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9C3"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Name of Journal: </w:t>
      </w:r>
      <w:r w:rsidRPr="0096302F">
        <w:rPr>
          <w:rFonts w:ascii="Book Antiqua" w:eastAsia="Book Antiqua" w:hAnsi="Book Antiqua" w:cs="Book Antiqua"/>
          <w:i/>
          <w:color w:val="000000"/>
        </w:rPr>
        <w:t>World Journal of Clinical Cases</w:t>
      </w:r>
    </w:p>
    <w:p w14:paraId="585A0E7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Manuscript NO: </w:t>
      </w:r>
      <w:r w:rsidRPr="0096302F">
        <w:rPr>
          <w:rFonts w:ascii="Book Antiqua" w:eastAsia="Book Antiqua" w:hAnsi="Book Antiqua" w:cs="Book Antiqua"/>
          <w:color w:val="000000"/>
        </w:rPr>
        <w:t>81240</w:t>
      </w:r>
    </w:p>
    <w:p w14:paraId="11EB041E"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Manuscript Type: </w:t>
      </w:r>
      <w:r w:rsidRPr="0096302F">
        <w:rPr>
          <w:rFonts w:ascii="Book Antiqua" w:eastAsia="Book Antiqua" w:hAnsi="Book Antiqua" w:cs="Book Antiqua"/>
          <w:color w:val="000000"/>
        </w:rPr>
        <w:t>ORIGINAL ARTICLE</w:t>
      </w:r>
    </w:p>
    <w:p w14:paraId="0009AE8C" w14:textId="77777777" w:rsidR="0004155B" w:rsidRPr="0096302F" w:rsidRDefault="0004155B" w:rsidP="0096302F">
      <w:pPr>
        <w:spacing w:line="360" w:lineRule="auto"/>
        <w:jc w:val="both"/>
        <w:rPr>
          <w:rFonts w:ascii="Book Antiqua" w:hAnsi="Book Antiqua"/>
        </w:rPr>
      </w:pPr>
    </w:p>
    <w:p w14:paraId="0E79D47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Retrospective Study</w:t>
      </w:r>
    </w:p>
    <w:p w14:paraId="72D8245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Type 2 diabetes mellitus characteristics affect hepatocellular carcinoma development in chronic hepatitis B patients with cirrhosis</w:t>
      </w:r>
    </w:p>
    <w:p w14:paraId="68F6AF3B" w14:textId="77777777" w:rsidR="0004155B" w:rsidRPr="0096302F" w:rsidRDefault="0004155B" w:rsidP="0096302F">
      <w:pPr>
        <w:spacing w:line="360" w:lineRule="auto"/>
        <w:jc w:val="both"/>
        <w:rPr>
          <w:rFonts w:ascii="Book Antiqua" w:hAnsi="Book Antiqua"/>
        </w:rPr>
      </w:pPr>
    </w:p>
    <w:p w14:paraId="5AAD56D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Li MY </w:t>
      </w:r>
      <w:r w:rsidRPr="0096302F">
        <w:rPr>
          <w:rFonts w:ascii="Book Antiqua" w:eastAsia="Book Antiqua" w:hAnsi="Book Antiqua" w:cs="Book Antiqua"/>
          <w:i/>
          <w:iCs/>
          <w:color w:val="000000"/>
        </w:rPr>
        <w:t>et al</w:t>
      </w:r>
      <w:r w:rsidRPr="0096302F">
        <w:rPr>
          <w:rFonts w:ascii="Book Antiqua" w:eastAsia="Book Antiqua" w:hAnsi="Book Antiqua" w:cs="Book Antiqua"/>
          <w:color w:val="000000"/>
        </w:rPr>
        <w:t>. T2DM affects prognosis in CHB patients</w:t>
      </w:r>
    </w:p>
    <w:p w14:paraId="46E9E307" w14:textId="77777777" w:rsidR="0004155B" w:rsidRPr="0096302F" w:rsidRDefault="0004155B" w:rsidP="0096302F">
      <w:pPr>
        <w:spacing w:line="360" w:lineRule="auto"/>
        <w:jc w:val="both"/>
        <w:rPr>
          <w:rFonts w:ascii="Book Antiqua" w:hAnsi="Book Antiqua"/>
        </w:rPr>
      </w:pPr>
    </w:p>
    <w:p w14:paraId="15B76AB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Man-Yu Li, Ting-Ting Li, </w:t>
      </w:r>
      <w:proofErr w:type="spellStart"/>
      <w:r w:rsidRPr="0096302F">
        <w:rPr>
          <w:rFonts w:ascii="Book Antiqua" w:eastAsia="Book Antiqua" w:hAnsi="Book Antiqua" w:cs="Book Antiqua"/>
          <w:color w:val="000000"/>
        </w:rPr>
        <w:t>Ke</w:t>
      </w:r>
      <w:proofErr w:type="spellEnd"/>
      <w:r w:rsidRPr="0096302F">
        <w:rPr>
          <w:rFonts w:ascii="Book Antiqua" w:eastAsia="Book Antiqua" w:hAnsi="Book Antiqua" w:cs="Book Antiqua"/>
          <w:color w:val="000000"/>
        </w:rPr>
        <w:t>-Jian Li, Cheng Zhou</w:t>
      </w:r>
    </w:p>
    <w:p w14:paraId="3885F341" w14:textId="77777777" w:rsidR="0004155B" w:rsidRPr="0096302F" w:rsidRDefault="0004155B" w:rsidP="0096302F">
      <w:pPr>
        <w:spacing w:line="360" w:lineRule="auto"/>
        <w:jc w:val="both"/>
        <w:rPr>
          <w:rFonts w:ascii="Book Antiqua" w:hAnsi="Book Antiqua"/>
        </w:rPr>
      </w:pPr>
    </w:p>
    <w:p w14:paraId="05D1D95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Man-Yu Li, </w:t>
      </w:r>
      <w:proofErr w:type="spellStart"/>
      <w:r w:rsidRPr="0096302F">
        <w:rPr>
          <w:rFonts w:ascii="Book Antiqua" w:eastAsia="Book Antiqua" w:hAnsi="Book Antiqua" w:cs="Book Antiqua"/>
          <w:b/>
          <w:bCs/>
          <w:color w:val="000000"/>
        </w:rPr>
        <w:t>Ke</w:t>
      </w:r>
      <w:proofErr w:type="spellEnd"/>
      <w:r w:rsidRPr="0096302F">
        <w:rPr>
          <w:rFonts w:ascii="Book Antiqua" w:eastAsia="Book Antiqua" w:hAnsi="Book Antiqua" w:cs="Book Antiqua"/>
          <w:b/>
          <w:bCs/>
          <w:color w:val="000000"/>
        </w:rPr>
        <w:t xml:space="preserve">-Jian Li, Cheng Zhou, </w:t>
      </w:r>
      <w:r w:rsidRPr="0096302F">
        <w:rPr>
          <w:rFonts w:ascii="Book Antiqua" w:eastAsia="Book Antiqua" w:hAnsi="Book Antiqua" w:cs="Book Antiqua"/>
          <w:color w:val="000000"/>
        </w:rPr>
        <w:t>Division I of In Vitro Diagnostics for Infectious Diseases, Institute for In Vitro Diagnostics Control, National Institutes for Food and Drug Control, Beijing 100050, China</w:t>
      </w:r>
    </w:p>
    <w:p w14:paraId="5E8C629B" w14:textId="77777777" w:rsidR="0004155B" w:rsidRPr="0096302F" w:rsidRDefault="0004155B" w:rsidP="0096302F">
      <w:pPr>
        <w:spacing w:line="360" w:lineRule="auto"/>
        <w:jc w:val="both"/>
        <w:rPr>
          <w:rFonts w:ascii="Book Antiqua" w:hAnsi="Book Antiqua"/>
        </w:rPr>
      </w:pPr>
    </w:p>
    <w:p w14:paraId="4AAFB963"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Ting-Ting Li, </w:t>
      </w:r>
      <w:r w:rsidRPr="0096302F">
        <w:rPr>
          <w:rFonts w:ascii="Book Antiqua" w:eastAsia="Book Antiqua" w:hAnsi="Book Antiqua" w:cs="Book Antiqua"/>
          <w:color w:val="000000"/>
        </w:rPr>
        <w:t>Department of Clinical Laboratory, The Fifth Affiliated Hospital of Zhengzhou University, Zhengzhou 450052, Henan Province, China</w:t>
      </w:r>
    </w:p>
    <w:p w14:paraId="5267E614" w14:textId="77777777" w:rsidR="0004155B" w:rsidRPr="0096302F" w:rsidRDefault="0004155B" w:rsidP="0096302F">
      <w:pPr>
        <w:spacing w:line="360" w:lineRule="auto"/>
        <w:jc w:val="both"/>
        <w:rPr>
          <w:rFonts w:ascii="Book Antiqua" w:hAnsi="Book Antiqua"/>
        </w:rPr>
      </w:pPr>
    </w:p>
    <w:p w14:paraId="76F2624E"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Author contributions: </w:t>
      </w:r>
      <w:r w:rsidRPr="0096302F">
        <w:rPr>
          <w:rFonts w:ascii="Book Antiqua" w:eastAsia="Book Antiqua" w:hAnsi="Book Antiqua" w:cs="Book Antiqua"/>
          <w:color w:val="000000"/>
        </w:rPr>
        <w:t>Li MY designed and performed the research and wrote the paper; Li TT designed the research and contributed to the analysis; Li KJ and Zhou C supervised the report.</w:t>
      </w:r>
    </w:p>
    <w:p w14:paraId="4BB250C2" w14:textId="77777777" w:rsidR="0004155B" w:rsidRPr="0096302F" w:rsidRDefault="0004155B" w:rsidP="0096302F">
      <w:pPr>
        <w:spacing w:line="360" w:lineRule="auto"/>
        <w:jc w:val="both"/>
        <w:rPr>
          <w:rFonts w:ascii="Book Antiqua" w:hAnsi="Book Antiqua"/>
        </w:rPr>
      </w:pPr>
    </w:p>
    <w:p w14:paraId="12D0F73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Supported by </w:t>
      </w:r>
      <w:r w:rsidRPr="0096302F">
        <w:rPr>
          <w:rFonts w:ascii="Book Antiqua" w:eastAsia="Book Antiqua" w:hAnsi="Book Antiqua" w:cs="Book Antiqua"/>
          <w:color w:val="000000"/>
        </w:rPr>
        <w:t>the National Institutes for Food and Drug Control, No. 2022C4.</w:t>
      </w:r>
    </w:p>
    <w:p w14:paraId="75A909E4" w14:textId="77777777" w:rsidR="0004155B" w:rsidRPr="0096302F" w:rsidRDefault="0004155B" w:rsidP="0096302F">
      <w:pPr>
        <w:spacing w:line="360" w:lineRule="auto"/>
        <w:jc w:val="both"/>
        <w:rPr>
          <w:rFonts w:ascii="Book Antiqua" w:hAnsi="Book Antiqua"/>
        </w:rPr>
      </w:pPr>
    </w:p>
    <w:p w14:paraId="70ED54E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Corresponding author: Man-Yu Li, PhD, Assistant Professor, Research Assistant Professor, </w:t>
      </w:r>
      <w:r w:rsidRPr="0096302F">
        <w:rPr>
          <w:rFonts w:ascii="Book Antiqua" w:eastAsia="Book Antiqua" w:hAnsi="Book Antiqua" w:cs="Book Antiqua"/>
          <w:color w:val="000000"/>
        </w:rPr>
        <w:t xml:space="preserve">Division I of In Vitro Diagnostics for Infectious Diseases, Institute for In Vitro Diagnostics Control, National Institutes for Food and Drug Control, No. 2 </w:t>
      </w:r>
      <w:proofErr w:type="spellStart"/>
      <w:r w:rsidRPr="0096302F">
        <w:rPr>
          <w:rFonts w:ascii="Book Antiqua" w:eastAsia="Book Antiqua" w:hAnsi="Book Antiqua" w:cs="Book Antiqua"/>
          <w:color w:val="000000"/>
        </w:rPr>
        <w:t>Tiantanxili</w:t>
      </w:r>
      <w:proofErr w:type="spellEnd"/>
      <w:r w:rsidRPr="0096302F">
        <w:rPr>
          <w:rFonts w:ascii="Book Antiqua" w:eastAsia="Book Antiqua" w:hAnsi="Book Antiqua" w:cs="Book Antiqua"/>
          <w:color w:val="000000"/>
        </w:rPr>
        <w:t xml:space="preserve"> Road, </w:t>
      </w:r>
      <w:proofErr w:type="spellStart"/>
      <w:r w:rsidRPr="0096302F">
        <w:rPr>
          <w:rFonts w:ascii="Book Antiqua" w:eastAsia="Book Antiqua" w:hAnsi="Book Antiqua" w:cs="Book Antiqua"/>
          <w:color w:val="000000"/>
        </w:rPr>
        <w:t>Dongcheng</w:t>
      </w:r>
      <w:proofErr w:type="spellEnd"/>
      <w:r w:rsidRPr="0096302F">
        <w:rPr>
          <w:rFonts w:ascii="Book Antiqua" w:eastAsia="Book Antiqua" w:hAnsi="Book Antiqua" w:cs="Book Antiqua"/>
          <w:color w:val="000000"/>
        </w:rPr>
        <w:t xml:space="preserve"> District, Beijing 100050, China. myli226@163.com</w:t>
      </w:r>
    </w:p>
    <w:p w14:paraId="5BDF2378" w14:textId="77777777" w:rsidR="0004155B" w:rsidRPr="0096302F" w:rsidRDefault="0004155B" w:rsidP="0096302F">
      <w:pPr>
        <w:spacing w:line="360" w:lineRule="auto"/>
        <w:jc w:val="both"/>
        <w:rPr>
          <w:rFonts w:ascii="Book Antiqua" w:hAnsi="Book Antiqua"/>
        </w:rPr>
      </w:pPr>
    </w:p>
    <w:p w14:paraId="1A608EA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Received: </w:t>
      </w:r>
      <w:r w:rsidRPr="0096302F">
        <w:rPr>
          <w:rFonts w:ascii="Book Antiqua" w:eastAsia="Book Antiqua" w:hAnsi="Book Antiqua" w:cs="Book Antiqua"/>
          <w:color w:val="000000"/>
        </w:rPr>
        <w:t>October 31, 2022</w:t>
      </w:r>
    </w:p>
    <w:p w14:paraId="054E8C1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Revised: </w:t>
      </w:r>
      <w:r w:rsidRPr="0096302F">
        <w:rPr>
          <w:rFonts w:ascii="Book Antiqua" w:eastAsia="Book Antiqua" w:hAnsi="Book Antiqua" w:cs="Book Antiqua"/>
          <w:color w:val="000000"/>
        </w:rPr>
        <w:t>November 24, 2022</w:t>
      </w:r>
    </w:p>
    <w:p w14:paraId="31622BBF" w14:textId="42705A26"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Accepted:</w:t>
      </w:r>
      <w:ins w:id="0" w:author="BPG Wang,Jin-Lei" w:date="2023-01-16T18:22:00Z">
        <w:r w:rsidR="00547C20" w:rsidRPr="00547C20">
          <w:t xml:space="preserve"> </w:t>
        </w:r>
        <w:r w:rsidR="00547C20" w:rsidRPr="00547C20">
          <w:rPr>
            <w:rFonts w:ascii="Book Antiqua" w:eastAsia="Book Antiqua" w:hAnsi="Book Antiqua" w:cs="Book Antiqua"/>
            <w:color w:val="000000"/>
          </w:rPr>
          <w:t>January 16, 2023</w:t>
        </w:r>
      </w:ins>
    </w:p>
    <w:p w14:paraId="1E3517DA" w14:textId="0D958378"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Published online:</w:t>
      </w:r>
    </w:p>
    <w:p w14:paraId="75E0DB63" w14:textId="77777777" w:rsidR="0004155B" w:rsidRPr="0096302F" w:rsidRDefault="0004155B" w:rsidP="0096302F">
      <w:pPr>
        <w:spacing w:line="360" w:lineRule="auto"/>
        <w:jc w:val="both"/>
        <w:rPr>
          <w:rFonts w:ascii="Book Antiqua" w:eastAsia="Book Antiqua" w:hAnsi="Book Antiqua" w:cs="Book Antiqua"/>
          <w:b/>
          <w:color w:val="000000"/>
        </w:rPr>
      </w:pPr>
    </w:p>
    <w:p w14:paraId="4E4D52F6" w14:textId="77777777" w:rsidR="0004155B" w:rsidRPr="0096302F" w:rsidRDefault="0004155B" w:rsidP="0096302F">
      <w:pPr>
        <w:spacing w:line="360" w:lineRule="auto"/>
        <w:jc w:val="both"/>
        <w:rPr>
          <w:rFonts w:ascii="Book Antiqua" w:eastAsia="Book Antiqua" w:hAnsi="Book Antiqua" w:cs="Book Antiqua"/>
          <w:b/>
          <w:color w:val="000000"/>
        </w:rPr>
      </w:pPr>
    </w:p>
    <w:p w14:paraId="077473B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Abstract</w:t>
      </w:r>
    </w:p>
    <w:p w14:paraId="19883735"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BACKGROUND</w:t>
      </w:r>
    </w:p>
    <w:p w14:paraId="19BAAC2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Type 2 diabetes mellitus (T2DM) has been shown to be correlated with hepatocellular carcinoma (HCC) development. However, further investigation is needed to understand how T2DM characteristics affect the prognosis of chronic hepatitis B (CHB) patients.</w:t>
      </w:r>
    </w:p>
    <w:p w14:paraId="296BC524" w14:textId="77777777" w:rsidR="0004155B" w:rsidRPr="0096302F" w:rsidRDefault="0004155B" w:rsidP="0096302F">
      <w:pPr>
        <w:spacing w:line="360" w:lineRule="auto"/>
        <w:jc w:val="both"/>
        <w:rPr>
          <w:rFonts w:ascii="Book Antiqua" w:hAnsi="Book Antiqua"/>
        </w:rPr>
      </w:pPr>
    </w:p>
    <w:p w14:paraId="2676AF8D"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AIM</w:t>
      </w:r>
    </w:p>
    <w:p w14:paraId="323973E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To assess the effect of T2DM on CHB patients with cirrhosis and to determine the risk factors</w:t>
      </w:r>
      <w:r w:rsidRPr="0096302F">
        <w:rPr>
          <w:rFonts w:ascii="Book Antiqua" w:hAnsi="Book Antiqua" w:cs="Book Antiqua"/>
          <w:color w:val="000000"/>
          <w:lang w:eastAsia="zh-CN"/>
        </w:rPr>
        <w:t xml:space="preserve"> for HCC development</w:t>
      </w:r>
      <w:r w:rsidRPr="0096302F">
        <w:rPr>
          <w:rFonts w:ascii="Book Antiqua" w:eastAsia="Book Antiqua" w:hAnsi="Book Antiqua" w:cs="Book Antiqua"/>
          <w:color w:val="000000"/>
        </w:rPr>
        <w:t>.</w:t>
      </w:r>
    </w:p>
    <w:p w14:paraId="61209A9E" w14:textId="77777777" w:rsidR="0004155B" w:rsidRPr="0096302F" w:rsidRDefault="0004155B" w:rsidP="0096302F">
      <w:pPr>
        <w:spacing w:line="360" w:lineRule="auto"/>
        <w:jc w:val="both"/>
        <w:rPr>
          <w:rFonts w:ascii="Book Antiqua" w:hAnsi="Book Antiqua"/>
        </w:rPr>
      </w:pPr>
    </w:p>
    <w:p w14:paraId="3AD88B9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METHODS</w:t>
      </w:r>
    </w:p>
    <w:p w14:paraId="20702B2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Among the 412 CHB patients with cirrhosis enrolled in this study, there were 196 with T2DM. The patients in the T2DM group were compared to the remaining 216 patients without T2DM (non-T2DM group). Clinical characteristics and outcomes of the two groups were reviewed and compared.</w:t>
      </w:r>
    </w:p>
    <w:p w14:paraId="0A341DFC" w14:textId="77777777" w:rsidR="0004155B" w:rsidRPr="0096302F" w:rsidRDefault="0004155B" w:rsidP="0096302F">
      <w:pPr>
        <w:spacing w:line="360" w:lineRule="auto"/>
        <w:jc w:val="both"/>
        <w:rPr>
          <w:rFonts w:ascii="Book Antiqua" w:hAnsi="Book Antiqua"/>
        </w:rPr>
      </w:pPr>
    </w:p>
    <w:p w14:paraId="0C6F037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RESULTS</w:t>
      </w:r>
    </w:p>
    <w:p w14:paraId="19E4F1E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T2DM was significantly related to hepatocarcinogenesis in this study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0.002). The presence of T2DM, being male, alcohol abuse status, alpha-fetoprotein &gt; 20 ng/mL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hepatitis B surface antigen &gt; 2.0 log IU/mL were </w:t>
      </w:r>
      <w:r w:rsidRPr="0096302F">
        <w:rPr>
          <w:rFonts w:ascii="Book Antiqua" w:hAnsi="Book Antiqua" w:cs="Book Antiqua"/>
          <w:color w:val="000000"/>
          <w:lang w:eastAsia="zh-CN"/>
        </w:rPr>
        <w:t xml:space="preserve">identified to be </w:t>
      </w:r>
      <w:r w:rsidRPr="0096302F">
        <w:rPr>
          <w:rFonts w:ascii="Book Antiqua" w:eastAsia="Book Antiqua" w:hAnsi="Book Antiqua" w:cs="Book Antiqua"/>
          <w:color w:val="000000"/>
        </w:rPr>
        <w:t xml:space="preserve">risk factors for HCC development </w:t>
      </w:r>
      <w:r w:rsidRPr="0096302F">
        <w:rPr>
          <w:rFonts w:ascii="Book Antiqua" w:hAnsi="Book Antiqua" w:cs="Book Antiqua"/>
          <w:color w:val="000000"/>
          <w:lang w:eastAsia="zh-CN"/>
        </w:rPr>
        <w:t>in the</w:t>
      </w:r>
      <w:r w:rsidRPr="0096302F">
        <w:rPr>
          <w:rFonts w:ascii="Book Antiqua" w:eastAsia="Book Antiqua" w:hAnsi="Book Antiqua" w:cs="Book Antiqua"/>
          <w:color w:val="000000"/>
        </w:rPr>
        <w:t xml:space="preserve"> multivariate analysis. T2DM duration of more than 5 years and </w:t>
      </w:r>
      <w:r w:rsidRPr="0096302F">
        <w:rPr>
          <w:rFonts w:ascii="Book Antiqua" w:eastAsia="Book Antiqua" w:hAnsi="Book Antiqua" w:cs="Book Antiqua"/>
          <w:color w:val="000000"/>
        </w:rPr>
        <w:lastRenderedPageBreak/>
        <w:t>treatment with diet control or insulin ± sulfonylurea significantly increased the risk of hepatocarcinogenesis.</w:t>
      </w:r>
    </w:p>
    <w:p w14:paraId="7F21068D" w14:textId="77777777" w:rsidR="0004155B" w:rsidRPr="0096302F" w:rsidRDefault="0004155B" w:rsidP="0096302F">
      <w:pPr>
        <w:spacing w:line="360" w:lineRule="auto"/>
        <w:jc w:val="both"/>
        <w:rPr>
          <w:rFonts w:ascii="Book Antiqua" w:hAnsi="Book Antiqua"/>
        </w:rPr>
      </w:pPr>
    </w:p>
    <w:p w14:paraId="3105550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CONCLUSION</w:t>
      </w:r>
    </w:p>
    <w:p w14:paraId="349C70B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T2DM and its characteristics increase the risk of HCC in CHB patients with cirrhosis. The importance of diabetic control should be emphasized for these patients.</w:t>
      </w:r>
    </w:p>
    <w:p w14:paraId="709D27FF" w14:textId="77777777" w:rsidR="0004155B" w:rsidRPr="0096302F" w:rsidRDefault="0004155B" w:rsidP="0096302F">
      <w:pPr>
        <w:spacing w:line="360" w:lineRule="auto"/>
        <w:jc w:val="both"/>
        <w:rPr>
          <w:rFonts w:ascii="Book Antiqua" w:hAnsi="Book Antiqua"/>
        </w:rPr>
      </w:pPr>
    </w:p>
    <w:p w14:paraId="581443B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Key Words: </w:t>
      </w:r>
      <w:r w:rsidRPr="0096302F">
        <w:rPr>
          <w:rFonts w:ascii="Book Antiqua" w:eastAsia="Book Antiqua" w:hAnsi="Book Antiqua" w:cs="Book Antiqua"/>
          <w:color w:val="000000"/>
        </w:rPr>
        <w:t>Chronic hepatitis B; Diabetes mellitus; Hepatocellular carcinoma; Prognosis; Risk factor</w:t>
      </w:r>
    </w:p>
    <w:p w14:paraId="1C76BAD8" w14:textId="77777777" w:rsidR="0004155B" w:rsidRPr="0096302F" w:rsidRDefault="0004155B" w:rsidP="0096302F">
      <w:pPr>
        <w:spacing w:line="360" w:lineRule="auto"/>
        <w:jc w:val="both"/>
        <w:rPr>
          <w:rFonts w:ascii="Book Antiqua" w:hAnsi="Book Antiqua"/>
        </w:rPr>
      </w:pPr>
    </w:p>
    <w:p w14:paraId="11EAB182"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Li MY, Li TT, Li KJ, Zhou C. Type 2 diabetes mellitus characteristics affect hepatocellular carcinoma development in chronic hepatitis B patients with cirrhosis. </w:t>
      </w:r>
      <w:r w:rsidRPr="0096302F">
        <w:rPr>
          <w:rFonts w:ascii="Book Antiqua" w:eastAsia="Book Antiqua" w:hAnsi="Book Antiqua" w:cs="Book Antiqua"/>
          <w:i/>
          <w:iCs/>
          <w:color w:val="000000"/>
        </w:rPr>
        <w:t>World J Clin Cases</w:t>
      </w:r>
      <w:r w:rsidRPr="0096302F">
        <w:rPr>
          <w:rFonts w:ascii="Book Antiqua" w:eastAsia="Book Antiqua" w:hAnsi="Book Antiqua" w:cs="Book Antiqua"/>
          <w:color w:val="000000"/>
        </w:rPr>
        <w:t xml:space="preserve"> 202</w:t>
      </w:r>
      <w:r w:rsidR="00497973" w:rsidRPr="0096302F">
        <w:rPr>
          <w:rFonts w:ascii="Book Antiqua" w:eastAsia="Book Antiqua" w:hAnsi="Book Antiqua" w:cs="Book Antiqua"/>
          <w:color w:val="000000"/>
        </w:rPr>
        <w:t>3</w:t>
      </w:r>
      <w:r w:rsidRPr="0096302F">
        <w:rPr>
          <w:rFonts w:ascii="Book Antiqua" w:eastAsia="Book Antiqua" w:hAnsi="Book Antiqua" w:cs="Book Antiqua"/>
          <w:color w:val="000000"/>
        </w:rPr>
        <w:t>; In press</w:t>
      </w:r>
    </w:p>
    <w:p w14:paraId="73A8952D" w14:textId="77777777" w:rsidR="0004155B" w:rsidRPr="0096302F" w:rsidRDefault="0004155B" w:rsidP="0096302F">
      <w:pPr>
        <w:spacing w:line="360" w:lineRule="auto"/>
        <w:jc w:val="both"/>
        <w:rPr>
          <w:rFonts w:ascii="Book Antiqua" w:hAnsi="Book Antiqua"/>
        </w:rPr>
      </w:pPr>
    </w:p>
    <w:p w14:paraId="256FCE1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Core Tip: </w:t>
      </w:r>
      <w:r w:rsidRPr="0096302F">
        <w:rPr>
          <w:rFonts w:ascii="Book Antiqua" w:eastAsia="Book Antiqua" w:hAnsi="Book Antiqua" w:cs="Book Antiqua"/>
          <w:color w:val="000000"/>
        </w:rPr>
        <w:t>This retrospective study assessed the risk factors</w:t>
      </w:r>
      <w:r w:rsidRPr="0096302F">
        <w:rPr>
          <w:rFonts w:ascii="Book Antiqua" w:hAnsi="Book Antiqua" w:cs="Book Antiqua"/>
          <w:color w:val="000000"/>
          <w:lang w:eastAsia="zh-CN"/>
        </w:rPr>
        <w:t xml:space="preserve"> for </w:t>
      </w:r>
      <w:r w:rsidRPr="0096302F">
        <w:rPr>
          <w:rFonts w:ascii="Book Antiqua" w:eastAsia="Book Antiqua" w:hAnsi="Book Antiqua" w:cs="Book Antiqua"/>
          <w:color w:val="000000"/>
        </w:rPr>
        <w:t>hepatocellular carcinoma (HCC) development in chronic hepatitis B (CHB) patients with type 2 diabetes mellitus (T2DM). A total of 412 CHB patients were enrolled in this study. T2DM, male sex, alcohol abuse, alpha-fetoprotein &gt; 20 ng/mL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hepatitis B surface antigen &gt; 2.0 log IU/mL were </w:t>
      </w:r>
      <w:r w:rsidRPr="0096302F">
        <w:rPr>
          <w:rFonts w:ascii="Book Antiqua" w:hAnsi="Book Antiqua" w:cs="Book Antiqua"/>
          <w:color w:val="000000"/>
          <w:lang w:eastAsia="zh-CN"/>
        </w:rPr>
        <w:t xml:space="preserve">identified to be </w:t>
      </w:r>
      <w:r w:rsidRPr="0096302F">
        <w:rPr>
          <w:rFonts w:ascii="Book Antiqua" w:eastAsia="Book Antiqua" w:hAnsi="Book Antiqua" w:cs="Book Antiqua"/>
          <w:color w:val="000000"/>
        </w:rPr>
        <w:t>risk factors for</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HCC development. T2DM duration and treatment were also significantly related to HCC development. Thus, T2DM and T2DM characteristics affect the prognosis of CHB patients with cirrhosis.</w:t>
      </w:r>
    </w:p>
    <w:p w14:paraId="4D42342D" w14:textId="77777777" w:rsidR="0004155B" w:rsidRPr="0096302F" w:rsidRDefault="0004155B" w:rsidP="0096302F">
      <w:pPr>
        <w:spacing w:line="360" w:lineRule="auto"/>
        <w:jc w:val="both"/>
        <w:rPr>
          <w:rFonts w:ascii="Book Antiqua" w:hAnsi="Book Antiqua"/>
        </w:rPr>
      </w:pPr>
    </w:p>
    <w:p w14:paraId="7FD88AC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INTRODUCTION</w:t>
      </w:r>
    </w:p>
    <w:p w14:paraId="315195E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Hepatitis B virus (HBV) infection is a major public health problem </w:t>
      </w:r>
      <w:proofErr w:type="gramStart"/>
      <w:r w:rsidRPr="0096302F">
        <w:rPr>
          <w:rFonts w:ascii="Book Antiqua" w:eastAsia="Book Antiqua" w:hAnsi="Book Antiqua" w:cs="Book Antiqua"/>
          <w:color w:val="000000"/>
        </w:rPr>
        <w:t>worldwide</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w:t>
      </w:r>
      <w:r w:rsidRPr="0096302F">
        <w:rPr>
          <w:rFonts w:ascii="Book Antiqua" w:eastAsia="Book Antiqua" w:hAnsi="Book Antiqua" w:cs="Book Antiqua"/>
          <w:color w:val="000000"/>
        </w:rPr>
        <w:t xml:space="preserve">. It is estimated that over 257 million people are chronically infected with HBV worldwide, causing 887000 deaths </w:t>
      </w:r>
      <w:proofErr w:type="gramStart"/>
      <w:r w:rsidRPr="0096302F">
        <w:rPr>
          <w:rFonts w:ascii="Book Antiqua" w:eastAsia="Book Antiqua" w:hAnsi="Book Antiqua" w:cs="Book Antiqua"/>
          <w:color w:val="000000"/>
        </w:rPr>
        <w:t>annually</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2]</w:t>
      </w:r>
      <w:r w:rsidRPr="0096302F">
        <w:rPr>
          <w:rFonts w:ascii="Book Antiqua" w:eastAsia="Book Antiqua" w:hAnsi="Book Antiqua" w:cs="Book Antiqua"/>
          <w:color w:val="000000"/>
        </w:rPr>
        <w:t>. Chronic hepatitis B (CHB) can lead to liver fibrosis, cirrhosis</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hepatocellular carcinoma (HCC</w:t>
      </w:r>
      <w:proofErr w:type="gramStart"/>
      <w:r w:rsidRPr="0096302F">
        <w:rPr>
          <w:rFonts w:ascii="Book Antiqua" w:eastAsia="Book Antiqua" w:hAnsi="Book Antiqua" w:cs="Book Antiqua"/>
          <w:color w:val="000000"/>
        </w:rPr>
        <w:t>)</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w:t>
      </w:r>
      <w:r w:rsidRPr="0096302F">
        <w:rPr>
          <w:rFonts w:ascii="Book Antiqua" w:eastAsia="Book Antiqua" w:hAnsi="Book Antiqua" w:cs="Book Antiqua"/>
          <w:color w:val="000000"/>
        </w:rPr>
        <w:t xml:space="preserve">. CHB accounts for over 50% of </w:t>
      </w:r>
      <w:r w:rsidRPr="0096302F">
        <w:rPr>
          <w:rFonts w:ascii="Book Antiqua" w:hAnsi="Book Antiqua" w:cs="Book Antiqua"/>
          <w:color w:val="000000"/>
          <w:lang w:eastAsia="zh-CN"/>
        </w:rPr>
        <w:t xml:space="preserve">cases of </w:t>
      </w:r>
      <w:r w:rsidRPr="0096302F">
        <w:rPr>
          <w:rFonts w:ascii="Book Antiqua" w:eastAsia="Book Antiqua" w:hAnsi="Book Antiqua" w:cs="Book Antiqua"/>
          <w:color w:val="000000"/>
        </w:rPr>
        <w:t>HCC</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 xml:space="preserve">globally, which is the most common type of liver </w:t>
      </w:r>
      <w:proofErr w:type="gramStart"/>
      <w:r w:rsidRPr="0096302F">
        <w:rPr>
          <w:rFonts w:ascii="Book Antiqua" w:eastAsia="Book Antiqua" w:hAnsi="Book Antiqua" w:cs="Book Antiqua"/>
          <w:color w:val="000000"/>
        </w:rPr>
        <w:t>cancer</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3]</w:t>
      </w:r>
      <w:r w:rsidRPr="0096302F">
        <w:rPr>
          <w:rFonts w:ascii="Book Antiqua" w:eastAsia="Book Antiqua" w:hAnsi="Book Antiqua" w:cs="Book Antiqua"/>
          <w:color w:val="000000"/>
        </w:rPr>
        <w:t xml:space="preserve">. HCC is the second-leading cause of cancer-related deaths in </w:t>
      </w:r>
      <w:proofErr w:type="gramStart"/>
      <w:r w:rsidRPr="0096302F">
        <w:rPr>
          <w:rFonts w:ascii="Book Antiqua" w:eastAsia="Book Antiqua" w:hAnsi="Book Antiqua" w:cs="Book Antiqua"/>
          <w:color w:val="000000"/>
        </w:rPr>
        <w:t>China</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4]</w:t>
      </w:r>
      <w:r w:rsidRPr="0096302F">
        <w:rPr>
          <w:rFonts w:ascii="Book Antiqua" w:eastAsia="Book Antiqua" w:hAnsi="Book Antiqua" w:cs="Book Antiqua"/>
          <w:color w:val="000000"/>
        </w:rPr>
        <w:t xml:space="preserve">. Many non-HBV factors, including age, </w:t>
      </w:r>
      <w:r w:rsidRPr="0096302F">
        <w:rPr>
          <w:rFonts w:ascii="Book Antiqua" w:eastAsia="Book Antiqua" w:hAnsi="Book Antiqua" w:cs="Book Antiqua"/>
          <w:color w:val="000000"/>
        </w:rPr>
        <w:lastRenderedPageBreak/>
        <w:t>sex, alcohol consumption, smoking</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type 2 diabetes mellitus (T2DM), may increase HCC risk among CHB </w:t>
      </w:r>
      <w:proofErr w:type="gramStart"/>
      <w:r w:rsidRPr="0096302F">
        <w:rPr>
          <w:rFonts w:ascii="Book Antiqua" w:eastAsia="Book Antiqua" w:hAnsi="Book Antiqua" w:cs="Book Antiqua"/>
          <w:color w:val="000000"/>
        </w:rPr>
        <w:t>patients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5,6]</w:t>
      </w:r>
      <w:r w:rsidRPr="0096302F">
        <w:rPr>
          <w:rFonts w:ascii="Book Antiqua" w:eastAsia="Book Antiqua" w:hAnsi="Book Antiqua" w:cs="Book Antiqua"/>
          <w:color w:val="000000"/>
        </w:rPr>
        <w:t>.</w:t>
      </w:r>
    </w:p>
    <w:p w14:paraId="21F02751" w14:textId="77777777" w:rsidR="0004155B" w:rsidRPr="0096302F" w:rsidRDefault="00000000" w:rsidP="0096302F">
      <w:pPr>
        <w:spacing w:line="360" w:lineRule="auto"/>
        <w:ind w:firstLine="240"/>
        <w:jc w:val="both"/>
        <w:rPr>
          <w:rFonts w:ascii="Book Antiqua" w:hAnsi="Book Antiqua"/>
        </w:rPr>
      </w:pPr>
      <w:r w:rsidRPr="0096302F">
        <w:rPr>
          <w:rFonts w:ascii="Book Antiqua" w:eastAsia="Book Antiqua" w:hAnsi="Book Antiqua" w:cs="Book Antiqua"/>
          <w:color w:val="000000"/>
        </w:rPr>
        <w:t xml:space="preserve">Currently, T2DM affects more than 440 million individuals </w:t>
      </w:r>
      <w:proofErr w:type="gramStart"/>
      <w:r w:rsidRPr="0096302F">
        <w:rPr>
          <w:rFonts w:ascii="Book Antiqua" w:eastAsia="Book Antiqua" w:hAnsi="Book Antiqua" w:cs="Book Antiqua"/>
          <w:color w:val="000000"/>
        </w:rPr>
        <w:t>globally</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7]</w:t>
      </w:r>
      <w:r w:rsidRPr="0096302F">
        <w:rPr>
          <w:rFonts w:ascii="Book Antiqua" w:eastAsia="Book Antiqua" w:hAnsi="Book Antiqua" w:cs="Book Antiqua"/>
          <w:color w:val="000000"/>
        </w:rPr>
        <w:t xml:space="preserve">. China has the most people affected by T2DM with 110 million estimated T2DM </w:t>
      </w:r>
      <w:proofErr w:type="gramStart"/>
      <w:r w:rsidRPr="0096302F">
        <w:rPr>
          <w:rFonts w:ascii="Book Antiqua" w:eastAsia="Book Antiqua" w:hAnsi="Book Antiqua" w:cs="Book Antiqua"/>
          <w:color w:val="000000"/>
        </w:rPr>
        <w:t>diagnoses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8]</w:t>
      </w:r>
      <w:r w:rsidRPr="0096302F">
        <w:rPr>
          <w:rFonts w:ascii="Book Antiqua" w:eastAsia="Book Antiqua" w:hAnsi="Book Antiqua" w:cs="Book Antiqua"/>
          <w:color w:val="000000"/>
        </w:rPr>
        <w:t xml:space="preserve">. T2DM is a leading cause of death due to renal and heart </w:t>
      </w:r>
      <w:proofErr w:type="gramStart"/>
      <w:r w:rsidRPr="0096302F">
        <w:rPr>
          <w:rFonts w:ascii="Book Antiqua" w:eastAsia="Book Antiqua" w:hAnsi="Book Antiqua" w:cs="Book Antiqua"/>
          <w:color w:val="000000"/>
        </w:rPr>
        <w:t>complications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 xml:space="preserve">9] </w:t>
      </w:r>
      <w:r w:rsidRPr="0096302F">
        <w:rPr>
          <w:rFonts w:ascii="Book Antiqua" w:eastAsia="Book Antiqua" w:hAnsi="Book Antiqua" w:cs="Book Antiqua"/>
          <w:color w:val="000000"/>
        </w:rPr>
        <w:t>as well as an increased risk of multiple cancers</w:t>
      </w:r>
      <w:r w:rsidRPr="0096302F">
        <w:rPr>
          <w:rFonts w:ascii="Book Antiqua" w:eastAsia="Book Antiqua" w:hAnsi="Book Antiqua" w:cs="Book Antiqua"/>
          <w:color w:val="000000"/>
          <w:vertAlign w:val="superscript"/>
        </w:rPr>
        <w:t>[10]</w:t>
      </w:r>
      <w:r w:rsidRPr="0096302F">
        <w:rPr>
          <w:rFonts w:ascii="Book Antiqua" w:eastAsia="Book Antiqua" w:hAnsi="Book Antiqua" w:cs="Book Antiqua"/>
          <w:color w:val="000000"/>
        </w:rPr>
        <w:t xml:space="preserve">. Patients with T2DM have a 2.5-4.0-fold risk of developing </w:t>
      </w:r>
      <w:proofErr w:type="gramStart"/>
      <w:r w:rsidRPr="0096302F">
        <w:rPr>
          <w:rFonts w:ascii="Book Antiqua" w:eastAsia="Book Antiqua" w:hAnsi="Book Antiqua" w:cs="Book Antiqua"/>
          <w:color w:val="000000"/>
        </w:rPr>
        <w:t>HCC</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11]</w:t>
      </w:r>
      <w:r w:rsidRPr="0096302F">
        <w:rPr>
          <w:rFonts w:ascii="Book Antiqua" w:eastAsia="Book Antiqua" w:hAnsi="Book Antiqua" w:cs="Book Antiqua"/>
          <w:color w:val="000000"/>
        </w:rPr>
        <w:t xml:space="preserve">. The precise mechanism of how T2DM affects the development of HCC remains unclear, although it may be related to insulin resistance and insulin-like growth factor 1 signaling </w:t>
      </w:r>
      <w:proofErr w:type="gramStart"/>
      <w:r w:rsidRPr="0096302F">
        <w:rPr>
          <w:rFonts w:ascii="Book Antiqua" w:eastAsia="Book Antiqua" w:hAnsi="Book Antiqua" w:cs="Book Antiqua"/>
          <w:color w:val="000000"/>
        </w:rPr>
        <w:t>pathways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12]</w:t>
      </w:r>
      <w:r w:rsidRPr="0096302F">
        <w:rPr>
          <w:rFonts w:ascii="Book Antiqua" w:eastAsia="Book Antiqua" w:hAnsi="Book Antiqua" w:cs="Book Antiqua"/>
          <w:color w:val="000000"/>
        </w:rPr>
        <w:t xml:space="preserve">. </w:t>
      </w:r>
      <w:r w:rsidRPr="0096302F">
        <w:rPr>
          <w:rFonts w:ascii="Book Antiqua" w:hAnsi="Book Antiqua" w:cs="Book Antiqua"/>
          <w:color w:val="000000"/>
          <w:lang w:eastAsia="zh-CN"/>
        </w:rPr>
        <w:t>T</w:t>
      </w:r>
      <w:r w:rsidRPr="0096302F">
        <w:rPr>
          <w:rFonts w:ascii="Book Antiqua" w:eastAsia="Book Antiqua" w:hAnsi="Book Antiqua" w:cs="Book Antiqua"/>
          <w:color w:val="000000"/>
        </w:rPr>
        <w:t>his study investigated the relationship between T2DM clinical characteristics and HCC development in T2DM patients with CHB.</w:t>
      </w:r>
    </w:p>
    <w:p w14:paraId="15211FF3" w14:textId="77777777" w:rsidR="0004155B" w:rsidRPr="0096302F" w:rsidRDefault="0004155B" w:rsidP="0096302F">
      <w:pPr>
        <w:spacing w:line="360" w:lineRule="auto"/>
        <w:jc w:val="both"/>
        <w:rPr>
          <w:rFonts w:ascii="Book Antiqua" w:hAnsi="Book Antiqua"/>
        </w:rPr>
      </w:pPr>
    </w:p>
    <w:p w14:paraId="32D378B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MATERIALS AND METHODS</w:t>
      </w:r>
    </w:p>
    <w:p w14:paraId="75CB746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Study population</w:t>
      </w:r>
    </w:p>
    <w:p w14:paraId="193D5E6D" w14:textId="6D6237DE"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This was a retrospective study consisting of consecutive CHB patients at the Fifth Affiliated Hospital of Zhengzhou University in Zhengzhou, China during the period of December 2013 to February 2021. The inclusion criteria were as follows: (1) Hepatitis B surface antigen (HBsAg) positivity for more than 6 </w:t>
      </w:r>
      <w:proofErr w:type="spellStart"/>
      <w:r w:rsidRPr="0096302F">
        <w:rPr>
          <w:rFonts w:ascii="Book Antiqua" w:eastAsia="Book Antiqua" w:hAnsi="Book Antiqua" w:cs="Book Antiqua"/>
          <w:color w:val="000000"/>
        </w:rPr>
        <w:t>mo</w:t>
      </w:r>
      <w:proofErr w:type="spellEnd"/>
      <w:r w:rsidRPr="0096302F">
        <w:rPr>
          <w:rFonts w:ascii="Book Antiqua" w:eastAsia="Book Antiqua" w:hAnsi="Book Antiqua" w:cs="Book Antiqua"/>
          <w:color w:val="000000"/>
        </w:rPr>
        <w:t xml:space="preserve">; (2) Valid clinical characteristics and laboratory outcomes; (3) No </w:t>
      </w:r>
      <w:proofErr w:type="spellStart"/>
      <w:r w:rsidRPr="0096302F">
        <w:rPr>
          <w:rFonts w:ascii="Book Antiqua" w:eastAsia="Book Antiqua" w:hAnsi="Book Antiqua" w:cs="Book Antiqua"/>
          <w:color w:val="000000"/>
        </w:rPr>
        <w:t>hepatotrophic</w:t>
      </w:r>
      <w:proofErr w:type="spellEnd"/>
      <w:r w:rsidRPr="0096302F">
        <w:rPr>
          <w:rFonts w:ascii="Book Antiqua" w:eastAsia="Book Antiqua" w:hAnsi="Book Antiqua" w:cs="Book Antiqua"/>
          <w:color w:val="000000"/>
        </w:rPr>
        <w:t xml:space="preserve"> virus coinfection; (4) </w:t>
      </w:r>
      <w:r w:rsidRPr="0096302F">
        <w:rPr>
          <w:rFonts w:ascii="Book Antiqua" w:hAnsi="Book Antiqua" w:cs="Book Antiqua"/>
          <w:color w:val="000000"/>
          <w:lang w:eastAsia="zh-CN"/>
        </w:rPr>
        <w:t>Presence of c</w:t>
      </w:r>
      <w:r w:rsidRPr="0096302F">
        <w:rPr>
          <w:rFonts w:ascii="Book Antiqua" w:eastAsia="Book Antiqua" w:hAnsi="Book Antiqua" w:cs="Book Antiqua"/>
          <w:color w:val="000000"/>
        </w:rPr>
        <w:t>irrhosis; (5) No alcoholic hepatic diseases or HCC; and (6) No type 1 DM. The final number of patients included in this study was 412. Patients were divided into a T2DM group (</w:t>
      </w:r>
      <w:r w:rsidRPr="0096302F">
        <w:rPr>
          <w:rFonts w:ascii="Book Antiqua" w:eastAsia="Book Antiqua" w:hAnsi="Book Antiqua" w:cs="Book Antiqua"/>
          <w:i/>
          <w:iCs/>
          <w:color w:val="000000"/>
        </w:rPr>
        <w:t>n</w:t>
      </w:r>
      <w:r w:rsidRPr="0096302F">
        <w:rPr>
          <w:rFonts w:ascii="Book Antiqua" w:eastAsia="Book Antiqua" w:hAnsi="Book Antiqua" w:cs="Book Antiqua"/>
          <w:color w:val="000000"/>
        </w:rPr>
        <w:t xml:space="preserve"> = 196) and a non-T2DM group (</w:t>
      </w:r>
      <w:r w:rsidRPr="0096302F">
        <w:rPr>
          <w:rFonts w:ascii="Book Antiqua" w:eastAsia="Book Antiqua" w:hAnsi="Book Antiqua" w:cs="Book Antiqua"/>
          <w:i/>
          <w:iCs/>
          <w:color w:val="000000"/>
        </w:rPr>
        <w:t>n</w:t>
      </w:r>
      <w:r w:rsidRPr="0096302F">
        <w:rPr>
          <w:rFonts w:ascii="Book Antiqua" w:eastAsia="Book Antiqua" w:hAnsi="Book Antiqua" w:cs="Book Antiqua"/>
          <w:color w:val="000000"/>
        </w:rPr>
        <w:t xml:space="preserve"> = 216). This study was conducted under compliance with the Declaration of Helsinki and was approved by the Human Ethics Committee of </w:t>
      </w:r>
      <w:r w:rsidR="00C470CD" w:rsidRPr="0096302F">
        <w:rPr>
          <w:rFonts w:ascii="Book Antiqua" w:eastAsia="Book Antiqua" w:hAnsi="Book Antiqua" w:cs="Book Antiqua"/>
          <w:color w:val="000000"/>
        </w:rPr>
        <w:t xml:space="preserve">the </w:t>
      </w:r>
      <w:r w:rsidRPr="0096302F">
        <w:rPr>
          <w:rFonts w:ascii="Book Antiqua" w:eastAsia="Book Antiqua" w:hAnsi="Book Antiqua" w:cs="Book Antiqua"/>
          <w:color w:val="000000"/>
        </w:rPr>
        <w:t>Fifth Affiliated Hospital of Zhengzhou University (KY2021031).</w:t>
      </w:r>
    </w:p>
    <w:p w14:paraId="625C2854" w14:textId="77777777" w:rsidR="0004155B" w:rsidRPr="0096302F" w:rsidRDefault="0004155B" w:rsidP="0096302F">
      <w:pPr>
        <w:spacing w:line="360" w:lineRule="auto"/>
        <w:jc w:val="both"/>
        <w:rPr>
          <w:rFonts w:ascii="Book Antiqua" w:hAnsi="Book Antiqua"/>
        </w:rPr>
      </w:pPr>
    </w:p>
    <w:p w14:paraId="0484093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Data collection</w:t>
      </w:r>
    </w:p>
    <w:p w14:paraId="58624FA2"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Patient data were obtained from the electronic medical record database of the hospital. The prothrombin time and international normalized ratio were measured </w:t>
      </w:r>
      <w:r w:rsidRPr="0096302F">
        <w:rPr>
          <w:rFonts w:ascii="Book Antiqua" w:hAnsi="Book Antiqua" w:cs="Book Antiqua"/>
          <w:color w:val="000000"/>
          <w:lang w:eastAsia="zh-CN"/>
        </w:rPr>
        <w:t>with</w:t>
      </w:r>
      <w:r w:rsidRPr="0096302F">
        <w:rPr>
          <w:rFonts w:ascii="Book Antiqua" w:eastAsia="Book Antiqua" w:hAnsi="Book Antiqua" w:cs="Book Antiqua"/>
          <w:color w:val="000000"/>
        </w:rPr>
        <w:t xml:space="preserve"> an ACL TOP coagulation analyzer (Instrumentation Laboratory, Beckman Coulter, Sydney, NSW, Australia). </w:t>
      </w:r>
      <w:r w:rsidRPr="0096302F">
        <w:rPr>
          <w:rFonts w:ascii="Book Antiqua" w:hAnsi="Book Antiqua" w:cs="Book Antiqua"/>
          <w:color w:val="000000"/>
          <w:lang w:eastAsia="zh-CN"/>
        </w:rPr>
        <w:t>P</w:t>
      </w:r>
      <w:r w:rsidRPr="0096302F">
        <w:rPr>
          <w:rFonts w:ascii="Book Antiqua" w:eastAsia="Book Antiqua" w:hAnsi="Book Antiqua" w:cs="Book Antiqua"/>
          <w:color w:val="000000"/>
        </w:rPr>
        <w:t xml:space="preserve">latelet count was monitored </w:t>
      </w:r>
      <w:r w:rsidRPr="0096302F">
        <w:rPr>
          <w:rFonts w:ascii="Book Antiqua" w:hAnsi="Book Antiqua" w:cs="Book Antiqua"/>
          <w:color w:val="000000"/>
          <w:lang w:eastAsia="zh-CN"/>
        </w:rPr>
        <w:t>with</w:t>
      </w:r>
      <w:r w:rsidRPr="0096302F">
        <w:rPr>
          <w:rFonts w:ascii="Book Antiqua" w:eastAsia="Book Antiqua" w:hAnsi="Book Antiqua" w:cs="Book Antiqua"/>
          <w:color w:val="000000"/>
        </w:rPr>
        <w:t xml:space="preserve"> an LH 750 Automated Hematology </w:t>
      </w:r>
      <w:r w:rsidRPr="0096302F">
        <w:rPr>
          <w:rFonts w:ascii="Book Antiqua" w:eastAsia="Book Antiqua" w:hAnsi="Book Antiqua" w:cs="Book Antiqua"/>
          <w:color w:val="000000"/>
        </w:rPr>
        <w:lastRenderedPageBreak/>
        <w:t>Analyzer (Instrumentation Laboratory, Beckman Coulter). Alanine aminotransferase, aspartate aminotransferase, gamma-glutamyl transferase, albumin, total bilirubin</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creatinine levels were measured using an AU5800 Clinical Chemistry Analyzer (Instrumentation Laboratory, Beckman Coulter). The serum HBV-DNA level was quantified by polymerase chain reaction using a Roche </w:t>
      </w:r>
      <w:proofErr w:type="spellStart"/>
      <w:r w:rsidRPr="0096302F">
        <w:rPr>
          <w:rFonts w:ascii="Book Antiqua" w:eastAsia="Book Antiqua" w:hAnsi="Book Antiqua" w:cs="Book Antiqua"/>
          <w:color w:val="000000"/>
        </w:rPr>
        <w:t>LightCycler</w:t>
      </w:r>
      <w:proofErr w:type="spellEnd"/>
      <w:r w:rsidRPr="0096302F">
        <w:rPr>
          <w:rFonts w:ascii="Book Antiqua" w:eastAsia="Book Antiqua" w:hAnsi="Book Antiqua" w:cs="Book Antiqua"/>
          <w:color w:val="000000"/>
        </w:rPr>
        <w:t xml:space="preserve"> (Roche Diagnostics, Basel, Switzerland). HBsAg and hepatitis B e-antigen were determined using an </w:t>
      </w:r>
      <w:proofErr w:type="spellStart"/>
      <w:r w:rsidRPr="0096302F">
        <w:rPr>
          <w:rFonts w:ascii="Book Antiqua" w:eastAsia="Book Antiqua" w:hAnsi="Book Antiqua" w:cs="Book Antiqua"/>
          <w:color w:val="000000"/>
        </w:rPr>
        <w:t>AutoLumo</w:t>
      </w:r>
      <w:proofErr w:type="spellEnd"/>
      <w:r w:rsidRPr="0096302F">
        <w:rPr>
          <w:rFonts w:ascii="Book Antiqua" w:eastAsia="Book Antiqua" w:hAnsi="Book Antiqua" w:cs="Book Antiqua"/>
          <w:color w:val="000000"/>
        </w:rPr>
        <w:t xml:space="preserve"> A2000Plus Chemiluminescence Detector (</w:t>
      </w:r>
      <w:proofErr w:type="spellStart"/>
      <w:r w:rsidRPr="0096302F">
        <w:rPr>
          <w:rFonts w:ascii="Book Antiqua" w:eastAsia="Book Antiqua" w:hAnsi="Book Antiqua" w:cs="Book Antiqua"/>
          <w:color w:val="000000"/>
        </w:rPr>
        <w:t>Autobio</w:t>
      </w:r>
      <w:proofErr w:type="spellEnd"/>
      <w:r w:rsidRPr="0096302F">
        <w:rPr>
          <w:rFonts w:ascii="Book Antiqua" w:eastAsia="Book Antiqua" w:hAnsi="Book Antiqua" w:cs="Book Antiqua"/>
          <w:color w:val="000000"/>
        </w:rPr>
        <w:t>, Zhengzhou, China).</w:t>
      </w:r>
    </w:p>
    <w:p w14:paraId="4E95CCB9" w14:textId="77777777" w:rsidR="0004155B" w:rsidRPr="0096302F" w:rsidRDefault="0004155B" w:rsidP="0096302F">
      <w:pPr>
        <w:spacing w:line="360" w:lineRule="auto"/>
        <w:jc w:val="both"/>
        <w:rPr>
          <w:rFonts w:ascii="Book Antiqua" w:hAnsi="Book Antiqua"/>
        </w:rPr>
      </w:pPr>
    </w:p>
    <w:p w14:paraId="63DBAB00"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Statistical analysis</w:t>
      </w:r>
    </w:p>
    <w:p w14:paraId="7D3BF803"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Continuous variables </w:t>
      </w:r>
      <w:r w:rsidRPr="0096302F">
        <w:rPr>
          <w:rFonts w:ascii="Book Antiqua" w:hAnsi="Book Antiqua" w:cs="Book Antiqua"/>
          <w:color w:val="000000"/>
          <w:lang w:eastAsia="zh-CN"/>
        </w:rPr>
        <w:t>are</w:t>
      </w:r>
      <w:r w:rsidRPr="0096302F">
        <w:rPr>
          <w:rFonts w:ascii="Book Antiqua" w:eastAsia="Book Antiqua" w:hAnsi="Book Antiqua" w:cs="Book Antiqua"/>
          <w:color w:val="000000"/>
        </w:rPr>
        <w:t xml:space="preserve"> expressed as medians (the first to third quartiles), and the Mann-Whitney </w:t>
      </w:r>
      <w:r w:rsidRPr="0096302F">
        <w:rPr>
          <w:rFonts w:ascii="Book Antiqua" w:eastAsia="Book Antiqua" w:hAnsi="Book Antiqua" w:cs="Book Antiqua"/>
          <w:i/>
          <w:iCs/>
          <w:color w:val="000000"/>
        </w:rPr>
        <w:t>U</w:t>
      </w:r>
      <w:r w:rsidRPr="0096302F">
        <w:rPr>
          <w:rFonts w:ascii="Book Antiqua" w:eastAsia="Book Antiqua" w:hAnsi="Book Antiqua" w:cs="Book Antiqua"/>
          <w:color w:val="000000"/>
        </w:rPr>
        <w:t xml:space="preserve"> test was used to assess continuous variables. The </w:t>
      </w:r>
      <w:r w:rsidRPr="0096302F">
        <w:rPr>
          <w:rFonts w:ascii="Book Antiqua" w:eastAsia="Book Antiqua" w:hAnsi="Book Antiqua" w:cs="Book Antiqua"/>
          <w:i/>
          <w:iCs/>
          <w:color w:val="000000"/>
        </w:rPr>
        <w:t>χ</w:t>
      </w:r>
      <w:r w:rsidRPr="0096302F">
        <w:rPr>
          <w:rFonts w:ascii="Book Antiqua" w:eastAsia="Book Antiqua" w:hAnsi="Book Antiqua" w:cs="Book Antiqua"/>
          <w:i/>
          <w:iCs/>
          <w:color w:val="000000"/>
          <w:vertAlign w:val="superscript"/>
        </w:rPr>
        <w:t>2</w:t>
      </w:r>
      <w:r w:rsidRPr="0096302F">
        <w:rPr>
          <w:rFonts w:ascii="Book Antiqua" w:eastAsia="Book Antiqua" w:hAnsi="Book Antiqua" w:cs="Book Antiqua"/>
          <w:color w:val="000000"/>
        </w:rPr>
        <w:t xml:space="preserve"> test or Fisher’s test was used to analyze categorical variables. The incidence of HCC was analyzed by the Kaplan-Meier method and log-rank test. Cox regression was used to screen and identify factors associated with mortality and hepatocarcinogenesis. Multivariate logistic regression analysis was also performed to identify potential factors associated with T2DM. The model for end-stage liver disease score was calculated according to the standard </w:t>
      </w:r>
      <w:proofErr w:type="gramStart"/>
      <w:r w:rsidRPr="0096302F">
        <w:rPr>
          <w:rFonts w:ascii="Book Antiqua" w:eastAsia="Book Antiqua" w:hAnsi="Book Antiqua" w:cs="Book Antiqua"/>
          <w:color w:val="000000"/>
        </w:rPr>
        <w:t>formula</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13]</w:t>
      </w:r>
      <w:r w:rsidRPr="0096302F">
        <w:rPr>
          <w:rFonts w:ascii="Book Antiqua" w:eastAsia="Book Antiqua" w:hAnsi="Book Antiqua" w:cs="Book Antiqua"/>
          <w:color w:val="000000"/>
        </w:rPr>
        <w:t>. The following cutoffs of analyzed factors were based on previous reports</w:t>
      </w:r>
      <w:r w:rsidRPr="0096302F">
        <w:rPr>
          <w:rFonts w:ascii="Book Antiqua" w:hAnsi="Book Antiqua" w:cs="Book Antiqua"/>
          <w:color w:val="000000"/>
          <w:lang w:eastAsia="zh-CN"/>
        </w:rPr>
        <w:t>: A</w:t>
      </w:r>
      <w:r w:rsidRPr="0096302F">
        <w:rPr>
          <w:rFonts w:ascii="Book Antiqua" w:eastAsia="Book Antiqua" w:hAnsi="Book Antiqua" w:cs="Book Antiqua"/>
          <w:color w:val="000000"/>
        </w:rPr>
        <w:t xml:space="preserve">ge of 65 </w:t>
      </w:r>
      <w:proofErr w:type="gramStart"/>
      <w:r w:rsidRPr="0096302F">
        <w:rPr>
          <w:rFonts w:ascii="Book Antiqua" w:eastAsia="Book Antiqua" w:hAnsi="Book Antiqua" w:cs="Book Antiqua"/>
          <w:color w:val="000000"/>
        </w:rPr>
        <w:t>years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14]</w:t>
      </w:r>
      <w:r w:rsidRPr="0096302F">
        <w:rPr>
          <w:rFonts w:ascii="Book Antiqua" w:eastAsia="Book Antiqua" w:hAnsi="Book Antiqua" w:cs="Book Antiqua"/>
          <w:color w:val="000000"/>
        </w:rPr>
        <w:t>, HBsAg of 2.0 log IU/mL</w:t>
      </w:r>
      <w:r w:rsidRPr="0096302F">
        <w:rPr>
          <w:rFonts w:ascii="Book Antiqua" w:eastAsia="Book Antiqua" w:hAnsi="Book Antiqua" w:cs="Book Antiqua"/>
          <w:color w:val="000000"/>
          <w:vertAlign w:val="superscript"/>
        </w:rPr>
        <w:t>[15]</w:t>
      </w:r>
      <w:r w:rsidRPr="0096302F">
        <w:rPr>
          <w:rFonts w:ascii="Book Antiqua" w:eastAsia="Book Antiqua" w:hAnsi="Book Antiqua" w:cs="Book Antiqua"/>
          <w:color w:val="000000"/>
        </w:rPr>
        <w:t>, and HBV-DNA of 20000 IU/mL</w:t>
      </w:r>
      <w:r w:rsidRPr="0096302F">
        <w:rPr>
          <w:rFonts w:ascii="Book Antiqua" w:eastAsia="Book Antiqua" w:hAnsi="Book Antiqua" w:cs="Book Antiqua"/>
          <w:color w:val="000000"/>
          <w:vertAlign w:val="superscript"/>
        </w:rPr>
        <w:t>[16]</w:t>
      </w:r>
      <w:r w:rsidRPr="0096302F">
        <w:rPr>
          <w:rFonts w:ascii="Book Antiqua" w:eastAsia="Book Antiqua" w:hAnsi="Book Antiqua" w:cs="Book Antiqua"/>
          <w:color w:val="000000"/>
        </w:rPr>
        <w:t xml:space="preserve">.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0.05 was considered statistically significant. All statistical analyses were performed with the SPSS software package (version 22.0; IBM Corp., Armonk, NY, United States).</w:t>
      </w:r>
    </w:p>
    <w:p w14:paraId="00A68334" w14:textId="77777777" w:rsidR="0004155B" w:rsidRPr="0096302F" w:rsidRDefault="0004155B" w:rsidP="0096302F">
      <w:pPr>
        <w:spacing w:line="360" w:lineRule="auto"/>
        <w:jc w:val="both"/>
        <w:rPr>
          <w:rFonts w:ascii="Book Antiqua" w:hAnsi="Book Antiqua"/>
        </w:rPr>
      </w:pPr>
    </w:p>
    <w:p w14:paraId="0F041BF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RESULTS</w:t>
      </w:r>
    </w:p>
    <w:p w14:paraId="2BB17D71"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Baseline characteristics</w:t>
      </w:r>
    </w:p>
    <w:p w14:paraId="53262B8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A total of 412 CHB patients with cirrhosis were enrolled in this study, including 196 patients with pre-existing T2DM at baseline and 216 patients without. Their characteristics are summarized in Table 1. Compared to patients in the non-T2DM group, patients in the T2DM group had significantly lower prothrombin time [11.8 (10.8-14.1) </w:t>
      </w:r>
      <w:r w:rsidRPr="0096302F">
        <w:rPr>
          <w:rFonts w:ascii="Book Antiqua" w:eastAsia="Book Antiqua" w:hAnsi="Book Antiqua" w:cs="Book Antiqua"/>
          <w:i/>
          <w:iCs/>
          <w:color w:val="000000"/>
        </w:rPr>
        <w:t>vs</w:t>
      </w:r>
      <w:r w:rsidRPr="0096302F">
        <w:rPr>
          <w:rFonts w:ascii="Book Antiqua" w:eastAsia="Book Antiqua" w:hAnsi="Book Antiqua" w:cs="Book Antiqua"/>
          <w:color w:val="000000"/>
        </w:rPr>
        <w:t xml:space="preserve"> 10.4 (9.6-11.3), respectively,</w:t>
      </w:r>
      <w:r w:rsidRPr="0096302F">
        <w:rPr>
          <w:rFonts w:ascii="Book Antiqua" w:eastAsia="Book Antiqua" w:hAnsi="Book Antiqua" w:cs="Book Antiqua"/>
          <w:i/>
          <w:iCs/>
          <w:color w:val="000000"/>
        </w:rPr>
        <w:t xml:space="preserve"> P </w:t>
      </w:r>
      <w:r w:rsidRPr="0096302F">
        <w:rPr>
          <w:rFonts w:ascii="Book Antiqua" w:eastAsia="Book Antiqua" w:hAnsi="Book Antiqua" w:cs="Book Antiqua"/>
          <w:color w:val="000000"/>
        </w:rPr>
        <w:t xml:space="preserve">&lt; 0.001] and international normalized ratio [1.05 (0.96-1.24) </w:t>
      </w:r>
      <w:r w:rsidRPr="0096302F">
        <w:rPr>
          <w:rFonts w:ascii="Book Antiqua" w:eastAsia="Book Antiqua" w:hAnsi="Book Antiqua" w:cs="Book Antiqua"/>
          <w:i/>
          <w:iCs/>
          <w:color w:val="000000"/>
        </w:rPr>
        <w:lastRenderedPageBreak/>
        <w:t>vs</w:t>
      </w:r>
      <w:r w:rsidRPr="0096302F">
        <w:rPr>
          <w:rFonts w:ascii="Book Antiqua" w:eastAsia="Book Antiqua" w:hAnsi="Book Antiqua" w:cs="Book Antiqua"/>
          <w:color w:val="000000"/>
        </w:rPr>
        <w:t xml:space="preserve"> 0.94 (0.87-1.01), respectively,</w:t>
      </w:r>
      <w:r w:rsidRPr="0096302F">
        <w:rPr>
          <w:rFonts w:ascii="Book Antiqua" w:eastAsia="Book Antiqua" w:hAnsi="Book Antiqua" w:cs="Book Antiqua"/>
          <w:i/>
          <w:iCs/>
          <w:color w:val="000000"/>
        </w:rPr>
        <w:t xml:space="preserve"> P </w:t>
      </w:r>
      <w:r w:rsidRPr="0096302F">
        <w:rPr>
          <w:rFonts w:ascii="Book Antiqua" w:eastAsia="Book Antiqua" w:hAnsi="Book Antiqua" w:cs="Book Antiqua"/>
          <w:color w:val="000000"/>
        </w:rPr>
        <w:t xml:space="preserve">&lt; 0.001]. Since </w:t>
      </w:r>
      <w:proofErr w:type="spellStart"/>
      <w:r w:rsidRPr="0096302F">
        <w:rPr>
          <w:rFonts w:ascii="Book Antiqua" w:eastAsia="Book Antiqua" w:hAnsi="Book Antiqua" w:cs="Book Antiqua"/>
          <w:color w:val="000000"/>
        </w:rPr>
        <w:t>nucleos</w:t>
      </w:r>
      <w:proofErr w:type="spellEnd"/>
      <w:r w:rsidRPr="0096302F">
        <w:rPr>
          <w:rFonts w:ascii="Book Antiqua" w:eastAsia="Book Antiqua" w:hAnsi="Book Antiqua" w:cs="Book Antiqua"/>
          <w:color w:val="000000"/>
        </w:rPr>
        <w:t>(t)ide analogue</w:t>
      </w:r>
      <w:r w:rsidRPr="0096302F">
        <w:rPr>
          <w:rFonts w:ascii="Book Antiqua" w:hAnsi="Book Antiqua" w:cs="Book Antiqua"/>
          <w:color w:val="000000"/>
          <w:lang w:eastAsia="zh-CN"/>
        </w:rPr>
        <w:t>s</w:t>
      </w:r>
      <w:r w:rsidRPr="0096302F">
        <w:rPr>
          <w:rFonts w:ascii="Book Antiqua" w:eastAsia="Book Antiqua" w:hAnsi="Book Antiqua" w:cs="Book Antiqua"/>
          <w:color w:val="000000"/>
        </w:rPr>
        <w:t xml:space="preserve"> (NUC</w:t>
      </w:r>
      <w:r w:rsidRPr="0096302F">
        <w:rPr>
          <w:rFonts w:ascii="Book Antiqua" w:hAnsi="Book Antiqua" w:cs="Book Antiqua"/>
          <w:color w:val="000000"/>
          <w:lang w:eastAsia="zh-CN"/>
        </w:rPr>
        <w:t>s</w:t>
      </w:r>
      <w:r w:rsidRPr="0096302F">
        <w:rPr>
          <w:rFonts w:ascii="Book Antiqua" w:eastAsia="Book Antiqua" w:hAnsi="Book Antiqua" w:cs="Book Antiqua"/>
          <w:color w:val="000000"/>
        </w:rPr>
        <w:t xml:space="preserve">) may affect HCC development, we compared the </w:t>
      </w:r>
      <w:r w:rsidRPr="0096302F">
        <w:rPr>
          <w:rFonts w:ascii="Book Antiqua" w:hAnsi="Book Antiqua" w:cs="Book Antiqua"/>
          <w:color w:val="000000"/>
          <w:lang w:eastAsia="zh-CN"/>
        </w:rPr>
        <w:t>use</w:t>
      </w:r>
      <w:r w:rsidRPr="0096302F">
        <w:rPr>
          <w:rFonts w:ascii="Book Antiqua" w:eastAsia="Book Antiqua" w:hAnsi="Book Antiqua" w:cs="Book Antiqua"/>
          <w:color w:val="000000"/>
        </w:rPr>
        <w:t xml:space="preserve"> of NUC</w:t>
      </w:r>
      <w:r w:rsidRPr="0096302F">
        <w:rPr>
          <w:rFonts w:ascii="Book Antiqua" w:hAnsi="Book Antiqua" w:cs="Book Antiqua"/>
          <w:color w:val="000000"/>
          <w:lang w:eastAsia="zh-CN"/>
        </w:rPr>
        <w:t>s</w:t>
      </w:r>
      <w:r w:rsidRPr="0096302F">
        <w:rPr>
          <w:rFonts w:ascii="Book Antiqua" w:eastAsia="Book Antiqua" w:hAnsi="Book Antiqua" w:cs="Book Antiqua"/>
          <w:color w:val="000000"/>
        </w:rPr>
        <w:t xml:space="preserve"> between </w:t>
      </w:r>
      <w:r w:rsidRPr="0096302F">
        <w:rPr>
          <w:rFonts w:ascii="Book Antiqua" w:hAnsi="Book Antiqua" w:cs="Book Antiqua"/>
          <w:color w:val="000000"/>
          <w:lang w:eastAsia="zh-CN"/>
        </w:rPr>
        <w:t xml:space="preserve">the two </w:t>
      </w:r>
      <w:r w:rsidRPr="0096302F">
        <w:rPr>
          <w:rFonts w:ascii="Book Antiqua" w:eastAsia="Book Antiqua" w:hAnsi="Book Antiqua" w:cs="Book Antiqua"/>
          <w:color w:val="000000"/>
        </w:rPr>
        <w:t xml:space="preserve">groups. We found that the proportion of different HBV therapies between </w:t>
      </w:r>
      <w:r w:rsidRPr="0096302F">
        <w:rPr>
          <w:rFonts w:ascii="Book Antiqua" w:hAnsi="Book Antiqua" w:cs="Book Antiqua"/>
          <w:color w:val="000000"/>
          <w:lang w:eastAsia="zh-CN"/>
        </w:rPr>
        <w:t xml:space="preserve">the </w:t>
      </w:r>
      <w:r w:rsidRPr="0096302F">
        <w:rPr>
          <w:rFonts w:ascii="Book Antiqua" w:eastAsia="Book Antiqua" w:hAnsi="Book Antiqua" w:cs="Book Antiqua"/>
          <w:color w:val="000000"/>
        </w:rPr>
        <w:t>two groups did not differ significantly (Supplementary Table 1). Therefore, the HBV therapy may not affect the risk of HCC in this study. The other baseline characteristics did not show significant differences between the two groups.</w:t>
      </w:r>
    </w:p>
    <w:p w14:paraId="7A61E46D" w14:textId="77777777" w:rsidR="0004155B" w:rsidRPr="0096302F" w:rsidRDefault="0004155B" w:rsidP="0096302F">
      <w:pPr>
        <w:spacing w:line="360" w:lineRule="auto"/>
        <w:jc w:val="both"/>
        <w:rPr>
          <w:rFonts w:ascii="Book Antiqua" w:hAnsi="Book Antiqua"/>
        </w:rPr>
      </w:pPr>
    </w:p>
    <w:p w14:paraId="1885191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T2DM characteristics</w:t>
      </w:r>
    </w:p>
    <w:p w14:paraId="45206BF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In the T2DM group, 22.4% (44/196) of patients had been diagnosed with T2DM for less than 2.0 years, 21.4% (42/196)</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for 2.1-5.0 years, 26.5% (52/196) for 5.1-10.0 years, and 29.6% (58/196) for more than 10.0 years. Among all the T2DM patients, 57.1% (112/196) were treated with metformin with or without sulfonylurea treatment, 25.5% (50/196) were treated with insulin with or without sulfonylurea treatment, and 17.3% (34/196) controlled T2DM with diet alone.</w:t>
      </w:r>
    </w:p>
    <w:p w14:paraId="07DB7A37" w14:textId="77777777" w:rsidR="0004155B" w:rsidRPr="0096302F" w:rsidRDefault="0004155B" w:rsidP="0096302F">
      <w:pPr>
        <w:spacing w:line="360" w:lineRule="auto"/>
        <w:jc w:val="both"/>
        <w:rPr>
          <w:rFonts w:ascii="Book Antiqua" w:hAnsi="Book Antiqua"/>
        </w:rPr>
      </w:pPr>
    </w:p>
    <w:p w14:paraId="09EC576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Factors associated with hepatocarcinogenesis</w:t>
      </w:r>
    </w:p>
    <w:p w14:paraId="4AE14EC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The factors related to hepatocarcinogenesis were assessed (Table 2). The analyzed factors included age, sex, smoking status, alcohol abuse status, dyslipidemia, T2DM, ascites, esophagogastric varices, alpha-fetoprotein (AFP), HBsAg, hepatitis B e-antigen, HBV-DNA, and antiviral treatment. The univariate analysis showed that sex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 smoking status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0.013), T2DM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0.002)</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ascites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 0.016) were significantly related to hepatocarcinogenesis. Then, the multivariate analysis was conducted to analyze the factors associated with hepatocarcinogenesis. The results showed that sex [hazard ratio (HR) = 3.47, 95% confidence interval (CI): 1.36-8.89,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 0.010], alcohol abuse status (HR = 1.38, 95%CI: 0.80-1.68,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 0.008), T2DM (HR = 6.73, 95%CI: 2.77-16.36,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&lt; 0.001), AFP (HR = 3.89, 95%CI: 1.06-14.27,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0.041)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HBsAg (HR = 4.10, 95%CI: 1.52-11.12,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0.005) were significantly related with hepatocarcinogenesis.</w:t>
      </w:r>
    </w:p>
    <w:p w14:paraId="4097EBA7" w14:textId="77777777" w:rsidR="0004155B" w:rsidRPr="0096302F" w:rsidRDefault="00000000" w:rsidP="0096302F">
      <w:pPr>
        <w:spacing w:line="360" w:lineRule="auto"/>
        <w:ind w:firstLine="240"/>
        <w:jc w:val="both"/>
        <w:rPr>
          <w:rFonts w:ascii="Book Antiqua" w:hAnsi="Book Antiqua"/>
        </w:rPr>
      </w:pPr>
      <w:r w:rsidRPr="0096302F">
        <w:rPr>
          <w:rFonts w:ascii="Book Antiqua" w:eastAsia="Book Antiqua" w:hAnsi="Book Antiqua" w:cs="Book Antiqua"/>
          <w:color w:val="000000"/>
        </w:rPr>
        <w:t xml:space="preserve">The Kaplan-Meier survival curves showed that the hepatocarcinogenesis probability of the T2DM group and non-T2DM group was significantly different (Figure 1). The </w:t>
      </w:r>
      <w:r w:rsidRPr="0096302F">
        <w:rPr>
          <w:rFonts w:ascii="Book Antiqua" w:eastAsia="Book Antiqua" w:hAnsi="Book Antiqua" w:cs="Book Antiqua"/>
          <w:color w:val="000000"/>
        </w:rPr>
        <w:lastRenderedPageBreak/>
        <w:t>median</w:t>
      </w:r>
      <w:r w:rsidRPr="0096302F">
        <w:rPr>
          <w:rFonts w:ascii="Book Antiqua" w:hAnsi="Book Antiqua" w:cs="Book Antiqua"/>
          <w:color w:val="000000"/>
          <w:lang w:eastAsia="zh-CN"/>
        </w:rPr>
        <w:t xml:space="preserve"> time to</w:t>
      </w:r>
      <w:r w:rsidRPr="0096302F">
        <w:rPr>
          <w:rFonts w:ascii="Book Antiqua" w:eastAsia="Book Antiqua" w:hAnsi="Book Antiqua" w:cs="Book Antiqua"/>
          <w:color w:val="000000"/>
        </w:rPr>
        <w:t xml:space="preserve"> hepatocarcinogenesis</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for the T2DM group and non-T2DM group w</w:t>
      </w:r>
      <w:r w:rsidRPr="0096302F">
        <w:rPr>
          <w:rFonts w:ascii="Book Antiqua" w:hAnsi="Book Antiqua" w:cs="Book Antiqua"/>
          <w:color w:val="000000"/>
          <w:lang w:eastAsia="zh-CN"/>
        </w:rPr>
        <w:t>as</w:t>
      </w:r>
      <w:r w:rsidRPr="0096302F">
        <w:rPr>
          <w:rFonts w:ascii="Book Antiqua" w:eastAsia="Book Antiqua" w:hAnsi="Book Antiqua" w:cs="Book Antiqua"/>
          <w:color w:val="000000"/>
        </w:rPr>
        <w:t xml:space="preserve"> 30 </w:t>
      </w:r>
      <w:proofErr w:type="spellStart"/>
      <w:r w:rsidRPr="0096302F">
        <w:rPr>
          <w:rFonts w:ascii="Book Antiqua" w:eastAsia="Book Antiqua" w:hAnsi="Book Antiqua" w:cs="Book Antiqua"/>
          <w:color w:val="000000"/>
        </w:rPr>
        <w:t>mo</w:t>
      </w:r>
      <w:proofErr w:type="spellEnd"/>
      <w:r w:rsidRPr="0096302F">
        <w:rPr>
          <w:rFonts w:ascii="Book Antiqua" w:eastAsia="Book Antiqua" w:hAnsi="Book Antiqua" w:cs="Book Antiqua"/>
          <w:color w:val="000000"/>
        </w:rPr>
        <w:t xml:space="preserve"> and 34 </w:t>
      </w:r>
      <w:proofErr w:type="spellStart"/>
      <w:r w:rsidRPr="0096302F">
        <w:rPr>
          <w:rFonts w:ascii="Book Antiqua" w:eastAsia="Book Antiqua" w:hAnsi="Book Antiqua" w:cs="Book Antiqua"/>
          <w:color w:val="000000"/>
        </w:rPr>
        <w:t>mo</w:t>
      </w:r>
      <w:proofErr w:type="spellEnd"/>
      <w:r w:rsidRPr="0096302F">
        <w:rPr>
          <w:rFonts w:ascii="Book Antiqua" w:eastAsia="Book Antiqua" w:hAnsi="Book Antiqua" w:cs="Book Antiqua"/>
          <w:color w:val="000000"/>
        </w:rPr>
        <w:t xml:space="preserve">, respectively. We then analyzed the relationship between T2DM and hepatocarcinogenesis among all subgroups (Figure 2). T2DM and hepatocarcinogenesis were significantly correlated in the following subgroups: Males (HR = 2.04, 95%CI: 1.08-3.84,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0.028)</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non-smokers (HR = 10.73, 95%CI: 3.12-36.98,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patients without alcohol abuse (HR = 2.49, 95%CI: 1.27-4.87,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0.008)</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patients with HBsAg &gt; 2.0 log IU/mL (HR = 5.47, 95%CI: 2.36-12.65,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patients not treated with antiviral medication (HR = 3.29, 95%CI: 1.44-7.54,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0.005).</w:t>
      </w:r>
    </w:p>
    <w:p w14:paraId="1F384AD3" w14:textId="77777777" w:rsidR="0004155B" w:rsidRPr="0096302F" w:rsidRDefault="0004155B" w:rsidP="0096302F">
      <w:pPr>
        <w:spacing w:line="360" w:lineRule="auto"/>
        <w:jc w:val="both"/>
        <w:rPr>
          <w:rFonts w:ascii="Book Antiqua" w:hAnsi="Book Antiqua"/>
        </w:rPr>
      </w:pPr>
    </w:p>
    <w:p w14:paraId="4D9B3C5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i/>
          <w:iCs/>
          <w:color w:val="000000"/>
        </w:rPr>
        <w:t>T2DM characteristics and hepatocarcinogenesis</w:t>
      </w:r>
    </w:p>
    <w:p w14:paraId="5767D96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Since T2DM was shown to be associated with hepatocarcinogenesis in CHB patients, we analyzed the relationship between T2DM characteristics and hepatocarcinogenesis in CHB patients with T2DM. We found that patient age over 65</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years</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old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 male sex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0.049), AFP &gt; 20 ng/mL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0.002), HBsAg &gt; 2.0 log IU/mL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or receipt of antiviral treatment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 0.007) were significantly correlated with hepatocarcinogenesis in the T2DM group (Table 3). Among T2DM characteristics, T2DM duration of more than 5 years (HR = 6.74, 95%CI: 2.36-19.29,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&lt; 0.001), insulin ± sulfonylurea therapy (HR = 1.45, 95%CI: 0.26-7.96,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0.041)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diet control only (HR = 10.70, 95%CI: 2.91-39.31,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 were significantly correlated with hepatocarcinogenesis in the T2DM group.</w:t>
      </w:r>
    </w:p>
    <w:p w14:paraId="460D57C2" w14:textId="77777777" w:rsidR="0004155B" w:rsidRPr="0096302F" w:rsidRDefault="0004155B" w:rsidP="0096302F">
      <w:pPr>
        <w:spacing w:line="360" w:lineRule="auto"/>
        <w:jc w:val="both"/>
        <w:rPr>
          <w:rFonts w:ascii="Book Antiqua" w:hAnsi="Book Antiqua"/>
        </w:rPr>
      </w:pPr>
    </w:p>
    <w:p w14:paraId="08EC7E8D"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DISCUSSION</w:t>
      </w:r>
    </w:p>
    <w:p w14:paraId="73BFAF3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T2DM is a major public health problem in </w:t>
      </w:r>
      <w:proofErr w:type="gramStart"/>
      <w:r w:rsidRPr="0096302F">
        <w:rPr>
          <w:rFonts w:ascii="Book Antiqua" w:eastAsia="Book Antiqua" w:hAnsi="Book Antiqua" w:cs="Book Antiqua"/>
          <w:color w:val="000000"/>
        </w:rPr>
        <w:t>China</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17]</w:t>
      </w:r>
      <w:r w:rsidRPr="0096302F">
        <w:rPr>
          <w:rFonts w:ascii="Book Antiqua" w:eastAsia="Book Antiqua" w:hAnsi="Book Antiqua" w:cs="Book Antiqua"/>
          <w:color w:val="000000"/>
        </w:rPr>
        <w:t xml:space="preserve">. It has been suggested that T2DM is a risk factor </w:t>
      </w:r>
      <w:r w:rsidRPr="0096302F">
        <w:rPr>
          <w:rFonts w:ascii="Book Antiqua" w:hAnsi="Book Antiqua" w:cs="Book Antiqua"/>
          <w:color w:val="000000"/>
          <w:lang w:eastAsia="zh-CN"/>
        </w:rPr>
        <w:t>for</w:t>
      </w:r>
      <w:r w:rsidRPr="0096302F">
        <w:rPr>
          <w:rFonts w:ascii="Book Antiqua" w:eastAsia="Book Antiqua" w:hAnsi="Book Antiqua" w:cs="Book Antiqua"/>
          <w:color w:val="000000"/>
        </w:rPr>
        <w:t xml:space="preserve"> HCC development, liver disease progression</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mortality in CHB </w:t>
      </w:r>
      <w:proofErr w:type="gramStart"/>
      <w:r w:rsidRPr="0096302F">
        <w:rPr>
          <w:rFonts w:ascii="Book Antiqua" w:eastAsia="Book Antiqua" w:hAnsi="Book Antiqua" w:cs="Book Antiqua"/>
          <w:color w:val="000000"/>
        </w:rPr>
        <w:t>patients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18]</w:t>
      </w:r>
      <w:r w:rsidRPr="0096302F">
        <w:rPr>
          <w:rFonts w:ascii="Book Antiqua" w:eastAsia="Book Antiqua" w:hAnsi="Book Antiqua" w:cs="Book Antiqua"/>
          <w:color w:val="000000"/>
        </w:rPr>
        <w:t>. However, it remains controversial whether T2DM is related to HCC development. Results from the current study suggested that the presence of T2DM significantly increased the risk of HCC development in CHB patients with cirrhosis. Cox regression analysis showed that sex, alcohol abuse status, T2DM, AFP</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HBsAg were significantly related with hepatocarcinogenesis. The T2DM characteristics, including duration and treatment, were found to be significantly related with hepatocarcinogenesis.</w:t>
      </w:r>
    </w:p>
    <w:p w14:paraId="1BB23344" w14:textId="77777777" w:rsidR="0004155B" w:rsidRPr="0096302F" w:rsidRDefault="00000000" w:rsidP="0096302F">
      <w:pPr>
        <w:spacing w:line="360" w:lineRule="auto"/>
        <w:ind w:firstLine="240"/>
        <w:jc w:val="both"/>
        <w:rPr>
          <w:rFonts w:ascii="Book Antiqua" w:hAnsi="Book Antiqua"/>
        </w:rPr>
      </w:pPr>
      <w:r w:rsidRPr="0096302F">
        <w:rPr>
          <w:rFonts w:ascii="Book Antiqua" w:eastAsia="Book Antiqua" w:hAnsi="Book Antiqua" w:cs="Book Antiqua"/>
          <w:color w:val="000000"/>
        </w:rPr>
        <w:lastRenderedPageBreak/>
        <w:t>In the present study, the incidence of hepatocarcinogenesis was significantly correlated to sex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0.010), alcohol abuse status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0.008), T2DM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0.001), AFP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0.041)</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HBsAg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0.005). A recent study showed that gamma-</w:t>
      </w:r>
      <w:proofErr w:type="spellStart"/>
      <w:r w:rsidRPr="0096302F">
        <w:rPr>
          <w:rFonts w:ascii="Book Antiqua" w:eastAsia="Book Antiqua" w:hAnsi="Book Antiqua" w:cs="Book Antiqua"/>
          <w:color w:val="000000"/>
        </w:rPr>
        <w:t>glutamyltranspeptidase</w:t>
      </w:r>
      <w:proofErr w:type="spellEnd"/>
      <w:r w:rsidRPr="0096302F">
        <w:rPr>
          <w:rFonts w:ascii="Book Antiqua" w:eastAsia="Book Antiqua" w:hAnsi="Book Antiqua" w:cs="Book Antiqua"/>
          <w:color w:val="000000"/>
        </w:rPr>
        <w:t xml:space="preserve"> (γ-GTP) levels were related with the risk of HCC among HBV patients on NUC </w:t>
      </w:r>
      <w:proofErr w:type="gramStart"/>
      <w:r w:rsidRPr="0096302F">
        <w:rPr>
          <w:rFonts w:ascii="Book Antiqua" w:eastAsia="Book Antiqua" w:hAnsi="Book Antiqua" w:cs="Book Antiqua"/>
          <w:color w:val="000000"/>
        </w:rPr>
        <w:t>therapy</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19]</w:t>
      </w:r>
      <w:r w:rsidRPr="0096302F">
        <w:rPr>
          <w:rFonts w:ascii="Book Antiqua" w:eastAsia="Book Antiqua" w:hAnsi="Book Antiqua" w:cs="Book Antiqua"/>
          <w:color w:val="000000"/>
        </w:rPr>
        <w:t xml:space="preserve">. But in this study, the level of γ-GTP did not differ between </w:t>
      </w:r>
      <w:r w:rsidRPr="0096302F">
        <w:rPr>
          <w:rFonts w:ascii="Book Antiqua" w:hAnsi="Book Antiqua" w:cs="Book Antiqua"/>
          <w:color w:val="000000"/>
          <w:lang w:eastAsia="zh-CN"/>
        </w:rPr>
        <w:t xml:space="preserve">the </w:t>
      </w:r>
      <w:r w:rsidRPr="0096302F">
        <w:rPr>
          <w:rFonts w:ascii="Book Antiqua" w:eastAsia="Book Antiqua" w:hAnsi="Book Antiqua" w:cs="Book Antiqua"/>
          <w:color w:val="000000"/>
        </w:rPr>
        <w:t>two groups in both</w:t>
      </w:r>
      <w:r w:rsidRPr="0096302F">
        <w:rPr>
          <w:rFonts w:ascii="Book Antiqua" w:hAnsi="Book Antiqua" w:cs="Book Antiqua"/>
          <w:color w:val="000000"/>
          <w:lang w:eastAsia="zh-CN"/>
        </w:rPr>
        <w:t xml:space="preserve"> the</w:t>
      </w:r>
      <w:r w:rsidRPr="0096302F">
        <w:rPr>
          <w:rFonts w:ascii="Book Antiqua" w:eastAsia="Book Antiqua" w:hAnsi="Book Antiqua" w:cs="Book Antiqua"/>
          <w:color w:val="000000"/>
        </w:rPr>
        <w:t xml:space="preserve"> univariate and multivariate analys</w:t>
      </w:r>
      <w:r w:rsidRPr="0096302F">
        <w:rPr>
          <w:rFonts w:ascii="Book Antiqua" w:hAnsi="Book Antiqua" w:cs="Book Antiqua"/>
          <w:color w:val="000000"/>
          <w:lang w:eastAsia="zh-CN"/>
        </w:rPr>
        <w:t>e</w:t>
      </w:r>
      <w:r w:rsidRPr="0096302F">
        <w:rPr>
          <w:rFonts w:ascii="Book Antiqua" w:eastAsia="Book Antiqua" w:hAnsi="Book Antiqua" w:cs="Book Antiqua"/>
          <w:color w:val="000000"/>
        </w:rPr>
        <w:t>s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0.692</w:t>
      </w:r>
      <w:r w:rsidRPr="0096302F">
        <w:rPr>
          <w:rFonts w:ascii="Book Antiqua" w:hAnsi="Book Antiqua" w:cs="Book Antiqua"/>
          <w:color w:val="000000"/>
          <w:lang w:eastAsia="zh-CN"/>
        </w:rPr>
        <w:t xml:space="preserve"> and</w:t>
      </w:r>
      <w:r w:rsidRPr="0096302F">
        <w:rPr>
          <w:rFonts w:ascii="Book Antiqua" w:eastAsia="Book Antiqua" w:hAnsi="Book Antiqua" w:cs="Book Antiqua"/>
          <w:color w:val="000000"/>
        </w:rPr>
        <w:t xml:space="preserve"> 0.530</w:t>
      </w:r>
      <w:r w:rsidRPr="0096302F">
        <w:rPr>
          <w:rFonts w:ascii="Book Antiqua" w:hAnsi="Book Antiqua" w:cs="Book Antiqua"/>
          <w:color w:val="000000"/>
          <w:lang w:eastAsia="zh-CN"/>
        </w:rPr>
        <w:t>, respectively</w:t>
      </w:r>
      <w:r w:rsidRPr="0096302F">
        <w:rPr>
          <w:rFonts w:ascii="Book Antiqua" w:eastAsia="Book Antiqua" w:hAnsi="Book Antiqua" w:cs="Book Antiqua"/>
          <w:color w:val="000000"/>
        </w:rPr>
        <w:t xml:space="preserve">). Thus, whether γ-GTP levels affect the prognosis of CHB patients still needs to be further verified. The Kaplan-Meier survival curves showed that the probability of hepatocarcinogenesis in the T2DM group was significantly different </w:t>
      </w:r>
      <w:r w:rsidRPr="0096302F">
        <w:rPr>
          <w:rFonts w:ascii="Book Antiqua" w:hAnsi="Book Antiqua" w:cs="Book Antiqua"/>
          <w:color w:val="000000"/>
          <w:lang w:eastAsia="zh-CN"/>
        </w:rPr>
        <w:t>from</w:t>
      </w:r>
      <w:r w:rsidRPr="0096302F">
        <w:rPr>
          <w:rFonts w:ascii="Book Antiqua" w:eastAsia="Book Antiqua" w:hAnsi="Book Antiqua" w:cs="Book Antiqua"/>
          <w:color w:val="000000"/>
        </w:rPr>
        <w:t xml:space="preserve"> that in the non-T2DM group. These results suggested that T2DM was an independent risk factor for HCC development. These findings were consistent with prior </w:t>
      </w:r>
      <w:proofErr w:type="gramStart"/>
      <w:r w:rsidRPr="0096302F">
        <w:rPr>
          <w:rFonts w:ascii="Book Antiqua" w:eastAsia="Book Antiqua" w:hAnsi="Book Antiqua" w:cs="Book Antiqua"/>
          <w:color w:val="000000"/>
        </w:rPr>
        <w:t>studies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20,21]</w:t>
      </w:r>
      <w:r w:rsidRPr="0096302F">
        <w:rPr>
          <w:rFonts w:ascii="Book Antiqua" w:eastAsia="Book Antiqua" w:hAnsi="Book Antiqua" w:cs="Book Antiqua"/>
          <w:color w:val="000000"/>
        </w:rPr>
        <w:t>. The subgroup analysis showed that the effect of T2DM on HCC development was stronger in CHB patients in the subgroups of male</w:t>
      </w:r>
      <w:r w:rsidRPr="0096302F">
        <w:rPr>
          <w:rFonts w:ascii="Book Antiqua" w:hAnsi="Book Antiqua" w:cs="Book Antiqua"/>
          <w:color w:val="000000"/>
          <w:lang w:eastAsia="zh-CN"/>
        </w:rPr>
        <w:t xml:space="preserve"> gender</w:t>
      </w:r>
      <w:r w:rsidRPr="0096302F">
        <w:rPr>
          <w:rFonts w:ascii="Book Antiqua" w:eastAsia="Book Antiqua" w:hAnsi="Book Antiqua" w:cs="Book Antiqua"/>
          <w:color w:val="000000"/>
        </w:rPr>
        <w:t>, non-smoker, no alcohol abuse, HBsAg &gt; 2.0 log IU/mL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no antiviral treatment. This difference may be due to the limited number of patients, which still needs to be validated in further studies.</w:t>
      </w:r>
    </w:p>
    <w:p w14:paraId="1E658076" w14:textId="77777777" w:rsidR="0004155B" w:rsidRPr="0096302F" w:rsidRDefault="00000000" w:rsidP="0096302F">
      <w:pPr>
        <w:spacing w:line="360" w:lineRule="auto"/>
        <w:ind w:firstLine="240"/>
        <w:jc w:val="both"/>
        <w:rPr>
          <w:rFonts w:ascii="Book Antiqua" w:hAnsi="Book Antiqua"/>
        </w:rPr>
      </w:pPr>
      <w:r w:rsidRPr="0096302F">
        <w:rPr>
          <w:rFonts w:ascii="Book Antiqua" w:eastAsia="Book Antiqua" w:hAnsi="Book Antiqua" w:cs="Book Antiqua"/>
          <w:color w:val="000000"/>
        </w:rPr>
        <w:t>It is notable that T2DM characteristics were associated with hepatocarcinogenesis in this study. In cirrhotic CHB patients with T2DM, patients who were over 65</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years</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old or male, who had AFP &gt; 20 ng/mL or HBsAg &gt; 2.0 log IU/mL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or who received antiviral treatment had a significantly increased risk of hepatocarcinogenesis. T2DM duration of more than 5 years was found to be significantly correlated to the incidence of hepatocarcinogenesis. It had a 6.74-fold increased risk for HCC compared to in T2DM patients with a duration of less than 5 years.</w:t>
      </w:r>
    </w:p>
    <w:p w14:paraId="36FDF0A8" w14:textId="77777777" w:rsidR="0004155B" w:rsidRPr="0096302F" w:rsidRDefault="00000000" w:rsidP="0096302F">
      <w:pPr>
        <w:spacing w:line="360" w:lineRule="auto"/>
        <w:ind w:firstLine="240"/>
        <w:jc w:val="both"/>
        <w:rPr>
          <w:rFonts w:ascii="Book Antiqua" w:hAnsi="Book Antiqua"/>
        </w:rPr>
      </w:pPr>
      <w:r w:rsidRPr="0096302F">
        <w:rPr>
          <w:rFonts w:ascii="Book Antiqua" w:eastAsia="Book Antiqua" w:hAnsi="Book Antiqua" w:cs="Book Antiqua"/>
          <w:color w:val="000000"/>
        </w:rPr>
        <w:t xml:space="preserve">Moreover, T2DM patients who were treated with only diet control or insulin ± sulfonylurea therapy </w:t>
      </w:r>
      <w:proofErr w:type="gramStart"/>
      <w:r w:rsidRPr="0096302F">
        <w:rPr>
          <w:rFonts w:ascii="Book Antiqua" w:eastAsia="Book Antiqua" w:hAnsi="Book Antiqua" w:cs="Book Antiqua"/>
          <w:color w:val="000000"/>
        </w:rPr>
        <w:t>were</w:t>
      </w:r>
      <w:proofErr w:type="gramEnd"/>
      <w:r w:rsidRPr="0096302F">
        <w:rPr>
          <w:rFonts w:ascii="Book Antiqua" w:eastAsia="Book Antiqua" w:hAnsi="Book Antiqua" w:cs="Book Antiqua"/>
          <w:color w:val="000000"/>
        </w:rPr>
        <w:t xml:space="preserve"> at a higher risk for HCC development. However, it is still unknown whether different treatment strategies affect HCC development. It has been reported that the use of insulin can elevate the risk of </w:t>
      </w:r>
      <w:proofErr w:type="gramStart"/>
      <w:r w:rsidRPr="0096302F">
        <w:rPr>
          <w:rFonts w:ascii="Book Antiqua" w:eastAsia="Book Antiqua" w:hAnsi="Book Antiqua" w:cs="Book Antiqua"/>
          <w:color w:val="000000"/>
        </w:rPr>
        <w:t>HCC</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9,22]</w:t>
      </w:r>
      <w:r w:rsidRPr="0096302F">
        <w:rPr>
          <w:rFonts w:ascii="Book Antiqua" w:eastAsia="Book Antiqua" w:hAnsi="Book Antiqua" w:cs="Book Antiqua"/>
          <w:color w:val="000000"/>
        </w:rPr>
        <w:t xml:space="preserve">. On the contrary, metformin treatment was reported to be associated with a reduced risk of </w:t>
      </w:r>
      <w:proofErr w:type="gramStart"/>
      <w:r w:rsidRPr="0096302F">
        <w:rPr>
          <w:rFonts w:ascii="Book Antiqua" w:eastAsia="Book Antiqua" w:hAnsi="Book Antiqua" w:cs="Book Antiqua"/>
          <w:color w:val="000000"/>
        </w:rPr>
        <w:t>HCC</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12]</w:t>
      </w:r>
      <w:r w:rsidRPr="0096302F">
        <w:rPr>
          <w:rFonts w:ascii="Book Antiqua" w:eastAsia="Book Antiqua" w:hAnsi="Book Antiqua" w:cs="Book Antiqua"/>
          <w:color w:val="000000"/>
        </w:rPr>
        <w:t xml:space="preserve">. A large-scale study also showed that the use of metformin among DM patients can significantly reduce the HCC risk in chronic hepatitis C </w:t>
      </w:r>
      <w:proofErr w:type="gramStart"/>
      <w:r w:rsidRPr="0096302F">
        <w:rPr>
          <w:rFonts w:ascii="Book Antiqua" w:eastAsia="Book Antiqua" w:hAnsi="Book Antiqua" w:cs="Book Antiqua"/>
          <w:color w:val="000000"/>
        </w:rPr>
        <w:t>patients</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23]</w:t>
      </w:r>
      <w:r w:rsidRPr="0096302F">
        <w:rPr>
          <w:rFonts w:ascii="Book Antiqua" w:eastAsia="Book Antiqua" w:hAnsi="Book Antiqua" w:cs="Book Antiqua"/>
          <w:color w:val="000000"/>
        </w:rPr>
        <w:t xml:space="preserve">. The underlying </w:t>
      </w:r>
      <w:r w:rsidRPr="0096302F">
        <w:rPr>
          <w:rFonts w:ascii="Book Antiqua" w:eastAsia="Book Antiqua" w:hAnsi="Book Antiqua" w:cs="Book Antiqua"/>
          <w:color w:val="000000"/>
        </w:rPr>
        <w:lastRenderedPageBreak/>
        <w:t>mechanism has not been fully understood, but it may be related with the anti-proliferative and immune</w:t>
      </w:r>
      <w:r w:rsidRPr="0096302F">
        <w:rPr>
          <w:rFonts w:ascii="Book Antiqua" w:hAnsi="Book Antiqua" w:cs="Book Antiqua"/>
          <w:color w:val="000000"/>
          <w:lang w:eastAsia="zh-CN"/>
        </w:rPr>
        <w:t>-</w:t>
      </w:r>
      <w:r w:rsidRPr="0096302F">
        <w:rPr>
          <w:rFonts w:ascii="Book Antiqua" w:eastAsia="Book Antiqua" w:hAnsi="Book Antiqua" w:cs="Book Antiqua"/>
          <w:color w:val="000000"/>
        </w:rPr>
        <w:t>modulat</w:t>
      </w:r>
      <w:r w:rsidRPr="0096302F">
        <w:rPr>
          <w:rFonts w:ascii="Book Antiqua" w:hAnsi="Book Antiqua" w:cs="Book Antiqua"/>
          <w:color w:val="000000"/>
          <w:lang w:eastAsia="zh-CN"/>
        </w:rPr>
        <w:t>ing</w:t>
      </w:r>
      <w:r w:rsidRPr="0096302F">
        <w:rPr>
          <w:rFonts w:ascii="Book Antiqua" w:eastAsia="Book Antiqua" w:hAnsi="Book Antiqua" w:cs="Book Antiqua"/>
          <w:color w:val="000000"/>
        </w:rPr>
        <w:t xml:space="preserve"> effect of </w:t>
      </w:r>
      <w:proofErr w:type="gramStart"/>
      <w:r w:rsidRPr="0096302F">
        <w:rPr>
          <w:rFonts w:ascii="Book Antiqua" w:eastAsia="Book Antiqua" w:hAnsi="Book Antiqua" w:cs="Book Antiqua"/>
          <w:color w:val="000000"/>
        </w:rPr>
        <w:t>metformin</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24]</w:t>
      </w:r>
      <w:r w:rsidRPr="0096302F">
        <w:rPr>
          <w:rFonts w:ascii="Book Antiqua" w:eastAsia="Book Antiqua" w:hAnsi="Book Antiqua" w:cs="Book Antiqua"/>
          <w:color w:val="000000"/>
        </w:rPr>
        <w:t xml:space="preserve">. Although evidence suggests that sulfonylureas can increase the risk of </w:t>
      </w:r>
      <w:proofErr w:type="gramStart"/>
      <w:r w:rsidRPr="0096302F">
        <w:rPr>
          <w:rFonts w:ascii="Book Antiqua" w:eastAsia="Book Antiqua" w:hAnsi="Book Antiqua" w:cs="Book Antiqua"/>
          <w:color w:val="000000"/>
        </w:rPr>
        <w:t>HCC</w:t>
      </w:r>
      <w:r w:rsidRPr="0096302F">
        <w:rPr>
          <w:rFonts w:ascii="Book Antiqua" w:eastAsia="Book Antiqua" w:hAnsi="Book Antiqua" w:cs="Book Antiqua"/>
          <w:color w:val="000000"/>
          <w:vertAlign w:val="superscript"/>
        </w:rPr>
        <w:t>[</w:t>
      </w:r>
      <w:proofErr w:type="gramEnd"/>
      <w:r w:rsidRPr="0096302F">
        <w:rPr>
          <w:rFonts w:ascii="Book Antiqua" w:eastAsia="Book Antiqua" w:hAnsi="Book Antiqua" w:cs="Book Antiqua"/>
          <w:color w:val="000000"/>
          <w:vertAlign w:val="superscript"/>
        </w:rPr>
        <w:t>12,25]</w:t>
      </w:r>
      <w:r w:rsidRPr="0096302F">
        <w:rPr>
          <w:rFonts w:ascii="Book Antiqua" w:eastAsia="Book Antiqua" w:hAnsi="Book Antiqua" w:cs="Book Antiqua"/>
          <w:color w:val="000000"/>
        </w:rPr>
        <w:t>, we found that the use of metformin with or without sulfonylurea had a significantly lower risk of HCC. These results suggest that good diabetic management and appropriate therapy are crucial in cirrhotic CHB patients with T2DM. There are some limitations for this study. This is a single center retrospective study, and the sample size was small. Some details of T2DM patients were not collected, which limited further analysis. Thus, the results need to be validated in larger multicenter studies in the future.</w:t>
      </w:r>
    </w:p>
    <w:p w14:paraId="470622F0" w14:textId="77777777" w:rsidR="0004155B" w:rsidRPr="0096302F" w:rsidRDefault="0004155B" w:rsidP="0096302F">
      <w:pPr>
        <w:spacing w:line="360" w:lineRule="auto"/>
        <w:ind w:firstLine="240"/>
        <w:jc w:val="both"/>
        <w:rPr>
          <w:rFonts w:ascii="Book Antiqua" w:hAnsi="Book Antiqua"/>
        </w:rPr>
      </w:pPr>
    </w:p>
    <w:p w14:paraId="51773D15"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CONCLUSION</w:t>
      </w:r>
    </w:p>
    <w:p w14:paraId="666F3E0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In conclusion, T2DM was found to be related to a poor CHB prognosis. Analysis suggested that patients who were male, who abused alcohol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or who had AFP &gt; 20 ng/mL and HBsAg &gt; 2.0 log IU/mL were at a higher risk for poor outcomes. T2DM characteristics, including T2DM duration of more than 5 years, diet control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insulin ± sulfonylurea therapy, significantly increased the risk of hepatocarcinogenesis. These findings confirmed the importance of diabetic management in CHB patients with cirrhosis. The exact mechanism of how T2DM affects HCC development still warrants further study.</w:t>
      </w:r>
    </w:p>
    <w:p w14:paraId="54AC3005" w14:textId="77777777" w:rsidR="0004155B" w:rsidRPr="0096302F" w:rsidRDefault="0004155B" w:rsidP="0096302F">
      <w:pPr>
        <w:spacing w:line="360" w:lineRule="auto"/>
        <w:jc w:val="both"/>
        <w:rPr>
          <w:rFonts w:ascii="Book Antiqua" w:hAnsi="Book Antiqua"/>
        </w:rPr>
      </w:pPr>
    </w:p>
    <w:p w14:paraId="6CBB0B9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ARTICLE HIGHLIGHTS</w:t>
      </w:r>
    </w:p>
    <w:p w14:paraId="5EB9005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background</w:t>
      </w:r>
    </w:p>
    <w:p w14:paraId="7A4EEAE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Type 2 diabetes mellitus (T2DM) has been shown to be correlated with hepatocellular carcinoma (HCC) development. However, the T2DM characteristics that affect HCC are unknown.</w:t>
      </w:r>
    </w:p>
    <w:p w14:paraId="4097D127" w14:textId="77777777" w:rsidR="0004155B" w:rsidRPr="0096302F" w:rsidRDefault="0004155B" w:rsidP="0096302F">
      <w:pPr>
        <w:spacing w:line="360" w:lineRule="auto"/>
        <w:jc w:val="both"/>
        <w:rPr>
          <w:rFonts w:ascii="Book Antiqua" w:hAnsi="Book Antiqua"/>
        </w:rPr>
      </w:pPr>
    </w:p>
    <w:p w14:paraId="1B3FA89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motivation</w:t>
      </w:r>
    </w:p>
    <w:p w14:paraId="7433D0D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lastRenderedPageBreak/>
        <w:t>T2DM affects more than 440 million individuals globally. T2DM is a leading cause of death due to renal and heart complications</w:t>
      </w:r>
      <w:r w:rsidRPr="0096302F">
        <w:rPr>
          <w:rFonts w:ascii="Book Antiqua" w:eastAsia="Book Antiqua" w:hAnsi="Book Antiqua" w:cs="Book Antiqua"/>
          <w:color w:val="000000"/>
          <w:vertAlign w:val="superscript"/>
        </w:rPr>
        <w:t xml:space="preserve"> </w:t>
      </w:r>
      <w:r w:rsidRPr="0096302F">
        <w:rPr>
          <w:rFonts w:ascii="Book Antiqua" w:eastAsia="Book Antiqua" w:hAnsi="Book Antiqua" w:cs="Book Antiqua"/>
          <w:color w:val="000000"/>
        </w:rPr>
        <w:t xml:space="preserve">as well as an increased risk of multiple cancers. Understanding the correlation between T2DM and HCC will benefit </w:t>
      </w:r>
      <w:r w:rsidRPr="0096302F">
        <w:rPr>
          <w:rFonts w:ascii="Book Antiqua" w:hAnsi="Book Antiqua" w:cs="Book Antiqua"/>
          <w:color w:val="000000"/>
          <w:lang w:eastAsia="zh-CN"/>
        </w:rPr>
        <w:t xml:space="preserve">these </w:t>
      </w:r>
      <w:r w:rsidRPr="0096302F">
        <w:rPr>
          <w:rFonts w:ascii="Book Antiqua" w:eastAsia="Book Antiqua" w:hAnsi="Book Antiqua" w:cs="Book Antiqua"/>
          <w:color w:val="000000"/>
        </w:rPr>
        <w:t>patients.</w:t>
      </w:r>
    </w:p>
    <w:p w14:paraId="02DFD174" w14:textId="77777777" w:rsidR="0004155B" w:rsidRPr="0096302F" w:rsidRDefault="0004155B" w:rsidP="0096302F">
      <w:pPr>
        <w:spacing w:line="360" w:lineRule="auto"/>
        <w:jc w:val="both"/>
        <w:rPr>
          <w:rFonts w:ascii="Book Antiqua" w:hAnsi="Book Antiqua"/>
        </w:rPr>
      </w:pPr>
    </w:p>
    <w:p w14:paraId="5F7300A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objectives</w:t>
      </w:r>
    </w:p>
    <w:p w14:paraId="59ED7C6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This study aimed to investigate the relationship between T2DM clinical characteristics and HCC development in pre-existing T2DM patients with chronic hepatitis B (CHB).</w:t>
      </w:r>
    </w:p>
    <w:p w14:paraId="06CB96C7" w14:textId="77777777" w:rsidR="0004155B" w:rsidRPr="0096302F" w:rsidRDefault="0004155B" w:rsidP="0096302F">
      <w:pPr>
        <w:spacing w:line="360" w:lineRule="auto"/>
        <w:jc w:val="both"/>
        <w:rPr>
          <w:rFonts w:ascii="Book Antiqua" w:hAnsi="Book Antiqua"/>
        </w:rPr>
      </w:pPr>
    </w:p>
    <w:p w14:paraId="4B640BB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methods</w:t>
      </w:r>
    </w:p>
    <w:p w14:paraId="5822208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Among 412 CHB patients enrolled in this study, there were 196 patients with T2DM. The patients were divided into the T2DM group and the non-T2DM group (</w:t>
      </w:r>
      <w:r w:rsidRPr="0096302F">
        <w:rPr>
          <w:rFonts w:ascii="Book Antiqua" w:eastAsia="Book Antiqua" w:hAnsi="Book Antiqua" w:cs="Book Antiqua"/>
          <w:i/>
          <w:iCs/>
          <w:color w:val="000000"/>
        </w:rPr>
        <w:t xml:space="preserve">n </w:t>
      </w:r>
      <w:r w:rsidRPr="0096302F">
        <w:rPr>
          <w:rFonts w:ascii="Book Antiqua" w:eastAsia="Book Antiqua" w:hAnsi="Book Antiqua" w:cs="Book Antiqua"/>
          <w:color w:val="000000"/>
        </w:rPr>
        <w:t>= 216). Clinical characteristics and outcomes of the two groups were compared.</w:t>
      </w:r>
    </w:p>
    <w:p w14:paraId="3046CBF6" w14:textId="77777777" w:rsidR="0004155B" w:rsidRPr="0096302F" w:rsidRDefault="0004155B" w:rsidP="0096302F">
      <w:pPr>
        <w:spacing w:line="360" w:lineRule="auto"/>
        <w:jc w:val="both"/>
        <w:rPr>
          <w:rFonts w:ascii="Book Antiqua" w:hAnsi="Book Antiqua"/>
        </w:rPr>
      </w:pPr>
    </w:p>
    <w:p w14:paraId="270B6BF1"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results</w:t>
      </w:r>
    </w:p>
    <w:p w14:paraId="7C38D2A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T2DM was found to be significantly related to hepatocarcinogenesis in this study. </w:t>
      </w:r>
      <w:r w:rsidRPr="0096302F">
        <w:rPr>
          <w:rFonts w:ascii="Book Antiqua" w:hAnsi="Book Antiqua" w:cs="Book Antiqua"/>
          <w:color w:val="000000"/>
          <w:lang w:eastAsia="zh-CN"/>
        </w:rPr>
        <w:t>In the</w:t>
      </w:r>
      <w:r w:rsidRPr="0096302F">
        <w:rPr>
          <w:rFonts w:ascii="Book Antiqua" w:eastAsia="Book Antiqua" w:hAnsi="Book Antiqua" w:cs="Book Antiqua"/>
          <w:color w:val="000000"/>
        </w:rPr>
        <w:t xml:space="preserve"> multivariate analysis, T2DM, male sex, alcohol abuse status, alpha-fetoprotein (AFP) &gt; 20 ng/mL</w:t>
      </w:r>
      <w:r w:rsidRPr="0096302F">
        <w:rPr>
          <w:rFonts w:ascii="Book Antiqua" w:hAnsi="Book Antiqua" w:cs="Book Antiqua"/>
          <w:color w:val="000000"/>
          <w:lang w:eastAsia="zh-CN"/>
        </w:rPr>
        <w:t>,</w:t>
      </w:r>
      <w:r w:rsidRPr="0096302F">
        <w:rPr>
          <w:rFonts w:ascii="Book Antiqua" w:eastAsia="Book Antiqua" w:hAnsi="Book Antiqua" w:cs="Book Antiqua"/>
          <w:color w:val="000000"/>
        </w:rPr>
        <w:t xml:space="preserve"> and hepatitis B surface antigen (HBsAg) &gt; 2.0 log IU/mL were </w:t>
      </w:r>
      <w:proofErr w:type="spellStart"/>
      <w:r w:rsidRPr="0096302F">
        <w:rPr>
          <w:rFonts w:ascii="Book Antiqua" w:hAnsi="Book Antiqua" w:cs="Book Antiqua"/>
          <w:color w:val="000000"/>
          <w:lang w:eastAsia="zh-CN"/>
        </w:rPr>
        <w:t>identifeid</w:t>
      </w:r>
      <w:proofErr w:type="spellEnd"/>
      <w:r w:rsidRPr="0096302F">
        <w:rPr>
          <w:rFonts w:ascii="Book Antiqua" w:hAnsi="Book Antiqua" w:cs="Book Antiqua"/>
          <w:color w:val="000000"/>
          <w:lang w:eastAsia="zh-CN"/>
        </w:rPr>
        <w:t xml:space="preserve"> to be </w:t>
      </w:r>
      <w:r w:rsidRPr="0096302F">
        <w:rPr>
          <w:rFonts w:ascii="Book Antiqua" w:eastAsia="Book Antiqua" w:hAnsi="Book Antiqua" w:cs="Book Antiqua"/>
          <w:color w:val="000000"/>
        </w:rPr>
        <w:t>risk factors for HCC development. T2DM duration and therapy significantly increased the risk of hepatocarcinogenesis.</w:t>
      </w:r>
    </w:p>
    <w:p w14:paraId="2AF5D278" w14:textId="77777777" w:rsidR="0004155B" w:rsidRPr="0096302F" w:rsidRDefault="0004155B" w:rsidP="0096302F">
      <w:pPr>
        <w:spacing w:line="360" w:lineRule="auto"/>
        <w:jc w:val="both"/>
        <w:rPr>
          <w:rFonts w:ascii="Book Antiqua" w:hAnsi="Book Antiqua"/>
        </w:rPr>
      </w:pPr>
    </w:p>
    <w:p w14:paraId="339806D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conclusions</w:t>
      </w:r>
    </w:p>
    <w:p w14:paraId="6A4BE16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T2DM was found to be related to a poor CHB prognosis. Male sex, alcohol abuse status, AFP &gt; 20 ng/mL and HBsAg &gt; 2.0 log IU/mL were also significantly related with poor outcomes. T2DM characteristics, including T2DM duration more than 5 years and treatment of diet control or insulin ± sulfonylurea significantly increased the risk of hepatocarcinogenesis.</w:t>
      </w:r>
    </w:p>
    <w:p w14:paraId="7C1381E3" w14:textId="77777777" w:rsidR="0004155B" w:rsidRPr="0096302F" w:rsidRDefault="0004155B" w:rsidP="0096302F">
      <w:pPr>
        <w:spacing w:line="360" w:lineRule="auto"/>
        <w:jc w:val="both"/>
        <w:rPr>
          <w:rFonts w:ascii="Book Antiqua" w:hAnsi="Book Antiqua"/>
        </w:rPr>
      </w:pPr>
    </w:p>
    <w:p w14:paraId="136ACE4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i/>
          <w:color w:val="000000"/>
        </w:rPr>
        <w:t>Research perspectives</w:t>
      </w:r>
    </w:p>
    <w:p w14:paraId="0377B04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lastRenderedPageBreak/>
        <w:t>These findings confirmed the importance of diabetic management in CHB patients. The exact mechanism of how T2DM affects HCC development still warrants further study.</w:t>
      </w:r>
    </w:p>
    <w:p w14:paraId="21B2D975" w14:textId="77777777" w:rsidR="0004155B" w:rsidRPr="0096302F" w:rsidRDefault="0004155B" w:rsidP="0096302F">
      <w:pPr>
        <w:spacing w:line="360" w:lineRule="auto"/>
        <w:jc w:val="both"/>
        <w:rPr>
          <w:rFonts w:ascii="Book Antiqua" w:hAnsi="Book Antiqua"/>
        </w:rPr>
      </w:pPr>
    </w:p>
    <w:p w14:paraId="654D176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aps/>
          <w:color w:val="000000"/>
          <w:u w:val="single"/>
        </w:rPr>
        <w:t>ACKNOWLEDGEMENTS</w:t>
      </w:r>
    </w:p>
    <w:p w14:paraId="598873B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The authors are very grateful to</w:t>
      </w:r>
      <w:r w:rsidRPr="0096302F">
        <w:rPr>
          <w:rFonts w:ascii="Book Antiqua" w:hAnsi="Book Antiqua" w:cs="Book Antiqua"/>
          <w:color w:val="000000"/>
          <w:lang w:eastAsia="zh-CN"/>
        </w:rPr>
        <w:t xml:space="preserve"> </w:t>
      </w:r>
      <w:r w:rsidRPr="0096302F">
        <w:rPr>
          <w:rFonts w:ascii="Book Antiqua" w:eastAsia="Book Antiqua" w:hAnsi="Book Antiqua" w:cs="Book Antiqua"/>
          <w:color w:val="000000"/>
        </w:rPr>
        <w:t>Dr. Wang Yan (First Clinical Medical College, Shanxi Medical University) for the statistical review.</w:t>
      </w:r>
    </w:p>
    <w:p w14:paraId="62CCC38B" w14:textId="77777777" w:rsidR="0004155B" w:rsidRPr="0096302F" w:rsidRDefault="0004155B" w:rsidP="0096302F">
      <w:pPr>
        <w:spacing w:line="360" w:lineRule="auto"/>
        <w:jc w:val="both"/>
        <w:rPr>
          <w:rFonts w:ascii="Book Antiqua" w:hAnsi="Book Antiqua"/>
        </w:rPr>
      </w:pPr>
    </w:p>
    <w:p w14:paraId="647699F0"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REFERENCES</w:t>
      </w:r>
    </w:p>
    <w:p w14:paraId="34FC825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 </w:t>
      </w:r>
      <w:r w:rsidRPr="0096302F">
        <w:rPr>
          <w:rFonts w:ascii="Book Antiqua" w:eastAsia="Book Antiqua" w:hAnsi="Book Antiqua" w:cs="Book Antiqua"/>
          <w:b/>
          <w:bCs/>
          <w:color w:val="000000"/>
        </w:rPr>
        <w:t>Yuen MF</w:t>
      </w:r>
      <w:r w:rsidRPr="0096302F">
        <w:rPr>
          <w:rFonts w:ascii="Book Antiqua" w:eastAsia="Book Antiqua" w:hAnsi="Book Antiqua" w:cs="Book Antiqua"/>
          <w:color w:val="000000"/>
        </w:rPr>
        <w:t xml:space="preserve">, Chen DS, </w:t>
      </w:r>
      <w:proofErr w:type="spellStart"/>
      <w:r w:rsidRPr="0096302F">
        <w:rPr>
          <w:rFonts w:ascii="Book Antiqua" w:eastAsia="Book Antiqua" w:hAnsi="Book Antiqua" w:cs="Book Antiqua"/>
          <w:color w:val="000000"/>
        </w:rPr>
        <w:t>Dusheiko</w:t>
      </w:r>
      <w:proofErr w:type="spellEnd"/>
      <w:r w:rsidRPr="0096302F">
        <w:rPr>
          <w:rFonts w:ascii="Book Antiqua" w:eastAsia="Book Antiqua" w:hAnsi="Book Antiqua" w:cs="Book Antiqua"/>
          <w:color w:val="000000"/>
        </w:rPr>
        <w:t xml:space="preserve"> GM, Janssen HLA, Lau DTY, </w:t>
      </w:r>
      <w:proofErr w:type="spellStart"/>
      <w:r w:rsidRPr="0096302F">
        <w:rPr>
          <w:rFonts w:ascii="Book Antiqua" w:eastAsia="Book Antiqua" w:hAnsi="Book Antiqua" w:cs="Book Antiqua"/>
          <w:color w:val="000000"/>
        </w:rPr>
        <w:t>Locarnini</w:t>
      </w:r>
      <w:proofErr w:type="spellEnd"/>
      <w:r w:rsidRPr="0096302F">
        <w:rPr>
          <w:rFonts w:ascii="Book Antiqua" w:eastAsia="Book Antiqua" w:hAnsi="Book Antiqua" w:cs="Book Antiqua"/>
          <w:color w:val="000000"/>
        </w:rPr>
        <w:t xml:space="preserve"> SA, Peters MG, Lai CL. Hepatitis B virus infection. </w:t>
      </w:r>
      <w:r w:rsidRPr="0096302F">
        <w:rPr>
          <w:rFonts w:ascii="Book Antiqua" w:eastAsia="Book Antiqua" w:hAnsi="Book Antiqua" w:cs="Book Antiqua"/>
          <w:i/>
          <w:iCs/>
          <w:color w:val="000000"/>
        </w:rPr>
        <w:t>Nat Rev Dis Primers</w:t>
      </w:r>
      <w:r w:rsidRPr="0096302F">
        <w:rPr>
          <w:rFonts w:ascii="Book Antiqua" w:eastAsia="Book Antiqua" w:hAnsi="Book Antiqua" w:cs="Book Antiqua"/>
          <w:color w:val="000000"/>
        </w:rPr>
        <w:t xml:space="preserve"> 2018; </w:t>
      </w:r>
      <w:r w:rsidRPr="0096302F">
        <w:rPr>
          <w:rFonts w:ascii="Book Antiqua" w:eastAsia="Book Antiqua" w:hAnsi="Book Antiqua" w:cs="Book Antiqua"/>
          <w:b/>
          <w:bCs/>
          <w:color w:val="000000"/>
        </w:rPr>
        <w:t>4</w:t>
      </w:r>
      <w:r w:rsidRPr="0096302F">
        <w:rPr>
          <w:rFonts w:ascii="Book Antiqua" w:eastAsia="Book Antiqua" w:hAnsi="Book Antiqua" w:cs="Book Antiqua"/>
          <w:color w:val="000000"/>
        </w:rPr>
        <w:t>: 18035 [PMID: 29877316 DOI: 10.1038/nrdp.2018.35]</w:t>
      </w:r>
    </w:p>
    <w:p w14:paraId="56217B5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 </w:t>
      </w:r>
      <w:r w:rsidRPr="0096302F">
        <w:rPr>
          <w:rFonts w:ascii="Book Antiqua" w:eastAsia="Book Antiqua" w:hAnsi="Book Antiqua" w:cs="Book Antiqua"/>
          <w:b/>
          <w:bCs/>
          <w:color w:val="000000"/>
        </w:rPr>
        <w:t>Lee HM</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Banini</w:t>
      </w:r>
      <w:proofErr w:type="spellEnd"/>
      <w:r w:rsidRPr="0096302F">
        <w:rPr>
          <w:rFonts w:ascii="Book Antiqua" w:eastAsia="Book Antiqua" w:hAnsi="Book Antiqua" w:cs="Book Antiqua"/>
          <w:color w:val="000000"/>
        </w:rPr>
        <w:t xml:space="preserve"> BA. Updates on Chronic HBV: Current Challenges and Future Goals. </w:t>
      </w:r>
      <w:proofErr w:type="spellStart"/>
      <w:r w:rsidRPr="0096302F">
        <w:rPr>
          <w:rFonts w:ascii="Book Antiqua" w:eastAsia="Book Antiqua" w:hAnsi="Book Antiqua" w:cs="Book Antiqua"/>
          <w:i/>
          <w:iCs/>
          <w:color w:val="000000"/>
        </w:rPr>
        <w:t>Curr</w:t>
      </w:r>
      <w:proofErr w:type="spellEnd"/>
      <w:r w:rsidRPr="0096302F">
        <w:rPr>
          <w:rFonts w:ascii="Book Antiqua" w:eastAsia="Book Antiqua" w:hAnsi="Book Antiqua" w:cs="Book Antiqua"/>
          <w:i/>
          <w:iCs/>
          <w:color w:val="000000"/>
        </w:rPr>
        <w:t xml:space="preserve"> Treat Options Gastroenterol</w:t>
      </w:r>
      <w:r w:rsidRPr="0096302F">
        <w:rPr>
          <w:rFonts w:ascii="Book Antiqua" w:eastAsia="Book Antiqua" w:hAnsi="Book Antiqua" w:cs="Book Antiqua"/>
          <w:color w:val="000000"/>
        </w:rPr>
        <w:t xml:space="preserve"> 2019; </w:t>
      </w:r>
      <w:r w:rsidRPr="0096302F">
        <w:rPr>
          <w:rFonts w:ascii="Book Antiqua" w:eastAsia="Book Antiqua" w:hAnsi="Book Antiqua" w:cs="Book Antiqua"/>
          <w:b/>
          <w:bCs/>
          <w:color w:val="000000"/>
        </w:rPr>
        <w:t>17</w:t>
      </w:r>
      <w:r w:rsidRPr="0096302F">
        <w:rPr>
          <w:rFonts w:ascii="Book Antiqua" w:eastAsia="Book Antiqua" w:hAnsi="Book Antiqua" w:cs="Book Antiqua"/>
          <w:color w:val="000000"/>
        </w:rPr>
        <w:t>: 271-291 [PMID: 31077059 DOI: 10.1007/s11938-019-00236-3]</w:t>
      </w:r>
    </w:p>
    <w:p w14:paraId="5D852E0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3 </w:t>
      </w:r>
      <w:proofErr w:type="spellStart"/>
      <w:r w:rsidRPr="0096302F">
        <w:rPr>
          <w:rFonts w:ascii="Book Antiqua" w:eastAsia="Book Antiqua" w:hAnsi="Book Antiqua" w:cs="Book Antiqua"/>
          <w:b/>
          <w:bCs/>
          <w:color w:val="000000"/>
        </w:rPr>
        <w:t>Xie</w:t>
      </w:r>
      <w:proofErr w:type="spellEnd"/>
      <w:r w:rsidRPr="0096302F">
        <w:rPr>
          <w:rFonts w:ascii="Book Antiqua" w:eastAsia="Book Antiqua" w:hAnsi="Book Antiqua" w:cs="Book Antiqua"/>
          <w:b/>
          <w:bCs/>
          <w:color w:val="000000"/>
        </w:rPr>
        <w:t xml:space="preserve"> Y</w:t>
      </w:r>
      <w:r w:rsidRPr="0096302F">
        <w:rPr>
          <w:rFonts w:ascii="Book Antiqua" w:eastAsia="Book Antiqua" w:hAnsi="Book Antiqua" w:cs="Book Antiqua"/>
          <w:color w:val="000000"/>
        </w:rPr>
        <w:t xml:space="preserve">. Hepatitis B Virus-Associated Hepatocellular Carcinoma. </w:t>
      </w:r>
      <w:r w:rsidRPr="0096302F">
        <w:rPr>
          <w:rFonts w:ascii="Book Antiqua" w:eastAsia="Book Antiqua" w:hAnsi="Book Antiqua" w:cs="Book Antiqua"/>
          <w:i/>
          <w:iCs/>
          <w:color w:val="000000"/>
        </w:rPr>
        <w:t>Adv Exp Med Biol</w:t>
      </w:r>
      <w:r w:rsidRPr="0096302F">
        <w:rPr>
          <w:rFonts w:ascii="Book Antiqua" w:eastAsia="Book Antiqua" w:hAnsi="Book Antiqua" w:cs="Book Antiqua"/>
          <w:color w:val="000000"/>
        </w:rPr>
        <w:t xml:space="preserve"> 2017; </w:t>
      </w:r>
      <w:r w:rsidRPr="0096302F">
        <w:rPr>
          <w:rFonts w:ascii="Book Antiqua" w:eastAsia="Book Antiqua" w:hAnsi="Book Antiqua" w:cs="Book Antiqua"/>
          <w:b/>
          <w:bCs/>
          <w:color w:val="000000"/>
        </w:rPr>
        <w:t>1018</w:t>
      </w:r>
      <w:r w:rsidRPr="0096302F">
        <w:rPr>
          <w:rFonts w:ascii="Book Antiqua" w:eastAsia="Book Antiqua" w:hAnsi="Book Antiqua" w:cs="Book Antiqua"/>
          <w:color w:val="000000"/>
        </w:rPr>
        <w:t>: 11-21 [PMID: 29052129 DOI: 10.1007/978-981-10-5765-6_2]</w:t>
      </w:r>
    </w:p>
    <w:p w14:paraId="59441E62"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4 </w:t>
      </w:r>
      <w:r w:rsidRPr="0096302F">
        <w:rPr>
          <w:rFonts w:ascii="Book Antiqua" w:eastAsia="Book Antiqua" w:hAnsi="Book Antiqua" w:cs="Book Antiqua"/>
          <w:b/>
          <w:bCs/>
          <w:color w:val="000000"/>
        </w:rPr>
        <w:t>Xu XF</w:t>
      </w:r>
      <w:r w:rsidRPr="0096302F">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w:t>
      </w:r>
      <w:proofErr w:type="gramStart"/>
      <w:r w:rsidRPr="0096302F">
        <w:rPr>
          <w:rFonts w:ascii="Book Antiqua" w:eastAsia="Book Antiqua" w:hAnsi="Book Antiqua" w:cs="Book Antiqua"/>
          <w:color w:val="000000"/>
        </w:rPr>
        <w:t>From</w:t>
      </w:r>
      <w:proofErr w:type="gramEnd"/>
      <w:r w:rsidRPr="0096302F">
        <w:rPr>
          <w:rFonts w:ascii="Book Antiqua" w:eastAsia="Book Antiqua" w:hAnsi="Book Antiqua" w:cs="Book Antiqua"/>
          <w:color w:val="000000"/>
        </w:rPr>
        <w:t xml:space="preserve"> China. </w:t>
      </w:r>
      <w:r w:rsidRPr="0096302F">
        <w:rPr>
          <w:rFonts w:ascii="Book Antiqua" w:eastAsia="Book Antiqua" w:hAnsi="Book Antiqua" w:cs="Book Antiqua"/>
          <w:i/>
          <w:iCs/>
          <w:color w:val="000000"/>
        </w:rPr>
        <w:t>JAMA Surg</w:t>
      </w:r>
      <w:r w:rsidRPr="0096302F">
        <w:rPr>
          <w:rFonts w:ascii="Book Antiqua" w:eastAsia="Book Antiqua" w:hAnsi="Book Antiqua" w:cs="Book Antiqua"/>
          <w:color w:val="000000"/>
        </w:rPr>
        <w:t xml:space="preserve"> 2019; </w:t>
      </w:r>
      <w:r w:rsidRPr="0096302F">
        <w:rPr>
          <w:rFonts w:ascii="Book Antiqua" w:eastAsia="Book Antiqua" w:hAnsi="Book Antiqua" w:cs="Book Antiqua"/>
          <w:b/>
          <w:bCs/>
          <w:color w:val="000000"/>
        </w:rPr>
        <w:t>154</w:t>
      </w:r>
      <w:r w:rsidRPr="0096302F">
        <w:rPr>
          <w:rFonts w:ascii="Book Antiqua" w:eastAsia="Book Antiqua" w:hAnsi="Book Antiqua" w:cs="Book Antiqua"/>
          <w:color w:val="000000"/>
        </w:rPr>
        <w:t>: 209-217 [PMID: 30422241 DOI: 10.1001/jamasurg.2018.4334]</w:t>
      </w:r>
    </w:p>
    <w:p w14:paraId="254E6CE5"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5 </w:t>
      </w:r>
      <w:proofErr w:type="spellStart"/>
      <w:r w:rsidRPr="0096302F">
        <w:rPr>
          <w:rFonts w:ascii="Book Antiqua" w:eastAsia="Book Antiqua" w:hAnsi="Book Antiqua" w:cs="Book Antiqua"/>
          <w:b/>
          <w:bCs/>
          <w:color w:val="000000"/>
        </w:rPr>
        <w:t>Fattovich</w:t>
      </w:r>
      <w:proofErr w:type="spellEnd"/>
      <w:r w:rsidRPr="0096302F">
        <w:rPr>
          <w:rFonts w:ascii="Book Antiqua" w:eastAsia="Book Antiqua" w:hAnsi="Book Antiqua" w:cs="Book Antiqua"/>
          <w:b/>
          <w:bCs/>
          <w:color w:val="000000"/>
        </w:rPr>
        <w:t xml:space="preserve"> G</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Stroffolini</w:t>
      </w:r>
      <w:proofErr w:type="spellEnd"/>
      <w:r w:rsidRPr="0096302F">
        <w:rPr>
          <w:rFonts w:ascii="Book Antiqua" w:eastAsia="Book Antiqua" w:hAnsi="Book Antiqua" w:cs="Book Antiqua"/>
          <w:color w:val="000000"/>
        </w:rPr>
        <w:t xml:space="preserve"> T, </w:t>
      </w:r>
      <w:proofErr w:type="spellStart"/>
      <w:r w:rsidRPr="0096302F">
        <w:rPr>
          <w:rFonts w:ascii="Book Antiqua" w:eastAsia="Book Antiqua" w:hAnsi="Book Antiqua" w:cs="Book Antiqua"/>
          <w:color w:val="000000"/>
        </w:rPr>
        <w:t>Zagni</w:t>
      </w:r>
      <w:proofErr w:type="spellEnd"/>
      <w:r w:rsidRPr="0096302F">
        <w:rPr>
          <w:rFonts w:ascii="Book Antiqua" w:eastAsia="Book Antiqua" w:hAnsi="Book Antiqua" w:cs="Book Antiqua"/>
          <w:color w:val="000000"/>
        </w:rPr>
        <w:t xml:space="preserve"> I, Donato F. Hepatocellular carcinoma in cirrhosis: incidence and risk factors. </w:t>
      </w:r>
      <w:r w:rsidRPr="0096302F">
        <w:rPr>
          <w:rFonts w:ascii="Book Antiqua" w:eastAsia="Book Antiqua" w:hAnsi="Book Antiqua" w:cs="Book Antiqua"/>
          <w:i/>
          <w:iCs/>
          <w:color w:val="000000"/>
        </w:rPr>
        <w:t>Gastroenterology</w:t>
      </w:r>
      <w:r w:rsidRPr="0096302F">
        <w:rPr>
          <w:rFonts w:ascii="Book Antiqua" w:eastAsia="Book Antiqua" w:hAnsi="Book Antiqua" w:cs="Book Antiqua"/>
          <w:color w:val="000000"/>
        </w:rPr>
        <w:t xml:space="preserve"> 2004; </w:t>
      </w:r>
      <w:r w:rsidRPr="0096302F">
        <w:rPr>
          <w:rFonts w:ascii="Book Antiqua" w:eastAsia="Book Antiqua" w:hAnsi="Book Antiqua" w:cs="Book Antiqua"/>
          <w:b/>
          <w:bCs/>
          <w:color w:val="000000"/>
        </w:rPr>
        <w:t>127</w:t>
      </w:r>
      <w:r w:rsidRPr="0096302F">
        <w:rPr>
          <w:rFonts w:ascii="Book Antiqua" w:eastAsia="Book Antiqua" w:hAnsi="Book Antiqua" w:cs="Book Antiqua"/>
          <w:color w:val="000000"/>
        </w:rPr>
        <w:t>: S35-S50 [PMID: 15508101 DOI: 10.1053/j.gastro.2004.09.014]</w:t>
      </w:r>
    </w:p>
    <w:p w14:paraId="4CB4581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6 </w:t>
      </w:r>
      <w:r w:rsidRPr="0096302F">
        <w:rPr>
          <w:rFonts w:ascii="Book Antiqua" w:eastAsia="Book Antiqua" w:hAnsi="Book Antiqua" w:cs="Book Antiqua"/>
          <w:b/>
          <w:bCs/>
          <w:color w:val="000000"/>
        </w:rPr>
        <w:t>McGlynn KA</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Petrick</w:t>
      </w:r>
      <w:proofErr w:type="spellEnd"/>
      <w:r w:rsidRPr="0096302F">
        <w:rPr>
          <w:rFonts w:ascii="Book Antiqua" w:eastAsia="Book Antiqua" w:hAnsi="Book Antiqua" w:cs="Book Antiqua"/>
          <w:color w:val="000000"/>
        </w:rPr>
        <w:t xml:space="preserve"> JL, El-</w:t>
      </w:r>
      <w:proofErr w:type="spellStart"/>
      <w:r w:rsidRPr="0096302F">
        <w:rPr>
          <w:rFonts w:ascii="Book Antiqua" w:eastAsia="Book Antiqua" w:hAnsi="Book Antiqua" w:cs="Book Antiqua"/>
          <w:color w:val="000000"/>
        </w:rPr>
        <w:t>Serag</w:t>
      </w:r>
      <w:proofErr w:type="spellEnd"/>
      <w:r w:rsidRPr="0096302F">
        <w:rPr>
          <w:rFonts w:ascii="Book Antiqua" w:eastAsia="Book Antiqua" w:hAnsi="Book Antiqua" w:cs="Book Antiqua"/>
          <w:color w:val="000000"/>
        </w:rPr>
        <w:t xml:space="preserve"> HB. Epidemiology of Hepatocellular Carcinoma. </w:t>
      </w:r>
      <w:r w:rsidRPr="0096302F">
        <w:rPr>
          <w:rFonts w:ascii="Book Antiqua" w:eastAsia="Book Antiqua" w:hAnsi="Book Antiqua" w:cs="Book Antiqua"/>
          <w:i/>
          <w:iCs/>
          <w:color w:val="000000"/>
        </w:rPr>
        <w:t>Hepatology</w:t>
      </w:r>
      <w:r w:rsidRPr="0096302F">
        <w:rPr>
          <w:rFonts w:ascii="Book Antiqua" w:eastAsia="Book Antiqua" w:hAnsi="Book Antiqua" w:cs="Book Antiqua"/>
          <w:color w:val="000000"/>
        </w:rPr>
        <w:t xml:space="preserve"> 2021; </w:t>
      </w:r>
      <w:r w:rsidRPr="0096302F">
        <w:rPr>
          <w:rFonts w:ascii="Book Antiqua" w:eastAsia="Book Antiqua" w:hAnsi="Book Antiqua" w:cs="Book Antiqua"/>
          <w:b/>
          <w:bCs/>
          <w:color w:val="000000"/>
        </w:rPr>
        <w:t>73</w:t>
      </w:r>
      <w:r w:rsidRPr="0096302F">
        <w:rPr>
          <w:rFonts w:ascii="Book Antiqua" w:eastAsia="Book Antiqua" w:hAnsi="Book Antiqua" w:cs="Book Antiqua"/>
          <w:color w:val="000000"/>
        </w:rPr>
        <w:t xml:space="preserve"> Suppl 1: 4-13 [PMID: 32319693 DOI: 10.1002/hep.31288]</w:t>
      </w:r>
    </w:p>
    <w:p w14:paraId="3DA56950"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7 </w:t>
      </w:r>
      <w:r w:rsidRPr="0096302F">
        <w:rPr>
          <w:rFonts w:ascii="Book Antiqua" w:eastAsia="Book Antiqua" w:hAnsi="Book Antiqua" w:cs="Book Antiqua"/>
          <w:b/>
          <w:bCs/>
          <w:color w:val="000000"/>
        </w:rPr>
        <w:t>Ma RCW</w:t>
      </w:r>
      <w:r w:rsidRPr="0096302F">
        <w:rPr>
          <w:rFonts w:ascii="Book Antiqua" w:eastAsia="Book Antiqua" w:hAnsi="Book Antiqua" w:cs="Book Antiqua"/>
          <w:color w:val="000000"/>
        </w:rPr>
        <w:t xml:space="preserve">. Epidemiology of diabetes and diabetic complications in China. </w:t>
      </w:r>
      <w:proofErr w:type="spellStart"/>
      <w:r w:rsidRPr="0096302F">
        <w:rPr>
          <w:rFonts w:ascii="Book Antiqua" w:eastAsia="Book Antiqua" w:hAnsi="Book Antiqua" w:cs="Book Antiqua"/>
          <w:i/>
          <w:iCs/>
          <w:color w:val="000000"/>
        </w:rPr>
        <w:t>Diabetologia</w:t>
      </w:r>
      <w:proofErr w:type="spellEnd"/>
      <w:r w:rsidRPr="0096302F">
        <w:rPr>
          <w:rFonts w:ascii="Book Antiqua" w:eastAsia="Book Antiqua" w:hAnsi="Book Antiqua" w:cs="Book Antiqua"/>
          <w:color w:val="000000"/>
        </w:rPr>
        <w:t xml:space="preserve"> 2018; </w:t>
      </w:r>
      <w:r w:rsidRPr="0096302F">
        <w:rPr>
          <w:rFonts w:ascii="Book Antiqua" w:eastAsia="Book Antiqua" w:hAnsi="Book Antiqua" w:cs="Book Antiqua"/>
          <w:b/>
          <w:bCs/>
          <w:color w:val="000000"/>
        </w:rPr>
        <w:t>61</w:t>
      </w:r>
      <w:r w:rsidRPr="0096302F">
        <w:rPr>
          <w:rFonts w:ascii="Book Antiqua" w:eastAsia="Book Antiqua" w:hAnsi="Book Antiqua" w:cs="Book Antiqua"/>
          <w:color w:val="000000"/>
        </w:rPr>
        <w:t>: 1249-1260 [PMID: 29392352 DOI: 10.1007/s00125-018-4557-7]</w:t>
      </w:r>
    </w:p>
    <w:p w14:paraId="0DC609E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lastRenderedPageBreak/>
        <w:t xml:space="preserve">8 </w:t>
      </w:r>
      <w:r w:rsidRPr="0096302F">
        <w:rPr>
          <w:rFonts w:ascii="Book Antiqua" w:eastAsia="Book Antiqua" w:hAnsi="Book Antiqua" w:cs="Book Antiqua"/>
          <w:b/>
          <w:bCs/>
          <w:color w:val="000000"/>
        </w:rPr>
        <w:t>Yang L</w:t>
      </w:r>
      <w:r w:rsidRPr="0096302F">
        <w:rPr>
          <w:rFonts w:ascii="Book Antiqua" w:eastAsia="Book Antiqua" w:hAnsi="Book Antiqua" w:cs="Book Antiqua"/>
          <w:color w:val="000000"/>
        </w:rPr>
        <w:t xml:space="preserve">, Shao J, </w:t>
      </w:r>
      <w:proofErr w:type="spellStart"/>
      <w:r w:rsidRPr="0096302F">
        <w:rPr>
          <w:rFonts w:ascii="Book Antiqua" w:eastAsia="Book Antiqua" w:hAnsi="Book Antiqua" w:cs="Book Antiqua"/>
          <w:color w:val="000000"/>
        </w:rPr>
        <w:t>Bian</w:t>
      </w:r>
      <w:proofErr w:type="spellEnd"/>
      <w:r w:rsidRPr="0096302F">
        <w:rPr>
          <w:rFonts w:ascii="Book Antiqua" w:eastAsia="Book Antiqua" w:hAnsi="Book Antiqua" w:cs="Book Antiqua"/>
          <w:color w:val="000000"/>
        </w:rPr>
        <w:t xml:space="preserve"> Y, Wu H, Shi L, Zeng L, Li W, Dong J. Prevalence of type 2 diabetes mellitus among inland residents in China (2000-2014): A meta-analysis. </w:t>
      </w:r>
      <w:r w:rsidRPr="0096302F">
        <w:rPr>
          <w:rFonts w:ascii="Book Antiqua" w:eastAsia="Book Antiqua" w:hAnsi="Book Antiqua" w:cs="Book Antiqua"/>
          <w:i/>
          <w:iCs/>
          <w:color w:val="000000"/>
        </w:rPr>
        <w:t xml:space="preserve">J Diabetes </w:t>
      </w:r>
      <w:proofErr w:type="spellStart"/>
      <w:r w:rsidRPr="0096302F">
        <w:rPr>
          <w:rFonts w:ascii="Book Antiqua" w:eastAsia="Book Antiqua" w:hAnsi="Book Antiqua" w:cs="Book Antiqua"/>
          <w:i/>
          <w:iCs/>
          <w:color w:val="000000"/>
        </w:rPr>
        <w:t>Investig</w:t>
      </w:r>
      <w:proofErr w:type="spellEnd"/>
      <w:r w:rsidRPr="0096302F">
        <w:rPr>
          <w:rFonts w:ascii="Book Antiqua" w:eastAsia="Book Antiqua" w:hAnsi="Book Antiqua" w:cs="Book Antiqua"/>
          <w:color w:val="000000"/>
        </w:rPr>
        <w:t xml:space="preserve"> 2016; </w:t>
      </w:r>
      <w:r w:rsidRPr="0096302F">
        <w:rPr>
          <w:rFonts w:ascii="Book Antiqua" w:eastAsia="Book Antiqua" w:hAnsi="Book Antiqua" w:cs="Book Antiqua"/>
          <w:b/>
          <w:bCs/>
          <w:color w:val="000000"/>
        </w:rPr>
        <w:t>7</w:t>
      </w:r>
      <w:r w:rsidRPr="0096302F">
        <w:rPr>
          <w:rFonts w:ascii="Book Antiqua" w:eastAsia="Book Antiqua" w:hAnsi="Book Antiqua" w:cs="Book Antiqua"/>
          <w:color w:val="000000"/>
        </w:rPr>
        <w:t>: 845-852 [PMID: 27181391 DOI: 10.1111/jdi.12514]</w:t>
      </w:r>
    </w:p>
    <w:p w14:paraId="0177266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9 </w:t>
      </w:r>
      <w:r w:rsidRPr="0096302F">
        <w:rPr>
          <w:rFonts w:ascii="Book Antiqua" w:eastAsia="Book Antiqua" w:hAnsi="Book Antiqua" w:cs="Book Antiqua"/>
          <w:b/>
          <w:bCs/>
          <w:color w:val="000000"/>
        </w:rPr>
        <w:t>Hassan MM</w:t>
      </w:r>
      <w:r w:rsidRPr="0096302F">
        <w:rPr>
          <w:rFonts w:ascii="Book Antiqua" w:eastAsia="Book Antiqua" w:hAnsi="Book Antiqua" w:cs="Book Antiqua"/>
          <w:color w:val="000000"/>
        </w:rPr>
        <w:t xml:space="preserve">, Curley SA, Li D, </w:t>
      </w:r>
      <w:proofErr w:type="spellStart"/>
      <w:r w:rsidRPr="0096302F">
        <w:rPr>
          <w:rFonts w:ascii="Book Antiqua" w:eastAsia="Book Antiqua" w:hAnsi="Book Antiqua" w:cs="Book Antiqua"/>
          <w:color w:val="000000"/>
        </w:rPr>
        <w:t>Kaseb</w:t>
      </w:r>
      <w:proofErr w:type="spellEnd"/>
      <w:r w:rsidRPr="0096302F">
        <w:rPr>
          <w:rFonts w:ascii="Book Antiqua" w:eastAsia="Book Antiqua" w:hAnsi="Book Antiqua" w:cs="Book Antiqua"/>
          <w:color w:val="000000"/>
        </w:rPr>
        <w:t xml:space="preserve"> A, Davila M, Abdalla EK, </w:t>
      </w:r>
      <w:proofErr w:type="spellStart"/>
      <w:r w:rsidRPr="0096302F">
        <w:rPr>
          <w:rFonts w:ascii="Book Antiqua" w:eastAsia="Book Antiqua" w:hAnsi="Book Antiqua" w:cs="Book Antiqua"/>
          <w:color w:val="000000"/>
        </w:rPr>
        <w:t>Javle</w:t>
      </w:r>
      <w:proofErr w:type="spellEnd"/>
      <w:r w:rsidRPr="0096302F">
        <w:rPr>
          <w:rFonts w:ascii="Book Antiqua" w:eastAsia="Book Antiqua" w:hAnsi="Book Antiqua" w:cs="Book Antiqua"/>
          <w:color w:val="000000"/>
        </w:rPr>
        <w:t xml:space="preserve"> M, </w:t>
      </w:r>
      <w:proofErr w:type="spellStart"/>
      <w:r w:rsidRPr="0096302F">
        <w:rPr>
          <w:rFonts w:ascii="Book Antiqua" w:eastAsia="Book Antiqua" w:hAnsi="Book Antiqua" w:cs="Book Antiqua"/>
          <w:color w:val="000000"/>
        </w:rPr>
        <w:t>Moghazy</w:t>
      </w:r>
      <w:proofErr w:type="spellEnd"/>
      <w:r w:rsidRPr="0096302F">
        <w:rPr>
          <w:rFonts w:ascii="Book Antiqua" w:eastAsia="Book Antiqua" w:hAnsi="Book Antiqua" w:cs="Book Antiqua"/>
          <w:color w:val="000000"/>
        </w:rPr>
        <w:t xml:space="preserve"> DM, Lozano RD, </w:t>
      </w:r>
      <w:proofErr w:type="spellStart"/>
      <w:r w:rsidRPr="0096302F">
        <w:rPr>
          <w:rFonts w:ascii="Book Antiqua" w:eastAsia="Book Antiqua" w:hAnsi="Book Antiqua" w:cs="Book Antiqua"/>
          <w:color w:val="000000"/>
        </w:rPr>
        <w:t>Abbruzzese</w:t>
      </w:r>
      <w:proofErr w:type="spellEnd"/>
      <w:r w:rsidRPr="0096302F">
        <w:rPr>
          <w:rFonts w:ascii="Book Antiqua" w:eastAsia="Book Antiqua" w:hAnsi="Book Antiqua" w:cs="Book Antiqua"/>
          <w:color w:val="000000"/>
        </w:rPr>
        <w:t xml:space="preserve"> JL, </w:t>
      </w:r>
      <w:proofErr w:type="spellStart"/>
      <w:r w:rsidRPr="0096302F">
        <w:rPr>
          <w:rFonts w:ascii="Book Antiqua" w:eastAsia="Book Antiqua" w:hAnsi="Book Antiqua" w:cs="Book Antiqua"/>
          <w:color w:val="000000"/>
        </w:rPr>
        <w:t>Vauthey</w:t>
      </w:r>
      <w:proofErr w:type="spellEnd"/>
      <w:r w:rsidRPr="0096302F">
        <w:rPr>
          <w:rFonts w:ascii="Book Antiqua" w:eastAsia="Book Antiqua" w:hAnsi="Book Antiqua" w:cs="Book Antiqua"/>
          <w:color w:val="000000"/>
        </w:rPr>
        <w:t xml:space="preserve"> JN. Association of diabetes duration and diabetes treatment with the risk of hepatocellular carcinoma. </w:t>
      </w:r>
      <w:r w:rsidRPr="0096302F">
        <w:rPr>
          <w:rFonts w:ascii="Book Antiqua" w:eastAsia="Book Antiqua" w:hAnsi="Book Antiqua" w:cs="Book Antiqua"/>
          <w:i/>
          <w:iCs/>
          <w:color w:val="000000"/>
        </w:rPr>
        <w:t>Cancer</w:t>
      </w:r>
      <w:r w:rsidRPr="0096302F">
        <w:rPr>
          <w:rFonts w:ascii="Book Antiqua" w:eastAsia="Book Antiqua" w:hAnsi="Book Antiqua" w:cs="Book Antiqua"/>
          <w:color w:val="000000"/>
        </w:rPr>
        <w:t xml:space="preserve"> 2010; </w:t>
      </w:r>
      <w:r w:rsidRPr="0096302F">
        <w:rPr>
          <w:rFonts w:ascii="Book Antiqua" w:eastAsia="Book Antiqua" w:hAnsi="Book Antiqua" w:cs="Book Antiqua"/>
          <w:b/>
          <w:bCs/>
          <w:color w:val="000000"/>
        </w:rPr>
        <w:t>116</w:t>
      </w:r>
      <w:r w:rsidRPr="0096302F">
        <w:rPr>
          <w:rFonts w:ascii="Book Antiqua" w:eastAsia="Book Antiqua" w:hAnsi="Book Antiqua" w:cs="Book Antiqua"/>
          <w:color w:val="000000"/>
        </w:rPr>
        <w:t>: 1938-1946 [PMID: 20166205 DOI: 10.1002/cncr.24982]</w:t>
      </w:r>
    </w:p>
    <w:p w14:paraId="530939C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10 </w:t>
      </w:r>
      <w:r w:rsidRPr="0096302F">
        <w:rPr>
          <w:rFonts w:ascii="Book Antiqua" w:eastAsia="Book Antiqua" w:hAnsi="Book Antiqua" w:cs="Book Antiqua"/>
          <w:b/>
          <w:bCs/>
          <w:color w:val="000000"/>
        </w:rPr>
        <w:t>Coughlin SS</w:t>
      </w:r>
      <w:r w:rsidRPr="0096302F">
        <w:rPr>
          <w:rFonts w:ascii="Book Antiqua" w:eastAsia="Book Antiqua" w:hAnsi="Book Antiqua" w:cs="Book Antiqua"/>
          <w:color w:val="000000"/>
        </w:rPr>
        <w:t xml:space="preserve">, Calle EE, Teras LR, </w:t>
      </w:r>
      <w:proofErr w:type="spellStart"/>
      <w:r w:rsidRPr="0096302F">
        <w:rPr>
          <w:rFonts w:ascii="Book Antiqua" w:eastAsia="Book Antiqua" w:hAnsi="Book Antiqua" w:cs="Book Antiqua"/>
          <w:color w:val="000000"/>
        </w:rPr>
        <w:t>Petrelli</w:t>
      </w:r>
      <w:proofErr w:type="spellEnd"/>
      <w:r w:rsidRPr="0096302F">
        <w:rPr>
          <w:rFonts w:ascii="Book Antiqua" w:eastAsia="Book Antiqua" w:hAnsi="Book Antiqua" w:cs="Book Antiqua"/>
          <w:color w:val="000000"/>
        </w:rPr>
        <w:t xml:space="preserve"> J, Thun MJ. Diabetes mellitus as a predictor of cancer mortality in a large cohort of US adults. </w:t>
      </w:r>
      <w:r w:rsidRPr="0096302F">
        <w:rPr>
          <w:rFonts w:ascii="Book Antiqua" w:eastAsia="Book Antiqua" w:hAnsi="Book Antiqua" w:cs="Book Antiqua"/>
          <w:i/>
          <w:iCs/>
          <w:color w:val="000000"/>
        </w:rPr>
        <w:t>Am J Epidemiol</w:t>
      </w:r>
      <w:r w:rsidRPr="0096302F">
        <w:rPr>
          <w:rFonts w:ascii="Book Antiqua" w:eastAsia="Book Antiqua" w:hAnsi="Book Antiqua" w:cs="Book Antiqua"/>
          <w:color w:val="000000"/>
        </w:rPr>
        <w:t xml:space="preserve"> 2004; </w:t>
      </w:r>
      <w:r w:rsidRPr="0096302F">
        <w:rPr>
          <w:rFonts w:ascii="Book Antiqua" w:eastAsia="Book Antiqua" w:hAnsi="Book Antiqua" w:cs="Book Antiqua"/>
          <w:b/>
          <w:bCs/>
          <w:color w:val="000000"/>
        </w:rPr>
        <w:t>159</w:t>
      </w:r>
      <w:r w:rsidRPr="0096302F">
        <w:rPr>
          <w:rFonts w:ascii="Book Antiqua" w:eastAsia="Book Antiqua" w:hAnsi="Book Antiqua" w:cs="Book Antiqua"/>
          <w:color w:val="000000"/>
        </w:rPr>
        <w:t>: 1160-1167 [PMID: 15191933 DOI: 10.1093/</w:t>
      </w:r>
      <w:proofErr w:type="spellStart"/>
      <w:r w:rsidRPr="0096302F">
        <w:rPr>
          <w:rFonts w:ascii="Book Antiqua" w:eastAsia="Book Antiqua" w:hAnsi="Book Antiqua" w:cs="Book Antiqua"/>
          <w:color w:val="000000"/>
        </w:rPr>
        <w:t>aje</w:t>
      </w:r>
      <w:proofErr w:type="spellEnd"/>
      <w:r w:rsidRPr="0096302F">
        <w:rPr>
          <w:rFonts w:ascii="Book Antiqua" w:eastAsia="Book Antiqua" w:hAnsi="Book Antiqua" w:cs="Book Antiqua"/>
          <w:color w:val="000000"/>
        </w:rPr>
        <w:t>/kwh161]</w:t>
      </w:r>
    </w:p>
    <w:p w14:paraId="23FB350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11 </w:t>
      </w:r>
      <w:r w:rsidRPr="0096302F">
        <w:rPr>
          <w:rFonts w:ascii="Book Antiqua" w:eastAsia="Book Antiqua" w:hAnsi="Book Antiqua" w:cs="Book Antiqua"/>
          <w:b/>
          <w:bCs/>
          <w:color w:val="000000"/>
        </w:rPr>
        <w:t>Allaire M</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Nault</w:t>
      </w:r>
      <w:proofErr w:type="spellEnd"/>
      <w:r w:rsidRPr="0096302F">
        <w:rPr>
          <w:rFonts w:ascii="Book Antiqua" w:eastAsia="Book Antiqua" w:hAnsi="Book Antiqua" w:cs="Book Antiqua"/>
          <w:color w:val="000000"/>
        </w:rPr>
        <w:t xml:space="preserve"> JC. Type 2 diabetes-associated hepatocellular carcinoma: A molecular profile. </w:t>
      </w:r>
      <w:r w:rsidRPr="0096302F">
        <w:rPr>
          <w:rFonts w:ascii="Book Antiqua" w:eastAsia="Book Antiqua" w:hAnsi="Book Antiqua" w:cs="Book Antiqua"/>
          <w:i/>
          <w:iCs/>
          <w:color w:val="000000"/>
        </w:rPr>
        <w:t>Clin Liver Dis (Hoboken)</w:t>
      </w:r>
      <w:r w:rsidRPr="0096302F">
        <w:rPr>
          <w:rFonts w:ascii="Book Antiqua" w:eastAsia="Book Antiqua" w:hAnsi="Book Antiqua" w:cs="Book Antiqua"/>
          <w:color w:val="000000"/>
        </w:rPr>
        <w:t xml:space="preserve"> 2016; </w:t>
      </w:r>
      <w:r w:rsidRPr="0096302F">
        <w:rPr>
          <w:rFonts w:ascii="Book Antiqua" w:eastAsia="Book Antiqua" w:hAnsi="Book Antiqua" w:cs="Book Antiqua"/>
          <w:b/>
          <w:bCs/>
          <w:color w:val="000000"/>
        </w:rPr>
        <w:t>8</w:t>
      </w:r>
      <w:r w:rsidRPr="0096302F">
        <w:rPr>
          <w:rFonts w:ascii="Book Antiqua" w:eastAsia="Book Antiqua" w:hAnsi="Book Antiqua" w:cs="Book Antiqua"/>
          <w:color w:val="000000"/>
        </w:rPr>
        <w:t>: 53-58 [PMID: 31041063 DOI: 10.1002/cld.569]</w:t>
      </w:r>
    </w:p>
    <w:p w14:paraId="772E44C0"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12 </w:t>
      </w:r>
      <w:proofErr w:type="spellStart"/>
      <w:r w:rsidRPr="0096302F">
        <w:rPr>
          <w:rFonts w:ascii="Book Antiqua" w:eastAsia="Book Antiqua" w:hAnsi="Book Antiqua" w:cs="Book Antiqua"/>
          <w:b/>
          <w:bCs/>
          <w:color w:val="000000"/>
        </w:rPr>
        <w:t>Plaz</w:t>
      </w:r>
      <w:proofErr w:type="spellEnd"/>
      <w:r w:rsidRPr="0096302F">
        <w:rPr>
          <w:rFonts w:ascii="Book Antiqua" w:eastAsia="Book Antiqua" w:hAnsi="Book Antiqua" w:cs="Book Antiqua"/>
          <w:b/>
          <w:bCs/>
          <w:color w:val="000000"/>
        </w:rPr>
        <w:t xml:space="preserve"> Torres MC</w:t>
      </w:r>
      <w:r w:rsidRPr="0096302F">
        <w:rPr>
          <w:rFonts w:ascii="Book Antiqua" w:eastAsia="Book Antiqua" w:hAnsi="Book Antiqua" w:cs="Book Antiqua"/>
          <w:color w:val="000000"/>
        </w:rPr>
        <w:t xml:space="preserve">, Jaffe A, Perry R, </w:t>
      </w:r>
      <w:proofErr w:type="spellStart"/>
      <w:r w:rsidRPr="0096302F">
        <w:rPr>
          <w:rFonts w:ascii="Book Antiqua" w:eastAsia="Book Antiqua" w:hAnsi="Book Antiqua" w:cs="Book Antiqua"/>
          <w:color w:val="000000"/>
        </w:rPr>
        <w:t>Marabotto</w:t>
      </w:r>
      <w:proofErr w:type="spellEnd"/>
      <w:r w:rsidRPr="0096302F">
        <w:rPr>
          <w:rFonts w:ascii="Book Antiqua" w:eastAsia="Book Antiqua" w:hAnsi="Book Antiqua" w:cs="Book Antiqua"/>
          <w:color w:val="000000"/>
        </w:rPr>
        <w:t xml:space="preserve"> E, </w:t>
      </w:r>
      <w:proofErr w:type="spellStart"/>
      <w:r w:rsidRPr="0096302F">
        <w:rPr>
          <w:rFonts w:ascii="Book Antiqua" w:eastAsia="Book Antiqua" w:hAnsi="Book Antiqua" w:cs="Book Antiqua"/>
          <w:color w:val="000000"/>
        </w:rPr>
        <w:t>Strazzabosco</w:t>
      </w:r>
      <w:proofErr w:type="spellEnd"/>
      <w:r w:rsidRPr="0096302F">
        <w:rPr>
          <w:rFonts w:ascii="Book Antiqua" w:eastAsia="Book Antiqua" w:hAnsi="Book Antiqua" w:cs="Book Antiqua"/>
          <w:color w:val="000000"/>
        </w:rPr>
        <w:t xml:space="preserve"> M, Giannini EG. Diabetes medications and risk of HCC. </w:t>
      </w:r>
      <w:r w:rsidRPr="0096302F">
        <w:rPr>
          <w:rFonts w:ascii="Book Antiqua" w:eastAsia="Book Antiqua" w:hAnsi="Book Antiqua" w:cs="Book Antiqua"/>
          <w:i/>
          <w:iCs/>
          <w:color w:val="000000"/>
        </w:rPr>
        <w:t>Hepatology</w:t>
      </w:r>
      <w:r w:rsidRPr="0096302F">
        <w:rPr>
          <w:rFonts w:ascii="Book Antiqua" w:eastAsia="Book Antiqua" w:hAnsi="Book Antiqua" w:cs="Book Antiqua"/>
          <w:color w:val="000000"/>
        </w:rPr>
        <w:t xml:space="preserve"> 2022; </w:t>
      </w:r>
      <w:r w:rsidRPr="0096302F">
        <w:rPr>
          <w:rFonts w:ascii="Book Antiqua" w:eastAsia="Book Antiqua" w:hAnsi="Book Antiqua" w:cs="Book Antiqua"/>
          <w:b/>
          <w:bCs/>
          <w:color w:val="000000"/>
        </w:rPr>
        <w:t>76</w:t>
      </w:r>
      <w:r w:rsidRPr="0096302F">
        <w:rPr>
          <w:rFonts w:ascii="Book Antiqua" w:eastAsia="Book Antiqua" w:hAnsi="Book Antiqua" w:cs="Book Antiqua"/>
          <w:color w:val="000000"/>
        </w:rPr>
        <w:t>: 1880-1897 [PMID: 35239194 DOI: 10.1002/hep.32439]</w:t>
      </w:r>
    </w:p>
    <w:p w14:paraId="4510799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13 </w:t>
      </w:r>
      <w:r w:rsidRPr="0096302F">
        <w:rPr>
          <w:rFonts w:ascii="Book Antiqua" w:eastAsia="Book Antiqua" w:hAnsi="Book Antiqua" w:cs="Book Antiqua"/>
          <w:b/>
          <w:bCs/>
          <w:color w:val="000000"/>
        </w:rPr>
        <w:t>Sterling RK</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Lissen</w:t>
      </w:r>
      <w:proofErr w:type="spellEnd"/>
      <w:r w:rsidRPr="0096302F">
        <w:rPr>
          <w:rFonts w:ascii="Book Antiqua" w:eastAsia="Book Antiqua" w:hAnsi="Book Antiqua" w:cs="Book Antiqua"/>
          <w:color w:val="000000"/>
        </w:rPr>
        <w:t xml:space="preserve"> E, </w:t>
      </w:r>
      <w:proofErr w:type="spellStart"/>
      <w:r w:rsidRPr="0096302F">
        <w:rPr>
          <w:rFonts w:ascii="Book Antiqua" w:eastAsia="Book Antiqua" w:hAnsi="Book Antiqua" w:cs="Book Antiqua"/>
          <w:color w:val="000000"/>
        </w:rPr>
        <w:t>Clumeck</w:t>
      </w:r>
      <w:proofErr w:type="spellEnd"/>
      <w:r w:rsidRPr="0096302F">
        <w:rPr>
          <w:rFonts w:ascii="Book Antiqua" w:eastAsia="Book Antiqua" w:hAnsi="Book Antiqua" w:cs="Book Antiqua"/>
          <w:color w:val="000000"/>
        </w:rPr>
        <w:t xml:space="preserve"> N, Sola R, Correa MC, Montaner J, S </w:t>
      </w:r>
      <w:proofErr w:type="spellStart"/>
      <w:r w:rsidRPr="0096302F">
        <w:rPr>
          <w:rFonts w:ascii="Book Antiqua" w:eastAsia="Book Antiqua" w:hAnsi="Book Antiqua" w:cs="Book Antiqua"/>
          <w:color w:val="000000"/>
        </w:rPr>
        <w:t>Sulkowski</w:t>
      </w:r>
      <w:proofErr w:type="spellEnd"/>
      <w:r w:rsidRPr="0096302F">
        <w:rPr>
          <w:rFonts w:ascii="Book Antiqua" w:eastAsia="Book Antiqua" w:hAnsi="Book Antiqua" w:cs="Book Antiqua"/>
          <w:color w:val="000000"/>
        </w:rPr>
        <w:t xml:space="preserve"> M, </w:t>
      </w:r>
      <w:proofErr w:type="spellStart"/>
      <w:r w:rsidRPr="0096302F">
        <w:rPr>
          <w:rFonts w:ascii="Book Antiqua" w:eastAsia="Book Antiqua" w:hAnsi="Book Antiqua" w:cs="Book Antiqua"/>
          <w:color w:val="000000"/>
        </w:rPr>
        <w:t>Torriani</w:t>
      </w:r>
      <w:proofErr w:type="spellEnd"/>
      <w:r w:rsidRPr="0096302F">
        <w:rPr>
          <w:rFonts w:ascii="Book Antiqua" w:eastAsia="Book Antiqua" w:hAnsi="Book Antiqua" w:cs="Book Antiqua"/>
          <w:color w:val="000000"/>
        </w:rPr>
        <w:t xml:space="preserve"> FJ, Dieterich DT, Thomas DL, </w:t>
      </w:r>
      <w:proofErr w:type="spellStart"/>
      <w:r w:rsidRPr="0096302F">
        <w:rPr>
          <w:rFonts w:ascii="Book Antiqua" w:eastAsia="Book Antiqua" w:hAnsi="Book Antiqua" w:cs="Book Antiqua"/>
          <w:color w:val="000000"/>
        </w:rPr>
        <w:t>Messinger</w:t>
      </w:r>
      <w:proofErr w:type="spellEnd"/>
      <w:r w:rsidRPr="0096302F">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sidRPr="0096302F">
        <w:rPr>
          <w:rFonts w:ascii="Book Antiqua" w:eastAsia="Book Antiqua" w:hAnsi="Book Antiqua" w:cs="Book Antiqua"/>
          <w:i/>
          <w:iCs/>
          <w:color w:val="000000"/>
        </w:rPr>
        <w:t>Hepatology</w:t>
      </w:r>
      <w:r w:rsidRPr="0096302F">
        <w:rPr>
          <w:rFonts w:ascii="Book Antiqua" w:eastAsia="Book Antiqua" w:hAnsi="Book Antiqua" w:cs="Book Antiqua"/>
          <w:color w:val="000000"/>
        </w:rPr>
        <w:t xml:space="preserve"> 2006; </w:t>
      </w:r>
      <w:r w:rsidRPr="0096302F">
        <w:rPr>
          <w:rFonts w:ascii="Book Antiqua" w:eastAsia="Book Antiqua" w:hAnsi="Book Antiqua" w:cs="Book Antiqua"/>
          <w:b/>
          <w:bCs/>
          <w:color w:val="000000"/>
        </w:rPr>
        <w:t>43</w:t>
      </w:r>
      <w:r w:rsidRPr="0096302F">
        <w:rPr>
          <w:rFonts w:ascii="Book Antiqua" w:eastAsia="Book Antiqua" w:hAnsi="Book Antiqua" w:cs="Book Antiqua"/>
          <w:color w:val="000000"/>
        </w:rPr>
        <w:t>: 1317-1325 [PMID: 16729309 DOI: 10.1002/hep.21178]</w:t>
      </w:r>
    </w:p>
    <w:p w14:paraId="2414F81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14 </w:t>
      </w:r>
      <w:r w:rsidRPr="0096302F">
        <w:rPr>
          <w:rFonts w:ascii="Book Antiqua" w:eastAsia="Book Antiqua" w:hAnsi="Book Antiqua" w:cs="Book Antiqua"/>
          <w:b/>
          <w:bCs/>
          <w:color w:val="000000"/>
        </w:rPr>
        <w:t>Foster GR</w:t>
      </w:r>
      <w:r w:rsidRPr="0096302F">
        <w:rPr>
          <w:rFonts w:ascii="Book Antiqua" w:eastAsia="Book Antiqua" w:hAnsi="Book Antiqua" w:cs="Book Antiqua"/>
          <w:color w:val="000000"/>
        </w:rPr>
        <w:t xml:space="preserve">, Irving WL, Cheung MC, Walker AJ, Hudson BE, Verma S, McLauchlan J, </w:t>
      </w:r>
      <w:proofErr w:type="spellStart"/>
      <w:r w:rsidRPr="0096302F">
        <w:rPr>
          <w:rFonts w:ascii="Book Antiqua" w:eastAsia="Book Antiqua" w:hAnsi="Book Antiqua" w:cs="Book Antiqua"/>
          <w:color w:val="000000"/>
        </w:rPr>
        <w:t>Mutimer</w:t>
      </w:r>
      <w:proofErr w:type="spellEnd"/>
      <w:r w:rsidRPr="0096302F">
        <w:rPr>
          <w:rFonts w:ascii="Book Antiqua" w:eastAsia="Book Antiqua" w:hAnsi="Book Antiqua" w:cs="Book Antiqua"/>
          <w:color w:val="000000"/>
        </w:rPr>
        <w:t xml:space="preserve"> DJ, Brown A, </w:t>
      </w:r>
      <w:proofErr w:type="spellStart"/>
      <w:r w:rsidRPr="0096302F">
        <w:rPr>
          <w:rFonts w:ascii="Book Antiqua" w:eastAsia="Book Antiqua" w:hAnsi="Book Antiqua" w:cs="Book Antiqua"/>
          <w:color w:val="000000"/>
        </w:rPr>
        <w:t>Gelson</w:t>
      </w:r>
      <w:proofErr w:type="spellEnd"/>
      <w:r w:rsidRPr="0096302F">
        <w:rPr>
          <w:rFonts w:ascii="Book Antiqua" w:eastAsia="Book Antiqua" w:hAnsi="Book Antiqua" w:cs="Book Antiqua"/>
          <w:color w:val="000000"/>
        </w:rPr>
        <w:t xml:space="preserve"> WT, MacDonald DC, Agarwal K; HCV Research, UK. Impact of direct acting antiviral therapy in patients with chronic hepatitis C and decompensated cirrhosis. </w:t>
      </w:r>
      <w:r w:rsidRPr="0096302F">
        <w:rPr>
          <w:rFonts w:ascii="Book Antiqua" w:eastAsia="Book Antiqua" w:hAnsi="Book Antiqua" w:cs="Book Antiqua"/>
          <w:i/>
          <w:iCs/>
          <w:color w:val="000000"/>
        </w:rPr>
        <w:t>J Hepatol</w:t>
      </w:r>
      <w:r w:rsidRPr="0096302F">
        <w:rPr>
          <w:rFonts w:ascii="Book Antiqua" w:eastAsia="Book Antiqua" w:hAnsi="Book Antiqua" w:cs="Book Antiqua"/>
          <w:color w:val="000000"/>
        </w:rPr>
        <w:t xml:space="preserve"> 2016; </w:t>
      </w:r>
      <w:r w:rsidRPr="0096302F">
        <w:rPr>
          <w:rFonts w:ascii="Book Antiqua" w:eastAsia="Book Antiqua" w:hAnsi="Book Antiqua" w:cs="Book Antiqua"/>
          <w:b/>
          <w:bCs/>
          <w:color w:val="000000"/>
        </w:rPr>
        <w:t>64</w:t>
      </w:r>
      <w:r w:rsidRPr="0096302F">
        <w:rPr>
          <w:rFonts w:ascii="Book Antiqua" w:eastAsia="Book Antiqua" w:hAnsi="Book Antiqua" w:cs="Book Antiqua"/>
          <w:color w:val="000000"/>
        </w:rPr>
        <w:t>: 1224-1231 [PMID: 26829205 DOI: 10.1016/j.jhep.2016.01.029]</w:t>
      </w:r>
    </w:p>
    <w:p w14:paraId="537F1FBD"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15 </w:t>
      </w:r>
      <w:r w:rsidRPr="0096302F">
        <w:rPr>
          <w:rFonts w:ascii="Book Antiqua" w:eastAsia="Book Antiqua" w:hAnsi="Book Antiqua" w:cs="Book Antiqua"/>
          <w:b/>
          <w:bCs/>
          <w:color w:val="000000"/>
        </w:rPr>
        <w:t>Zhang C</w:t>
      </w:r>
      <w:r w:rsidRPr="0096302F">
        <w:rPr>
          <w:rFonts w:ascii="Book Antiqua" w:eastAsia="Book Antiqua" w:hAnsi="Book Antiqua" w:cs="Book Antiqua"/>
          <w:color w:val="000000"/>
        </w:rPr>
        <w:t xml:space="preserve">, Yang Z, Wang Z, Dou X, Sheng Q, Li Y, Han C, Ding Y. HBV DNA and HBsAg: Early Prediction of Response to Peginterferon α-2a in </w:t>
      </w:r>
      <w:proofErr w:type="spellStart"/>
      <w:r w:rsidRPr="0096302F">
        <w:rPr>
          <w:rFonts w:ascii="Book Antiqua" w:eastAsia="Book Antiqua" w:hAnsi="Book Antiqua" w:cs="Book Antiqua"/>
          <w:color w:val="000000"/>
        </w:rPr>
        <w:t>HBeAg</w:t>
      </w:r>
      <w:proofErr w:type="spellEnd"/>
      <w:r w:rsidRPr="0096302F">
        <w:rPr>
          <w:rFonts w:ascii="Book Antiqua" w:eastAsia="Book Antiqua" w:hAnsi="Book Antiqua" w:cs="Book Antiqua"/>
          <w:color w:val="000000"/>
        </w:rPr>
        <w:t xml:space="preserve">-Negative Chronic Hepatitis B. </w:t>
      </w:r>
      <w:r w:rsidRPr="0096302F">
        <w:rPr>
          <w:rFonts w:ascii="Book Antiqua" w:eastAsia="Book Antiqua" w:hAnsi="Book Antiqua" w:cs="Book Antiqua"/>
          <w:i/>
          <w:iCs/>
          <w:color w:val="000000"/>
        </w:rPr>
        <w:t>Int J Med Sci</w:t>
      </w:r>
      <w:r w:rsidRPr="0096302F">
        <w:rPr>
          <w:rFonts w:ascii="Book Antiqua" w:eastAsia="Book Antiqua" w:hAnsi="Book Antiqua" w:cs="Book Antiqua"/>
          <w:color w:val="000000"/>
        </w:rPr>
        <w:t xml:space="preserve"> 2020; </w:t>
      </w:r>
      <w:r w:rsidRPr="0096302F">
        <w:rPr>
          <w:rFonts w:ascii="Book Antiqua" w:eastAsia="Book Antiqua" w:hAnsi="Book Antiqua" w:cs="Book Antiqua"/>
          <w:b/>
          <w:bCs/>
          <w:color w:val="000000"/>
        </w:rPr>
        <w:t>17</w:t>
      </w:r>
      <w:r w:rsidRPr="0096302F">
        <w:rPr>
          <w:rFonts w:ascii="Book Antiqua" w:eastAsia="Book Antiqua" w:hAnsi="Book Antiqua" w:cs="Book Antiqua"/>
          <w:color w:val="000000"/>
        </w:rPr>
        <w:t>: 383-389 [PMID: 32132873 DOI: 10.7150/ijms.39775]</w:t>
      </w:r>
    </w:p>
    <w:p w14:paraId="4EF18022"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lastRenderedPageBreak/>
        <w:t xml:space="preserve">16 </w:t>
      </w:r>
      <w:r w:rsidRPr="0096302F">
        <w:rPr>
          <w:rFonts w:ascii="Book Antiqua" w:eastAsia="Book Antiqua" w:hAnsi="Book Antiqua" w:cs="Book Antiqua"/>
          <w:b/>
          <w:bCs/>
          <w:color w:val="000000"/>
        </w:rPr>
        <w:t>Chen CJ</w:t>
      </w:r>
      <w:r w:rsidRPr="0096302F">
        <w:rPr>
          <w:rFonts w:ascii="Book Antiqua" w:eastAsia="Book Antiqua" w:hAnsi="Book Antiqua" w:cs="Book Antiqua"/>
          <w:color w:val="000000"/>
        </w:rPr>
        <w:t xml:space="preserve">, Yang HI, </w:t>
      </w:r>
      <w:proofErr w:type="spellStart"/>
      <w:r w:rsidRPr="0096302F">
        <w:rPr>
          <w:rFonts w:ascii="Book Antiqua" w:eastAsia="Book Antiqua" w:hAnsi="Book Antiqua" w:cs="Book Antiqua"/>
          <w:color w:val="000000"/>
        </w:rPr>
        <w:t>Su</w:t>
      </w:r>
      <w:proofErr w:type="spellEnd"/>
      <w:r w:rsidRPr="0096302F">
        <w:rPr>
          <w:rFonts w:ascii="Book Antiqua" w:eastAsia="Book Antiqua" w:hAnsi="Book Antiqua" w:cs="Book Antiqua"/>
          <w:color w:val="000000"/>
        </w:rPr>
        <w:t xml:space="preserve"> J, Jen CL, You SL, Lu SN, Huang GT, </w:t>
      </w:r>
      <w:proofErr w:type="spellStart"/>
      <w:r w:rsidRPr="0096302F">
        <w:rPr>
          <w:rFonts w:ascii="Book Antiqua" w:eastAsia="Book Antiqua" w:hAnsi="Book Antiqua" w:cs="Book Antiqua"/>
          <w:color w:val="000000"/>
        </w:rPr>
        <w:t>Iloeje</w:t>
      </w:r>
      <w:proofErr w:type="spellEnd"/>
      <w:r w:rsidRPr="0096302F">
        <w:rPr>
          <w:rFonts w:ascii="Book Antiqua" w:eastAsia="Book Antiqua" w:hAnsi="Book Antiqua" w:cs="Book Antiqua"/>
          <w:color w:val="000000"/>
        </w:rPr>
        <w:t xml:space="preserve"> UH; REVEAL-HBV Study Group. Risk of hepatocellular carcinoma across a biological gradient of serum hepatitis B virus DNA level. </w:t>
      </w:r>
      <w:r w:rsidRPr="0096302F">
        <w:rPr>
          <w:rFonts w:ascii="Book Antiqua" w:eastAsia="Book Antiqua" w:hAnsi="Book Antiqua" w:cs="Book Antiqua"/>
          <w:i/>
          <w:iCs/>
          <w:color w:val="000000"/>
        </w:rPr>
        <w:t>JAMA</w:t>
      </w:r>
      <w:r w:rsidRPr="0096302F">
        <w:rPr>
          <w:rFonts w:ascii="Book Antiqua" w:eastAsia="Book Antiqua" w:hAnsi="Book Antiqua" w:cs="Book Antiqua"/>
          <w:color w:val="000000"/>
        </w:rPr>
        <w:t xml:space="preserve"> 2006; </w:t>
      </w:r>
      <w:r w:rsidRPr="0096302F">
        <w:rPr>
          <w:rFonts w:ascii="Book Antiqua" w:eastAsia="Book Antiqua" w:hAnsi="Book Antiqua" w:cs="Book Antiqua"/>
          <w:b/>
          <w:bCs/>
          <w:color w:val="000000"/>
        </w:rPr>
        <w:t>295</w:t>
      </w:r>
      <w:r w:rsidRPr="0096302F">
        <w:rPr>
          <w:rFonts w:ascii="Book Antiqua" w:eastAsia="Book Antiqua" w:hAnsi="Book Antiqua" w:cs="Book Antiqua"/>
          <w:color w:val="000000"/>
        </w:rPr>
        <w:t>: 65-73 [PMID: 16391218 DOI: 10.1001/jama.295.1.65]</w:t>
      </w:r>
    </w:p>
    <w:p w14:paraId="21CD767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17 </w:t>
      </w:r>
      <w:r w:rsidRPr="0096302F">
        <w:rPr>
          <w:rFonts w:ascii="Book Antiqua" w:eastAsia="Book Antiqua" w:hAnsi="Book Antiqua" w:cs="Book Antiqua"/>
          <w:b/>
          <w:bCs/>
          <w:color w:val="000000"/>
        </w:rPr>
        <w:t>Song P</w:t>
      </w:r>
      <w:r w:rsidRPr="0096302F">
        <w:rPr>
          <w:rFonts w:ascii="Book Antiqua" w:eastAsia="Book Antiqua" w:hAnsi="Book Antiqua" w:cs="Book Antiqua"/>
          <w:color w:val="000000"/>
        </w:rPr>
        <w:t xml:space="preserve">, Yu J, Chan KY, </w:t>
      </w:r>
      <w:proofErr w:type="spellStart"/>
      <w:r w:rsidRPr="0096302F">
        <w:rPr>
          <w:rFonts w:ascii="Book Antiqua" w:eastAsia="Book Antiqua" w:hAnsi="Book Antiqua" w:cs="Book Antiqua"/>
          <w:color w:val="000000"/>
        </w:rPr>
        <w:t>Theodoratou</w:t>
      </w:r>
      <w:proofErr w:type="spellEnd"/>
      <w:r w:rsidRPr="0096302F">
        <w:rPr>
          <w:rFonts w:ascii="Book Antiqua" w:eastAsia="Book Antiqua" w:hAnsi="Book Antiqua" w:cs="Book Antiqua"/>
          <w:color w:val="000000"/>
        </w:rPr>
        <w:t xml:space="preserve"> E, </w:t>
      </w:r>
      <w:proofErr w:type="spellStart"/>
      <w:r w:rsidRPr="0096302F">
        <w:rPr>
          <w:rFonts w:ascii="Book Antiqua" w:eastAsia="Book Antiqua" w:hAnsi="Book Antiqua" w:cs="Book Antiqua"/>
          <w:color w:val="000000"/>
        </w:rPr>
        <w:t>Rudan</w:t>
      </w:r>
      <w:proofErr w:type="spellEnd"/>
      <w:r w:rsidRPr="0096302F">
        <w:rPr>
          <w:rFonts w:ascii="Book Antiqua" w:eastAsia="Book Antiqua" w:hAnsi="Book Antiqua" w:cs="Book Antiqua"/>
          <w:color w:val="000000"/>
        </w:rPr>
        <w:t xml:space="preserve"> I. Prevalence, risk factors and burden of diabetic retinopathy in China: a systematic review and meta-analysis. </w:t>
      </w:r>
      <w:r w:rsidRPr="0096302F">
        <w:rPr>
          <w:rFonts w:ascii="Book Antiqua" w:eastAsia="Book Antiqua" w:hAnsi="Book Antiqua" w:cs="Book Antiqua"/>
          <w:i/>
          <w:iCs/>
          <w:color w:val="000000"/>
        </w:rPr>
        <w:t>J Glob Health</w:t>
      </w:r>
      <w:r w:rsidRPr="0096302F">
        <w:rPr>
          <w:rFonts w:ascii="Book Antiqua" w:eastAsia="Book Antiqua" w:hAnsi="Book Antiqua" w:cs="Book Antiqua"/>
          <w:color w:val="000000"/>
        </w:rPr>
        <w:t xml:space="preserve"> 2018; </w:t>
      </w:r>
      <w:r w:rsidRPr="0096302F">
        <w:rPr>
          <w:rFonts w:ascii="Book Antiqua" w:eastAsia="Book Antiqua" w:hAnsi="Book Antiqua" w:cs="Book Antiqua"/>
          <w:b/>
          <w:bCs/>
          <w:color w:val="000000"/>
        </w:rPr>
        <w:t>8</w:t>
      </w:r>
      <w:r w:rsidRPr="0096302F">
        <w:rPr>
          <w:rFonts w:ascii="Book Antiqua" w:eastAsia="Book Antiqua" w:hAnsi="Book Antiqua" w:cs="Book Antiqua"/>
          <w:color w:val="000000"/>
        </w:rPr>
        <w:t>: 010803 [PMID: 29899983 DOI: 10.7189/jogh.08.010803]</w:t>
      </w:r>
    </w:p>
    <w:p w14:paraId="62466C1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18 </w:t>
      </w:r>
      <w:proofErr w:type="spellStart"/>
      <w:r w:rsidRPr="0096302F">
        <w:rPr>
          <w:rFonts w:ascii="Book Antiqua" w:eastAsia="Book Antiqua" w:hAnsi="Book Antiqua" w:cs="Book Antiqua"/>
          <w:b/>
          <w:bCs/>
          <w:color w:val="000000"/>
        </w:rPr>
        <w:t>Shyu</w:t>
      </w:r>
      <w:proofErr w:type="spellEnd"/>
      <w:r w:rsidRPr="0096302F">
        <w:rPr>
          <w:rFonts w:ascii="Book Antiqua" w:eastAsia="Book Antiqua" w:hAnsi="Book Antiqua" w:cs="Book Antiqua"/>
          <w:b/>
          <w:bCs/>
          <w:color w:val="000000"/>
        </w:rPr>
        <w:t xml:space="preserve"> YC</w:t>
      </w:r>
      <w:r w:rsidRPr="0096302F">
        <w:rPr>
          <w:rFonts w:ascii="Book Antiqua" w:eastAsia="Book Antiqua" w:hAnsi="Book Antiqua" w:cs="Book Antiqua"/>
          <w:color w:val="000000"/>
        </w:rPr>
        <w:t xml:space="preserve">, Huang TS, Chien CH, Yeh CT, Lin CL, Chien RN. Diabetes poses a higher risk of hepatocellular carcinoma and mortality in patients with chronic hepatitis B: A population-based cohort study. </w:t>
      </w:r>
      <w:r w:rsidRPr="0096302F">
        <w:rPr>
          <w:rFonts w:ascii="Book Antiqua" w:eastAsia="Book Antiqua" w:hAnsi="Book Antiqua" w:cs="Book Antiqua"/>
          <w:i/>
          <w:iCs/>
          <w:color w:val="000000"/>
        </w:rPr>
        <w:t xml:space="preserve">J Viral </w:t>
      </w:r>
      <w:proofErr w:type="spellStart"/>
      <w:r w:rsidRPr="0096302F">
        <w:rPr>
          <w:rFonts w:ascii="Book Antiqua" w:eastAsia="Book Antiqua" w:hAnsi="Book Antiqua" w:cs="Book Antiqua"/>
          <w:i/>
          <w:iCs/>
          <w:color w:val="000000"/>
        </w:rPr>
        <w:t>Hepat</w:t>
      </w:r>
      <w:proofErr w:type="spellEnd"/>
      <w:r w:rsidRPr="0096302F">
        <w:rPr>
          <w:rFonts w:ascii="Book Antiqua" w:eastAsia="Book Antiqua" w:hAnsi="Book Antiqua" w:cs="Book Antiqua"/>
          <w:color w:val="000000"/>
        </w:rPr>
        <w:t xml:space="preserve"> 2019; </w:t>
      </w:r>
      <w:r w:rsidRPr="0096302F">
        <w:rPr>
          <w:rFonts w:ascii="Book Antiqua" w:eastAsia="Book Antiqua" w:hAnsi="Book Antiqua" w:cs="Book Antiqua"/>
          <w:b/>
          <w:bCs/>
          <w:color w:val="000000"/>
        </w:rPr>
        <w:t>26</w:t>
      </w:r>
      <w:r w:rsidRPr="0096302F">
        <w:rPr>
          <w:rFonts w:ascii="Book Antiqua" w:eastAsia="Book Antiqua" w:hAnsi="Book Antiqua" w:cs="Book Antiqua"/>
          <w:color w:val="000000"/>
        </w:rPr>
        <w:t>: 718-726 [PMID: 30739359 DOI: 10.1111/jvh.13077]</w:t>
      </w:r>
    </w:p>
    <w:p w14:paraId="42ADF61D"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19 </w:t>
      </w:r>
      <w:r w:rsidRPr="0096302F">
        <w:rPr>
          <w:rFonts w:ascii="Book Antiqua" w:eastAsia="Book Antiqua" w:hAnsi="Book Antiqua" w:cs="Book Antiqua"/>
          <w:b/>
          <w:bCs/>
          <w:color w:val="000000"/>
        </w:rPr>
        <w:t>Huang CF</w:t>
      </w:r>
      <w:r w:rsidRPr="0096302F">
        <w:rPr>
          <w:rFonts w:ascii="Book Antiqua" w:eastAsia="Book Antiqua" w:hAnsi="Book Antiqua" w:cs="Book Antiqua"/>
          <w:color w:val="000000"/>
        </w:rPr>
        <w:t xml:space="preserve">, Jang TY, Jun DW, </w:t>
      </w:r>
      <w:proofErr w:type="spellStart"/>
      <w:r w:rsidRPr="0096302F">
        <w:rPr>
          <w:rFonts w:ascii="Book Antiqua" w:eastAsia="Book Antiqua" w:hAnsi="Book Antiqua" w:cs="Book Antiqua"/>
          <w:color w:val="000000"/>
        </w:rPr>
        <w:t>Ahn</w:t>
      </w:r>
      <w:proofErr w:type="spellEnd"/>
      <w:r w:rsidRPr="0096302F">
        <w:rPr>
          <w:rFonts w:ascii="Book Antiqua" w:eastAsia="Book Antiqua" w:hAnsi="Book Antiqua" w:cs="Book Antiqua"/>
          <w:color w:val="000000"/>
        </w:rPr>
        <w:t xml:space="preserve"> SB, </w:t>
      </w:r>
      <w:proofErr w:type="gramStart"/>
      <w:r w:rsidRPr="0096302F">
        <w:rPr>
          <w:rFonts w:ascii="Book Antiqua" w:eastAsia="Book Antiqua" w:hAnsi="Book Antiqua" w:cs="Book Antiqua"/>
          <w:color w:val="000000"/>
        </w:rPr>
        <w:t>An</w:t>
      </w:r>
      <w:proofErr w:type="gramEnd"/>
      <w:r w:rsidRPr="0096302F">
        <w:rPr>
          <w:rFonts w:ascii="Book Antiqua" w:eastAsia="Book Antiqua" w:hAnsi="Book Antiqua" w:cs="Book Antiqua"/>
          <w:color w:val="000000"/>
        </w:rPr>
        <w:t xml:space="preserve"> J, </w:t>
      </w:r>
      <w:proofErr w:type="spellStart"/>
      <w:r w:rsidRPr="0096302F">
        <w:rPr>
          <w:rFonts w:ascii="Book Antiqua" w:eastAsia="Book Antiqua" w:hAnsi="Book Antiqua" w:cs="Book Antiqua"/>
          <w:color w:val="000000"/>
        </w:rPr>
        <w:t>Enomoto</w:t>
      </w:r>
      <w:proofErr w:type="spellEnd"/>
      <w:r w:rsidRPr="0096302F">
        <w:rPr>
          <w:rFonts w:ascii="Book Antiqua" w:eastAsia="Book Antiqua" w:hAnsi="Book Antiqua" w:cs="Book Antiqua"/>
          <w:color w:val="000000"/>
        </w:rPr>
        <w:t xml:space="preserve"> M, Takahashi H, Ogawa E, Yoon E, </w:t>
      </w:r>
      <w:proofErr w:type="spellStart"/>
      <w:r w:rsidRPr="0096302F">
        <w:rPr>
          <w:rFonts w:ascii="Book Antiqua" w:eastAsia="Book Antiqua" w:hAnsi="Book Antiqua" w:cs="Book Antiqua"/>
          <w:color w:val="000000"/>
        </w:rPr>
        <w:t>Jeong</w:t>
      </w:r>
      <w:proofErr w:type="spellEnd"/>
      <w:r w:rsidRPr="0096302F">
        <w:rPr>
          <w:rFonts w:ascii="Book Antiqua" w:eastAsia="Book Antiqua" w:hAnsi="Book Antiqua" w:cs="Book Antiqua"/>
          <w:color w:val="000000"/>
        </w:rPr>
        <w:t xml:space="preserve"> SW, Shim JJ, </w:t>
      </w:r>
      <w:proofErr w:type="spellStart"/>
      <w:r w:rsidRPr="0096302F">
        <w:rPr>
          <w:rFonts w:ascii="Book Antiqua" w:eastAsia="Book Antiqua" w:hAnsi="Book Antiqua" w:cs="Book Antiqua"/>
          <w:color w:val="000000"/>
        </w:rPr>
        <w:t>Jeong</w:t>
      </w:r>
      <w:proofErr w:type="spellEnd"/>
      <w:r w:rsidRPr="0096302F">
        <w:rPr>
          <w:rFonts w:ascii="Book Antiqua" w:eastAsia="Book Antiqua" w:hAnsi="Book Antiqua" w:cs="Book Antiqua"/>
          <w:color w:val="000000"/>
        </w:rPr>
        <w:t xml:space="preserve"> JY, Kim SE, Oh H, Kim HS, Cho YK, </w:t>
      </w:r>
      <w:proofErr w:type="spellStart"/>
      <w:r w:rsidRPr="0096302F">
        <w:rPr>
          <w:rFonts w:ascii="Book Antiqua" w:eastAsia="Book Antiqua" w:hAnsi="Book Antiqua" w:cs="Book Antiqua"/>
          <w:color w:val="000000"/>
        </w:rPr>
        <w:t>Kozuka</w:t>
      </w:r>
      <w:proofErr w:type="spellEnd"/>
      <w:r w:rsidRPr="0096302F">
        <w:rPr>
          <w:rFonts w:ascii="Book Antiqua" w:eastAsia="Book Antiqua" w:hAnsi="Book Antiqua" w:cs="Book Antiqua"/>
          <w:color w:val="000000"/>
        </w:rPr>
        <w:t xml:space="preserve"> R, Inoue K, Cheung KS, </w:t>
      </w:r>
      <w:proofErr w:type="spellStart"/>
      <w:r w:rsidRPr="0096302F">
        <w:rPr>
          <w:rFonts w:ascii="Book Antiqua" w:eastAsia="Book Antiqua" w:hAnsi="Book Antiqua" w:cs="Book Antiqua"/>
          <w:color w:val="000000"/>
        </w:rPr>
        <w:t>Mak</w:t>
      </w:r>
      <w:proofErr w:type="spellEnd"/>
      <w:r w:rsidRPr="0096302F">
        <w:rPr>
          <w:rFonts w:ascii="Book Antiqua" w:eastAsia="Book Antiqua" w:hAnsi="Book Antiqua" w:cs="Book Antiqua"/>
          <w:color w:val="000000"/>
        </w:rPr>
        <w:t xml:space="preserve"> LY, Huang JF, Dai CY, Yuen MF, Nguyen MH, Yu ML. On-treatment gamma-glutamyl transferase predicts the development of hepatocellular carcinoma in chronic hepatitis B patients. </w:t>
      </w:r>
      <w:r w:rsidRPr="0096302F">
        <w:rPr>
          <w:rFonts w:ascii="Book Antiqua" w:eastAsia="Book Antiqua" w:hAnsi="Book Antiqua" w:cs="Book Antiqua"/>
          <w:i/>
          <w:iCs/>
          <w:color w:val="000000"/>
        </w:rPr>
        <w:t>Liver Int</w:t>
      </w:r>
      <w:r w:rsidRPr="0096302F">
        <w:rPr>
          <w:rFonts w:ascii="Book Antiqua" w:eastAsia="Book Antiqua" w:hAnsi="Book Antiqua" w:cs="Book Antiqua"/>
          <w:color w:val="000000"/>
        </w:rPr>
        <w:t xml:space="preserve"> 2022; </w:t>
      </w:r>
      <w:r w:rsidRPr="0096302F">
        <w:rPr>
          <w:rFonts w:ascii="Book Antiqua" w:eastAsia="Book Antiqua" w:hAnsi="Book Antiqua" w:cs="Book Antiqua"/>
          <w:b/>
          <w:bCs/>
          <w:color w:val="000000"/>
        </w:rPr>
        <w:t>42</w:t>
      </w:r>
      <w:r w:rsidRPr="0096302F">
        <w:rPr>
          <w:rFonts w:ascii="Book Antiqua" w:eastAsia="Book Antiqua" w:hAnsi="Book Antiqua" w:cs="Book Antiqua"/>
          <w:color w:val="000000"/>
        </w:rPr>
        <w:t>: 59-68 [PMID: 34687130 DOI: 10.1111/liv.15085]</w:t>
      </w:r>
    </w:p>
    <w:p w14:paraId="26C79A1E"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20 </w:t>
      </w:r>
      <w:r w:rsidRPr="0096302F">
        <w:rPr>
          <w:rFonts w:ascii="Book Antiqua" w:eastAsia="Book Antiqua" w:hAnsi="Book Antiqua" w:cs="Book Antiqua"/>
          <w:b/>
          <w:bCs/>
          <w:color w:val="000000"/>
        </w:rPr>
        <w:t>Shin HS</w:t>
      </w:r>
      <w:r w:rsidRPr="0096302F">
        <w:rPr>
          <w:rFonts w:ascii="Book Antiqua" w:eastAsia="Book Antiqua" w:hAnsi="Book Antiqua" w:cs="Book Antiqua"/>
          <w:color w:val="000000"/>
        </w:rPr>
        <w:t xml:space="preserve">, Jun BG, Yi SW. Impact of diabetes, obesity, and dyslipidemia on the risk of hepatocellular carcinoma in patients with chronic liver diseases. </w:t>
      </w:r>
      <w:r w:rsidRPr="0096302F">
        <w:rPr>
          <w:rFonts w:ascii="Book Antiqua" w:eastAsia="Book Antiqua" w:hAnsi="Book Antiqua" w:cs="Book Antiqua"/>
          <w:i/>
          <w:iCs/>
          <w:color w:val="000000"/>
        </w:rPr>
        <w:t>Clin Mol Hepatol</w:t>
      </w:r>
      <w:r w:rsidRPr="0096302F">
        <w:rPr>
          <w:rFonts w:ascii="Book Antiqua" w:eastAsia="Book Antiqua" w:hAnsi="Book Antiqua" w:cs="Book Antiqua"/>
          <w:color w:val="000000"/>
        </w:rPr>
        <w:t xml:space="preserve"> 2022; </w:t>
      </w:r>
      <w:r w:rsidRPr="0096302F">
        <w:rPr>
          <w:rFonts w:ascii="Book Antiqua" w:eastAsia="Book Antiqua" w:hAnsi="Book Antiqua" w:cs="Book Antiqua"/>
          <w:b/>
          <w:bCs/>
          <w:color w:val="000000"/>
        </w:rPr>
        <w:t>28</w:t>
      </w:r>
      <w:r w:rsidRPr="0096302F">
        <w:rPr>
          <w:rFonts w:ascii="Book Antiqua" w:eastAsia="Book Antiqua" w:hAnsi="Book Antiqua" w:cs="Book Antiqua"/>
          <w:color w:val="000000"/>
        </w:rPr>
        <w:t>: 773-789 [PMID: 35934813 DOI: 10.3350/cmh.2021.0383]</w:t>
      </w:r>
    </w:p>
    <w:p w14:paraId="527033B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21 </w:t>
      </w:r>
      <w:r w:rsidRPr="0096302F">
        <w:rPr>
          <w:rFonts w:ascii="Book Antiqua" w:eastAsia="Book Antiqua" w:hAnsi="Book Antiqua" w:cs="Book Antiqua"/>
          <w:b/>
          <w:bCs/>
          <w:color w:val="000000"/>
        </w:rPr>
        <w:t>Liu GM</w:t>
      </w:r>
      <w:r w:rsidRPr="0096302F">
        <w:rPr>
          <w:rFonts w:ascii="Book Antiqua" w:eastAsia="Book Antiqua" w:hAnsi="Book Antiqua" w:cs="Book Antiqua"/>
          <w:color w:val="000000"/>
        </w:rPr>
        <w:t xml:space="preserve">, Zeng HD, Zhang CY, Xu JW. Key genes associated with diabetes mellitus and hepatocellular carcinoma. </w:t>
      </w:r>
      <w:proofErr w:type="spellStart"/>
      <w:r w:rsidRPr="0096302F">
        <w:rPr>
          <w:rFonts w:ascii="Book Antiqua" w:eastAsia="Book Antiqua" w:hAnsi="Book Antiqua" w:cs="Book Antiqua"/>
          <w:i/>
          <w:iCs/>
          <w:color w:val="000000"/>
        </w:rPr>
        <w:t>Pathol</w:t>
      </w:r>
      <w:proofErr w:type="spellEnd"/>
      <w:r w:rsidRPr="0096302F">
        <w:rPr>
          <w:rFonts w:ascii="Book Antiqua" w:eastAsia="Book Antiqua" w:hAnsi="Book Antiqua" w:cs="Book Antiqua"/>
          <w:i/>
          <w:iCs/>
          <w:color w:val="000000"/>
        </w:rPr>
        <w:t xml:space="preserve"> Res </w:t>
      </w:r>
      <w:proofErr w:type="spellStart"/>
      <w:r w:rsidRPr="0096302F">
        <w:rPr>
          <w:rFonts w:ascii="Book Antiqua" w:eastAsia="Book Antiqua" w:hAnsi="Book Antiqua" w:cs="Book Antiqua"/>
          <w:i/>
          <w:iCs/>
          <w:color w:val="000000"/>
        </w:rPr>
        <w:t>Pract</w:t>
      </w:r>
      <w:proofErr w:type="spellEnd"/>
      <w:r w:rsidRPr="0096302F">
        <w:rPr>
          <w:rFonts w:ascii="Book Antiqua" w:eastAsia="Book Antiqua" w:hAnsi="Book Antiqua" w:cs="Book Antiqua"/>
          <w:color w:val="000000"/>
        </w:rPr>
        <w:t xml:space="preserve"> 2019; </w:t>
      </w:r>
      <w:r w:rsidRPr="0096302F">
        <w:rPr>
          <w:rFonts w:ascii="Book Antiqua" w:eastAsia="Book Antiqua" w:hAnsi="Book Antiqua" w:cs="Book Antiqua"/>
          <w:b/>
          <w:bCs/>
          <w:color w:val="000000"/>
        </w:rPr>
        <w:t>215</w:t>
      </w:r>
      <w:r w:rsidRPr="0096302F">
        <w:rPr>
          <w:rFonts w:ascii="Book Antiqua" w:eastAsia="Book Antiqua" w:hAnsi="Book Antiqua" w:cs="Book Antiqua"/>
          <w:color w:val="000000"/>
        </w:rPr>
        <w:t>: 152510 [PMID: 31591054 DOI: 10.1016/j.prp.2019.152510]</w:t>
      </w:r>
    </w:p>
    <w:p w14:paraId="357D8E0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22 </w:t>
      </w:r>
      <w:r w:rsidRPr="0096302F">
        <w:rPr>
          <w:rFonts w:ascii="Book Antiqua" w:eastAsia="Book Antiqua" w:hAnsi="Book Antiqua" w:cs="Book Antiqua"/>
          <w:b/>
          <w:bCs/>
          <w:color w:val="000000"/>
        </w:rPr>
        <w:t>Hsiang JC</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Gane</w:t>
      </w:r>
      <w:proofErr w:type="spellEnd"/>
      <w:r w:rsidRPr="0096302F">
        <w:rPr>
          <w:rFonts w:ascii="Book Antiqua" w:eastAsia="Book Antiqua" w:hAnsi="Book Antiqua" w:cs="Book Antiqua"/>
          <w:color w:val="000000"/>
        </w:rPr>
        <w:t xml:space="preserve"> EJ, Bai WW, </w:t>
      </w:r>
      <w:proofErr w:type="spellStart"/>
      <w:r w:rsidRPr="0096302F">
        <w:rPr>
          <w:rFonts w:ascii="Book Antiqua" w:eastAsia="Book Antiqua" w:hAnsi="Book Antiqua" w:cs="Book Antiqua"/>
          <w:color w:val="000000"/>
        </w:rPr>
        <w:t>Gerred</w:t>
      </w:r>
      <w:proofErr w:type="spellEnd"/>
      <w:r w:rsidRPr="0096302F">
        <w:rPr>
          <w:rFonts w:ascii="Book Antiqua" w:eastAsia="Book Antiqua" w:hAnsi="Book Antiqua" w:cs="Book Antiqua"/>
          <w:color w:val="000000"/>
        </w:rPr>
        <w:t xml:space="preserve"> SJ. Type 2 diabetes: a risk factor for liver mortality and complications in hepatitis B cirrhosis patients. </w:t>
      </w:r>
      <w:r w:rsidRPr="0096302F">
        <w:rPr>
          <w:rFonts w:ascii="Book Antiqua" w:eastAsia="Book Antiqua" w:hAnsi="Book Antiqua" w:cs="Book Antiqua"/>
          <w:i/>
          <w:iCs/>
          <w:color w:val="000000"/>
        </w:rPr>
        <w:t>J Gastroenterol Hepatol</w:t>
      </w:r>
      <w:r w:rsidRPr="0096302F">
        <w:rPr>
          <w:rFonts w:ascii="Book Antiqua" w:eastAsia="Book Antiqua" w:hAnsi="Book Antiqua" w:cs="Book Antiqua"/>
          <w:color w:val="000000"/>
        </w:rPr>
        <w:t xml:space="preserve"> 2015; </w:t>
      </w:r>
      <w:r w:rsidRPr="0096302F">
        <w:rPr>
          <w:rFonts w:ascii="Book Antiqua" w:eastAsia="Book Antiqua" w:hAnsi="Book Antiqua" w:cs="Book Antiqua"/>
          <w:b/>
          <w:bCs/>
          <w:color w:val="000000"/>
        </w:rPr>
        <w:t>30</w:t>
      </w:r>
      <w:r w:rsidRPr="0096302F">
        <w:rPr>
          <w:rFonts w:ascii="Book Antiqua" w:eastAsia="Book Antiqua" w:hAnsi="Book Antiqua" w:cs="Book Antiqua"/>
          <w:color w:val="000000"/>
        </w:rPr>
        <w:t>: 591-599 [PMID: 25250942 DOI: 10.1111/jgh.12790]</w:t>
      </w:r>
    </w:p>
    <w:p w14:paraId="2CBEC7D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23 </w:t>
      </w:r>
      <w:r w:rsidRPr="0096302F">
        <w:rPr>
          <w:rFonts w:ascii="Book Antiqua" w:eastAsia="Book Antiqua" w:hAnsi="Book Antiqua" w:cs="Book Antiqua"/>
          <w:b/>
          <w:bCs/>
          <w:color w:val="000000"/>
        </w:rPr>
        <w:t>Tsai PC</w:t>
      </w:r>
      <w:r w:rsidRPr="0096302F">
        <w:rPr>
          <w:rFonts w:ascii="Book Antiqua" w:eastAsia="Book Antiqua" w:hAnsi="Book Antiqua" w:cs="Book Antiqua"/>
          <w:color w:val="000000"/>
        </w:rPr>
        <w:t xml:space="preserve">, </w:t>
      </w:r>
      <w:proofErr w:type="spellStart"/>
      <w:r w:rsidRPr="0096302F">
        <w:rPr>
          <w:rFonts w:ascii="Book Antiqua" w:eastAsia="Book Antiqua" w:hAnsi="Book Antiqua" w:cs="Book Antiqua"/>
          <w:color w:val="000000"/>
        </w:rPr>
        <w:t>Kuo</w:t>
      </w:r>
      <w:proofErr w:type="spellEnd"/>
      <w:r w:rsidRPr="0096302F">
        <w:rPr>
          <w:rFonts w:ascii="Book Antiqua" w:eastAsia="Book Antiqua" w:hAnsi="Book Antiqua" w:cs="Book Antiqua"/>
          <w:color w:val="000000"/>
        </w:rPr>
        <w:t xml:space="preserve"> HT, Hung CH, Tseng KC, Lai HC, Peng CY, Wang JH, Chen JJ, Lee PL, Chien RN, Yang CC, Lo GH, Kao JH, Liu CJ, Liu CH, Yan SL, Bair MJ, Lin CY, </w:t>
      </w:r>
      <w:proofErr w:type="spellStart"/>
      <w:r w:rsidRPr="0096302F">
        <w:rPr>
          <w:rFonts w:ascii="Book Antiqua" w:eastAsia="Book Antiqua" w:hAnsi="Book Antiqua" w:cs="Book Antiqua"/>
          <w:color w:val="000000"/>
        </w:rPr>
        <w:t>Su</w:t>
      </w:r>
      <w:proofErr w:type="spellEnd"/>
      <w:r w:rsidRPr="0096302F">
        <w:rPr>
          <w:rFonts w:ascii="Book Antiqua" w:eastAsia="Book Antiqua" w:hAnsi="Book Antiqua" w:cs="Book Antiqua"/>
          <w:color w:val="000000"/>
        </w:rPr>
        <w:t xml:space="preserve"> WW, Chu CH, Chen CJ, Tung SY, Tai CM, Lin CW, Lo CC, Cheng PN, Chiu YC, Wang CC, </w:t>
      </w:r>
      <w:r w:rsidRPr="0096302F">
        <w:rPr>
          <w:rFonts w:ascii="Book Antiqua" w:eastAsia="Book Antiqua" w:hAnsi="Book Antiqua" w:cs="Book Antiqua"/>
          <w:color w:val="000000"/>
        </w:rPr>
        <w:lastRenderedPageBreak/>
        <w:t xml:space="preserve">Cheng JS, Tsai WL, Lin HC, Huang YH, Yeh ML, Huang CF, Hsieh MH, Huang JF, Dai CY, Chung WL, Chen CY, Yu ML; T-COACH Study Group. Metformin reduces hepatocellular carcinoma incidence after successful antiviral therapy in patients with diabetes and chronic hepatitis C in Taiwan. </w:t>
      </w:r>
      <w:r w:rsidRPr="0096302F">
        <w:rPr>
          <w:rFonts w:ascii="Book Antiqua" w:eastAsia="Book Antiqua" w:hAnsi="Book Antiqua" w:cs="Book Antiqua"/>
          <w:i/>
          <w:iCs/>
          <w:color w:val="000000"/>
        </w:rPr>
        <w:t>J Hepatol</w:t>
      </w:r>
      <w:r w:rsidRPr="0096302F">
        <w:rPr>
          <w:rFonts w:ascii="Book Antiqua" w:eastAsia="Book Antiqua" w:hAnsi="Book Antiqua" w:cs="Book Antiqua"/>
          <w:color w:val="000000"/>
        </w:rPr>
        <w:t xml:space="preserve"> 2022 [PMID: 36208843 DOI: 10.1016/j.jhep.2022.09.019]</w:t>
      </w:r>
    </w:p>
    <w:p w14:paraId="2E052B0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24 </w:t>
      </w:r>
      <w:r w:rsidRPr="0096302F">
        <w:rPr>
          <w:rFonts w:ascii="Book Antiqua" w:eastAsia="Book Antiqua" w:hAnsi="Book Antiqua" w:cs="Book Antiqua"/>
          <w:b/>
          <w:bCs/>
          <w:color w:val="000000"/>
        </w:rPr>
        <w:t>Zhang Y</w:t>
      </w:r>
      <w:r w:rsidRPr="0096302F">
        <w:rPr>
          <w:rFonts w:ascii="Book Antiqua" w:eastAsia="Book Antiqua" w:hAnsi="Book Antiqua" w:cs="Book Antiqua"/>
          <w:color w:val="000000"/>
        </w:rPr>
        <w:t xml:space="preserve">, Wang H, Xiao H. Metformin Actions on the Liver: Protection Mechanisms Emerging in Hepatocytes and Immune Cells against NASH-Related HCC. </w:t>
      </w:r>
      <w:r w:rsidRPr="0096302F">
        <w:rPr>
          <w:rFonts w:ascii="Book Antiqua" w:eastAsia="Book Antiqua" w:hAnsi="Book Antiqua" w:cs="Book Antiqua"/>
          <w:i/>
          <w:iCs/>
          <w:color w:val="000000"/>
        </w:rPr>
        <w:t>Int J Mol Sci</w:t>
      </w:r>
      <w:r w:rsidRPr="0096302F">
        <w:rPr>
          <w:rFonts w:ascii="Book Antiqua" w:eastAsia="Book Antiqua" w:hAnsi="Book Antiqua" w:cs="Book Antiqua"/>
          <w:color w:val="000000"/>
        </w:rPr>
        <w:t xml:space="preserve"> 2021; </w:t>
      </w:r>
      <w:r w:rsidRPr="0096302F">
        <w:rPr>
          <w:rFonts w:ascii="Book Antiqua" w:eastAsia="Book Antiqua" w:hAnsi="Book Antiqua" w:cs="Book Antiqua"/>
          <w:b/>
          <w:bCs/>
          <w:color w:val="000000"/>
        </w:rPr>
        <w:t>22</w:t>
      </w:r>
      <w:r w:rsidRPr="0096302F">
        <w:rPr>
          <w:rFonts w:ascii="Book Antiqua" w:eastAsia="Book Antiqua" w:hAnsi="Book Antiqua" w:cs="Book Antiqua"/>
          <w:color w:val="000000"/>
        </w:rPr>
        <w:t xml:space="preserve"> [PMID: 34065108 DOI: 10.3390/ijms22095016]</w:t>
      </w:r>
    </w:p>
    <w:p w14:paraId="175117B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 xml:space="preserve">25 </w:t>
      </w:r>
      <w:r w:rsidRPr="0096302F">
        <w:rPr>
          <w:rFonts w:ascii="Book Antiqua" w:eastAsia="Book Antiqua" w:hAnsi="Book Antiqua" w:cs="Book Antiqua"/>
          <w:b/>
          <w:bCs/>
          <w:color w:val="000000"/>
        </w:rPr>
        <w:t>Lee JY</w:t>
      </w:r>
      <w:r w:rsidRPr="0096302F">
        <w:rPr>
          <w:rFonts w:ascii="Book Antiqua" w:eastAsia="Book Antiqua" w:hAnsi="Book Antiqua" w:cs="Book Antiqua"/>
          <w:color w:val="000000"/>
        </w:rPr>
        <w:t xml:space="preserve">, Jang SY, Nam CM, Kang ES. Incident Hepatocellular Carcinoma Risk in Patients Treated with a Sulfonylurea: A Nationwide, Nested, Case-Control Study. </w:t>
      </w:r>
      <w:r w:rsidRPr="0096302F">
        <w:rPr>
          <w:rFonts w:ascii="Book Antiqua" w:eastAsia="Book Antiqua" w:hAnsi="Book Antiqua" w:cs="Book Antiqua"/>
          <w:i/>
          <w:iCs/>
          <w:color w:val="000000"/>
        </w:rPr>
        <w:t>Sci Rep</w:t>
      </w:r>
      <w:r w:rsidRPr="0096302F">
        <w:rPr>
          <w:rFonts w:ascii="Book Antiqua" w:eastAsia="Book Antiqua" w:hAnsi="Book Antiqua" w:cs="Book Antiqua"/>
          <w:color w:val="000000"/>
        </w:rPr>
        <w:t xml:space="preserve"> 2019; </w:t>
      </w:r>
      <w:r w:rsidRPr="0096302F">
        <w:rPr>
          <w:rFonts w:ascii="Book Antiqua" w:eastAsia="Book Antiqua" w:hAnsi="Book Antiqua" w:cs="Book Antiqua"/>
          <w:b/>
          <w:bCs/>
          <w:color w:val="000000"/>
        </w:rPr>
        <w:t>9</w:t>
      </w:r>
      <w:r w:rsidRPr="0096302F">
        <w:rPr>
          <w:rFonts w:ascii="Book Antiqua" w:eastAsia="Book Antiqua" w:hAnsi="Book Antiqua" w:cs="Book Antiqua"/>
          <w:color w:val="000000"/>
        </w:rPr>
        <w:t>: 8532 [PMID: 31189966 DOI: 10.1038/s41598-019-44447-1]</w:t>
      </w:r>
    </w:p>
    <w:p w14:paraId="1D07B5B4" w14:textId="77777777" w:rsidR="0004155B" w:rsidRPr="0096302F" w:rsidRDefault="0004155B" w:rsidP="0096302F">
      <w:pPr>
        <w:spacing w:line="360" w:lineRule="auto"/>
        <w:jc w:val="both"/>
        <w:rPr>
          <w:rFonts w:ascii="Book Antiqua" w:hAnsi="Book Antiqua"/>
        </w:rPr>
        <w:sectPr w:rsidR="0004155B" w:rsidRPr="0096302F">
          <w:footerReference w:type="default" r:id="rId6"/>
          <w:pgSz w:w="12240" w:h="15840"/>
          <w:pgMar w:top="1440" w:right="1440" w:bottom="1440" w:left="1440" w:header="720" w:footer="720" w:gutter="0"/>
          <w:cols w:space="720"/>
          <w:docGrid w:linePitch="360"/>
        </w:sectPr>
      </w:pPr>
    </w:p>
    <w:p w14:paraId="4BD2754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lastRenderedPageBreak/>
        <w:t>Footnotes</w:t>
      </w:r>
    </w:p>
    <w:p w14:paraId="63EA428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Institutional review board statement: </w:t>
      </w:r>
      <w:r w:rsidRPr="0096302F">
        <w:rPr>
          <w:rFonts w:ascii="Book Antiqua" w:eastAsia="Book Antiqua" w:hAnsi="Book Antiqua" w:cs="Book Antiqua"/>
          <w:color w:val="000000"/>
        </w:rPr>
        <w:t>This study was reviewed and approved by the Human Ethics Committee of the Fifth Affiliated Hospital of Zhengzhou University (KY2021031).</w:t>
      </w:r>
    </w:p>
    <w:p w14:paraId="2D06A95B" w14:textId="77777777" w:rsidR="0004155B" w:rsidRPr="0096302F" w:rsidRDefault="0004155B" w:rsidP="0096302F">
      <w:pPr>
        <w:spacing w:line="360" w:lineRule="auto"/>
        <w:jc w:val="both"/>
        <w:rPr>
          <w:rFonts w:ascii="Book Antiqua" w:hAnsi="Book Antiqua"/>
        </w:rPr>
      </w:pPr>
    </w:p>
    <w:p w14:paraId="739BD502"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Informed consent statement: </w:t>
      </w:r>
      <w:r w:rsidRPr="0096302F">
        <w:rPr>
          <w:rFonts w:ascii="Book Antiqua" w:eastAsia="Book Antiqua" w:hAnsi="Book Antiqua" w:cs="Book Antiqua"/>
          <w:color w:val="000000"/>
        </w:rPr>
        <w:t>Patients were not required to give informed consent for the study because the analysis used anonymous clinical data that were approved by the Human Ethics Committee of the Fifth Affiliated Hospital of Zhengzhou University.</w:t>
      </w:r>
    </w:p>
    <w:p w14:paraId="3C479C79" w14:textId="77777777" w:rsidR="0004155B" w:rsidRPr="0096302F" w:rsidRDefault="0004155B" w:rsidP="0096302F">
      <w:pPr>
        <w:spacing w:line="360" w:lineRule="auto"/>
        <w:jc w:val="both"/>
        <w:rPr>
          <w:rFonts w:ascii="Book Antiqua" w:hAnsi="Book Antiqua"/>
        </w:rPr>
      </w:pPr>
    </w:p>
    <w:p w14:paraId="224A936B"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Conflict-of-interest statement: </w:t>
      </w:r>
      <w:r w:rsidRPr="0096302F">
        <w:rPr>
          <w:rFonts w:ascii="Book Antiqua" w:eastAsia="Book Antiqua" w:hAnsi="Book Antiqua" w:cs="Book Antiqua"/>
          <w:color w:val="000000"/>
        </w:rPr>
        <w:t>All the authors report no relevant conflicts of interest for this article.</w:t>
      </w:r>
    </w:p>
    <w:p w14:paraId="220631F6" w14:textId="77777777" w:rsidR="0004155B" w:rsidRPr="0096302F" w:rsidRDefault="0004155B" w:rsidP="0096302F">
      <w:pPr>
        <w:spacing w:line="360" w:lineRule="auto"/>
        <w:jc w:val="both"/>
        <w:rPr>
          <w:rFonts w:ascii="Book Antiqua" w:hAnsi="Book Antiqua"/>
        </w:rPr>
      </w:pPr>
    </w:p>
    <w:p w14:paraId="62B765C9"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Data sharing statement: </w:t>
      </w:r>
      <w:r w:rsidRPr="0096302F">
        <w:rPr>
          <w:rFonts w:ascii="Book Antiqua" w:eastAsia="Book Antiqua" w:hAnsi="Book Antiqua" w:cs="Book Antiqua"/>
          <w:color w:val="000000"/>
        </w:rPr>
        <w:t>No additional data are available.</w:t>
      </w:r>
    </w:p>
    <w:p w14:paraId="30C8AB6F" w14:textId="77777777" w:rsidR="0004155B" w:rsidRPr="0096302F" w:rsidRDefault="0004155B" w:rsidP="0096302F">
      <w:pPr>
        <w:spacing w:line="360" w:lineRule="auto"/>
        <w:jc w:val="both"/>
        <w:rPr>
          <w:rFonts w:ascii="Book Antiqua" w:hAnsi="Book Antiqua"/>
        </w:rPr>
      </w:pPr>
    </w:p>
    <w:p w14:paraId="1D658BE1"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bCs/>
          <w:color w:val="000000"/>
        </w:rPr>
        <w:t xml:space="preserve">Open-Access: </w:t>
      </w:r>
      <w:r w:rsidRPr="009630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302F">
        <w:rPr>
          <w:rFonts w:ascii="Book Antiqua" w:eastAsia="Book Antiqua" w:hAnsi="Book Antiqua" w:cs="Book Antiqua"/>
          <w:color w:val="000000"/>
        </w:rPr>
        <w:t>NonCommercial</w:t>
      </w:r>
      <w:proofErr w:type="spellEnd"/>
      <w:r w:rsidRPr="009630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40650" w14:textId="77777777" w:rsidR="0004155B" w:rsidRPr="0096302F" w:rsidRDefault="0004155B" w:rsidP="0096302F">
      <w:pPr>
        <w:spacing w:line="360" w:lineRule="auto"/>
        <w:jc w:val="both"/>
        <w:rPr>
          <w:rFonts w:ascii="Book Antiqua" w:hAnsi="Book Antiqua"/>
        </w:rPr>
      </w:pPr>
    </w:p>
    <w:p w14:paraId="24630128"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Provenance and peer review: </w:t>
      </w:r>
      <w:r w:rsidRPr="0096302F">
        <w:rPr>
          <w:rFonts w:ascii="Book Antiqua" w:eastAsia="Book Antiqua" w:hAnsi="Book Antiqua" w:cs="Book Antiqua"/>
          <w:color w:val="000000"/>
        </w:rPr>
        <w:t>Unsolicited article; Externally peer reviewed</w:t>
      </w:r>
    </w:p>
    <w:p w14:paraId="05302A0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Peer-review model: </w:t>
      </w:r>
      <w:r w:rsidRPr="0096302F">
        <w:rPr>
          <w:rFonts w:ascii="Book Antiqua" w:eastAsia="Book Antiqua" w:hAnsi="Book Antiqua" w:cs="Book Antiqua"/>
          <w:color w:val="000000"/>
        </w:rPr>
        <w:t>Single blind</w:t>
      </w:r>
    </w:p>
    <w:p w14:paraId="23CA42B7" w14:textId="77777777" w:rsidR="0004155B" w:rsidRPr="0096302F" w:rsidRDefault="0004155B" w:rsidP="0096302F">
      <w:pPr>
        <w:spacing w:line="360" w:lineRule="auto"/>
        <w:jc w:val="both"/>
        <w:rPr>
          <w:rFonts w:ascii="Book Antiqua" w:hAnsi="Book Antiqua"/>
        </w:rPr>
      </w:pPr>
    </w:p>
    <w:p w14:paraId="216E21FA"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Peer-review started: </w:t>
      </w:r>
      <w:r w:rsidRPr="0096302F">
        <w:rPr>
          <w:rFonts w:ascii="Book Antiqua" w:eastAsia="Book Antiqua" w:hAnsi="Book Antiqua" w:cs="Book Antiqua"/>
          <w:color w:val="000000"/>
        </w:rPr>
        <w:t>October 31, 2022</w:t>
      </w:r>
    </w:p>
    <w:p w14:paraId="191A2FD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First decision: </w:t>
      </w:r>
      <w:r w:rsidRPr="0096302F">
        <w:rPr>
          <w:rFonts w:ascii="Book Antiqua" w:eastAsia="Book Antiqua" w:hAnsi="Book Antiqua" w:cs="Book Antiqua"/>
          <w:color w:val="000000"/>
        </w:rPr>
        <w:t>November 11, 2022</w:t>
      </w:r>
    </w:p>
    <w:p w14:paraId="1CAA118A" w14:textId="30A2241E"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Article in press: </w:t>
      </w:r>
    </w:p>
    <w:p w14:paraId="436FAB15" w14:textId="77777777" w:rsidR="0004155B" w:rsidRPr="0096302F" w:rsidRDefault="0004155B" w:rsidP="0096302F">
      <w:pPr>
        <w:spacing w:line="360" w:lineRule="auto"/>
        <w:jc w:val="both"/>
        <w:rPr>
          <w:rFonts w:ascii="Book Antiqua" w:hAnsi="Book Antiqua"/>
        </w:rPr>
      </w:pPr>
    </w:p>
    <w:p w14:paraId="2E03173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 xml:space="preserve">Specialty type: </w:t>
      </w:r>
      <w:bookmarkStart w:id="1" w:name="OLE_LINK1739"/>
      <w:bookmarkStart w:id="2" w:name="OLE_LINK1740"/>
      <w:bookmarkStart w:id="3" w:name="OLE_LINK1988"/>
      <w:bookmarkStart w:id="4" w:name="OLE_LINK1762"/>
      <w:bookmarkStart w:id="5" w:name="OLE_LINK1973"/>
      <w:bookmarkStart w:id="6" w:name="OLE_LINK1890"/>
      <w:bookmarkStart w:id="7" w:name="OLE_LINK2005"/>
      <w:bookmarkStart w:id="8" w:name="OLE_LINK293"/>
      <w:bookmarkStart w:id="9" w:name="OLE_LINK1741"/>
      <w:r w:rsidRPr="0096302F">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79DDFCF"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lastRenderedPageBreak/>
        <w:t xml:space="preserve">Country/Territory of origin: </w:t>
      </w:r>
      <w:r w:rsidRPr="0096302F">
        <w:rPr>
          <w:rFonts w:ascii="Book Antiqua" w:eastAsia="Book Antiqua" w:hAnsi="Book Antiqua" w:cs="Book Antiqua"/>
          <w:color w:val="000000"/>
        </w:rPr>
        <w:t>China</w:t>
      </w:r>
    </w:p>
    <w:p w14:paraId="0E9FF1B4"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b/>
          <w:color w:val="000000"/>
        </w:rPr>
        <w:t>Peer-review report’s scientific quality classification</w:t>
      </w:r>
    </w:p>
    <w:p w14:paraId="29083047"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Grade A (Excellent): 0</w:t>
      </w:r>
    </w:p>
    <w:p w14:paraId="3A30DBE0"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Grade B (Very good): B, B</w:t>
      </w:r>
    </w:p>
    <w:p w14:paraId="7F6FF02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Grade C (Good): 0</w:t>
      </w:r>
    </w:p>
    <w:p w14:paraId="045DB2FC"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Grade D (Fair): 0</w:t>
      </w:r>
    </w:p>
    <w:p w14:paraId="19A82FB6" w14:textId="77777777" w:rsidR="0004155B" w:rsidRPr="0096302F" w:rsidRDefault="00000000" w:rsidP="0096302F">
      <w:pPr>
        <w:spacing w:line="360" w:lineRule="auto"/>
        <w:jc w:val="both"/>
        <w:rPr>
          <w:rFonts w:ascii="Book Antiqua" w:hAnsi="Book Antiqua"/>
        </w:rPr>
      </w:pPr>
      <w:r w:rsidRPr="0096302F">
        <w:rPr>
          <w:rFonts w:ascii="Book Antiqua" w:eastAsia="Book Antiqua" w:hAnsi="Book Antiqua" w:cs="Book Antiqua"/>
          <w:color w:val="000000"/>
        </w:rPr>
        <w:t>Grade E (Poor): 0</w:t>
      </w:r>
    </w:p>
    <w:p w14:paraId="643B1B80" w14:textId="77777777" w:rsidR="0004155B" w:rsidRPr="0096302F" w:rsidRDefault="0004155B" w:rsidP="0096302F">
      <w:pPr>
        <w:spacing w:line="360" w:lineRule="auto"/>
        <w:jc w:val="both"/>
        <w:rPr>
          <w:rFonts w:ascii="Book Antiqua" w:hAnsi="Book Antiqua"/>
        </w:rPr>
      </w:pPr>
    </w:p>
    <w:p w14:paraId="4A9AFB28" w14:textId="77777777" w:rsidR="0004155B" w:rsidRPr="0096302F" w:rsidRDefault="00000000" w:rsidP="0096302F">
      <w:pPr>
        <w:spacing w:line="360" w:lineRule="auto"/>
        <w:jc w:val="both"/>
        <w:rPr>
          <w:rFonts w:ascii="Book Antiqua" w:eastAsia="Book Antiqua" w:hAnsi="Book Antiqua" w:cs="Book Antiqua"/>
          <w:bCs/>
          <w:color w:val="000000"/>
        </w:rPr>
      </w:pPr>
      <w:r w:rsidRPr="0096302F">
        <w:rPr>
          <w:rFonts w:ascii="Book Antiqua" w:eastAsia="Book Antiqua" w:hAnsi="Book Antiqua" w:cs="Book Antiqua"/>
          <w:b/>
          <w:color w:val="000000"/>
        </w:rPr>
        <w:t xml:space="preserve">P-Reviewer: </w:t>
      </w:r>
      <w:proofErr w:type="spellStart"/>
      <w:r w:rsidRPr="0096302F">
        <w:rPr>
          <w:rFonts w:ascii="Book Antiqua" w:eastAsia="Book Antiqua" w:hAnsi="Book Antiqua" w:cs="Book Antiqua"/>
          <w:color w:val="000000"/>
        </w:rPr>
        <w:t>Soldera</w:t>
      </w:r>
      <w:proofErr w:type="spellEnd"/>
      <w:r w:rsidRPr="0096302F">
        <w:rPr>
          <w:rFonts w:ascii="Book Antiqua" w:eastAsia="Book Antiqua" w:hAnsi="Book Antiqua" w:cs="Book Antiqua"/>
          <w:color w:val="000000"/>
        </w:rPr>
        <w:t xml:space="preserve"> J, Brazil; Yu ML, Taiwan</w:t>
      </w:r>
      <w:r w:rsidRPr="0096302F">
        <w:rPr>
          <w:rFonts w:ascii="Book Antiqua" w:eastAsia="Book Antiqua" w:hAnsi="Book Antiqua" w:cs="Book Antiqua"/>
          <w:b/>
          <w:color w:val="000000"/>
        </w:rPr>
        <w:t xml:space="preserve"> S-Editor: </w:t>
      </w:r>
      <w:r w:rsidRPr="0096302F">
        <w:rPr>
          <w:rFonts w:ascii="Book Antiqua" w:eastAsia="Book Antiqua" w:hAnsi="Book Antiqua" w:cs="Book Antiqua"/>
          <w:bCs/>
          <w:color w:val="000000"/>
        </w:rPr>
        <w:t>Wang JJ</w:t>
      </w:r>
      <w:r w:rsidRPr="0096302F">
        <w:rPr>
          <w:rFonts w:ascii="Book Antiqua" w:eastAsia="Book Antiqua" w:hAnsi="Book Antiqua" w:cs="Book Antiqua"/>
          <w:b/>
          <w:color w:val="000000"/>
        </w:rPr>
        <w:t xml:space="preserve"> L-Editor: </w:t>
      </w:r>
      <w:r w:rsidRPr="0096302F">
        <w:rPr>
          <w:rFonts w:ascii="Book Antiqua" w:hAnsi="Book Antiqua" w:cs="Book Antiqua"/>
          <w:color w:val="000000"/>
          <w:lang w:eastAsia="zh-CN"/>
        </w:rPr>
        <w:t>Wang TQ</w:t>
      </w:r>
      <w:r w:rsidRPr="0096302F">
        <w:rPr>
          <w:rFonts w:ascii="Book Antiqua" w:eastAsia="Book Antiqua" w:hAnsi="Book Antiqua" w:cs="Book Antiqua"/>
          <w:b/>
          <w:color w:val="000000"/>
        </w:rPr>
        <w:t xml:space="preserve"> P-Editor: </w:t>
      </w:r>
      <w:r w:rsidR="00D43248" w:rsidRPr="0096302F">
        <w:rPr>
          <w:rFonts w:ascii="Book Antiqua" w:eastAsia="Book Antiqua" w:hAnsi="Book Antiqua" w:cs="Book Antiqua"/>
          <w:bCs/>
          <w:color w:val="000000"/>
        </w:rPr>
        <w:t>Wang JJ</w:t>
      </w:r>
    </w:p>
    <w:p w14:paraId="36A1F876" w14:textId="77777777" w:rsidR="00D43248" w:rsidRPr="0096302F" w:rsidRDefault="00D43248" w:rsidP="0096302F">
      <w:pPr>
        <w:spacing w:line="360" w:lineRule="auto"/>
        <w:jc w:val="both"/>
        <w:rPr>
          <w:rFonts w:ascii="Book Antiqua" w:hAnsi="Book Antiqua"/>
        </w:rPr>
        <w:sectPr w:rsidR="00D43248" w:rsidRPr="0096302F">
          <w:pgSz w:w="12240" w:h="15840"/>
          <w:pgMar w:top="1440" w:right="1440" w:bottom="1440" w:left="1440" w:header="720" w:footer="720" w:gutter="0"/>
          <w:cols w:space="720"/>
          <w:docGrid w:linePitch="360"/>
        </w:sectPr>
      </w:pPr>
    </w:p>
    <w:p w14:paraId="7EC592EA" w14:textId="77777777" w:rsidR="0004155B" w:rsidRPr="0096302F" w:rsidRDefault="00000000" w:rsidP="0096302F">
      <w:pPr>
        <w:spacing w:line="360" w:lineRule="auto"/>
        <w:jc w:val="both"/>
        <w:rPr>
          <w:rFonts w:ascii="Book Antiqua" w:eastAsia="Book Antiqua" w:hAnsi="Book Antiqua" w:cs="Book Antiqua"/>
          <w:b/>
          <w:color w:val="000000"/>
        </w:rPr>
      </w:pPr>
      <w:r w:rsidRPr="0096302F">
        <w:rPr>
          <w:rFonts w:ascii="Book Antiqua" w:eastAsia="Book Antiqua" w:hAnsi="Book Antiqua" w:cs="Book Antiqua"/>
          <w:b/>
          <w:color w:val="000000"/>
        </w:rPr>
        <w:lastRenderedPageBreak/>
        <w:t>Figure Legends</w:t>
      </w:r>
    </w:p>
    <w:p w14:paraId="7CA22938" w14:textId="5CB047F7" w:rsidR="0004155B" w:rsidRPr="0096302F" w:rsidRDefault="00E352BF" w:rsidP="0096302F">
      <w:pPr>
        <w:spacing w:line="360" w:lineRule="auto"/>
        <w:jc w:val="both"/>
        <w:rPr>
          <w:rFonts w:ascii="Book Antiqua" w:hAnsi="Book Antiqua"/>
        </w:rPr>
      </w:pPr>
      <w:r w:rsidRPr="0096302F">
        <w:rPr>
          <w:rFonts w:ascii="Book Antiqua" w:hAnsi="Book Antiqua"/>
          <w:noProof/>
        </w:rPr>
        <w:drawing>
          <wp:inline distT="0" distB="0" distL="0" distR="0" wp14:anchorId="577F9678" wp14:editId="07981685">
            <wp:extent cx="3276600" cy="21488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2148840"/>
                    </a:xfrm>
                    <a:prstGeom prst="rect">
                      <a:avLst/>
                    </a:prstGeom>
                    <a:noFill/>
                    <a:ln>
                      <a:noFill/>
                    </a:ln>
                  </pic:spPr>
                </pic:pic>
              </a:graphicData>
            </a:graphic>
          </wp:inline>
        </w:drawing>
      </w:r>
    </w:p>
    <w:p w14:paraId="74144041" w14:textId="77777777" w:rsidR="0004155B" w:rsidRPr="0096302F" w:rsidRDefault="00000000" w:rsidP="0096302F">
      <w:pPr>
        <w:spacing w:line="360" w:lineRule="auto"/>
        <w:jc w:val="both"/>
        <w:rPr>
          <w:rFonts w:ascii="Book Antiqua" w:eastAsia="Book Antiqua" w:hAnsi="Book Antiqua" w:cs="Book Antiqua"/>
          <w:color w:val="000000"/>
        </w:rPr>
      </w:pPr>
      <w:r w:rsidRPr="0096302F">
        <w:rPr>
          <w:rFonts w:ascii="Book Antiqua" w:eastAsia="Book Antiqua" w:hAnsi="Book Antiqua" w:cs="Book Antiqua"/>
          <w:b/>
          <w:bCs/>
          <w:color w:val="000000"/>
        </w:rPr>
        <w:t xml:space="preserve">Figure 1 Rates of hepatocellular carcinoma development in patients with or without type 2 diabetes mellitus. </w:t>
      </w:r>
      <w:r w:rsidRPr="0096302F">
        <w:rPr>
          <w:rFonts w:ascii="Book Antiqua" w:eastAsia="Book Antiqua" w:hAnsi="Book Antiqua" w:cs="Book Antiqua"/>
          <w:color w:val="000000"/>
        </w:rPr>
        <w:t>The type 2 diabetes mellitus (DM) group had a significantly higher rate of hepatocellular carcinoma development than the non-DM group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&lt; 0.05). CI: Confidence interval; HR: Hazard ratio; DM: Diabetes mellitus.</w:t>
      </w:r>
    </w:p>
    <w:p w14:paraId="47F1E1A4" w14:textId="77777777" w:rsidR="0004155B" w:rsidRPr="0096302F" w:rsidRDefault="0004155B" w:rsidP="0096302F">
      <w:pPr>
        <w:spacing w:line="360" w:lineRule="auto"/>
        <w:jc w:val="both"/>
        <w:rPr>
          <w:rFonts w:ascii="Book Antiqua" w:eastAsia="Book Antiqua" w:hAnsi="Book Antiqua" w:cs="Book Antiqua"/>
          <w:color w:val="000000"/>
        </w:rPr>
      </w:pPr>
    </w:p>
    <w:p w14:paraId="256A3D4D" w14:textId="4275FC95" w:rsidR="0004155B" w:rsidRPr="0096302F" w:rsidRDefault="00E352BF" w:rsidP="0096302F">
      <w:pPr>
        <w:spacing w:line="360" w:lineRule="auto"/>
        <w:jc w:val="both"/>
        <w:rPr>
          <w:rFonts w:ascii="Book Antiqua" w:hAnsi="Book Antiqua"/>
        </w:rPr>
      </w:pPr>
      <w:r w:rsidRPr="0096302F">
        <w:rPr>
          <w:rFonts w:ascii="Book Antiqua" w:hAnsi="Book Antiqua"/>
          <w:noProof/>
        </w:rPr>
        <w:lastRenderedPageBreak/>
        <w:drawing>
          <wp:inline distT="0" distB="0" distL="0" distR="0" wp14:anchorId="10057051" wp14:editId="48362A5F">
            <wp:extent cx="5943600" cy="60121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012180"/>
                    </a:xfrm>
                    <a:prstGeom prst="rect">
                      <a:avLst/>
                    </a:prstGeom>
                    <a:noFill/>
                    <a:ln>
                      <a:noFill/>
                    </a:ln>
                  </pic:spPr>
                </pic:pic>
              </a:graphicData>
            </a:graphic>
          </wp:inline>
        </w:drawing>
      </w:r>
    </w:p>
    <w:p w14:paraId="77BE7BF3" w14:textId="77777777" w:rsidR="0004155B" w:rsidRPr="0096302F" w:rsidRDefault="00000000" w:rsidP="0096302F">
      <w:pPr>
        <w:spacing w:line="360" w:lineRule="auto"/>
        <w:jc w:val="both"/>
        <w:rPr>
          <w:rFonts w:ascii="Book Antiqua" w:eastAsia="Book Antiqua" w:hAnsi="Book Antiqua" w:cs="Book Antiqua"/>
          <w:color w:val="000000"/>
        </w:rPr>
      </w:pPr>
      <w:r w:rsidRPr="0096302F">
        <w:rPr>
          <w:rFonts w:ascii="Book Antiqua" w:eastAsia="Book Antiqua" w:hAnsi="Book Antiqua" w:cs="Book Antiqua"/>
          <w:b/>
          <w:bCs/>
          <w:color w:val="000000"/>
        </w:rPr>
        <w:t xml:space="preserve">Figure 2 Correlation between type 2 diabetes mellitus and hepatocellular carcinoma development across different subgroups. </w:t>
      </w:r>
      <w:r w:rsidRPr="0096302F">
        <w:rPr>
          <w:rFonts w:ascii="Book Antiqua" w:eastAsia="Book Antiqua" w:hAnsi="Book Antiqua" w:cs="Book Antiqua"/>
          <w:color w:val="000000"/>
        </w:rPr>
        <w:t>The results showed that type 2 diabetes mellitus and hepatocarcinogenesis were significantly correlated in the male subgroup, the non-smoker subgroup, the no alcohol abuse subgroup, the hepatitis B surface antigen &gt; 2.0 log IU/mL subgroup, and the no antiviral treatment subgroup (</w:t>
      </w:r>
      <w:r w:rsidRPr="0096302F">
        <w:rPr>
          <w:rFonts w:ascii="Book Antiqua" w:eastAsia="Book Antiqua" w:hAnsi="Book Antiqua" w:cs="Book Antiqua"/>
          <w:i/>
          <w:iCs/>
          <w:color w:val="000000"/>
        </w:rPr>
        <w:t xml:space="preserve">P </w:t>
      </w:r>
      <w:r w:rsidRPr="0096302F">
        <w:rPr>
          <w:rFonts w:ascii="Book Antiqua" w:eastAsia="Book Antiqua" w:hAnsi="Book Antiqua" w:cs="Book Antiqua"/>
          <w:color w:val="000000"/>
        </w:rPr>
        <w:t xml:space="preserve">&lt; 0.05). AFP: Alpha-fetoprotein; CI: Confidence interval; HBV: Hepatitis B virus; </w:t>
      </w:r>
      <w:proofErr w:type="spellStart"/>
      <w:r w:rsidRPr="0096302F">
        <w:rPr>
          <w:rFonts w:ascii="Book Antiqua" w:eastAsia="Book Antiqua" w:hAnsi="Book Antiqua" w:cs="Book Antiqua"/>
          <w:color w:val="000000"/>
        </w:rPr>
        <w:t>HBeAg</w:t>
      </w:r>
      <w:proofErr w:type="spellEnd"/>
      <w:r w:rsidRPr="0096302F">
        <w:rPr>
          <w:rFonts w:ascii="Book Antiqua" w:eastAsia="Book Antiqua" w:hAnsi="Book Antiqua" w:cs="Book Antiqua"/>
          <w:color w:val="000000"/>
        </w:rPr>
        <w:t>: Hepatitis B e-antigen.</w:t>
      </w:r>
    </w:p>
    <w:p w14:paraId="61A61655" w14:textId="77777777" w:rsidR="0004155B" w:rsidRPr="0096302F" w:rsidRDefault="0004155B" w:rsidP="0096302F">
      <w:pPr>
        <w:spacing w:line="360" w:lineRule="auto"/>
        <w:jc w:val="both"/>
        <w:rPr>
          <w:rFonts w:ascii="Book Antiqua" w:eastAsia="Book Antiqua" w:hAnsi="Book Antiqua" w:cs="Book Antiqua"/>
          <w:color w:val="000000"/>
        </w:rPr>
        <w:sectPr w:rsidR="0004155B" w:rsidRPr="0096302F">
          <w:pgSz w:w="12240" w:h="15840"/>
          <w:pgMar w:top="1440" w:right="1440" w:bottom="1440" w:left="1440" w:header="720" w:footer="720" w:gutter="0"/>
          <w:cols w:space="720"/>
          <w:docGrid w:linePitch="360"/>
        </w:sectPr>
      </w:pPr>
    </w:p>
    <w:p w14:paraId="3BB39ADD" w14:textId="77777777" w:rsidR="0004155B" w:rsidRPr="0096302F" w:rsidRDefault="00000000" w:rsidP="0096302F">
      <w:pPr>
        <w:snapToGrid w:val="0"/>
        <w:spacing w:line="360" w:lineRule="auto"/>
        <w:jc w:val="both"/>
        <w:rPr>
          <w:rFonts w:ascii="Book Antiqua" w:hAnsi="Book Antiqua"/>
          <w:b/>
        </w:rPr>
      </w:pPr>
      <w:r w:rsidRPr="0096302F">
        <w:rPr>
          <w:rFonts w:ascii="Book Antiqua" w:hAnsi="Book Antiqua"/>
          <w:b/>
        </w:rPr>
        <w:lastRenderedPageBreak/>
        <w:t>Table 1 Baseline characteristics of the patients</w:t>
      </w:r>
    </w:p>
    <w:tbl>
      <w:tblPr>
        <w:tblW w:w="11057" w:type="dxa"/>
        <w:jc w:val="center"/>
        <w:tblLayout w:type="fixed"/>
        <w:tblLook w:val="0000" w:firstRow="0" w:lastRow="0" w:firstColumn="0" w:lastColumn="0" w:noHBand="0" w:noVBand="0"/>
      </w:tblPr>
      <w:tblGrid>
        <w:gridCol w:w="3403"/>
        <w:gridCol w:w="3046"/>
        <w:gridCol w:w="3474"/>
        <w:gridCol w:w="1134"/>
      </w:tblGrid>
      <w:tr w:rsidR="0004155B" w:rsidRPr="0096302F" w14:paraId="6FEB9B91" w14:textId="77777777">
        <w:trPr>
          <w:jc w:val="center"/>
        </w:trPr>
        <w:tc>
          <w:tcPr>
            <w:tcW w:w="3403" w:type="dxa"/>
            <w:tcBorders>
              <w:top w:val="single" w:sz="4" w:space="0" w:color="auto"/>
              <w:bottom w:val="single" w:sz="4" w:space="0" w:color="auto"/>
            </w:tcBorders>
          </w:tcPr>
          <w:p w14:paraId="7448DDE8"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Characteristic</w:t>
            </w:r>
          </w:p>
        </w:tc>
        <w:tc>
          <w:tcPr>
            <w:tcW w:w="3046" w:type="dxa"/>
            <w:tcBorders>
              <w:top w:val="single" w:sz="4" w:space="0" w:color="auto"/>
              <w:bottom w:val="single" w:sz="4" w:space="0" w:color="auto"/>
            </w:tcBorders>
          </w:tcPr>
          <w:p w14:paraId="2A761461"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 xml:space="preserve">T2DM at baseline, </w:t>
            </w:r>
            <w:r w:rsidRPr="0096302F">
              <w:rPr>
                <w:rFonts w:ascii="Book Antiqua" w:hAnsi="Book Antiqua"/>
                <w:b/>
                <w:bCs/>
                <w:i/>
              </w:rPr>
              <w:t xml:space="preserve">n </w:t>
            </w:r>
            <w:r w:rsidRPr="0096302F">
              <w:rPr>
                <w:rFonts w:ascii="Book Antiqua" w:hAnsi="Book Antiqua"/>
                <w:b/>
                <w:bCs/>
              </w:rPr>
              <w:t>= 196</w:t>
            </w:r>
          </w:p>
        </w:tc>
        <w:tc>
          <w:tcPr>
            <w:tcW w:w="3474" w:type="dxa"/>
            <w:tcBorders>
              <w:top w:val="single" w:sz="4" w:space="0" w:color="auto"/>
              <w:bottom w:val="single" w:sz="4" w:space="0" w:color="auto"/>
            </w:tcBorders>
          </w:tcPr>
          <w:p w14:paraId="0EF893E6"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 xml:space="preserve">Non-T2DM at baseline, </w:t>
            </w:r>
            <w:r w:rsidRPr="0096302F">
              <w:rPr>
                <w:rFonts w:ascii="Book Antiqua" w:hAnsi="Book Antiqua"/>
                <w:b/>
                <w:bCs/>
                <w:i/>
              </w:rPr>
              <w:t xml:space="preserve">n </w:t>
            </w:r>
            <w:r w:rsidRPr="0096302F">
              <w:rPr>
                <w:rFonts w:ascii="Book Antiqua" w:hAnsi="Book Antiqua"/>
                <w:b/>
                <w:bCs/>
              </w:rPr>
              <w:t>= 216</w:t>
            </w:r>
          </w:p>
        </w:tc>
        <w:tc>
          <w:tcPr>
            <w:tcW w:w="1134" w:type="dxa"/>
            <w:tcBorders>
              <w:top w:val="single" w:sz="4" w:space="0" w:color="auto"/>
              <w:bottom w:val="single" w:sz="4" w:space="0" w:color="auto"/>
            </w:tcBorders>
          </w:tcPr>
          <w:p w14:paraId="714E9D0B" w14:textId="77777777" w:rsidR="0004155B" w:rsidRPr="0096302F" w:rsidRDefault="00000000" w:rsidP="0096302F">
            <w:pPr>
              <w:snapToGrid w:val="0"/>
              <w:spacing w:line="360" w:lineRule="auto"/>
              <w:jc w:val="both"/>
              <w:rPr>
                <w:rFonts w:ascii="Book Antiqua" w:hAnsi="Book Antiqua"/>
                <w:b/>
                <w:bCs/>
                <w:iCs/>
              </w:rPr>
            </w:pPr>
            <w:r w:rsidRPr="0096302F">
              <w:rPr>
                <w:rFonts w:ascii="Book Antiqua" w:hAnsi="Book Antiqua"/>
                <w:b/>
                <w:bCs/>
                <w:i/>
              </w:rPr>
              <w:t>P</w:t>
            </w:r>
            <w:r w:rsidRPr="0096302F">
              <w:rPr>
                <w:rFonts w:ascii="Book Antiqua" w:hAnsi="Book Antiqua"/>
                <w:b/>
                <w:bCs/>
                <w:iCs/>
              </w:rPr>
              <w:t xml:space="preserve"> value</w:t>
            </w:r>
          </w:p>
        </w:tc>
      </w:tr>
      <w:tr w:rsidR="0004155B" w:rsidRPr="0096302F" w14:paraId="08254962" w14:textId="77777777">
        <w:trPr>
          <w:jc w:val="center"/>
        </w:trPr>
        <w:tc>
          <w:tcPr>
            <w:tcW w:w="3403" w:type="dxa"/>
            <w:tcBorders>
              <w:top w:val="single" w:sz="4" w:space="0" w:color="auto"/>
            </w:tcBorders>
          </w:tcPr>
          <w:p w14:paraId="3CBBEB2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Age in </w:t>
            </w:r>
            <w:proofErr w:type="spellStart"/>
            <w:r w:rsidRPr="0096302F">
              <w:rPr>
                <w:rFonts w:ascii="Book Antiqua" w:hAnsi="Book Antiqua"/>
              </w:rPr>
              <w:t>yr</w:t>
            </w:r>
            <w:proofErr w:type="spellEnd"/>
          </w:p>
        </w:tc>
        <w:tc>
          <w:tcPr>
            <w:tcW w:w="3046" w:type="dxa"/>
            <w:tcBorders>
              <w:top w:val="single" w:sz="4" w:space="0" w:color="auto"/>
            </w:tcBorders>
          </w:tcPr>
          <w:p w14:paraId="1039438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55 (50-62)</w:t>
            </w:r>
          </w:p>
        </w:tc>
        <w:tc>
          <w:tcPr>
            <w:tcW w:w="3474" w:type="dxa"/>
            <w:tcBorders>
              <w:top w:val="single" w:sz="4" w:space="0" w:color="auto"/>
            </w:tcBorders>
          </w:tcPr>
          <w:p w14:paraId="7FDFB43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54 (49-62)</w:t>
            </w:r>
          </w:p>
        </w:tc>
        <w:tc>
          <w:tcPr>
            <w:tcW w:w="1134" w:type="dxa"/>
            <w:tcBorders>
              <w:top w:val="single" w:sz="4" w:space="0" w:color="auto"/>
            </w:tcBorders>
          </w:tcPr>
          <w:p w14:paraId="44122BC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0.090</w:t>
            </w:r>
          </w:p>
        </w:tc>
      </w:tr>
      <w:tr w:rsidR="0004155B" w:rsidRPr="0096302F" w14:paraId="5CF56D53" w14:textId="77777777">
        <w:trPr>
          <w:jc w:val="center"/>
        </w:trPr>
        <w:tc>
          <w:tcPr>
            <w:tcW w:w="3403" w:type="dxa"/>
          </w:tcPr>
          <w:p w14:paraId="197CE5E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Female sex</w:t>
            </w:r>
          </w:p>
        </w:tc>
        <w:tc>
          <w:tcPr>
            <w:tcW w:w="3046" w:type="dxa"/>
          </w:tcPr>
          <w:p w14:paraId="678CBCB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69 (35.2)</w:t>
            </w:r>
          </w:p>
        </w:tc>
        <w:tc>
          <w:tcPr>
            <w:tcW w:w="3474" w:type="dxa"/>
          </w:tcPr>
          <w:p w14:paraId="1D2F89C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72 (33.3)</w:t>
            </w:r>
          </w:p>
        </w:tc>
        <w:tc>
          <w:tcPr>
            <w:tcW w:w="1134" w:type="dxa"/>
          </w:tcPr>
          <w:p w14:paraId="43C44E1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0.690</w:t>
            </w:r>
          </w:p>
        </w:tc>
      </w:tr>
      <w:tr w:rsidR="0004155B" w:rsidRPr="0096302F" w14:paraId="35DD5CA8" w14:textId="77777777">
        <w:trPr>
          <w:jc w:val="center"/>
        </w:trPr>
        <w:tc>
          <w:tcPr>
            <w:tcW w:w="3403" w:type="dxa"/>
          </w:tcPr>
          <w:p w14:paraId="4E6FEB3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Smoking status</w:t>
            </w:r>
          </w:p>
        </w:tc>
        <w:tc>
          <w:tcPr>
            <w:tcW w:w="3046" w:type="dxa"/>
          </w:tcPr>
          <w:p w14:paraId="36A02DB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98 (50.0)</w:t>
            </w:r>
          </w:p>
        </w:tc>
        <w:tc>
          <w:tcPr>
            <w:tcW w:w="3474" w:type="dxa"/>
          </w:tcPr>
          <w:p w14:paraId="3A06CC4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125 (57.9)</w:t>
            </w:r>
          </w:p>
        </w:tc>
        <w:tc>
          <w:tcPr>
            <w:tcW w:w="1134" w:type="dxa"/>
          </w:tcPr>
          <w:p w14:paraId="31D790D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0.114</w:t>
            </w:r>
          </w:p>
        </w:tc>
      </w:tr>
      <w:tr w:rsidR="0004155B" w:rsidRPr="0096302F" w14:paraId="5F6896BC" w14:textId="77777777">
        <w:trPr>
          <w:jc w:val="center"/>
        </w:trPr>
        <w:tc>
          <w:tcPr>
            <w:tcW w:w="3403" w:type="dxa"/>
          </w:tcPr>
          <w:p w14:paraId="083861D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Alcohol abuse status</w:t>
            </w:r>
          </w:p>
        </w:tc>
        <w:tc>
          <w:tcPr>
            <w:tcW w:w="3046" w:type="dxa"/>
          </w:tcPr>
          <w:p w14:paraId="760F240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76 (38.8)</w:t>
            </w:r>
          </w:p>
        </w:tc>
        <w:tc>
          <w:tcPr>
            <w:tcW w:w="3474" w:type="dxa"/>
          </w:tcPr>
          <w:p w14:paraId="3DE67BC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74 (34.3)</w:t>
            </w:r>
          </w:p>
        </w:tc>
        <w:tc>
          <w:tcPr>
            <w:tcW w:w="1134" w:type="dxa"/>
          </w:tcPr>
          <w:p w14:paraId="4E27941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0.358</w:t>
            </w:r>
          </w:p>
        </w:tc>
      </w:tr>
      <w:tr w:rsidR="0004155B" w:rsidRPr="0096302F" w14:paraId="1DFB03F5" w14:textId="77777777">
        <w:trPr>
          <w:jc w:val="center"/>
        </w:trPr>
        <w:tc>
          <w:tcPr>
            <w:tcW w:w="3403" w:type="dxa"/>
          </w:tcPr>
          <w:p w14:paraId="4A6B917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Dyslipidemia</w:t>
            </w:r>
          </w:p>
        </w:tc>
        <w:tc>
          <w:tcPr>
            <w:tcW w:w="3046" w:type="dxa"/>
          </w:tcPr>
          <w:p w14:paraId="1BB8AD5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64 (32.7)</w:t>
            </w:r>
          </w:p>
        </w:tc>
        <w:tc>
          <w:tcPr>
            <w:tcW w:w="3474" w:type="dxa"/>
          </w:tcPr>
          <w:p w14:paraId="16DFC3E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58 (26.9)</w:t>
            </w:r>
          </w:p>
        </w:tc>
        <w:tc>
          <w:tcPr>
            <w:tcW w:w="1134" w:type="dxa"/>
          </w:tcPr>
          <w:p w14:paraId="216AEC6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0.235</w:t>
            </w:r>
          </w:p>
        </w:tc>
      </w:tr>
      <w:tr w:rsidR="0004155B" w:rsidRPr="0096302F" w14:paraId="5CA7CE76" w14:textId="77777777">
        <w:trPr>
          <w:jc w:val="center"/>
        </w:trPr>
        <w:tc>
          <w:tcPr>
            <w:tcW w:w="3403" w:type="dxa"/>
          </w:tcPr>
          <w:p w14:paraId="41D382C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Ascites</w:t>
            </w:r>
          </w:p>
        </w:tc>
        <w:tc>
          <w:tcPr>
            <w:tcW w:w="3046" w:type="dxa"/>
          </w:tcPr>
          <w:p w14:paraId="6A4BFB2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9 (4.6)</w:t>
            </w:r>
          </w:p>
        </w:tc>
        <w:tc>
          <w:tcPr>
            <w:tcW w:w="3474" w:type="dxa"/>
          </w:tcPr>
          <w:p w14:paraId="7FEF0D9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15 (6.9)</w:t>
            </w:r>
          </w:p>
        </w:tc>
        <w:tc>
          <w:tcPr>
            <w:tcW w:w="1134" w:type="dxa"/>
          </w:tcPr>
          <w:p w14:paraId="10E92E7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0.400</w:t>
            </w:r>
          </w:p>
        </w:tc>
      </w:tr>
      <w:tr w:rsidR="0004155B" w:rsidRPr="0096302F" w14:paraId="20CD6CCD" w14:textId="77777777">
        <w:trPr>
          <w:jc w:val="center"/>
        </w:trPr>
        <w:tc>
          <w:tcPr>
            <w:tcW w:w="3403" w:type="dxa"/>
          </w:tcPr>
          <w:p w14:paraId="2CA8792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Esophagogastric varices</w:t>
            </w:r>
          </w:p>
        </w:tc>
        <w:tc>
          <w:tcPr>
            <w:tcW w:w="3046" w:type="dxa"/>
          </w:tcPr>
          <w:p w14:paraId="563CC9C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 (3.1)</w:t>
            </w:r>
          </w:p>
        </w:tc>
        <w:tc>
          <w:tcPr>
            <w:tcW w:w="3474" w:type="dxa"/>
          </w:tcPr>
          <w:p w14:paraId="75158D6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12 (5.6)</w:t>
            </w:r>
          </w:p>
        </w:tc>
        <w:tc>
          <w:tcPr>
            <w:tcW w:w="1134" w:type="dxa"/>
          </w:tcPr>
          <w:p w14:paraId="56DE14B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0.238</w:t>
            </w:r>
          </w:p>
        </w:tc>
      </w:tr>
      <w:tr w:rsidR="0004155B" w:rsidRPr="0096302F" w14:paraId="15980186" w14:textId="77777777">
        <w:trPr>
          <w:jc w:val="center"/>
        </w:trPr>
        <w:tc>
          <w:tcPr>
            <w:tcW w:w="3403" w:type="dxa"/>
          </w:tcPr>
          <w:p w14:paraId="03D3B06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PT</w:t>
            </w:r>
          </w:p>
        </w:tc>
        <w:tc>
          <w:tcPr>
            <w:tcW w:w="3046" w:type="dxa"/>
          </w:tcPr>
          <w:p w14:paraId="6B23B85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10.4 (9.6-11.3)</w:t>
            </w:r>
          </w:p>
        </w:tc>
        <w:tc>
          <w:tcPr>
            <w:tcW w:w="3474" w:type="dxa"/>
          </w:tcPr>
          <w:p w14:paraId="54638F5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11.8 (10.8-14.1)</w:t>
            </w:r>
          </w:p>
        </w:tc>
        <w:tc>
          <w:tcPr>
            <w:tcW w:w="1134" w:type="dxa"/>
          </w:tcPr>
          <w:p w14:paraId="0A7DC26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r w:rsidR="0004155B" w:rsidRPr="0096302F" w14:paraId="4B0F605C" w14:textId="77777777">
        <w:trPr>
          <w:jc w:val="center"/>
        </w:trPr>
        <w:tc>
          <w:tcPr>
            <w:tcW w:w="3403" w:type="dxa"/>
          </w:tcPr>
          <w:p w14:paraId="037F412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INR</w:t>
            </w:r>
          </w:p>
        </w:tc>
        <w:tc>
          <w:tcPr>
            <w:tcW w:w="3046" w:type="dxa"/>
          </w:tcPr>
          <w:p w14:paraId="43F450D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0.94 (0.87-1.01)</w:t>
            </w:r>
          </w:p>
        </w:tc>
        <w:tc>
          <w:tcPr>
            <w:tcW w:w="3474" w:type="dxa"/>
          </w:tcPr>
          <w:p w14:paraId="0ECDF46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1.05 (0.96-1.24)</w:t>
            </w:r>
          </w:p>
        </w:tc>
        <w:tc>
          <w:tcPr>
            <w:tcW w:w="1134" w:type="dxa"/>
          </w:tcPr>
          <w:p w14:paraId="0E25613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r w:rsidR="0004155B" w:rsidRPr="0096302F" w14:paraId="2317F303" w14:textId="77777777">
        <w:trPr>
          <w:jc w:val="center"/>
        </w:trPr>
        <w:tc>
          <w:tcPr>
            <w:tcW w:w="3403" w:type="dxa"/>
          </w:tcPr>
          <w:p w14:paraId="27F07A0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AST in IU/mL</w:t>
            </w:r>
          </w:p>
        </w:tc>
        <w:tc>
          <w:tcPr>
            <w:tcW w:w="3046" w:type="dxa"/>
          </w:tcPr>
          <w:p w14:paraId="4F86E2E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25 (20-38)</w:t>
            </w:r>
          </w:p>
        </w:tc>
        <w:tc>
          <w:tcPr>
            <w:tcW w:w="3474" w:type="dxa"/>
          </w:tcPr>
          <w:p w14:paraId="04BC32E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27 (20-45)</w:t>
            </w:r>
          </w:p>
        </w:tc>
        <w:tc>
          <w:tcPr>
            <w:tcW w:w="1134" w:type="dxa"/>
          </w:tcPr>
          <w:p w14:paraId="42FA9AF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0.389</w:t>
            </w:r>
          </w:p>
        </w:tc>
      </w:tr>
      <w:tr w:rsidR="0004155B" w:rsidRPr="0096302F" w14:paraId="4306D5C9" w14:textId="77777777">
        <w:trPr>
          <w:jc w:val="center"/>
        </w:trPr>
        <w:tc>
          <w:tcPr>
            <w:tcW w:w="3403" w:type="dxa"/>
          </w:tcPr>
          <w:p w14:paraId="68D2888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ALT in IU/mL</w:t>
            </w:r>
          </w:p>
        </w:tc>
        <w:tc>
          <w:tcPr>
            <w:tcW w:w="3046" w:type="dxa"/>
          </w:tcPr>
          <w:p w14:paraId="6FCCF6C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26 (19-34)</w:t>
            </w:r>
          </w:p>
        </w:tc>
        <w:tc>
          <w:tcPr>
            <w:tcW w:w="3474" w:type="dxa"/>
          </w:tcPr>
          <w:p w14:paraId="2524895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28 (20-44)</w:t>
            </w:r>
          </w:p>
        </w:tc>
        <w:tc>
          <w:tcPr>
            <w:tcW w:w="1134" w:type="dxa"/>
          </w:tcPr>
          <w:p w14:paraId="05B6708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0.101</w:t>
            </w:r>
          </w:p>
        </w:tc>
      </w:tr>
      <w:tr w:rsidR="0004155B" w:rsidRPr="0096302F" w14:paraId="3DA2EB82" w14:textId="77777777">
        <w:trPr>
          <w:jc w:val="center"/>
        </w:trPr>
        <w:tc>
          <w:tcPr>
            <w:tcW w:w="3403" w:type="dxa"/>
          </w:tcPr>
          <w:p w14:paraId="7844607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Platelet count as × 10</w:t>
            </w:r>
            <w:r w:rsidRPr="0096302F">
              <w:rPr>
                <w:rFonts w:ascii="Book Antiqua" w:hAnsi="Book Antiqua"/>
                <w:vertAlign w:val="superscript"/>
              </w:rPr>
              <w:t>9</w:t>
            </w:r>
            <w:r w:rsidRPr="0096302F">
              <w:rPr>
                <w:rFonts w:ascii="Book Antiqua" w:hAnsi="Book Antiqua"/>
              </w:rPr>
              <w:t>/ L</w:t>
            </w:r>
          </w:p>
        </w:tc>
        <w:tc>
          <w:tcPr>
            <w:tcW w:w="3046" w:type="dxa"/>
          </w:tcPr>
          <w:p w14:paraId="7235133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177 (132-203)</w:t>
            </w:r>
          </w:p>
        </w:tc>
        <w:tc>
          <w:tcPr>
            <w:tcW w:w="3474" w:type="dxa"/>
          </w:tcPr>
          <w:p w14:paraId="792EED2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161 (112-207)</w:t>
            </w:r>
          </w:p>
        </w:tc>
        <w:tc>
          <w:tcPr>
            <w:tcW w:w="1134" w:type="dxa"/>
          </w:tcPr>
          <w:p w14:paraId="184C2E8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0.105</w:t>
            </w:r>
          </w:p>
        </w:tc>
      </w:tr>
      <w:tr w:rsidR="0004155B" w:rsidRPr="0096302F" w14:paraId="67757BD7" w14:textId="77777777">
        <w:trPr>
          <w:jc w:val="center"/>
        </w:trPr>
        <w:tc>
          <w:tcPr>
            <w:tcW w:w="3403" w:type="dxa"/>
          </w:tcPr>
          <w:p w14:paraId="2E319F9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AFP in ng/mL</w:t>
            </w:r>
          </w:p>
        </w:tc>
        <w:tc>
          <w:tcPr>
            <w:tcW w:w="3046" w:type="dxa"/>
          </w:tcPr>
          <w:p w14:paraId="40C5052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1.24 (0.56-20.83)</w:t>
            </w:r>
          </w:p>
        </w:tc>
        <w:tc>
          <w:tcPr>
            <w:tcW w:w="3474" w:type="dxa"/>
          </w:tcPr>
          <w:p w14:paraId="61638F1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2.36 (1.53-25.00)</w:t>
            </w:r>
          </w:p>
        </w:tc>
        <w:tc>
          <w:tcPr>
            <w:tcW w:w="1134" w:type="dxa"/>
          </w:tcPr>
          <w:p w14:paraId="4374809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0.761</w:t>
            </w:r>
          </w:p>
        </w:tc>
      </w:tr>
      <w:tr w:rsidR="0004155B" w:rsidRPr="0096302F" w14:paraId="14634B31" w14:textId="77777777">
        <w:trPr>
          <w:jc w:val="center"/>
        </w:trPr>
        <w:tc>
          <w:tcPr>
            <w:tcW w:w="3403" w:type="dxa"/>
          </w:tcPr>
          <w:p w14:paraId="211CCB4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GGT in U/L</w:t>
            </w:r>
          </w:p>
        </w:tc>
        <w:tc>
          <w:tcPr>
            <w:tcW w:w="3046" w:type="dxa"/>
          </w:tcPr>
          <w:p w14:paraId="68AF83B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29 (17-58)</w:t>
            </w:r>
          </w:p>
        </w:tc>
        <w:tc>
          <w:tcPr>
            <w:tcW w:w="3474" w:type="dxa"/>
          </w:tcPr>
          <w:p w14:paraId="305DC9C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33 (19-80)</w:t>
            </w:r>
          </w:p>
        </w:tc>
        <w:tc>
          <w:tcPr>
            <w:tcW w:w="1134" w:type="dxa"/>
          </w:tcPr>
          <w:p w14:paraId="19134C5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0.062</w:t>
            </w:r>
          </w:p>
        </w:tc>
      </w:tr>
      <w:tr w:rsidR="0004155B" w:rsidRPr="0096302F" w14:paraId="221A7473" w14:textId="77777777">
        <w:trPr>
          <w:jc w:val="center"/>
        </w:trPr>
        <w:tc>
          <w:tcPr>
            <w:tcW w:w="3403" w:type="dxa"/>
          </w:tcPr>
          <w:p w14:paraId="40485E22" w14:textId="4348A87F"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Total bilirubin in </w:t>
            </w:r>
            <w:proofErr w:type="spellStart"/>
            <w:r w:rsidR="00C470CD" w:rsidRPr="0096302F">
              <w:rPr>
                <w:rFonts w:ascii="Book Antiqua" w:hAnsi="Book Antiqua"/>
                <w:lang w:eastAsia="zh-CN"/>
              </w:rPr>
              <w:t>μ</w:t>
            </w:r>
            <w:r w:rsidRPr="0096302F">
              <w:rPr>
                <w:rFonts w:ascii="Book Antiqua" w:hAnsi="Book Antiqua"/>
              </w:rPr>
              <w:t>mol</w:t>
            </w:r>
            <w:proofErr w:type="spellEnd"/>
            <w:r w:rsidRPr="0096302F">
              <w:rPr>
                <w:rFonts w:ascii="Book Antiqua" w:hAnsi="Book Antiqua"/>
              </w:rPr>
              <w:t>/L</w:t>
            </w:r>
          </w:p>
        </w:tc>
        <w:tc>
          <w:tcPr>
            <w:tcW w:w="3046" w:type="dxa"/>
          </w:tcPr>
          <w:p w14:paraId="3350153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15.0 (10.5-18.5)</w:t>
            </w:r>
          </w:p>
        </w:tc>
        <w:tc>
          <w:tcPr>
            <w:tcW w:w="3474" w:type="dxa"/>
          </w:tcPr>
          <w:p w14:paraId="2249E6A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15.1 (11.1-24.9)</w:t>
            </w:r>
          </w:p>
        </w:tc>
        <w:tc>
          <w:tcPr>
            <w:tcW w:w="1134" w:type="dxa"/>
          </w:tcPr>
          <w:p w14:paraId="08222CB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0.096</w:t>
            </w:r>
          </w:p>
        </w:tc>
      </w:tr>
      <w:tr w:rsidR="0004155B" w:rsidRPr="0096302F" w14:paraId="2DE53F1C" w14:textId="77777777">
        <w:trPr>
          <w:jc w:val="center"/>
        </w:trPr>
        <w:tc>
          <w:tcPr>
            <w:tcW w:w="3403" w:type="dxa"/>
          </w:tcPr>
          <w:p w14:paraId="6BF21EF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Albumin in g/L</w:t>
            </w:r>
          </w:p>
        </w:tc>
        <w:tc>
          <w:tcPr>
            <w:tcW w:w="3046" w:type="dxa"/>
          </w:tcPr>
          <w:p w14:paraId="4299E21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39.7 (33.1-42.8)</w:t>
            </w:r>
          </w:p>
        </w:tc>
        <w:tc>
          <w:tcPr>
            <w:tcW w:w="3474" w:type="dxa"/>
          </w:tcPr>
          <w:p w14:paraId="24842F0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37.8 (32.3-41.0)</w:t>
            </w:r>
          </w:p>
        </w:tc>
        <w:tc>
          <w:tcPr>
            <w:tcW w:w="1134" w:type="dxa"/>
          </w:tcPr>
          <w:p w14:paraId="7E0C033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0.090</w:t>
            </w:r>
          </w:p>
        </w:tc>
      </w:tr>
      <w:tr w:rsidR="0004155B" w:rsidRPr="0096302F" w14:paraId="52FC1ECB" w14:textId="77777777">
        <w:trPr>
          <w:jc w:val="center"/>
        </w:trPr>
        <w:tc>
          <w:tcPr>
            <w:tcW w:w="3403" w:type="dxa"/>
          </w:tcPr>
          <w:p w14:paraId="4EB2EA1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MELD score</w:t>
            </w:r>
          </w:p>
        </w:tc>
        <w:tc>
          <w:tcPr>
            <w:tcW w:w="3046" w:type="dxa"/>
          </w:tcPr>
          <w:p w14:paraId="40CA604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 (5-8)</w:t>
            </w:r>
          </w:p>
        </w:tc>
        <w:tc>
          <w:tcPr>
            <w:tcW w:w="3474" w:type="dxa"/>
          </w:tcPr>
          <w:p w14:paraId="2EDD207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 (5-10)</w:t>
            </w:r>
          </w:p>
        </w:tc>
        <w:tc>
          <w:tcPr>
            <w:tcW w:w="1134" w:type="dxa"/>
          </w:tcPr>
          <w:p w14:paraId="7432914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0.191</w:t>
            </w:r>
          </w:p>
        </w:tc>
      </w:tr>
      <w:tr w:rsidR="0004155B" w:rsidRPr="0096302F" w14:paraId="53BDF122" w14:textId="77777777">
        <w:trPr>
          <w:jc w:val="center"/>
        </w:trPr>
        <w:tc>
          <w:tcPr>
            <w:tcW w:w="3403" w:type="dxa"/>
          </w:tcPr>
          <w:p w14:paraId="2D362F0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HBsAg in log IU/mL</w:t>
            </w:r>
          </w:p>
        </w:tc>
        <w:tc>
          <w:tcPr>
            <w:tcW w:w="3046" w:type="dxa"/>
          </w:tcPr>
          <w:p w14:paraId="12B7253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2.50 (1.91-2.68)</w:t>
            </w:r>
          </w:p>
        </w:tc>
        <w:tc>
          <w:tcPr>
            <w:tcW w:w="3474" w:type="dxa"/>
          </w:tcPr>
          <w:p w14:paraId="171B8A9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2.64 (2.22-2.69)</w:t>
            </w:r>
          </w:p>
        </w:tc>
        <w:tc>
          <w:tcPr>
            <w:tcW w:w="1134" w:type="dxa"/>
          </w:tcPr>
          <w:p w14:paraId="16A1AED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0.104</w:t>
            </w:r>
          </w:p>
        </w:tc>
      </w:tr>
      <w:tr w:rsidR="0004155B" w:rsidRPr="0096302F" w14:paraId="52E36AC9" w14:textId="77777777">
        <w:trPr>
          <w:jc w:val="center"/>
        </w:trPr>
        <w:tc>
          <w:tcPr>
            <w:tcW w:w="3403" w:type="dxa"/>
          </w:tcPr>
          <w:p w14:paraId="38D87C9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HBV DNA in IU/mL</w:t>
            </w:r>
          </w:p>
        </w:tc>
        <w:tc>
          <w:tcPr>
            <w:tcW w:w="3046" w:type="dxa"/>
          </w:tcPr>
          <w:p w14:paraId="642FB0F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19500 (1260-234000)</w:t>
            </w:r>
          </w:p>
        </w:tc>
        <w:tc>
          <w:tcPr>
            <w:tcW w:w="3474" w:type="dxa"/>
          </w:tcPr>
          <w:p w14:paraId="14A61D2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23850 (8738-329000)</w:t>
            </w:r>
          </w:p>
        </w:tc>
        <w:tc>
          <w:tcPr>
            <w:tcW w:w="1134" w:type="dxa"/>
          </w:tcPr>
          <w:p w14:paraId="43BA087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0.936</w:t>
            </w:r>
          </w:p>
        </w:tc>
      </w:tr>
      <w:tr w:rsidR="0004155B" w:rsidRPr="0096302F" w14:paraId="35B7469E" w14:textId="77777777">
        <w:trPr>
          <w:jc w:val="center"/>
        </w:trPr>
        <w:tc>
          <w:tcPr>
            <w:tcW w:w="3403" w:type="dxa"/>
          </w:tcPr>
          <w:p w14:paraId="79848BA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Creatinine in µmol/L</w:t>
            </w:r>
          </w:p>
        </w:tc>
        <w:tc>
          <w:tcPr>
            <w:tcW w:w="3046" w:type="dxa"/>
          </w:tcPr>
          <w:p w14:paraId="6CEDFE9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60 (52-74)</w:t>
            </w:r>
          </w:p>
        </w:tc>
        <w:tc>
          <w:tcPr>
            <w:tcW w:w="3474" w:type="dxa"/>
          </w:tcPr>
          <w:p w14:paraId="014E174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61 (50-74)</w:t>
            </w:r>
          </w:p>
        </w:tc>
        <w:tc>
          <w:tcPr>
            <w:tcW w:w="1134" w:type="dxa"/>
          </w:tcPr>
          <w:p w14:paraId="2BDF6F2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0.379</w:t>
            </w:r>
          </w:p>
        </w:tc>
      </w:tr>
      <w:tr w:rsidR="0004155B" w:rsidRPr="0096302F" w14:paraId="41D341D5" w14:textId="77777777">
        <w:trPr>
          <w:jc w:val="center"/>
        </w:trPr>
        <w:tc>
          <w:tcPr>
            <w:tcW w:w="3403" w:type="dxa"/>
          </w:tcPr>
          <w:p w14:paraId="531CE384" w14:textId="77777777" w:rsidR="0004155B" w:rsidRPr="0096302F" w:rsidRDefault="00000000" w:rsidP="0096302F">
            <w:pPr>
              <w:snapToGrid w:val="0"/>
              <w:spacing w:line="360" w:lineRule="auto"/>
              <w:jc w:val="both"/>
              <w:rPr>
                <w:rFonts w:ascii="Book Antiqua" w:hAnsi="Book Antiqua"/>
                <w:lang w:eastAsia="zh-CN"/>
              </w:rPr>
            </w:pPr>
            <w:proofErr w:type="spellStart"/>
            <w:r w:rsidRPr="0096302F">
              <w:rPr>
                <w:rFonts w:ascii="Book Antiqua" w:hAnsi="Book Antiqua"/>
              </w:rPr>
              <w:t>HBeAg</w:t>
            </w:r>
            <w:proofErr w:type="spellEnd"/>
            <w:r w:rsidRPr="0096302F">
              <w:rPr>
                <w:rFonts w:ascii="Book Antiqua" w:hAnsi="Book Antiqua"/>
                <w:lang w:eastAsia="zh-CN"/>
              </w:rPr>
              <w:t xml:space="preserve"> </w:t>
            </w:r>
            <w:r w:rsidRPr="0096302F">
              <w:rPr>
                <w:rFonts w:ascii="Book Antiqua" w:hAnsi="Book Antiqua"/>
              </w:rPr>
              <w:t>positiv</w:t>
            </w:r>
            <w:r w:rsidRPr="0096302F">
              <w:rPr>
                <w:rFonts w:ascii="Book Antiqua" w:hAnsi="Book Antiqua"/>
                <w:lang w:eastAsia="zh-CN"/>
              </w:rPr>
              <w:t>ity</w:t>
            </w:r>
          </w:p>
        </w:tc>
        <w:tc>
          <w:tcPr>
            <w:tcW w:w="3046" w:type="dxa"/>
          </w:tcPr>
          <w:p w14:paraId="1651257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50 (25.5)</w:t>
            </w:r>
          </w:p>
        </w:tc>
        <w:tc>
          <w:tcPr>
            <w:tcW w:w="3474" w:type="dxa"/>
          </w:tcPr>
          <w:p w14:paraId="4216BF9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56 (24.1)</w:t>
            </w:r>
          </w:p>
        </w:tc>
        <w:tc>
          <w:tcPr>
            <w:tcW w:w="1134" w:type="dxa"/>
          </w:tcPr>
          <w:p w14:paraId="7DBFCAC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0.727</w:t>
            </w:r>
          </w:p>
        </w:tc>
      </w:tr>
      <w:tr w:rsidR="0004155B" w:rsidRPr="0096302F" w14:paraId="337E2F4C" w14:textId="77777777">
        <w:trPr>
          <w:jc w:val="center"/>
        </w:trPr>
        <w:tc>
          <w:tcPr>
            <w:tcW w:w="3403" w:type="dxa"/>
          </w:tcPr>
          <w:p w14:paraId="609166D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Antiviral treatment</w:t>
            </w:r>
          </w:p>
        </w:tc>
        <w:tc>
          <w:tcPr>
            <w:tcW w:w="3046" w:type="dxa"/>
          </w:tcPr>
          <w:p w14:paraId="452407F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137 (69.9)</w:t>
            </w:r>
          </w:p>
        </w:tc>
        <w:tc>
          <w:tcPr>
            <w:tcW w:w="3474" w:type="dxa"/>
          </w:tcPr>
          <w:p w14:paraId="1253A81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144 (66.7)</w:t>
            </w:r>
          </w:p>
        </w:tc>
        <w:tc>
          <w:tcPr>
            <w:tcW w:w="1134" w:type="dxa"/>
          </w:tcPr>
          <w:p w14:paraId="2E63534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0.526</w:t>
            </w:r>
          </w:p>
        </w:tc>
      </w:tr>
      <w:tr w:rsidR="0004155B" w:rsidRPr="0096302F" w14:paraId="31100F7F" w14:textId="77777777">
        <w:trPr>
          <w:jc w:val="center"/>
        </w:trPr>
        <w:tc>
          <w:tcPr>
            <w:tcW w:w="3403" w:type="dxa"/>
          </w:tcPr>
          <w:p w14:paraId="0AE9370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Duration of T2DM in </w:t>
            </w:r>
            <w:proofErr w:type="spellStart"/>
            <w:r w:rsidRPr="0096302F">
              <w:rPr>
                <w:rFonts w:ascii="Book Antiqua" w:hAnsi="Book Antiqua"/>
              </w:rPr>
              <w:t>yr</w:t>
            </w:r>
            <w:proofErr w:type="spellEnd"/>
          </w:p>
        </w:tc>
        <w:tc>
          <w:tcPr>
            <w:tcW w:w="3046" w:type="dxa"/>
          </w:tcPr>
          <w:p w14:paraId="2FF1A94B" w14:textId="77777777" w:rsidR="0004155B" w:rsidRPr="0096302F" w:rsidRDefault="0004155B" w:rsidP="0096302F">
            <w:pPr>
              <w:snapToGrid w:val="0"/>
              <w:spacing w:line="360" w:lineRule="auto"/>
              <w:jc w:val="both"/>
              <w:rPr>
                <w:rFonts w:ascii="Book Antiqua" w:hAnsi="Book Antiqua"/>
              </w:rPr>
            </w:pPr>
          </w:p>
        </w:tc>
        <w:tc>
          <w:tcPr>
            <w:tcW w:w="3474" w:type="dxa"/>
          </w:tcPr>
          <w:p w14:paraId="64F8653B" w14:textId="77777777" w:rsidR="0004155B" w:rsidRPr="0096302F" w:rsidRDefault="0004155B" w:rsidP="0096302F">
            <w:pPr>
              <w:snapToGrid w:val="0"/>
              <w:spacing w:line="360" w:lineRule="auto"/>
              <w:jc w:val="both"/>
              <w:rPr>
                <w:rFonts w:ascii="Book Antiqua" w:hAnsi="Book Antiqua"/>
              </w:rPr>
            </w:pPr>
          </w:p>
        </w:tc>
        <w:tc>
          <w:tcPr>
            <w:tcW w:w="1134" w:type="dxa"/>
          </w:tcPr>
          <w:p w14:paraId="2850711C" w14:textId="77777777" w:rsidR="0004155B" w:rsidRPr="0096302F" w:rsidRDefault="0004155B" w:rsidP="0096302F">
            <w:pPr>
              <w:snapToGrid w:val="0"/>
              <w:spacing w:line="360" w:lineRule="auto"/>
              <w:jc w:val="both"/>
              <w:rPr>
                <w:rFonts w:ascii="Book Antiqua" w:hAnsi="Book Antiqua"/>
              </w:rPr>
            </w:pPr>
          </w:p>
        </w:tc>
      </w:tr>
      <w:tr w:rsidR="0004155B" w:rsidRPr="0096302F" w14:paraId="73F01FA9" w14:textId="77777777">
        <w:trPr>
          <w:jc w:val="center"/>
        </w:trPr>
        <w:tc>
          <w:tcPr>
            <w:tcW w:w="3403" w:type="dxa"/>
          </w:tcPr>
          <w:p w14:paraId="502F4A2F"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0-2.0</w:t>
            </w:r>
          </w:p>
        </w:tc>
        <w:tc>
          <w:tcPr>
            <w:tcW w:w="3046" w:type="dxa"/>
          </w:tcPr>
          <w:p w14:paraId="413DDF1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44 (22.4)</w:t>
            </w:r>
          </w:p>
        </w:tc>
        <w:tc>
          <w:tcPr>
            <w:tcW w:w="3474" w:type="dxa"/>
          </w:tcPr>
          <w:p w14:paraId="7DA546E7" w14:textId="77777777" w:rsidR="0004155B" w:rsidRPr="0096302F" w:rsidRDefault="0004155B" w:rsidP="0096302F">
            <w:pPr>
              <w:snapToGrid w:val="0"/>
              <w:spacing w:line="360" w:lineRule="auto"/>
              <w:jc w:val="both"/>
              <w:rPr>
                <w:rFonts w:ascii="Book Antiqua" w:hAnsi="Book Antiqua"/>
              </w:rPr>
            </w:pPr>
          </w:p>
        </w:tc>
        <w:tc>
          <w:tcPr>
            <w:tcW w:w="1134" w:type="dxa"/>
          </w:tcPr>
          <w:p w14:paraId="489E1749" w14:textId="77777777" w:rsidR="0004155B" w:rsidRPr="0096302F" w:rsidRDefault="0004155B" w:rsidP="0096302F">
            <w:pPr>
              <w:snapToGrid w:val="0"/>
              <w:spacing w:line="360" w:lineRule="auto"/>
              <w:jc w:val="both"/>
              <w:rPr>
                <w:rFonts w:ascii="Book Antiqua" w:hAnsi="Book Antiqua"/>
              </w:rPr>
            </w:pPr>
          </w:p>
        </w:tc>
      </w:tr>
      <w:tr w:rsidR="0004155B" w:rsidRPr="0096302F" w14:paraId="56E2DEB1" w14:textId="77777777">
        <w:trPr>
          <w:jc w:val="center"/>
        </w:trPr>
        <w:tc>
          <w:tcPr>
            <w:tcW w:w="3403" w:type="dxa"/>
          </w:tcPr>
          <w:p w14:paraId="5DFB95EC"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2.1-5.0</w:t>
            </w:r>
          </w:p>
        </w:tc>
        <w:tc>
          <w:tcPr>
            <w:tcW w:w="3046" w:type="dxa"/>
          </w:tcPr>
          <w:p w14:paraId="17B35E9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42 (21.4)</w:t>
            </w:r>
          </w:p>
        </w:tc>
        <w:tc>
          <w:tcPr>
            <w:tcW w:w="3474" w:type="dxa"/>
          </w:tcPr>
          <w:p w14:paraId="573FC6BA" w14:textId="77777777" w:rsidR="0004155B" w:rsidRPr="0096302F" w:rsidRDefault="0004155B" w:rsidP="0096302F">
            <w:pPr>
              <w:snapToGrid w:val="0"/>
              <w:spacing w:line="360" w:lineRule="auto"/>
              <w:jc w:val="both"/>
              <w:rPr>
                <w:rFonts w:ascii="Book Antiqua" w:hAnsi="Book Antiqua"/>
              </w:rPr>
            </w:pPr>
          </w:p>
        </w:tc>
        <w:tc>
          <w:tcPr>
            <w:tcW w:w="1134" w:type="dxa"/>
          </w:tcPr>
          <w:p w14:paraId="44B7B68B" w14:textId="77777777" w:rsidR="0004155B" w:rsidRPr="0096302F" w:rsidRDefault="0004155B" w:rsidP="0096302F">
            <w:pPr>
              <w:snapToGrid w:val="0"/>
              <w:spacing w:line="360" w:lineRule="auto"/>
              <w:jc w:val="both"/>
              <w:rPr>
                <w:rFonts w:ascii="Book Antiqua" w:hAnsi="Book Antiqua"/>
              </w:rPr>
            </w:pPr>
          </w:p>
        </w:tc>
      </w:tr>
      <w:tr w:rsidR="0004155B" w:rsidRPr="0096302F" w14:paraId="5DB450B3" w14:textId="77777777">
        <w:trPr>
          <w:jc w:val="center"/>
        </w:trPr>
        <w:tc>
          <w:tcPr>
            <w:tcW w:w="3403" w:type="dxa"/>
          </w:tcPr>
          <w:p w14:paraId="5886113A"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5.1-10.0</w:t>
            </w:r>
          </w:p>
        </w:tc>
        <w:tc>
          <w:tcPr>
            <w:tcW w:w="3046" w:type="dxa"/>
          </w:tcPr>
          <w:p w14:paraId="2A4FD19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52 (26.5)</w:t>
            </w:r>
          </w:p>
        </w:tc>
        <w:tc>
          <w:tcPr>
            <w:tcW w:w="3474" w:type="dxa"/>
          </w:tcPr>
          <w:p w14:paraId="53292AF5" w14:textId="77777777" w:rsidR="0004155B" w:rsidRPr="0096302F" w:rsidRDefault="0004155B" w:rsidP="0096302F">
            <w:pPr>
              <w:snapToGrid w:val="0"/>
              <w:spacing w:line="360" w:lineRule="auto"/>
              <w:jc w:val="both"/>
              <w:rPr>
                <w:rFonts w:ascii="Book Antiqua" w:hAnsi="Book Antiqua"/>
              </w:rPr>
            </w:pPr>
          </w:p>
        </w:tc>
        <w:tc>
          <w:tcPr>
            <w:tcW w:w="1134" w:type="dxa"/>
          </w:tcPr>
          <w:p w14:paraId="6D61D84F" w14:textId="77777777" w:rsidR="0004155B" w:rsidRPr="0096302F" w:rsidRDefault="0004155B" w:rsidP="0096302F">
            <w:pPr>
              <w:snapToGrid w:val="0"/>
              <w:spacing w:line="360" w:lineRule="auto"/>
              <w:jc w:val="both"/>
              <w:rPr>
                <w:rFonts w:ascii="Book Antiqua" w:hAnsi="Book Antiqua"/>
              </w:rPr>
            </w:pPr>
          </w:p>
        </w:tc>
      </w:tr>
      <w:tr w:rsidR="0004155B" w:rsidRPr="0096302F" w14:paraId="1F73C1FC" w14:textId="77777777">
        <w:trPr>
          <w:jc w:val="center"/>
        </w:trPr>
        <w:tc>
          <w:tcPr>
            <w:tcW w:w="3403" w:type="dxa"/>
          </w:tcPr>
          <w:p w14:paraId="6988C28F"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lastRenderedPageBreak/>
              <w:t>&gt; 10.0</w:t>
            </w:r>
          </w:p>
        </w:tc>
        <w:tc>
          <w:tcPr>
            <w:tcW w:w="3046" w:type="dxa"/>
          </w:tcPr>
          <w:p w14:paraId="3E9CD87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58 (29.6)</w:t>
            </w:r>
          </w:p>
        </w:tc>
        <w:tc>
          <w:tcPr>
            <w:tcW w:w="3474" w:type="dxa"/>
          </w:tcPr>
          <w:p w14:paraId="222A2CDF" w14:textId="77777777" w:rsidR="0004155B" w:rsidRPr="0096302F" w:rsidRDefault="0004155B" w:rsidP="0096302F">
            <w:pPr>
              <w:snapToGrid w:val="0"/>
              <w:spacing w:line="360" w:lineRule="auto"/>
              <w:jc w:val="both"/>
              <w:rPr>
                <w:rFonts w:ascii="Book Antiqua" w:hAnsi="Book Antiqua"/>
              </w:rPr>
            </w:pPr>
          </w:p>
        </w:tc>
        <w:tc>
          <w:tcPr>
            <w:tcW w:w="1134" w:type="dxa"/>
          </w:tcPr>
          <w:p w14:paraId="47082B59" w14:textId="77777777" w:rsidR="0004155B" w:rsidRPr="0096302F" w:rsidRDefault="0004155B" w:rsidP="0096302F">
            <w:pPr>
              <w:snapToGrid w:val="0"/>
              <w:spacing w:line="360" w:lineRule="auto"/>
              <w:jc w:val="both"/>
              <w:rPr>
                <w:rFonts w:ascii="Book Antiqua" w:hAnsi="Book Antiqua"/>
              </w:rPr>
            </w:pPr>
          </w:p>
        </w:tc>
      </w:tr>
      <w:tr w:rsidR="0004155B" w:rsidRPr="0096302F" w14:paraId="3D511148" w14:textId="77777777">
        <w:trPr>
          <w:jc w:val="center"/>
        </w:trPr>
        <w:tc>
          <w:tcPr>
            <w:tcW w:w="3403" w:type="dxa"/>
          </w:tcPr>
          <w:p w14:paraId="36E5B36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T2DM treatment</w:t>
            </w:r>
          </w:p>
        </w:tc>
        <w:tc>
          <w:tcPr>
            <w:tcW w:w="3046" w:type="dxa"/>
          </w:tcPr>
          <w:p w14:paraId="2520E5AA" w14:textId="77777777" w:rsidR="0004155B" w:rsidRPr="0096302F" w:rsidRDefault="0004155B" w:rsidP="0096302F">
            <w:pPr>
              <w:snapToGrid w:val="0"/>
              <w:spacing w:line="360" w:lineRule="auto"/>
              <w:jc w:val="both"/>
              <w:rPr>
                <w:rFonts w:ascii="Book Antiqua" w:hAnsi="Book Antiqua"/>
              </w:rPr>
            </w:pPr>
          </w:p>
        </w:tc>
        <w:tc>
          <w:tcPr>
            <w:tcW w:w="3474" w:type="dxa"/>
          </w:tcPr>
          <w:p w14:paraId="7A1783C5" w14:textId="77777777" w:rsidR="0004155B" w:rsidRPr="0096302F" w:rsidRDefault="0004155B" w:rsidP="0096302F">
            <w:pPr>
              <w:snapToGrid w:val="0"/>
              <w:spacing w:line="360" w:lineRule="auto"/>
              <w:jc w:val="both"/>
              <w:rPr>
                <w:rFonts w:ascii="Book Antiqua" w:hAnsi="Book Antiqua"/>
              </w:rPr>
            </w:pPr>
          </w:p>
        </w:tc>
        <w:tc>
          <w:tcPr>
            <w:tcW w:w="1134" w:type="dxa"/>
          </w:tcPr>
          <w:p w14:paraId="732714AC" w14:textId="77777777" w:rsidR="0004155B" w:rsidRPr="0096302F" w:rsidRDefault="0004155B" w:rsidP="0096302F">
            <w:pPr>
              <w:snapToGrid w:val="0"/>
              <w:spacing w:line="360" w:lineRule="auto"/>
              <w:jc w:val="both"/>
              <w:rPr>
                <w:rFonts w:ascii="Book Antiqua" w:hAnsi="Book Antiqua"/>
              </w:rPr>
            </w:pPr>
          </w:p>
        </w:tc>
      </w:tr>
      <w:tr w:rsidR="0004155B" w:rsidRPr="0096302F" w14:paraId="02A3F115" w14:textId="77777777">
        <w:trPr>
          <w:jc w:val="center"/>
        </w:trPr>
        <w:tc>
          <w:tcPr>
            <w:tcW w:w="3403" w:type="dxa"/>
          </w:tcPr>
          <w:p w14:paraId="6A10C84D"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Metformin ± sulfonylurea</w:t>
            </w:r>
          </w:p>
        </w:tc>
        <w:tc>
          <w:tcPr>
            <w:tcW w:w="3046" w:type="dxa"/>
          </w:tcPr>
          <w:p w14:paraId="20E1275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112 (57.1)</w:t>
            </w:r>
          </w:p>
        </w:tc>
        <w:tc>
          <w:tcPr>
            <w:tcW w:w="3474" w:type="dxa"/>
          </w:tcPr>
          <w:p w14:paraId="78ADECC5" w14:textId="77777777" w:rsidR="0004155B" w:rsidRPr="0096302F" w:rsidRDefault="0004155B" w:rsidP="0096302F">
            <w:pPr>
              <w:snapToGrid w:val="0"/>
              <w:spacing w:line="360" w:lineRule="auto"/>
              <w:jc w:val="both"/>
              <w:rPr>
                <w:rFonts w:ascii="Book Antiqua" w:hAnsi="Book Antiqua"/>
              </w:rPr>
            </w:pPr>
          </w:p>
        </w:tc>
        <w:tc>
          <w:tcPr>
            <w:tcW w:w="1134" w:type="dxa"/>
          </w:tcPr>
          <w:p w14:paraId="4361310F" w14:textId="77777777" w:rsidR="0004155B" w:rsidRPr="0096302F" w:rsidRDefault="0004155B" w:rsidP="0096302F">
            <w:pPr>
              <w:snapToGrid w:val="0"/>
              <w:spacing w:line="360" w:lineRule="auto"/>
              <w:jc w:val="both"/>
              <w:rPr>
                <w:rFonts w:ascii="Book Antiqua" w:hAnsi="Book Antiqua"/>
              </w:rPr>
            </w:pPr>
          </w:p>
        </w:tc>
      </w:tr>
      <w:tr w:rsidR="0004155B" w:rsidRPr="0096302F" w14:paraId="74791E78" w14:textId="77777777">
        <w:trPr>
          <w:jc w:val="center"/>
        </w:trPr>
        <w:tc>
          <w:tcPr>
            <w:tcW w:w="3403" w:type="dxa"/>
          </w:tcPr>
          <w:p w14:paraId="666463EE"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Insulin ± sulfonylurea</w:t>
            </w:r>
          </w:p>
        </w:tc>
        <w:tc>
          <w:tcPr>
            <w:tcW w:w="3046" w:type="dxa"/>
          </w:tcPr>
          <w:p w14:paraId="345A8F3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50 (25.5)</w:t>
            </w:r>
          </w:p>
        </w:tc>
        <w:tc>
          <w:tcPr>
            <w:tcW w:w="3474" w:type="dxa"/>
          </w:tcPr>
          <w:p w14:paraId="1135BF40" w14:textId="77777777" w:rsidR="0004155B" w:rsidRPr="0096302F" w:rsidRDefault="0004155B" w:rsidP="0096302F">
            <w:pPr>
              <w:snapToGrid w:val="0"/>
              <w:spacing w:line="360" w:lineRule="auto"/>
              <w:jc w:val="both"/>
              <w:rPr>
                <w:rFonts w:ascii="Book Antiqua" w:hAnsi="Book Antiqua"/>
              </w:rPr>
            </w:pPr>
          </w:p>
        </w:tc>
        <w:tc>
          <w:tcPr>
            <w:tcW w:w="1134" w:type="dxa"/>
          </w:tcPr>
          <w:p w14:paraId="55F6B48B" w14:textId="77777777" w:rsidR="0004155B" w:rsidRPr="0096302F" w:rsidRDefault="0004155B" w:rsidP="0096302F">
            <w:pPr>
              <w:snapToGrid w:val="0"/>
              <w:spacing w:line="360" w:lineRule="auto"/>
              <w:jc w:val="both"/>
              <w:rPr>
                <w:rFonts w:ascii="Book Antiqua" w:hAnsi="Book Antiqua"/>
              </w:rPr>
            </w:pPr>
          </w:p>
        </w:tc>
      </w:tr>
      <w:tr w:rsidR="0004155B" w:rsidRPr="0096302F" w14:paraId="38136D8A" w14:textId="77777777">
        <w:trPr>
          <w:jc w:val="center"/>
        </w:trPr>
        <w:tc>
          <w:tcPr>
            <w:tcW w:w="3403" w:type="dxa"/>
            <w:tcBorders>
              <w:bottom w:val="single" w:sz="4" w:space="0" w:color="auto"/>
            </w:tcBorders>
          </w:tcPr>
          <w:p w14:paraId="6592E9F6"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Diet alone</w:t>
            </w:r>
          </w:p>
        </w:tc>
        <w:tc>
          <w:tcPr>
            <w:tcW w:w="3046" w:type="dxa"/>
            <w:tcBorders>
              <w:bottom w:val="single" w:sz="4" w:space="0" w:color="auto"/>
            </w:tcBorders>
          </w:tcPr>
          <w:p w14:paraId="502672A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34 (17.3)</w:t>
            </w:r>
          </w:p>
        </w:tc>
        <w:tc>
          <w:tcPr>
            <w:tcW w:w="3474" w:type="dxa"/>
            <w:tcBorders>
              <w:bottom w:val="single" w:sz="4" w:space="0" w:color="auto"/>
            </w:tcBorders>
          </w:tcPr>
          <w:p w14:paraId="6E0A8820" w14:textId="77777777" w:rsidR="0004155B" w:rsidRPr="0096302F" w:rsidRDefault="0004155B" w:rsidP="0096302F">
            <w:pPr>
              <w:snapToGrid w:val="0"/>
              <w:spacing w:line="360" w:lineRule="auto"/>
              <w:jc w:val="both"/>
              <w:rPr>
                <w:rFonts w:ascii="Book Antiqua" w:hAnsi="Book Antiqua"/>
              </w:rPr>
            </w:pPr>
          </w:p>
        </w:tc>
        <w:tc>
          <w:tcPr>
            <w:tcW w:w="1134" w:type="dxa"/>
            <w:tcBorders>
              <w:bottom w:val="single" w:sz="4" w:space="0" w:color="auto"/>
            </w:tcBorders>
          </w:tcPr>
          <w:p w14:paraId="25152AB0" w14:textId="77777777" w:rsidR="0004155B" w:rsidRPr="0096302F" w:rsidRDefault="0004155B" w:rsidP="0096302F">
            <w:pPr>
              <w:snapToGrid w:val="0"/>
              <w:spacing w:line="360" w:lineRule="auto"/>
              <w:jc w:val="both"/>
              <w:rPr>
                <w:rFonts w:ascii="Book Antiqua" w:hAnsi="Book Antiqua"/>
              </w:rPr>
            </w:pPr>
          </w:p>
        </w:tc>
      </w:tr>
    </w:tbl>
    <w:p w14:paraId="5C5E2B8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AFP: Alpha-fetoprotein; ALT: Alanine aminotransferase; AST: Aspartate aminotransferase; GGT: Gamma-glutamyl transferase; </w:t>
      </w:r>
      <w:proofErr w:type="spellStart"/>
      <w:r w:rsidRPr="0096302F">
        <w:rPr>
          <w:rFonts w:ascii="Book Antiqua" w:hAnsi="Book Antiqua"/>
        </w:rPr>
        <w:t>HBeAg</w:t>
      </w:r>
      <w:proofErr w:type="spellEnd"/>
      <w:r w:rsidRPr="0096302F">
        <w:rPr>
          <w:rFonts w:ascii="Book Antiqua" w:hAnsi="Book Antiqua"/>
        </w:rPr>
        <w:t>: Hepatitis B e-antigen; HBsAg: Hepatitis B surface antigen; HBV: Hepatitis B virus; INR: International normalized ratio; MELD: Model for end-stage liver disease; PT: Prothrombin time; T2DM: Type 2 diabetes mellitus.</w:t>
      </w:r>
    </w:p>
    <w:p w14:paraId="23B90FE5" w14:textId="77777777" w:rsidR="0004155B" w:rsidRPr="0096302F" w:rsidRDefault="0004155B" w:rsidP="0096302F">
      <w:pPr>
        <w:spacing w:line="360" w:lineRule="auto"/>
        <w:jc w:val="both"/>
        <w:rPr>
          <w:rFonts w:ascii="Book Antiqua" w:hAnsi="Book Antiqua"/>
        </w:rPr>
        <w:sectPr w:rsidR="0004155B" w:rsidRPr="0096302F">
          <w:pgSz w:w="12240" w:h="15840"/>
          <w:pgMar w:top="1440" w:right="1440" w:bottom="1440" w:left="1440" w:header="720" w:footer="720" w:gutter="0"/>
          <w:cols w:space="720"/>
          <w:docGrid w:linePitch="360"/>
        </w:sectPr>
      </w:pPr>
    </w:p>
    <w:p w14:paraId="0DA397F7" w14:textId="77777777" w:rsidR="0004155B" w:rsidRPr="0096302F" w:rsidRDefault="00000000" w:rsidP="0096302F">
      <w:pPr>
        <w:snapToGrid w:val="0"/>
        <w:spacing w:line="360" w:lineRule="auto"/>
        <w:jc w:val="both"/>
        <w:rPr>
          <w:rFonts w:ascii="Book Antiqua" w:hAnsi="Book Antiqua"/>
          <w:b/>
        </w:rPr>
      </w:pPr>
      <w:r w:rsidRPr="0096302F">
        <w:rPr>
          <w:rFonts w:ascii="Book Antiqua" w:hAnsi="Book Antiqua"/>
          <w:b/>
        </w:rPr>
        <w:lastRenderedPageBreak/>
        <w:t>Table 2 Cox regression analysis of factors related to hepatocarcinogenesis in the patients</w:t>
      </w:r>
    </w:p>
    <w:tbl>
      <w:tblPr>
        <w:tblW w:w="10916" w:type="dxa"/>
        <w:tblInd w:w="-851" w:type="dxa"/>
        <w:tblLayout w:type="fixed"/>
        <w:tblLook w:val="0000" w:firstRow="0" w:lastRow="0" w:firstColumn="0" w:lastColumn="0" w:noHBand="0" w:noVBand="0"/>
      </w:tblPr>
      <w:tblGrid>
        <w:gridCol w:w="4820"/>
        <w:gridCol w:w="1843"/>
        <w:gridCol w:w="1134"/>
        <w:gridCol w:w="1985"/>
        <w:gridCol w:w="1134"/>
      </w:tblGrid>
      <w:tr w:rsidR="0004155B" w:rsidRPr="0096302F" w14:paraId="03996659" w14:textId="77777777">
        <w:tc>
          <w:tcPr>
            <w:tcW w:w="4820" w:type="dxa"/>
            <w:vMerge w:val="restart"/>
            <w:tcBorders>
              <w:top w:val="single" w:sz="4" w:space="0" w:color="auto"/>
            </w:tcBorders>
          </w:tcPr>
          <w:p w14:paraId="5809950D" w14:textId="77777777" w:rsidR="0004155B" w:rsidRPr="0096302F" w:rsidRDefault="00000000" w:rsidP="0096302F">
            <w:pPr>
              <w:snapToGrid w:val="0"/>
              <w:spacing w:line="360" w:lineRule="auto"/>
              <w:jc w:val="both"/>
              <w:rPr>
                <w:rFonts w:ascii="Book Antiqua" w:hAnsi="Book Antiqua"/>
                <w:b/>
                <w:bCs/>
                <w:lang w:eastAsia="zh-CN"/>
              </w:rPr>
            </w:pPr>
            <w:r w:rsidRPr="0096302F">
              <w:rPr>
                <w:rFonts w:ascii="Book Antiqua" w:hAnsi="Book Antiqua"/>
                <w:b/>
                <w:bCs/>
              </w:rPr>
              <w:t>Variable</w:t>
            </w:r>
          </w:p>
        </w:tc>
        <w:tc>
          <w:tcPr>
            <w:tcW w:w="2977" w:type="dxa"/>
            <w:gridSpan w:val="2"/>
            <w:tcBorders>
              <w:top w:val="single" w:sz="4" w:space="0" w:color="auto"/>
              <w:bottom w:val="single" w:sz="4" w:space="0" w:color="auto"/>
            </w:tcBorders>
          </w:tcPr>
          <w:p w14:paraId="02A80804"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Univariate</w:t>
            </w:r>
          </w:p>
        </w:tc>
        <w:tc>
          <w:tcPr>
            <w:tcW w:w="3119" w:type="dxa"/>
            <w:gridSpan w:val="2"/>
            <w:tcBorders>
              <w:top w:val="single" w:sz="4" w:space="0" w:color="auto"/>
              <w:bottom w:val="single" w:sz="4" w:space="0" w:color="auto"/>
            </w:tcBorders>
          </w:tcPr>
          <w:p w14:paraId="03483156" w14:textId="77777777" w:rsidR="0004155B" w:rsidRPr="0096302F" w:rsidRDefault="00000000" w:rsidP="0096302F">
            <w:pPr>
              <w:snapToGrid w:val="0"/>
              <w:spacing w:line="360" w:lineRule="auto"/>
              <w:jc w:val="both"/>
              <w:rPr>
                <w:rFonts w:ascii="Book Antiqua" w:hAnsi="Book Antiqua"/>
                <w:b/>
                <w:bCs/>
                <w:i/>
              </w:rPr>
            </w:pPr>
            <w:r w:rsidRPr="0096302F">
              <w:rPr>
                <w:rFonts w:ascii="Book Antiqua" w:hAnsi="Book Antiqua"/>
                <w:b/>
                <w:bCs/>
              </w:rPr>
              <w:t>Multivariate</w:t>
            </w:r>
          </w:p>
        </w:tc>
      </w:tr>
      <w:tr w:rsidR="0004155B" w:rsidRPr="0096302F" w14:paraId="06B55CAE" w14:textId="77777777">
        <w:tc>
          <w:tcPr>
            <w:tcW w:w="4820" w:type="dxa"/>
            <w:vMerge/>
            <w:tcBorders>
              <w:bottom w:val="single" w:sz="4" w:space="0" w:color="auto"/>
            </w:tcBorders>
          </w:tcPr>
          <w:p w14:paraId="2EF80DFD" w14:textId="77777777" w:rsidR="0004155B" w:rsidRPr="0096302F" w:rsidRDefault="0004155B" w:rsidP="0096302F">
            <w:pPr>
              <w:snapToGrid w:val="0"/>
              <w:spacing w:line="360" w:lineRule="auto"/>
              <w:jc w:val="both"/>
              <w:rPr>
                <w:rFonts w:ascii="Book Antiqua" w:hAnsi="Book Antiqua"/>
                <w:b/>
                <w:bCs/>
              </w:rPr>
            </w:pPr>
          </w:p>
        </w:tc>
        <w:tc>
          <w:tcPr>
            <w:tcW w:w="1843" w:type="dxa"/>
            <w:tcBorders>
              <w:top w:val="single" w:sz="4" w:space="0" w:color="auto"/>
              <w:bottom w:val="single" w:sz="4" w:space="0" w:color="auto"/>
            </w:tcBorders>
          </w:tcPr>
          <w:p w14:paraId="7D3D74D1"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HR (95%CI)</w:t>
            </w:r>
          </w:p>
        </w:tc>
        <w:tc>
          <w:tcPr>
            <w:tcW w:w="1134" w:type="dxa"/>
            <w:tcBorders>
              <w:top w:val="single" w:sz="4" w:space="0" w:color="auto"/>
              <w:bottom w:val="single" w:sz="4" w:space="0" w:color="auto"/>
            </w:tcBorders>
          </w:tcPr>
          <w:p w14:paraId="39B77B1D" w14:textId="77777777" w:rsidR="0004155B" w:rsidRPr="0096302F" w:rsidRDefault="00000000" w:rsidP="0096302F">
            <w:pPr>
              <w:snapToGrid w:val="0"/>
              <w:spacing w:line="360" w:lineRule="auto"/>
              <w:jc w:val="both"/>
              <w:rPr>
                <w:rFonts w:ascii="Book Antiqua" w:hAnsi="Book Antiqua"/>
                <w:b/>
                <w:bCs/>
                <w:iCs/>
              </w:rPr>
            </w:pPr>
            <w:r w:rsidRPr="0096302F">
              <w:rPr>
                <w:rFonts w:ascii="Book Antiqua" w:hAnsi="Book Antiqua"/>
                <w:b/>
                <w:bCs/>
                <w:i/>
              </w:rPr>
              <w:t>P</w:t>
            </w:r>
            <w:r w:rsidRPr="0096302F">
              <w:rPr>
                <w:rFonts w:ascii="Book Antiqua" w:hAnsi="Book Antiqua"/>
                <w:b/>
                <w:bCs/>
                <w:iCs/>
              </w:rPr>
              <w:t xml:space="preserve"> value</w:t>
            </w:r>
          </w:p>
        </w:tc>
        <w:tc>
          <w:tcPr>
            <w:tcW w:w="1985" w:type="dxa"/>
            <w:tcBorders>
              <w:top w:val="single" w:sz="4" w:space="0" w:color="auto"/>
              <w:bottom w:val="single" w:sz="4" w:space="0" w:color="auto"/>
            </w:tcBorders>
          </w:tcPr>
          <w:p w14:paraId="4EFAC919"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HR (95%CI)</w:t>
            </w:r>
          </w:p>
        </w:tc>
        <w:tc>
          <w:tcPr>
            <w:tcW w:w="1134" w:type="dxa"/>
            <w:tcBorders>
              <w:top w:val="single" w:sz="4" w:space="0" w:color="auto"/>
              <w:bottom w:val="single" w:sz="4" w:space="0" w:color="auto"/>
            </w:tcBorders>
          </w:tcPr>
          <w:p w14:paraId="06019B74" w14:textId="77777777" w:rsidR="0004155B" w:rsidRPr="0096302F" w:rsidRDefault="00000000" w:rsidP="0096302F">
            <w:pPr>
              <w:snapToGrid w:val="0"/>
              <w:spacing w:line="360" w:lineRule="auto"/>
              <w:jc w:val="both"/>
              <w:rPr>
                <w:rFonts w:ascii="Book Antiqua" w:hAnsi="Book Antiqua"/>
                <w:b/>
                <w:bCs/>
                <w:iCs/>
              </w:rPr>
            </w:pPr>
            <w:r w:rsidRPr="0096302F">
              <w:rPr>
                <w:rFonts w:ascii="Book Antiqua" w:hAnsi="Book Antiqua"/>
                <w:b/>
                <w:bCs/>
                <w:i/>
              </w:rPr>
              <w:t>P</w:t>
            </w:r>
            <w:r w:rsidRPr="0096302F">
              <w:rPr>
                <w:rFonts w:ascii="Book Antiqua" w:hAnsi="Book Antiqua"/>
                <w:b/>
                <w:bCs/>
                <w:iCs/>
              </w:rPr>
              <w:t xml:space="preserve"> value</w:t>
            </w:r>
          </w:p>
        </w:tc>
      </w:tr>
      <w:tr w:rsidR="0004155B" w:rsidRPr="0096302F" w14:paraId="7014FB81" w14:textId="77777777">
        <w:tc>
          <w:tcPr>
            <w:tcW w:w="4820" w:type="dxa"/>
            <w:tcBorders>
              <w:top w:val="single" w:sz="4" w:space="0" w:color="auto"/>
            </w:tcBorders>
          </w:tcPr>
          <w:p w14:paraId="76B120C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Age in </w:t>
            </w:r>
            <w:proofErr w:type="spellStart"/>
            <w:r w:rsidRPr="0096302F">
              <w:rPr>
                <w:rFonts w:ascii="Book Antiqua" w:hAnsi="Book Antiqua"/>
              </w:rPr>
              <w:t>yr</w:t>
            </w:r>
            <w:proofErr w:type="spellEnd"/>
            <w:r w:rsidRPr="0096302F">
              <w:rPr>
                <w:rFonts w:ascii="Book Antiqua" w:hAnsi="Book Antiqua"/>
              </w:rPr>
              <w:t xml:space="preserve">, &gt; 65 </w:t>
            </w:r>
            <w:r w:rsidRPr="0096302F">
              <w:rPr>
                <w:rFonts w:ascii="Book Antiqua" w:hAnsi="Book Antiqua"/>
                <w:i/>
                <w:iCs/>
              </w:rPr>
              <w:t>vs</w:t>
            </w:r>
            <w:r w:rsidRPr="0096302F">
              <w:rPr>
                <w:rFonts w:ascii="Book Antiqua" w:hAnsi="Book Antiqua"/>
              </w:rPr>
              <w:t xml:space="preserve"> ≤ 65</w:t>
            </w:r>
          </w:p>
        </w:tc>
        <w:tc>
          <w:tcPr>
            <w:tcW w:w="1843" w:type="dxa"/>
            <w:tcBorders>
              <w:top w:val="single" w:sz="4" w:space="0" w:color="auto"/>
            </w:tcBorders>
          </w:tcPr>
          <w:p w14:paraId="04435A8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1.16 (0.63, 2.10)</w:t>
            </w:r>
          </w:p>
        </w:tc>
        <w:tc>
          <w:tcPr>
            <w:tcW w:w="1134" w:type="dxa"/>
            <w:tcBorders>
              <w:top w:val="single" w:sz="4" w:space="0" w:color="auto"/>
            </w:tcBorders>
          </w:tcPr>
          <w:p w14:paraId="26F46D4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0.649</w:t>
            </w:r>
          </w:p>
        </w:tc>
        <w:tc>
          <w:tcPr>
            <w:tcW w:w="1985" w:type="dxa"/>
            <w:tcBorders>
              <w:top w:val="single" w:sz="4" w:space="0" w:color="auto"/>
            </w:tcBorders>
          </w:tcPr>
          <w:p w14:paraId="0A10B87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1.38 (0.62, 3.11)</w:t>
            </w:r>
          </w:p>
        </w:tc>
        <w:tc>
          <w:tcPr>
            <w:tcW w:w="1134" w:type="dxa"/>
            <w:tcBorders>
              <w:top w:val="single" w:sz="4" w:space="0" w:color="auto"/>
            </w:tcBorders>
          </w:tcPr>
          <w:p w14:paraId="3E80D91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0.434</w:t>
            </w:r>
          </w:p>
        </w:tc>
      </w:tr>
      <w:tr w:rsidR="0004155B" w:rsidRPr="0096302F" w14:paraId="176FF84F" w14:textId="77777777">
        <w:tc>
          <w:tcPr>
            <w:tcW w:w="4820" w:type="dxa"/>
          </w:tcPr>
          <w:p w14:paraId="70016DE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Sex, male </w:t>
            </w:r>
            <w:r w:rsidRPr="0096302F">
              <w:rPr>
                <w:rFonts w:ascii="Book Antiqua" w:hAnsi="Book Antiqua"/>
                <w:i/>
                <w:iCs/>
              </w:rPr>
              <w:t>vs</w:t>
            </w:r>
            <w:r w:rsidRPr="0096302F">
              <w:rPr>
                <w:rFonts w:ascii="Book Antiqua" w:hAnsi="Book Antiqua"/>
              </w:rPr>
              <w:t xml:space="preserve"> female</w:t>
            </w:r>
          </w:p>
        </w:tc>
        <w:tc>
          <w:tcPr>
            <w:tcW w:w="1843" w:type="dxa"/>
          </w:tcPr>
          <w:p w14:paraId="01E1783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4.37 (1.98, 9.64)</w:t>
            </w:r>
          </w:p>
        </w:tc>
        <w:tc>
          <w:tcPr>
            <w:tcW w:w="1134" w:type="dxa"/>
          </w:tcPr>
          <w:p w14:paraId="41CD3B8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c>
          <w:tcPr>
            <w:tcW w:w="1985" w:type="dxa"/>
          </w:tcPr>
          <w:p w14:paraId="7971A5A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3.47 (1.36, 8.89)</w:t>
            </w:r>
          </w:p>
        </w:tc>
        <w:tc>
          <w:tcPr>
            <w:tcW w:w="1134" w:type="dxa"/>
          </w:tcPr>
          <w:p w14:paraId="17EDC37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0.010</w:t>
            </w:r>
          </w:p>
        </w:tc>
      </w:tr>
      <w:tr w:rsidR="0004155B" w:rsidRPr="0096302F" w14:paraId="3CBC9BC5" w14:textId="77777777">
        <w:tc>
          <w:tcPr>
            <w:tcW w:w="4820" w:type="dxa"/>
          </w:tcPr>
          <w:p w14:paraId="3D95A6E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Smoking status, yes </w:t>
            </w:r>
            <w:r w:rsidRPr="0096302F">
              <w:rPr>
                <w:rFonts w:ascii="Book Antiqua" w:hAnsi="Book Antiqua"/>
                <w:i/>
                <w:iCs/>
              </w:rPr>
              <w:t>vs</w:t>
            </w:r>
            <w:r w:rsidRPr="0096302F">
              <w:rPr>
                <w:rFonts w:ascii="Book Antiqua" w:hAnsi="Book Antiqua"/>
              </w:rPr>
              <w:t xml:space="preserve"> no</w:t>
            </w:r>
          </w:p>
        </w:tc>
        <w:tc>
          <w:tcPr>
            <w:tcW w:w="1843" w:type="dxa"/>
          </w:tcPr>
          <w:p w14:paraId="313081E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1.97 (1.15, 3.38)</w:t>
            </w:r>
          </w:p>
        </w:tc>
        <w:tc>
          <w:tcPr>
            <w:tcW w:w="1134" w:type="dxa"/>
          </w:tcPr>
          <w:p w14:paraId="2CF32A5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0.013</w:t>
            </w:r>
          </w:p>
        </w:tc>
        <w:tc>
          <w:tcPr>
            <w:tcW w:w="1985" w:type="dxa"/>
          </w:tcPr>
          <w:p w14:paraId="07AB4B4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1.46 (0.61, 3.45)</w:t>
            </w:r>
          </w:p>
        </w:tc>
        <w:tc>
          <w:tcPr>
            <w:tcW w:w="1134" w:type="dxa"/>
          </w:tcPr>
          <w:p w14:paraId="5172D0A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0.394</w:t>
            </w:r>
          </w:p>
        </w:tc>
      </w:tr>
      <w:tr w:rsidR="0004155B" w:rsidRPr="0096302F" w14:paraId="32D28DD8" w14:textId="77777777">
        <w:tc>
          <w:tcPr>
            <w:tcW w:w="4820" w:type="dxa"/>
          </w:tcPr>
          <w:p w14:paraId="2AB0B85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Alcohol abuse status, yes </w:t>
            </w:r>
            <w:r w:rsidRPr="0096302F">
              <w:rPr>
                <w:rFonts w:ascii="Book Antiqua" w:hAnsi="Book Antiqua"/>
                <w:i/>
                <w:iCs/>
              </w:rPr>
              <w:t>vs</w:t>
            </w:r>
            <w:r w:rsidRPr="0096302F">
              <w:rPr>
                <w:rFonts w:ascii="Book Antiqua" w:hAnsi="Book Antiqua"/>
              </w:rPr>
              <w:t xml:space="preserve"> no</w:t>
            </w:r>
          </w:p>
        </w:tc>
        <w:tc>
          <w:tcPr>
            <w:tcW w:w="1843" w:type="dxa"/>
          </w:tcPr>
          <w:p w14:paraId="589DEC4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1.83 (0.44, 2.55)</w:t>
            </w:r>
          </w:p>
        </w:tc>
        <w:tc>
          <w:tcPr>
            <w:tcW w:w="1134" w:type="dxa"/>
          </w:tcPr>
          <w:p w14:paraId="3D7D47F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0.558</w:t>
            </w:r>
          </w:p>
        </w:tc>
        <w:tc>
          <w:tcPr>
            <w:tcW w:w="1985" w:type="dxa"/>
          </w:tcPr>
          <w:p w14:paraId="0A3F8E9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1.38 (0.80, 1.68)</w:t>
            </w:r>
          </w:p>
        </w:tc>
        <w:tc>
          <w:tcPr>
            <w:tcW w:w="1134" w:type="dxa"/>
          </w:tcPr>
          <w:p w14:paraId="434E6DA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0.008</w:t>
            </w:r>
          </w:p>
        </w:tc>
      </w:tr>
      <w:tr w:rsidR="0004155B" w:rsidRPr="0096302F" w14:paraId="307BBF94" w14:textId="77777777">
        <w:tc>
          <w:tcPr>
            <w:tcW w:w="4820" w:type="dxa"/>
          </w:tcPr>
          <w:p w14:paraId="529864F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Dyslipidemia, yes </w:t>
            </w:r>
            <w:r w:rsidRPr="0096302F">
              <w:rPr>
                <w:rFonts w:ascii="Book Antiqua" w:hAnsi="Book Antiqua"/>
                <w:i/>
                <w:iCs/>
              </w:rPr>
              <w:t>vs</w:t>
            </w:r>
            <w:r w:rsidRPr="0096302F">
              <w:rPr>
                <w:rFonts w:ascii="Book Antiqua" w:hAnsi="Book Antiqua"/>
              </w:rPr>
              <w:t xml:space="preserve"> no</w:t>
            </w:r>
          </w:p>
        </w:tc>
        <w:tc>
          <w:tcPr>
            <w:tcW w:w="1843" w:type="dxa"/>
          </w:tcPr>
          <w:p w14:paraId="3B656AB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1.58 (0.30, 2.09)</w:t>
            </w:r>
          </w:p>
        </w:tc>
        <w:tc>
          <w:tcPr>
            <w:tcW w:w="1134" w:type="dxa"/>
          </w:tcPr>
          <w:p w14:paraId="3CBB96F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0.090</w:t>
            </w:r>
          </w:p>
        </w:tc>
        <w:tc>
          <w:tcPr>
            <w:tcW w:w="1985" w:type="dxa"/>
          </w:tcPr>
          <w:p w14:paraId="039A78B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0.80 (0.36, 1.79)</w:t>
            </w:r>
          </w:p>
        </w:tc>
        <w:tc>
          <w:tcPr>
            <w:tcW w:w="1134" w:type="dxa"/>
          </w:tcPr>
          <w:p w14:paraId="5814C94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0.589</w:t>
            </w:r>
          </w:p>
        </w:tc>
      </w:tr>
      <w:tr w:rsidR="0004155B" w:rsidRPr="0096302F" w14:paraId="20F6776C" w14:textId="77777777">
        <w:tc>
          <w:tcPr>
            <w:tcW w:w="4820" w:type="dxa"/>
          </w:tcPr>
          <w:p w14:paraId="16716F7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Diabetes mellitus, yes </w:t>
            </w:r>
            <w:r w:rsidRPr="0096302F">
              <w:rPr>
                <w:rFonts w:ascii="Book Antiqua" w:hAnsi="Book Antiqua"/>
                <w:i/>
                <w:iCs/>
              </w:rPr>
              <w:t>vs</w:t>
            </w:r>
            <w:r w:rsidRPr="0096302F">
              <w:rPr>
                <w:rFonts w:ascii="Book Antiqua" w:hAnsi="Book Antiqua"/>
              </w:rPr>
              <w:t xml:space="preserve"> no</w:t>
            </w:r>
          </w:p>
        </w:tc>
        <w:tc>
          <w:tcPr>
            <w:tcW w:w="1843" w:type="dxa"/>
          </w:tcPr>
          <w:p w14:paraId="18CE659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2.54 (1.41, 4.59)</w:t>
            </w:r>
          </w:p>
        </w:tc>
        <w:tc>
          <w:tcPr>
            <w:tcW w:w="1134" w:type="dxa"/>
          </w:tcPr>
          <w:p w14:paraId="411B927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0.002</w:t>
            </w:r>
          </w:p>
        </w:tc>
        <w:tc>
          <w:tcPr>
            <w:tcW w:w="1985" w:type="dxa"/>
          </w:tcPr>
          <w:p w14:paraId="59CEC5C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6.73 (2.77, 16.36)</w:t>
            </w:r>
          </w:p>
        </w:tc>
        <w:tc>
          <w:tcPr>
            <w:tcW w:w="1134" w:type="dxa"/>
          </w:tcPr>
          <w:p w14:paraId="6C87633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r w:rsidR="0004155B" w:rsidRPr="0096302F" w14:paraId="508D3548" w14:textId="77777777">
        <w:tc>
          <w:tcPr>
            <w:tcW w:w="4820" w:type="dxa"/>
          </w:tcPr>
          <w:p w14:paraId="2A502B8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Ascites, yes </w:t>
            </w:r>
            <w:r w:rsidRPr="0096302F">
              <w:rPr>
                <w:rFonts w:ascii="Book Antiqua" w:hAnsi="Book Antiqua"/>
                <w:i/>
                <w:iCs/>
              </w:rPr>
              <w:t>vs</w:t>
            </w:r>
            <w:r w:rsidRPr="0096302F">
              <w:rPr>
                <w:rFonts w:ascii="Book Antiqua" w:hAnsi="Book Antiqua"/>
              </w:rPr>
              <w:t xml:space="preserve"> no</w:t>
            </w:r>
          </w:p>
        </w:tc>
        <w:tc>
          <w:tcPr>
            <w:tcW w:w="1843" w:type="dxa"/>
          </w:tcPr>
          <w:p w14:paraId="60A188F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2.68 (1.20, 5.98)</w:t>
            </w:r>
          </w:p>
        </w:tc>
        <w:tc>
          <w:tcPr>
            <w:tcW w:w="1134" w:type="dxa"/>
          </w:tcPr>
          <w:p w14:paraId="30115AA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0.016</w:t>
            </w:r>
          </w:p>
        </w:tc>
        <w:tc>
          <w:tcPr>
            <w:tcW w:w="1985" w:type="dxa"/>
          </w:tcPr>
          <w:p w14:paraId="24CFA57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1.41 (0.31, 6.43)</w:t>
            </w:r>
          </w:p>
        </w:tc>
        <w:tc>
          <w:tcPr>
            <w:tcW w:w="1134" w:type="dxa"/>
          </w:tcPr>
          <w:p w14:paraId="4D0B962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0.660</w:t>
            </w:r>
          </w:p>
        </w:tc>
      </w:tr>
      <w:tr w:rsidR="0004155B" w:rsidRPr="0096302F" w14:paraId="677B1CEC" w14:textId="77777777">
        <w:tc>
          <w:tcPr>
            <w:tcW w:w="4820" w:type="dxa"/>
          </w:tcPr>
          <w:p w14:paraId="5441EB7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Esophagogastric varices, yes </w:t>
            </w:r>
            <w:r w:rsidRPr="0096302F">
              <w:rPr>
                <w:rFonts w:ascii="Book Antiqua" w:hAnsi="Book Antiqua"/>
                <w:i/>
                <w:iCs/>
              </w:rPr>
              <w:t>vs</w:t>
            </w:r>
            <w:r w:rsidRPr="0096302F">
              <w:rPr>
                <w:rFonts w:ascii="Book Antiqua" w:hAnsi="Book Antiqua"/>
              </w:rPr>
              <w:t xml:space="preserve"> no</w:t>
            </w:r>
          </w:p>
        </w:tc>
        <w:tc>
          <w:tcPr>
            <w:tcW w:w="1843" w:type="dxa"/>
          </w:tcPr>
          <w:p w14:paraId="7FF2112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1.20 (0.37, 3.87)</w:t>
            </w:r>
          </w:p>
        </w:tc>
        <w:tc>
          <w:tcPr>
            <w:tcW w:w="1134" w:type="dxa"/>
          </w:tcPr>
          <w:p w14:paraId="048A2EB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0.766</w:t>
            </w:r>
          </w:p>
        </w:tc>
        <w:tc>
          <w:tcPr>
            <w:tcW w:w="1985" w:type="dxa"/>
          </w:tcPr>
          <w:p w14:paraId="442DDE1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0.62 (0.13, 2.97)</w:t>
            </w:r>
          </w:p>
        </w:tc>
        <w:tc>
          <w:tcPr>
            <w:tcW w:w="1134" w:type="dxa"/>
          </w:tcPr>
          <w:p w14:paraId="2EAE157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0.552</w:t>
            </w:r>
          </w:p>
        </w:tc>
      </w:tr>
      <w:tr w:rsidR="0004155B" w:rsidRPr="0096302F" w14:paraId="141BB03C" w14:textId="77777777">
        <w:tc>
          <w:tcPr>
            <w:tcW w:w="4820" w:type="dxa"/>
          </w:tcPr>
          <w:p w14:paraId="791172A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AFP in ng/mL, &gt; 20 </w:t>
            </w:r>
            <w:r w:rsidRPr="0096302F">
              <w:rPr>
                <w:rFonts w:ascii="Book Antiqua" w:hAnsi="Book Antiqua"/>
                <w:i/>
                <w:iCs/>
              </w:rPr>
              <w:t>vs</w:t>
            </w:r>
            <w:r w:rsidRPr="0096302F">
              <w:rPr>
                <w:rFonts w:ascii="Book Antiqua" w:hAnsi="Book Antiqua"/>
              </w:rPr>
              <w:t xml:space="preserve"> ≤ 20</w:t>
            </w:r>
          </w:p>
        </w:tc>
        <w:tc>
          <w:tcPr>
            <w:tcW w:w="1843" w:type="dxa"/>
          </w:tcPr>
          <w:p w14:paraId="2D67961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1.85 (0.98, 3.51)</w:t>
            </w:r>
          </w:p>
        </w:tc>
        <w:tc>
          <w:tcPr>
            <w:tcW w:w="1134" w:type="dxa"/>
          </w:tcPr>
          <w:p w14:paraId="79F5666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0.059</w:t>
            </w:r>
          </w:p>
        </w:tc>
        <w:tc>
          <w:tcPr>
            <w:tcW w:w="1985" w:type="dxa"/>
          </w:tcPr>
          <w:p w14:paraId="5665DE1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3.89 (1.06, 14.27)</w:t>
            </w:r>
          </w:p>
        </w:tc>
        <w:tc>
          <w:tcPr>
            <w:tcW w:w="1134" w:type="dxa"/>
          </w:tcPr>
          <w:p w14:paraId="1D0641E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0.041</w:t>
            </w:r>
          </w:p>
        </w:tc>
      </w:tr>
      <w:tr w:rsidR="0004155B" w:rsidRPr="0096302F" w14:paraId="25512FB1" w14:textId="77777777">
        <w:tc>
          <w:tcPr>
            <w:tcW w:w="4820" w:type="dxa"/>
          </w:tcPr>
          <w:p w14:paraId="0544BBCD"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γ-GTP in U/L, per SD</w:t>
            </w:r>
          </w:p>
        </w:tc>
        <w:tc>
          <w:tcPr>
            <w:tcW w:w="1843" w:type="dxa"/>
          </w:tcPr>
          <w:p w14:paraId="38E55E52" w14:textId="42358FF9"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1.24</w:t>
            </w:r>
            <w:r w:rsidR="00C470CD" w:rsidRPr="0096302F">
              <w:rPr>
                <w:rFonts w:ascii="Book Antiqua" w:hAnsi="Book Antiqua"/>
                <w:color w:val="000000"/>
              </w:rPr>
              <w:t xml:space="preserve"> </w:t>
            </w:r>
            <w:r w:rsidRPr="0096302F">
              <w:rPr>
                <w:rFonts w:ascii="Book Antiqua" w:hAnsi="Book Antiqua"/>
                <w:color w:val="000000"/>
              </w:rPr>
              <w:t>(0.52, 2.14)</w:t>
            </w:r>
          </w:p>
        </w:tc>
        <w:tc>
          <w:tcPr>
            <w:tcW w:w="1134" w:type="dxa"/>
          </w:tcPr>
          <w:p w14:paraId="52604821"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0.692</w:t>
            </w:r>
          </w:p>
        </w:tc>
        <w:tc>
          <w:tcPr>
            <w:tcW w:w="1985" w:type="dxa"/>
          </w:tcPr>
          <w:p w14:paraId="52BBF9BF" w14:textId="4EC3CDA3"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1.34</w:t>
            </w:r>
            <w:r w:rsidR="00C470CD" w:rsidRPr="0096302F">
              <w:rPr>
                <w:rFonts w:ascii="Book Antiqua" w:hAnsi="Book Antiqua"/>
                <w:color w:val="000000"/>
              </w:rPr>
              <w:t xml:space="preserve"> </w:t>
            </w:r>
            <w:r w:rsidRPr="0096302F">
              <w:rPr>
                <w:rFonts w:ascii="Book Antiqua" w:hAnsi="Book Antiqua"/>
                <w:color w:val="000000"/>
              </w:rPr>
              <w:t>(0.75, 3.21)</w:t>
            </w:r>
          </w:p>
        </w:tc>
        <w:tc>
          <w:tcPr>
            <w:tcW w:w="1134" w:type="dxa"/>
          </w:tcPr>
          <w:p w14:paraId="1068F379"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0.530</w:t>
            </w:r>
          </w:p>
        </w:tc>
      </w:tr>
      <w:tr w:rsidR="0004155B" w:rsidRPr="0096302F" w14:paraId="0158E6C9" w14:textId="77777777">
        <w:tc>
          <w:tcPr>
            <w:tcW w:w="4820" w:type="dxa"/>
          </w:tcPr>
          <w:p w14:paraId="369F5EC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HBsAg, &gt; 2.0 log IU/mL </w:t>
            </w:r>
            <w:r w:rsidRPr="0096302F">
              <w:rPr>
                <w:rFonts w:ascii="Book Antiqua" w:hAnsi="Book Antiqua"/>
                <w:i/>
                <w:iCs/>
              </w:rPr>
              <w:t>vs</w:t>
            </w:r>
            <w:r w:rsidRPr="0096302F">
              <w:rPr>
                <w:rFonts w:ascii="Book Antiqua" w:hAnsi="Book Antiqua"/>
              </w:rPr>
              <w:t xml:space="preserve"> ≤ 2.0 log IU/mL</w:t>
            </w:r>
          </w:p>
        </w:tc>
        <w:tc>
          <w:tcPr>
            <w:tcW w:w="1843" w:type="dxa"/>
          </w:tcPr>
          <w:p w14:paraId="1B0320E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1.74 (0.43, 2.28)</w:t>
            </w:r>
          </w:p>
        </w:tc>
        <w:tc>
          <w:tcPr>
            <w:tcW w:w="1134" w:type="dxa"/>
          </w:tcPr>
          <w:p w14:paraId="621305E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0.277</w:t>
            </w:r>
          </w:p>
        </w:tc>
        <w:tc>
          <w:tcPr>
            <w:tcW w:w="1985" w:type="dxa"/>
          </w:tcPr>
          <w:p w14:paraId="0ED5642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4.10 (1.52, 11.12)</w:t>
            </w:r>
          </w:p>
        </w:tc>
        <w:tc>
          <w:tcPr>
            <w:tcW w:w="1134" w:type="dxa"/>
          </w:tcPr>
          <w:p w14:paraId="2B6FF6B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0.005</w:t>
            </w:r>
          </w:p>
        </w:tc>
      </w:tr>
      <w:tr w:rsidR="0004155B" w:rsidRPr="0096302F" w14:paraId="77196C47" w14:textId="77777777">
        <w:tc>
          <w:tcPr>
            <w:tcW w:w="4820" w:type="dxa"/>
          </w:tcPr>
          <w:p w14:paraId="4A9A5CC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HBV DNA, ≤ 20000 IU/mL </w:t>
            </w:r>
            <w:r w:rsidRPr="0096302F">
              <w:rPr>
                <w:rFonts w:ascii="Book Antiqua" w:hAnsi="Book Antiqua"/>
                <w:i/>
                <w:iCs/>
              </w:rPr>
              <w:t>vs</w:t>
            </w:r>
            <w:r w:rsidRPr="0096302F">
              <w:rPr>
                <w:rFonts w:ascii="Book Antiqua" w:hAnsi="Book Antiqua"/>
              </w:rPr>
              <w:t xml:space="preserve"> &gt; 20000 IU/mL</w:t>
            </w:r>
          </w:p>
        </w:tc>
        <w:tc>
          <w:tcPr>
            <w:tcW w:w="1843" w:type="dxa"/>
          </w:tcPr>
          <w:p w14:paraId="1EE5004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0.46 (0.20, 1.07)</w:t>
            </w:r>
          </w:p>
        </w:tc>
        <w:tc>
          <w:tcPr>
            <w:tcW w:w="1134" w:type="dxa"/>
          </w:tcPr>
          <w:p w14:paraId="5248708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0.072</w:t>
            </w:r>
          </w:p>
        </w:tc>
        <w:tc>
          <w:tcPr>
            <w:tcW w:w="1985" w:type="dxa"/>
          </w:tcPr>
          <w:p w14:paraId="4011782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1.09 (0.38, 3.15)</w:t>
            </w:r>
          </w:p>
        </w:tc>
        <w:tc>
          <w:tcPr>
            <w:tcW w:w="1134" w:type="dxa"/>
          </w:tcPr>
          <w:p w14:paraId="793B683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0.877</w:t>
            </w:r>
          </w:p>
        </w:tc>
      </w:tr>
      <w:tr w:rsidR="0004155B" w:rsidRPr="0096302F" w14:paraId="63582FDB" w14:textId="77777777">
        <w:tc>
          <w:tcPr>
            <w:tcW w:w="4820" w:type="dxa"/>
          </w:tcPr>
          <w:p w14:paraId="255BD475" w14:textId="77777777" w:rsidR="0004155B" w:rsidRPr="0096302F" w:rsidRDefault="00000000" w:rsidP="0096302F">
            <w:pPr>
              <w:snapToGrid w:val="0"/>
              <w:spacing w:line="360" w:lineRule="auto"/>
              <w:jc w:val="both"/>
              <w:rPr>
                <w:rFonts w:ascii="Book Antiqua" w:hAnsi="Book Antiqua"/>
              </w:rPr>
            </w:pPr>
            <w:proofErr w:type="spellStart"/>
            <w:r w:rsidRPr="0096302F">
              <w:rPr>
                <w:rFonts w:ascii="Book Antiqua" w:hAnsi="Book Antiqua"/>
              </w:rPr>
              <w:t>HBeAg</w:t>
            </w:r>
            <w:proofErr w:type="spellEnd"/>
            <w:r w:rsidRPr="0096302F">
              <w:rPr>
                <w:rFonts w:ascii="Book Antiqua" w:hAnsi="Book Antiqua"/>
                <w:lang w:eastAsia="zh-CN"/>
              </w:rPr>
              <w:t xml:space="preserve"> </w:t>
            </w:r>
            <w:r w:rsidRPr="0096302F">
              <w:rPr>
                <w:rFonts w:ascii="Book Antiqua" w:hAnsi="Book Antiqua"/>
              </w:rPr>
              <w:t>positiv</w:t>
            </w:r>
            <w:r w:rsidRPr="0096302F">
              <w:rPr>
                <w:rFonts w:ascii="Book Antiqua" w:hAnsi="Book Antiqua"/>
                <w:lang w:eastAsia="zh-CN"/>
              </w:rPr>
              <w:t>ity</w:t>
            </w:r>
            <w:r w:rsidRPr="0096302F">
              <w:rPr>
                <w:rFonts w:ascii="Book Antiqua" w:hAnsi="Book Antiqua"/>
              </w:rPr>
              <w:t xml:space="preserve">, yes </w:t>
            </w:r>
            <w:r w:rsidRPr="0096302F">
              <w:rPr>
                <w:rFonts w:ascii="Book Antiqua" w:hAnsi="Book Antiqua"/>
                <w:i/>
                <w:iCs/>
              </w:rPr>
              <w:t>vs</w:t>
            </w:r>
            <w:r w:rsidRPr="0096302F">
              <w:rPr>
                <w:rFonts w:ascii="Book Antiqua" w:hAnsi="Book Antiqua"/>
              </w:rPr>
              <w:t xml:space="preserve"> no</w:t>
            </w:r>
          </w:p>
        </w:tc>
        <w:tc>
          <w:tcPr>
            <w:tcW w:w="1843" w:type="dxa"/>
          </w:tcPr>
          <w:p w14:paraId="4EF25F4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0.59 (0.28, 1.28)</w:t>
            </w:r>
          </w:p>
        </w:tc>
        <w:tc>
          <w:tcPr>
            <w:tcW w:w="1134" w:type="dxa"/>
          </w:tcPr>
          <w:p w14:paraId="433EDBC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0.181</w:t>
            </w:r>
          </w:p>
        </w:tc>
        <w:tc>
          <w:tcPr>
            <w:tcW w:w="1985" w:type="dxa"/>
          </w:tcPr>
          <w:p w14:paraId="5D82FE3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0.54 (0.20, 1.49)</w:t>
            </w:r>
          </w:p>
        </w:tc>
        <w:tc>
          <w:tcPr>
            <w:tcW w:w="1134" w:type="dxa"/>
          </w:tcPr>
          <w:p w14:paraId="0560884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0.236</w:t>
            </w:r>
          </w:p>
        </w:tc>
      </w:tr>
      <w:tr w:rsidR="0004155B" w:rsidRPr="0096302F" w14:paraId="7926F222" w14:textId="77777777">
        <w:tc>
          <w:tcPr>
            <w:tcW w:w="4820" w:type="dxa"/>
            <w:tcBorders>
              <w:bottom w:val="single" w:sz="4" w:space="0" w:color="auto"/>
            </w:tcBorders>
          </w:tcPr>
          <w:p w14:paraId="4930C34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Antiviral treatment, yes </w:t>
            </w:r>
            <w:r w:rsidRPr="0096302F">
              <w:rPr>
                <w:rFonts w:ascii="Book Antiqua" w:hAnsi="Book Antiqua"/>
                <w:i/>
                <w:iCs/>
              </w:rPr>
              <w:t>vs</w:t>
            </w:r>
            <w:r w:rsidRPr="0096302F">
              <w:rPr>
                <w:rFonts w:ascii="Book Antiqua" w:hAnsi="Book Antiqua"/>
              </w:rPr>
              <w:t xml:space="preserve"> no</w:t>
            </w:r>
          </w:p>
        </w:tc>
        <w:tc>
          <w:tcPr>
            <w:tcW w:w="1843" w:type="dxa"/>
            <w:tcBorders>
              <w:bottom w:val="single" w:sz="4" w:space="0" w:color="auto"/>
            </w:tcBorders>
          </w:tcPr>
          <w:p w14:paraId="6EBFF85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0.27 (0.16, 2.14)</w:t>
            </w:r>
          </w:p>
        </w:tc>
        <w:tc>
          <w:tcPr>
            <w:tcW w:w="1134" w:type="dxa"/>
            <w:tcBorders>
              <w:bottom w:val="single" w:sz="4" w:space="0" w:color="auto"/>
            </w:tcBorders>
          </w:tcPr>
          <w:p w14:paraId="55A63BD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0.365</w:t>
            </w:r>
          </w:p>
        </w:tc>
        <w:tc>
          <w:tcPr>
            <w:tcW w:w="1985" w:type="dxa"/>
            <w:tcBorders>
              <w:bottom w:val="single" w:sz="4" w:space="0" w:color="auto"/>
            </w:tcBorders>
          </w:tcPr>
          <w:p w14:paraId="655300E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0.74 (0.33, 1.67)</w:t>
            </w:r>
          </w:p>
        </w:tc>
        <w:tc>
          <w:tcPr>
            <w:tcW w:w="1134" w:type="dxa"/>
            <w:tcBorders>
              <w:bottom w:val="single" w:sz="4" w:space="0" w:color="auto"/>
            </w:tcBorders>
          </w:tcPr>
          <w:p w14:paraId="3C5738B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0.475</w:t>
            </w:r>
          </w:p>
        </w:tc>
      </w:tr>
    </w:tbl>
    <w:p w14:paraId="6623EAA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AFP: Alpha-fetoprotein; CI: Confidence interval; </w:t>
      </w:r>
      <w:proofErr w:type="spellStart"/>
      <w:r w:rsidRPr="0096302F">
        <w:rPr>
          <w:rFonts w:ascii="Book Antiqua" w:hAnsi="Book Antiqua"/>
        </w:rPr>
        <w:t>HBeAg</w:t>
      </w:r>
      <w:proofErr w:type="spellEnd"/>
      <w:r w:rsidRPr="0096302F">
        <w:rPr>
          <w:rFonts w:ascii="Book Antiqua" w:hAnsi="Book Antiqua"/>
        </w:rPr>
        <w:t>: Hepatitis B e-antigen; HBsAg: Hepatitis B surface antigen; HBV: Hepatitis B virus; HR: Hazard ratio; AFP: Alpha-fetoprotein; GTP: Guanosine triphosphate; HR: Hazard ratio.</w:t>
      </w:r>
    </w:p>
    <w:p w14:paraId="0AEDDC84" w14:textId="77777777" w:rsidR="0004155B" w:rsidRPr="0096302F" w:rsidRDefault="0004155B" w:rsidP="0096302F">
      <w:pPr>
        <w:spacing w:line="360" w:lineRule="auto"/>
        <w:jc w:val="both"/>
        <w:rPr>
          <w:rFonts w:ascii="Book Antiqua" w:hAnsi="Book Antiqua"/>
        </w:rPr>
        <w:sectPr w:rsidR="0004155B" w:rsidRPr="0096302F">
          <w:pgSz w:w="12240" w:h="15840"/>
          <w:pgMar w:top="1440" w:right="1440" w:bottom="1440" w:left="1440" w:header="720" w:footer="720" w:gutter="0"/>
          <w:cols w:space="720"/>
          <w:docGrid w:linePitch="360"/>
        </w:sectPr>
      </w:pPr>
    </w:p>
    <w:p w14:paraId="6231713E" w14:textId="77777777" w:rsidR="0004155B" w:rsidRPr="0096302F" w:rsidRDefault="00000000" w:rsidP="0096302F">
      <w:pPr>
        <w:snapToGrid w:val="0"/>
        <w:spacing w:line="360" w:lineRule="auto"/>
        <w:jc w:val="both"/>
        <w:rPr>
          <w:rFonts w:ascii="Book Antiqua" w:hAnsi="Book Antiqua"/>
          <w:b/>
        </w:rPr>
      </w:pPr>
      <w:r w:rsidRPr="0096302F">
        <w:rPr>
          <w:rFonts w:ascii="Book Antiqua" w:hAnsi="Book Antiqua"/>
          <w:b/>
        </w:rPr>
        <w:lastRenderedPageBreak/>
        <w:t xml:space="preserve">Table 3 Factors </w:t>
      </w:r>
      <w:r w:rsidRPr="0096302F">
        <w:rPr>
          <w:rFonts w:ascii="Book Antiqua" w:hAnsi="Book Antiqua"/>
          <w:b/>
          <w:bCs/>
        </w:rPr>
        <w:t>correlated with hepatocarcinogenesis in the type 2 diabetes mellitus group</w:t>
      </w:r>
    </w:p>
    <w:tbl>
      <w:tblPr>
        <w:tblW w:w="7831" w:type="dxa"/>
        <w:tblLook w:val="0000" w:firstRow="0" w:lastRow="0" w:firstColumn="0" w:lastColumn="0" w:noHBand="0" w:noVBand="0"/>
      </w:tblPr>
      <w:tblGrid>
        <w:gridCol w:w="3862"/>
        <w:gridCol w:w="1276"/>
        <w:gridCol w:w="1559"/>
        <w:gridCol w:w="1134"/>
      </w:tblGrid>
      <w:tr w:rsidR="0004155B" w:rsidRPr="0096302F" w14:paraId="5425BABC" w14:textId="77777777">
        <w:trPr>
          <w:trHeight w:val="196"/>
        </w:trPr>
        <w:tc>
          <w:tcPr>
            <w:tcW w:w="3862" w:type="dxa"/>
            <w:tcBorders>
              <w:top w:val="single" w:sz="4" w:space="0" w:color="auto"/>
              <w:bottom w:val="single" w:sz="4" w:space="0" w:color="auto"/>
            </w:tcBorders>
          </w:tcPr>
          <w:p w14:paraId="1DD247B2" w14:textId="77777777" w:rsidR="0004155B" w:rsidRPr="0096302F" w:rsidRDefault="00000000" w:rsidP="0096302F">
            <w:pPr>
              <w:snapToGrid w:val="0"/>
              <w:spacing w:line="360" w:lineRule="auto"/>
              <w:jc w:val="both"/>
              <w:rPr>
                <w:rFonts w:ascii="Book Antiqua" w:hAnsi="Book Antiqua"/>
                <w:b/>
                <w:bCs/>
                <w:lang w:eastAsia="zh-CN"/>
              </w:rPr>
            </w:pPr>
            <w:r w:rsidRPr="0096302F">
              <w:rPr>
                <w:rFonts w:ascii="Book Antiqua" w:hAnsi="Book Antiqua"/>
                <w:b/>
                <w:bCs/>
              </w:rPr>
              <w:t>Variable</w:t>
            </w:r>
          </w:p>
        </w:tc>
        <w:tc>
          <w:tcPr>
            <w:tcW w:w="1276" w:type="dxa"/>
            <w:tcBorders>
              <w:top w:val="single" w:sz="4" w:space="0" w:color="auto"/>
              <w:bottom w:val="single" w:sz="4" w:space="0" w:color="auto"/>
            </w:tcBorders>
          </w:tcPr>
          <w:p w14:paraId="271527EB"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rPr>
              <w:t>HR</w:t>
            </w:r>
          </w:p>
        </w:tc>
        <w:tc>
          <w:tcPr>
            <w:tcW w:w="1559" w:type="dxa"/>
            <w:tcBorders>
              <w:top w:val="single" w:sz="4" w:space="0" w:color="auto"/>
              <w:bottom w:val="single" w:sz="4" w:space="0" w:color="auto"/>
            </w:tcBorders>
          </w:tcPr>
          <w:p w14:paraId="71A93B4F" w14:textId="77777777" w:rsidR="0004155B" w:rsidRPr="0096302F" w:rsidRDefault="00000000" w:rsidP="0096302F">
            <w:pPr>
              <w:snapToGrid w:val="0"/>
              <w:spacing w:line="360" w:lineRule="auto"/>
              <w:jc w:val="both"/>
              <w:rPr>
                <w:rFonts w:ascii="Book Antiqua" w:hAnsi="Book Antiqua"/>
                <w:b/>
                <w:bCs/>
              </w:rPr>
            </w:pPr>
            <w:r w:rsidRPr="0096302F">
              <w:rPr>
                <w:rFonts w:ascii="Book Antiqua" w:hAnsi="Book Antiqua"/>
                <w:b/>
                <w:bCs/>
                <w:iCs/>
              </w:rPr>
              <w:t>95%CI</w:t>
            </w:r>
          </w:p>
        </w:tc>
        <w:tc>
          <w:tcPr>
            <w:tcW w:w="1134" w:type="dxa"/>
            <w:tcBorders>
              <w:top w:val="single" w:sz="4" w:space="0" w:color="auto"/>
              <w:bottom w:val="single" w:sz="4" w:space="0" w:color="auto"/>
            </w:tcBorders>
          </w:tcPr>
          <w:p w14:paraId="045536D8" w14:textId="77777777" w:rsidR="0004155B" w:rsidRPr="0096302F" w:rsidRDefault="00000000" w:rsidP="0096302F">
            <w:pPr>
              <w:snapToGrid w:val="0"/>
              <w:spacing w:line="360" w:lineRule="auto"/>
              <w:jc w:val="both"/>
              <w:rPr>
                <w:rFonts w:ascii="Book Antiqua" w:hAnsi="Book Antiqua"/>
                <w:b/>
                <w:bCs/>
                <w:iCs/>
              </w:rPr>
            </w:pPr>
            <w:r w:rsidRPr="0096302F">
              <w:rPr>
                <w:rFonts w:ascii="Book Antiqua" w:hAnsi="Book Antiqua"/>
                <w:b/>
                <w:bCs/>
                <w:i/>
              </w:rPr>
              <w:t>P</w:t>
            </w:r>
            <w:r w:rsidRPr="0096302F">
              <w:rPr>
                <w:rFonts w:ascii="Book Antiqua" w:hAnsi="Book Antiqua"/>
                <w:b/>
                <w:bCs/>
                <w:iCs/>
              </w:rPr>
              <w:t xml:space="preserve"> value</w:t>
            </w:r>
          </w:p>
        </w:tc>
      </w:tr>
      <w:tr w:rsidR="0004155B" w:rsidRPr="0096302F" w14:paraId="33773292" w14:textId="77777777">
        <w:trPr>
          <w:trHeight w:val="201"/>
        </w:trPr>
        <w:tc>
          <w:tcPr>
            <w:tcW w:w="3862" w:type="dxa"/>
            <w:tcBorders>
              <w:top w:val="single" w:sz="4" w:space="0" w:color="auto"/>
            </w:tcBorders>
          </w:tcPr>
          <w:p w14:paraId="467995F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Age &gt; 65 </w:t>
            </w:r>
            <w:proofErr w:type="spellStart"/>
            <w:r w:rsidRPr="0096302F">
              <w:rPr>
                <w:rFonts w:ascii="Book Antiqua" w:hAnsi="Book Antiqua"/>
              </w:rPr>
              <w:t>yr</w:t>
            </w:r>
            <w:proofErr w:type="spellEnd"/>
          </w:p>
        </w:tc>
        <w:tc>
          <w:tcPr>
            <w:tcW w:w="1276" w:type="dxa"/>
            <w:tcBorders>
              <w:top w:val="single" w:sz="4" w:space="0" w:color="auto"/>
            </w:tcBorders>
          </w:tcPr>
          <w:p w14:paraId="417AEC2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23.54</w:t>
            </w:r>
          </w:p>
        </w:tc>
        <w:tc>
          <w:tcPr>
            <w:tcW w:w="1559" w:type="dxa"/>
            <w:tcBorders>
              <w:top w:val="single" w:sz="4" w:space="0" w:color="auto"/>
            </w:tcBorders>
          </w:tcPr>
          <w:p w14:paraId="23C1D88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4.59-120.74</w:t>
            </w:r>
          </w:p>
        </w:tc>
        <w:tc>
          <w:tcPr>
            <w:tcW w:w="1134" w:type="dxa"/>
            <w:tcBorders>
              <w:top w:val="single" w:sz="4" w:space="0" w:color="auto"/>
            </w:tcBorders>
          </w:tcPr>
          <w:p w14:paraId="5E9C766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r w:rsidR="0004155B" w:rsidRPr="0096302F" w14:paraId="28AD3BFB" w14:textId="77777777">
        <w:trPr>
          <w:trHeight w:val="201"/>
        </w:trPr>
        <w:tc>
          <w:tcPr>
            <w:tcW w:w="3862" w:type="dxa"/>
          </w:tcPr>
          <w:p w14:paraId="7EDBED1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Male sex</w:t>
            </w:r>
          </w:p>
        </w:tc>
        <w:tc>
          <w:tcPr>
            <w:tcW w:w="1276" w:type="dxa"/>
          </w:tcPr>
          <w:p w14:paraId="56248F2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3.64</w:t>
            </w:r>
          </w:p>
        </w:tc>
        <w:tc>
          <w:tcPr>
            <w:tcW w:w="1559" w:type="dxa"/>
          </w:tcPr>
          <w:p w14:paraId="5395DE8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1.01-13.20</w:t>
            </w:r>
          </w:p>
        </w:tc>
        <w:tc>
          <w:tcPr>
            <w:tcW w:w="1134" w:type="dxa"/>
          </w:tcPr>
          <w:p w14:paraId="3785F24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0.049</w:t>
            </w:r>
          </w:p>
        </w:tc>
      </w:tr>
      <w:tr w:rsidR="0004155B" w:rsidRPr="0096302F" w14:paraId="2F3F8AD6" w14:textId="77777777">
        <w:trPr>
          <w:trHeight w:val="201"/>
        </w:trPr>
        <w:tc>
          <w:tcPr>
            <w:tcW w:w="3862" w:type="dxa"/>
          </w:tcPr>
          <w:p w14:paraId="18E2D50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Smoking</w:t>
            </w:r>
          </w:p>
        </w:tc>
        <w:tc>
          <w:tcPr>
            <w:tcW w:w="1276" w:type="dxa"/>
          </w:tcPr>
          <w:p w14:paraId="5112C33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3.10</w:t>
            </w:r>
          </w:p>
        </w:tc>
        <w:tc>
          <w:tcPr>
            <w:tcW w:w="1559" w:type="dxa"/>
          </w:tcPr>
          <w:p w14:paraId="57D7B06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0.85-11.38</w:t>
            </w:r>
          </w:p>
        </w:tc>
        <w:tc>
          <w:tcPr>
            <w:tcW w:w="1134" w:type="dxa"/>
          </w:tcPr>
          <w:p w14:paraId="08974BB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0.088</w:t>
            </w:r>
          </w:p>
        </w:tc>
      </w:tr>
      <w:tr w:rsidR="0004155B" w:rsidRPr="0096302F" w14:paraId="7E57E5AF" w14:textId="77777777">
        <w:trPr>
          <w:trHeight w:val="201"/>
        </w:trPr>
        <w:tc>
          <w:tcPr>
            <w:tcW w:w="3862" w:type="dxa"/>
          </w:tcPr>
          <w:p w14:paraId="33BDFCC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Alcohol abuse</w:t>
            </w:r>
          </w:p>
        </w:tc>
        <w:tc>
          <w:tcPr>
            <w:tcW w:w="1276" w:type="dxa"/>
          </w:tcPr>
          <w:p w14:paraId="1A97FBC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0.38</w:t>
            </w:r>
          </w:p>
        </w:tc>
        <w:tc>
          <w:tcPr>
            <w:tcW w:w="1559" w:type="dxa"/>
          </w:tcPr>
          <w:p w14:paraId="53A2905A"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0.11-1.31</w:t>
            </w:r>
          </w:p>
        </w:tc>
        <w:tc>
          <w:tcPr>
            <w:tcW w:w="1134" w:type="dxa"/>
          </w:tcPr>
          <w:p w14:paraId="1E88BA1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0.125</w:t>
            </w:r>
          </w:p>
        </w:tc>
      </w:tr>
      <w:tr w:rsidR="0004155B" w:rsidRPr="0096302F" w14:paraId="62682457" w14:textId="77777777">
        <w:trPr>
          <w:trHeight w:val="201"/>
        </w:trPr>
        <w:tc>
          <w:tcPr>
            <w:tcW w:w="3862" w:type="dxa"/>
          </w:tcPr>
          <w:p w14:paraId="0D1368E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Dyslipidemia</w:t>
            </w:r>
          </w:p>
        </w:tc>
        <w:tc>
          <w:tcPr>
            <w:tcW w:w="1276" w:type="dxa"/>
          </w:tcPr>
          <w:p w14:paraId="3CAC495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1.56</w:t>
            </w:r>
          </w:p>
        </w:tc>
        <w:tc>
          <w:tcPr>
            <w:tcW w:w="1559" w:type="dxa"/>
          </w:tcPr>
          <w:p w14:paraId="3886B69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0.50-4.85</w:t>
            </w:r>
          </w:p>
        </w:tc>
        <w:tc>
          <w:tcPr>
            <w:tcW w:w="1134" w:type="dxa"/>
          </w:tcPr>
          <w:p w14:paraId="2317C83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0.440</w:t>
            </w:r>
          </w:p>
        </w:tc>
      </w:tr>
      <w:tr w:rsidR="0004155B" w:rsidRPr="0096302F" w14:paraId="430F738E" w14:textId="77777777">
        <w:trPr>
          <w:trHeight w:val="201"/>
        </w:trPr>
        <w:tc>
          <w:tcPr>
            <w:tcW w:w="3862" w:type="dxa"/>
          </w:tcPr>
          <w:p w14:paraId="5047195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Ascites</w:t>
            </w:r>
          </w:p>
        </w:tc>
        <w:tc>
          <w:tcPr>
            <w:tcW w:w="1276" w:type="dxa"/>
          </w:tcPr>
          <w:p w14:paraId="52A2E7A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0.50</w:t>
            </w:r>
          </w:p>
        </w:tc>
        <w:tc>
          <w:tcPr>
            <w:tcW w:w="1559" w:type="dxa"/>
          </w:tcPr>
          <w:p w14:paraId="4E9CF5F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0.07-3.60</w:t>
            </w:r>
          </w:p>
        </w:tc>
        <w:tc>
          <w:tcPr>
            <w:tcW w:w="1134" w:type="dxa"/>
          </w:tcPr>
          <w:p w14:paraId="7694BC7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0.489</w:t>
            </w:r>
          </w:p>
        </w:tc>
      </w:tr>
      <w:tr w:rsidR="0004155B" w:rsidRPr="0096302F" w14:paraId="73CCB597" w14:textId="77777777">
        <w:trPr>
          <w:trHeight w:val="201"/>
        </w:trPr>
        <w:tc>
          <w:tcPr>
            <w:tcW w:w="3862" w:type="dxa"/>
          </w:tcPr>
          <w:p w14:paraId="42D0E35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Esophagogastric varices</w:t>
            </w:r>
          </w:p>
        </w:tc>
        <w:tc>
          <w:tcPr>
            <w:tcW w:w="1276" w:type="dxa"/>
          </w:tcPr>
          <w:p w14:paraId="62ADF81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0.54</w:t>
            </w:r>
          </w:p>
        </w:tc>
        <w:tc>
          <w:tcPr>
            <w:tcW w:w="1559" w:type="dxa"/>
          </w:tcPr>
          <w:p w14:paraId="471262E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0.05-6.34</w:t>
            </w:r>
          </w:p>
        </w:tc>
        <w:tc>
          <w:tcPr>
            <w:tcW w:w="1134" w:type="dxa"/>
          </w:tcPr>
          <w:p w14:paraId="27689FF1"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0.623</w:t>
            </w:r>
          </w:p>
        </w:tc>
      </w:tr>
      <w:tr w:rsidR="0004155B" w:rsidRPr="0096302F" w14:paraId="6BC5D9F9" w14:textId="77777777">
        <w:trPr>
          <w:trHeight w:val="201"/>
        </w:trPr>
        <w:tc>
          <w:tcPr>
            <w:tcW w:w="3862" w:type="dxa"/>
          </w:tcPr>
          <w:p w14:paraId="0F5F684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AFP &gt; 20 ng/mL</w:t>
            </w:r>
          </w:p>
        </w:tc>
        <w:tc>
          <w:tcPr>
            <w:tcW w:w="1276" w:type="dxa"/>
          </w:tcPr>
          <w:p w14:paraId="5A30408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17.44</w:t>
            </w:r>
          </w:p>
        </w:tc>
        <w:tc>
          <w:tcPr>
            <w:tcW w:w="1559" w:type="dxa"/>
          </w:tcPr>
          <w:p w14:paraId="0828B25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2.86-106.23</w:t>
            </w:r>
          </w:p>
        </w:tc>
        <w:tc>
          <w:tcPr>
            <w:tcW w:w="1134" w:type="dxa"/>
          </w:tcPr>
          <w:p w14:paraId="1C4DB28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0.002</w:t>
            </w:r>
          </w:p>
        </w:tc>
      </w:tr>
      <w:tr w:rsidR="0004155B" w:rsidRPr="0096302F" w14:paraId="3F188542" w14:textId="77777777">
        <w:trPr>
          <w:trHeight w:val="201"/>
        </w:trPr>
        <w:tc>
          <w:tcPr>
            <w:tcW w:w="3862" w:type="dxa"/>
          </w:tcPr>
          <w:p w14:paraId="204820DE"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γ-GTP in U/L, per SD</w:t>
            </w:r>
          </w:p>
        </w:tc>
        <w:tc>
          <w:tcPr>
            <w:tcW w:w="1276" w:type="dxa"/>
          </w:tcPr>
          <w:p w14:paraId="0A219E6C"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2.31</w:t>
            </w:r>
          </w:p>
        </w:tc>
        <w:tc>
          <w:tcPr>
            <w:tcW w:w="1559" w:type="dxa"/>
          </w:tcPr>
          <w:p w14:paraId="46C74A6F"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1.55-14.01</w:t>
            </w:r>
          </w:p>
        </w:tc>
        <w:tc>
          <w:tcPr>
            <w:tcW w:w="1134" w:type="dxa"/>
          </w:tcPr>
          <w:p w14:paraId="667F5CD0" w14:textId="77777777" w:rsidR="0004155B" w:rsidRPr="0096302F" w:rsidRDefault="00000000" w:rsidP="0096302F">
            <w:pPr>
              <w:snapToGrid w:val="0"/>
              <w:spacing w:line="360" w:lineRule="auto"/>
              <w:jc w:val="both"/>
              <w:rPr>
                <w:rFonts w:ascii="Book Antiqua" w:hAnsi="Book Antiqua"/>
                <w:color w:val="000000"/>
              </w:rPr>
            </w:pPr>
            <w:r w:rsidRPr="0096302F">
              <w:rPr>
                <w:rFonts w:ascii="Book Antiqua" w:hAnsi="Book Antiqua"/>
                <w:color w:val="000000"/>
              </w:rPr>
              <w:t>0.762</w:t>
            </w:r>
          </w:p>
        </w:tc>
      </w:tr>
      <w:tr w:rsidR="0004155B" w:rsidRPr="0096302F" w14:paraId="6721D791" w14:textId="77777777">
        <w:trPr>
          <w:trHeight w:val="201"/>
        </w:trPr>
        <w:tc>
          <w:tcPr>
            <w:tcW w:w="3862" w:type="dxa"/>
          </w:tcPr>
          <w:p w14:paraId="2ABD0BD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HBsAg &gt; 2.0 log IU/mL</w:t>
            </w:r>
          </w:p>
        </w:tc>
        <w:tc>
          <w:tcPr>
            <w:tcW w:w="1276" w:type="dxa"/>
          </w:tcPr>
          <w:p w14:paraId="317B3EC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11.93</w:t>
            </w:r>
          </w:p>
        </w:tc>
        <w:tc>
          <w:tcPr>
            <w:tcW w:w="1559" w:type="dxa"/>
          </w:tcPr>
          <w:p w14:paraId="6023F05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2.82-50.41</w:t>
            </w:r>
          </w:p>
        </w:tc>
        <w:tc>
          <w:tcPr>
            <w:tcW w:w="1134" w:type="dxa"/>
          </w:tcPr>
          <w:p w14:paraId="5DC8459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0.001</w:t>
            </w:r>
          </w:p>
        </w:tc>
      </w:tr>
      <w:tr w:rsidR="0004155B" w:rsidRPr="0096302F" w14:paraId="7B9DB5B5" w14:textId="77777777">
        <w:trPr>
          <w:trHeight w:val="196"/>
        </w:trPr>
        <w:tc>
          <w:tcPr>
            <w:tcW w:w="3862" w:type="dxa"/>
          </w:tcPr>
          <w:p w14:paraId="1857B43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HBV DNA &gt; 20000 IU/mL</w:t>
            </w:r>
          </w:p>
        </w:tc>
        <w:tc>
          <w:tcPr>
            <w:tcW w:w="1276" w:type="dxa"/>
          </w:tcPr>
          <w:p w14:paraId="77AA4479"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0.39</w:t>
            </w:r>
          </w:p>
        </w:tc>
        <w:tc>
          <w:tcPr>
            <w:tcW w:w="1559" w:type="dxa"/>
          </w:tcPr>
          <w:p w14:paraId="5A11DEA0"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0.09-1.60</w:t>
            </w:r>
          </w:p>
        </w:tc>
        <w:tc>
          <w:tcPr>
            <w:tcW w:w="1134" w:type="dxa"/>
          </w:tcPr>
          <w:p w14:paraId="7A9685F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0.190</w:t>
            </w:r>
          </w:p>
        </w:tc>
      </w:tr>
      <w:tr w:rsidR="0004155B" w:rsidRPr="0096302F" w14:paraId="04C002C9" w14:textId="77777777">
        <w:trPr>
          <w:trHeight w:val="201"/>
        </w:trPr>
        <w:tc>
          <w:tcPr>
            <w:tcW w:w="3862" w:type="dxa"/>
          </w:tcPr>
          <w:p w14:paraId="6C50D976" w14:textId="77777777" w:rsidR="0004155B" w:rsidRPr="0096302F" w:rsidRDefault="00000000" w:rsidP="0096302F">
            <w:pPr>
              <w:snapToGrid w:val="0"/>
              <w:spacing w:line="360" w:lineRule="auto"/>
              <w:jc w:val="both"/>
              <w:rPr>
                <w:rFonts w:ascii="Book Antiqua" w:hAnsi="Book Antiqua"/>
                <w:lang w:eastAsia="zh-CN"/>
              </w:rPr>
            </w:pPr>
            <w:proofErr w:type="spellStart"/>
            <w:r w:rsidRPr="0096302F">
              <w:rPr>
                <w:rFonts w:ascii="Book Antiqua" w:hAnsi="Book Antiqua"/>
              </w:rPr>
              <w:t>HBeAg</w:t>
            </w:r>
            <w:proofErr w:type="spellEnd"/>
            <w:r w:rsidRPr="0096302F">
              <w:rPr>
                <w:rFonts w:ascii="Book Antiqua" w:hAnsi="Book Antiqua"/>
                <w:lang w:eastAsia="zh-CN"/>
              </w:rPr>
              <w:t xml:space="preserve"> </w:t>
            </w:r>
            <w:r w:rsidRPr="0096302F">
              <w:rPr>
                <w:rFonts w:ascii="Book Antiqua" w:hAnsi="Book Antiqua"/>
              </w:rPr>
              <w:t>positiv</w:t>
            </w:r>
            <w:r w:rsidRPr="0096302F">
              <w:rPr>
                <w:rFonts w:ascii="Book Antiqua" w:hAnsi="Book Antiqua"/>
                <w:lang w:eastAsia="zh-CN"/>
              </w:rPr>
              <w:t>ity</w:t>
            </w:r>
          </w:p>
        </w:tc>
        <w:tc>
          <w:tcPr>
            <w:tcW w:w="1276" w:type="dxa"/>
          </w:tcPr>
          <w:p w14:paraId="74B375A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0.96</w:t>
            </w:r>
          </w:p>
        </w:tc>
        <w:tc>
          <w:tcPr>
            <w:tcW w:w="1559" w:type="dxa"/>
          </w:tcPr>
          <w:p w14:paraId="23B6911E"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0.29-3.11</w:t>
            </w:r>
          </w:p>
        </w:tc>
        <w:tc>
          <w:tcPr>
            <w:tcW w:w="1134" w:type="dxa"/>
          </w:tcPr>
          <w:p w14:paraId="2DE9FDF2"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0.941</w:t>
            </w:r>
          </w:p>
        </w:tc>
      </w:tr>
      <w:tr w:rsidR="0004155B" w:rsidRPr="0096302F" w14:paraId="631A17A3" w14:textId="77777777">
        <w:trPr>
          <w:trHeight w:val="201"/>
        </w:trPr>
        <w:tc>
          <w:tcPr>
            <w:tcW w:w="3862" w:type="dxa"/>
          </w:tcPr>
          <w:p w14:paraId="553792A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Antiviral treatment</w:t>
            </w:r>
          </w:p>
        </w:tc>
        <w:tc>
          <w:tcPr>
            <w:tcW w:w="1276" w:type="dxa"/>
          </w:tcPr>
          <w:p w14:paraId="50016B3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0.19</w:t>
            </w:r>
          </w:p>
        </w:tc>
        <w:tc>
          <w:tcPr>
            <w:tcW w:w="1559" w:type="dxa"/>
          </w:tcPr>
          <w:p w14:paraId="617A8A9F"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0.06-0.64</w:t>
            </w:r>
          </w:p>
        </w:tc>
        <w:tc>
          <w:tcPr>
            <w:tcW w:w="1134" w:type="dxa"/>
          </w:tcPr>
          <w:p w14:paraId="3524E2B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0.007</w:t>
            </w:r>
          </w:p>
        </w:tc>
      </w:tr>
      <w:tr w:rsidR="0004155B" w:rsidRPr="0096302F" w14:paraId="600C3F8F" w14:textId="77777777">
        <w:trPr>
          <w:trHeight w:val="201"/>
        </w:trPr>
        <w:tc>
          <w:tcPr>
            <w:tcW w:w="3862" w:type="dxa"/>
          </w:tcPr>
          <w:p w14:paraId="7B09B8E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T2DM duration in </w:t>
            </w:r>
            <w:proofErr w:type="spellStart"/>
            <w:r w:rsidRPr="0096302F">
              <w:rPr>
                <w:rFonts w:ascii="Book Antiqua" w:hAnsi="Book Antiqua"/>
              </w:rPr>
              <w:t>yr</w:t>
            </w:r>
            <w:proofErr w:type="spellEnd"/>
          </w:p>
        </w:tc>
        <w:tc>
          <w:tcPr>
            <w:tcW w:w="1276" w:type="dxa"/>
          </w:tcPr>
          <w:p w14:paraId="3F077D50" w14:textId="77777777" w:rsidR="0004155B" w:rsidRPr="0096302F" w:rsidRDefault="0004155B" w:rsidP="0096302F">
            <w:pPr>
              <w:snapToGrid w:val="0"/>
              <w:spacing w:line="360" w:lineRule="auto"/>
              <w:jc w:val="both"/>
              <w:rPr>
                <w:rFonts w:ascii="Book Antiqua" w:hAnsi="Book Antiqua"/>
              </w:rPr>
            </w:pPr>
          </w:p>
        </w:tc>
        <w:tc>
          <w:tcPr>
            <w:tcW w:w="1559" w:type="dxa"/>
          </w:tcPr>
          <w:p w14:paraId="1D5F4898" w14:textId="77777777" w:rsidR="0004155B" w:rsidRPr="0096302F" w:rsidRDefault="0004155B" w:rsidP="0096302F">
            <w:pPr>
              <w:snapToGrid w:val="0"/>
              <w:spacing w:line="360" w:lineRule="auto"/>
              <w:jc w:val="both"/>
              <w:rPr>
                <w:rFonts w:ascii="Book Antiqua" w:hAnsi="Book Antiqua"/>
              </w:rPr>
            </w:pPr>
          </w:p>
        </w:tc>
        <w:tc>
          <w:tcPr>
            <w:tcW w:w="1134" w:type="dxa"/>
          </w:tcPr>
          <w:p w14:paraId="6B70C396" w14:textId="77777777" w:rsidR="0004155B" w:rsidRPr="0096302F" w:rsidRDefault="0004155B" w:rsidP="0096302F">
            <w:pPr>
              <w:snapToGrid w:val="0"/>
              <w:spacing w:line="360" w:lineRule="auto"/>
              <w:jc w:val="both"/>
              <w:rPr>
                <w:rFonts w:ascii="Book Antiqua" w:hAnsi="Book Antiqua"/>
              </w:rPr>
            </w:pPr>
          </w:p>
        </w:tc>
      </w:tr>
      <w:tr w:rsidR="0004155B" w:rsidRPr="0096302F" w14:paraId="23B3E6CE" w14:textId="77777777">
        <w:trPr>
          <w:trHeight w:val="201"/>
        </w:trPr>
        <w:tc>
          <w:tcPr>
            <w:tcW w:w="3862" w:type="dxa"/>
          </w:tcPr>
          <w:p w14:paraId="50EF4AB5"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 5</w:t>
            </w:r>
          </w:p>
        </w:tc>
        <w:tc>
          <w:tcPr>
            <w:tcW w:w="1276" w:type="dxa"/>
          </w:tcPr>
          <w:p w14:paraId="0711E1F7"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c>
          <w:tcPr>
            <w:tcW w:w="1559" w:type="dxa"/>
          </w:tcPr>
          <w:p w14:paraId="54167CE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c>
          <w:tcPr>
            <w:tcW w:w="1134" w:type="dxa"/>
          </w:tcPr>
          <w:p w14:paraId="7DC257E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r>
      <w:tr w:rsidR="0004155B" w:rsidRPr="0096302F" w14:paraId="4EDF4334" w14:textId="77777777">
        <w:trPr>
          <w:trHeight w:val="201"/>
        </w:trPr>
        <w:tc>
          <w:tcPr>
            <w:tcW w:w="3862" w:type="dxa"/>
          </w:tcPr>
          <w:p w14:paraId="47AA403B"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&gt; 5</w:t>
            </w:r>
          </w:p>
        </w:tc>
        <w:tc>
          <w:tcPr>
            <w:tcW w:w="1276" w:type="dxa"/>
          </w:tcPr>
          <w:p w14:paraId="696EF7A4"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6.74</w:t>
            </w:r>
          </w:p>
        </w:tc>
        <w:tc>
          <w:tcPr>
            <w:tcW w:w="1559" w:type="dxa"/>
          </w:tcPr>
          <w:p w14:paraId="611F311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2.36-19.29</w:t>
            </w:r>
          </w:p>
        </w:tc>
        <w:tc>
          <w:tcPr>
            <w:tcW w:w="1134" w:type="dxa"/>
          </w:tcPr>
          <w:p w14:paraId="04ABD38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r w:rsidR="0004155B" w:rsidRPr="0096302F" w14:paraId="4A91DE43" w14:textId="77777777">
        <w:trPr>
          <w:trHeight w:val="201"/>
        </w:trPr>
        <w:tc>
          <w:tcPr>
            <w:tcW w:w="3862" w:type="dxa"/>
          </w:tcPr>
          <w:p w14:paraId="6621F535"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T2DM therapy</w:t>
            </w:r>
          </w:p>
        </w:tc>
        <w:tc>
          <w:tcPr>
            <w:tcW w:w="1276" w:type="dxa"/>
          </w:tcPr>
          <w:p w14:paraId="3FC8F1DB" w14:textId="77777777" w:rsidR="0004155B" w:rsidRPr="0096302F" w:rsidRDefault="0004155B" w:rsidP="0096302F">
            <w:pPr>
              <w:snapToGrid w:val="0"/>
              <w:spacing w:line="360" w:lineRule="auto"/>
              <w:jc w:val="both"/>
              <w:rPr>
                <w:rFonts w:ascii="Book Antiqua" w:hAnsi="Book Antiqua"/>
              </w:rPr>
            </w:pPr>
          </w:p>
        </w:tc>
        <w:tc>
          <w:tcPr>
            <w:tcW w:w="1559" w:type="dxa"/>
          </w:tcPr>
          <w:p w14:paraId="1AF34537" w14:textId="77777777" w:rsidR="0004155B" w:rsidRPr="0096302F" w:rsidRDefault="0004155B" w:rsidP="0096302F">
            <w:pPr>
              <w:snapToGrid w:val="0"/>
              <w:spacing w:line="360" w:lineRule="auto"/>
              <w:jc w:val="both"/>
              <w:rPr>
                <w:rFonts w:ascii="Book Antiqua" w:hAnsi="Book Antiqua"/>
              </w:rPr>
            </w:pPr>
          </w:p>
        </w:tc>
        <w:tc>
          <w:tcPr>
            <w:tcW w:w="1134" w:type="dxa"/>
          </w:tcPr>
          <w:p w14:paraId="01B2FC9E" w14:textId="77777777" w:rsidR="0004155B" w:rsidRPr="0096302F" w:rsidRDefault="0004155B" w:rsidP="0096302F">
            <w:pPr>
              <w:snapToGrid w:val="0"/>
              <w:spacing w:line="360" w:lineRule="auto"/>
              <w:jc w:val="both"/>
              <w:rPr>
                <w:rFonts w:ascii="Book Antiqua" w:hAnsi="Book Antiqua"/>
              </w:rPr>
            </w:pPr>
          </w:p>
        </w:tc>
      </w:tr>
      <w:tr w:rsidR="0004155B" w:rsidRPr="0096302F" w14:paraId="3F47F7E0" w14:textId="77777777">
        <w:trPr>
          <w:trHeight w:val="404"/>
        </w:trPr>
        <w:tc>
          <w:tcPr>
            <w:tcW w:w="3862" w:type="dxa"/>
          </w:tcPr>
          <w:p w14:paraId="59089844"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Yes/metformin ± sulfonylurea</w:t>
            </w:r>
          </w:p>
        </w:tc>
        <w:tc>
          <w:tcPr>
            <w:tcW w:w="1276" w:type="dxa"/>
          </w:tcPr>
          <w:p w14:paraId="39C6571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c>
          <w:tcPr>
            <w:tcW w:w="1559" w:type="dxa"/>
          </w:tcPr>
          <w:p w14:paraId="09073CB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c>
          <w:tcPr>
            <w:tcW w:w="1134" w:type="dxa"/>
          </w:tcPr>
          <w:p w14:paraId="75B1C10D"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w:t>
            </w:r>
          </w:p>
        </w:tc>
      </w:tr>
      <w:tr w:rsidR="0004155B" w:rsidRPr="0096302F" w14:paraId="23E5690F" w14:textId="77777777">
        <w:trPr>
          <w:trHeight w:val="404"/>
        </w:trPr>
        <w:tc>
          <w:tcPr>
            <w:tcW w:w="3862" w:type="dxa"/>
          </w:tcPr>
          <w:p w14:paraId="46FD126F"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Yes/insulin ± sulfonylurea</w:t>
            </w:r>
          </w:p>
        </w:tc>
        <w:tc>
          <w:tcPr>
            <w:tcW w:w="1276" w:type="dxa"/>
          </w:tcPr>
          <w:p w14:paraId="75B8FFC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1.45</w:t>
            </w:r>
          </w:p>
        </w:tc>
        <w:tc>
          <w:tcPr>
            <w:tcW w:w="1559" w:type="dxa"/>
          </w:tcPr>
          <w:p w14:paraId="5539F5E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0.26-7.96</w:t>
            </w:r>
          </w:p>
        </w:tc>
        <w:tc>
          <w:tcPr>
            <w:tcW w:w="1134" w:type="dxa"/>
          </w:tcPr>
          <w:p w14:paraId="2B9C3D38"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0.041</w:t>
            </w:r>
          </w:p>
        </w:tc>
      </w:tr>
      <w:tr w:rsidR="0004155B" w:rsidRPr="0096302F" w14:paraId="3371882E" w14:textId="77777777">
        <w:trPr>
          <w:trHeight w:val="201"/>
        </w:trPr>
        <w:tc>
          <w:tcPr>
            <w:tcW w:w="3862" w:type="dxa"/>
            <w:tcBorders>
              <w:bottom w:val="single" w:sz="4" w:space="0" w:color="auto"/>
            </w:tcBorders>
          </w:tcPr>
          <w:p w14:paraId="32FC2484" w14:textId="77777777" w:rsidR="0004155B" w:rsidRPr="0096302F" w:rsidRDefault="00000000" w:rsidP="0096302F">
            <w:pPr>
              <w:snapToGrid w:val="0"/>
              <w:spacing w:line="360" w:lineRule="auto"/>
              <w:ind w:firstLineChars="50" w:firstLine="120"/>
              <w:jc w:val="both"/>
              <w:rPr>
                <w:rFonts w:ascii="Book Antiqua" w:hAnsi="Book Antiqua"/>
              </w:rPr>
            </w:pPr>
            <w:r w:rsidRPr="0096302F">
              <w:rPr>
                <w:rFonts w:ascii="Book Antiqua" w:hAnsi="Book Antiqua"/>
              </w:rPr>
              <w:t>Yes/diet control only</w:t>
            </w:r>
          </w:p>
        </w:tc>
        <w:tc>
          <w:tcPr>
            <w:tcW w:w="1276" w:type="dxa"/>
            <w:tcBorders>
              <w:bottom w:val="single" w:sz="4" w:space="0" w:color="auto"/>
            </w:tcBorders>
          </w:tcPr>
          <w:p w14:paraId="0E119B0C"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10.70</w:t>
            </w:r>
          </w:p>
        </w:tc>
        <w:tc>
          <w:tcPr>
            <w:tcW w:w="1559" w:type="dxa"/>
            <w:tcBorders>
              <w:bottom w:val="single" w:sz="4" w:space="0" w:color="auto"/>
            </w:tcBorders>
          </w:tcPr>
          <w:p w14:paraId="5475CC96"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2.91-39.31</w:t>
            </w:r>
          </w:p>
        </w:tc>
        <w:tc>
          <w:tcPr>
            <w:tcW w:w="1134" w:type="dxa"/>
            <w:tcBorders>
              <w:bottom w:val="single" w:sz="4" w:space="0" w:color="auto"/>
            </w:tcBorders>
          </w:tcPr>
          <w:p w14:paraId="46367D4B"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&lt; 0.001</w:t>
            </w:r>
          </w:p>
        </w:tc>
      </w:tr>
    </w:tbl>
    <w:p w14:paraId="25820FB3" w14:textId="77777777" w:rsidR="0004155B" w:rsidRPr="0096302F" w:rsidRDefault="00000000" w:rsidP="0096302F">
      <w:pPr>
        <w:snapToGrid w:val="0"/>
        <w:spacing w:line="360" w:lineRule="auto"/>
        <w:jc w:val="both"/>
        <w:rPr>
          <w:rFonts w:ascii="Book Antiqua" w:hAnsi="Book Antiqua"/>
        </w:rPr>
      </w:pPr>
      <w:r w:rsidRPr="0096302F">
        <w:rPr>
          <w:rFonts w:ascii="Book Antiqua" w:hAnsi="Book Antiqua"/>
        </w:rPr>
        <w:t xml:space="preserve">AFP: Alpha-fetoprotein; CI: Confidence interval; </w:t>
      </w:r>
      <w:proofErr w:type="spellStart"/>
      <w:r w:rsidRPr="0096302F">
        <w:rPr>
          <w:rFonts w:ascii="Book Antiqua" w:hAnsi="Book Antiqua"/>
        </w:rPr>
        <w:t>HBeAg</w:t>
      </w:r>
      <w:proofErr w:type="spellEnd"/>
      <w:r w:rsidRPr="0096302F">
        <w:rPr>
          <w:rFonts w:ascii="Book Antiqua" w:hAnsi="Book Antiqua"/>
        </w:rPr>
        <w:t xml:space="preserve">: Hepatitis B e-antigen; HBsAg: Hepatitis B surface antigen; HBV: Hepatitis B virus; HR: Hazard ratio; T2DM: Type 2 diabetes mellitus; GTP: </w:t>
      </w:r>
      <w:proofErr w:type="spellStart"/>
      <w:r w:rsidRPr="0096302F">
        <w:rPr>
          <w:rFonts w:ascii="Book Antiqua" w:hAnsi="Book Antiqua"/>
        </w:rPr>
        <w:t>Glutamyltranspeptidase</w:t>
      </w:r>
      <w:proofErr w:type="spellEnd"/>
      <w:r w:rsidRPr="0096302F">
        <w:rPr>
          <w:rFonts w:ascii="Book Antiqua" w:hAnsi="Book Antiqua"/>
        </w:rPr>
        <w:t>; AFP: Alpha-fetoprotein.</w:t>
      </w:r>
    </w:p>
    <w:p w14:paraId="09A10858" w14:textId="77777777" w:rsidR="00B94BDF" w:rsidRPr="0096302F" w:rsidRDefault="00B94BDF" w:rsidP="0096302F">
      <w:pPr>
        <w:spacing w:line="360" w:lineRule="auto"/>
        <w:jc w:val="both"/>
        <w:rPr>
          <w:rFonts w:ascii="Book Antiqua" w:hAnsi="Book Antiqua"/>
        </w:rPr>
      </w:pPr>
    </w:p>
    <w:sectPr w:rsidR="00B94BDF" w:rsidRPr="00963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DE2D" w14:textId="77777777" w:rsidR="00C13553" w:rsidRDefault="00C13553">
      <w:r>
        <w:separator/>
      </w:r>
    </w:p>
  </w:endnote>
  <w:endnote w:type="continuationSeparator" w:id="0">
    <w:p w14:paraId="74CD49D3" w14:textId="77777777" w:rsidR="00C13553" w:rsidRDefault="00C1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A74" w14:textId="77777777" w:rsidR="0004155B" w:rsidRDefault="00000000">
    <w:pPr>
      <w:pStyle w:val="a7"/>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23</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23</w:t>
    </w:r>
    <w:r>
      <w:rPr>
        <w:rFonts w:ascii="Book Antiqua" w:hAnsi="Book Antiqua"/>
        <w:color w:val="000000"/>
        <w:sz w:val="24"/>
        <w:szCs w:val="24"/>
      </w:rPr>
      <w:fldChar w:fldCharType="end"/>
    </w:r>
  </w:p>
  <w:p w14:paraId="7F8B0A13" w14:textId="77777777" w:rsidR="0004155B" w:rsidRDefault="000415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3010" w14:textId="77777777" w:rsidR="00C13553" w:rsidRDefault="00C13553">
      <w:r>
        <w:separator/>
      </w:r>
    </w:p>
  </w:footnote>
  <w:footnote w:type="continuationSeparator" w:id="0">
    <w:p w14:paraId="493D538B" w14:textId="77777777" w:rsidR="00C13553" w:rsidRDefault="00C135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3EC2"/>
    <w:rsid w:val="0004155B"/>
    <w:rsid w:val="00076AF2"/>
    <w:rsid w:val="0009181E"/>
    <w:rsid w:val="001B1BB1"/>
    <w:rsid w:val="001D0AFD"/>
    <w:rsid w:val="00297AF4"/>
    <w:rsid w:val="003A116F"/>
    <w:rsid w:val="003F716F"/>
    <w:rsid w:val="00444F1A"/>
    <w:rsid w:val="0049501F"/>
    <w:rsid w:val="00497973"/>
    <w:rsid w:val="004C29C3"/>
    <w:rsid w:val="00547C20"/>
    <w:rsid w:val="006D6C36"/>
    <w:rsid w:val="0071410B"/>
    <w:rsid w:val="008336F3"/>
    <w:rsid w:val="0093666F"/>
    <w:rsid w:val="00944F88"/>
    <w:rsid w:val="0096302F"/>
    <w:rsid w:val="0098672B"/>
    <w:rsid w:val="00A77B3E"/>
    <w:rsid w:val="00B40B25"/>
    <w:rsid w:val="00B619AE"/>
    <w:rsid w:val="00B94BDF"/>
    <w:rsid w:val="00BF1900"/>
    <w:rsid w:val="00C13553"/>
    <w:rsid w:val="00C470CD"/>
    <w:rsid w:val="00CA2A55"/>
    <w:rsid w:val="00D43248"/>
    <w:rsid w:val="00D66084"/>
    <w:rsid w:val="00D964EF"/>
    <w:rsid w:val="00E352BF"/>
    <w:rsid w:val="00E822A1"/>
    <w:rsid w:val="00EF102D"/>
    <w:rsid w:val="00F542C3"/>
    <w:rsid w:val="00FC6930"/>
    <w:rsid w:val="06384CBE"/>
    <w:rsid w:val="4890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427AE2"/>
  <w15:chartTrackingRefBased/>
  <w15:docId w15:val="{FF7BCA21-E858-4B16-B17C-BC813FA4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character" w:customStyle="1" w:styleId="a4">
    <w:name w:val="批注文字 字符"/>
    <w:link w:val="a3"/>
    <w:semiHidden/>
    <w:rPr>
      <w:sz w:val="24"/>
      <w:szCs w:val="24"/>
    </w:rPr>
  </w:style>
  <w:style w:type="paragraph" w:styleId="a5">
    <w:name w:val="Balloon Text"/>
    <w:basedOn w:val="a"/>
    <w:link w:val="a6"/>
    <w:rPr>
      <w:sz w:val="18"/>
      <w:szCs w:val="18"/>
    </w:rPr>
  </w:style>
  <w:style w:type="character" w:customStyle="1" w:styleId="a6">
    <w:name w:val="批注框文本 字符"/>
    <w:link w:val="a5"/>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character" w:customStyle="1" w:styleId="a8">
    <w:name w:val="页脚 字符"/>
    <w:link w:val="a7"/>
    <w:uiPriority w:val="99"/>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sz w:val="18"/>
      <w:szCs w:val="18"/>
    </w:rPr>
  </w:style>
  <w:style w:type="paragraph" w:styleId="ab">
    <w:name w:val="annotation subject"/>
    <w:basedOn w:val="a3"/>
    <w:next w:val="a3"/>
    <w:link w:val="ac"/>
    <w:unhideWhenUsed/>
    <w:rPr>
      <w:b/>
      <w:bCs/>
    </w:rPr>
  </w:style>
  <w:style w:type="character" w:customStyle="1" w:styleId="ac">
    <w:name w:val="批注主题 字符"/>
    <w:link w:val="ab"/>
    <w:semiHidden/>
    <w:rPr>
      <w:b/>
      <w:bCs/>
      <w:sz w:val="24"/>
      <w:szCs w:val="24"/>
    </w:rPr>
  </w:style>
  <w:style w:type="character" w:styleId="ad">
    <w:name w:val="annotation reference"/>
    <w:unhideWhenUsed/>
    <w:rPr>
      <w:sz w:val="21"/>
      <w:szCs w:val="21"/>
    </w:rPr>
  </w:style>
  <w:style w:type="paragraph" w:styleId="ae">
    <w:name w:val="Revisio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4674</Words>
  <Characters>26644</Characters>
  <Application>Microsoft Office Word</Application>
  <DocSecurity>0</DocSecurity>
  <Lines>222</Lines>
  <Paragraphs>62</Paragraphs>
  <ScaleCrop>false</ScaleCrop>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cp:lastModifiedBy>BPG Wang,Jin-Lei</cp:lastModifiedBy>
  <cp:revision>9</cp:revision>
  <dcterms:created xsi:type="dcterms:W3CDTF">2023-01-13T02:52:00Z</dcterms:created>
  <dcterms:modified xsi:type="dcterms:W3CDTF">2023-01-16T10:22:00Z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07A08C085F5D4A178F6CF487470C2699</vt:lpwstr>
  </property>
</Properties>
</file>