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96C2"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Name of Journal: </w:t>
      </w:r>
      <w:r w:rsidRPr="00ED444E">
        <w:rPr>
          <w:rFonts w:ascii="Book Antiqua" w:hAnsi="Book Antiqua" w:cs="Book Antiqua"/>
          <w:i/>
          <w:color w:val="000000"/>
        </w:rPr>
        <w:t>World Journal of Gastrointestinal Surgery</w:t>
      </w:r>
    </w:p>
    <w:p w14:paraId="42215483"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Manuscript NO: </w:t>
      </w:r>
      <w:r w:rsidRPr="00ED444E">
        <w:rPr>
          <w:rFonts w:ascii="Book Antiqua" w:hAnsi="Book Antiqua" w:cs="Book Antiqua"/>
          <w:color w:val="000000"/>
        </w:rPr>
        <w:t>81268</w:t>
      </w:r>
    </w:p>
    <w:p w14:paraId="13B3FCB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Manuscript Type: </w:t>
      </w:r>
      <w:r w:rsidRPr="00ED444E">
        <w:rPr>
          <w:rFonts w:ascii="Book Antiqua" w:hAnsi="Book Antiqua" w:cs="Book Antiqua"/>
          <w:color w:val="000000"/>
        </w:rPr>
        <w:t>MINIREVIEWS</w:t>
      </w:r>
    </w:p>
    <w:p w14:paraId="7AF37549" w14:textId="77777777" w:rsidR="003E7E58" w:rsidRPr="00ED444E" w:rsidRDefault="003E7E58" w:rsidP="00ED444E">
      <w:pPr>
        <w:spacing w:line="360" w:lineRule="auto"/>
        <w:jc w:val="both"/>
        <w:rPr>
          <w:rFonts w:ascii="Book Antiqua" w:hAnsi="Book Antiqua"/>
        </w:rPr>
      </w:pPr>
    </w:p>
    <w:p w14:paraId="68E76C2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Current management of concomitant cholelithiasis and common bile duct stones</w:t>
      </w:r>
    </w:p>
    <w:p w14:paraId="112DE187" w14:textId="77777777" w:rsidR="003E7E58" w:rsidRPr="00ED444E" w:rsidRDefault="003E7E58" w:rsidP="00ED444E">
      <w:pPr>
        <w:spacing w:line="360" w:lineRule="auto"/>
        <w:jc w:val="both"/>
        <w:rPr>
          <w:rFonts w:ascii="Book Antiqua" w:hAnsi="Book Antiqua"/>
        </w:rPr>
      </w:pPr>
    </w:p>
    <w:p w14:paraId="2831B01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Pavlidis</w:t>
      </w:r>
      <w:r w:rsidRPr="00ED444E">
        <w:rPr>
          <w:rFonts w:ascii="Book Antiqua" w:hAnsi="Book Antiqua" w:cs="Book Antiqua"/>
          <w:color w:val="000000"/>
          <w:lang w:eastAsia="zh-CN"/>
        </w:rPr>
        <w:t xml:space="preserve"> ET </w:t>
      </w:r>
      <w:r w:rsidRPr="00ED444E">
        <w:rPr>
          <w:rFonts w:ascii="Book Antiqua" w:hAnsi="Book Antiqua" w:cs="Book Antiqua"/>
          <w:i/>
          <w:iCs/>
          <w:color w:val="000000"/>
          <w:lang w:eastAsia="zh-CN"/>
        </w:rPr>
        <w:t>et al</w:t>
      </w:r>
      <w:r w:rsidRPr="00ED444E">
        <w:rPr>
          <w:rFonts w:ascii="Book Antiqua" w:hAnsi="Book Antiqua" w:cs="Book Antiqua"/>
          <w:color w:val="000000"/>
          <w:lang w:eastAsia="zh-CN"/>
        </w:rPr>
        <w:t xml:space="preserve">. </w:t>
      </w:r>
      <w:r w:rsidRPr="00ED444E">
        <w:rPr>
          <w:rFonts w:ascii="Book Antiqua" w:hAnsi="Book Antiqua" w:cs="Book Antiqua"/>
          <w:color w:val="000000"/>
        </w:rPr>
        <w:t>Concomitant cholelithiasis and choledocholithiasis</w:t>
      </w:r>
    </w:p>
    <w:p w14:paraId="153D371A" w14:textId="77777777" w:rsidR="003E7E58" w:rsidRPr="00ED444E" w:rsidRDefault="003E7E58" w:rsidP="00ED444E">
      <w:pPr>
        <w:spacing w:line="360" w:lineRule="auto"/>
        <w:jc w:val="both"/>
        <w:rPr>
          <w:rFonts w:ascii="Book Antiqua" w:hAnsi="Book Antiqua"/>
        </w:rPr>
      </w:pPr>
    </w:p>
    <w:p w14:paraId="6877A4A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Efstathios T Pavlidis, Theodoros E Pavlidis</w:t>
      </w:r>
    </w:p>
    <w:p w14:paraId="50F39991" w14:textId="77777777" w:rsidR="003E7E58" w:rsidRPr="00ED444E" w:rsidRDefault="003E7E58" w:rsidP="00ED444E">
      <w:pPr>
        <w:spacing w:line="360" w:lineRule="auto"/>
        <w:jc w:val="both"/>
        <w:rPr>
          <w:rFonts w:ascii="Book Antiqua" w:hAnsi="Book Antiqua"/>
        </w:rPr>
      </w:pPr>
    </w:p>
    <w:p w14:paraId="2C572ACA"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Efstathios T Pavlidis, Theodoros E Pavlidis,</w:t>
      </w:r>
      <w:r w:rsidRPr="00ED444E">
        <w:rPr>
          <w:rFonts w:ascii="Book Antiqua" w:hAnsi="Book Antiqua" w:cs="Book Antiqua"/>
          <w:b/>
          <w:bCs/>
          <w:color w:val="000000"/>
          <w:lang w:eastAsia="zh-CN"/>
        </w:rPr>
        <w:t xml:space="preserve"> </w:t>
      </w:r>
      <w:r w:rsidRPr="00ED444E">
        <w:rPr>
          <w:rFonts w:ascii="Book Antiqua" w:hAnsi="Book Antiqua" w:cs="Book Antiqua"/>
          <w:color w:val="000000"/>
        </w:rPr>
        <w:t>2nd Propedeutic Department of Surgery, Hippocration Hospital, School of Medicine, Aristotle University of Thessaloniki, Thessalonik</w:t>
      </w:r>
      <w:r>
        <w:rPr>
          <w:rFonts w:ascii="Book Antiqua" w:hAnsi="Book Antiqua" w:cs="Book Antiqua"/>
          <w:color w:val="000000"/>
        </w:rPr>
        <w:t>i</w:t>
      </w:r>
      <w:r w:rsidRPr="00ED444E">
        <w:rPr>
          <w:rFonts w:ascii="Book Antiqua" w:hAnsi="Book Antiqua" w:cs="Book Antiqua"/>
          <w:color w:val="000000"/>
        </w:rPr>
        <w:t xml:space="preserve"> 54642, Greece</w:t>
      </w:r>
    </w:p>
    <w:p w14:paraId="27115C6E" w14:textId="77777777" w:rsidR="003E7E58" w:rsidRPr="00ED444E" w:rsidRDefault="003E7E58" w:rsidP="00ED444E">
      <w:pPr>
        <w:spacing w:line="360" w:lineRule="auto"/>
        <w:jc w:val="both"/>
        <w:rPr>
          <w:rFonts w:ascii="Book Antiqua" w:hAnsi="Book Antiqua"/>
        </w:rPr>
      </w:pPr>
    </w:p>
    <w:p w14:paraId="6013A1A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Author contributions: </w:t>
      </w:r>
      <w:r w:rsidRPr="00ED444E">
        <w:rPr>
          <w:rFonts w:ascii="Book Antiqua" w:hAnsi="Book Antiqua" w:cs="Book Antiqua"/>
          <w:color w:val="000000"/>
        </w:rPr>
        <w:t xml:space="preserve">Pavlidis TE designed </w:t>
      </w:r>
      <w:r>
        <w:rPr>
          <w:rFonts w:ascii="Book Antiqua" w:hAnsi="Book Antiqua" w:cs="Book Antiqua"/>
          <w:color w:val="000000"/>
        </w:rPr>
        <w:t xml:space="preserve">the </w:t>
      </w:r>
      <w:r w:rsidRPr="00ED444E">
        <w:rPr>
          <w:rFonts w:ascii="Book Antiqua" w:hAnsi="Book Antiqua" w:cs="Book Antiqua"/>
          <w:color w:val="000000"/>
        </w:rPr>
        <w:t>research, contributed new analytic tools, analyzed data and review</w:t>
      </w:r>
      <w:r>
        <w:rPr>
          <w:rFonts w:ascii="Book Antiqua" w:hAnsi="Book Antiqua" w:cs="Book Antiqua"/>
          <w:color w:val="000000"/>
        </w:rPr>
        <w:t>ed</w:t>
      </w:r>
      <w:r w:rsidRPr="00ED444E">
        <w:rPr>
          <w:rFonts w:ascii="Book Antiqua" w:hAnsi="Book Antiqua" w:cs="Book Antiqua"/>
          <w:color w:val="000000"/>
        </w:rPr>
        <w:t xml:space="preserve">; Pavlidis ET performed </w:t>
      </w:r>
      <w:r>
        <w:rPr>
          <w:rFonts w:ascii="Book Antiqua" w:hAnsi="Book Antiqua" w:cs="Book Antiqua"/>
          <w:color w:val="000000"/>
        </w:rPr>
        <w:t xml:space="preserve">the </w:t>
      </w:r>
      <w:r w:rsidRPr="00ED444E">
        <w:rPr>
          <w:rFonts w:ascii="Book Antiqua" w:hAnsi="Book Antiqua" w:cs="Book Antiqua"/>
          <w:color w:val="000000"/>
        </w:rPr>
        <w:t xml:space="preserve">research, analyzed </w:t>
      </w:r>
      <w:r>
        <w:rPr>
          <w:rFonts w:ascii="Book Antiqua" w:hAnsi="Book Antiqua" w:cs="Book Antiqua"/>
          <w:color w:val="000000"/>
        </w:rPr>
        <w:t xml:space="preserve">the </w:t>
      </w:r>
      <w:r w:rsidRPr="00ED444E">
        <w:rPr>
          <w:rFonts w:ascii="Book Antiqua" w:hAnsi="Book Antiqua" w:cs="Book Antiqua"/>
          <w:color w:val="000000"/>
        </w:rPr>
        <w:t>data review and wrote the paper.</w:t>
      </w:r>
    </w:p>
    <w:p w14:paraId="6C2D7E9F" w14:textId="77777777" w:rsidR="003E7E58" w:rsidRPr="00ED444E" w:rsidRDefault="003E7E58" w:rsidP="00ED444E">
      <w:pPr>
        <w:spacing w:line="360" w:lineRule="auto"/>
        <w:jc w:val="both"/>
        <w:rPr>
          <w:rFonts w:ascii="Book Antiqua" w:hAnsi="Book Antiqua"/>
        </w:rPr>
      </w:pPr>
    </w:p>
    <w:p w14:paraId="285F9CB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Corresponding author: Theodoros E Pavlidis, Doctor, PhD, Full Professor, Surgeon, </w:t>
      </w:r>
      <w:r w:rsidRPr="00ED444E">
        <w:rPr>
          <w:rFonts w:ascii="Book Antiqua" w:hAnsi="Book Antiqua" w:cs="Book Antiqua"/>
          <w:color w:val="000000"/>
        </w:rPr>
        <w:t>2nd Propedeutic Department of Surgery, Hippocration Hospital, School of Medicine, Aristotle University of Thessaloniki, Konstantinoupoleos 49, Thessaloniki 54642, Greece. pavlidth@auth.gr</w:t>
      </w:r>
    </w:p>
    <w:p w14:paraId="770CC59D" w14:textId="77777777" w:rsidR="003E7E58" w:rsidRPr="00ED444E" w:rsidRDefault="003E7E58" w:rsidP="00ED444E">
      <w:pPr>
        <w:spacing w:line="360" w:lineRule="auto"/>
        <w:jc w:val="both"/>
        <w:rPr>
          <w:rFonts w:ascii="Book Antiqua" w:hAnsi="Book Antiqua"/>
        </w:rPr>
      </w:pPr>
    </w:p>
    <w:p w14:paraId="400618C3"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Received: </w:t>
      </w:r>
      <w:r w:rsidRPr="00ED444E">
        <w:rPr>
          <w:rFonts w:ascii="Book Antiqua" w:hAnsi="Book Antiqua" w:cs="Book Antiqua"/>
          <w:color w:val="000000"/>
        </w:rPr>
        <w:t>November 4, 2022</w:t>
      </w:r>
    </w:p>
    <w:p w14:paraId="44F0CD14"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Revised: </w:t>
      </w:r>
      <w:r w:rsidRPr="00ED444E">
        <w:rPr>
          <w:rFonts w:ascii="Book Antiqua" w:hAnsi="Book Antiqua" w:cs="Book Antiqua"/>
          <w:color w:val="000000"/>
        </w:rPr>
        <w:t>November 27, 2022</w:t>
      </w:r>
    </w:p>
    <w:p w14:paraId="64F842BE"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Accepted: </w:t>
      </w:r>
      <w:r w:rsidRPr="00ED444E">
        <w:rPr>
          <w:rFonts w:ascii="Book Antiqua" w:hAnsi="Book Antiqua" w:cs="Book Antiqua"/>
          <w:color w:val="000000"/>
        </w:rPr>
        <w:t>January 16, 2023</w:t>
      </w:r>
    </w:p>
    <w:p w14:paraId="232561FF" w14:textId="77777777" w:rsidR="003E7E58" w:rsidRDefault="003E7E58" w:rsidP="00ED444E">
      <w:pPr>
        <w:spacing w:line="360" w:lineRule="auto"/>
        <w:jc w:val="both"/>
        <w:rPr>
          <w:ins w:id="0" w:author="Editor" w:date="2023-01-19T13:32:00Z"/>
          <w:rFonts w:ascii="Book Antiqua" w:hAnsi="Book Antiqua" w:cs="Book Antiqua"/>
          <w:b/>
          <w:color w:val="000000"/>
        </w:rPr>
      </w:pPr>
      <w:r w:rsidRPr="00ED444E">
        <w:rPr>
          <w:rFonts w:ascii="Book Antiqua" w:hAnsi="Book Antiqua" w:cs="Book Antiqua"/>
          <w:b/>
          <w:bCs/>
          <w:color w:val="000000"/>
        </w:rPr>
        <w:t xml:space="preserve">Published online: </w:t>
      </w:r>
    </w:p>
    <w:p w14:paraId="6C2D277C" w14:textId="77777777" w:rsidR="003E7E58" w:rsidRDefault="003E7E58" w:rsidP="00ED444E">
      <w:pPr>
        <w:spacing w:line="360" w:lineRule="auto"/>
        <w:jc w:val="both"/>
        <w:rPr>
          <w:ins w:id="1" w:author="Editor" w:date="2023-01-19T13:32:00Z"/>
          <w:rFonts w:ascii="Book Antiqua" w:hAnsi="Book Antiqua" w:cs="Book Antiqua"/>
          <w:b/>
          <w:color w:val="000000"/>
        </w:rPr>
      </w:pPr>
    </w:p>
    <w:p w14:paraId="1B50B49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Abstract</w:t>
      </w:r>
    </w:p>
    <w:p w14:paraId="022BBD2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lastRenderedPageBreak/>
        <w:t xml:space="preserve">The management policy </w:t>
      </w:r>
      <w:r>
        <w:rPr>
          <w:rFonts w:ascii="Book Antiqua" w:hAnsi="Book Antiqua" w:cs="Book Antiqua"/>
          <w:color w:val="000000"/>
        </w:rPr>
        <w:t>of c</w:t>
      </w:r>
      <w:r w:rsidRPr="00ED444E">
        <w:rPr>
          <w:rFonts w:ascii="Book Antiqua" w:hAnsi="Book Antiqua" w:cs="Book Antiqua"/>
          <w:color w:val="000000"/>
        </w:rPr>
        <w:t xml:space="preserve">oncomitant cholelithiasis and choledocholithiasis is based on a one- or two-stage procedure. It basically includes either laparoscopic cholecystectomy (LC) with laparoscopic common bile duct (CBD) exploration (LCBDE) in the same operation or LC with preoperative, postoperative and even intraoperative </w:t>
      </w:r>
      <w:bookmarkStart w:id="2" w:name="_Hlk123308682"/>
      <w:r w:rsidRPr="00ED444E">
        <w:rPr>
          <w:rFonts w:ascii="Book Antiqua" w:hAnsi="Book Antiqua" w:cs="Book Antiqua"/>
          <w:color w:val="000000"/>
        </w:rPr>
        <w:t>endoscopic retrograde cholangiopancreatography-endoscopic sphincterotomy</w:t>
      </w:r>
      <w:bookmarkEnd w:id="2"/>
      <w:r w:rsidRPr="00ED444E">
        <w:rPr>
          <w:rFonts w:ascii="Book Antiqua" w:hAnsi="Book Antiqua" w:cs="Book Antiqua"/>
          <w:color w:val="000000"/>
        </w:rPr>
        <w:t xml:space="preserve"> (ERCP-ES) for stone clearance. The most frequently used worldwide option is preoperative ERCP-ES and stone removal followed by </w:t>
      </w:r>
      <w:r>
        <w:rPr>
          <w:rFonts w:ascii="Book Antiqua" w:hAnsi="Book Antiqua" w:cs="Book Antiqua"/>
          <w:color w:val="000000"/>
        </w:rPr>
        <w:t>LC</w:t>
      </w:r>
      <w:r w:rsidRPr="00ED444E">
        <w:rPr>
          <w:rFonts w:ascii="Book Antiqua" w:hAnsi="Book Antiqua" w:cs="Book Antiqua"/>
          <w:color w:val="000000"/>
        </w:rPr>
        <w:t>, preferably on the next day. In cases where preoperative ERCP-ES is not feasible, the proposed alternative of intraoperative rendezvous ERCP-ES simultaneously with LC has been advocated. The intraoperative extraction of CBD stones is superior to postoperative rendezvous ERCP-ES. However, there is no consensus on the superiority of laparoendoscopic rendezvous. This is equivalent to a traditional two-stage procedure. Endoscopic papillary large balloon dilation reduces recurrence. LCBDE and intraoperative ERCP have similar good outcomes. The risk of recurrence after ERCP-ES is greater than that after LCBDE. Laparoscopic ultrasonography may delineate the anatomy and detect CBD stones. The majority of surgeons prefer the transcductal instead of the transcystic approach for CBDE with or without T-tube drainage, but the transcystic approach must be used where possible. LCBDE is a safe and effective choice when performed by an experienced surgeon. However, the requirement of specific equipment and advanced training are drawbacks. The percutaneous approach is an alternative when ERCP fails. Surgical or endoscopic reintervention for retained stones may be needed. For asymptomatic CBD stones, ERCP clearance is the first-choice method. Both one-stage and two-stage management are acceptable and can ensure improved quality of life.</w:t>
      </w:r>
    </w:p>
    <w:p w14:paraId="6305180D" w14:textId="77777777" w:rsidR="003E7E58" w:rsidRPr="00ED444E" w:rsidRDefault="003E7E58" w:rsidP="00ED444E">
      <w:pPr>
        <w:spacing w:line="360" w:lineRule="auto"/>
        <w:jc w:val="both"/>
        <w:rPr>
          <w:rFonts w:ascii="Book Antiqua" w:hAnsi="Book Antiqua"/>
        </w:rPr>
      </w:pPr>
    </w:p>
    <w:p w14:paraId="5578871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Key Words: </w:t>
      </w:r>
      <w:r w:rsidRPr="00ED444E">
        <w:rPr>
          <w:rFonts w:ascii="Book Antiqua" w:hAnsi="Book Antiqua" w:cs="Book Antiqua"/>
          <w:color w:val="000000"/>
        </w:rPr>
        <w:t>Biliary diseases; Cholelithiasis; Choledocholithiasis; Gallstones; Endoscopic management; Laparoscopic management</w:t>
      </w:r>
    </w:p>
    <w:p w14:paraId="0BE42C98" w14:textId="77777777" w:rsidR="003E7E58" w:rsidRPr="00ED444E" w:rsidRDefault="003E7E58" w:rsidP="00ED444E">
      <w:pPr>
        <w:spacing w:line="360" w:lineRule="auto"/>
        <w:jc w:val="both"/>
        <w:rPr>
          <w:rFonts w:ascii="Book Antiqua" w:hAnsi="Book Antiqua"/>
        </w:rPr>
      </w:pPr>
    </w:p>
    <w:p w14:paraId="4B8F7A84"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Pavlidis ET, Pavlidis TE. Current management of concomitant cholelithiasis and common bile duct stones. </w:t>
      </w:r>
      <w:r w:rsidRPr="00ED444E">
        <w:rPr>
          <w:rFonts w:ascii="Book Antiqua" w:hAnsi="Book Antiqua" w:cs="Book Antiqua"/>
          <w:i/>
          <w:iCs/>
          <w:color w:val="000000"/>
        </w:rPr>
        <w:t>World J Gastrointest Surg</w:t>
      </w:r>
      <w:r w:rsidRPr="00ED444E">
        <w:rPr>
          <w:rFonts w:ascii="Book Antiqua" w:hAnsi="Book Antiqua" w:cs="Book Antiqua"/>
          <w:color w:val="000000"/>
        </w:rPr>
        <w:t xml:space="preserve"> 202</w:t>
      </w:r>
      <w:r w:rsidRPr="00ED444E">
        <w:rPr>
          <w:rFonts w:ascii="Book Antiqua" w:hAnsi="Book Antiqua" w:cs="Book Antiqua"/>
          <w:color w:val="000000"/>
          <w:lang w:eastAsia="zh-CN"/>
        </w:rPr>
        <w:t>3</w:t>
      </w:r>
      <w:r w:rsidRPr="00ED444E">
        <w:rPr>
          <w:rFonts w:ascii="Book Antiqua" w:hAnsi="Book Antiqua" w:cs="Book Antiqua"/>
          <w:color w:val="000000"/>
        </w:rPr>
        <w:t>; In press</w:t>
      </w:r>
    </w:p>
    <w:p w14:paraId="5A5BF5BD" w14:textId="77777777" w:rsidR="003E7E58" w:rsidRPr="00ED444E" w:rsidRDefault="003E7E58" w:rsidP="00ED444E">
      <w:pPr>
        <w:spacing w:line="360" w:lineRule="auto"/>
        <w:jc w:val="both"/>
        <w:rPr>
          <w:rFonts w:ascii="Book Antiqua" w:hAnsi="Book Antiqua"/>
        </w:rPr>
      </w:pPr>
    </w:p>
    <w:p w14:paraId="14EF410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lastRenderedPageBreak/>
        <w:t xml:space="preserve">Core Tip: </w:t>
      </w:r>
      <w:r w:rsidRPr="00ED444E">
        <w:rPr>
          <w:rFonts w:ascii="Book Antiqua" w:hAnsi="Book Antiqua" w:cs="Book Antiqua"/>
          <w:color w:val="000000"/>
        </w:rPr>
        <w:t>One- or two-stage management of concurrent cholelithiasis and choledocholithiasis is safe and acceptable and does not show significant differences. Current diagnostic tools and interventional techniques can offer the optimal outcome, especially in difficult cases or recurrent stones. The relevant training and gained expertise play an essential role in performing the kind of available and acceptable method of minimally invasive treatment.</w:t>
      </w:r>
    </w:p>
    <w:p w14:paraId="399F976B" w14:textId="77777777" w:rsidR="003E7E58" w:rsidRPr="00ED444E" w:rsidRDefault="003E7E58" w:rsidP="00ED444E">
      <w:pPr>
        <w:spacing w:line="360" w:lineRule="auto"/>
        <w:jc w:val="both"/>
        <w:rPr>
          <w:rFonts w:ascii="Book Antiqua" w:hAnsi="Book Antiqua"/>
        </w:rPr>
      </w:pPr>
    </w:p>
    <w:p w14:paraId="3A80BBD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aps/>
          <w:color w:val="000000"/>
          <w:u w:val="single"/>
        </w:rPr>
        <w:t>INTRODUCTION</w:t>
      </w:r>
    </w:p>
    <w:p w14:paraId="77B2E405" w14:textId="77777777" w:rsidR="003E7E58" w:rsidRDefault="003E7E58" w:rsidP="00656423">
      <w:pPr>
        <w:spacing w:line="360" w:lineRule="auto"/>
        <w:jc w:val="both"/>
        <w:rPr>
          <w:rFonts w:ascii="Book Antiqua" w:hAnsi="Book Antiqua"/>
        </w:rPr>
      </w:pPr>
      <w:r w:rsidRPr="00ED444E">
        <w:rPr>
          <w:rFonts w:ascii="Book Antiqua" w:hAnsi="Book Antiqua" w:cs="Book Antiqua"/>
          <w:color w:val="000000"/>
        </w:rPr>
        <w:t>Cholelithiasis is a common disease affecting up to 20% of the adult population in Western countries but is usually asymptomatic. Common bile duct (CBD) stones are secondary in the vast majority of cases coexisting with cholelithiasis (10</w:t>
      </w:r>
      <w:r w:rsidRPr="00ED444E">
        <w:rPr>
          <w:rFonts w:ascii="Book Antiqua" w:hAnsi="Book Antiqua" w:cs="Book Antiqua"/>
          <w:color w:val="000000"/>
          <w:lang w:eastAsia="zh-CN"/>
        </w:rPr>
        <w:t>%</w:t>
      </w:r>
      <w:r w:rsidRPr="00ED444E">
        <w:rPr>
          <w:rFonts w:ascii="Book Antiqua" w:hAnsi="Book Antiqua" w:cs="Book Antiqua"/>
          <w:color w:val="000000"/>
        </w:rPr>
        <w:t>-15%) originating from the gallbladder through the cystic duct. Its incidence increases with advancing age. Primary or native stones are relatively rare</w:t>
      </w:r>
      <w:r w:rsidRPr="00ED444E">
        <w:rPr>
          <w:rFonts w:ascii="Book Antiqua" w:hAnsi="Book Antiqua" w:cs="Book Antiqua"/>
          <w:color w:val="000000"/>
          <w:vertAlign w:val="superscript"/>
        </w:rPr>
        <w:t>[1-5]</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One-stage or two-stage management continues to be controversial, but both provide equivalent outcomes</w:t>
      </w:r>
      <w:r w:rsidRPr="00ED444E">
        <w:rPr>
          <w:rFonts w:ascii="Book Antiqua" w:hAnsi="Book Antiqua" w:cs="Book Antiqua"/>
          <w:color w:val="000000"/>
          <w:vertAlign w:val="superscript"/>
        </w:rPr>
        <w:t>[4,6]</w:t>
      </w:r>
      <w:r w:rsidRPr="00ED444E">
        <w:rPr>
          <w:rFonts w:ascii="Book Antiqua" w:hAnsi="Book Antiqua" w:cs="Book Antiqua"/>
          <w:color w:val="000000"/>
        </w:rPr>
        <w:t>.</w:t>
      </w:r>
    </w:p>
    <w:p w14:paraId="24E28782" w14:textId="77777777" w:rsidR="003E7E58" w:rsidRDefault="003E7E58" w:rsidP="00ED444E">
      <w:pPr>
        <w:spacing w:line="360" w:lineRule="auto"/>
        <w:ind w:firstLine="480"/>
        <w:jc w:val="both"/>
        <w:rPr>
          <w:ins w:id="3" w:author="Editor" w:date="2023-01-19T14:02:00Z"/>
          <w:rFonts w:ascii="Book Antiqua" w:hAnsi="Book Antiqua" w:cs="Book Antiqua"/>
          <w:color w:val="000000"/>
        </w:rPr>
      </w:pPr>
      <w:r w:rsidRPr="00ED444E">
        <w:rPr>
          <w:rFonts w:ascii="Book Antiqua" w:hAnsi="Book Antiqua" w:cs="Book Antiqua"/>
          <w:color w:val="000000"/>
        </w:rPr>
        <w:t>Patients with symptomatic cholelithiasis have a 10% possibility of concomitant CBD stones without causing symptoms. A study from the United States</w:t>
      </w:r>
      <w:r w:rsidRPr="00ED444E">
        <w:rPr>
          <w:rFonts w:ascii="Book Antiqua" w:hAnsi="Book Antiqua" w:cs="Book Antiqua"/>
          <w:color w:val="000000"/>
          <w:lang w:eastAsia="zh-CN"/>
        </w:rPr>
        <w:t xml:space="preserve"> </w:t>
      </w:r>
      <w:r w:rsidRPr="00ED444E">
        <w:rPr>
          <w:rFonts w:ascii="Book Antiqua" w:hAnsi="Book Antiqua" w:cs="Book Antiqua"/>
          <w:color w:val="000000"/>
        </w:rPr>
        <w:t xml:space="preserve">found that laparoscopic cholecystectomy </w:t>
      </w:r>
      <w:r>
        <w:rPr>
          <w:rFonts w:ascii="Book Antiqua" w:hAnsi="Book Antiqua" w:cs="Book Antiqua"/>
          <w:color w:val="000000"/>
        </w:rPr>
        <w:t xml:space="preserve">(LC) </w:t>
      </w:r>
      <w:r w:rsidRPr="00ED444E">
        <w:rPr>
          <w:rFonts w:ascii="Book Antiqua" w:hAnsi="Book Antiqua" w:cs="Book Antiqua"/>
          <w:color w:val="000000"/>
        </w:rPr>
        <w:t>accompanied by routine intraoperative cholangiography, in cases of symptomatic cholelithiasis with asymptomatic choledocholithiasis, was better than preoperative magnetic resonance cholangiopancreatography</w:t>
      </w:r>
      <w:r>
        <w:rPr>
          <w:rFonts w:ascii="Book Antiqua" w:hAnsi="Book Antiqua" w:cs="Book Antiqua"/>
          <w:color w:val="000000"/>
        </w:rPr>
        <w:t xml:space="preserve"> (MRCP</w:t>
      </w:r>
      <w:r w:rsidRPr="00ED444E">
        <w:rPr>
          <w:rFonts w:ascii="Book Antiqua" w:hAnsi="Book Antiqua" w:cs="Book Antiqua"/>
          <w:color w:val="000000"/>
        </w:rPr>
        <w:t>) in terms of effectiveness and cost analysis</w:t>
      </w:r>
      <w:r w:rsidRPr="00ED444E">
        <w:rPr>
          <w:rFonts w:ascii="Book Antiqua" w:hAnsi="Book Antiqua" w:cs="Book Antiqua"/>
          <w:color w:val="000000"/>
          <w:vertAlign w:val="superscript"/>
        </w:rPr>
        <w:t>[7]</w:t>
      </w:r>
      <w:r w:rsidRPr="00ED444E">
        <w:rPr>
          <w:rFonts w:ascii="Book Antiqua" w:hAnsi="Book Antiqua" w:cs="Book Antiqua"/>
          <w:color w:val="000000"/>
        </w:rPr>
        <w:t>. However, the latter is the preferred method in clinical practice in symptomatic cases with transient obstructive jaundice or elevated liver function tests and previous episodes of acute pancreatitis</w:t>
      </w:r>
      <w:r w:rsidRPr="00ED444E">
        <w:rPr>
          <w:rFonts w:ascii="Book Antiqua" w:hAnsi="Book Antiqua" w:cs="Book Antiqua"/>
          <w:color w:val="000000"/>
          <w:vertAlign w:val="superscript"/>
        </w:rPr>
        <w:t>[8]</w:t>
      </w:r>
      <w:r w:rsidRPr="00ED444E">
        <w:rPr>
          <w:rFonts w:ascii="Book Antiqua" w:hAnsi="Book Antiqua" w:cs="Book Antiqua"/>
          <w:color w:val="000000"/>
        </w:rPr>
        <w:t>. A debate still exists about the routine or selective use of intraoperative cholangiography</w:t>
      </w:r>
      <w:r w:rsidRPr="00ED444E">
        <w:rPr>
          <w:rFonts w:ascii="Book Antiqua" w:hAnsi="Book Antiqua" w:cs="Book Antiqua"/>
          <w:color w:val="000000"/>
          <w:vertAlign w:val="superscript"/>
        </w:rPr>
        <w:t>[9]</w:t>
      </w:r>
      <w:r w:rsidRPr="00ED444E">
        <w:rPr>
          <w:rFonts w:ascii="Book Antiqua" w:hAnsi="Book Antiqua" w:cs="Book Antiqua"/>
          <w:color w:val="000000"/>
        </w:rPr>
        <w:t xml:space="preserve">, but </w:t>
      </w:r>
      <w:r>
        <w:rPr>
          <w:rFonts w:ascii="Book Antiqua" w:hAnsi="Book Antiqua" w:cs="Book Antiqua"/>
          <w:color w:val="000000"/>
        </w:rPr>
        <w:t>it</w:t>
      </w:r>
      <w:r w:rsidRPr="00ED444E">
        <w:rPr>
          <w:rFonts w:ascii="Book Antiqua" w:hAnsi="Book Antiqua" w:cs="Book Antiqua"/>
          <w:color w:val="000000"/>
        </w:rPr>
        <w:t xml:space="preserve"> seems more reasonable in the era of MRCP availability based on well-defined indications</w:t>
      </w:r>
      <w:r w:rsidRPr="00ED444E">
        <w:rPr>
          <w:rFonts w:ascii="Book Antiqua" w:hAnsi="Book Antiqua" w:cs="Book Antiqua"/>
          <w:color w:val="000000"/>
          <w:vertAlign w:val="superscript"/>
        </w:rPr>
        <w:t>[10]</w:t>
      </w:r>
      <w:r w:rsidRPr="00ED444E">
        <w:rPr>
          <w:rFonts w:ascii="Book Antiqua" w:hAnsi="Book Antiqua" w:cs="Book Antiqua"/>
          <w:color w:val="000000"/>
        </w:rPr>
        <w:t>.</w:t>
      </w:r>
    </w:p>
    <w:p w14:paraId="21754B16"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A recent study demonstrated advantages of intraoperative cholangiography compared to preoperative endoscopic retrograde cholangiopancreatography</w:t>
      </w:r>
      <w:r w:rsidRPr="00ED444E">
        <w:rPr>
          <w:rFonts w:ascii="Book Antiqua" w:hAnsi="Book Antiqua" w:cs="Book Antiqua"/>
          <w:color w:val="000000"/>
          <w:lang w:eastAsia="zh-CN"/>
        </w:rPr>
        <w:t xml:space="preserve"> (ERCP)</w:t>
      </w:r>
      <w:r w:rsidRPr="00ED444E">
        <w:rPr>
          <w:rFonts w:ascii="Book Antiqua" w:hAnsi="Book Antiqua" w:cs="Book Antiqua"/>
          <w:color w:val="000000"/>
          <w:vertAlign w:val="superscript"/>
        </w:rPr>
        <w:t>[11]</w:t>
      </w:r>
      <w:r w:rsidRPr="00ED444E">
        <w:rPr>
          <w:rFonts w:ascii="Book Antiqua" w:hAnsi="Book Antiqua" w:cs="Book Antiqua"/>
          <w:color w:val="000000"/>
        </w:rPr>
        <w:t xml:space="preserve">. A recent meta-analysis showed that prophylactic cholecystectomy after </w:t>
      </w:r>
      <w:r w:rsidRPr="00ED444E">
        <w:rPr>
          <w:rFonts w:ascii="Book Antiqua" w:hAnsi="Book Antiqua" w:cs="Book Antiqua"/>
          <w:color w:val="000000"/>
          <w:lang w:eastAsia="zh-CN"/>
        </w:rPr>
        <w:t>ERCP</w:t>
      </w:r>
      <w:r w:rsidRPr="00ED444E">
        <w:rPr>
          <w:rFonts w:ascii="Book Antiqua" w:hAnsi="Book Antiqua" w:cs="Book Antiqua"/>
          <w:color w:val="000000"/>
        </w:rPr>
        <w:t>- endoscopic sphincterotomy</w:t>
      </w:r>
      <w:r w:rsidRPr="00ED444E">
        <w:rPr>
          <w:rFonts w:ascii="Book Antiqua" w:hAnsi="Book Antiqua" w:cs="Book Antiqua"/>
          <w:color w:val="000000"/>
          <w:lang w:eastAsia="zh-CN"/>
        </w:rPr>
        <w:t xml:space="preserve"> (</w:t>
      </w:r>
      <w:r w:rsidRPr="00ED444E">
        <w:rPr>
          <w:rFonts w:ascii="Book Antiqua" w:eastAsia="Times New Roman" w:hAnsi="Book Antiqua" w:cs="Book Antiqua"/>
          <w:color w:val="000000"/>
        </w:rPr>
        <w:t>ERCP-ES</w:t>
      </w:r>
      <w:r w:rsidRPr="00ED444E">
        <w:rPr>
          <w:rFonts w:ascii="Book Antiqua" w:hAnsi="Book Antiqua" w:cs="Book Antiqua"/>
          <w:color w:val="000000"/>
          <w:lang w:eastAsia="zh-CN"/>
        </w:rPr>
        <w:t>)</w:t>
      </w:r>
      <w:r w:rsidRPr="00ED444E">
        <w:rPr>
          <w:rFonts w:ascii="Book Antiqua" w:hAnsi="Book Antiqua" w:cs="Book Antiqua"/>
          <w:color w:val="000000"/>
        </w:rPr>
        <w:t xml:space="preserve"> CBD stone clearance </w:t>
      </w:r>
      <w:r>
        <w:rPr>
          <w:rFonts w:ascii="Book Antiqua" w:hAnsi="Book Antiqua" w:cs="Book Antiqua"/>
          <w:color w:val="000000"/>
        </w:rPr>
        <w:t>was</w:t>
      </w:r>
      <w:r w:rsidRPr="00ED444E">
        <w:rPr>
          <w:rFonts w:ascii="Book Antiqua" w:hAnsi="Book Antiqua" w:cs="Book Antiqua"/>
          <w:color w:val="000000"/>
        </w:rPr>
        <w:t xml:space="preserve"> better than the wait-and-see policy. It was associated with fewer complications (acute cholecystitis, acute </w:t>
      </w:r>
      <w:r w:rsidRPr="00ED444E">
        <w:rPr>
          <w:rFonts w:ascii="Book Antiqua" w:hAnsi="Book Antiqua" w:cs="Book Antiqua"/>
          <w:color w:val="000000"/>
        </w:rPr>
        <w:lastRenderedPageBreak/>
        <w:t>cholangitis, acute pancreatitis and biliary colic)</w:t>
      </w:r>
      <w:r w:rsidRPr="00ED444E">
        <w:rPr>
          <w:rFonts w:ascii="Book Antiqua" w:hAnsi="Book Antiqua" w:cs="Book Antiqua"/>
          <w:color w:val="000000"/>
          <w:vertAlign w:val="superscript"/>
        </w:rPr>
        <w:t>[12]</w:t>
      </w:r>
      <w:r w:rsidRPr="00ED444E">
        <w:rPr>
          <w:rFonts w:ascii="Book Antiqua" w:hAnsi="Book Antiqua" w:cs="Book Antiqua"/>
          <w:color w:val="000000"/>
        </w:rPr>
        <w:t xml:space="preserve">. However, it should be </w:t>
      </w:r>
      <w:r>
        <w:rPr>
          <w:rFonts w:ascii="Book Antiqua" w:hAnsi="Book Antiqua" w:cs="Book Antiqua"/>
          <w:color w:val="000000"/>
        </w:rPr>
        <w:t xml:space="preserve">particularly </w:t>
      </w:r>
      <w:r w:rsidRPr="00ED444E">
        <w:rPr>
          <w:rFonts w:ascii="Book Antiqua" w:hAnsi="Book Antiqua" w:cs="Book Antiqua"/>
          <w:color w:val="000000"/>
        </w:rPr>
        <w:t>considered in extremely elderly patients with limited life expectancy or unfit frail patients. A recent controversy has emerged about the role of routine prophylactic cholecystectomy after ERCP, postulating that it must be re-evaluated given the low risk of the above complications</w:t>
      </w:r>
      <w:r w:rsidRPr="00ED444E">
        <w:rPr>
          <w:rFonts w:ascii="Book Antiqua" w:hAnsi="Book Antiqua" w:cs="Book Antiqua"/>
          <w:color w:val="000000"/>
          <w:vertAlign w:val="superscript"/>
        </w:rPr>
        <w:t>[13]</w:t>
      </w:r>
      <w:r w:rsidRPr="00ED444E">
        <w:rPr>
          <w:rFonts w:ascii="Book Antiqua" w:hAnsi="Book Antiqua" w:cs="Book Antiqua"/>
          <w:color w:val="000000"/>
        </w:rPr>
        <w:t>.</w:t>
      </w:r>
    </w:p>
    <w:p w14:paraId="2BCE620F"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A previous nationwide study from the U</w:t>
      </w:r>
      <w:r>
        <w:rPr>
          <w:rFonts w:ascii="Book Antiqua" w:hAnsi="Book Antiqua" w:cs="Book Antiqua"/>
          <w:color w:val="000000"/>
        </w:rPr>
        <w:t xml:space="preserve">nited </w:t>
      </w:r>
      <w:r w:rsidRPr="00ED444E">
        <w:rPr>
          <w:rFonts w:ascii="Book Antiqua" w:hAnsi="Book Antiqua" w:cs="Book Antiqua"/>
          <w:color w:val="000000"/>
        </w:rPr>
        <w:t>S</w:t>
      </w:r>
      <w:r>
        <w:rPr>
          <w:rFonts w:ascii="Book Antiqua" w:hAnsi="Book Antiqua" w:cs="Book Antiqua"/>
          <w:color w:val="000000"/>
        </w:rPr>
        <w:t>tates</w:t>
      </w:r>
      <w:r w:rsidRPr="00ED444E">
        <w:rPr>
          <w:rFonts w:ascii="Book Antiqua" w:hAnsi="Book Antiqua" w:cs="Book Antiqua"/>
          <w:color w:val="000000"/>
        </w:rPr>
        <w:t xml:space="preserve"> found a conversion rate from laparoscopic to open cholecystectomy of between 5%-10%; major conversion factors were recognized as acute cholecystitis, choledocholithiasis, male sex and obesity</w:t>
      </w:r>
      <w:r w:rsidRPr="00ED444E">
        <w:rPr>
          <w:rFonts w:ascii="Book Antiqua" w:hAnsi="Book Antiqua" w:cs="Book Antiqua"/>
          <w:color w:val="000000"/>
          <w:vertAlign w:val="superscript"/>
        </w:rPr>
        <w:t>[14]</w:t>
      </w:r>
      <w:r w:rsidRPr="00ED444E">
        <w:rPr>
          <w:rFonts w:ascii="Book Antiqua" w:hAnsi="Book Antiqua" w:cs="Book Antiqua"/>
          <w:color w:val="000000"/>
        </w:rPr>
        <w:t>. However, since then, much progress has been made in the laparoscopic management of choledocholithiasis.</w:t>
      </w:r>
    </w:p>
    <w:p w14:paraId="2794B5D6" w14:textId="77777777" w:rsidR="003E7E58" w:rsidRPr="00ED444E" w:rsidRDefault="003E7E58" w:rsidP="0034002A">
      <w:pPr>
        <w:spacing w:line="360" w:lineRule="auto"/>
        <w:ind w:firstLine="480"/>
        <w:jc w:val="both"/>
        <w:rPr>
          <w:rFonts w:ascii="Book Antiqua" w:hAnsi="Book Antiqua"/>
        </w:rPr>
      </w:pPr>
      <w:r w:rsidRPr="00ED444E">
        <w:rPr>
          <w:rFonts w:ascii="Book Antiqua" w:hAnsi="Book Antiqua" w:cs="Book Antiqua"/>
          <w:color w:val="000000"/>
        </w:rPr>
        <w:t xml:space="preserve">The most widely used approach for concomitant gallbladder and CBD stones is ERCP-ES then </w:t>
      </w:r>
      <w:r>
        <w:rPr>
          <w:rFonts w:ascii="Book Antiqua" w:hAnsi="Book Antiqua" w:cs="Book Antiqua"/>
          <w:color w:val="000000"/>
        </w:rPr>
        <w:t>LC</w:t>
      </w:r>
      <w:r w:rsidRPr="00ED444E">
        <w:rPr>
          <w:rFonts w:ascii="Book Antiqua" w:hAnsi="Book Antiqua" w:cs="Book Antiqua"/>
          <w:color w:val="000000"/>
        </w:rPr>
        <w:t xml:space="preserve"> followed by simultaneous </w:t>
      </w:r>
      <w:r>
        <w:rPr>
          <w:rFonts w:ascii="Book Antiqua" w:hAnsi="Book Antiqua" w:cs="Book Antiqua"/>
          <w:color w:val="000000"/>
        </w:rPr>
        <w:t>LC</w:t>
      </w:r>
      <w:r w:rsidRPr="00ED444E">
        <w:rPr>
          <w:rFonts w:ascii="Book Antiqua" w:hAnsi="Book Antiqua" w:cs="Book Antiqua"/>
          <w:color w:val="000000"/>
        </w:rPr>
        <w:t xml:space="preserve"> and CBD exploration and intraoperative ERCP-ES and</w:t>
      </w:r>
      <w:r w:rsidRPr="00ED444E">
        <w:rPr>
          <w:rFonts w:ascii="Book Antiqua" w:hAnsi="Book Antiqua" w:cs="Book Antiqua"/>
          <w:color w:val="000000"/>
          <w:lang w:eastAsia="zh-CN"/>
        </w:rPr>
        <w:t xml:space="preserve"> LC</w:t>
      </w:r>
      <w:r w:rsidRPr="00ED444E">
        <w:rPr>
          <w:rFonts w:ascii="Book Antiqua" w:hAnsi="Book Antiqua" w:cs="Book Antiqua"/>
          <w:color w:val="000000"/>
          <w:vertAlign w:val="superscript"/>
        </w:rPr>
        <w:t>[6,15-17]</w:t>
      </w:r>
      <w:r w:rsidRPr="00ED444E">
        <w:rPr>
          <w:rFonts w:ascii="Book Antiqua" w:hAnsi="Book Antiqua" w:cs="Book Antiqua"/>
          <w:color w:val="000000"/>
        </w:rPr>
        <w:t>. A recent survey among surgeons from the United Kingdom showed that for suspected choledocholithiasis, MRCP was the preferred first choice by the vast majority (80</w:t>
      </w:r>
      <w:r>
        <w:rPr>
          <w:rFonts w:ascii="Book Antiqua" w:hAnsi="Book Antiqua" w:cs="Book Antiqua"/>
          <w:color w:val="000000"/>
        </w:rPr>
        <w:t>.0</w:t>
      </w:r>
      <w:r w:rsidRPr="00ED444E">
        <w:rPr>
          <w:rFonts w:ascii="Book Antiqua" w:hAnsi="Book Antiqua" w:cs="Book Antiqua"/>
          <w:color w:val="000000"/>
        </w:rPr>
        <w:t>%)</w:t>
      </w:r>
      <w:r>
        <w:rPr>
          <w:rFonts w:ascii="Book Antiqua" w:hAnsi="Book Antiqua" w:cs="Book Antiqua"/>
          <w:color w:val="000000"/>
        </w:rPr>
        <w:t>,</w:t>
      </w:r>
      <w:r w:rsidRPr="00ED444E">
        <w:rPr>
          <w:rFonts w:ascii="Book Antiqua" w:hAnsi="Book Antiqua" w:cs="Book Antiqua"/>
          <w:color w:val="000000"/>
        </w:rPr>
        <w:t xml:space="preserve"> and intraoperative imaging was preferred by the remaining minority (14.4%). Intraoperative cholangiography (83</w:t>
      </w:r>
      <w:r>
        <w:rPr>
          <w:rFonts w:ascii="Book Antiqua" w:hAnsi="Book Antiqua" w:cs="Book Antiqua"/>
          <w:color w:val="000000"/>
        </w:rPr>
        <w:t>.0</w:t>
      </w:r>
      <w:r w:rsidRPr="00ED444E">
        <w:rPr>
          <w:rFonts w:ascii="Book Antiqua" w:hAnsi="Book Antiqua" w:cs="Book Antiqua"/>
          <w:color w:val="000000"/>
        </w:rPr>
        <w:t>%) prevailed over intraoperative ultrasound (17</w:t>
      </w:r>
      <w:r>
        <w:rPr>
          <w:rFonts w:ascii="Book Antiqua" w:hAnsi="Book Antiqua" w:cs="Book Antiqua"/>
          <w:color w:val="000000"/>
        </w:rPr>
        <w:t>.0</w:t>
      </w:r>
      <w:r w:rsidRPr="00ED444E">
        <w:rPr>
          <w:rFonts w:ascii="Book Antiqua" w:hAnsi="Book Antiqua" w:cs="Book Antiqua"/>
          <w:color w:val="000000"/>
        </w:rPr>
        <w:t>%). ERCP-ES followed by LC (two-stage procedure, 62.1%) prevailed over LC and laparoscopic common bile duct exploration</w:t>
      </w:r>
      <w:r w:rsidRPr="00ED444E">
        <w:rPr>
          <w:rFonts w:ascii="Book Antiqua" w:hAnsi="Book Antiqua" w:cs="Book Antiqua"/>
          <w:color w:val="000000"/>
          <w:lang w:eastAsia="zh-CN"/>
        </w:rPr>
        <w:t xml:space="preserve"> (</w:t>
      </w:r>
      <w:r w:rsidRPr="00ED444E">
        <w:rPr>
          <w:rFonts w:ascii="Book Antiqua" w:hAnsi="Book Antiqua" w:cs="Book Antiqua"/>
          <w:color w:val="000000"/>
        </w:rPr>
        <w:t>LCBDE</w:t>
      </w:r>
      <w:r w:rsidRPr="00ED444E">
        <w:rPr>
          <w:rFonts w:ascii="Book Antiqua" w:hAnsi="Book Antiqua" w:cs="Book Antiqua"/>
          <w:color w:val="000000"/>
          <w:lang w:eastAsia="zh-CN"/>
        </w:rPr>
        <w:t>)</w:t>
      </w:r>
      <w:r w:rsidRPr="00ED444E">
        <w:rPr>
          <w:rFonts w:ascii="Book Antiqua" w:hAnsi="Book Antiqua" w:cs="Book Antiqua"/>
          <w:color w:val="000000"/>
        </w:rPr>
        <w:t xml:space="preserve"> (one-stage procedure, 33.4%). For LCBDE, the preferred route was through the CBD (62.5%) using T-tube drainage selectively. The requirement of specific equipment and advanced training are drawbacks for LCBDE</w:t>
      </w:r>
      <w:r w:rsidRPr="00ED444E">
        <w:rPr>
          <w:rFonts w:ascii="Book Antiqua" w:hAnsi="Book Antiqua" w:cs="Book Antiqua"/>
          <w:color w:val="000000"/>
          <w:vertAlign w:val="superscript"/>
        </w:rPr>
        <w:t>[8]</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LCBDE and intraoperative ERCP have similar good outcomes</w:t>
      </w:r>
      <w:r w:rsidRPr="00ED444E">
        <w:rPr>
          <w:rFonts w:ascii="Book Antiqua" w:hAnsi="Book Antiqua" w:cs="Book Antiqua"/>
          <w:color w:val="000000"/>
          <w:vertAlign w:val="superscript"/>
        </w:rPr>
        <w:t>[18]</w:t>
      </w:r>
      <w:r w:rsidRPr="00ED444E">
        <w:rPr>
          <w:rFonts w:ascii="Book Antiqua" w:hAnsi="Book Antiqua" w:cs="Book Antiqua"/>
          <w:color w:val="000000"/>
        </w:rPr>
        <w:t>.</w:t>
      </w:r>
    </w:p>
    <w:p w14:paraId="0F10AB29" w14:textId="77777777" w:rsidR="003E7E58" w:rsidRPr="00ED444E" w:rsidRDefault="003E7E58" w:rsidP="00ED444E">
      <w:pPr>
        <w:spacing w:line="360" w:lineRule="auto"/>
        <w:ind w:firstLineChars="200" w:firstLine="480"/>
        <w:jc w:val="both"/>
        <w:rPr>
          <w:rFonts w:ascii="Book Antiqua" w:hAnsi="Book Antiqua"/>
        </w:rPr>
      </w:pPr>
      <w:r w:rsidRPr="00ED444E">
        <w:rPr>
          <w:rFonts w:ascii="Book Antiqua" w:hAnsi="Book Antiqua" w:cs="Book Antiqua"/>
          <w:color w:val="000000"/>
        </w:rPr>
        <w:t>A previous similar scoring system was proposed</w:t>
      </w:r>
      <w:r w:rsidRPr="00ED444E">
        <w:rPr>
          <w:rFonts w:ascii="Book Antiqua" w:hAnsi="Book Antiqua" w:cs="Book Antiqua"/>
          <w:color w:val="000000"/>
          <w:vertAlign w:val="superscript"/>
        </w:rPr>
        <w:t>[19]</w:t>
      </w:r>
      <w:r w:rsidRPr="00ED444E">
        <w:rPr>
          <w:rFonts w:ascii="Book Antiqua" w:hAnsi="Book Antiqua" w:cs="Book Antiqua"/>
          <w:color w:val="000000"/>
        </w:rPr>
        <w:t xml:space="preserve">, but the guidelines of </w:t>
      </w:r>
      <w:r>
        <w:rPr>
          <w:rFonts w:ascii="Book Antiqua" w:hAnsi="Book Antiqua" w:cs="Book Antiqua"/>
          <w:color w:val="000000"/>
        </w:rPr>
        <w:t xml:space="preserve">the </w:t>
      </w:r>
      <w:r w:rsidRPr="00ED444E">
        <w:rPr>
          <w:rFonts w:ascii="Book Antiqua" w:hAnsi="Book Antiqua" w:cs="Book Antiqua"/>
          <w:color w:val="000000"/>
        </w:rPr>
        <w:t xml:space="preserve">American Society for Gastrointestinal Endoscopy and </w:t>
      </w:r>
      <w:r>
        <w:rPr>
          <w:rFonts w:ascii="Book Antiqua" w:hAnsi="Book Antiqua" w:cs="Book Antiqua"/>
          <w:color w:val="000000"/>
        </w:rPr>
        <w:t xml:space="preserve">the </w:t>
      </w:r>
      <w:r w:rsidRPr="00ED444E">
        <w:rPr>
          <w:rFonts w:ascii="Book Antiqua" w:hAnsi="Book Antiqua" w:cs="Book Antiqua"/>
          <w:color w:val="000000"/>
        </w:rPr>
        <w:t>Society of American Gastrointestinal and Endoscopic Surgeons for the management of suspected choledocholithiasis have defined several graded predictors. They include the following: (1) Very strong (CBD stone on ultrasound, bilirubin &gt;</w:t>
      </w:r>
      <w:r>
        <w:rPr>
          <w:rFonts w:ascii="Book Antiqua" w:hAnsi="Book Antiqua" w:cs="Book Antiqua"/>
          <w:color w:val="000000"/>
        </w:rPr>
        <w:t xml:space="preserve"> </w:t>
      </w:r>
      <w:r w:rsidRPr="00ED444E">
        <w:rPr>
          <w:rFonts w:ascii="Book Antiqua" w:hAnsi="Book Antiqua" w:cs="Book Antiqua"/>
          <w:color w:val="000000"/>
        </w:rPr>
        <w:t>4 mg/dL); (2) Strong (CBD &gt; 6 mm, bilirubin 1.8-4 mg/dL); and (3) Moderate (abnormal liver function tests other than bilirubin, age &gt;</w:t>
      </w:r>
      <w:r>
        <w:rPr>
          <w:rFonts w:ascii="Book Antiqua" w:hAnsi="Book Antiqua" w:cs="Book Antiqua"/>
          <w:color w:val="000000"/>
        </w:rPr>
        <w:t xml:space="preserve"> </w:t>
      </w:r>
      <w:r w:rsidRPr="00ED444E">
        <w:rPr>
          <w:rFonts w:ascii="Book Antiqua" w:hAnsi="Book Antiqua" w:cs="Book Antiqua"/>
          <w:color w:val="000000"/>
        </w:rPr>
        <w:t>55 years, previous acute biliary pancreatitis)</w:t>
      </w:r>
      <w:r w:rsidRPr="00ED444E">
        <w:rPr>
          <w:rFonts w:ascii="Book Antiqua" w:hAnsi="Book Antiqua" w:cs="Book Antiqua"/>
          <w:color w:val="000000"/>
          <w:vertAlign w:val="superscript"/>
        </w:rPr>
        <w:t>[20]</w:t>
      </w:r>
      <w:r w:rsidRPr="00ED444E">
        <w:rPr>
          <w:rFonts w:ascii="Book Antiqua" w:hAnsi="Book Antiqua" w:cs="Book Antiqua"/>
          <w:color w:val="000000"/>
        </w:rPr>
        <w:t xml:space="preserve">. For suspected choledocholithiasis in acute cholecystitis, a model consisting of three preoperative </w:t>
      </w:r>
      <w:r w:rsidRPr="00ED444E">
        <w:rPr>
          <w:rFonts w:ascii="Book Antiqua" w:hAnsi="Book Antiqua" w:cs="Book Antiqua"/>
          <w:color w:val="000000"/>
        </w:rPr>
        <w:lastRenderedPageBreak/>
        <w:t xml:space="preserve">predictive factors (increased </w:t>
      </w:r>
      <w:hyperlink r:id="rId6" w:history="1">
        <w:r w:rsidRPr="00ED444E">
          <w:rPr>
            <w:rStyle w:val="Hyperlink"/>
            <w:rFonts w:ascii="Book Antiqua" w:hAnsi="Book Antiqua"/>
            <w:color w:val="000000"/>
            <w:u w:val="none"/>
          </w:rPr>
          <w:t>serum glutamic pyruvic transaminase</w:t>
        </w:r>
      </w:hyperlink>
      <w:r w:rsidRPr="00ED444E">
        <w:rPr>
          <w:rFonts w:ascii="Book Antiqua" w:hAnsi="Book Antiqua"/>
          <w:color w:val="000000"/>
        </w:rPr>
        <w:t xml:space="preserve"> or </w:t>
      </w:r>
      <w:hyperlink r:id="rId7" w:history="1">
        <w:r w:rsidRPr="00ED444E">
          <w:rPr>
            <w:rStyle w:val="Hyperlink"/>
            <w:rFonts w:ascii="Book Antiqua" w:hAnsi="Book Antiqua"/>
            <w:color w:val="000000"/>
            <w:u w:val="none"/>
          </w:rPr>
          <w:t>alanine aminotransferase</w:t>
        </w:r>
      </w:hyperlink>
      <w:r w:rsidRPr="00ED444E">
        <w:rPr>
          <w:rFonts w:ascii="Book Antiqua" w:hAnsi="Book Antiqua" w:cs="Book Antiqua"/>
          <w:color w:val="000000"/>
        </w:rPr>
        <w:t xml:space="preserve"> more than threefold, elevated alkaline phosphatase and CBD diameter more than 6 mm) was defined. When 0-1 factors exist, the possibility of CBD stone absence will be 98.6%, but when all three factors exist, the risk of CBD stones will be 77.8%</w:t>
      </w:r>
      <w:r w:rsidRPr="00ED444E">
        <w:rPr>
          <w:rFonts w:ascii="Book Antiqua" w:hAnsi="Book Antiqua" w:cs="Book Antiqua"/>
          <w:color w:val="000000"/>
          <w:vertAlign w:val="superscript"/>
        </w:rPr>
        <w:t>[21]</w:t>
      </w:r>
      <w:r w:rsidRPr="00ED444E">
        <w:rPr>
          <w:rFonts w:ascii="Book Antiqua" w:hAnsi="Book Antiqua" w:cs="Book Antiqua"/>
          <w:color w:val="000000"/>
        </w:rPr>
        <w:t>.</w:t>
      </w:r>
    </w:p>
    <w:p w14:paraId="0D830443"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The recurrence after successful CBD stone clearance reaches up to 8.4% within a median time of 2.5 years, and it is more often found after ERCP-ES than after LCBDE</w:t>
      </w:r>
      <w:r w:rsidRPr="00ED444E">
        <w:rPr>
          <w:rFonts w:ascii="Book Antiqua" w:hAnsi="Book Antiqua" w:cs="Book Antiqua"/>
          <w:color w:val="000000"/>
          <w:vertAlign w:val="superscript"/>
        </w:rPr>
        <w:t>[18,22]</w:t>
      </w:r>
      <w:r w:rsidRPr="00ED444E">
        <w:rPr>
          <w:rFonts w:ascii="Book Antiqua" w:hAnsi="Book Antiqua" w:cs="Book Antiqua"/>
          <w:color w:val="000000"/>
        </w:rPr>
        <w:t>. This is particularly related to some morphological subtypes (S and polyline type) of CBD</w:t>
      </w:r>
      <w:r w:rsidRPr="00ED444E">
        <w:rPr>
          <w:rFonts w:ascii="Book Antiqua" w:hAnsi="Book Antiqua" w:cs="Book Antiqua"/>
          <w:color w:val="000000"/>
          <w:vertAlign w:val="superscript"/>
        </w:rPr>
        <w:t>[23]</w:t>
      </w:r>
      <w:r w:rsidRPr="00ED444E">
        <w:rPr>
          <w:rFonts w:ascii="Book Antiqua" w:hAnsi="Book Antiqua" w:cs="Book Antiqua"/>
          <w:color w:val="000000"/>
        </w:rPr>
        <w:t>, and regular follow-up is necessary in cases with risk factors</w:t>
      </w:r>
      <w:r w:rsidRPr="00ED444E">
        <w:rPr>
          <w:rFonts w:ascii="Book Antiqua" w:hAnsi="Book Antiqua" w:cs="Book Antiqua"/>
          <w:color w:val="000000"/>
          <w:vertAlign w:val="superscript"/>
        </w:rPr>
        <w:t>[24]</w:t>
      </w:r>
      <w:r w:rsidRPr="00ED444E">
        <w:rPr>
          <w:rFonts w:ascii="Book Antiqua" w:hAnsi="Book Antiqua" w:cs="Book Antiqua"/>
          <w:color w:val="000000"/>
        </w:rPr>
        <w:t>.</w:t>
      </w:r>
    </w:p>
    <w:p w14:paraId="764732F0"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In this mini review, we evaluated the current management options of concomitant gallbladder and CBD stones, highlighting the updated knowledge by selection and focus</w:t>
      </w:r>
      <w:r>
        <w:rPr>
          <w:rFonts w:ascii="Book Antiqua" w:hAnsi="Book Antiqua" w:cs="Book Antiqua"/>
          <w:color w:val="000000"/>
        </w:rPr>
        <w:t xml:space="preserve"> </w:t>
      </w:r>
      <w:r w:rsidRPr="00ED444E">
        <w:rPr>
          <w:rFonts w:ascii="Book Antiqua" w:hAnsi="Book Antiqua" w:cs="Book Antiqua"/>
          <w:color w:val="000000"/>
        </w:rPr>
        <w:t>o</w:t>
      </w:r>
      <w:r>
        <w:rPr>
          <w:rFonts w:ascii="Book Antiqua" w:hAnsi="Book Antiqua" w:cs="Book Antiqua"/>
          <w:color w:val="000000"/>
        </w:rPr>
        <w:t>f</w:t>
      </w:r>
      <w:r w:rsidRPr="00ED444E">
        <w:rPr>
          <w:rFonts w:ascii="Book Antiqua" w:hAnsi="Book Antiqua" w:cs="Book Antiqua"/>
          <w:color w:val="000000"/>
        </w:rPr>
        <w:t xml:space="preserve"> the most relevant articles from PubMed. The current options of</w:t>
      </w:r>
      <w:r>
        <w:rPr>
          <w:rFonts w:ascii="Book Antiqua" w:hAnsi="Book Antiqua" w:cs="Book Antiqua"/>
          <w:color w:val="000000"/>
        </w:rPr>
        <w:t xml:space="preserve"> </w:t>
      </w:r>
      <w:r w:rsidRPr="00ED444E">
        <w:rPr>
          <w:rFonts w:ascii="Book Antiqua" w:hAnsi="Book Antiqua" w:cs="Book Antiqua"/>
          <w:color w:val="000000"/>
        </w:rPr>
        <w:t>minimally invasive treatment of cholelithiasis and choledocholithiasis</w:t>
      </w:r>
      <w:r>
        <w:rPr>
          <w:rFonts w:ascii="Book Antiqua" w:hAnsi="Book Antiqua" w:cs="Book Antiqua"/>
          <w:b/>
          <w:bCs/>
          <w:color w:val="000000"/>
        </w:rPr>
        <w:t xml:space="preserve"> </w:t>
      </w:r>
      <w:r w:rsidRPr="00ED444E">
        <w:rPr>
          <w:rFonts w:ascii="Book Antiqua" w:hAnsi="Book Antiqua" w:cs="Book Antiqua"/>
          <w:color w:val="000000"/>
        </w:rPr>
        <w:t>are summarized in Figure 1.</w:t>
      </w:r>
    </w:p>
    <w:p w14:paraId="247A0EA9" w14:textId="77777777" w:rsidR="003E7E58" w:rsidRPr="00ED444E" w:rsidRDefault="003E7E58" w:rsidP="00ED444E">
      <w:pPr>
        <w:spacing w:line="360" w:lineRule="auto"/>
        <w:ind w:firstLine="480"/>
        <w:jc w:val="both"/>
        <w:rPr>
          <w:rFonts w:ascii="Book Antiqua" w:hAnsi="Book Antiqua"/>
        </w:rPr>
      </w:pPr>
    </w:p>
    <w:p w14:paraId="79912B6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u w:val="single"/>
        </w:rPr>
        <w:t>MANAGEMENT</w:t>
      </w:r>
    </w:p>
    <w:p w14:paraId="513B0F98"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i/>
          <w:iCs/>
          <w:color w:val="000000"/>
        </w:rPr>
        <w:t>One-stage procedure</w:t>
      </w:r>
    </w:p>
    <w:p w14:paraId="61D219C0" w14:textId="77777777" w:rsidR="003E7E58" w:rsidRDefault="003E7E58" w:rsidP="00656423">
      <w:pPr>
        <w:spacing w:line="360" w:lineRule="auto"/>
        <w:jc w:val="both"/>
        <w:rPr>
          <w:rFonts w:ascii="Book Antiqua" w:hAnsi="Book Antiqua"/>
        </w:rPr>
      </w:pPr>
      <w:r w:rsidRPr="00ED444E">
        <w:rPr>
          <w:rFonts w:ascii="Book Antiqua" w:hAnsi="Book Antiqua" w:cs="Book Antiqua"/>
          <w:b/>
          <w:bCs/>
          <w:color w:val="000000"/>
        </w:rPr>
        <w:t xml:space="preserve">Rendezvous technique: </w:t>
      </w:r>
      <w:r w:rsidRPr="00ED444E">
        <w:rPr>
          <w:rFonts w:ascii="Book Antiqua" w:hAnsi="Book Antiqua" w:cs="Book Antiqua"/>
          <w:color w:val="000000"/>
        </w:rPr>
        <w:t xml:space="preserve">This technique is a well-established method for the management of CBD stones that combines ERCP-ES stone clearance and </w:t>
      </w:r>
      <w:r>
        <w:rPr>
          <w:rFonts w:ascii="Book Antiqua" w:hAnsi="Book Antiqua" w:cs="Book Antiqua"/>
          <w:color w:val="000000"/>
        </w:rPr>
        <w:t>LC</w:t>
      </w:r>
      <w:r w:rsidRPr="00ED444E">
        <w:rPr>
          <w:rFonts w:ascii="Book Antiqua" w:hAnsi="Book Antiqua" w:cs="Book Antiqua"/>
          <w:color w:val="000000"/>
        </w:rPr>
        <w:t xml:space="preserve"> in the same operation with the patient under general anesthesia</w:t>
      </w:r>
      <w:r w:rsidRPr="00ED444E">
        <w:rPr>
          <w:rFonts w:ascii="Book Antiqua" w:hAnsi="Book Antiqua" w:cs="Book Antiqua"/>
          <w:color w:val="000000"/>
          <w:vertAlign w:val="superscript"/>
        </w:rPr>
        <w:t>[1,6,25]</w:t>
      </w:r>
      <w:r w:rsidRPr="00ED444E">
        <w:rPr>
          <w:rFonts w:ascii="Book Antiqua" w:hAnsi="Book Antiqua" w:cs="Book Antiqua"/>
          <w:color w:val="000000"/>
        </w:rPr>
        <w:t>. It is feasible, safe and effective not only in elective but also in emergency cases, as shown in a recent study including 61 cases and 120 cases, respectively</w:t>
      </w:r>
      <w:r w:rsidRPr="00ED444E">
        <w:rPr>
          <w:rFonts w:ascii="Book Antiqua" w:hAnsi="Book Antiqua" w:cs="Book Antiqua"/>
          <w:color w:val="000000"/>
          <w:vertAlign w:val="superscript"/>
        </w:rPr>
        <w:t>[26]</w:t>
      </w:r>
      <w:r w:rsidRPr="00ED444E">
        <w:rPr>
          <w:rFonts w:ascii="Book Antiqua" w:hAnsi="Book Antiqua" w:cs="Book Antiqua"/>
          <w:color w:val="000000"/>
        </w:rPr>
        <w:t>. In addition, the method has applications in pediatric patients with excellent results</w:t>
      </w:r>
      <w:r w:rsidRPr="00ED444E">
        <w:rPr>
          <w:rFonts w:ascii="Book Antiqua" w:hAnsi="Book Antiqua" w:cs="Book Antiqua"/>
          <w:color w:val="000000"/>
          <w:vertAlign w:val="superscript"/>
        </w:rPr>
        <w:t>[27]</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A recent comparative study found that this intraoperative application of ERCP-ES was superior to its postoperative application regarding the better success rate and the decrease in postoperative acute pancreatitis, hospitalization and financial cost</w:t>
      </w:r>
      <w:r w:rsidRPr="00ED444E">
        <w:rPr>
          <w:rFonts w:ascii="Book Antiqua" w:hAnsi="Book Antiqua" w:cs="Book Antiqua"/>
          <w:color w:val="000000"/>
          <w:vertAlign w:val="superscript"/>
        </w:rPr>
        <w:t>[28]</w:t>
      </w:r>
      <w:r w:rsidRPr="00ED444E">
        <w:rPr>
          <w:rFonts w:ascii="Book Antiqua" w:hAnsi="Book Antiqua" w:cs="Book Antiqua"/>
          <w:color w:val="000000"/>
        </w:rPr>
        <w:t>.</w:t>
      </w:r>
    </w:p>
    <w:p w14:paraId="5432CB4B"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The Swedish National Registry for Gallstone Disease and ERCP included 1770 cases of rendezvous ERCP-ES, either intraoperative (</w:t>
      </w:r>
      <w:r w:rsidRPr="00ED444E">
        <w:rPr>
          <w:rFonts w:ascii="Book Antiqua" w:hAnsi="Book Antiqua" w:cs="Book Antiqua"/>
          <w:i/>
          <w:iCs/>
          <w:color w:val="000000"/>
        </w:rPr>
        <w:t>n</w:t>
      </w:r>
      <w:r>
        <w:rPr>
          <w:rFonts w:ascii="Book Antiqua" w:hAnsi="Book Antiqua" w:cs="Book Antiqua"/>
          <w:color w:val="000000"/>
        </w:rPr>
        <w:t xml:space="preserve"> </w:t>
      </w:r>
      <w:r w:rsidRPr="00ED444E">
        <w:rPr>
          <w:rFonts w:ascii="Book Antiqua" w:hAnsi="Book Antiqua" w:cs="Book Antiqua"/>
          <w:color w:val="000000"/>
        </w:rPr>
        <w:t>= 1205) or postoperative (</w:t>
      </w:r>
      <w:r w:rsidRPr="00ED444E">
        <w:rPr>
          <w:rFonts w:ascii="Book Antiqua" w:hAnsi="Book Antiqua" w:cs="Book Antiqua"/>
          <w:i/>
          <w:iCs/>
          <w:color w:val="000000"/>
        </w:rPr>
        <w:t>n</w:t>
      </w:r>
      <w:r>
        <w:rPr>
          <w:rFonts w:ascii="Book Antiqua" w:hAnsi="Book Antiqua" w:cs="Book Antiqua"/>
          <w:color w:val="000000"/>
        </w:rPr>
        <w:t xml:space="preserve"> </w:t>
      </w:r>
      <w:r w:rsidRPr="00ED444E">
        <w:rPr>
          <w:rFonts w:ascii="Book Antiqua" w:hAnsi="Book Antiqua" w:cs="Book Antiqua"/>
          <w:color w:val="000000"/>
        </w:rPr>
        <w:t xml:space="preserve">= 565). Comparison between the two groups found a higher rate of retained stones (5.5% </w:t>
      </w:r>
      <w:r w:rsidRPr="00ED444E">
        <w:rPr>
          <w:rFonts w:ascii="Book Antiqua" w:hAnsi="Book Antiqua" w:cs="Book Antiqua"/>
          <w:i/>
          <w:iCs/>
          <w:color w:val="000000"/>
        </w:rPr>
        <w:t>vs</w:t>
      </w:r>
      <w:r w:rsidRPr="00ED444E">
        <w:rPr>
          <w:rFonts w:ascii="Book Antiqua" w:hAnsi="Book Antiqua" w:cs="Book Antiqua"/>
          <w:i/>
          <w:iCs/>
          <w:color w:val="000000"/>
          <w:lang w:eastAsia="zh-CN"/>
        </w:rPr>
        <w:t xml:space="preserve"> </w:t>
      </w:r>
      <w:r w:rsidRPr="00ED444E">
        <w:rPr>
          <w:rFonts w:ascii="Book Antiqua" w:hAnsi="Book Antiqua" w:cs="Book Antiqua"/>
          <w:color w:val="000000"/>
        </w:rPr>
        <w:t xml:space="preserve">0.6%) and overall complications in the postoperative group (19.7% </w:t>
      </w:r>
      <w:r w:rsidRPr="00ED444E">
        <w:rPr>
          <w:rFonts w:ascii="Book Antiqua" w:hAnsi="Book Antiqua" w:cs="Book Antiqua"/>
          <w:i/>
          <w:iCs/>
          <w:color w:val="000000"/>
        </w:rPr>
        <w:t>vs</w:t>
      </w:r>
      <w:r w:rsidRPr="00ED444E">
        <w:rPr>
          <w:rFonts w:ascii="Book Antiqua" w:hAnsi="Book Antiqua" w:cs="Book Antiqua"/>
          <w:color w:val="000000"/>
        </w:rPr>
        <w:t xml:space="preserve"> 14</w:t>
      </w:r>
      <w:r>
        <w:rPr>
          <w:rFonts w:ascii="Book Antiqua" w:hAnsi="Book Antiqua" w:cs="Book Antiqua"/>
          <w:color w:val="000000"/>
        </w:rPr>
        <w:t>.0</w:t>
      </w:r>
      <w:r w:rsidRPr="00ED444E">
        <w:rPr>
          <w:rFonts w:ascii="Book Antiqua" w:hAnsi="Book Antiqua" w:cs="Book Antiqua"/>
          <w:color w:val="000000"/>
        </w:rPr>
        <w:t xml:space="preserve">%). The main complications included post-ERCP acute pancreatitis (6.4% </w:t>
      </w:r>
      <w:r w:rsidRPr="00ED444E">
        <w:rPr>
          <w:rFonts w:ascii="Book Antiqua" w:hAnsi="Book Antiqua" w:cs="Book Antiqua"/>
          <w:i/>
          <w:iCs/>
          <w:color w:val="000000"/>
        </w:rPr>
        <w:t>vs</w:t>
      </w:r>
      <w:r w:rsidRPr="00ED444E">
        <w:rPr>
          <w:rFonts w:ascii="Book Antiqua" w:hAnsi="Book Antiqua" w:cs="Book Antiqua"/>
          <w:color w:val="000000"/>
        </w:rPr>
        <w:t xml:space="preserve"> 3.2%) and </w:t>
      </w:r>
      <w:r w:rsidRPr="00ED444E">
        <w:rPr>
          <w:rFonts w:ascii="Book Antiqua" w:hAnsi="Book Antiqua" w:cs="Book Antiqua"/>
          <w:color w:val="000000"/>
        </w:rPr>
        <w:lastRenderedPageBreak/>
        <w:t xml:space="preserve">postoperative infections (4.4% </w:t>
      </w:r>
      <w:r w:rsidRPr="00ED444E">
        <w:rPr>
          <w:rFonts w:ascii="Book Antiqua" w:hAnsi="Book Antiqua" w:cs="Book Antiqua"/>
          <w:i/>
          <w:iCs/>
          <w:color w:val="000000"/>
        </w:rPr>
        <w:t>vs</w:t>
      </w:r>
      <w:r w:rsidRPr="00ED444E">
        <w:rPr>
          <w:rFonts w:ascii="Book Antiqua" w:hAnsi="Book Antiqua" w:cs="Book Antiqua"/>
          <w:color w:val="000000"/>
        </w:rPr>
        <w:t xml:space="preserve"> 2.3%). </w:t>
      </w:r>
      <w:r>
        <w:rPr>
          <w:rFonts w:ascii="Book Antiqua" w:hAnsi="Book Antiqua" w:cs="Book Antiqua"/>
          <w:color w:val="000000"/>
        </w:rPr>
        <w:t>T</w:t>
      </w:r>
      <w:r w:rsidRPr="00ED444E">
        <w:rPr>
          <w:rFonts w:ascii="Book Antiqua" w:hAnsi="Book Antiqua" w:cs="Book Antiqua"/>
          <w:color w:val="000000"/>
        </w:rPr>
        <w:t>hese differences were statistically significant (</w:t>
      </w:r>
      <w:r w:rsidRPr="00ED444E">
        <w:rPr>
          <w:rFonts w:ascii="Book Antiqua" w:hAnsi="Book Antiqua" w:cs="Book Antiqua"/>
          <w:i/>
          <w:iCs/>
          <w:color w:val="000000"/>
          <w:lang w:eastAsia="zh-CN"/>
        </w:rPr>
        <w:t>P</w:t>
      </w:r>
      <w:r w:rsidRPr="00ED444E">
        <w:rPr>
          <w:rFonts w:ascii="Book Antiqua" w:hAnsi="Book Antiqua" w:cs="Book Antiqua"/>
          <w:color w:val="000000"/>
        </w:rPr>
        <w:t xml:space="preserve"> &lt;</w:t>
      </w:r>
      <w:r w:rsidRPr="00ED444E">
        <w:rPr>
          <w:rFonts w:ascii="Book Antiqua" w:hAnsi="Book Antiqua" w:cs="Book Antiqua"/>
          <w:color w:val="000000"/>
          <w:lang w:eastAsia="zh-CN"/>
        </w:rPr>
        <w:t xml:space="preserve"> </w:t>
      </w:r>
      <w:r w:rsidRPr="00ED444E">
        <w:rPr>
          <w:rFonts w:ascii="Book Antiqua" w:hAnsi="Book Antiqua" w:cs="Book Antiqua"/>
          <w:color w:val="000000"/>
        </w:rPr>
        <w:t>0.005)</w:t>
      </w:r>
      <w:r w:rsidRPr="00ED444E">
        <w:rPr>
          <w:rFonts w:ascii="Book Antiqua" w:hAnsi="Book Antiqua" w:cs="Book Antiqua"/>
          <w:color w:val="000000"/>
          <w:vertAlign w:val="superscript"/>
        </w:rPr>
        <w:t>[29]</w:t>
      </w:r>
      <w:r w:rsidRPr="00ED444E">
        <w:rPr>
          <w:rFonts w:ascii="Book Antiqua" w:hAnsi="Book Antiqua" w:cs="Book Antiqua"/>
          <w:color w:val="000000"/>
        </w:rPr>
        <w:t>. Therefore, the postoperative rendezvous ERCP-ES has been limited but is still an acceptable alternative method when relevant equipment is unavailable</w:t>
      </w:r>
      <w:r w:rsidRPr="00ED444E">
        <w:rPr>
          <w:rFonts w:ascii="Book Antiqua" w:hAnsi="Book Antiqua" w:cs="Book Antiqua"/>
          <w:color w:val="000000"/>
          <w:vertAlign w:val="superscript"/>
        </w:rPr>
        <w:t>[25]</w:t>
      </w:r>
      <w:r w:rsidRPr="00ED444E">
        <w:rPr>
          <w:rFonts w:ascii="Book Antiqua" w:hAnsi="Book Antiqua" w:cs="Book Antiqua"/>
          <w:color w:val="000000"/>
        </w:rPr>
        <w:t>.</w:t>
      </w:r>
    </w:p>
    <w:p w14:paraId="3BADCF58" w14:textId="77777777" w:rsidR="003E7E58" w:rsidRPr="00ED444E" w:rsidRDefault="003E7E58" w:rsidP="00ED444E">
      <w:pPr>
        <w:spacing w:line="360" w:lineRule="auto"/>
        <w:ind w:firstLineChars="200" w:firstLine="480"/>
        <w:jc w:val="both"/>
        <w:rPr>
          <w:rFonts w:ascii="Book Antiqua" w:hAnsi="Book Antiqua"/>
        </w:rPr>
      </w:pPr>
      <w:r w:rsidRPr="00ED444E">
        <w:rPr>
          <w:rFonts w:ascii="Book Antiqua" w:hAnsi="Book Antiqua" w:cs="Book Antiqua"/>
          <w:color w:val="000000"/>
        </w:rPr>
        <w:t>A recent systematic review and meta-analysis including 1061 patients (542 with intraoperative rendezvous and 519 with two-stage preoperative ERCP and subsequent LC) found that no differences existed regarding stone clearance and postoperative bleeding, cholangitis or bile leak and conversion rate. However, the intraoperative rendezvous group had a longer operative time but less postoperative pancreatitis, morbidity and hospitalization</w:t>
      </w:r>
      <w:r w:rsidRPr="00ED444E">
        <w:rPr>
          <w:rFonts w:ascii="Book Antiqua" w:hAnsi="Book Antiqua" w:cs="Book Antiqua"/>
          <w:color w:val="000000"/>
          <w:vertAlign w:val="superscript"/>
        </w:rPr>
        <w:t>[30]</w:t>
      </w:r>
      <w:r w:rsidRPr="00ED444E">
        <w:rPr>
          <w:rFonts w:ascii="Book Antiqua" w:hAnsi="Book Antiqua" w:cs="Book Antiqua"/>
          <w:color w:val="000000"/>
        </w:rPr>
        <w:t>. A recent retrospective study from Italy demonstrated that laparoscopic rendezvous shortened the endoscopic time and may be a reasonable alternative to intraoperative ERCP</w:t>
      </w:r>
      <w:r w:rsidRPr="00ED444E">
        <w:rPr>
          <w:rFonts w:ascii="Book Antiqua" w:hAnsi="Book Antiqua" w:cs="Book Antiqua"/>
          <w:color w:val="000000"/>
          <w:vertAlign w:val="superscript"/>
        </w:rPr>
        <w:t>[31]</w:t>
      </w:r>
      <w:r w:rsidRPr="00ED444E">
        <w:rPr>
          <w:rFonts w:ascii="Book Antiqua" w:hAnsi="Book Antiqua" w:cs="Book Antiqua"/>
          <w:color w:val="000000"/>
        </w:rPr>
        <w:t>.</w:t>
      </w:r>
    </w:p>
    <w:p w14:paraId="15F8274E"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Balloon sphincteroplasty by a transcystic wire balloon catheter to dilate the sphincter of Oddi and saline flushing may facilitate stone passage in 75% of cases</w:t>
      </w:r>
      <w:r w:rsidRPr="00ED444E">
        <w:rPr>
          <w:rFonts w:ascii="Book Antiqua" w:hAnsi="Book Antiqua" w:cs="Book Antiqua"/>
          <w:color w:val="000000"/>
          <w:vertAlign w:val="superscript"/>
        </w:rPr>
        <w:t>[32]</w:t>
      </w:r>
      <w:r w:rsidRPr="00ED444E">
        <w:rPr>
          <w:rFonts w:ascii="Book Antiqua" w:hAnsi="Book Antiqua" w:cs="Book Antiqua"/>
          <w:color w:val="000000"/>
        </w:rPr>
        <w:t xml:space="preserve">. Intervention </w:t>
      </w:r>
      <w:r w:rsidRPr="00ED444E">
        <w:rPr>
          <w:rFonts w:ascii="Book Antiqua" w:hAnsi="Book Antiqua" w:cs="Book Antiqua"/>
          <w:i/>
          <w:iCs/>
          <w:color w:val="000000"/>
        </w:rPr>
        <w:t>vs</w:t>
      </w:r>
      <w:r>
        <w:rPr>
          <w:rFonts w:ascii="Book Antiqua" w:hAnsi="Book Antiqua" w:cs="Book Antiqua"/>
          <w:color w:val="000000"/>
        </w:rPr>
        <w:t xml:space="preserve"> </w:t>
      </w:r>
      <w:r w:rsidRPr="00ED444E">
        <w:rPr>
          <w:rFonts w:ascii="Book Antiqua" w:hAnsi="Book Antiqua" w:cs="Book Antiqua"/>
          <w:color w:val="000000"/>
        </w:rPr>
        <w:t>surveillance to clear CBD stones during LC is better and has been recommended</w:t>
      </w:r>
      <w:r w:rsidRPr="00ED444E">
        <w:rPr>
          <w:rFonts w:ascii="Book Antiqua" w:hAnsi="Book Antiqua" w:cs="Book Antiqua"/>
          <w:color w:val="000000"/>
          <w:vertAlign w:val="superscript"/>
        </w:rPr>
        <w:t>[33]</w:t>
      </w:r>
      <w:r w:rsidRPr="00ED444E">
        <w:rPr>
          <w:rFonts w:ascii="Book Antiqua" w:hAnsi="Book Antiqua" w:cs="Book Antiqua"/>
          <w:color w:val="000000"/>
        </w:rPr>
        <w:t>.</w:t>
      </w:r>
    </w:p>
    <w:p w14:paraId="6C08A7FC" w14:textId="77777777" w:rsidR="003E7E58" w:rsidRPr="00ED444E" w:rsidRDefault="003E7E58" w:rsidP="00ED444E">
      <w:pPr>
        <w:spacing w:line="360" w:lineRule="auto"/>
        <w:ind w:firstLine="480"/>
        <w:jc w:val="both"/>
        <w:rPr>
          <w:rFonts w:ascii="Book Antiqua" w:hAnsi="Book Antiqua"/>
        </w:rPr>
      </w:pPr>
    </w:p>
    <w:p w14:paraId="232167C8"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LC and LCBDE: </w:t>
      </w:r>
      <w:r w:rsidRPr="00ED444E">
        <w:rPr>
          <w:rFonts w:ascii="Book Antiqua" w:hAnsi="Book Antiqua" w:cs="Book Antiqua"/>
          <w:color w:val="000000"/>
        </w:rPr>
        <w:t>This approach has all the benefits of a minimally invasive operation and ensures the resolution of concomitant gallbladder and CBD stones in a single session, as does traditional open CBD exploration</w:t>
      </w:r>
      <w:r w:rsidRPr="00ED444E">
        <w:rPr>
          <w:rFonts w:ascii="Book Antiqua" w:hAnsi="Book Antiqua" w:cs="Book Antiqua"/>
          <w:color w:val="000000"/>
          <w:vertAlign w:val="superscript"/>
        </w:rPr>
        <w:t>[34]</w:t>
      </w:r>
      <w:r w:rsidRPr="00ED444E">
        <w:rPr>
          <w:rFonts w:ascii="Book Antiqua" w:hAnsi="Book Antiqua" w:cs="Book Antiqua"/>
          <w:color w:val="000000"/>
        </w:rPr>
        <w:t>, thus avoiding any complications of preoperative ERCP-ES (pancreatitis, cholangitis, bleeding, duodenal perforation)</w:t>
      </w:r>
      <w:r w:rsidRPr="00ED444E">
        <w:rPr>
          <w:rFonts w:ascii="Book Antiqua" w:hAnsi="Book Antiqua" w:cs="Book Antiqua"/>
          <w:color w:val="000000"/>
          <w:vertAlign w:val="superscript"/>
        </w:rPr>
        <w:t>[35,36]</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However, it requires specific equipment and advanced training that encourage the vast majority of surgeons to prefer the two-stage procedure by preoperative ERCP-ES</w:t>
      </w:r>
      <w:r w:rsidRPr="00ED444E">
        <w:rPr>
          <w:rFonts w:ascii="Book Antiqua" w:hAnsi="Book Antiqua" w:cs="Book Antiqua"/>
          <w:color w:val="000000"/>
          <w:vertAlign w:val="superscript"/>
        </w:rPr>
        <w:t>[5]</w:t>
      </w:r>
      <w:r w:rsidRPr="00ED444E">
        <w:rPr>
          <w:rFonts w:ascii="Book Antiqua" w:hAnsi="Book Antiqua" w:cs="Book Antiqua"/>
          <w:color w:val="000000"/>
        </w:rPr>
        <w:t>. Subsequently, the one-stage LC and LCBDE is a safe and cost-effective choice but only where expertise and equipment are available</w:t>
      </w:r>
      <w:r w:rsidRPr="00ED444E">
        <w:rPr>
          <w:rFonts w:ascii="Book Antiqua" w:hAnsi="Book Antiqua" w:cs="Book Antiqua"/>
          <w:color w:val="000000"/>
          <w:vertAlign w:val="superscript"/>
        </w:rPr>
        <w:t>[37]</w:t>
      </w:r>
      <w:r w:rsidRPr="00ED444E">
        <w:rPr>
          <w:rFonts w:ascii="Book Antiqua" w:hAnsi="Book Antiqua" w:cs="Book Antiqua"/>
          <w:color w:val="000000"/>
        </w:rPr>
        <w:t>.</w:t>
      </w:r>
    </w:p>
    <w:p w14:paraId="53973999"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 xml:space="preserve">Severe ischemic heart disease, American Society of Anesthesiologists III or IV score is not </w:t>
      </w:r>
      <w:r>
        <w:rPr>
          <w:rFonts w:ascii="Book Antiqua" w:hAnsi="Book Antiqua" w:cs="Book Antiqua"/>
          <w:color w:val="000000"/>
        </w:rPr>
        <w:t xml:space="preserve">a </w:t>
      </w:r>
      <w:r w:rsidRPr="00ED444E">
        <w:rPr>
          <w:rFonts w:ascii="Book Antiqua" w:hAnsi="Book Antiqua" w:cs="Book Antiqua"/>
          <w:color w:val="000000"/>
        </w:rPr>
        <w:t>contraindication for LC and LCBDE. However, its safe performance requires both surgical and anesthesiological experience, continuous intraoperative monitoring and low-pressure pneumoperitoneum of 10-12 mmHg. After the latter’s abolition, the patient’s condition will be better because of the minimal invasiveness application</w:t>
      </w:r>
      <w:r w:rsidRPr="00ED444E">
        <w:rPr>
          <w:rFonts w:ascii="Book Antiqua" w:hAnsi="Book Antiqua" w:cs="Book Antiqua"/>
          <w:color w:val="000000"/>
          <w:vertAlign w:val="superscript"/>
        </w:rPr>
        <w:t>[38]</w:t>
      </w:r>
      <w:r w:rsidRPr="00ED444E">
        <w:rPr>
          <w:rFonts w:ascii="Book Antiqua" w:hAnsi="Book Antiqua" w:cs="Book Antiqua"/>
          <w:color w:val="000000"/>
        </w:rPr>
        <w:t>.</w:t>
      </w:r>
    </w:p>
    <w:p w14:paraId="6B898988"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lastRenderedPageBreak/>
        <w:t>A recent study from the U</w:t>
      </w:r>
      <w:r>
        <w:rPr>
          <w:rFonts w:ascii="Book Antiqua" w:hAnsi="Book Antiqua" w:cs="Book Antiqua"/>
          <w:color w:val="000000"/>
        </w:rPr>
        <w:t xml:space="preserve">nited </w:t>
      </w:r>
      <w:r w:rsidRPr="00ED444E">
        <w:rPr>
          <w:rFonts w:ascii="Book Antiqua" w:hAnsi="Book Antiqua" w:cs="Book Antiqua"/>
          <w:color w:val="000000"/>
        </w:rPr>
        <w:t>K</w:t>
      </w:r>
      <w:r>
        <w:rPr>
          <w:rFonts w:ascii="Book Antiqua" w:hAnsi="Book Antiqua" w:cs="Book Antiqua"/>
          <w:color w:val="000000"/>
        </w:rPr>
        <w:t>ingdom</w:t>
      </w:r>
      <w:r w:rsidRPr="00ED444E">
        <w:rPr>
          <w:rFonts w:ascii="Book Antiqua" w:hAnsi="Book Antiqua" w:cs="Book Antiqua"/>
          <w:color w:val="000000"/>
        </w:rPr>
        <w:t xml:space="preserve"> including 311 cases of LCBDE</w:t>
      </w:r>
      <w:r>
        <w:rPr>
          <w:rFonts w:ascii="Book Antiqua" w:hAnsi="Book Antiqua" w:cs="Book Antiqua"/>
          <w:color w:val="000000"/>
        </w:rPr>
        <w:t xml:space="preserve"> [</w:t>
      </w:r>
      <w:r w:rsidRPr="00ED444E">
        <w:rPr>
          <w:rFonts w:ascii="Book Antiqua" w:hAnsi="Book Antiqua" w:cs="Book Antiqua"/>
          <w:color w:val="000000"/>
        </w:rPr>
        <w:t xml:space="preserve">the </w:t>
      </w:r>
      <w:r>
        <w:rPr>
          <w:rFonts w:ascii="Book Antiqua" w:hAnsi="Book Antiqua" w:cs="Book Antiqua"/>
          <w:color w:val="000000"/>
        </w:rPr>
        <w:t>majority (66%) were</w:t>
      </w:r>
      <w:r w:rsidRPr="00ED444E">
        <w:rPr>
          <w:rFonts w:ascii="Book Antiqua" w:hAnsi="Book Antiqua" w:cs="Book Antiqua"/>
          <w:color w:val="000000"/>
        </w:rPr>
        <w:t xml:space="preserve"> emergency procedure</w:t>
      </w:r>
      <w:r>
        <w:rPr>
          <w:rFonts w:ascii="Book Antiqua" w:hAnsi="Book Antiqua" w:cs="Book Antiqua"/>
          <w:color w:val="000000"/>
        </w:rPr>
        <w:t xml:space="preserve">s] </w:t>
      </w:r>
      <w:r w:rsidRPr="00ED444E">
        <w:rPr>
          <w:rFonts w:ascii="Book Antiqua" w:hAnsi="Book Antiqua" w:cs="Book Antiqua"/>
          <w:color w:val="000000"/>
        </w:rPr>
        <w:t>showed laparoscopic ultrasound as the main diagnostic tool (73%)</w:t>
      </w:r>
      <w:r>
        <w:rPr>
          <w:rFonts w:ascii="Book Antiqua" w:hAnsi="Book Antiqua" w:cs="Book Antiqua"/>
          <w:color w:val="000000"/>
        </w:rPr>
        <w:t>. The</w:t>
      </w:r>
      <w:r w:rsidRPr="00ED444E">
        <w:rPr>
          <w:rFonts w:ascii="Book Antiqua" w:hAnsi="Book Antiqua" w:cs="Book Antiqua"/>
          <w:color w:val="000000"/>
        </w:rPr>
        <w:t xml:space="preserve"> completion rate </w:t>
      </w:r>
      <w:r>
        <w:rPr>
          <w:rFonts w:ascii="Book Antiqua" w:hAnsi="Book Antiqua" w:cs="Book Antiqua"/>
          <w:color w:val="000000"/>
        </w:rPr>
        <w:t xml:space="preserve">was </w:t>
      </w:r>
      <w:r w:rsidRPr="00ED444E">
        <w:rPr>
          <w:rFonts w:ascii="Book Antiqua" w:hAnsi="Book Antiqua" w:cs="Book Antiqua"/>
          <w:color w:val="000000"/>
        </w:rPr>
        <w:t>94%</w:t>
      </w:r>
      <w:r>
        <w:rPr>
          <w:rFonts w:ascii="Book Antiqua" w:hAnsi="Book Antiqua" w:cs="Book Antiqua"/>
          <w:color w:val="000000"/>
        </w:rPr>
        <w:t>.</w:t>
      </w:r>
      <w:r w:rsidRPr="00ED444E">
        <w:rPr>
          <w:rFonts w:ascii="Book Antiqua" w:hAnsi="Book Antiqua" w:cs="Book Antiqua"/>
          <w:color w:val="000000"/>
        </w:rPr>
        <w:t xml:space="preserve"> </w:t>
      </w:r>
      <w:r>
        <w:rPr>
          <w:rFonts w:ascii="Book Antiqua" w:hAnsi="Book Antiqua" w:cs="Book Antiqua"/>
          <w:color w:val="000000"/>
        </w:rPr>
        <w:t xml:space="preserve">The </w:t>
      </w:r>
      <w:r w:rsidRPr="00ED444E">
        <w:rPr>
          <w:rFonts w:ascii="Book Antiqua" w:hAnsi="Book Antiqua" w:cs="Book Antiqua"/>
          <w:color w:val="000000"/>
        </w:rPr>
        <w:t xml:space="preserve">route through choledochotomy </w:t>
      </w:r>
      <w:r>
        <w:rPr>
          <w:rFonts w:ascii="Book Antiqua" w:hAnsi="Book Antiqua" w:cs="Book Antiqua"/>
          <w:color w:val="000000"/>
        </w:rPr>
        <w:t xml:space="preserve">was </w:t>
      </w:r>
      <w:r w:rsidRPr="00ED444E">
        <w:rPr>
          <w:rFonts w:ascii="Book Antiqua" w:hAnsi="Book Antiqua" w:cs="Book Antiqua"/>
          <w:color w:val="000000"/>
        </w:rPr>
        <w:t>56%</w:t>
      </w:r>
      <w:r>
        <w:rPr>
          <w:rFonts w:ascii="Book Antiqua" w:hAnsi="Book Antiqua" w:cs="Book Antiqua"/>
          <w:color w:val="000000"/>
        </w:rPr>
        <w:t>,</w:t>
      </w:r>
      <w:r w:rsidRPr="00ED444E">
        <w:rPr>
          <w:rFonts w:ascii="Book Antiqua" w:hAnsi="Book Antiqua" w:cs="Book Antiqua"/>
          <w:color w:val="000000"/>
        </w:rPr>
        <w:t xml:space="preserve"> </w:t>
      </w:r>
      <w:r>
        <w:rPr>
          <w:rFonts w:ascii="Book Antiqua" w:hAnsi="Book Antiqua" w:cs="Book Antiqua"/>
          <w:color w:val="000000"/>
        </w:rPr>
        <w:t>and</w:t>
      </w:r>
      <w:r w:rsidRPr="00ED444E">
        <w:rPr>
          <w:rFonts w:ascii="Book Antiqua" w:hAnsi="Book Antiqua" w:cs="Book Antiqua"/>
          <w:color w:val="000000"/>
        </w:rPr>
        <w:t xml:space="preserve"> transcystic </w:t>
      </w:r>
      <w:r>
        <w:rPr>
          <w:rFonts w:ascii="Book Antiqua" w:hAnsi="Book Antiqua" w:cs="Book Antiqua"/>
          <w:color w:val="000000"/>
        </w:rPr>
        <w:t xml:space="preserve">was </w:t>
      </w:r>
      <w:r w:rsidRPr="00ED444E">
        <w:rPr>
          <w:rFonts w:ascii="Book Antiqua" w:hAnsi="Book Antiqua" w:cs="Book Antiqua"/>
          <w:color w:val="000000"/>
        </w:rPr>
        <w:t>44%</w:t>
      </w:r>
      <w:r>
        <w:rPr>
          <w:rFonts w:ascii="Book Antiqua" w:hAnsi="Book Antiqua" w:cs="Book Antiqua"/>
          <w:color w:val="000000"/>
        </w:rPr>
        <w:t>.</w:t>
      </w:r>
      <w:r w:rsidRPr="00ED444E">
        <w:rPr>
          <w:rFonts w:ascii="Book Antiqua" w:hAnsi="Book Antiqua" w:cs="Book Antiqua"/>
          <w:color w:val="000000"/>
        </w:rPr>
        <w:t xml:space="preserve"> </w:t>
      </w:r>
      <w:r>
        <w:rPr>
          <w:rFonts w:ascii="Book Antiqua" w:hAnsi="Book Antiqua" w:cs="Book Antiqua"/>
          <w:color w:val="000000"/>
        </w:rPr>
        <w:t>B</w:t>
      </w:r>
      <w:r w:rsidRPr="00ED444E">
        <w:rPr>
          <w:rFonts w:ascii="Book Antiqua" w:hAnsi="Book Antiqua" w:cs="Book Antiqua"/>
          <w:color w:val="000000"/>
        </w:rPr>
        <w:t xml:space="preserve">ile leak </w:t>
      </w:r>
      <w:r>
        <w:rPr>
          <w:rFonts w:ascii="Book Antiqua" w:hAnsi="Book Antiqua" w:cs="Book Antiqua"/>
          <w:color w:val="000000"/>
        </w:rPr>
        <w:t xml:space="preserve">occurred in </w:t>
      </w:r>
      <w:r w:rsidRPr="00ED444E">
        <w:rPr>
          <w:rFonts w:ascii="Book Antiqua" w:hAnsi="Book Antiqua" w:cs="Book Antiqua"/>
          <w:color w:val="000000"/>
        </w:rPr>
        <w:t>4.2%</w:t>
      </w:r>
      <w:r>
        <w:rPr>
          <w:rFonts w:ascii="Book Antiqua" w:hAnsi="Book Antiqua" w:cs="Book Antiqua"/>
          <w:color w:val="000000"/>
        </w:rPr>
        <w:t xml:space="preserve"> of patients</w:t>
      </w:r>
      <w:r w:rsidRPr="00ED444E">
        <w:rPr>
          <w:rFonts w:ascii="Book Antiqua" w:hAnsi="Book Antiqua" w:cs="Book Antiqua"/>
          <w:color w:val="000000"/>
        </w:rPr>
        <w:t xml:space="preserve">, retained stones </w:t>
      </w:r>
      <w:r>
        <w:rPr>
          <w:rFonts w:ascii="Book Antiqua" w:hAnsi="Book Antiqua" w:cs="Book Antiqua"/>
          <w:color w:val="000000"/>
        </w:rPr>
        <w:t>after</w:t>
      </w:r>
      <w:r w:rsidRPr="00ED444E">
        <w:rPr>
          <w:rFonts w:ascii="Book Antiqua" w:hAnsi="Book Antiqua" w:cs="Book Antiqua"/>
          <w:color w:val="000000"/>
        </w:rPr>
        <w:t xml:space="preserve"> 3 mo </w:t>
      </w:r>
      <w:r>
        <w:rPr>
          <w:rFonts w:ascii="Book Antiqua" w:hAnsi="Book Antiqua" w:cs="Book Antiqua"/>
          <w:color w:val="000000"/>
        </w:rPr>
        <w:t xml:space="preserve">were present in </w:t>
      </w:r>
      <w:r w:rsidRPr="00ED444E">
        <w:rPr>
          <w:rFonts w:ascii="Book Antiqua" w:hAnsi="Book Antiqua" w:cs="Book Antiqua"/>
          <w:color w:val="000000"/>
        </w:rPr>
        <w:t>3.9%</w:t>
      </w:r>
      <w:r>
        <w:rPr>
          <w:rFonts w:ascii="Book Antiqua" w:hAnsi="Book Antiqua" w:cs="Book Antiqua"/>
          <w:color w:val="000000"/>
        </w:rPr>
        <w:t xml:space="preserve"> of patients,</w:t>
      </w:r>
      <w:r w:rsidRPr="00ED444E">
        <w:rPr>
          <w:rFonts w:ascii="Book Antiqua" w:hAnsi="Book Antiqua" w:cs="Book Antiqua"/>
          <w:color w:val="000000"/>
        </w:rPr>
        <w:t xml:space="preserve"> and </w:t>
      </w:r>
      <w:r>
        <w:rPr>
          <w:rFonts w:ascii="Book Antiqua" w:hAnsi="Book Antiqua" w:cs="Book Antiqua"/>
          <w:color w:val="000000"/>
        </w:rPr>
        <w:t xml:space="preserve">the </w:t>
      </w:r>
      <w:r w:rsidRPr="00ED444E">
        <w:rPr>
          <w:rFonts w:ascii="Book Antiqua" w:hAnsi="Book Antiqua" w:cs="Book Antiqua"/>
          <w:color w:val="000000"/>
        </w:rPr>
        <w:t>mortality</w:t>
      </w:r>
      <w:r>
        <w:rPr>
          <w:rFonts w:ascii="Book Antiqua" w:hAnsi="Book Antiqua" w:cs="Book Antiqua"/>
          <w:color w:val="000000"/>
        </w:rPr>
        <w:t xml:space="preserve"> rate was</w:t>
      </w:r>
      <w:r w:rsidRPr="00ED444E">
        <w:rPr>
          <w:rFonts w:ascii="Book Antiqua" w:hAnsi="Book Antiqua" w:cs="Book Antiqua"/>
          <w:color w:val="000000"/>
        </w:rPr>
        <w:t xml:space="preserve"> 0.66%</w:t>
      </w:r>
      <w:r w:rsidRPr="00ED444E">
        <w:rPr>
          <w:rFonts w:ascii="Book Antiqua" w:hAnsi="Book Antiqua" w:cs="Book Antiqua"/>
          <w:color w:val="000000"/>
          <w:vertAlign w:val="superscript"/>
        </w:rPr>
        <w:t>[39]</w:t>
      </w:r>
      <w:r w:rsidRPr="00ED444E">
        <w:rPr>
          <w:rFonts w:ascii="Book Antiqua" w:hAnsi="Book Antiqua" w:cs="Book Antiqua"/>
          <w:color w:val="000000"/>
        </w:rPr>
        <w:t xml:space="preserve">. Laparoscopic ultrasound instead of intraoperative cholangiography is a reasonable alternative performed during </w:t>
      </w:r>
      <w:r>
        <w:rPr>
          <w:rFonts w:ascii="Book Antiqua" w:hAnsi="Book Antiqua" w:cs="Book Antiqua"/>
          <w:color w:val="000000"/>
        </w:rPr>
        <w:t>LC</w:t>
      </w:r>
      <w:r w:rsidRPr="00ED444E">
        <w:rPr>
          <w:rFonts w:ascii="Book Antiqua" w:hAnsi="Book Antiqua" w:cs="Book Antiqua"/>
          <w:color w:val="000000"/>
        </w:rPr>
        <w:t xml:space="preserve"> because it may delineate the anatomy and detect CBD stones</w:t>
      </w:r>
      <w:r w:rsidRPr="00ED444E">
        <w:rPr>
          <w:rFonts w:ascii="Book Antiqua" w:hAnsi="Book Antiqua" w:cs="Book Antiqua"/>
          <w:color w:val="000000"/>
          <w:vertAlign w:val="superscript"/>
        </w:rPr>
        <w:t>[40]</w:t>
      </w:r>
      <w:r w:rsidRPr="00ED444E">
        <w:rPr>
          <w:rFonts w:ascii="Book Antiqua" w:hAnsi="Book Antiqua" w:cs="Book Antiqua"/>
          <w:color w:val="000000"/>
        </w:rPr>
        <w:t>.</w:t>
      </w:r>
    </w:p>
    <w:p w14:paraId="166E1647"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 xml:space="preserve">Another recent retrospective multicenter study including 3950 cases of LCBDE showed a prevalence of the transcystic approach (63.1%), </w:t>
      </w:r>
      <w:r>
        <w:rPr>
          <w:rFonts w:ascii="Book Antiqua" w:hAnsi="Book Antiqua" w:cs="Book Antiqua"/>
          <w:color w:val="000000"/>
        </w:rPr>
        <w:t xml:space="preserve">with a </w:t>
      </w:r>
      <w:r w:rsidRPr="00ED444E">
        <w:rPr>
          <w:rFonts w:ascii="Book Antiqua" w:hAnsi="Book Antiqua" w:cs="Book Antiqua"/>
          <w:color w:val="000000"/>
        </w:rPr>
        <w:t xml:space="preserve">failure </w:t>
      </w:r>
      <w:r>
        <w:rPr>
          <w:rFonts w:ascii="Book Antiqua" w:hAnsi="Book Antiqua" w:cs="Book Antiqua"/>
          <w:color w:val="000000"/>
        </w:rPr>
        <w:t xml:space="preserve">rate of </w:t>
      </w:r>
      <w:r w:rsidRPr="00ED444E">
        <w:rPr>
          <w:rFonts w:ascii="Book Antiqua" w:hAnsi="Book Antiqua" w:cs="Book Antiqua"/>
          <w:color w:val="000000"/>
        </w:rPr>
        <w:t xml:space="preserve">4% and </w:t>
      </w:r>
      <w:r>
        <w:rPr>
          <w:rFonts w:ascii="Book Antiqua" w:hAnsi="Book Antiqua" w:cs="Book Antiqua"/>
          <w:color w:val="000000"/>
        </w:rPr>
        <w:t xml:space="preserve">a </w:t>
      </w:r>
      <w:r w:rsidRPr="00ED444E">
        <w:rPr>
          <w:rFonts w:ascii="Book Antiqua" w:hAnsi="Book Antiqua" w:cs="Book Antiqua"/>
          <w:color w:val="000000"/>
        </w:rPr>
        <w:t>morbidity</w:t>
      </w:r>
      <w:r>
        <w:rPr>
          <w:rFonts w:ascii="Book Antiqua" w:hAnsi="Book Antiqua" w:cs="Book Antiqua"/>
          <w:color w:val="000000"/>
        </w:rPr>
        <w:t xml:space="preserve"> rate of</w:t>
      </w:r>
      <w:r w:rsidRPr="00ED444E">
        <w:rPr>
          <w:rFonts w:ascii="Book Antiqua" w:hAnsi="Book Antiqua" w:cs="Book Antiqua"/>
          <w:color w:val="000000"/>
        </w:rPr>
        <w:t xml:space="preserve"> 13.6%. However, most importantly, a survey defined a high rate (82.4%) of poor or very poor current training</w:t>
      </w:r>
      <w:r w:rsidRPr="00ED444E">
        <w:rPr>
          <w:rFonts w:ascii="Book Antiqua" w:hAnsi="Book Antiqua" w:cs="Book Antiqua"/>
          <w:color w:val="000000"/>
          <w:vertAlign w:val="superscript"/>
        </w:rPr>
        <w:t>[41]</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For primary CBD stones without cholelithiasis, LCBDE preserving the gallbladder has been recently reported</w:t>
      </w:r>
      <w:r w:rsidRPr="00ED444E">
        <w:rPr>
          <w:rFonts w:ascii="Book Antiqua" w:hAnsi="Book Antiqua" w:cs="Book Antiqua"/>
          <w:color w:val="000000"/>
          <w:vertAlign w:val="superscript"/>
        </w:rPr>
        <w:t>[42]</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A recent study from Scotland including 1318 LC and LCBDE among 5739 total LC performed (23%) showed a rate of intraoperative cholangiography </w:t>
      </w:r>
      <w:r>
        <w:rPr>
          <w:rFonts w:ascii="Book Antiqua" w:hAnsi="Book Antiqua" w:cs="Book Antiqua"/>
          <w:color w:val="000000"/>
        </w:rPr>
        <w:t xml:space="preserve">of </w:t>
      </w:r>
      <w:r w:rsidRPr="00ED444E">
        <w:rPr>
          <w:rFonts w:ascii="Book Antiqua" w:hAnsi="Book Antiqua" w:cs="Book Antiqua"/>
          <w:color w:val="000000"/>
        </w:rPr>
        <w:t xml:space="preserve">98%, </w:t>
      </w:r>
      <w:r>
        <w:rPr>
          <w:rFonts w:ascii="Book Antiqua" w:hAnsi="Book Antiqua" w:cs="Book Antiqua"/>
          <w:color w:val="000000"/>
        </w:rPr>
        <w:t xml:space="preserve">the </w:t>
      </w:r>
      <w:r w:rsidRPr="00ED444E">
        <w:rPr>
          <w:rFonts w:ascii="Book Antiqua" w:hAnsi="Book Antiqua" w:cs="Book Antiqua"/>
          <w:color w:val="000000"/>
        </w:rPr>
        <w:t xml:space="preserve">transcystic approach </w:t>
      </w:r>
      <w:r>
        <w:rPr>
          <w:rFonts w:ascii="Book Antiqua" w:hAnsi="Book Antiqua" w:cs="Book Antiqua"/>
          <w:color w:val="000000"/>
        </w:rPr>
        <w:t xml:space="preserve">rate of </w:t>
      </w:r>
      <w:r w:rsidRPr="00ED444E">
        <w:rPr>
          <w:rFonts w:ascii="Book Antiqua" w:hAnsi="Book Antiqua" w:cs="Book Antiqua"/>
          <w:color w:val="000000"/>
        </w:rPr>
        <w:t xml:space="preserve">66%, </w:t>
      </w:r>
      <w:r>
        <w:rPr>
          <w:rFonts w:ascii="Book Antiqua" w:hAnsi="Book Antiqua" w:cs="Book Antiqua"/>
          <w:color w:val="000000"/>
        </w:rPr>
        <w:t xml:space="preserve">a </w:t>
      </w:r>
      <w:r w:rsidRPr="00ED444E">
        <w:rPr>
          <w:rFonts w:ascii="Book Antiqua" w:hAnsi="Book Antiqua" w:cs="Book Antiqua"/>
          <w:color w:val="000000"/>
        </w:rPr>
        <w:t xml:space="preserve">conversion </w:t>
      </w:r>
      <w:r>
        <w:rPr>
          <w:rFonts w:ascii="Book Antiqua" w:hAnsi="Book Antiqua" w:cs="Book Antiqua"/>
          <w:color w:val="000000"/>
        </w:rPr>
        <w:t xml:space="preserve">rate of </w:t>
      </w:r>
      <w:r w:rsidRPr="00ED444E">
        <w:rPr>
          <w:rFonts w:ascii="Book Antiqua" w:hAnsi="Book Antiqua" w:cs="Book Antiqua"/>
          <w:color w:val="000000"/>
        </w:rPr>
        <w:t xml:space="preserve">2.1%, retained stones </w:t>
      </w:r>
      <w:r>
        <w:rPr>
          <w:rFonts w:ascii="Book Antiqua" w:hAnsi="Book Antiqua" w:cs="Book Antiqua"/>
          <w:color w:val="000000"/>
        </w:rPr>
        <w:t xml:space="preserve">in </w:t>
      </w:r>
      <w:r w:rsidRPr="00ED444E">
        <w:rPr>
          <w:rFonts w:ascii="Book Antiqua" w:hAnsi="Book Antiqua" w:cs="Book Antiqua"/>
          <w:color w:val="000000"/>
        </w:rPr>
        <w:t>2.1%</w:t>
      </w:r>
      <w:r>
        <w:rPr>
          <w:rFonts w:ascii="Book Antiqua" w:hAnsi="Book Antiqua" w:cs="Book Antiqua"/>
          <w:color w:val="000000"/>
        </w:rPr>
        <w:t xml:space="preserve"> of patients</w:t>
      </w:r>
      <w:r w:rsidRPr="00ED444E">
        <w:rPr>
          <w:rFonts w:ascii="Book Antiqua" w:hAnsi="Book Antiqua" w:cs="Book Antiqua"/>
          <w:color w:val="000000"/>
        </w:rPr>
        <w:t xml:space="preserve">, </w:t>
      </w:r>
      <w:r>
        <w:rPr>
          <w:rFonts w:ascii="Book Antiqua" w:hAnsi="Book Antiqua" w:cs="Book Antiqua"/>
          <w:color w:val="000000"/>
        </w:rPr>
        <w:t xml:space="preserve">a </w:t>
      </w:r>
      <w:r w:rsidRPr="00ED444E">
        <w:rPr>
          <w:rFonts w:ascii="Book Antiqua" w:hAnsi="Book Antiqua" w:cs="Book Antiqua"/>
          <w:color w:val="000000"/>
        </w:rPr>
        <w:t xml:space="preserve">morbidity </w:t>
      </w:r>
      <w:r>
        <w:rPr>
          <w:rFonts w:ascii="Book Antiqua" w:hAnsi="Book Antiqua" w:cs="Book Antiqua"/>
          <w:color w:val="000000"/>
        </w:rPr>
        <w:t xml:space="preserve">rate of </w:t>
      </w:r>
      <w:r w:rsidRPr="00ED444E">
        <w:rPr>
          <w:rFonts w:ascii="Book Antiqua" w:hAnsi="Book Antiqua" w:cs="Book Antiqua"/>
          <w:color w:val="000000"/>
        </w:rPr>
        <w:t xml:space="preserve">18.7% and </w:t>
      </w:r>
      <w:r>
        <w:rPr>
          <w:rFonts w:ascii="Book Antiqua" w:hAnsi="Book Antiqua" w:cs="Book Antiqua"/>
          <w:color w:val="000000"/>
        </w:rPr>
        <w:t xml:space="preserve">a </w:t>
      </w:r>
      <w:r w:rsidRPr="00ED444E">
        <w:rPr>
          <w:rFonts w:ascii="Book Antiqua" w:hAnsi="Book Antiqua" w:cs="Book Antiqua"/>
          <w:color w:val="000000"/>
        </w:rPr>
        <w:t>mortality</w:t>
      </w:r>
      <w:r>
        <w:rPr>
          <w:rFonts w:ascii="Book Antiqua" w:hAnsi="Book Antiqua" w:cs="Book Antiqua"/>
          <w:color w:val="000000"/>
        </w:rPr>
        <w:t xml:space="preserve"> rate of</w:t>
      </w:r>
      <w:r w:rsidRPr="00ED444E">
        <w:rPr>
          <w:rFonts w:ascii="Book Antiqua" w:hAnsi="Book Antiqua" w:cs="Book Antiqua"/>
          <w:color w:val="000000"/>
        </w:rPr>
        <w:t xml:space="preserve"> 0.2%</w:t>
      </w:r>
      <w:r w:rsidRPr="00ED444E">
        <w:rPr>
          <w:rFonts w:ascii="Book Antiqua" w:hAnsi="Book Antiqua" w:cs="Book Antiqua"/>
          <w:color w:val="000000"/>
          <w:vertAlign w:val="superscript"/>
        </w:rPr>
        <w:t>[37]</w:t>
      </w:r>
      <w:r w:rsidRPr="00ED444E">
        <w:rPr>
          <w:rFonts w:ascii="Book Antiqua" w:hAnsi="Book Antiqua" w:cs="Book Antiqua"/>
          <w:color w:val="000000"/>
        </w:rPr>
        <w:t>.</w:t>
      </w:r>
    </w:p>
    <w:p w14:paraId="18595C9D" w14:textId="77777777" w:rsidR="003E7E58" w:rsidRDefault="003E7E58" w:rsidP="00656423">
      <w:pPr>
        <w:spacing w:line="360" w:lineRule="auto"/>
        <w:ind w:firstLine="480"/>
        <w:jc w:val="both"/>
        <w:rPr>
          <w:rFonts w:ascii="Book Antiqua" w:hAnsi="Book Antiqua"/>
        </w:rPr>
      </w:pPr>
      <w:r w:rsidRPr="00ED444E">
        <w:rPr>
          <w:rFonts w:ascii="Book Antiqua" w:hAnsi="Book Antiqua" w:cs="Book Antiqua"/>
          <w:color w:val="000000"/>
        </w:rPr>
        <w:t>A recent systematic review and meta-analysis found that LC and LCBDE after previous ERCP-ES failed CBD clearance had acceptable results and constituted a reliable alternative choice after endoscopic failure</w:t>
      </w:r>
      <w:r w:rsidRPr="00ED444E">
        <w:rPr>
          <w:rFonts w:ascii="Book Antiqua" w:hAnsi="Book Antiqua" w:cs="Book Antiqua"/>
          <w:color w:val="000000"/>
          <w:vertAlign w:val="superscript"/>
        </w:rPr>
        <w:t>[43]</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A recent retrospective study from the U</w:t>
      </w:r>
      <w:r>
        <w:rPr>
          <w:rFonts w:ascii="Book Antiqua" w:hAnsi="Book Antiqua" w:cs="Book Antiqua"/>
          <w:color w:val="000000"/>
        </w:rPr>
        <w:t xml:space="preserve">nited </w:t>
      </w:r>
      <w:r w:rsidRPr="00ED444E">
        <w:rPr>
          <w:rFonts w:ascii="Book Antiqua" w:hAnsi="Book Antiqua" w:cs="Book Antiqua"/>
          <w:color w:val="000000"/>
        </w:rPr>
        <w:t>K</w:t>
      </w:r>
      <w:r>
        <w:rPr>
          <w:rFonts w:ascii="Book Antiqua" w:hAnsi="Book Antiqua" w:cs="Book Antiqua"/>
          <w:color w:val="000000"/>
        </w:rPr>
        <w:t>ingdom</w:t>
      </w:r>
      <w:r w:rsidRPr="00ED444E">
        <w:rPr>
          <w:rFonts w:ascii="Book Antiqua" w:hAnsi="Book Antiqua" w:cs="Book Antiqua"/>
          <w:color w:val="000000"/>
        </w:rPr>
        <w:t xml:space="preserve"> found that the transcystic or transductal approach for LCBDE had similar results regarding stone clearance, conversion to open surgery and mortality, but morbidity and complications were higher in the transductal route</w:t>
      </w:r>
      <w:r w:rsidRPr="00ED444E">
        <w:rPr>
          <w:rFonts w:ascii="Book Antiqua" w:hAnsi="Book Antiqua" w:cs="Book Antiqua"/>
          <w:color w:val="000000"/>
          <w:vertAlign w:val="superscript"/>
        </w:rPr>
        <w:t>[44]</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For LCBDE, an impacted stone may have </w:t>
      </w:r>
      <w:r>
        <w:rPr>
          <w:rFonts w:ascii="Book Antiqua" w:hAnsi="Book Antiqua" w:cs="Book Antiqua"/>
          <w:color w:val="000000"/>
        </w:rPr>
        <w:t xml:space="preserve">a </w:t>
      </w:r>
      <w:r w:rsidRPr="00ED444E">
        <w:rPr>
          <w:rFonts w:ascii="Book Antiqua" w:hAnsi="Book Antiqua" w:cs="Book Antiqua"/>
          <w:color w:val="000000"/>
        </w:rPr>
        <w:t>more difficult extraction, and multiple CBD stones are associated with a higher complication risk</w:t>
      </w:r>
      <w:r w:rsidRPr="00ED444E">
        <w:rPr>
          <w:rFonts w:ascii="Book Antiqua" w:hAnsi="Book Antiqua" w:cs="Book Antiqua"/>
          <w:color w:val="000000"/>
          <w:vertAlign w:val="superscript"/>
        </w:rPr>
        <w:t>[45]</w:t>
      </w:r>
      <w:r w:rsidRPr="00ED444E">
        <w:rPr>
          <w:rFonts w:ascii="Book Antiqua" w:hAnsi="Book Antiqua" w:cs="Book Antiqua"/>
          <w:color w:val="000000"/>
        </w:rPr>
        <w:t>.</w:t>
      </w:r>
    </w:p>
    <w:p w14:paraId="3742BD11" w14:textId="77777777" w:rsidR="003E7E58" w:rsidRPr="00ED444E" w:rsidRDefault="003E7E58" w:rsidP="00ED444E">
      <w:pPr>
        <w:spacing w:line="360" w:lineRule="auto"/>
        <w:ind w:firstLineChars="200" w:firstLine="480"/>
        <w:jc w:val="both"/>
        <w:rPr>
          <w:rFonts w:ascii="Book Antiqua" w:hAnsi="Book Antiqua"/>
        </w:rPr>
      </w:pPr>
      <w:r w:rsidRPr="00ED444E">
        <w:rPr>
          <w:rFonts w:ascii="Book Antiqua" w:hAnsi="Book Antiqua" w:cs="Book Antiqua"/>
          <w:color w:val="000000"/>
        </w:rPr>
        <w:t xml:space="preserve">Primary closure of the CBD without T-tube placement after LCBDE has been proposed as a safe and feasible choice even in patients </w:t>
      </w:r>
      <w:r>
        <w:rPr>
          <w:rFonts w:ascii="Book Antiqua" w:hAnsi="Book Antiqua" w:cs="Book Antiqua"/>
          <w:color w:val="000000"/>
        </w:rPr>
        <w:t xml:space="preserve">≥ </w:t>
      </w:r>
      <w:r w:rsidRPr="00ED444E">
        <w:rPr>
          <w:rFonts w:ascii="Book Antiqua" w:hAnsi="Book Antiqua" w:cs="Book Antiqua"/>
          <w:color w:val="000000"/>
        </w:rPr>
        <w:t>70</w:t>
      </w:r>
      <w:r>
        <w:rPr>
          <w:rFonts w:ascii="Book Antiqua" w:hAnsi="Book Antiqua" w:cs="Book Antiqua"/>
          <w:color w:val="000000"/>
        </w:rPr>
        <w:t>-</w:t>
      </w:r>
      <w:r w:rsidRPr="00ED444E">
        <w:rPr>
          <w:rFonts w:ascii="Book Antiqua" w:hAnsi="Book Antiqua" w:cs="Book Antiqua"/>
          <w:color w:val="000000"/>
        </w:rPr>
        <w:t>years</w:t>
      </w:r>
      <w:r>
        <w:rPr>
          <w:rFonts w:ascii="Book Antiqua" w:hAnsi="Book Antiqua" w:cs="Book Antiqua"/>
          <w:color w:val="000000"/>
        </w:rPr>
        <w:t>-</w:t>
      </w:r>
      <w:r w:rsidRPr="00ED444E">
        <w:rPr>
          <w:rFonts w:ascii="Book Antiqua" w:hAnsi="Book Antiqua" w:cs="Book Antiqua"/>
          <w:color w:val="000000"/>
        </w:rPr>
        <w:t>old</w:t>
      </w:r>
      <w:r w:rsidRPr="00ED444E">
        <w:rPr>
          <w:rFonts w:ascii="Book Antiqua" w:hAnsi="Book Antiqua" w:cs="Book Antiqua"/>
          <w:color w:val="000000"/>
          <w:vertAlign w:val="superscript"/>
        </w:rPr>
        <w:t>[46]</w:t>
      </w:r>
      <w:r>
        <w:rPr>
          <w:rFonts w:ascii="Book Antiqua" w:hAnsi="Book Antiqua" w:cs="Book Antiqua"/>
          <w:color w:val="000000"/>
        </w:rPr>
        <w:t xml:space="preserve"> </w:t>
      </w:r>
      <w:r w:rsidRPr="00ED444E">
        <w:rPr>
          <w:rFonts w:ascii="Book Antiqua" w:hAnsi="Book Antiqua" w:cs="Book Antiqua"/>
          <w:color w:val="000000"/>
        </w:rPr>
        <w:t>and in cases of acute cholangitis</w:t>
      </w:r>
      <w:r w:rsidRPr="00ED444E">
        <w:rPr>
          <w:rFonts w:ascii="Book Antiqua" w:hAnsi="Book Antiqua" w:cs="Book Antiqua"/>
          <w:color w:val="000000"/>
          <w:vertAlign w:val="superscript"/>
        </w:rPr>
        <w:t>[47]</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In patients </w:t>
      </w:r>
      <w:r>
        <w:rPr>
          <w:rFonts w:ascii="Book Antiqua" w:hAnsi="Book Antiqua" w:cs="Book Antiqua"/>
          <w:color w:val="000000"/>
        </w:rPr>
        <w:t xml:space="preserve">&gt; </w:t>
      </w:r>
      <w:r w:rsidRPr="00ED444E">
        <w:rPr>
          <w:rFonts w:ascii="Book Antiqua" w:hAnsi="Book Antiqua" w:cs="Book Antiqua"/>
          <w:color w:val="000000"/>
        </w:rPr>
        <w:t>75</w:t>
      </w:r>
      <w:r>
        <w:rPr>
          <w:rFonts w:ascii="Book Antiqua" w:hAnsi="Book Antiqua" w:cs="Book Antiqua"/>
          <w:color w:val="000000"/>
        </w:rPr>
        <w:t>-</w:t>
      </w:r>
      <w:r w:rsidRPr="00ED444E">
        <w:rPr>
          <w:rFonts w:ascii="Book Antiqua" w:hAnsi="Book Antiqua" w:cs="Book Antiqua"/>
          <w:color w:val="000000"/>
        </w:rPr>
        <w:t>years</w:t>
      </w:r>
      <w:r>
        <w:rPr>
          <w:rFonts w:ascii="Book Antiqua" w:hAnsi="Book Antiqua" w:cs="Book Antiqua"/>
          <w:color w:val="000000"/>
        </w:rPr>
        <w:t>-</w:t>
      </w:r>
      <w:r w:rsidRPr="00ED444E">
        <w:rPr>
          <w:rFonts w:ascii="Book Antiqua" w:hAnsi="Book Antiqua" w:cs="Book Antiqua"/>
          <w:color w:val="000000"/>
        </w:rPr>
        <w:t>old, one-stage LC and CBDE were found to be better than two-stage ERCP-ES and LC. However, for multiple stones, a choledochoduodenal anastomosis may be an acceptable choice</w:t>
      </w:r>
      <w:r w:rsidRPr="00ED444E">
        <w:rPr>
          <w:rFonts w:ascii="Book Antiqua" w:hAnsi="Book Antiqua" w:cs="Book Antiqua"/>
          <w:color w:val="000000"/>
          <w:vertAlign w:val="superscript"/>
        </w:rPr>
        <w:t>[48]</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Choledochoscopic </w:t>
      </w:r>
      <w:r w:rsidRPr="00ED444E">
        <w:rPr>
          <w:rFonts w:ascii="Book Antiqua" w:hAnsi="Book Antiqua" w:cs="Book Antiqua"/>
          <w:color w:val="000000"/>
        </w:rPr>
        <w:lastRenderedPageBreak/>
        <w:t xml:space="preserve">CBD exploration at the time of LC </w:t>
      </w:r>
      <w:r w:rsidRPr="00ED444E">
        <w:rPr>
          <w:rFonts w:ascii="Book Antiqua" w:hAnsi="Book Antiqua" w:cs="Book Antiqua"/>
          <w:i/>
          <w:iCs/>
          <w:color w:val="000000"/>
        </w:rPr>
        <w:t>vs</w:t>
      </w:r>
      <w:r>
        <w:rPr>
          <w:rFonts w:ascii="Book Antiqua" w:hAnsi="Book Antiqua" w:cs="Book Antiqua"/>
          <w:color w:val="000000"/>
        </w:rPr>
        <w:t xml:space="preserve"> </w:t>
      </w:r>
      <w:r w:rsidRPr="00ED444E">
        <w:rPr>
          <w:rFonts w:ascii="Book Antiqua" w:hAnsi="Book Antiqua" w:cs="Book Antiqua"/>
          <w:color w:val="000000"/>
        </w:rPr>
        <w:t>ERCP has been proposed with a stone clearance success rate of 84% and a risk of recurrence of 2%</w:t>
      </w:r>
      <w:r w:rsidRPr="00ED444E">
        <w:rPr>
          <w:rFonts w:ascii="Book Antiqua" w:hAnsi="Book Antiqua" w:cs="Book Antiqua"/>
          <w:color w:val="000000"/>
          <w:vertAlign w:val="superscript"/>
        </w:rPr>
        <w:t>[49]</w:t>
      </w:r>
      <w:r w:rsidRPr="00ED444E">
        <w:rPr>
          <w:rFonts w:ascii="Book Antiqua" w:hAnsi="Book Antiqua" w:cs="Book Antiqua"/>
          <w:color w:val="000000"/>
        </w:rPr>
        <w:t>.</w:t>
      </w:r>
    </w:p>
    <w:p w14:paraId="165BFA56" w14:textId="77777777" w:rsidR="003E7E58" w:rsidRPr="00ED444E" w:rsidRDefault="003E7E58" w:rsidP="00ED444E">
      <w:pPr>
        <w:spacing w:line="360" w:lineRule="auto"/>
        <w:jc w:val="both"/>
        <w:rPr>
          <w:rFonts w:ascii="Book Antiqua" w:hAnsi="Book Antiqua"/>
        </w:rPr>
      </w:pPr>
    </w:p>
    <w:p w14:paraId="619F81D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i/>
          <w:iCs/>
          <w:color w:val="000000"/>
        </w:rPr>
        <w:t>Two-stage procedure</w:t>
      </w:r>
    </w:p>
    <w:p w14:paraId="3F442131" w14:textId="77777777" w:rsidR="003E7E58" w:rsidRDefault="003E7E58" w:rsidP="00656423">
      <w:pPr>
        <w:spacing w:line="360" w:lineRule="auto"/>
        <w:jc w:val="both"/>
        <w:rPr>
          <w:rFonts w:ascii="Book Antiqua" w:hAnsi="Book Antiqua"/>
        </w:rPr>
      </w:pPr>
      <w:r w:rsidRPr="00ED444E">
        <w:rPr>
          <w:rFonts w:ascii="Book Antiqua" w:hAnsi="Book Antiqua" w:cs="Book Antiqua"/>
          <w:color w:val="000000"/>
        </w:rPr>
        <w:t>ERCP-ES and subsequent LC, the most preferred method worldwide</w:t>
      </w:r>
      <w:r w:rsidRPr="00ED444E">
        <w:rPr>
          <w:rFonts w:ascii="Book Antiqua" w:hAnsi="Book Antiqua" w:cs="Book Antiqua"/>
          <w:color w:val="000000"/>
          <w:vertAlign w:val="superscript"/>
        </w:rPr>
        <w:t>[4,17,50]</w:t>
      </w:r>
      <w:r w:rsidRPr="00ED444E">
        <w:rPr>
          <w:rFonts w:ascii="Book Antiqua" w:hAnsi="Book Antiqua" w:cs="Book Antiqua"/>
          <w:color w:val="000000"/>
        </w:rPr>
        <w:t>, is a safe management process even in patients with cardiovascular disease</w:t>
      </w:r>
      <w:r w:rsidRPr="00ED444E">
        <w:rPr>
          <w:rFonts w:ascii="Book Antiqua" w:hAnsi="Book Antiqua" w:cs="Book Antiqua"/>
          <w:color w:val="000000"/>
          <w:vertAlign w:val="superscript"/>
        </w:rPr>
        <w:t>[51]</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A randomized controlled study showed that routine nasobiliary tubes after endoscopic CBD stone clearance can facilitate subsequent LC by the ability of the intraoperative cholangiography and ensure the anatomical integrity of the CBD</w:t>
      </w:r>
      <w:r w:rsidRPr="00ED444E">
        <w:rPr>
          <w:rFonts w:ascii="Book Antiqua" w:hAnsi="Book Antiqua" w:cs="Book Antiqua"/>
          <w:color w:val="000000"/>
          <w:vertAlign w:val="superscript"/>
        </w:rPr>
        <w:t>[52]</w:t>
      </w:r>
      <w:r w:rsidRPr="00ED444E">
        <w:rPr>
          <w:rFonts w:ascii="Book Antiqua" w:hAnsi="Book Antiqua" w:cs="Book Antiqua"/>
          <w:color w:val="000000"/>
        </w:rPr>
        <w:t>.</w:t>
      </w:r>
    </w:p>
    <w:p w14:paraId="33BA2EB7"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In the U</w:t>
      </w:r>
      <w:r>
        <w:rPr>
          <w:rFonts w:ascii="Book Antiqua" w:hAnsi="Book Antiqua" w:cs="Book Antiqua"/>
          <w:color w:val="000000"/>
        </w:rPr>
        <w:t xml:space="preserve">nited </w:t>
      </w:r>
      <w:r w:rsidRPr="00ED444E">
        <w:rPr>
          <w:rFonts w:ascii="Book Antiqua" w:hAnsi="Book Antiqua" w:cs="Book Antiqua"/>
          <w:color w:val="000000"/>
        </w:rPr>
        <w:t>S</w:t>
      </w:r>
      <w:r>
        <w:rPr>
          <w:rFonts w:ascii="Book Antiqua" w:hAnsi="Book Antiqua" w:cs="Book Antiqua"/>
          <w:color w:val="000000"/>
        </w:rPr>
        <w:t>tates</w:t>
      </w:r>
      <w:r w:rsidRPr="00ED444E">
        <w:rPr>
          <w:rFonts w:ascii="Book Antiqua" w:hAnsi="Book Antiqua" w:cs="Book Antiqua"/>
          <w:color w:val="000000"/>
        </w:rPr>
        <w:t>, 10%-15% of ERCP CBD stone-clearance cases are difficult or complex</w:t>
      </w:r>
      <w:r w:rsidRPr="00ED444E">
        <w:rPr>
          <w:rFonts w:ascii="Book Antiqua" w:hAnsi="Book Antiqua" w:cs="Book Antiqua"/>
          <w:color w:val="000000"/>
          <w:vertAlign w:val="superscript"/>
        </w:rPr>
        <w:t>[53]</w:t>
      </w:r>
      <w:r w:rsidRPr="00ED444E">
        <w:rPr>
          <w:rFonts w:ascii="Book Antiqua" w:hAnsi="Book Antiqua" w:cs="Book Antiqua"/>
          <w:color w:val="000000"/>
        </w:rPr>
        <w:t>. In difficult CBD stones, step-by-step management is indicated. ES and large balloon dilation is the initial approach. Mechanical lithotripsy or preferably cholangioscopy-assisted lithotripsy are alternative options, but the latter may be used as the initial step</w:t>
      </w:r>
      <w:r w:rsidRPr="00ED444E">
        <w:rPr>
          <w:rFonts w:ascii="Book Antiqua" w:hAnsi="Book Antiqua" w:cs="Book Antiqua"/>
          <w:color w:val="000000"/>
          <w:vertAlign w:val="superscript"/>
        </w:rPr>
        <w:t>[54,55]</w:t>
      </w:r>
      <w:r w:rsidRPr="00ED444E">
        <w:rPr>
          <w:rFonts w:ascii="Book Antiqua" w:hAnsi="Book Antiqua" w:cs="Book Antiqua"/>
          <w:color w:val="000000"/>
        </w:rPr>
        <w:t xml:space="preserve">. Additionally, fully covered metal stents are safe and may be useful when they remain for more than </w:t>
      </w:r>
      <w:r>
        <w:rPr>
          <w:rFonts w:ascii="Book Antiqua" w:hAnsi="Book Antiqua" w:cs="Book Antiqua"/>
          <w:color w:val="000000"/>
        </w:rPr>
        <w:t>1</w:t>
      </w:r>
      <w:r w:rsidRPr="00ED444E">
        <w:rPr>
          <w:rFonts w:ascii="Book Antiqua" w:hAnsi="Book Antiqua" w:cs="Book Antiqua"/>
          <w:color w:val="000000"/>
        </w:rPr>
        <w:t xml:space="preserve"> mo, especially in mal</w:t>
      </w:r>
      <w:r>
        <w:rPr>
          <w:rFonts w:ascii="Book Antiqua" w:hAnsi="Book Antiqua" w:cs="Book Antiqua"/>
          <w:color w:val="000000"/>
        </w:rPr>
        <w:t>e</w:t>
      </w:r>
      <w:r w:rsidRPr="00ED444E">
        <w:rPr>
          <w:rFonts w:ascii="Book Antiqua" w:hAnsi="Book Antiqua" w:cs="Book Antiqua"/>
          <w:color w:val="000000"/>
        </w:rPr>
        <w:t>s and stone sizes less than 2 cm</w:t>
      </w:r>
      <w:r w:rsidRPr="00ED444E">
        <w:rPr>
          <w:rFonts w:ascii="Book Antiqua" w:hAnsi="Book Antiqua" w:cs="Book Antiqua"/>
          <w:color w:val="000000"/>
          <w:vertAlign w:val="superscript"/>
        </w:rPr>
        <w:t>[56]</w:t>
      </w:r>
      <w:r w:rsidRPr="00ED444E">
        <w:rPr>
          <w:rFonts w:ascii="Book Antiqua" w:hAnsi="Book Antiqua" w:cs="Book Antiqua"/>
          <w:color w:val="000000"/>
        </w:rPr>
        <w:t>.</w:t>
      </w:r>
    </w:p>
    <w:p w14:paraId="089EFB20" w14:textId="77777777" w:rsidR="003E7E58" w:rsidRPr="00ED444E" w:rsidRDefault="003E7E58" w:rsidP="00ED444E">
      <w:pPr>
        <w:spacing w:line="360" w:lineRule="auto"/>
        <w:ind w:firstLineChars="200" w:firstLine="480"/>
        <w:jc w:val="both"/>
        <w:rPr>
          <w:rFonts w:ascii="Book Antiqua" w:hAnsi="Book Antiqua"/>
        </w:rPr>
      </w:pPr>
      <w:r w:rsidRPr="00ED444E">
        <w:rPr>
          <w:rFonts w:ascii="Book Antiqua" w:hAnsi="Book Antiqua" w:cs="Book Antiqua"/>
          <w:color w:val="000000"/>
        </w:rPr>
        <w:t>A national survey from South Korea on the management of difficult CBD stones (above 15-20 mm in size) showed the following findings: (1) In the vast majority (74.4%), a large balloon dilation after ES was the followed method or alone in cases of bleeding predisposition; (2) Double wire use in periampullary diverticulum and cannulation difficulty; and (3) Percutaneous transhepatic cholangioscopy or cap-fitted endoscopy in cases of previous gastrectomy</w:t>
      </w:r>
      <w:r w:rsidRPr="00ED444E">
        <w:rPr>
          <w:rFonts w:ascii="Book Antiqua" w:hAnsi="Book Antiqua" w:cs="Book Antiqua"/>
          <w:color w:val="000000"/>
          <w:vertAlign w:val="superscript"/>
        </w:rPr>
        <w:t>[57]</w:t>
      </w:r>
      <w:r w:rsidRPr="00ED444E">
        <w:rPr>
          <w:rFonts w:ascii="Book Antiqua" w:hAnsi="Book Antiqua" w:cs="Book Antiqua"/>
          <w:color w:val="000000"/>
        </w:rPr>
        <w:t>.</w:t>
      </w:r>
    </w:p>
    <w:p w14:paraId="5614A987"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A recent large study from China found differences between two expertise centers in choledocholithiasis characteristics and ERCP stone clearance with emphasis on the presence of periampullary diverticulum. After ERCP, the complications and residual stones did not differ between patients with or without a periampullary diverticulum, but the diameter of the CBD was wider in those with it than those without it</w:t>
      </w:r>
      <w:r w:rsidRPr="00ED444E">
        <w:rPr>
          <w:rFonts w:ascii="Book Antiqua" w:hAnsi="Book Antiqua" w:cs="Book Antiqua"/>
          <w:color w:val="000000"/>
          <w:vertAlign w:val="superscript"/>
        </w:rPr>
        <w:t>[58]</w:t>
      </w:r>
      <w:r w:rsidRPr="00ED444E">
        <w:rPr>
          <w:rFonts w:ascii="Book Antiqua" w:hAnsi="Book Antiqua" w:cs="Book Antiqua"/>
          <w:color w:val="000000"/>
        </w:rPr>
        <w:t>.</w:t>
      </w:r>
    </w:p>
    <w:p w14:paraId="71B89501"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A recent randomized controlled trial from China showed that CBD stone recurrence and re</w:t>
      </w:r>
      <w:r>
        <w:rPr>
          <w:rFonts w:ascii="Book Antiqua" w:hAnsi="Book Antiqua" w:cs="Book Antiqua"/>
          <w:color w:val="000000"/>
        </w:rPr>
        <w:t>-</w:t>
      </w:r>
      <w:r w:rsidRPr="00ED444E">
        <w:rPr>
          <w:rFonts w:ascii="Book Antiqua" w:hAnsi="Book Antiqua" w:cs="Book Antiqua"/>
          <w:color w:val="000000"/>
        </w:rPr>
        <w:t>recurrence after ERCP were reduced efficiently by endoscopic papillary large balloon dilation at a median follow-up of 56 mo</w:t>
      </w:r>
      <w:r w:rsidRPr="00ED444E">
        <w:rPr>
          <w:rFonts w:ascii="Book Antiqua" w:hAnsi="Book Antiqua" w:cs="Book Antiqua"/>
          <w:color w:val="000000"/>
          <w:vertAlign w:val="superscript"/>
        </w:rPr>
        <w:t>[59]</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A recent study </w:t>
      </w:r>
      <w:r w:rsidRPr="00ED444E">
        <w:rPr>
          <w:rFonts w:ascii="Book Antiqua" w:hAnsi="Book Antiqua" w:cs="Book Antiqua"/>
          <w:color w:val="000000"/>
        </w:rPr>
        <w:lastRenderedPageBreak/>
        <w:t>determined predictive factors of ERCP-ES failure for stone clearance by multivariate analysis. They include</w:t>
      </w:r>
      <w:r>
        <w:rPr>
          <w:rFonts w:ascii="Book Antiqua" w:hAnsi="Book Antiqua" w:cs="Book Antiqua"/>
          <w:color w:val="000000"/>
        </w:rPr>
        <w:t>d</w:t>
      </w:r>
      <w:r w:rsidRPr="00ED444E">
        <w:rPr>
          <w:rFonts w:ascii="Book Antiqua" w:hAnsi="Book Antiqua" w:cs="Book Antiqua"/>
          <w:color w:val="000000"/>
        </w:rPr>
        <w:t xml:space="preserve"> previous biliary exploration, advanced age, intrahepatic stones, elevated serum total bilirubin, stones in the cystic duct or Mirizzi syndrome, CBD dilatation and the need for suprapapillary opening</w:t>
      </w:r>
      <w:r w:rsidRPr="00ED444E">
        <w:rPr>
          <w:rFonts w:ascii="Book Antiqua" w:hAnsi="Book Antiqua" w:cs="Book Antiqua"/>
          <w:color w:val="000000"/>
          <w:vertAlign w:val="superscript"/>
        </w:rPr>
        <w:t>[60]</w:t>
      </w:r>
      <w:r w:rsidRPr="00ED444E">
        <w:rPr>
          <w:rFonts w:ascii="Book Antiqua" w:hAnsi="Book Antiqua" w:cs="Book Antiqua"/>
          <w:color w:val="000000"/>
        </w:rPr>
        <w:t>. After ERCP-ES failure, LCBDE is feasible and safe</w:t>
      </w:r>
      <w:r w:rsidRPr="00ED444E">
        <w:rPr>
          <w:rFonts w:ascii="Book Antiqua" w:hAnsi="Book Antiqua" w:cs="Book Antiqua"/>
          <w:color w:val="000000"/>
          <w:vertAlign w:val="superscript"/>
        </w:rPr>
        <w:t>[61]</w:t>
      </w:r>
      <w:r w:rsidRPr="00ED444E">
        <w:rPr>
          <w:rFonts w:ascii="Book Antiqua" w:hAnsi="Book Antiqua" w:cs="Book Antiqua"/>
          <w:color w:val="000000"/>
        </w:rPr>
        <w:t>.</w:t>
      </w:r>
    </w:p>
    <w:p w14:paraId="513935F5" w14:textId="77777777" w:rsidR="003E7E58" w:rsidRDefault="003E7E58" w:rsidP="00656423">
      <w:pPr>
        <w:spacing w:line="360" w:lineRule="auto"/>
        <w:ind w:firstLine="480"/>
        <w:jc w:val="both"/>
        <w:rPr>
          <w:rFonts w:ascii="Book Antiqua" w:hAnsi="Book Antiqua"/>
        </w:rPr>
      </w:pPr>
      <w:r w:rsidRPr="00ED444E">
        <w:rPr>
          <w:rFonts w:ascii="Book Antiqua" w:hAnsi="Book Antiqua" w:cs="Book Antiqua"/>
          <w:color w:val="000000"/>
        </w:rPr>
        <w:t>In selected cases of cholelithiasis and choledocholithiasis, endoscopic ultrasound-guided gallbladder drainage combined with ERCP-ES is a reasonable modern approach that can manage the disease by endoscopic means</w:t>
      </w:r>
      <w:r w:rsidRPr="00ED444E">
        <w:rPr>
          <w:rFonts w:ascii="Book Antiqua" w:hAnsi="Book Antiqua" w:cs="Book Antiqua"/>
          <w:color w:val="000000"/>
          <w:vertAlign w:val="superscript"/>
        </w:rPr>
        <w:t>[62]</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When ERCP-ES is not possible for various reasons, a reliable alternative </w:t>
      </w:r>
      <w:r>
        <w:rPr>
          <w:rFonts w:ascii="Book Antiqua" w:hAnsi="Book Antiqua" w:cs="Book Antiqua"/>
          <w:color w:val="000000"/>
        </w:rPr>
        <w:t>is</w:t>
      </w:r>
      <w:r w:rsidRPr="00ED444E">
        <w:rPr>
          <w:rFonts w:ascii="Book Antiqua" w:hAnsi="Book Antiqua" w:cs="Book Antiqua"/>
          <w:color w:val="000000"/>
        </w:rPr>
        <w:t xml:space="preserve"> the percutaneous management of CBD stones that is feasible and safe</w:t>
      </w:r>
      <w:r w:rsidRPr="00ED444E">
        <w:rPr>
          <w:rFonts w:ascii="Book Antiqua" w:hAnsi="Book Antiqua" w:cs="Book Antiqua"/>
          <w:color w:val="000000"/>
          <w:vertAlign w:val="superscript"/>
        </w:rPr>
        <w:t>[3]</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Reinterventions in stone recurrence, mainly ERCP or surgical (laparoscopic or open), may be needed</w:t>
      </w:r>
      <w:r w:rsidRPr="00ED444E">
        <w:rPr>
          <w:rFonts w:ascii="Book Antiqua" w:hAnsi="Book Antiqua" w:cs="Book Antiqua"/>
          <w:color w:val="000000"/>
          <w:vertAlign w:val="superscript"/>
        </w:rPr>
        <w:t>[63]</w:t>
      </w:r>
      <w:r w:rsidRPr="00ED444E">
        <w:rPr>
          <w:rFonts w:ascii="Book Antiqua" w:hAnsi="Book Antiqua" w:cs="Book Antiqua"/>
          <w:color w:val="000000"/>
        </w:rPr>
        <w:t>.</w:t>
      </w:r>
    </w:p>
    <w:p w14:paraId="1AD7D5BE"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For asymptomatic CBD stones, ERCP-ES is the first choice of recommended management despite the higher complication rate, especially of acute pancreatitis, than that of symptomatic cases. However, it is not yet clear by evidence-based data that this approach is justifiable</w:t>
      </w:r>
      <w:r w:rsidRPr="00ED444E">
        <w:rPr>
          <w:rFonts w:ascii="Book Antiqua" w:hAnsi="Book Antiqua" w:cs="Book Antiqua"/>
          <w:color w:val="000000"/>
          <w:vertAlign w:val="superscript"/>
        </w:rPr>
        <w:t>[50]</w:t>
      </w:r>
      <w:r w:rsidRPr="00ED444E">
        <w:rPr>
          <w:rFonts w:ascii="Book Antiqua" w:hAnsi="Book Antiqua" w:cs="Book Antiqua"/>
          <w:color w:val="000000"/>
        </w:rPr>
        <w:t>. The opposite point of view postulates by assessing the natural history that while early endoscopic removal of silent stones does not absolutely prevent further biliary complications, it has the risk of post-ERCP severe pancreatitis (5.2%). Therefore, wait-and-see management has been considered as the best choice for asymptomatic CBD stones</w:t>
      </w:r>
      <w:r w:rsidRPr="00ED444E">
        <w:rPr>
          <w:rFonts w:ascii="Book Antiqua" w:hAnsi="Book Antiqua" w:cs="Book Antiqua"/>
          <w:color w:val="000000"/>
          <w:vertAlign w:val="superscript"/>
        </w:rPr>
        <w:t>[64]</w:t>
      </w:r>
      <w:r w:rsidRPr="00ED444E">
        <w:rPr>
          <w:rFonts w:ascii="Book Antiqua" w:hAnsi="Book Antiqua" w:cs="Book Antiqua"/>
          <w:color w:val="000000"/>
        </w:rPr>
        <w:t>.</w:t>
      </w:r>
    </w:p>
    <w:p w14:paraId="652F966A"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In patients with acute cholecystitis and CBD stones, early management either by preoperative ERCP-ES followed by LC or LC and LCBDE is acceptable for both, with similar results</w:t>
      </w:r>
      <w:r w:rsidRPr="00ED444E">
        <w:rPr>
          <w:rFonts w:ascii="Book Antiqua" w:hAnsi="Book Antiqua" w:cs="Book Antiqua"/>
          <w:color w:val="000000"/>
          <w:vertAlign w:val="superscript"/>
        </w:rPr>
        <w:t>[65]</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In cases of severe acute biliary pancreatitis, CBD stenting by preventing stone passage reduces the risk of recurrence from the recommended delayed cholecystectomy</w:t>
      </w:r>
      <w:r w:rsidRPr="00ED444E">
        <w:rPr>
          <w:rFonts w:ascii="Book Antiqua" w:hAnsi="Book Antiqua" w:cs="Book Antiqua"/>
          <w:color w:val="000000"/>
          <w:vertAlign w:val="superscript"/>
        </w:rPr>
        <w:t>[66]</w:t>
      </w:r>
      <w:r w:rsidRPr="00ED444E">
        <w:rPr>
          <w:rFonts w:ascii="Book Antiqua" w:hAnsi="Book Antiqua" w:cs="Book Antiqua"/>
          <w:color w:val="000000"/>
        </w:rPr>
        <w:t>.</w:t>
      </w:r>
      <w:r>
        <w:rPr>
          <w:rFonts w:ascii="Book Antiqua" w:hAnsi="Book Antiqua" w:cs="Book Antiqua"/>
          <w:color w:val="000000"/>
        </w:rPr>
        <w:t xml:space="preserve"> </w:t>
      </w:r>
      <w:r w:rsidRPr="00ED444E">
        <w:rPr>
          <w:rFonts w:ascii="Book Antiqua" w:hAnsi="Book Antiqua" w:cs="Book Antiqua"/>
          <w:color w:val="000000"/>
        </w:rPr>
        <w:t xml:space="preserve">The assessment of quality of life showed similar satisfaction </w:t>
      </w:r>
      <w:r>
        <w:rPr>
          <w:rFonts w:ascii="Book Antiqua" w:hAnsi="Book Antiqua" w:cs="Book Antiqua"/>
          <w:color w:val="000000"/>
        </w:rPr>
        <w:t>of</w:t>
      </w:r>
      <w:r w:rsidRPr="00ED444E">
        <w:rPr>
          <w:rFonts w:ascii="Book Antiqua" w:hAnsi="Book Antiqua" w:cs="Book Antiqua"/>
          <w:color w:val="000000"/>
        </w:rPr>
        <w:t xml:space="preserve"> improvement between preoperative ERCP-ES followed by LC or LC and LCBDE</w:t>
      </w:r>
      <w:r w:rsidRPr="00ED444E">
        <w:rPr>
          <w:rFonts w:ascii="Book Antiqua" w:hAnsi="Book Antiqua" w:cs="Book Antiqua"/>
          <w:color w:val="000000"/>
          <w:vertAlign w:val="superscript"/>
        </w:rPr>
        <w:t>[67]</w:t>
      </w:r>
      <w:r w:rsidRPr="00ED444E">
        <w:rPr>
          <w:rFonts w:ascii="Book Antiqua" w:hAnsi="Book Antiqua" w:cs="Book Antiqua"/>
          <w:color w:val="000000"/>
        </w:rPr>
        <w:t>.</w:t>
      </w:r>
    </w:p>
    <w:p w14:paraId="6DAA49C8" w14:textId="77777777" w:rsidR="003E7E58" w:rsidRPr="00ED444E" w:rsidRDefault="003E7E58" w:rsidP="00ED444E">
      <w:pPr>
        <w:spacing w:line="360" w:lineRule="auto"/>
        <w:ind w:firstLine="480"/>
        <w:jc w:val="both"/>
        <w:rPr>
          <w:rFonts w:ascii="Book Antiqua" w:hAnsi="Book Antiqua"/>
        </w:rPr>
      </w:pPr>
      <w:r w:rsidRPr="00ED444E">
        <w:rPr>
          <w:rFonts w:ascii="Book Antiqua" w:hAnsi="Book Antiqua" w:cs="Book Antiqua"/>
          <w:color w:val="000000"/>
        </w:rPr>
        <w:t xml:space="preserve">The experience of general surgery residents on CBD exploration has decreased </w:t>
      </w:r>
      <w:r>
        <w:rPr>
          <w:rFonts w:ascii="Book Antiqua" w:hAnsi="Book Antiqua" w:cs="Book Antiqua"/>
          <w:color w:val="000000"/>
        </w:rPr>
        <w:t>due to</w:t>
      </w:r>
      <w:r w:rsidRPr="00ED444E">
        <w:rPr>
          <w:rFonts w:ascii="Book Antiqua" w:hAnsi="Book Antiqua" w:cs="Book Antiqua"/>
          <w:color w:val="000000"/>
        </w:rPr>
        <w:t xml:space="preserve"> the application of ERCP-ES. This training deficiency should be managed effectively</w:t>
      </w:r>
      <w:r w:rsidRPr="00ED444E">
        <w:rPr>
          <w:rFonts w:ascii="Book Antiqua" w:hAnsi="Book Antiqua" w:cs="Book Antiqua"/>
          <w:color w:val="000000"/>
          <w:vertAlign w:val="superscript"/>
        </w:rPr>
        <w:t>[68]</w:t>
      </w:r>
      <w:r w:rsidRPr="00ED444E">
        <w:rPr>
          <w:rFonts w:ascii="Book Antiqua" w:hAnsi="Book Antiqua" w:cs="Book Antiqua"/>
          <w:color w:val="000000"/>
        </w:rPr>
        <w:t>.</w:t>
      </w:r>
    </w:p>
    <w:p w14:paraId="38DD5F5D" w14:textId="77777777" w:rsidR="003E7E58" w:rsidRPr="00ED444E" w:rsidRDefault="003E7E58" w:rsidP="00ED444E">
      <w:pPr>
        <w:spacing w:line="360" w:lineRule="auto"/>
        <w:ind w:firstLine="480"/>
        <w:jc w:val="both"/>
        <w:rPr>
          <w:rFonts w:ascii="Book Antiqua" w:hAnsi="Book Antiqua"/>
        </w:rPr>
      </w:pPr>
    </w:p>
    <w:p w14:paraId="1FA0473B"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aps/>
          <w:color w:val="000000"/>
          <w:u w:val="single"/>
        </w:rPr>
        <w:t>CONCLUSION</w:t>
      </w:r>
    </w:p>
    <w:p w14:paraId="62D9711B"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lastRenderedPageBreak/>
        <w:t xml:space="preserve">Much progress has been made in the current management of concomitant gallbladder and CBD stones in recent years. Preoperative ERCP-ES followed by </w:t>
      </w:r>
      <w:r>
        <w:rPr>
          <w:rFonts w:ascii="Book Antiqua" w:hAnsi="Book Antiqua" w:cs="Book Antiqua"/>
          <w:color w:val="000000"/>
        </w:rPr>
        <w:t>LC</w:t>
      </w:r>
      <w:r w:rsidRPr="00ED444E">
        <w:rPr>
          <w:rFonts w:ascii="Book Antiqua" w:hAnsi="Book Antiqua" w:cs="Book Antiqua"/>
          <w:color w:val="000000"/>
        </w:rPr>
        <w:t xml:space="preserve"> is the most commonly used method in clinical practice. LCBD</w:t>
      </w:r>
      <w:r>
        <w:rPr>
          <w:rFonts w:ascii="Book Antiqua" w:hAnsi="Book Antiqua" w:cs="Book Antiqua"/>
          <w:color w:val="000000"/>
        </w:rPr>
        <w:t>E</w:t>
      </w:r>
      <w:r w:rsidRPr="00ED444E">
        <w:rPr>
          <w:rFonts w:ascii="Book Antiqua" w:hAnsi="Book Antiqua" w:cs="Book Antiqua"/>
          <w:color w:val="000000"/>
        </w:rPr>
        <w:t xml:space="preserve"> is a safe and effective choice when it is performed by an experienced surgeon and the required equipment with all facilities is available. The</w:t>
      </w:r>
      <w:r>
        <w:rPr>
          <w:rFonts w:ascii="Book Antiqua" w:hAnsi="Book Antiqua" w:cs="Book Antiqua"/>
          <w:i/>
          <w:iCs/>
          <w:color w:val="000000"/>
        </w:rPr>
        <w:t xml:space="preserve"> </w:t>
      </w:r>
      <w:r w:rsidRPr="00ED444E">
        <w:rPr>
          <w:rFonts w:ascii="Book Antiqua" w:hAnsi="Book Antiqua" w:cs="Book Antiqua"/>
          <w:color w:val="000000"/>
        </w:rPr>
        <w:t xml:space="preserve">rendezvous technique ensures a single intervention combining ERCP-ES and </w:t>
      </w:r>
      <w:r>
        <w:rPr>
          <w:rFonts w:ascii="Book Antiqua" w:hAnsi="Book Antiqua" w:cs="Book Antiqua"/>
          <w:color w:val="000000"/>
        </w:rPr>
        <w:t>LC</w:t>
      </w:r>
      <w:r w:rsidRPr="00ED444E">
        <w:rPr>
          <w:rFonts w:ascii="Book Antiqua" w:hAnsi="Book Antiqua" w:cs="Book Antiqua"/>
          <w:color w:val="000000"/>
        </w:rPr>
        <w:t>. Both one-stage and two-stage management have equivalent results. In difficult or recurrent cases, advanced endoscopic, radiologic and minimally invasive techniques are in use but require expertise. The surgeon must choose the most appropriate intervention for accurate diagnosis and the best management based on his or her own experience, the preoperative assessment and intraoperative findings.</w:t>
      </w:r>
    </w:p>
    <w:p w14:paraId="4AD50E5F" w14:textId="77777777" w:rsidR="003E7E58" w:rsidRPr="00ED444E" w:rsidRDefault="003E7E58" w:rsidP="00ED444E">
      <w:pPr>
        <w:spacing w:line="360" w:lineRule="auto"/>
        <w:jc w:val="both"/>
        <w:rPr>
          <w:rFonts w:ascii="Book Antiqua" w:hAnsi="Book Antiqua"/>
        </w:rPr>
      </w:pPr>
    </w:p>
    <w:p w14:paraId="6A952C2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REFERENCES</w:t>
      </w:r>
    </w:p>
    <w:p w14:paraId="77CAAAC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 </w:t>
      </w:r>
      <w:r w:rsidRPr="00ED444E">
        <w:rPr>
          <w:rFonts w:ascii="Book Antiqua" w:hAnsi="Book Antiqua" w:cs="Book Antiqua"/>
          <w:b/>
          <w:bCs/>
          <w:color w:val="000000"/>
        </w:rPr>
        <w:t>Vaccari S</w:t>
      </w:r>
      <w:r w:rsidRPr="00ED444E">
        <w:rPr>
          <w:rFonts w:ascii="Book Antiqua" w:hAnsi="Book Antiqua" w:cs="Book Antiqua"/>
          <w:color w:val="000000"/>
        </w:rPr>
        <w:t xml:space="preserve">, Minghetti M, Lauro A, Bellini MI, Ussia A, Khouzam S, Marino IR, Cervellera M, D'Andrea V, Tonini V. Destiny for Rendezvous: Is Cholecysto/Choledocholithiasis Better Treated with Dual- or Single-Step Procedures? </w:t>
      </w:r>
      <w:r w:rsidRPr="00ED444E">
        <w:rPr>
          <w:rFonts w:ascii="Book Antiqua" w:hAnsi="Book Antiqua" w:cs="Book Antiqua"/>
          <w:i/>
          <w:iCs/>
          <w:color w:val="000000"/>
        </w:rPr>
        <w:t>Dig Dis Sci</w:t>
      </w:r>
      <w:r w:rsidRPr="00ED444E">
        <w:rPr>
          <w:rFonts w:ascii="Book Antiqua" w:hAnsi="Book Antiqua" w:cs="Book Antiqua"/>
          <w:color w:val="000000"/>
        </w:rPr>
        <w:t xml:space="preserve"> 2022; </w:t>
      </w:r>
      <w:r w:rsidRPr="00ED444E">
        <w:rPr>
          <w:rFonts w:ascii="Book Antiqua" w:hAnsi="Book Antiqua" w:cs="Book Antiqua"/>
          <w:b/>
          <w:bCs/>
          <w:color w:val="000000"/>
        </w:rPr>
        <w:t>67</w:t>
      </w:r>
      <w:r w:rsidRPr="00ED444E">
        <w:rPr>
          <w:rFonts w:ascii="Book Antiqua" w:hAnsi="Book Antiqua" w:cs="Book Antiqua"/>
          <w:color w:val="000000"/>
        </w:rPr>
        <w:t>: 1116-1127 [PMID: 35318553 DOI: 10.1007/s10620-022-07450-7]</w:t>
      </w:r>
    </w:p>
    <w:p w14:paraId="350593DE"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 </w:t>
      </w:r>
      <w:r w:rsidRPr="00ED444E">
        <w:rPr>
          <w:rFonts w:ascii="Book Antiqua" w:hAnsi="Book Antiqua" w:cs="Book Antiqua"/>
          <w:b/>
          <w:bCs/>
          <w:color w:val="000000"/>
        </w:rPr>
        <w:t>Akmal AM</w:t>
      </w:r>
      <w:r w:rsidRPr="00ED444E">
        <w:rPr>
          <w:rFonts w:ascii="Book Antiqua" w:hAnsi="Book Antiqua" w:cs="Book Antiqua"/>
          <w:color w:val="000000"/>
        </w:rPr>
        <w:t xml:space="preserve">, Putra BP, Darmaningrat CIAA, Nariswari IGARC, Srigede LD, Budyono C. Management of Cholelithiasis with Concomitant Choledocholithiasis. </w:t>
      </w:r>
      <w:r w:rsidRPr="00ED444E">
        <w:rPr>
          <w:rFonts w:ascii="Book Antiqua" w:hAnsi="Book Antiqua" w:cs="Book Antiqua"/>
          <w:i/>
          <w:iCs/>
          <w:color w:val="000000"/>
        </w:rPr>
        <w:t>Acta Med Indones</w:t>
      </w:r>
      <w:r w:rsidRPr="00ED444E">
        <w:rPr>
          <w:rFonts w:ascii="Book Antiqua" w:hAnsi="Book Antiqua" w:cs="Book Antiqua"/>
          <w:color w:val="000000"/>
        </w:rPr>
        <w:t xml:space="preserve"> 2022; </w:t>
      </w:r>
      <w:r w:rsidRPr="00ED444E">
        <w:rPr>
          <w:rFonts w:ascii="Book Antiqua" w:hAnsi="Book Antiqua" w:cs="Book Antiqua"/>
          <w:b/>
          <w:bCs/>
          <w:color w:val="000000"/>
        </w:rPr>
        <w:t>54</w:t>
      </w:r>
      <w:r w:rsidRPr="00ED444E">
        <w:rPr>
          <w:rFonts w:ascii="Book Antiqua" w:hAnsi="Book Antiqua" w:cs="Book Antiqua"/>
          <w:color w:val="000000"/>
        </w:rPr>
        <w:t>: 151-157 [PMID: 35398838]</w:t>
      </w:r>
    </w:p>
    <w:p w14:paraId="320678E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 </w:t>
      </w:r>
      <w:r w:rsidRPr="00ED444E">
        <w:rPr>
          <w:rFonts w:ascii="Book Antiqua" w:hAnsi="Book Antiqua" w:cs="Book Antiqua"/>
          <w:b/>
          <w:bCs/>
          <w:color w:val="000000"/>
        </w:rPr>
        <w:t>Ozcan N</w:t>
      </w:r>
      <w:r w:rsidRPr="00ED444E">
        <w:rPr>
          <w:rFonts w:ascii="Book Antiqua" w:hAnsi="Book Antiqua" w:cs="Book Antiqua"/>
          <w:color w:val="000000"/>
        </w:rPr>
        <w:t xml:space="preserve">, Riaz A, Kahriman G. Percutaneous Management of Biliary Stones. </w:t>
      </w:r>
      <w:r w:rsidRPr="00ED444E">
        <w:rPr>
          <w:rFonts w:ascii="Book Antiqua" w:hAnsi="Book Antiqua" w:cs="Book Antiqua"/>
          <w:i/>
          <w:iCs/>
          <w:color w:val="000000"/>
        </w:rPr>
        <w:t>Semin Intervent Radiol</w:t>
      </w:r>
      <w:r w:rsidRPr="00ED444E">
        <w:rPr>
          <w:rFonts w:ascii="Book Antiqua" w:hAnsi="Book Antiqua" w:cs="Book Antiqua"/>
          <w:color w:val="000000"/>
        </w:rPr>
        <w:t xml:space="preserve"> 2021; </w:t>
      </w:r>
      <w:r w:rsidRPr="00ED444E">
        <w:rPr>
          <w:rFonts w:ascii="Book Antiqua" w:hAnsi="Book Antiqua" w:cs="Book Antiqua"/>
          <w:b/>
          <w:bCs/>
          <w:color w:val="000000"/>
        </w:rPr>
        <w:t>38</w:t>
      </w:r>
      <w:r w:rsidRPr="00ED444E">
        <w:rPr>
          <w:rFonts w:ascii="Book Antiqua" w:hAnsi="Book Antiqua" w:cs="Book Antiqua"/>
          <w:color w:val="000000"/>
        </w:rPr>
        <w:t>: 348-355 [PMID: 34393345 DOI: 10.1055/s-0041-1731373]</w:t>
      </w:r>
    </w:p>
    <w:p w14:paraId="3D58F3C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 </w:t>
      </w:r>
      <w:r w:rsidRPr="00ED444E">
        <w:rPr>
          <w:rFonts w:ascii="Book Antiqua" w:hAnsi="Book Antiqua" w:cs="Book Antiqua"/>
          <w:b/>
          <w:bCs/>
          <w:color w:val="000000"/>
        </w:rPr>
        <w:t>Cianci P</w:t>
      </w:r>
      <w:r w:rsidRPr="00ED444E">
        <w:rPr>
          <w:rFonts w:ascii="Book Antiqua" w:hAnsi="Book Antiqua" w:cs="Book Antiqua"/>
          <w:color w:val="000000"/>
        </w:rPr>
        <w:t xml:space="preserve">, Restini E. Management of cholelithiasis with choledocholithiasis: Endoscopic and surgical approaches. </w:t>
      </w:r>
      <w:r w:rsidRPr="00ED444E">
        <w:rPr>
          <w:rFonts w:ascii="Book Antiqua" w:hAnsi="Book Antiqua" w:cs="Book Antiqua"/>
          <w:i/>
          <w:iCs/>
          <w:color w:val="000000"/>
        </w:rPr>
        <w:t>World J Gastroenterol</w:t>
      </w:r>
      <w:r w:rsidRPr="00ED444E">
        <w:rPr>
          <w:rFonts w:ascii="Book Antiqua" w:hAnsi="Book Antiqua" w:cs="Book Antiqua"/>
          <w:color w:val="000000"/>
        </w:rPr>
        <w:t xml:space="preserve"> 2021; </w:t>
      </w:r>
      <w:r w:rsidRPr="00ED444E">
        <w:rPr>
          <w:rFonts w:ascii="Book Antiqua" w:hAnsi="Book Antiqua" w:cs="Book Antiqua"/>
          <w:b/>
          <w:bCs/>
          <w:color w:val="000000"/>
        </w:rPr>
        <w:t>27</w:t>
      </w:r>
      <w:r w:rsidRPr="00ED444E">
        <w:rPr>
          <w:rFonts w:ascii="Book Antiqua" w:hAnsi="Book Antiqua" w:cs="Book Antiqua"/>
          <w:color w:val="000000"/>
        </w:rPr>
        <w:t>: 4536-4554 [PMID: 34366622 DOI: 10.3748/wjg.v27.i28.4536]</w:t>
      </w:r>
    </w:p>
    <w:p w14:paraId="188E2764"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 </w:t>
      </w:r>
      <w:r w:rsidRPr="00ED444E">
        <w:rPr>
          <w:rFonts w:ascii="Book Antiqua" w:hAnsi="Book Antiqua" w:cs="Book Antiqua"/>
          <w:b/>
          <w:bCs/>
          <w:color w:val="000000"/>
        </w:rPr>
        <w:t>Jorba R</w:t>
      </w:r>
      <w:r w:rsidRPr="00ED444E">
        <w:rPr>
          <w:rFonts w:ascii="Book Antiqua" w:hAnsi="Book Antiqua" w:cs="Book Antiqua"/>
          <w:color w:val="000000"/>
        </w:rPr>
        <w:t xml:space="preserve">, Pavel MC, Llΰcer-Millαn E, Estalella L, Achalandabaso M, Juliΰ-Verdaguer E, Nve E, Padilla-Zegarra ED, Badia JM, O'Connor DB, Memba R. Contemporary management of concomitant gallstones and common bile duct stones: a survey of Spanish surgeons. </w:t>
      </w:r>
      <w:r w:rsidRPr="00ED444E">
        <w:rPr>
          <w:rFonts w:ascii="Book Antiqua" w:hAnsi="Book Antiqua" w:cs="Book Antiqua"/>
          <w:i/>
          <w:iCs/>
          <w:color w:val="000000"/>
        </w:rPr>
        <w:t>Surg Endosc</w:t>
      </w:r>
      <w:r w:rsidRPr="00ED444E">
        <w:rPr>
          <w:rFonts w:ascii="Book Antiqua" w:hAnsi="Book Antiqua" w:cs="Book Antiqua"/>
          <w:color w:val="000000"/>
        </w:rPr>
        <w:t xml:space="preserve"> 2021; </w:t>
      </w:r>
      <w:r w:rsidRPr="00ED444E">
        <w:rPr>
          <w:rFonts w:ascii="Book Antiqua" w:hAnsi="Book Antiqua" w:cs="Book Antiqua"/>
          <w:b/>
          <w:bCs/>
          <w:color w:val="000000"/>
        </w:rPr>
        <w:t>35</w:t>
      </w:r>
      <w:r w:rsidRPr="00ED444E">
        <w:rPr>
          <w:rFonts w:ascii="Book Antiqua" w:hAnsi="Book Antiqua" w:cs="Book Antiqua"/>
          <w:color w:val="000000"/>
        </w:rPr>
        <w:t>: 5024-5033 [PMID: 32968916 DOI: 10.1007/s00464-020-07984-9]</w:t>
      </w:r>
    </w:p>
    <w:p w14:paraId="2089DCFB"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lastRenderedPageBreak/>
        <w:t xml:space="preserve">6 </w:t>
      </w:r>
      <w:r w:rsidRPr="00ED444E">
        <w:rPr>
          <w:rFonts w:ascii="Book Antiqua" w:hAnsi="Book Antiqua" w:cs="Book Antiqua"/>
          <w:b/>
          <w:bCs/>
          <w:color w:val="000000"/>
        </w:rPr>
        <w:t>Kattih O</w:t>
      </w:r>
      <w:r w:rsidRPr="00ED444E">
        <w:rPr>
          <w:rFonts w:ascii="Book Antiqua" w:hAnsi="Book Antiqua" w:cs="Book Antiqua"/>
          <w:color w:val="000000"/>
        </w:rPr>
        <w:t xml:space="preserve">, Velanovich V. Comparing One-Stage </w:t>
      </w:r>
      <w:r w:rsidRPr="00ED444E">
        <w:rPr>
          <w:rFonts w:ascii="Book Antiqua" w:hAnsi="Book Antiqua" w:cs="Book Antiqua"/>
          <w:i/>
          <w:iCs/>
          <w:color w:val="000000"/>
        </w:rPr>
        <w:t>vs</w:t>
      </w:r>
      <w:r w:rsidRPr="00ED444E">
        <w:rPr>
          <w:rFonts w:ascii="Book Antiqua" w:hAnsi="Book Antiqua" w:cs="Book Antiqua"/>
          <w:color w:val="000000"/>
        </w:rPr>
        <w:t xml:space="preserve"> Two-Stage Approaches for the Management of Choledocholithiasis. </w:t>
      </w:r>
      <w:r w:rsidRPr="00ED444E">
        <w:rPr>
          <w:rFonts w:ascii="Book Antiqua" w:hAnsi="Book Antiqua" w:cs="Book Antiqua"/>
          <w:i/>
          <w:iCs/>
          <w:color w:val="000000"/>
        </w:rPr>
        <w:t>J Gastrointest Surg</w:t>
      </w:r>
      <w:r w:rsidRPr="00ED444E">
        <w:rPr>
          <w:rFonts w:ascii="Book Antiqua" w:hAnsi="Book Antiqua" w:cs="Book Antiqua"/>
          <w:color w:val="000000"/>
        </w:rPr>
        <w:t xml:space="preserve"> 2022 [PMID: 36127555 DOI: 10.1007/s11605-022-05458-y]</w:t>
      </w:r>
    </w:p>
    <w:p w14:paraId="63EF3EC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7 </w:t>
      </w:r>
      <w:r w:rsidRPr="00ED444E">
        <w:rPr>
          <w:rFonts w:ascii="Book Antiqua" w:hAnsi="Book Antiqua" w:cs="Book Antiqua"/>
          <w:b/>
          <w:bCs/>
          <w:color w:val="000000"/>
        </w:rPr>
        <w:t>Epelboym I</w:t>
      </w:r>
      <w:r w:rsidRPr="00ED444E">
        <w:rPr>
          <w:rFonts w:ascii="Book Antiqua" w:hAnsi="Book Antiqua" w:cs="Book Antiqua"/>
          <w:color w:val="000000"/>
        </w:rPr>
        <w:t xml:space="preserve">, Winner M, Allendorf JD. MRCP is not a cost-effective strategy in the management of silent common bile duct stones. </w:t>
      </w:r>
      <w:r w:rsidRPr="00ED444E">
        <w:rPr>
          <w:rFonts w:ascii="Book Antiqua" w:hAnsi="Book Antiqua" w:cs="Book Antiqua"/>
          <w:i/>
          <w:iCs/>
          <w:color w:val="000000"/>
        </w:rPr>
        <w:t>J Gastrointest Surg</w:t>
      </w:r>
      <w:r w:rsidRPr="00ED444E">
        <w:rPr>
          <w:rFonts w:ascii="Book Antiqua" w:hAnsi="Book Antiqua" w:cs="Book Antiqua"/>
          <w:color w:val="000000"/>
        </w:rPr>
        <w:t xml:space="preserve"> 2013; </w:t>
      </w:r>
      <w:r w:rsidRPr="00ED444E">
        <w:rPr>
          <w:rFonts w:ascii="Book Antiqua" w:hAnsi="Book Antiqua" w:cs="Book Antiqua"/>
          <w:b/>
          <w:bCs/>
          <w:color w:val="000000"/>
        </w:rPr>
        <w:t>17</w:t>
      </w:r>
      <w:r w:rsidRPr="00ED444E">
        <w:rPr>
          <w:rFonts w:ascii="Book Antiqua" w:hAnsi="Book Antiqua" w:cs="Book Antiqua"/>
          <w:color w:val="000000"/>
        </w:rPr>
        <w:t>: 863-871 [PMID: 23515912 DOI: 10.1007/s11605-013-2179-4]</w:t>
      </w:r>
    </w:p>
    <w:p w14:paraId="6C476D7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8 </w:t>
      </w:r>
      <w:r w:rsidRPr="00ED444E">
        <w:rPr>
          <w:rFonts w:ascii="Book Antiqua" w:hAnsi="Book Antiqua" w:cs="Book Antiqua"/>
          <w:b/>
          <w:bCs/>
          <w:color w:val="000000"/>
        </w:rPr>
        <w:t>Tanase A</w:t>
      </w:r>
      <w:r w:rsidRPr="00ED444E">
        <w:rPr>
          <w:rFonts w:ascii="Book Antiqua" w:hAnsi="Book Antiqua" w:cs="Book Antiqua"/>
          <w:color w:val="000000"/>
        </w:rPr>
        <w:t xml:space="preserve">, Dhanda A, Cramp M, Streeter A, Aroori S. A UK survey on variation in the practice of management of choledocholithiasis and laparoscopic common bile duct exploration (ALiCE Survey).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5882-5896 [PMID: 35146558 DOI: 10.1007/s00464-021-08983-0]</w:t>
      </w:r>
    </w:p>
    <w:p w14:paraId="0B3E8782"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9 </w:t>
      </w:r>
      <w:r w:rsidRPr="00ED444E">
        <w:rPr>
          <w:rFonts w:ascii="Book Antiqua" w:hAnsi="Book Antiqua" w:cs="Book Antiqua"/>
          <w:b/>
          <w:bCs/>
          <w:color w:val="000000"/>
        </w:rPr>
        <w:t>Georgiou K</w:t>
      </w:r>
      <w:r w:rsidRPr="00ED444E">
        <w:rPr>
          <w:rFonts w:ascii="Book Antiqua" w:hAnsi="Book Antiqua" w:cs="Book Antiqua"/>
          <w:color w:val="000000"/>
        </w:rPr>
        <w:t xml:space="preserve">, Sandblom G, Alexakis N, Enochsson L. Intraoperative cholangiography 2020: Quo vadis? A systematic review of the literature. </w:t>
      </w:r>
      <w:r w:rsidRPr="00ED444E">
        <w:rPr>
          <w:rFonts w:ascii="Book Antiqua" w:hAnsi="Book Antiqua" w:cs="Book Antiqua"/>
          <w:i/>
          <w:iCs/>
          <w:color w:val="000000"/>
        </w:rPr>
        <w:t>Hepatobiliary Pancreat Dis Int</w:t>
      </w:r>
      <w:r w:rsidRPr="00ED444E">
        <w:rPr>
          <w:rFonts w:ascii="Book Antiqua" w:hAnsi="Book Antiqua" w:cs="Book Antiqua"/>
          <w:color w:val="000000"/>
        </w:rPr>
        <w:t xml:space="preserve"> 2022; </w:t>
      </w:r>
      <w:r w:rsidRPr="00ED444E">
        <w:rPr>
          <w:rFonts w:ascii="Book Antiqua" w:hAnsi="Book Antiqua" w:cs="Book Antiqua"/>
          <w:b/>
          <w:bCs/>
          <w:color w:val="000000"/>
        </w:rPr>
        <w:t>21</w:t>
      </w:r>
      <w:r w:rsidRPr="00ED444E">
        <w:rPr>
          <w:rFonts w:ascii="Book Antiqua" w:hAnsi="Book Antiqua" w:cs="Book Antiqua"/>
          <w:color w:val="000000"/>
        </w:rPr>
        <w:t>: 145-153 [PMID: 35031229 DOI: 10.1016/j.hbpd.2022.01.002]</w:t>
      </w:r>
    </w:p>
    <w:p w14:paraId="78E138A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10 </w:t>
      </w:r>
      <w:r w:rsidRPr="00ED444E">
        <w:rPr>
          <w:rFonts w:ascii="Book Antiqua" w:hAnsi="Book Antiqua" w:cs="Book Antiqua"/>
          <w:b/>
          <w:bCs/>
          <w:color w:val="000000"/>
        </w:rPr>
        <w:t>Brunt LM</w:t>
      </w:r>
      <w:r w:rsidRPr="00ED444E">
        <w:rPr>
          <w:rFonts w:ascii="Book Antiqua" w:hAnsi="Book Antiqua" w:cs="Book Antiqua"/>
          <w:color w:val="000000"/>
        </w:rPr>
        <w:t xml:space="preserve">. Should We Utilize Routine Cholangiography? </w:t>
      </w:r>
      <w:r w:rsidRPr="00ED444E">
        <w:rPr>
          <w:rFonts w:ascii="Book Antiqua" w:hAnsi="Book Antiqua" w:cs="Book Antiqua"/>
          <w:i/>
          <w:iCs/>
          <w:color w:val="000000"/>
        </w:rPr>
        <w:t>Adv Surg</w:t>
      </w:r>
      <w:r w:rsidRPr="00ED444E">
        <w:rPr>
          <w:rFonts w:ascii="Book Antiqua" w:hAnsi="Book Antiqua" w:cs="Book Antiqua"/>
          <w:color w:val="000000"/>
        </w:rPr>
        <w:t xml:space="preserve"> 2022; </w:t>
      </w:r>
      <w:r w:rsidRPr="00ED444E">
        <w:rPr>
          <w:rFonts w:ascii="Book Antiqua" w:hAnsi="Book Antiqua" w:cs="Book Antiqua"/>
          <w:b/>
          <w:bCs/>
          <w:color w:val="000000"/>
        </w:rPr>
        <w:t>56</w:t>
      </w:r>
      <w:r w:rsidRPr="00ED444E">
        <w:rPr>
          <w:rFonts w:ascii="Book Antiqua" w:hAnsi="Book Antiqua" w:cs="Book Antiqua"/>
          <w:color w:val="000000"/>
        </w:rPr>
        <w:t>: 37-48 [PMID: 36096576 DOI: 10.1016/j.yasu.2022.02.002]</w:t>
      </w:r>
    </w:p>
    <w:p w14:paraId="734741D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11 </w:t>
      </w:r>
      <w:r w:rsidRPr="00ED444E">
        <w:rPr>
          <w:rFonts w:ascii="Book Antiqua" w:hAnsi="Book Antiqua" w:cs="Book Antiqua"/>
          <w:b/>
          <w:bCs/>
          <w:color w:val="000000"/>
        </w:rPr>
        <w:t>Tsikis S</w:t>
      </w:r>
      <w:r w:rsidRPr="00ED444E">
        <w:rPr>
          <w:rFonts w:ascii="Book Antiqua" w:hAnsi="Book Antiqua" w:cs="Book Antiqua"/>
          <w:color w:val="000000"/>
        </w:rPr>
        <w:t xml:space="preserve">, Yin SH, Odom SR, Narula N. Intraoperative cholangiography: a stepping stone to streamlining the treatment of choledocholithiasis.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4885-4892 [PMID: 34724581 DOI: 10.1007/s00464-021-08840-0]</w:t>
      </w:r>
    </w:p>
    <w:p w14:paraId="0FB6F4B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12 </w:t>
      </w:r>
      <w:r w:rsidRPr="00ED444E">
        <w:rPr>
          <w:rFonts w:ascii="Book Antiqua" w:hAnsi="Book Antiqua" w:cs="Book Antiqua"/>
          <w:b/>
          <w:bCs/>
          <w:color w:val="000000"/>
        </w:rPr>
        <w:t>Mc Geehan G</w:t>
      </w:r>
      <w:r w:rsidRPr="00ED444E">
        <w:rPr>
          <w:rFonts w:ascii="Book Antiqua" w:hAnsi="Book Antiqua" w:cs="Book Antiqua"/>
          <w:color w:val="000000"/>
        </w:rPr>
        <w:t xml:space="preserve">, Melly C, O' Connor N, Bass G, Mohseni S, Bucholc M, Johnston A, Sugrue M. Prophylactic cholecystectomy offers best outcomes following ERCP clearance of common bile duct stones: a meta-analysis. </w:t>
      </w:r>
      <w:r w:rsidRPr="00ED444E">
        <w:rPr>
          <w:rFonts w:ascii="Book Antiqua" w:hAnsi="Book Antiqua" w:cs="Book Antiqua"/>
          <w:i/>
          <w:iCs/>
          <w:color w:val="000000"/>
        </w:rPr>
        <w:t>Eur J Trauma Emerg Surg</w:t>
      </w:r>
      <w:r w:rsidRPr="00ED444E">
        <w:rPr>
          <w:rFonts w:ascii="Book Antiqua" w:hAnsi="Book Antiqua" w:cs="Book Antiqua"/>
          <w:color w:val="000000"/>
        </w:rPr>
        <w:t xml:space="preserve"> 2022 [PMID: 36053288 DOI: 10.1007/s00068-022-02070-2]</w:t>
      </w:r>
    </w:p>
    <w:p w14:paraId="78D7995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13 </w:t>
      </w:r>
      <w:r w:rsidRPr="00ED444E">
        <w:rPr>
          <w:rFonts w:ascii="Book Antiqua" w:hAnsi="Book Antiqua" w:cs="Book Antiqua"/>
          <w:b/>
          <w:bCs/>
          <w:color w:val="000000"/>
        </w:rPr>
        <w:t>Toogood K</w:t>
      </w:r>
      <w:r w:rsidRPr="00ED444E">
        <w:rPr>
          <w:rFonts w:ascii="Book Antiqua" w:hAnsi="Book Antiqua" w:cs="Book Antiqua"/>
          <w:color w:val="000000"/>
        </w:rPr>
        <w:t xml:space="preserve">, Pike T, Coe P, Everett S, Huggett M, Paranandi B, Bassi V, Toogood G, Smith A. The role of cholecystectomy following endoscopic sphincterotomy and bile duct stone removal. </w:t>
      </w:r>
      <w:r w:rsidRPr="00ED444E">
        <w:rPr>
          <w:rFonts w:ascii="Book Antiqua" w:hAnsi="Book Antiqua" w:cs="Book Antiqua"/>
          <w:i/>
          <w:iCs/>
          <w:color w:val="000000"/>
        </w:rPr>
        <w:t>Ann R Coll Surg Engl</w:t>
      </w:r>
      <w:r w:rsidRPr="00ED444E">
        <w:rPr>
          <w:rFonts w:ascii="Book Antiqua" w:hAnsi="Book Antiqua" w:cs="Book Antiqua"/>
          <w:color w:val="000000"/>
        </w:rPr>
        <w:t xml:space="preserve"> 2022 [PMID: 35950513 DOI: 10.1308/rcsann.2022.0027]</w:t>
      </w:r>
    </w:p>
    <w:p w14:paraId="0222EF5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14 </w:t>
      </w:r>
      <w:r w:rsidRPr="00ED444E">
        <w:rPr>
          <w:rFonts w:ascii="Book Antiqua" w:hAnsi="Book Antiqua" w:cs="Book Antiqua"/>
          <w:b/>
          <w:bCs/>
          <w:color w:val="000000"/>
        </w:rPr>
        <w:t>Livingston EH</w:t>
      </w:r>
      <w:r w:rsidRPr="00ED444E">
        <w:rPr>
          <w:rFonts w:ascii="Book Antiqua" w:hAnsi="Book Antiqua" w:cs="Book Antiqua"/>
          <w:color w:val="000000"/>
        </w:rPr>
        <w:t xml:space="preserve">, Rege RV. A nationwide study of conversion from laparoscopic to open cholecystectomy. </w:t>
      </w:r>
      <w:r w:rsidRPr="00ED444E">
        <w:rPr>
          <w:rFonts w:ascii="Book Antiqua" w:hAnsi="Book Antiqua" w:cs="Book Antiqua"/>
          <w:i/>
          <w:iCs/>
          <w:color w:val="000000"/>
        </w:rPr>
        <w:t>Am J Surg</w:t>
      </w:r>
      <w:r w:rsidRPr="00ED444E">
        <w:rPr>
          <w:rFonts w:ascii="Book Antiqua" w:hAnsi="Book Antiqua" w:cs="Book Antiqua"/>
          <w:color w:val="000000"/>
        </w:rPr>
        <w:t xml:space="preserve"> 2004; </w:t>
      </w:r>
      <w:r w:rsidRPr="00ED444E">
        <w:rPr>
          <w:rFonts w:ascii="Book Antiqua" w:hAnsi="Book Antiqua" w:cs="Book Antiqua"/>
          <w:b/>
          <w:bCs/>
          <w:color w:val="000000"/>
        </w:rPr>
        <w:t>188</w:t>
      </w:r>
      <w:r w:rsidRPr="00ED444E">
        <w:rPr>
          <w:rFonts w:ascii="Book Antiqua" w:hAnsi="Book Antiqua" w:cs="Book Antiqua"/>
          <w:color w:val="000000"/>
        </w:rPr>
        <w:t>: 205-211 [PMID: 15450821 DOI: 10.1016/j.amjsurg.2004.06.013]</w:t>
      </w:r>
    </w:p>
    <w:p w14:paraId="1145520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lastRenderedPageBreak/>
        <w:t xml:space="preserve">15 </w:t>
      </w:r>
      <w:r w:rsidRPr="00ED444E">
        <w:rPr>
          <w:rFonts w:ascii="Book Antiqua" w:hAnsi="Book Antiqua" w:cs="Book Antiqua"/>
          <w:b/>
          <w:bCs/>
          <w:color w:val="000000"/>
        </w:rPr>
        <w:t>Sharma A</w:t>
      </w:r>
      <w:r w:rsidRPr="00ED444E">
        <w:rPr>
          <w:rFonts w:ascii="Book Antiqua" w:hAnsi="Book Antiqua" w:cs="Book Antiqua"/>
          <w:color w:val="000000"/>
        </w:rPr>
        <w:t xml:space="preserve">, Dahiya P, Khullar R, Soni V, Baijal M, Chowbey PK. Management of common bile duct stones in the laparoscopic era. </w:t>
      </w:r>
      <w:r w:rsidRPr="00ED444E">
        <w:rPr>
          <w:rFonts w:ascii="Book Antiqua" w:hAnsi="Book Antiqua" w:cs="Book Antiqua"/>
          <w:i/>
          <w:iCs/>
          <w:color w:val="000000"/>
        </w:rPr>
        <w:t>Indian J Surg</w:t>
      </w:r>
      <w:r w:rsidRPr="00ED444E">
        <w:rPr>
          <w:rFonts w:ascii="Book Antiqua" w:hAnsi="Book Antiqua" w:cs="Book Antiqua"/>
          <w:color w:val="000000"/>
        </w:rPr>
        <w:t xml:space="preserve"> 2012; </w:t>
      </w:r>
      <w:r w:rsidRPr="00ED444E">
        <w:rPr>
          <w:rFonts w:ascii="Book Antiqua" w:hAnsi="Book Antiqua" w:cs="Book Antiqua"/>
          <w:b/>
          <w:bCs/>
          <w:color w:val="000000"/>
        </w:rPr>
        <w:t>74</w:t>
      </w:r>
      <w:r w:rsidRPr="00ED444E">
        <w:rPr>
          <w:rFonts w:ascii="Book Antiqua" w:hAnsi="Book Antiqua" w:cs="Book Antiqua"/>
          <w:color w:val="000000"/>
        </w:rPr>
        <w:t>: 264-269 [PMID: 23730054 DOI: 10.1007/s12262-012-0593-6]</w:t>
      </w:r>
    </w:p>
    <w:p w14:paraId="2B67789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16 </w:t>
      </w:r>
      <w:r w:rsidRPr="00ED444E">
        <w:rPr>
          <w:rFonts w:ascii="Book Antiqua" w:hAnsi="Book Antiqua" w:cs="Book Antiqua"/>
          <w:b/>
          <w:bCs/>
          <w:color w:val="000000"/>
        </w:rPr>
        <w:t>Duncan CB</w:t>
      </w:r>
      <w:r w:rsidRPr="00ED444E">
        <w:rPr>
          <w:rFonts w:ascii="Book Antiqua" w:hAnsi="Book Antiqua" w:cs="Book Antiqua"/>
          <w:color w:val="000000"/>
        </w:rPr>
        <w:t xml:space="preserve">, Riall TS. Evidence-based current surgical practice: calculous gallbladder disease. </w:t>
      </w:r>
      <w:r w:rsidRPr="00ED444E">
        <w:rPr>
          <w:rFonts w:ascii="Book Antiqua" w:hAnsi="Book Antiqua" w:cs="Book Antiqua"/>
          <w:i/>
          <w:iCs/>
          <w:color w:val="000000"/>
        </w:rPr>
        <w:t>J Gastrointest Surg</w:t>
      </w:r>
      <w:r w:rsidRPr="00ED444E">
        <w:rPr>
          <w:rFonts w:ascii="Book Antiqua" w:hAnsi="Book Antiqua" w:cs="Book Antiqua"/>
          <w:color w:val="000000"/>
        </w:rPr>
        <w:t xml:space="preserve"> 2012; </w:t>
      </w:r>
      <w:r w:rsidRPr="00ED444E">
        <w:rPr>
          <w:rFonts w:ascii="Book Antiqua" w:hAnsi="Book Antiqua" w:cs="Book Antiqua"/>
          <w:b/>
          <w:bCs/>
          <w:color w:val="000000"/>
        </w:rPr>
        <w:t>16</w:t>
      </w:r>
      <w:r w:rsidRPr="00ED444E">
        <w:rPr>
          <w:rFonts w:ascii="Book Antiqua" w:hAnsi="Book Antiqua" w:cs="Book Antiqua"/>
          <w:color w:val="000000"/>
        </w:rPr>
        <w:t>: 2011-2025 [PMID: 22986769 DOI: 10.1007/s11605-012-2024-1]</w:t>
      </w:r>
    </w:p>
    <w:p w14:paraId="3B8AC26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17 </w:t>
      </w:r>
      <w:r w:rsidRPr="00ED444E">
        <w:rPr>
          <w:rFonts w:ascii="Book Antiqua" w:hAnsi="Book Antiqua" w:cs="Book Antiqua"/>
          <w:b/>
          <w:bCs/>
          <w:color w:val="000000"/>
        </w:rPr>
        <w:t>Guo T</w:t>
      </w:r>
      <w:r w:rsidRPr="00ED444E">
        <w:rPr>
          <w:rFonts w:ascii="Book Antiqua" w:hAnsi="Book Antiqua" w:cs="Book Antiqua"/>
          <w:color w:val="000000"/>
        </w:rPr>
        <w:t xml:space="preserve">, Wang L, Xie P, Zhang Z, Huang X, Yu Y. Surgical methods of treatment for cholecystolithiasis combined with choledocholithiasis: six years' experience of a single institution.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4903-4911 [PMID: 34731303 DOI: 10.1007/s00464-021-08843-x]</w:t>
      </w:r>
    </w:p>
    <w:p w14:paraId="5550B91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18 </w:t>
      </w:r>
      <w:r w:rsidRPr="00ED444E">
        <w:rPr>
          <w:rFonts w:ascii="Book Antiqua" w:hAnsi="Book Antiqua" w:cs="Book Antiqua"/>
          <w:b/>
          <w:bCs/>
          <w:color w:val="000000"/>
        </w:rPr>
        <w:t>Mohseni S</w:t>
      </w:r>
      <w:r w:rsidRPr="00ED444E">
        <w:rPr>
          <w:rFonts w:ascii="Book Antiqua" w:hAnsi="Book Antiqua" w:cs="Book Antiqua"/>
          <w:color w:val="000000"/>
        </w:rPr>
        <w:t xml:space="preserve">, Bass GA, Forssten MP, Casas IM, Martin M, Davis KA, Haut ER, Sugrue M, Kurihara H, Sarani B, Cao Y, Coimbra R. Common bile duct stones management: A network meta-analysis. </w:t>
      </w:r>
      <w:r w:rsidRPr="00ED444E">
        <w:rPr>
          <w:rFonts w:ascii="Book Antiqua" w:hAnsi="Book Antiqua" w:cs="Book Antiqua"/>
          <w:i/>
          <w:iCs/>
          <w:color w:val="000000"/>
        </w:rPr>
        <w:t>J Trauma Acute Care Surg</w:t>
      </w:r>
      <w:r w:rsidRPr="00ED444E">
        <w:rPr>
          <w:rFonts w:ascii="Book Antiqua" w:hAnsi="Book Antiqua" w:cs="Book Antiqua"/>
          <w:color w:val="000000"/>
        </w:rPr>
        <w:t xml:space="preserve"> 2022; </w:t>
      </w:r>
      <w:r w:rsidRPr="00ED444E">
        <w:rPr>
          <w:rFonts w:ascii="Book Antiqua" w:hAnsi="Book Antiqua" w:cs="Book Antiqua"/>
          <w:b/>
          <w:bCs/>
          <w:color w:val="000000"/>
        </w:rPr>
        <w:t>93</w:t>
      </w:r>
      <w:r w:rsidRPr="00ED444E">
        <w:rPr>
          <w:rFonts w:ascii="Book Antiqua" w:hAnsi="Book Antiqua" w:cs="Book Antiqua"/>
          <w:color w:val="000000"/>
        </w:rPr>
        <w:t>: e155-e165 [PMID: 35939370 DOI: 10.1097/TA.0000000000003755]</w:t>
      </w:r>
    </w:p>
    <w:p w14:paraId="14D89E3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19 </w:t>
      </w:r>
      <w:r w:rsidRPr="00ED444E">
        <w:rPr>
          <w:rFonts w:ascii="Book Antiqua" w:hAnsi="Book Antiqua" w:cs="Book Antiqua"/>
          <w:b/>
          <w:bCs/>
          <w:color w:val="000000"/>
        </w:rPr>
        <w:t>Pejoviζ T</w:t>
      </w:r>
      <w:r w:rsidRPr="00ED444E">
        <w:rPr>
          <w:rFonts w:ascii="Book Antiqua" w:hAnsi="Book Antiqua" w:cs="Book Antiqua"/>
          <w:color w:val="000000"/>
        </w:rPr>
        <w:t xml:space="preserve">, Stojadinoviζ MM. Scoring System Development and Validation for Prediction Choledocholithiasis before Open Cholecystectomy. </w:t>
      </w:r>
      <w:r w:rsidRPr="00ED444E">
        <w:rPr>
          <w:rFonts w:ascii="Book Antiqua" w:hAnsi="Book Antiqua" w:cs="Book Antiqua"/>
          <w:i/>
          <w:iCs/>
          <w:color w:val="000000"/>
        </w:rPr>
        <w:t>Srp Arh Celok Lek</w:t>
      </w:r>
      <w:r w:rsidRPr="00ED444E">
        <w:rPr>
          <w:rFonts w:ascii="Book Antiqua" w:hAnsi="Book Antiqua" w:cs="Book Antiqua"/>
          <w:color w:val="000000"/>
        </w:rPr>
        <w:t xml:space="preserve"> 2015; </w:t>
      </w:r>
      <w:r w:rsidRPr="00ED444E">
        <w:rPr>
          <w:rFonts w:ascii="Book Antiqua" w:hAnsi="Book Antiqua" w:cs="Book Antiqua"/>
          <w:b/>
          <w:bCs/>
          <w:color w:val="000000"/>
        </w:rPr>
        <w:t>143</w:t>
      </w:r>
      <w:r w:rsidRPr="00ED444E">
        <w:rPr>
          <w:rFonts w:ascii="Book Antiqua" w:hAnsi="Book Antiqua" w:cs="Book Antiqua"/>
          <w:color w:val="000000"/>
        </w:rPr>
        <w:t>: 681-687 [PMID: 26946762 DOI: 10.2298/sarh1512681p]</w:t>
      </w:r>
    </w:p>
    <w:p w14:paraId="553B549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20 </w:t>
      </w:r>
      <w:r w:rsidRPr="00ED444E">
        <w:rPr>
          <w:rFonts w:ascii="Book Antiqua" w:hAnsi="Book Antiqua" w:cs="Book Antiqua"/>
          <w:b/>
          <w:bCs/>
          <w:color w:val="000000"/>
        </w:rPr>
        <w:t>Tracy BM</w:t>
      </w:r>
      <w:r w:rsidRPr="00ED444E">
        <w:rPr>
          <w:rFonts w:ascii="Book Antiqua" w:hAnsi="Book Antiqua" w:cs="Book Antiqua"/>
          <w:color w:val="000000"/>
        </w:rPr>
        <w:t xml:space="preserve">, Poulose BK, Paterson CW, Mendoza AE, Gaitanidis A, Saxe JM, Young AJ, Zielinski MD, Sims CA, Gelbard RB; EAST Retained Common Bile Duct Stones Study Group. National adherence to the ASGE-SAGES guidelines for managing suspected choledocholithiasis: An EAST multicenter study. </w:t>
      </w:r>
      <w:r w:rsidRPr="00ED444E">
        <w:rPr>
          <w:rFonts w:ascii="Book Antiqua" w:hAnsi="Book Antiqua" w:cs="Book Antiqua"/>
          <w:i/>
          <w:iCs/>
          <w:color w:val="000000"/>
        </w:rPr>
        <w:t>J Trauma Acute Care Surg</w:t>
      </w:r>
      <w:r w:rsidRPr="00ED444E">
        <w:rPr>
          <w:rFonts w:ascii="Book Antiqua" w:hAnsi="Book Antiqua" w:cs="Book Antiqua"/>
          <w:color w:val="000000"/>
        </w:rPr>
        <w:t xml:space="preserve"> 2022; </w:t>
      </w:r>
      <w:r w:rsidRPr="00ED444E">
        <w:rPr>
          <w:rFonts w:ascii="Book Antiqua" w:hAnsi="Book Antiqua" w:cs="Book Antiqua"/>
          <w:b/>
          <w:bCs/>
          <w:color w:val="000000"/>
        </w:rPr>
        <w:t>92</w:t>
      </w:r>
      <w:r w:rsidRPr="00ED444E">
        <w:rPr>
          <w:rFonts w:ascii="Book Antiqua" w:hAnsi="Book Antiqua" w:cs="Book Antiqua"/>
          <w:color w:val="000000"/>
        </w:rPr>
        <w:t>: 305-312 [PMID: 34813581 DOI: 10.1097/TA.0000000000003466]</w:t>
      </w:r>
    </w:p>
    <w:p w14:paraId="6028005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21 </w:t>
      </w:r>
      <w:r w:rsidRPr="00ED444E">
        <w:rPr>
          <w:rFonts w:ascii="Book Antiqua" w:hAnsi="Book Antiqua" w:cs="Book Antiqua"/>
          <w:b/>
          <w:bCs/>
          <w:color w:val="000000"/>
        </w:rPr>
        <w:t>Chisholm PR</w:t>
      </w:r>
      <w:r w:rsidRPr="00ED444E">
        <w:rPr>
          <w:rFonts w:ascii="Book Antiqua" w:hAnsi="Book Antiqua" w:cs="Book Antiqua"/>
          <w:color w:val="000000"/>
        </w:rPr>
        <w:t xml:space="preserve">, Patel AH, Law RJ, Schulman AR, Bedi AO, Kwon RS, Wamsteker EJ, Anderson MA, Elta GH, Govani SM, Prabhu A. Preoperative predictors of choledocholithiasis in patients presenting with acute calculous cholecystitis. </w:t>
      </w:r>
      <w:r w:rsidRPr="00ED444E">
        <w:rPr>
          <w:rFonts w:ascii="Book Antiqua" w:hAnsi="Book Antiqua" w:cs="Book Antiqua"/>
          <w:i/>
          <w:iCs/>
          <w:color w:val="000000"/>
        </w:rPr>
        <w:t>Gastrointest Endosc</w:t>
      </w:r>
      <w:r w:rsidRPr="00ED444E">
        <w:rPr>
          <w:rFonts w:ascii="Book Antiqua" w:hAnsi="Book Antiqua" w:cs="Book Antiqua"/>
          <w:color w:val="000000"/>
        </w:rPr>
        <w:t xml:space="preserve"> 2019; </w:t>
      </w:r>
      <w:r w:rsidRPr="00ED444E">
        <w:rPr>
          <w:rFonts w:ascii="Book Antiqua" w:hAnsi="Book Antiqua" w:cs="Book Antiqua"/>
          <w:b/>
          <w:bCs/>
          <w:color w:val="000000"/>
        </w:rPr>
        <w:t>89</w:t>
      </w:r>
      <w:r w:rsidRPr="00ED444E">
        <w:rPr>
          <w:rFonts w:ascii="Book Antiqua" w:hAnsi="Book Antiqua" w:cs="Book Antiqua"/>
          <w:color w:val="000000"/>
        </w:rPr>
        <w:t>: 977-983.e2 [PMID: 30465770 DOI: 10.1016/j.gie.2018.11.017]</w:t>
      </w:r>
    </w:p>
    <w:p w14:paraId="79A0DB65"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22 </w:t>
      </w:r>
      <w:r w:rsidRPr="00ED444E">
        <w:rPr>
          <w:rFonts w:ascii="Book Antiqua" w:hAnsi="Book Antiqua" w:cs="Book Antiqua"/>
          <w:b/>
          <w:bCs/>
          <w:color w:val="000000"/>
        </w:rPr>
        <w:t>Gonzαlvez-Guardiola P</w:t>
      </w:r>
      <w:r w:rsidRPr="00ED444E">
        <w:rPr>
          <w:rFonts w:ascii="Book Antiqua" w:hAnsi="Book Antiqua" w:cs="Book Antiqua"/>
          <w:color w:val="000000"/>
        </w:rPr>
        <w:t xml:space="preserve">, Payα-Llorente C, Domingo-Del Pozo C, Martνnez-Pιrez A. Predictors for stone recurrence after a successful common bile duct surgical exploration for choledocholithiasis. </w:t>
      </w:r>
      <w:r w:rsidRPr="00ED444E">
        <w:rPr>
          <w:rFonts w:ascii="Book Antiqua" w:hAnsi="Book Antiqua" w:cs="Book Antiqua"/>
          <w:i/>
          <w:iCs/>
          <w:color w:val="000000"/>
        </w:rPr>
        <w:t>Langenbecks Arch Surg</w:t>
      </w:r>
      <w:r w:rsidRPr="00ED444E">
        <w:rPr>
          <w:rFonts w:ascii="Book Antiqua" w:hAnsi="Book Antiqua" w:cs="Book Antiqua"/>
          <w:color w:val="000000"/>
        </w:rPr>
        <w:t xml:space="preserve"> 2022; </w:t>
      </w:r>
      <w:r w:rsidRPr="00ED444E">
        <w:rPr>
          <w:rFonts w:ascii="Book Antiqua" w:hAnsi="Book Antiqua" w:cs="Book Antiqua"/>
          <w:b/>
          <w:bCs/>
          <w:color w:val="000000"/>
        </w:rPr>
        <w:t>407</w:t>
      </w:r>
      <w:r w:rsidRPr="00ED444E">
        <w:rPr>
          <w:rFonts w:ascii="Book Antiqua" w:hAnsi="Book Antiqua" w:cs="Book Antiqua"/>
          <w:color w:val="000000"/>
        </w:rPr>
        <w:t>: 1545-1552 [PMID: 35670858 DOI: 10.1007/s00423-022-02577-7]</w:t>
      </w:r>
    </w:p>
    <w:p w14:paraId="2B0DA5D5"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lastRenderedPageBreak/>
        <w:t xml:space="preserve">23 </w:t>
      </w:r>
      <w:r w:rsidRPr="00ED444E">
        <w:rPr>
          <w:rFonts w:ascii="Book Antiqua" w:hAnsi="Book Antiqua" w:cs="Book Antiqua"/>
          <w:b/>
          <w:bCs/>
          <w:color w:val="000000"/>
        </w:rPr>
        <w:t>Saito H</w:t>
      </w:r>
      <w:r w:rsidRPr="00ED444E">
        <w:rPr>
          <w:rFonts w:ascii="Book Antiqua" w:hAnsi="Book Antiqua" w:cs="Book Antiqua"/>
          <w:color w:val="000000"/>
        </w:rPr>
        <w:t xml:space="preserve">, Tada S. Risk prediction of common bile duct stone recurrence based on new common bile duct morphological subtypes. </w:t>
      </w:r>
      <w:r w:rsidRPr="00ED444E">
        <w:rPr>
          <w:rFonts w:ascii="Book Antiqua" w:hAnsi="Book Antiqua" w:cs="Book Antiqua"/>
          <w:i/>
          <w:iCs/>
          <w:color w:val="000000"/>
        </w:rPr>
        <w:t>World J Gastrointest Surg</w:t>
      </w:r>
      <w:r w:rsidRPr="00ED444E">
        <w:rPr>
          <w:rFonts w:ascii="Book Antiqua" w:hAnsi="Book Antiqua" w:cs="Book Antiqua"/>
          <w:color w:val="000000"/>
        </w:rPr>
        <w:t xml:space="preserve"> 2022; </w:t>
      </w:r>
      <w:r w:rsidRPr="00ED444E">
        <w:rPr>
          <w:rFonts w:ascii="Book Antiqua" w:hAnsi="Book Antiqua" w:cs="Book Antiqua"/>
          <w:b/>
          <w:bCs/>
          <w:color w:val="000000"/>
        </w:rPr>
        <w:t>14</w:t>
      </w:r>
      <w:r w:rsidRPr="00ED444E">
        <w:rPr>
          <w:rFonts w:ascii="Book Antiqua" w:hAnsi="Book Antiqua" w:cs="Book Antiqua"/>
          <w:color w:val="000000"/>
        </w:rPr>
        <w:t>: 874-876 [PMID: 36157363 DOI: 10.4240/wjgs.v14.i8.874]</w:t>
      </w:r>
    </w:p>
    <w:p w14:paraId="459FA4D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24 </w:t>
      </w:r>
      <w:r w:rsidRPr="00ED444E">
        <w:rPr>
          <w:rFonts w:ascii="Book Antiqua" w:hAnsi="Book Antiqua" w:cs="Book Antiqua"/>
          <w:b/>
          <w:bCs/>
          <w:color w:val="000000"/>
        </w:rPr>
        <w:t>Kim KH</w:t>
      </w:r>
      <w:r w:rsidRPr="00ED444E">
        <w:rPr>
          <w:rFonts w:ascii="Book Antiqua" w:hAnsi="Book Antiqua" w:cs="Book Antiqua"/>
          <w:color w:val="000000"/>
        </w:rPr>
        <w:t xml:space="preserve">. Need to identify the risk factor for stone recurrence after common bile duct exploration. </w:t>
      </w:r>
      <w:r w:rsidRPr="00ED444E">
        <w:rPr>
          <w:rFonts w:ascii="Book Antiqua" w:hAnsi="Book Antiqua" w:cs="Book Antiqua"/>
          <w:i/>
          <w:iCs/>
          <w:color w:val="000000"/>
        </w:rPr>
        <w:t>J Minim Invasive Surg</w:t>
      </w:r>
      <w:r w:rsidRPr="00ED444E">
        <w:rPr>
          <w:rFonts w:ascii="Book Antiqua" w:hAnsi="Book Antiqua" w:cs="Book Antiqua"/>
          <w:color w:val="000000"/>
        </w:rPr>
        <w:t xml:space="preserve"> 2021; </w:t>
      </w:r>
      <w:r w:rsidRPr="00ED444E">
        <w:rPr>
          <w:rFonts w:ascii="Book Antiqua" w:hAnsi="Book Antiqua" w:cs="Book Antiqua"/>
          <w:b/>
          <w:bCs/>
          <w:color w:val="000000"/>
        </w:rPr>
        <w:t>24</w:t>
      </w:r>
      <w:r w:rsidRPr="00ED444E">
        <w:rPr>
          <w:rFonts w:ascii="Book Antiqua" w:hAnsi="Book Antiqua" w:cs="Book Antiqua"/>
          <w:color w:val="000000"/>
        </w:rPr>
        <w:t>: 8-9 [PMID: 35601281 DOI: 10.7602/jmis.2021.24.1.8]</w:t>
      </w:r>
    </w:p>
    <w:p w14:paraId="1883720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25 </w:t>
      </w:r>
      <w:r w:rsidRPr="00ED444E">
        <w:rPr>
          <w:rFonts w:ascii="Book Antiqua" w:hAnsi="Book Antiqua" w:cs="Book Antiqua"/>
          <w:b/>
          <w:bCs/>
          <w:color w:val="000000"/>
        </w:rPr>
        <w:t>Syrιn EL</w:t>
      </w:r>
      <w:r w:rsidRPr="00ED444E">
        <w:rPr>
          <w:rFonts w:ascii="Book Antiqua" w:hAnsi="Book Antiqua" w:cs="Book Antiqua"/>
          <w:color w:val="000000"/>
        </w:rPr>
        <w:t xml:space="preserve">, Sandblom G, Eriksson S, Eklund A, Isaksson B, Enochsson L. Postoperative rendezvous endoscopic retrograde cholangiopancreaticography as an option in the management of choledocholithiasis. </w:t>
      </w:r>
      <w:r w:rsidRPr="00ED444E">
        <w:rPr>
          <w:rFonts w:ascii="Book Antiqua" w:hAnsi="Book Antiqua" w:cs="Book Antiqua"/>
          <w:i/>
          <w:iCs/>
          <w:color w:val="000000"/>
        </w:rPr>
        <w:t>Surg Endosc</w:t>
      </w:r>
      <w:r w:rsidRPr="00ED444E">
        <w:rPr>
          <w:rFonts w:ascii="Book Antiqua" w:hAnsi="Book Antiqua" w:cs="Book Antiqua"/>
          <w:color w:val="000000"/>
        </w:rPr>
        <w:t xml:space="preserve"> 2020; </w:t>
      </w:r>
      <w:r w:rsidRPr="00ED444E">
        <w:rPr>
          <w:rFonts w:ascii="Book Antiqua" w:hAnsi="Book Antiqua" w:cs="Book Antiqua"/>
          <w:b/>
          <w:bCs/>
          <w:color w:val="000000"/>
        </w:rPr>
        <w:t>34</w:t>
      </w:r>
      <w:r w:rsidRPr="00ED444E">
        <w:rPr>
          <w:rFonts w:ascii="Book Antiqua" w:hAnsi="Book Antiqua" w:cs="Book Antiqua"/>
          <w:color w:val="000000"/>
        </w:rPr>
        <w:t>: 4883-4889 [PMID: 31768727 DOI: 10.1007/s00464-019-07272-1]</w:t>
      </w:r>
    </w:p>
    <w:p w14:paraId="05BA003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26 </w:t>
      </w:r>
      <w:r w:rsidRPr="00ED444E">
        <w:rPr>
          <w:rFonts w:ascii="Book Antiqua" w:hAnsi="Book Antiqua" w:cs="Book Antiqua"/>
          <w:b/>
          <w:bCs/>
          <w:color w:val="000000"/>
        </w:rPr>
        <w:t>Pizzicannella M</w:t>
      </w:r>
      <w:r w:rsidRPr="00ED444E">
        <w:rPr>
          <w:rFonts w:ascii="Book Antiqua" w:hAnsi="Book Antiqua" w:cs="Book Antiqua"/>
          <w:color w:val="000000"/>
        </w:rPr>
        <w:t xml:space="preserve">, Barberio M, Lapergola A, Gregori M, Maurichi FA, Gallina S, Benedicenti P, Viola MG. One-stage approach to cholecystocholedocholithiasis treatment: a feasible surgical strategy for emergency settings and frail patients.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8560-8567 [PMID: 35997815 DOI: 10.1007/s00464-022-09537-8]</w:t>
      </w:r>
    </w:p>
    <w:p w14:paraId="4BA6DBA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27 </w:t>
      </w:r>
      <w:r w:rsidRPr="00ED444E">
        <w:rPr>
          <w:rFonts w:ascii="Book Antiqua" w:hAnsi="Book Antiqua" w:cs="Book Antiqua"/>
          <w:b/>
          <w:bCs/>
          <w:color w:val="000000"/>
        </w:rPr>
        <w:t>Gee KM</w:t>
      </w:r>
      <w:r w:rsidRPr="00ED444E">
        <w:rPr>
          <w:rFonts w:ascii="Book Antiqua" w:hAnsi="Book Antiqua" w:cs="Book Antiqua"/>
          <w:color w:val="000000"/>
        </w:rPr>
        <w:t xml:space="preserve">, Jones RE, Casson C, Barth B, Troendle D, Beres AL. More Is Less: The Advantages of Performing Concurrent Laparoscopic Cholecystectomy and Endoscopic Retrograde Cholangiopancreatography for Pediatric Choledocholithiasis. </w:t>
      </w:r>
      <w:r w:rsidRPr="00ED444E">
        <w:rPr>
          <w:rFonts w:ascii="Book Antiqua" w:hAnsi="Book Antiqua" w:cs="Book Antiqua"/>
          <w:i/>
          <w:iCs/>
          <w:color w:val="000000"/>
        </w:rPr>
        <w:t>J Laparoendosc Adv Surg Tech A</w:t>
      </w:r>
      <w:r w:rsidRPr="00ED444E">
        <w:rPr>
          <w:rFonts w:ascii="Book Antiqua" w:hAnsi="Book Antiqua" w:cs="Book Antiqua"/>
          <w:color w:val="000000"/>
        </w:rPr>
        <w:t xml:space="preserve"> 2019; </w:t>
      </w:r>
      <w:r w:rsidRPr="00ED444E">
        <w:rPr>
          <w:rFonts w:ascii="Book Antiqua" w:hAnsi="Book Antiqua" w:cs="Book Antiqua"/>
          <w:b/>
          <w:bCs/>
          <w:color w:val="000000"/>
        </w:rPr>
        <w:t>29</w:t>
      </w:r>
      <w:r w:rsidRPr="00ED444E">
        <w:rPr>
          <w:rFonts w:ascii="Book Antiqua" w:hAnsi="Book Antiqua" w:cs="Book Antiqua"/>
          <w:color w:val="000000"/>
        </w:rPr>
        <w:t>: 1481-1485 [PMID: 31566486 DOI: 10.1089/</w:t>
      </w:r>
      <w:r w:rsidRPr="00ED444E">
        <w:rPr>
          <w:rFonts w:ascii="Book Antiqua" w:hAnsi="Book Antiqua" w:cs="Book Antiqua"/>
          <w:color w:val="000000"/>
          <w:lang w:eastAsia="zh-CN"/>
        </w:rPr>
        <w:t>l</w:t>
      </w:r>
      <w:r w:rsidRPr="00ED444E">
        <w:rPr>
          <w:rFonts w:ascii="Book Antiqua" w:hAnsi="Book Antiqua" w:cs="Book Antiqua"/>
          <w:color w:val="000000"/>
        </w:rPr>
        <w:t>ap.2019.0429]</w:t>
      </w:r>
    </w:p>
    <w:p w14:paraId="5B456CC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28 </w:t>
      </w:r>
      <w:r w:rsidRPr="00ED444E">
        <w:rPr>
          <w:rFonts w:ascii="Book Antiqua" w:hAnsi="Book Antiqua" w:cs="Book Antiqua"/>
          <w:b/>
          <w:bCs/>
          <w:color w:val="000000"/>
        </w:rPr>
        <w:t>Di Lascia A</w:t>
      </w:r>
      <w:r w:rsidRPr="00ED444E">
        <w:rPr>
          <w:rFonts w:ascii="Book Antiqua" w:hAnsi="Book Antiqua" w:cs="Book Antiqua"/>
          <w:color w:val="000000"/>
        </w:rPr>
        <w:t xml:space="preserve">, Tartaglia N, Pavone G, Pacilli M, Ambrosi A, Buccino RV, Petruzzelli F, Menga MR, Fersini A, Maddalena F. One-step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two-step procedure for management procedures for management of concurrent gallbladder and common bile duct stones. Outcomes and cost analysis. </w:t>
      </w:r>
      <w:r w:rsidRPr="00ED444E">
        <w:rPr>
          <w:rFonts w:ascii="Book Antiqua" w:hAnsi="Book Antiqua" w:cs="Book Antiqua"/>
          <w:i/>
          <w:iCs/>
          <w:color w:val="000000"/>
        </w:rPr>
        <w:t>Ann Ital Chir</w:t>
      </w:r>
      <w:r w:rsidRPr="00ED444E">
        <w:rPr>
          <w:rFonts w:ascii="Book Antiqua" w:hAnsi="Book Antiqua" w:cs="Book Antiqua"/>
          <w:color w:val="000000"/>
        </w:rPr>
        <w:t xml:space="preserve"> 2021; </w:t>
      </w:r>
      <w:r w:rsidRPr="00ED444E">
        <w:rPr>
          <w:rFonts w:ascii="Book Antiqua" w:hAnsi="Book Antiqua" w:cs="Book Antiqua"/>
          <w:b/>
          <w:bCs/>
          <w:color w:val="000000"/>
        </w:rPr>
        <w:t>92</w:t>
      </w:r>
      <w:r w:rsidRPr="00ED444E">
        <w:rPr>
          <w:rFonts w:ascii="Book Antiqua" w:hAnsi="Book Antiqua" w:cs="Book Antiqua"/>
          <w:color w:val="000000"/>
        </w:rPr>
        <w:t>: 260-267 [PMID: 33650990]</w:t>
      </w:r>
    </w:p>
    <w:p w14:paraId="116C248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29 </w:t>
      </w:r>
      <w:r w:rsidRPr="00ED444E">
        <w:rPr>
          <w:rFonts w:ascii="Book Antiqua" w:hAnsi="Book Antiqua" w:cs="Book Antiqua"/>
          <w:b/>
          <w:bCs/>
          <w:color w:val="000000"/>
        </w:rPr>
        <w:t>Noel R</w:t>
      </w:r>
      <w:r w:rsidRPr="00ED444E">
        <w:rPr>
          <w:rFonts w:ascii="Book Antiqua" w:hAnsi="Book Antiqua" w:cs="Book Antiqua"/>
          <w:color w:val="000000"/>
        </w:rPr>
        <w:t xml:space="preserve">, Arnelo U, Swahn F. Intraoperative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postoperative rendezvous endoscopic retrograde cholangiopancreatography to treat common bile duct stones during cholecystectomy. </w:t>
      </w:r>
      <w:r w:rsidRPr="00ED444E">
        <w:rPr>
          <w:rFonts w:ascii="Book Antiqua" w:hAnsi="Book Antiqua" w:cs="Book Antiqua"/>
          <w:i/>
          <w:iCs/>
          <w:color w:val="000000"/>
        </w:rPr>
        <w:t>Dig Endosc</w:t>
      </w:r>
      <w:r w:rsidRPr="00ED444E">
        <w:rPr>
          <w:rFonts w:ascii="Book Antiqua" w:hAnsi="Book Antiqua" w:cs="Book Antiqua"/>
          <w:color w:val="000000"/>
        </w:rPr>
        <w:t xml:space="preserve"> 2019; </w:t>
      </w:r>
      <w:r w:rsidRPr="00ED444E">
        <w:rPr>
          <w:rFonts w:ascii="Book Antiqua" w:hAnsi="Book Antiqua" w:cs="Book Antiqua"/>
          <w:b/>
          <w:bCs/>
          <w:color w:val="000000"/>
        </w:rPr>
        <w:t>31</w:t>
      </w:r>
      <w:r w:rsidRPr="00ED444E">
        <w:rPr>
          <w:rFonts w:ascii="Book Antiqua" w:hAnsi="Book Antiqua" w:cs="Book Antiqua"/>
          <w:color w:val="000000"/>
        </w:rPr>
        <w:t>: 69-76 [PMID: 29947437 DOI: 10.1111/den.13222]</w:t>
      </w:r>
    </w:p>
    <w:p w14:paraId="7CC32FE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30 </w:t>
      </w:r>
      <w:r w:rsidRPr="00ED444E">
        <w:rPr>
          <w:rFonts w:ascii="Book Antiqua" w:hAnsi="Book Antiqua" w:cs="Book Antiqua"/>
          <w:b/>
          <w:bCs/>
          <w:color w:val="000000"/>
        </w:rPr>
        <w:t>Lin Y</w:t>
      </w:r>
      <w:r w:rsidRPr="00ED444E">
        <w:rPr>
          <w:rFonts w:ascii="Book Antiqua" w:hAnsi="Book Antiqua" w:cs="Book Antiqua"/>
          <w:color w:val="000000"/>
        </w:rPr>
        <w:t xml:space="preserve">, Su Y, Yan J, Li X. Laparoendoscopic rendezvous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ERCP followed by laparoscopic cholecystectomy in the management of cholecystocholedocholithiasis: a </w:t>
      </w:r>
      <w:r w:rsidRPr="00ED444E">
        <w:rPr>
          <w:rFonts w:ascii="Book Antiqua" w:hAnsi="Book Antiqua" w:cs="Book Antiqua"/>
          <w:color w:val="000000"/>
        </w:rPr>
        <w:lastRenderedPageBreak/>
        <w:t xml:space="preserve">systemic review and meta-analysis. </w:t>
      </w:r>
      <w:r w:rsidRPr="00ED444E">
        <w:rPr>
          <w:rFonts w:ascii="Book Antiqua" w:hAnsi="Book Antiqua" w:cs="Book Antiqua"/>
          <w:i/>
          <w:iCs/>
          <w:color w:val="000000"/>
        </w:rPr>
        <w:t>Surg Endosc</w:t>
      </w:r>
      <w:r w:rsidRPr="00ED444E">
        <w:rPr>
          <w:rFonts w:ascii="Book Antiqua" w:hAnsi="Book Antiqua" w:cs="Book Antiqua"/>
          <w:color w:val="000000"/>
        </w:rPr>
        <w:t xml:space="preserve"> 2020; </w:t>
      </w:r>
      <w:r w:rsidRPr="00ED444E">
        <w:rPr>
          <w:rFonts w:ascii="Book Antiqua" w:hAnsi="Book Antiqua" w:cs="Book Antiqua"/>
          <w:b/>
          <w:bCs/>
          <w:color w:val="000000"/>
        </w:rPr>
        <w:t>34</w:t>
      </w:r>
      <w:r w:rsidRPr="00ED444E">
        <w:rPr>
          <w:rFonts w:ascii="Book Antiqua" w:hAnsi="Book Antiqua" w:cs="Book Antiqua"/>
          <w:color w:val="000000"/>
        </w:rPr>
        <w:t>: 4214-4224 [PMID: 32533356 DOI: 10.1007/s00464-020-07698-y]</w:t>
      </w:r>
    </w:p>
    <w:p w14:paraId="6710B1D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31 </w:t>
      </w:r>
      <w:r w:rsidRPr="00ED444E">
        <w:rPr>
          <w:rFonts w:ascii="Book Antiqua" w:hAnsi="Book Antiqua" w:cs="Book Antiqua"/>
          <w:b/>
          <w:bCs/>
          <w:color w:val="000000"/>
        </w:rPr>
        <w:t>Lagouvardou E</w:t>
      </w:r>
      <w:r w:rsidRPr="00ED444E">
        <w:rPr>
          <w:rFonts w:ascii="Book Antiqua" w:hAnsi="Book Antiqua" w:cs="Book Antiqua"/>
          <w:color w:val="000000"/>
        </w:rPr>
        <w:t xml:space="preserve">, Martines G, Tomasicchio G, Laforgia R, Pezzolla A, Caputi Iambrenghi O. Laparo-endoscopic management of chole-choledocholithiasis: Rendezvous or intraoperative ERCP? A single tertiary care center experience. </w:t>
      </w:r>
      <w:r w:rsidRPr="00ED444E">
        <w:rPr>
          <w:rFonts w:ascii="Book Antiqua" w:hAnsi="Book Antiqua" w:cs="Book Antiqua"/>
          <w:i/>
          <w:iCs/>
          <w:color w:val="000000"/>
        </w:rPr>
        <w:t>Front Surg</w:t>
      </w:r>
      <w:r w:rsidRPr="00ED444E">
        <w:rPr>
          <w:rFonts w:ascii="Book Antiqua" w:hAnsi="Book Antiqua" w:cs="Book Antiqua"/>
          <w:color w:val="000000"/>
        </w:rPr>
        <w:t xml:space="preserve"> 2022; </w:t>
      </w:r>
      <w:r w:rsidRPr="00ED444E">
        <w:rPr>
          <w:rFonts w:ascii="Book Antiqua" w:hAnsi="Book Antiqua" w:cs="Book Antiqua"/>
          <w:b/>
          <w:bCs/>
          <w:color w:val="000000"/>
        </w:rPr>
        <w:t>9</w:t>
      </w:r>
      <w:r w:rsidRPr="00ED444E">
        <w:rPr>
          <w:rFonts w:ascii="Book Antiqua" w:hAnsi="Book Antiqua" w:cs="Book Antiqua"/>
          <w:color w:val="000000"/>
        </w:rPr>
        <w:t>: 938962 [PMID: 36117813 DOI: 10.3389/fsurg.2022.938962]</w:t>
      </w:r>
    </w:p>
    <w:p w14:paraId="06835C8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32 </w:t>
      </w:r>
      <w:r w:rsidRPr="00ED444E">
        <w:rPr>
          <w:rFonts w:ascii="Book Antiqua" w:hAnsi="Book Antiqua" w:cs="Book Antiqua"/>
          <w:b/>
          <w:bCs/>
          <w:color w:val="000000"/>
        </w:rPr>
        <w:t>Bosley ME</w:t>
      </w:r>
      <w:r w:rsidRPr="00ED444E">
        <w:rPr>
          <w:rFonts w:ascii="Book Antiqua" w:hAnsi="Book Antiqua" w:cs="Book Antiqua"/>
          <w:color w:val="000000"/>
        </w:rPr>
        <w:t xml:space="preserve">, Ganapathy AS, Nunn AM, Westcott CJ, Neff LP. Outcomes following balloon sphincteroplasty as an adjunct to laparoscopic common bile duct exploration. </w:t>
      </w:r>
      <w:r w:rsidRPr="00ED444E">
        <w:rPr>
          <w:rFonts w:ascii="Book Antiqua" w:hAnsi="Book Antiqua" w:cs="Book Antiqua"/>
          <w:i/>
          <w:iCs/>
          <w:color w:val="000000"/>
        </w:rPr>
        <w:t>Surg Endosc</w:t>
      </w:r>
      <w:r w:rsidRPr="00ED444E">
        <w:rPr>
          <w:rFonts w:ascii="Book Antiqua" w:hAnsi="Book Antiqua" w:cs="Book Antiqua"/>
          <w:color w:val="000000"/>
        </w:rPr>
        <w:t xml:space="preserve"> 2022 [PMID: 36068386 DOI: 10.1007/s00464-022-09571-6]</w:t>
      </w:r>
    </w:p>
    <w:p w14:paraId="78823FB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33 </w:t>
      </w:r>
      <w:r w:rsidRPr="00ED444E">
        <w:rPr>
          <w:rFonts w:ascii="Book Antiqua" w:hAnsi="Book Antiqua" w:cs="Book Antiqua"/>
          <w:b/>
          <w:bCs/>
          <w:color w:val="000000"/>
        </w:rPr>
        <w:t>Johansson E</w:t>
      </w:r>
      <w:r w:rsidRPr="00ED444E">
        <w:rPr>
          <w:rFonts w:ascii="Book Antiqua" w:hAnsi="Book Antiqua" w:cs="Book Antiqua"/>
          <w:color w:val="000000"/>
        </w:rPr>
        <w:t xml:space="preserve">, Φsterberg J, Sverdιn E, Enochsson L, Sandblom G. Intervention </w:t>
      </w:r>
      <w:r w:rsidRPr="00ED444E">
        <w:rPr>
          <w:rFonts w:ascii="Book Antiqua" w:hAnsi="Book Antiqua" w:cs="Book Antiqua"/>
          <w:i/>
          <w:iCs/>
          <w:color w:val="000000"/>
          <w:lang w:eastAsia="zh-CN"/>
        </w:rPr>
        <w:t>versus</w:t>
      </w:r>
      <w:r w:rsidRPr="00ED444E">
        <w:rPr>
          <w:rFonts w:ascii="Book Antiqua" w:hAnsi="Book Antiqua" w:cs="Book Antiqua"/>
          <w:color w:val="000000"/>
        </w:rPr>
        <w:t xml:space="preserve"> surveillance in patients with common bile duct stones detected by intraoperative cholangiography: a population-based registry study. </w:t>
      </w:r>
      <w:r w:rsidRPr="00ED444E">
        <w:rPr>
          <w:rFonts w:ascii="Book Antiqua" w:hAnsi="Book Antiqua" w:cs="Book Antiqua"/>
          <w:i/>
          <w:iCs/>
          <w:color w:val="000000"/>
        </w:rPr>
        <w:t>Br J Surg</w:t>
      </w:r>
      <w:r w:rsidRPr="00ED444E">
        <w:rPr>
          <w:rFonts w:ascii="Book Antiqua" w:hAnsi="Book Antiqua" w:cs="Book Antiqua"/>
          <w:color w:val="000000"/>
        </w:rPr>
        <w:t xml:space="preserve"> 2021; </w:t>
      </w:r>
      <w:r w:rsidRPr="00ED444E">
        <w:rPr>
          <w:rFonts w:ascii="Book Antiqua" w:hAnsi="Book Antiqua" w:cs="Book Antiqua"/>
          <w:b/>
          <w:bCs/>
          <w:color w:val="000000"/>
        </w:rPr>
        <w:t>108</w:t>
      </w:r>
      <w:r w:rsidRPr="00ED444E">
        <w:rPr>
          <w:rFonts w:ascii="Book Antiqua" w:hAnsi="Book Antiqua" w:cs="Book Antiqua"/>
          <w:color w:val="000000"/>
        </w:rPr>
        <w:t>: 1506-1512 [PMID: 34642735 DOI: 10.1093/bjs/znab324]</w:t>
      </w:r>
    </w:p>
    <w:p w14:paraId="37D38662"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34 </w:t>
      </w:r>
      <w:r w:rsidRPr="00ED444E">
        <w:rPr>
          <w:rFonts w:ascii="Book Antiqua" w:hAnsi="Book Antiqua" w:cs="Book Antiqua"/>
          <w:b/>
          <w:bCs/>
          <w:color w:val="000000"/>
        </w:rPr>
        <w:t>Lien HH</w:t>
      </w:r>
      <w:r w:rsidRPr="00ED444E">
        <w:rPr>
          <w:rFonts w:ascii="Book Antiqua" w:hAnsi="Book Antiqua" w:cs="Book Antiqua"/>
          <w:color w:val="000000"/>
        </w:rPr>
        <w:t xml:space="preserve">, Huang CC, Huang CS, Shi MY, Chen DF, Wang NY, Tai FC. Laparoscopic common bile duct exploration with T-tube choledochotomy for the management of choledocholithiasis. </w:t>
      </w:r>
      <w:r w:rsidRPr="00ED444E">
        <w:rPr>
          <w:rFonts w:ascii="Book Antiqua" w:hAnsi="Book Antiqua" w:cs="Book Antiqua"/>
          <w:i/>
          <w:iCs/>
          <w:color w:val="000000"/>
        </w:rPr>
        <w:t>J Laparoendosc Adv Surg Tech A</w:t>
      </w:r>
      <w:r w:rsidRPr="00ED444E">
        <w:rPr>
          <w:rFonts w:ascii="Book Antiqua" w:hAnsi="Book Antiqua" w:cs="Book Antiqua"/>
          <w:color w:val="000000"/>
        </w:rPr>
        <w:t xml:space="preserve"> 2005; </w:t>
      </w:r>
      <w:r w:rsidRPr="00ED444E">
        <w:rPr>
          <w:rFonts w:ascii="Book Antiqua" w:hAnsi="Book Antiqua" w:cs="Book Antiqua"/>
          <w:b/>
          <w:bCs/>
          <w:color w:val="000000"/>
        </w:rPr>
        <w:t>15</w:t>
      </w:r>
      <w:r w:rsidRPr="00ED444E">
        <w:rPr>
          <w:rFonts w:ascii="Book Antiqua" w:hAnsi="Book Antiqua" w:cs="Book Antiqua"/>
          <w:color w:val="000000"/>
        </w:rPr>
        <w:t>: 298-302 [PMID: 15954833 DOI: 10.1089/Lap.2005.15.298]</w:t>
      </w:r>
    </w:p>
    <w:p w14:paraId="48D71FEA"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35 </w:t>
      </w:r>
      <w:r w:rsidRPr="00ED444E">
        <w:rPr>
          <w:rFonts w:ascii="Book Antiqua" w:hAnsi="Book Antiqua" w:cs="Book Antiqua"/>
          <w:b/>
          <w:bCs/>
          <w:color w:val="000000"/>
        </w:rPr>
        <w:t>Lauter DM</w:t>
      </w:r>
      <w:r w:rsidRPr="00ED444E">
        <w:rPr>
          <w:rFonts w:ascii="Book Antiqua" w:hAnsi="Book Antiqua" w:cs="Book Antiqua"/>
          <w:color w:val="000000"/>
        </w:rPr>
        <w:t xml:space="preserve">, Froines EJ. Laparoscopic common duct exploration in the management of choledocholithiasis. </w:t>
      </w:r>
      <w:r w:rsidRPr="00ED444E">
        <w:rPr>
          <w:rFonts w:ascii="Book Antiqua" w:hAnsi="Book Antiqua" w:cs="Book Antiqua"/>
          <w:i/>
          <w:iCs/>
          <w:color w:val="000000"/>
        </w:rPr>
        <w:t>Am J Surg</w:t>
      </w:r>
      <w:r w:rsidRPr="00ED444E">
        <w:rPr>
          <w:rFonts w:ascii="Book Antiqua" w:hAnsi="Book Antiqua" w:cs="Book Antiqua"/>
          <w:color w:val="000000"/>
        </w:rPr>
        <w:t xml:space="preserve"> 2000; </w:t>
      </w:r>
      <w:r w:rsidRPr="00ED444E">
        <w:rPr>
          <w:rFonts w:ascii="Book Antiqua" w:hAnsi="Book Antiqua" w:cs="Book Antiqua"/>
          <w:b/>
          <w:bCs/>
          <w:color w:val="000000"/>
        </w:rPr>
        <w:t>179</w:t>
      </w:r>
      <w:r w:rsidRPr="00ED444E">
        <w:rPr>
          <w:rFonts w:ascii="Book Antiqua" w:hAnsi="Book Antiqua" w:cs="Book Antiqua"/>
          <w:color w:val="000000"/>
        </w:rPr>
        <w:t>: 372-374 [PMID: 10930482 DOI: 10.1016/s0002-9610(00)00368-8]</w:t>
      </w:r>
    </w:p>
    <w:p w14:paraId="7FF02454"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36 </w:t>
      </w:r>
      <w:r w:rsidRPr="00ED444E">
        <w:rPr>
          <w:rFonts w:ascii="Book Antiqua" w:hAnsi="Book Antiqua" w:cs="Book Antiqua"/>
          <w:b/>
          <w:bCs/>
          <w:color w:val="000000"/>
        </w:rPr>
        <w:t>Campbell J</w:t>
      </w:r>
      <w:r w:rsidRPr="00ED444E">
        <w:rPr>
          <w:rFonts w:ascii="Book Antiqua" w:hAnsi="Book Antiqua" w:cs="Book Antiqua"/>
          <w:color w:val="000000"/>
        </w:rPr>
        <w:t xml:space="preserve">, Pryor A, Docimo S Jr. Transcystic Choledochoscopy Utilizing a Disposable Choledochoscope: How We Do It. </w:t>
      </w:r>
      <w:r w:rsidRPr="00ED444E">
        <w:rPr>
          <w:rFonts w:ascii="Book Antiqua" w:hAnsi="Book Antiqua" w:cs="Book Antiqua"/>
          <w:i/>
          <w:iCs/>
          <w:color w:val="000000"/>
        </w:rPr>
        <w:t>Surg Laparosc Endosc Percutan Tech</w:t>
      </w:r>
      <w:r w:rsidRPr="00ED444E">
        <w:rPr>
          <w:rFonts w:ascii="Book Antiqua" w:hAnsi="Book Antiqua" w:cs="Book Antiqua"/>
          <w:color w:val="000000"/>
        </w:rPr>
        <w:t xml:space="preserve"> 2022; </w:t>
      </w:r>
      <w:r w:rsidRPr="00ED444E">
        <w:rPr>
          <w:rFonts w:ascii="Book Antiqua" w:hAnsi="Book Antiqua" w:cs="Book Antiqua"/>
          <w:b/>
          <w:bCs/>
          <w:color w:val="000000"/>
        </w:rPr>
        <w:t>32</w:t>
      </w:r>
      <w:r w:rsidRPr="00ED444E">
        <w:rPr>
          <w:rFonts w:ascii="Book Antiqua" w:hAnsi="Book Antiqua" w:cs="Book Antiqua"/>
          <w:color w:val="000000"/>
        </w:rPr>
        <w:t>: 616-620 [PMID: 35960694 DOI: 10.1097/SLE.0000000000001079]</w:t>
      </w:r>
    </w:p>
    <w:p w14:paraId="3AAE9FEE"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37 </w:t>
      </w:r>
      <w:r w:rsidRPr="00ED444E">
        <w:rPr>
          <w:rFonts w:ascii="Book Antiqua" w:hAnsi="Book Antiqua" w:cs="Book Antiqua"/>
          <w:b/>
          <w:bCs/>
          <w:color w:val="000000"/>
        </w:rPr>
        <w:t>Nassar AHM</w:t>
      </w:r>
      <w:r w:rsidRPr="00ED444E">
        <w:rPr>
          <w:rFonts w:ascii="Book Antiqua" w:hAnsi="Book Antiqua" w:cs="Book Antiqua"/>
          <w:color w:val="000000"/>
        </w:rPr>
        <w:t xml:space="preserve">, Ng HJ, Katbeh T, Cannings E. Conventional Surgical Management of Bile Duct Stones: A Service Model and Outcomes of 1318 Laparoscopic Explorations. </w:t>
      </w:r>
      <w:r w:rsidRPr="00ED444E">
        <w:rPr>
          <w:rFonts w:ascii="Book Antiqua" w:hAnsi="Book Antiqua" w:cs="Book Antiqua"/>
          <w:i/>
          <w:iCs/>
          <w:color w:val="000000"/>
        </w:rPr>
        <w:t>Ann Surg</w:t>
      </w:r>
      <w:r w:rsidRPr="00ED444E">
        <w:rPr>
          <w:rFonts w:ascii="Book Antiqua" w:hAnsi="Book Antiqua" w:cs="Book Antiqua"/>
          <w:color w:val="000000"/>
        </w:rPr>
        <w:t xml:space="preserve"> 2022; </w:t>
      </w:r>
      <w:r w:rsidRPr="00ED444E">
        <w:rPr>
          <w:rFonts w:ascii="Book Antiqua" w:hAnsi="Book Antiqua" w:cs="Book Antiqua"/>
          <w:b/>
          <w:bCs/>
          <w:color w:val="000000"/>
        </w:rPr>
        <w:t>276</w:t>
      </w:r>
      <w:r w:rsidRPr="00ED444E">
        <w:rPr>
          <w:rFonts w:ascii="Book Antiqua" w:hAnsi="Book Antiqua" w:cs="Book Antiqua"/>
          <w:color w:val="000000"/>
        </w:rPr>
        <w:t>: e493-e501 [PMID: 33351482 DOI: 10.1097/SLA.0000000000004680]</w:t>
      </w:r>
    </w:p>
    <w:p w14:paraId="583A393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38 </w:t>
      </w:r>
      <w:r w:rsidRPr="00ED444E">
        <w:rPr>
          <w:rFonts w:ascii="Book Antiqua" w:hAnsi="Book Antiqua" w:cs="Book Antiqua"/>
          <w:b/>
          <w:bCs/>
          <w:color w:val="000000"/>
        </w:rPr>
        <w:t>Salameh JR</w:t>
      </w:r>
      <w:r w:rsidRPr="00ED444E">
        <w:rPr>
          <w:rFonts w:ascii="Book Antiqua" w:hAnsi="Book Antiqua" w:cs="Book Antiqua"/>
          <w:color w:val="000000"/>
        </w:rPr>
        <w:t xml:space="preserve">, Franklin ME Jr. Acute cholecystitis and severe ischemic cardiac disease: is laparoscopy indicated? </w:t>
      </w:r>
      <w:r w:rsidRPr="00ED444E">
        <w:rPr>
          <w:rFonts w:ascii="Book Antiqua" w:hAnsi="Book Antiqua" w:cs="Book Antiqua"/>
          <w:i/>
          <w:iCs/>
          <w:color w:val="000000"/>
        </w:rPr>
        <w:t>JSLS</w:t>
      </w:r>
      <w:r w:rsidRPr="00ED444E">
        <w:rPr>
          <w:rFonts w:ascii="Book Antiqua" w:hAnsi="Book Antiqua" w:cs="Book Antiqua"/>
          <w:color w:val="000000"/>
        </w:rPr>
        <w:t xml:space="preserve"> 2004; </w:t>
      </w:r>
      <w:r w:rsidRPr="00ED444E">
        <w:rPr>
          <w:rFonts w:ascii="Book Antiqua" w:hAnsi="Book Antiqua" w:cs="Book Antiqua"/>
          <w:b/>
          <w:bCs/>
          <w:color w:val="000000"/>
        </w:rPr>
        <w:t>8</w:t>
      </w:r>
      <w:r w:rsidRPr="00ED444E">
        <w:rPr>
          <w:rFonts w:ascii="Book Antiqua" w:hAnsi="Book Antiqua" w:cs="Book Antiqua"/>
          <w:color w:val="000000"/>
        </w:rPr>
        <w:t>: 61-64 [PMID: 14974666]</w:t>
      </w:r>
    </w:p>
    <w:p w14:paraId="4CB1BEF5"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39 </w:t>
      </w:r>
      <w:r w:rsidRPr="00ED444E">
        <w:rPr>
          <w:rFonts w:ascii="Book Antiqua" w:hAnsi="Book Antiqua" w:cs="Book Antiqua"/>
          <w:b/>
          <w:bCs/>
          <w:color w:val="000000"/>
        </w:rPr>
        <w:t>Kostalas M</w:t>
      </w:r>
      <w:r w:rsidRPr="00ED444E">
        <w:rPr>
          <w:rFonts w:ascii="Book Antiqua" w:hAnsi="Book Antiqua" w:cs="Book Antiqua"/>
          <w:color w:val="000000"/>
        </w:rPr>
        <w:t xml:space="preserve">, Christopoulos P, Platt T, Sinha S, Bowling K, Srinivas G, Andrews S. Delivery of a Laparoscopic Bile Duct Exploration Service as a Primary Treatment </w:t>
      </w:r>
      <w:r w:rsidRPr="00ED444E">
        <w:rPr>
          <w:rFonts w:ascii="Book Antiqua" w:hAnsi="Book Antiqua" w:cs="Book Antiqua"/>
          <w:color w:val="000000"/>
        </w:rPr>
        <w:lastRenderedPageBreak/>
        <w:t xml:space="preserve">Modality for Choledocholithiasis within the NHS Healthcare System.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7462-7470 [PMID: 35277767 DOI: 10.1007/s00464-022-09157-2]</w:t>
      </w:r>
    </w:p>
    <w:p w14:paraId="59F79DE3"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40 </w:t>
      </w:r>
      <w:r w:rsidRPr="00ED444E">
        <w:rPr>
          <w:rFonts w:ascii="Book Antiqua" w:hAnsi="Book Antiqua" w:cs="Book Antiqua"/>
          <w:b/>
          <w:bCs/>
          <w:color w:val="000000"/>
        </w:rPr>
        <w:t>Deziel DJ</w:t>
      </w:r>
      <w:r w:rsidRPr="00ED444E">
        <w:rPr>
          <w:rFonts w:ascii="Book Antiqua" w:hAnsi="Book Antiqua" w:cs="Book Antiqua"/>
          <w:color w:val="000000"/>
        </w:rPr>
        <w:t xml:space="preserve">. Laparoscopic Ultrasound for Bile Duct Imaging during Cholecystectomy: Clinical Impact in 785 Consecutive Cases. </w:t>
      </w:r>
      <w:r w:rsidRPr="00ED444E">
        <w:rPr>
          <w:rFonts w:ascii="Book Antiqua" w:hAnsi="Book Antiqua" w:cs="Book Antiqua"/>
          <w:i/>
          <w:iCs/>
          <w:color w:val="000000"/>
        </w:rPr>
        <w:t>J Am Coll Surg</w:t>
      </w:r>
      <w:r w:rsidRPr="00ED444E">
        <w:rPr>
          <w:rFonts w:ascii="Book Antiqua" w:hAnsi="Book Antiqua" w:cs="Book Antiqua"/>
          <w:color w:val="000000"/>
        </w:rPr>
        <w:t xml:space="preserve"> 2022; </w:t>
      </w:r>
      <w:r w:rsidRPr="00ED444E">
        <w:rPr>
          <w:rFonts w:ascii="Book Antiqua" w:hAnsi="Book Antiqua" w:cs="Book Antiqua"/>
          <w:b/>
          <w:bCs/>
          <w:color w:val="000000"/>
        </w:rPr>
        <w:t>234</w:t>
      </w:r>
      <w:r w:rsidRPr="00ED444E">
        <w:rPr>
          <w:rFonts w:ascii="Book Antiqua" w:hAnsi="Book Antiqua" w:cs="Book Antiqua"/>
          <w:color w:val="000000"/>
        </w:rPr>
        <w:t>: 849-860 [PMID: 35426397 DOI: 10.1097/XCS.0000000000000111]</w:t>
      </w:r>
    </w:p>
    <w:p w14:paraId="0B70E1F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41 </w:t>
      </w:r>
      <w:r w:rsidRPr="00ED444E">
        <w:rPr>
          <w:rFonts w:ascii="Book Antiqua" w:hAnsi="Book Antiqua" w:cs="Book Antiqua"/>
          <w:b/>
          <w:bCs/>
          <w:color w:val="000000"/>
        </w:rPr>
        <w:t>Lopez-Lopez V</w:t>
      </w:r>
      <w:r w:rsidRPr="00ED444E">
        <w:rPr>
          <w:rFonts w:ascii="Book Antiqua" w:hAnsi="Book Antiqua" w:cs="Book Antiqua"/>
          <w:color w:val="000000"/>
        </w:rPr>
        <w:t xml:space="preserve">, Gil-Vazquez PJ, Ferreras D, Nassar AHM, Bansal VK, Topal B, Zhu JG, Chuang SH, Jorba R, Bekheit M, Martinez-Cecilia D, Parra-Membrives P, Sgourakis G, Mattila A, Bove A, Quaresima S, Barreras Gonzαlez JE, Sharma A, Ruiz JJ, Sαnchez-Bueno F, Robles-Campos R, Martinez-Isla A. Multi-institutional expert update on the use of laparoscopic bile duct exploration in the management of choledocholithiasis: Lesson learned from 3950 procedures. </w:t>
      </w:r>
      <w:r w:rsidRPr="00ED444E">
        <w:rPr>
          <w:rFonts w:ascii="Book Antiqua" w:hAnsi="Book Antiqua" w:cs="Book Antiqua"/>
          <w:i/>
          <w:iCs/>
          <w:color w:val="000000"/>
        </w:rPr>
        <w:t>J Hepatobiliary Pancreat Sci</w:t>
      </w:r>
      <w:r w:rsidRPr="00ED444E">
        <w:rPr>
          <w:rFonts w:ascii="Book Antiqua" w:hAnsi="Book Antiqua" w:cs="Book Antiqua"/>
          <w:color w:val="000000"/>
        </w:rPr>
        <w:t xml:space="preserve"> 2022 [PMID: 35122406 DOI: 10.1002/jhbp.1123]</w:t>
      </w:r>
    </w:p>
    <w:p w14:paraId="049A5632"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42 </w:t>
      </w:r>
      <w:r w:rsidRPr="00ED444E">
        <w:rPr>
          <w:rFonts w:ascii="Book Antiqua" w:hAnsi="Book Antiqua" w:cs="Book Antiqua"/>
          <w:b/>
          <w:bCs/>
          <w:color w:val="000000"/>
        </w:rPr>
        <w:t>Wang H</w:t>
      </w:r>
      <w:r w:rsidRPr="00ED444E">
        <w:rPr>
          <w:rFonts w:ascii="Book Antiqua" w:hAnsi="Book Antiqua" w:cs="Book Antiqua"/>
          <w:color w:val="000000"/>
        </w:rPr>
        <w:t xml:space="preserve">, Zhang J, Lin X, Ou Y. Laparoscopic Common Bile Duct Exploration with Gallbladder Preservation: An Innovative Technique for Primary Common Bile Duct Stones. </w:t>
      </w:r>
      <w:r w:rsidRPr="00ED444E">
        <w:rPr>
          <w:rFonts w:ascii="Book Antiqua" w:hAnsi="Book Antiqua" w:cs="Book Antiqua"/>
          <w:i/>
          <w:iCs/>
          <w:color w:val="000000"/>
        </w:rPr>
        <w:t>J Laparoendosc Adv Surg Tech A</w:t>
      </w:r>
      <w:r w:rsidRPr="00ED444E">
        <w:rPr>
          <w:rFonts w:ascii="Book Antiqua" w:hAnsi="Book Antiqua" w:cs="Book Antiqua"/>
          <w:color w:val="000000"/>
        </w:rPr>
        <w:t xml:space="preserve"> 2022; </w:t>
      </w:r>
      <w:r w:rsidRPr="00ED444E">
        <w:rPr>
          <w:rFonts w:ascii="Book Antiqua" w:hAnsi="Book Antiqua" w:cs="Book Antiqua"/>
          <w:b/>
          <w:bCs/>
          <w:color w:val="000000"/>
        </w:rPr>
        <w:t>32</w:t>
      </w:r>
      <w:r w:rsidRPr="00ED444E">
        <w:rPr>
          <w:rFonts w:ascii="Book Antiqua" w:hAnsi="Book Antiqua" w:cs="Book Antiqua"/>
          <w:color w:val="000000"/>
        </w:rPr>
        <w:t>: 974-977 [PMID: 35245097 DOI: 10.1089/</w:t>
      </w:r>
      <w:r w:rsidRPr="00ED444E">
        <w:rPr>
          <w:rFonts w:ascii="Book Antiqua" w:hAnsi="Book Antiqua" w:cs="Book Antiqua"/>
          <w:color w:val="000000"/>
          <w:lang w:eastAsia="zh-CN"/>
        </w:rPr>
        <w:t>l</w:t>
      </w:r>
      <w:r w:rsidRPr="00ED444E">
        <w:rPr>
          <w:rFonts w:ascii="Book Antiqua" w:hAnsi="Book Antiqua" w:cs="Book Antiqua"/>
          <w:color w:val="000000"/>
        </w:rPr>
        <w:t>ap.2021.0825]</w:t>
      </w:r>
    </w:p>
    <w:p w14:paraId="2FE960E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43 </w:t>
      </w:r>
      <w:r w:rsidRPr="00ED444E">
        <w:rPr>
          <w:rFonts w:ascii="Book Antiqua" w:hAnsi="Book Antiqua" w:cs="Book Antiqua"/>
          <w:b/>
          <w:bCs/>
          <w:color w:val="000000"/>
        </w:rPr>
        <w:t>Zhu J</w:t>
      </w:r>
      <w:r w:rsidRPr="00ED444E">
        <w:rPr>
          <w:rFonts w:ascii="Book Antiqua" w:hAnsi="Book Antiqua" w:cs="Book Antiqua"/>
          <w:color w:val="000000"/>
        </w:rPr>
        <w:t xml:space="preserve">, Zhang Y, Du P, Hu W, Xiao W, Li Y. Systematic Review and Meta-analysis of Laparoscopic Common Bile Duct Exploration in Patients With Previous Failed Endoscopic Retrograde Cholangiopancreatography. </w:t>
      </w:r>
      <w:r w:rsidRPr="00ED444E">
        <w:rPr>
          <w:rFonts w:ascii="Book Antiqua" w:hAnsi="Book Antiqua" w:cs="Book Antiqua"/>
          <w:i/>
          <w:iCs/>
          <w:color w:val="000000"/>
        </w:rPr>
        <w:t>Surg Laparosc Endosc Percutan Tech</w:t>
      </w:r>
      <w:r w:rsidRPr="00ED444E">
        <w:rPr>
          <w:rFonts w:ascii="Book Antiqua" w:hAnsi="Book Antiqua" w:cs="Book Antiqua"/>
          <w:color w:val="000000"/>
        </w:rPr>
        <w:t xml:space="preserve"> 2021; </w:t>
      </w:r>
      <w:r w:rsidRPr="00ED444E">
        <w:rPr>
          <w:rFonts w:ascii="Book Antiqua" w:hAnsi="Book Antiqua" w:cs="Book Antiqua"/>
          <w:b/>
          <w:bCs/>
          <w:color w:val="000000"/>
        </w:rPr>
        <w:t>31</w:t>
      </w:r>
      <w:r w:rsidRPr="00ED444E">
        <w:rPr>
          <w:rFonts w:ascii="Book Antiqua" w:hAnsi="Book Antiqua" w:cs="Book Antiqua"/>
          <w:color w:val="000000"/>
        </w:rPr>
        <w:t>: 654-662 [PMID: 33973942 DOI: 10.1097/SLE.0000000000000949]</w:t>
      </w:r>
    </w:p>
    <w:p w14:paraId="273671BB"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44 </w:t>
      </w:r>
      <w:r w:rsidRPr="00ED444E">
        <w:rPr>
          <w:rFonts w:ascii="Book Antiqua" w:hAnsi="Book Antiqua" w:cs="Book Antiqua"/>
          <w:b/>
          <w:bCs/>
          <w:color w:val="000000"/>
        </w:rPr>
        <w:t>Navaratne L</w:t>
      </w:r>
      <w:r w:rsidRPr="00ED444E">
        <w:rPr>
          <w:rFonts w:ascii="Book Antiqua" w:hAnsi="Book Antiqua" w:cs="Book Antiqua"/>
          <w:color w:val="000000"/>
        </w:rPr>
        <w:t xml:space="preserve">, Martinez Isla A. Transductal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transcystic laparoscopic common bile duct exploration: an institutional review of over four hundred cases. </w:t>
      </w:r>
      <w:r w:rsidRPr="00ED444E">
        <w:rPr>
          <w:rFonts w:ascii="Book Antiqua" w:hAnsi="Book Antiqua" w:cs="Book Antiqua"/>
          <w:i/>
          <w:iCs/>
          <w:color w:val="000000"/>
        </w:rPr>
        <w:t>Surg Endosc</w:t>
      </w:r>
      <w:r w:rsidRPr="00ED444E">
        <w:rPr>
          <w:rFonts w:ascii="Book Antiqua" w:hAnsi="Book Antiqua" w:cs="Book Antiqua"/>
          <w:color w:val="000000"/>
        </w:rPr>
        <w:t xml:space="preserve"> 2021; </w:t>
      </w:r>
      <w:r w:rsidRPr="00ED444E">
        <w:rPr>
          <w:rFonts w:ascii="Book Antiqua" w:hAnsi="Book Antiqua" w:cs="Book Antiqua"/>
          <w:b/>
          <w:bCs/>
          <w:color w:val="000000"/>
        </w:rPr>
        <w:t>35</w:t>
      </w:r>
      <w:r w:rsidRPr="00ED444E">
        <w:rPr>
          <w:rFonts w:ascii="Book Antiqua" w:hAnsi="Book Antiqua" w:cs="Book Antiqua"/>
          <w:color w:val="000000"/>
        </w:rPr>
        <w:t>: 437-448 [PMID: 32246237 DOI: 10.1007/s00464-020-07522-7]</w:t>
      </w:r>
    </w:p>
    <w:p w14:paraId="6EB5CC2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45 </w:t>
      </w:r>
      <w:r w:rsidRPr="00ED444E">
        <w:rPr>
          <w:rFonts w:ascii="Book Antiqua" w:hAnsi="Book Antiqua" w:cs="Book Antiqua"/>
          <w:b/>
          <w:bCs/>
          <w:color w:val="000000"/>
        </w:rPr>
        <w:t>Kao CT</w:t>
      </w:r>
      <w:r w:rsidRPr="00ED444E">
        <w:rPr>
          <w:rFonts w:ascii="Book Antiqua" w:hAnsi="Book Antiqua" w:cs="Book Antiqua"/>
          <w:color w:val="000000"/>
        </w:rPr>
        <w:t xml:space="preserve">, Seagar R, Heathcock D, Tacey M, Lai JM, Yong T, Houli N, Bird D, Hodgson R. Factors That Predict the Success of Laparoscopic Common Bile Duct Exploration for Choledocholithiasis: A 10-Year Study. </w:t>
      </w:r>
      <w:r w:rsidRPr="00ED444E">
        <w:rPr>
          <w:rFonts w:ascii="Book Antiqua" w:hAnsi="Book Antiqua" w:cs="Book Antiqua"/>
          <w:i/>
          <w:iCs/>
          <w:color w:val="000000"/>
        </w:rPr>
        <w:t>Surg Laparosc Endosc Percutan Tech</w:t>
      </w:r>
      <w:r w:rsidRPr="00ED444E">
        <w:rPr>
          <w:rFonts w:ascii="Book Antiqua" w:hAnsi="Book Antiqua" w:cs="Book Antiqua"/>
          <w:color w:val="000000"/>
        </w:rPr>
        <w:t xml:space="preserve"> 2021; </w:t>
      </w:r>
      <w:r w:rsidRPr="00ED444E">
        <w:rPr>
          <w:rFonts w:ascii="Book Antiqua" w:hAnsi="Book Antiqua" w:cs="Book Antiqua"/>
          <w:b/>
          <w:bCs/>
          <w:color w:val="000000"/>
        </w:rPr>
        <w:t>31</w:t>
      </w:r>
      <w:r w:rsidRPr="00ED444E">
        <w:rPr>
          <w:rFonts w:ascii="Book Antiqua" w:hAnsi="Book Antiqua" w:cs="Book Antiqua"/>
          <w:color w:val="000000"/>
        </w:rPr>
        <w:t>: 565-570 [PMID: 33883540 DOI: 10.1097/SLE.0000000000000938]</w:t>
      </w:r>
    </w:p>
    <w:p w14:paraId="4F66D1D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46 </w:t>
      </w:r>
      <w:r w:rsidRPr="00ED444E">
        <w:rPr>
          <w:rFonts w:ascii="Book Antiqua" w:hAnsi="Book Antiqua" w:cs="Book Antiqua"/>
          <w:b/>
          <w:bCs/>
          <w:color w:val="000000"/>
        </w:rPr>
        <w:t>Wu X</w:t>
      </w:r>
      <w:r w:rsidRPr="00ED444E">
        <w:rPr>
          <w:rFonts w:ascii="Book Antiqua" w:hAnsi="Book Antiqua" w:cs="Book Antiqua"/>
          <w:color w:val="000000"/>
        </w:rPr>
        <w:t xml:space="preserve">, Huang ZJ, Zhong JY, Ran YH, Ma ML, Zhang HW. Laparoscopic common bile duct exploration with primary closure is safe for management of choledocholithiasis in </w:t>
      </w:r>
      <w:r w:rsidRPr="00ED444E">
        <w:rPr>
          <w:rFonts w:ascii="Book Antiqua" w:hAnsi="Book Antiqua" w:cs="Book Antiqua"/>
          <w:color w:val="000000"/>
        </w:rPr>
        <w:lastRenderedPageBreak/>
        <w:t xml:space="preserve">elderly patients. </w:t>
      </w:r>
      <w:r w:rsidRPr="00ED444E">
        <w:rPr>
          <w:rFonts w:ascii="Book Antiqua" w:hAnsi="Book Antiqua" w:cs="Book Antiqua"/>
          <w:i/>
          <w:iCs/>
          <w:color w:val="000000"/>
        </w:rPr>
        <w:t>Hepatobiliary Pancreat Dis Int</w:t>
      </w:r>
      <w:r w:rsidRPr="00ED444E">
        <w:rPr>
          <w:rFonts w:ascii="Book Antiqua" w:hAnsi="Book Antiqua" w:cs="Book Antiqua"/>
          <w:color w:val="000000"/>
        </w:rPr>
        <w:t xml:space="preserve"> 2019; </w:t>
      </w:r>
      <w:r w:rsidRPr="00ED444E">
        <w:rPr>
          <w:rFonts w:ascii="Book Antiqua" w:hAnsi="Book Antiqua" w:cs="Book Antiqua"/>
          <w:b/>
          <w:bCs/>
          <w:color w:val="000000"/>
        </w:rPr>
        <w:t>18</w:t>
      </w:r>
      <w:r w:rsidRPr="00ED444E">
        <w:rPr>
          <w:rFonts w:ascii="Book Antiqua" w:hAnsi="Book Antiqua" w:cs="Book Antiqua"/>
          <w:color w:val="000000"/>
        </w:rPr>
        <w:t>: 557-561 [PMID: 31474445 DOI: 10.1016/j.hbpd.2019.07.005]</w:t>
      </w:r>
    </w:p>
    <w:p w14:paraId="368DB3F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47 </w:t>
      </w:r>
      <w:r w:rsidRPr="00ED444E">
        <w:rPr>
          <w:rFonts w:ascii="Book Antiqua" w:hAnsi="Book Antiqua" w:cs="Book Antiqua"/>
          <w:b/>
          <w:bCs/>
          <w:color w:val="000000"/>
        </w:rPr>
        <w:t>Wang Y</w:t>
      </w:r>
      <w:r w:rsidRPr="00ED444E">
        <w:rPr>
          <w:rFonts w:ascii="Book Antiqua" w:hAnsi="Book Antiqua" w:cs="Book Antiqua"/>
          <w:color w:val="000000"/>
        </w:rPr>
        <w:t xml:space="preserve">, Huang Y, Shi C, Wang L, Liu S, Zhang J, Wang W. Efficacy and safety of laparoscopic common bile duct exploration </w:t>
      </w:r>
      <w:r w:rsidRPr="00ED444E">
        <w:rPr>
          <w:rFonts w:ascii="Book Antiqua" w:hAnsi="Book Antiqua" w:cs="Book Antiqua"/>
          <w:i/>
          <w:iCs/>
          <w:color w:val="000000"/>
        </w:rPr>
        <w:t>via</w:t>
      </w:r>
      <w:r w:rsidRPr="00ED444E">
        <w:rPr>
          <w:rFonts w:ascii="Book Antiqua" w:hAnsi="Book Antiqua" w:cs="Book Antiqua"/>
          <w:color w:val="000000"/>
        </w:rPr>
        <w:t xml:space="preserve"> choledochotomy with primary closure for the management of acute cholangitis caused by common bile duct stones.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4869-4877 [PMID: 34724579 DOI: 10.1007/s00464-021-08838-8]</w:t>
      </w:r>
    </w:p>
    <w:p w14:paraId="753E2322"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48 </w:t>
      </w:r>
      <w:r w:rsidRPr="00ED444E">
        <w:rPr>
          <w:rFonts w:ascii="Book Antiqua" w:hAnsi="Book Antiqua" w:cs="Book Antiqua"/>
          <w:b/>
          <w:bCs/>
          <w:color w:val="000000"/>
        </w:rPr>
        <w:t>Gantois D</w:t>
      </w:r>
      <w:r w:rsidRPr="00ED444E">
        <w:rPr>
          <w:rFonts w:ascii="Book Antiqua" w:hAnsi="Book Antiqua" w:cs="Book Antiqua"/>
          <w:color w:val="000000"/>
        </w:rPr>
        <w:t xml:space="preserve">, Goudard Y, Bourgouin S, Pauleau G, de La Villιon B, Balandraud P. One-stage laparoscopic procedure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two-stage procedure in the management of common bile duct stones in patients aged 75 and more. </w:t>
      </w:r>
      <w:r w:rsidRPr="00ED444E">
        <w:rPr>
          <w:rFonts w:ascii="Book Antiqua" w:hAnsi="Book Antiqua" w:cs="Book Antiqua"/>
          <w:i/>
          <w:iCs/>
          <w:color w:val="000000"/>
        </w:rPr>
        <w:t>J Visc Surg</w:t>
      </w:r>
      <w:r w:rsidRPr="00ED444E">
        <w:rPr>
          <w:rFonts w:ascii="Book Antiqua" w:hAnsi="Book Antiqua" w:cs="Book Antiqua"/>
          <w:color w:val="000000"/>
        </w:rPr>
        <w:t xml:space="preserve"> 2020; </w:t>
      </w:r>
      <w:r w:rsidRPr="00ED444E">
        <w:rPr>
          <w:rFonts w:ascii="Book Antiqua" w:hAnsi="Book Antiqua" w:cs="Book Antiqua"/>
          <w:b/>
          <w:bCs/>
          <w:color w:val="000000"/>
        </w:rPr>
        <w:t>157</w:t>
      </w:r>
      <w:r w:rsidRPr="00ED444E">
        <w:rPr>
          <w:rFonts w:ascii="Book Antiqua" w:hAnsi="Book Antiqua" w:cs="Book Antiqua"/>
          <w:color w:val="000000"/>
        </w:rPr>
        <w:t>: 99-106 [PMID: 31473141 DOI: 10.1016/j.jviscsurg.2019.08.007]</w:t>
      </w:r>
    </w:p>
    <w:p w14:paraId="6BD6BAB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49 </w:t>
      </w:r>
      <w:r w:rsidRPr="00ED444E">
        <w:rPr>
          <w:rFonts w:ascii="Book Antiqua" w:hAnsi="Book Antiqua" w:cs="Book Antiqua"/>
          <w:b/>
          <w:bCs/>
          <w:color w:val="000000"/>
        </w:rPr>
        <w:t>Al-Habbal Y</w:t>
      </w:r>
      <w:r w:rsidRPr="00ED444E">
        <w:rPr>
          <w:rFonts w:ascii="Book Antiqua" w:hAnsi="Book Antiqua" w:cs="Book Antiqua"/>
          <w:color w:val="000000"/>
        </w:rPr>
        <w:t xml:space="preserve">, Reid I, Tiang T, Houli N, Lai B, McQuillan T, Bird D, Yong T. Retrospective comparative analysis of choledochoscopic bile duct exploration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ERCP for bile duct stones. </w:t>
      </w:r>
      <w:r w:rsidRPr="00ED444E">
        <w:rPr>
          <w:rFonts w:ascii="Book Antiqua" w:hAnsi="Book Antiqua" w:cs="Book Antiqua"/>
          <w:i/>
          <w:iCs/>
          <w:color w:val="000000"/>
        </w:rPr>
        <w:t>Sci Rep</w:t>
      </w:r>
      <w:r w:rsidRPr="00ED444E">
        <w:rPr>
          <w:rFonts w:ascii="Book Antiqua" w:hAnsi="Book Antiqua" w:cs="Book Antiqua"/>
          <w:color w:val="000000"/>
        </w:rPr>
        <w:t xml:space="preserve"> 2020; </w:t>
      </w:r>
      <w:r w:rsidRPr="00ED444E">
        <w:rPr>
          <w:rFonts w:ascii="Book Antiqua" w:hAnsi="Book Antiqua" w:cs="Book Antiqua"/>
          <w:b/>
          <w:bCs/>
          <w:color w:val="000000"/>
        </w:rPr>
        <w:t>10</w:t>
      </w:r>
      <w:r w:rsidRPr="00ED444E">
        <w:rPr>
          <w:rFonts w:ascii="Book Antiqua" w:hAnsi="Book Antiqua" w:cs="Book Antiqua"/>
          <w:color w:val="000000"/>
        </w:rPr>
        <w:t>: 14736 [PMID: 32895429 DOI: 10.1038/s41598-020-71731-2]</w:t>
      </w:r>
    </w:p>
    <w:p w14:paraId="27C6304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50 </w:t>
      </w:r>
      <w:r w:rsidRPr="00ED444E">
        <w:rPr>
          <w:rFonts w:ascii="Book Antiqua" w:hAnsi="Book Antiqua" w:cs="Book Antiqua"/>
          <w:b/>
          <w:bCs/>
          <w:color w:val="000000"/>
        </w:rPr>
        <w:t>Saito H</w:t>
      </w:r>
      <w:r w:rsidRPr="00ED444E">
        <w:rPr>
          <w:rFonts w:ascii="Book Antiqua" w:hAnsi="Book Antiqua" w:cs="Book Antiqua"/>
          <w:color w:val="000000"/>
        </w:rPr>
        <w:t xml:space="preserve">, Kadono Y, Shono T, Kamikawa K, Urata A, Nasu J, Imamura H, Matsushita I, Tada S. Remaining issues of recommended management in current guidelines for asymptomatic common bile duct stones. </w:t>
      </w:r>
      <w:r w:rsidRPr="00ED444E">
        <w:rPr>
          <w:rFonts w:ascii="Book Antiqua" w:hAnsi="Book Antiqua" w:cs="Book Antiqua"/>
          <w:i/>
          <w:iCs/>
          <w:color w:val="000000"/>
        </w:rPr>
        <w:t>World J Gastroenterol</w:t>
      </w:r>
      <w:r w:rsidRPr="00ED444E">
        <w:rPr>
          <w:rFonts w:ascii="Book Antiqua" w:hAnsi="Book Antiqua" w:cs="Book Antiqua"/>
          <w:color w:val="000000"/>
        </w:rPr>
        <w:t xml:space="preserve"> 2021; </w:t>
      </w:r>
      <w:r w:rsidRPr="00ED444E">
        <w:rPr>
          <w:rFonts w:ascii="Book Antiqua" w:hAnsi="Book Antiqua" w:cs="Book Antiqua"/>
          <w:b/>
          <w:bCs/>
          <w:color w:val="000000"/>
        </w:rPr>
        <w:t>27</w:t>
      </w:r>
      <w:r w:rsidRPr="00ED444E">
        <w:rPr>
          <w:rFonts w:ascii="Book Antiqua" w:hAnsi="Book Antiqua" w:cs="Book Antiqua"/>
          <w:color w:val="000000"/>
        </w:rPr>
        <w:t>: 2131-2140 [PMID: 34025069 DOI: 10.3748/wjg.v27.i18.2131]</w:t>
      </w:r>
    </w:p>
    <w:p w14:paraId="79373BB4"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51 </w:t>
      </w:r>
      <w:r w:rsidRPr="00ED444E">
        <w:rPr>
          <w:rFonts w:ascii="Book Antiqua" w:hAnsi="Book Antiqua" w:cs="Book Antiqua"/>
          <w:b/>
          <w:bCs/>
          <w:color w:val="000000"/>
        </w:rPr>
        <w:t>Syrιn EL</w:t>
      </w:r>
      <w:r w:rsidRPr="00ED444E">
        <w:rPr>
          <w:rFonts w:ascii="Book Antiqua" w:hAnsi="Book Antiqua" w:cs="Book Antiqua"/>
          <w:color w:val="000000"/>
        </w:rPr>
        <w:t xml:space="preserve">, Enochsson L, Eriksson S, Eklund A, Isaksson B, Sandblom G. Cardiovascular complications after common bile duct stone extractions. </w:t>
      </w:r>
      <w:r w:rsidRPr="00ED444E">
        <w:rPr>
          <w:rFonts w:ascii="Book Antiqua" w:hAnsi="Book Antiqua" w:cs="Book Antiqua"/>
          <w:i/>
          <w:iCs/>
          <w:color w:val="000000"/>
        </w:rPr>
        <w:t>Surg Endosc</w:t>
      </w:r>
      <w:r w:rsidRPr="00ED444E">
        <w:rPr>
          <w:rFonts w:ascii="Book Antiqua" w:hAnsi="Book Antiqua" w:cs="Book Antiqua"/>
          <w:color w:val="000000"/>
        </w:rPr>
        <w:t xml:space="preserve"> 2021; </w:t>
      </w:r>
      <w:r w:rsidRPr="00ED444E">
        <w:rPr>
          <w:rFonts w:ascii="Book Antiqua" w:hAnsi="Book Antiqua" w:cs="Book Antiqua"/>
          <w:b/>
          <w:bCs/>
          <w:color w:val="000000"/>
        </w:rPr>
        <w:t>35</w:t>
      </w:r>
      <w:r w:rsidRPr="00ED444E">
        <w:rPr>
          <w:rFonts w:ascii="Book Antiqua" w:hAnsi="Book Antiqua" w:cs="Book Antiqua"/>
          <w:color w:val="000000"/>
        </w:rPr>
        <w:t>: 3296-3302 [PMID: 32613302 DOI: 10.1007/s00464-020-07766-3]</w:t>
      </w:r>
    </w:p>
    <w:p w14:paraId="56FA6AC4"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52 </w:t>
      </w:r>
      <w:r w:rsidRPr="00ED444E">
        <w:rPr>
          <w:rFonts w:ascii="Book Antiqua" w:hAnsi="Book Antiqua" w:cs="Book Antiqua"/>
          <w:b/>
          <w:bCs/>
          <w:color w:val="000000"/>
        </w:rPr>
        <w:t>Sewefy AM</w:t>
      </w:r>
      <w:r w:rsidRPr="00ED444E">
        <w:rPr>
          <w:rFonts w:ascii="Book Antiqua" w:hAnsi="Book Antiqua" w:cs="Book Antiqua"/>
          <w:color w:val="000000"/>
        </w:rPr>
        <w:t xml:space="preserve">, Elsageer EM, Kayed T, Mohammed MM, Taha Zaazou MM, Hamza HM. Nasobiliary guided laparoscopic cholecystectomy following endoscopic retrograde cholangiopancreatography, randomized controlled trial. </w:t>
      </w:r>
      <w:r w:rsidRPr="00ED444E">
        <w:rPr>
          <w:rFonts w:ascii="Book Antiqua" w:hAnsi="Book Antiqua" w:cs="Book Antiqua"/>
          <w:i/>
          <w:iCs/>
          <w:color w:val="000000"/>
        </w:rPr>
        <w:t>Surgeon</w:t>
      </w:r>
      <w:r w:rsidRPr="00ED444E">
        <w:rPr>
          <w:rFonts w:ascii="Book Antiqua" w:hAnsi="Book Antiqua" w:cs="Book Antiqua"/>
          <w:color w:val="000000"/>
        </w:rPr>
        <w:t xml:space="preserve"> 2022 [PMID: 35953433 DOI: 10.1016/j.surge.2022.06.003]</w:t>
      </w:r>
    </w:p>
    <w:p w14:paraId="5FDEBD23"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53 </w:t>
      </w:r>
      <w:r w:rsidRPr="00ED444E">
        <w:rPr>
          <w:rFonts w:ascii="Book Antiqua" w:hAnsi="Book Antiqua" w:cs="Book Antiqua"/>
          <w:b/>
          <w:bCs/>
          <w:color w:val="000000"/>
        </w:rPr>
        <w:t>Podboy A</w:t>
      </w:r>
      <w:r w:rsidRPr="00ED444E">
        <w:rPr>
          <w:rFonts w:ascii="Book Antiqua" w:hAnsi="Book Antiqua" w:cs="Book Antiqua"/>
          <w:color w:val="000000"/>
        </w:rPr>
        <w:t xml:space="preserve">, Gaddam S, Park K, Gupta K, Liu Q, Lo SK. Management of Difficult Choledocholithiasis. </w:t>
      </w:r>
      <w:r w:rsidRPr="00ED444E">
        <w:rPr>
          <w:rFonts w:ascii="Book Antiqua" w:hAnsi="Book Antiqua" w:cs="Book Antiqua"/>
          <w:i/>
          <w:iCs/>
          <w:color w:val="000000"/>
        </w:rPr>
        <w:t>Dig Dis Sci</w:t>
      </w:r>
      <w:r w:rsidRPr="00ED444E">
        <w:rPr>
          <w:rFonts w:ascii="Book Antiqua" w:hAnsi="Book Antiqua" w:cs="Book Antiqua"/>
          <w:color w:val="000000"/>
        </w:rPr>
        <w:t xml:space="preserve"> 2022; </w:t>
      </w:r>
      <w:r w:rsidRPr="00ED444E">
        <w:rPr>
          <w:rFonts w:ascii="Book Antiqua" w:hAnsi="Book Antiqua" w:cs="Book Antiqua"/>
          <w:b/>
          <w:bCs/>
          <w:color w:val="000000"/>
        </w:rPr>
        <w:t>67</w:t>
      </w:r>
      <w:r w:rsidRPr="00ED444E">
        <w:rPr>
          <w:rFonts w:ascii="Book Antiqua" w:hAnsi="Book Antiqua" w:cs="Book Antiqua"/>
          <w:color w:val="000000"/>
        </w:rPr>
        <w:t>: 1613-1623 [PMID: 35348969 DOI: 10.1007/s10620-022-07424-9]</w:t>
      </w:r>
    </w:p>
    <w:p w14:paraId="7F0AE30B"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54 </w:t>
      </w:r>
      <w:r w:rsidRPr="00ED444E">
        <w:rPr>
          <w:rFonts w:ascii="Book Antiqua" w:hAnsi="Book Antiqua" w:cs="Book Antiqua"/>
          <w:b/>
          <w:bCs/>
          <w:color w:val="000000"/>
        </w:rPr>
        <w:t>Tringali A</w:t>
      </w:r>
      <w:r w:rsidRPr="00ED444E">
        <w:rPr>
          <w:rFonts w:ascii="Book Antiqua" w:hAnsi="Book Antiqua" w:cs="Book Antiqua"/>
          <w:color w:val="000000"/>
        </w:rPr>
        <w:t xml:space="preserve">, Costa D, Fugazza A, Colombo M, Khalaf K, Repici A, Anderloni A. Endoscopic management of difficult common bile duct stones: Where are we now? A </w:t>
      </w:r>
      <w:r w:rsidRPr="00ED444E">
        <w:rPr>
          <w:rFonts w:ascii="Book Antiqua" w:hAnsi="Book Antiqua" w:cs="Book Antiqua"/>
          <w:color w:val="000000"/>
        </w:rPr>
        <w:lastRenderedPageBreak/>
        <w:t xml:space="preserve">comprehensive review. </w:t>
      </w:r>
      <w:r w:rsidRPr="00ED444E">
        <w:rPr>
          <w:rFonts w:ascii="Book Antiqua" w:hAnsi="Book Antiqua" w:cs="Book Antiqua"/>
          <w:i/>
          <w:iCs/>
          <w:color w:val="000000"/>
        </w:rPr>
        <w:t>World J Gastroenterol</w:t>
      </w:r>
      <w:r w:rsidRPr="00ED444E">
        <w:rPr>
          <w:rFonts w:ascii="Book Antiqua" w:hAnsi="Book Antiqua" w:cs="Book Antiqua"/>
          <w:color w:val="000000"/>
        </w:rPr>
        <w:t xml:space="preserve"> 2021; </w:t>
      </w:r>
      <w:r w:rsidRPr="00ED444E">
        <w:rPr>
          <w:rFonts w:ascii="Book Antiqua" w:hAnsi="Book Antiqua" w:cs="Book Antiqua"/>
          <w:b/>
          <w:bCs/>
          <w:color w:val="000000"/>
        </w:rPr>
        <w:t>27</w:t>
      </w:r>
      <w:r w:rsidRPr="00ED444E">
        <w:rPr>
          <w:rFonts w:ascii="Book Antiqua" w:hAnsi="Book Antiqua" w:cs="Book Antiqua"/>
          <w:color w:val="000000"/>
        </w:rPr>
        <w:t>: 7597-7611 [PMID: 34908801 DOI: 10.3748/wjg.v27.i44.7597]</w:t>
      </w:r>
    </w:p>
    <w:p w14:paraId="5FB51C73"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55 </w:t>
      </w:r>
      <w:r w:rsidRPr="00ED444E">
        <w:rPr>
          <w:rFonts w:ascii="Book Antiqua" w:hAnsi="Book Antiqua" w:cs="Book Antiqua"/>
          <w:b/>
          <w:bCs/>
          <w:color w:val="000000"/>
        </w:rPr>
        <w:t>Lesmana CRA</w:t>
      </w:r>
      <w:r w:rsidRPr="00ED444E">
        <w:rPr>
          <w:rFonts w:ascii="Book Antiqua" w:hAnsi="Book Antiqua" w:cs="Book Antiqua"/>
          <w:color w:val="000000"/>
        </w:rPr>
        <w:t xml:space="preserve">, Paramitha MS, Lesmana LA. Innovation of endoscopic management in difficult common bile duct stone in the era of laparoscopic surgery. </w:t>
      </w:r>
      <w:r w:rsidRPr="00ED444E">
        <w:rPr>
          <w:rFonts w:ascii="Book Antiqua" w:hAnsi="Book Antiqua" w:cs="Book Antiqua"/>
          <w:i/>
          <w:iCs/>
          <w:color w:val="000000"/>
        </w:rPr>
        <w:t>World J Gastrointest Endosc</w:t>
      </w:r>
      <w:r w:rsidRPr="00ED444E">
        <w:rPr>
          <w:rFonts w:ascii="Book Antiqua" w:hAnsi="Book Antiqua" w:cs="Book Antiqua"/>
          <w:color w:val="000000"/>
        </w:rPr>
        <w:t xml:space="preserve"> 2021; </w:t>
      </w:r>
      <w:r w:rsidRPr="00ED444E">
        <w:rPr>
          <w:rFonts w:ascii="Book Antiqua" w:hAnsi="Book Antiqua" w:cs="Book Antiqua"/>
          <w:b/>
          <w:bCs/>
          <w:color w:val="000000"/>
        </w:rPr>
        <w:t>13</w:t>
      </w:r>
      <w:r w:rsidRPr="00ED444E">
        <w:rPr>
          <w:rFonts w:ascii="Book Antiqua" w:hAnsi="Book Antiqua" w:cs="Book Antiqua"/>
          <w:color w:val="000000"/>
        </w:rPr>
        <w:t>: 198-209 [PMID: 34326941 DOI: 10.4253/wjge.v13.i7.198]</w:t>
      </w:r>
    </w:p>
    <w:p w14:paraId="4211409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56 </w:t>
      </w:r>
      <w:r w:rsidRPr="00ED444E">
        <w:rPr>
          <w:rFonts w:ascii="Book Antiqua" w:hAnsi="Book Antiqua" w:cs="Book Antiqua"/>
          <w:b/>
          <w:bCs/>
          <w:color w:val="000000"/>
        </w:rPr>
        <w:t>Grande G</w:t>
      </w:r>
      <w:r w:rsidRPr="00ED444E">
        <w:rPr>
          <w:rFonts w:ascii="Book Antiqua" w:hAnsi="Book Antiqua" w:cs="Book Antiqua"/>
          <w:color w:val="000000"/>
        </w:rPr>
        <w:t xml:space="preserve">, Pigς F, Avallone L, Bertani H, Mangiafico S, Russo S, Cocca S, Lupo M, Caruso A, Conigliaro R. Is the use of fully covered metal stents effective in the treatment of difficult lithiasis of the common bile duct?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5684-5691 [PMID: 34993589 DOI: 10.1007/s00464-021-08919-8]</w:t>
      </w:r>
    </w:p>
    <w:p w14:paraId="2AE6DDE2"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57 </w:t>
      </w:r>
      <w:r w:rsidRPr="00ED444E">
        <w:rPr>
          <w:rFonts w:ascii="Book Antiqua" w:hAnsi="Book Antiqua" w:cs="Book Antiqua"/>
          <w:b/>
          <w:bCs/>
          <w:color w:val="000000"/>
        </w:rPr>
        <w:t>Lee YS</w:t>
      </w:r>
      <w:r w:rsidRPr="00ED444E">
        <w:rPr>
          <w:rFonts w:ascii="Book Antiqua" w:hAnsi="Book Antiqua" w:cs="Book Antiqua"/>
          <w:color w:val="000000"/>
        </w:rPr>
        <w:t xml:space="preserve">, Jeon TJ, Paik WH, Ahn DW, Chung KH, Son BK, Song TJ, Moon SH, Lee ES, Lee JM, Yoon SB, Paik CN, Lee YN, Park JS, Lee DW, Park SW, Chon HK, Cho KB, Park CH; Committee of Policy and Quality Management in Korean Pancreatobiliary Association. National Survey Regarding the Management of Difficult Bile Duct Stones in South Korea. </w:t>
      </w:r>
      <w:r w:rsidRPr="00ED444E">
        <w:rPr>
          <w:rFonts w:ascii="Book Antiqua" w:hAnsi="Book Antiqua" w:cs="Book Antiqua"/>
          <w:i/>
          <w:iCs/>
          <w:color w:val="000000"/>
        </w:rPr>
        <w:t>Gut Liver</w:t>
      </w:r>
      <w:r w:rsidRPr="00ED444E">
        <w:rPr>
          <w:rFonts w:ascii="Book Antiqua" w:hAnsi="Book Antiqua" w:cs="Book Antiqua"/>
          <w:color w:val="000000"/>
        </w:rPr>
        <w:t xml:space="preserve"> 2022 [PMID: 35851040 DOI: 10.5009/gnl220117]</w:t>
      </w:r>
    </w:p>
    <w:p w14:paraId="75DAED75"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58 </w:t>
      </w:r>
      <w:r w:rsidRPr="00ED444E">
        <w:rPr>
          <w:rFonts w:ascii="Book Antiqua" w:hAnsi="Book Antiqua" w:cs="Book Antiqua"/>
          <w:b/>
          <w:bCs/>
          <w:color w:val="000000"/>
        </w:rPr>
        <w:t>Zhu KX</w:t>
      </w:r>
      <w:r w:rsidRPr="00ED444E">
        <w:rPr>
          <w:rFonts w:ascii="Book Antiqua" w:hAnsi="Book Antiqua" w:cs="Book Antiqua"/>
          <w:color w:val="000000"/>
        </w:rPr>
        <w:t xml:space="preserve">, Yue P, Wang HP, Meng WB, Liu JK, Zhang L, Zhu XL, Zhang H, Miao L, Wang ZF, Zhou WC, Suzuki A, Tanaka K, Li X. Choledocholithiasis characteristics with periampullary diverticulum and endoscopic retrograde cholangiopancreatography procedures: Comparison between two centers from Lanzhou and Kyoto. </w:t>
      </w:r>
      <w:r w:rsidRPr="00ED444E">
        <w:rPr>
          <w:rFonts w:ascii="Book Antiqua" w:hAnsi="Book Antiqua" w:cs="Book Antiqua"/>
          <w:i/>
          <w:iCs/>
          <w:color w:val="000000"/>
        </w:rPr>
        <w:t>World J Gastrointest Surg</w:t>
      </w:r>
      <w:r w:rsidRPr="00ED444E">
        <w:rPr>
          <w:rFonts w:ascii="Book Antiqua" w:hAnsi="Book Antiqua" w:cs="Book Antiqua"/>
          <w:color w:val="000000"/>
        </w:rPr>
        <w:t xml:space="preserve"> 2022; </w:t>
      </w:r>
      <w:r w:rsidRPr="00ED444E">
        <w:rPr>
          <w:rFonts w:ascii="Book Antiqua" w:hAnsi="Book Antiqua" w:cs="Book Antiqua"/>
          <w:b/>
          <w:bCs/>
          <w:color w:val="000000"/>
        </w:rPr>
        <w:t>14</w:t>
      </w:r>
      <w:r w:rsidRPr="00ED444E">
        <w:rPr>
          <w:rFonts w:ascii="Book Antiqua" w:hAnsi="Book Antiqua" w:cs="Book Antiqua"/>
          <w:color w:val="000000"/>
        </w:rPr>
        <w:t>: 132-142 [PMID: 35317545 DOI: 10.4240/wjgs.v14.i2.132]</w:t>
      </w:r>
    </w:p>
    <w:p w14:paraId="6AD490D8"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59 </w:t>
      </w:r>
      <w:r w:rsidRPr="00ED444E">
        <w:rPr>
          <w:rFonts w:ascii="Book Antiqua" w:hAnsi="Book Antiqua" w:cs="Book Antiqua"/>
          <w:b/>
          <w:bCs/>
          <w:color w:val="000000"/>
        </w:rPr>
        <w:t>Wang X</w:t>
      </w:r>
      <w:r w:rsidRPr="00ED444E">
        <w:rPr>
          <w:rFonts w:ascii="Book Antiqua" w:hAnsi="Book Antiqua" w:cs="Book Antiqua"/>
          <w:color w:val="000000"/>
        </w:rPr>
        <w:t xml:space="preserve">, Wang X, Sun H, Ren G, Wang B, Liang S, Zhang L, Kang X, Tao Q, Guo X, Luo H, Pan Y. Endoscopic Papillary Large Balloon Dilation Reduces Further Recurrence in Patients With Recurrent Common Bile Duct Stones: A Randomized Controlled Trial. </w:t>
      </w:r>
      <w:r w:rsidRPr="00ED444E">
        <w:rPr>
          <w:rFonts w:ascii="Book Antiqua" w:hAnsi="Book Antiqua" w:cs="Book Antiqua"/>
          <w:i/>
          <w:iCs/>
          <w:color w:val="000000"/>
        </w:rPr>
        <w:t>Am J Gastroenterol</w:t>
      </w:r>
      <w:r w:rsidRPr="00ED444E">
        <w:rPr>
          <w:rFonts w:ascii="Book Antiqua" w:hAnsi="Book Antiqua" w:cs="Book Antiqua"/>
          <w:color w:val="000000"/>
        </w:rPr>
        <w:t xml:space="preserve"> 2022; </w:t>
      </w:r>
      <w:r w:rsidRPr="00ED444E">
        <w:rPr>
          <w:rFonts w:ascii="Book Antiqua" w:hAnsi="Book Antiqua" w:cs="Book Antiqua"/>
          <w:b/>
          <w:bCs/>
          <w:color w:val="000000"/>
        </w:rPr>
        <w:t>117</w:t>
      </w:r>
      <w:r w:rsidRPr="00ED444E">
        <w:rPr>
          <w:rFonts w:ascii="Book Antiqua" w:hAnsi="Book Antiqua" w:cs="Book Antiqua"/>
          <w:color w:val="000000"/>
        </w:rPr>
        <w:t>: 740-747 [PMID: 35191430 DOI: 10.14309/ajg.0000000000001690]</w:t>
      </w:r>
    </w:p>
    <w:p w14:paraId="77C5ABA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60 </w:t>
      </w:r>
      <w:r w:rsidRPr="00ED444E">
        <w:rPr>
          <w:rFonts w:ascii="Book Antiqua" w:hAnsi="Book Antiqua" w:cs="Book Antiqua"/>
          <w:b/>
          <w:bCs/>
          <w:color w:val="000000"/>
        </w:rPr>
        <w:t>Marcelino LP</w:t>
      </w:r>
      <w:r w:rsidRPr="00ED444E">
        <w:rPr>
          <w:rFonts w:ascii="Book Antiqua" w:hAnsi="Book Antiqua" w:cs="Book Antiqua"/>
          <w:color w:val="000000"/>
        </w:rPr>
        <w:t xml:space="preserve">, Thofehrn S, Eyff TF, Bersch VP, Osvaldt AB. Factors predictive of the successful treatment of choledocholithiasis.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1838-1846 [PMID: 33825014 DOI: 10.1007/s00464-021-08463-5]</w:t>
      </w:r>
    </w:p>
    <w:p w14:paraId="7557D36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61 </w:t>
      </w:r>
      <w:r w:rsidRPr="00ED444E">
        <w:rPr>
          <w:rFonts w:ascii="Book Antiqua" w:hAnsi="Book Antiqua" w:cs="Book Antiqua"/>
          <w:b/>
          <w:bCs/>
          <w:color w:val="000000"/>
        </w:rPr>
        <w:t>Al-Ardah M</w:t>
      </w:r>
      <w:r w:rsidRPr="00ED444E">
        <w:rPr>
          <w:rFonts w:ascii="Book Antiqua" w:hAnsi="Book Antiqua" w:cs="Book Antiqua"/>
          <w:color w:val="000000"/>
        </w:rPr>
        <w:t xml:space="preserve">, Barnett RE, Whewell H, Boyce T, Rasheed A. Laparoscopic Common Bile Duct Clearance, is It Feasible and Safe After Failed Endoscopic Retrograde </w:t>
      </w:r>
      <w:r w:rsidRPr="00ED444E">
        <w:rPr>
          <w:rFonts w:ascii="Book Antiqua" w:hAnsi="Book Antiqua" w:cs="Book Antiqua"/>
          <w:color w:val="000000"/>
        </w:rPr>
        <w:lastRenderedPageBreak/>
        <w:t xml:space="preserve">Cholangiopancreatography? </w:t>
      </w:r>
      <w:r w:rsidRPr="00ED444E">
        <w:rPr>
          <w:rFonts w:ascii="Book Antiqua" w:hAnsi="Book Antiqua" w:cs="Book Antiqua"/>
          <w:i/>
          <w:iCs/>
          <w:color w:val="000000"/>
        </w:rPr>
        <w:t>J Laparoendosc Adv Surg Tech A</w:t>
      </w:r>
      <w:r w:rsidRPr="00ED444E">
        <w:rPr>
          <w:rFonts w:ascii="Book Antiqua" w:hAnsi="Book Antiqua" w:cs="Book Antiqua"/>
          <w:color w:val="000000"/>
        </w:rPr>
        <w:t xml:space="preserve"> 2022 [PMID: 35704307 DOI: 10.1089/</w:t>
      </w:r>
      <w:r w:rsidRPr="00ED444E">
        <w:rPr>
          <w:rFonts w:ascii="Book Antiqua" w:hAnsi="Book Antiqua" w:cs="Book Antiqua"/>
          <w:color w:val="000000"/>
          <w:lang w:eastAsia="zh-CN"/>
        </w:rPr>
        <w:t>l</w:t>
      </w:r>
      <w:r w:rsidRPr="00ED444E">
        <w:rPr>
          <w:rFonts w:ascii="Book Antiqua" w:hAnsi="Book Antiqua" w:cs="Book Antiqua"/>
          <w:color w:val="000000"/>
        </w:rPr>
        <w:t>ap.2022.0142]</w:t>
      </w:r>
    </w:p>
    <w:p w14:paraId="4556023D"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62 </w:t>
      </w:r>
      <w:r w:rsidRPr="00ED444E">
        <w:rPr>
          <w:rFonts w:ascii="Book Antiqua" w:hAnsi="Book Antiqua" w:cs="Book Antiqua"/>
          <w:b/>
          <w:bCs/>
          <w:color w:val="000000"/>
        </w:rPr>
        <w:t>Torres Yuste R</w:t>
      </w:r>
      <w:r w:rsidRPr="00ED444E">
        <w:rPr>
          <w:rFonts w:ascii="Book Antiqua" w:hAnsi="Book Antiqua" w:cs="Book Antiqua"/>
          <w:color w:val="000000"/>
        </w:rPr>
        <w:t xml:space="preserve">, Garcia-Alonso FJ, Sanchez-Ocana R, Cimavilla Roman M, Peρas Herrero I, Carbajo AY, De Benito Sanz M, Mora Cuadrado N, De la Serna Higuera C, Perez-Miranda M. Safety and efficacy of endoscopic ultrasound-guided gallbladder drainage combined with endoscopic retrograde cholangiopancreatography in the same session. </w:t>
      </w:r>
      <w:r w:rsidRPr="00ED444E">
        <w:rPr>
          <w:rFonts w:ascii="Book Antiqua" w:hAnsi="Book Antiqua" w:cs="Book Antiqua"/>
          <w:i/>
          <w:iCs/>
          <w:color w:val="000000"/>
        </w:rPr>
        <w:t>Dig Endosc</w:t>
      </w:r>
      <w:r w:rsidRPr="00ED444E">
        <w:rPr>
          <w:rFonts w:ascii="Book Antiqua" w:hAnsi="Book Antiqua" w:cs="Book Antiqua"/>
          <w:color w:val="000000"/>
        </w:rPr>
        <w:t xml:space="preserve"> 2020; </w:t>
      </w:r>
      <w:r w:rsidRPr="00ED444E">
        <w:rPr>
          <w:rFonts w:ascii="Book Antiqua" w:hAnsi="Book Antiqua" w:cs="Book Antiqua"/>
          <w:b/>
          <w:bCs/>
          <w:color w:val="000000"/>
        </w:rPr>
        <w:t>32</w:t>
      </w:r>
      <w:r w:rsidRPr="00ED444E">
        <w:rPr>
          <w:rFonts w:ascii="Book Antiqua" w:hAnsi="Book Antiqua" w:cs="Book Antiqua"/>
          <w:color w:val="000000"/>
        </w:rPr>
        <w:t>: 608-615 [PMID: 31608503 DOI: 10.1111/den.13562]</w:t>
      </w:r>
    </w:p>
    <w:p w14:paraId="0FA0C6B0" w14:textId="77777777" w:rsidR="003E7E58" w:rsidRPr="00ED444E" w:rsidRDefault="003E7E58" w:rsidP="00ED444E">
      <w:pPr>
        <w:spacing w:line="360" w:lineRule="auto"/>
        <w:jc w:val="both"/>
        <w:rPr>
          <w:rFonts w:ascii="Book Antiqua" w:hAnsi="Book Antiqua" w:cs="Book Antiqua"/>
        </w:rPr>
      </w:pPr>
      <w:r w:rsidRPr="00ED444E">
        <w:rPr>
          <w:rFonts w:ascii="Book Antiqua" w:hAnsi="Book Antiqua" w:cs="Book Antiqua"/>
        </w:rPr>
        <w:t xml:space="preserve">63 </w:t>
      </w:r>
      <w:r w:rsidRPr="00ED444E">
        <w:rPr>
          <w:rFonts w:ascii="Book Antiqua" w:hAnsi="Book Antiqua" w:cs="Book Antiqua"/>
          <w:b/>
          <w:bCs/>
          <w:shd w:val="clear" w:color="auto" w:fill="FFFFFF"/>
        </w:rPr>
        <w:t>Ng HJ</w:t>
      </w:r>
      <w:r w:rsidRPr="00ED444E">
        <w:rPr>
          <w:rFonts w:ascii="Book Antiqua" w:hAnsi="Book Antiqua" w:cs="Book Antiqua"/>
          <w:shd w:val="clear" w:color="auto" w:fill="FFFFFF"/>
        </w:rPr>
        <w:t>, Nassar AHM. Reinterventions following laparoscopic cholecystectomy and bile duct exploration. A review of prospective data from 5740 patients. </w:t>
      </w:r>
      <w:r w:rsidRPr="00ED444E">
        <w:rPr>
          <w:rFonts w:ascii="Book Antiqua" w:hAnsi="Book Antiqua" w:cs="Book Antiqua"/>
          <w:i/>
          <w:iCs/>
          <w:shd w:val="clear" w:color="auto" w:fill="FFFFFF"/>
        </w:rPr>
        <w:t>Surg Endosc</w:t>
      </w:r>
      <w:r w:rsidRPr="00ED444E">
        <w:rPr>
          <w:rFonts w:ascii="Book Antiqua" w:hAnsi="Book Antiqua" w:cs="Book Antiqua"/>
          <w:shd w:val="clear" w:color="auto" w:fill="FFFFFF"/>
        </w:rPr>
        <w:t> 2022; </w:t>
      </w:r>
      <w:r w:rsidRPr="00ED444E">
        <w:rPr>
          <w:rFonts w:ascii="Book Antiqua" w:hAnsi="Book Antiqua" w:cs="Book Antiqua"/>
          <w:b/>
          <w:bCs/>
          <w:shd w:val="clear" w:color="auto" w:fill="FFFFFF"/>
        </w:rPr>
        <w:t>36</w:t>
      </w:r>
      <w:r w:rsidRPr="00ED444E">
        <w:rPr>
          <w:rFonts w:ascii="Book Antiqua" w:hAnsi="Book Antiqua" w:cs="Book Antiqua"/>
          <w:shd w:val="clear" w:color="auto" w:fill="FFFFFF"/>
        </w:rPr>
        <w:t>: 2809-2817 [PMID: 34076762 DOI: 10.1007/s00464-021-08568-x]</w:t>
      </w:r>
    </w:p>
    <w:p w14:paraId="25F31053"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64 </w:t>
      </w:r>
      <w:r w:rsidRPr="00ED444E">
        <w:rPr>
          <w:rFonts w:ascii="Book Antiqua" w:hAnsi="Book Antiqua" w:cs="Book Antiqua"/>
          <w:b/>
          <w:bCs/>
          <w:color w:val="000000"/>
        </w:rPr>
        <w:t>Hakuta R</w:t>
      </w:r>
      <w:r w:rsidRPr="00ED444E">
        <w:rPr>
          <w:rFonts w:ascii="Book Antiqua" w:hAnsi="Book Antiqua" w:cs="Book Antiqua"/>
          <w:color w:val="000000"/>
        </w:rPr>
        <w:t xml:space="preserve">, Hamada T, Nakai Y, Oyama H, Kanai S, Suzuki T, Sato T, Ishigaki K, Saito K, Saito T, Takahara N, Mizuno S, Kogure H, Watadani T, Tsujino T, Tada M, Abe O, Isayama H, Koike K. Natural history of asymptomatic bile duct stones and association of endoscopic treatment with clinical outcomes. </w:t>
      </w:r>
      <w:r w:rsidRPr="00ED444E">
        <w:rPr>
          <w:rFonts w:ascii="Book Antiqua" w:hAnsi="Book Antiqua" w:cs="Book Antiqua"/>
          <w:i/>
          <w:iCs/>
          <w:color w:val="000000"/>
        </w:rPr>
        <w:t>J Gastroenterol</w:t>
      </w:r>
      <w:r w:rsidRPr="00ED444E">
        <w:rPr>
          <w:rFonts w:ascii="Book Antiqua" w:hAnsi="Book Antiqua" w:cs="Book Antiqua"/>
          <w:color w:val="000000"/>
        </w:rPr>
        <w:t xml:space="preserve"> 2020; </w:t>
      </w:r>
      <w:r w:rsidRPr="00ED444E">
        <w:rPr>
          <w:rFonts w:ascii="Book Antiqua" w:hAnsi="Book Antiqua" w:cs="Book Antiqua"/>
          <w:b/>
          <w:bCs/>
          <w:color w:val="000000"/>
        </w:rPr>
        <w:t>55</w:t>
      </w:r>
      <w:r w:rsidRPr="00ED444E">
        <w:rPr>
          <w:rFonts w:ascii="Book Antiqua" w:hAnsi="Book Antiqua" w:cs="Book Antiqua"/>
          <w:color w:val="000000"/>
        </w:rPr>
        <w:t>: 78-85 [PMID: 31473828 DOI: 10.1007/s00535-019-01612-7]</w:t>
      </w:r>
    </w:p>
    <w:p w14:paraId="78C6177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65 </w:t>
      </w:r>
      <w:r w:rsidRPr="00ED444E">
        <w:rPr>
          <w:rFonts w:ascii="Book Antiqua" w:hAnsi="Book Antiqua" w:cs="Book Antiqua"/>
          <w:b/>
          <w:bCs/>
          <w:color w:val="000000"/>
        </w:rPr>
        <w:t>Yan Y</w:t>
      </w:r>
      <w:r w:rsidRPr="00ED444E">
        <w:rPr>
          <w:rFonts w:ascii="Book Antiqua" w:hAnsi="Book Antiqua" w:cs="Book Antiqua"/>
          <w:color w:val="000000"/>
        </w:rPr>
        <w:t xml:space="preserve">, Sha Y, Yuan W, Yuan H, Zhu X, Wang B. One-stage </w:t>
      </w:r>
      <w:r w:rsidRPr="00ED444E">
        <w:rPr>
          <w:rFonts w:ascii="Book Antiqua" w:hAnsi="Book Antiqua" w:cs="Book Antiqua"/>
          <w:color w:val="000000"/>
          <w:lang w:eastAsia="zh-CN"/>
        </w:rPr>
        <w:t>versus</w:t>
      </w:r>
      <w:r w:rsidRPr="00ED444E">
        <w:rPr>
          <w:rFonts w:ascii="Book Antiqua" w:hAnsi="Book Antiqua" w:cs="Book Antiqua"/>
          <w:color w:val="000000"/>
        </w:rPr>
        <w:t xml:space="preserve"> two-stage management for acute cholecystitis associated with common bile duct stones: a retrospective cohort study. </w:t>
      </w:r>
      <w:r w:rsidRPr="00ED444E">
        <w:rPr>
          <w:rFonts w:ascii="Book Antiqua" w:hAnsi="Book Antiqua" w:cs="Book Antiqua"/>
          <w:i/>
          <w:iCs/>
          <w:color w:val="000000"/>
        </w:rPr>
        <w:t>Surg Endosc</w:t>
      </w:r>
      <w:r w:rsidRPr="00ED444E">
        <w:rPr>
          <w:rFonts w:ascii="Book Antiqua" w:hAnsi="Book Antiqua" w:cs="Book Antiqua"/>
          <w:color w:val="000000"/>
        </w:rPr>
        <w:t xml:space="preserve"> 2022; </w:t>
      </w:r>
      <w:r w:rsidRPr="00ED444E">
        <w:rPr>
          <w:rFonts w:ascii="Book Antiqua" w:hAnsi="Book Antiqua" w:cs="Book Antiqua"/>
          <w:b/>
          <w:bCs/>
          <w:color w:val="000000"/>
        </w:rPr>
        <w:t>36</w:t>
      </w:r>
      <w:r w:rsidRPr="00ED444E">
        <w:rPr>
          <w:rFonts w:ascii="Book Antiqua" w:hAnsi="Book Antiqua" w:cs="Book Antiqua"/>
          <w:color w:val="000000"/>
        </w:rPr>
        <w:t>: 920-929 [PMID: 33788028 DOI: 10.1007/s00464-021-08349-6]</w:t>
      </w:r>
    </w:p>
    <w:p w14:paraId="627E3B57"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66 </w:t>
      </w:r>
      <w:r w:rsidRPr="00ED444E">
        <w:rPr>
          <w:rFonts w:ascii="Book Antiqua" w:hAnsi="Book Antiqua" w:cs="Book Antiqua"/>
          <w:b/>
          <w:bCs/>
          <w:color w:val="000000"/>
        </w:rPr>
        <w:t>Hormati A</w:t>
      </w:r>
      <w:r w:rsidRPr="00ED444E">
        <w:rPr>
          <w:rFonts w:ascii="Book Antiqua" w:hAnsi="Book Antiqua" w:cs="Book Antiqua"/>
          <w:color w:val="000000"/>
        </w:rPr>
        <w:t xml:space="preserve">, Ghadir MR, Alemi F, Eshraghi M, Dehghan K, Sarkeshikian SS, Ahmadpour S, Jabbari A, Sivandzadeh GR, Mohammadbeigi A. Efficacy of Common Bile Duct Stenting on the Reduction in Gallstone Migration and Symptoms Recurrence in Patients with Biliary Pancreatitis Who Were Candidates for Delayed Cholecystectomy. </w:t>
      </w:r>
      <w:r w:rsidRPr="00ED444E">
        <w:rPr>
          <w:rFonts w:ascii="Book Antiqua" w:hAnsi="Book Antiqua" w:cs="Book Antiqua"/>
          <w:i/>
          <w:iCs/>
          <w:color w:val="000000"/>
        </w:rPr>
        <w:t>Dig Dis Sci</w:t>
      </w:r>
      <w:r w:rsidRPr="00ED444E">
        <w:rPr>
          <w:rFonts w:ascii="Book Antiqua" w:hAnsi="Book Antiqua" w:cs="Book Antiqua"/>
          <w:color w:val="000000"/>
        </w:rPr>
        <w:t xml:space="preserve"> 2022; </w:t>
      </w:r>
      <w:r w:rsidRPr="00ED444E">
        <w:rPr>
          <w:rFonts w:ascii="Book Antiqua" w:hAnsi="Book Antiqua" w:cs="Book Antiqua"/>
          <w:b/>
          <w:bCs/>
          <w:color w:val="000000"/>
        </w:rPr>
        <w:t>67</w:t>
      </w:r>
      <w:r w:rsidRPr="00ED444E">
        <w:rPr>
          <w:rFonts w:ascii="Book Antiqua" w:hAnsi="Book Antiqua" w:cs="Book Antiqua"/>
          <w:color w:val="000000"/>
        </w:rPr>
        <w:t>: 315-320 [PMID: 33742291 DOI: 10.1007/s10620-021-06904-8]</w:t>
      </w:r>
    </w:p>
    <w:p w14:paraId="1FB76B0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67 </w:t>
      </w:r>
      <w:r w:rsidRPr="00ED444E">
        <w:rPr>
          <w:rFonts w:ascii="Book Antiqua" w:hAnsi="Book Antiqua" w:cs="Book Antiqua"/>
          <w:b/>
          <w:bCs/>
          <w:color w:val="000000"/>
        </w:rPr>
        <w:t>Asuri K</w:t>
      </w:r>
      <w:r w:rsidRPr="00ED444E">
        <w:rPr>
          <w:rFonts w:ascii="Book Antiqua" w:hAnsi="Book Antiqua" w:cs="Book Antiqua"/>
          <w:color w:val="000000"/>
        </w:rPr>
        <w:t xml:space="preserve">, Jain M, Maheshwari P, Prakash O, Kumar S, Garg P, Sagar R, Bansal VK. Quality of Life Outcomes Following Single-stage Laparoscopic Common Bile Duct Exploration Versus 2-stage Endoscopic Sphincterotomy Followed by Laparoscopic Cholecystectomy in Management of Cholelithiasis With Choledocholithiasis. </w:t>
      </w:r>
      <w:r w:rsidRPr="00ED444E">
        <w:rPr>
          <w:rFonts w:ascii="Book Antiqua" w:hAnsi="Book Antiqua" w:cs="Book Antiqua"/>
          <w:i/>
          <w:iCs/>
          <w:color w:val="000000"/>
        </w:rPr>
        <w:t xml:space="preserve">Surg </w:t>
      </w:r>
      <w:r w:rsidRPr="00ED444E">
        <w:rPr>
          <w:rFonts w:ascii="Book Antiqua" w:hAnsi="Book Antiqua" w:cs="Book Antiqua"/>
          <w:i/>
          <w:iCs/>
          <w:color w:val="000000"/>
        </w:rPr>
        <w:lastRenderedPageBreak/>
        <w:t>Laparosc Endosc Percutan Tech</w:t>
      </w:r>
      <w:r w:rsidRPr="00ED444E">
        <w:rPr>
          <w:rFonts w:ascii="Book Antiqua" w:hAnsi="Book Antiqua" w:cs="Book Antiqua"/>
          <w:color w:val="000000"/>
        </w:rPr>
        <w:t xml:space="preserve"> 2021; </w:t>
      </w:r>
      <w:r w:rsidRPr="00ED444E">
        <w:rPr>
          <w:rFonts w:ascii="Book Antiqua" w:hAnsi="Book Antiqua" w:cs="Book Antiqua"/>
          <w:b/>
          <w:bCs/>
          <w:color w:val="000000"/>
        </w:rPr>
        <w:t>31</w:t>
      </w:r>
      <w:r w:rsidRPr="00ED444E">
        <w:rPr>
          <w:rFonts w:ascii="Book Antiqua" w:hAnsi="Book Antiqua" w:cs="Book Antiqua"/>
          <w:color w:val="000000"/>
        </w:rPr>
        <w:t>: 285-290 [PMID: 33538548 DOI: 10.1097/SLE.0000000000000902]</w:t>
      </w:r>
    </w:p>
    <w:p w14:paraId="5A9186AA"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 xml:space="preserve">68 </w:t>
      </w:r>
      <w:r w:rsidRPr="00ED444E">
        <w:rPr>
          <w:rFonts w:ascii="Book Antiqua" w:hAnsi="Book Antiqua" w:cs="Book Antiqua"/>
          <w:b/>
          <w:bCs/>
          <w:color w:val="000000"/>
        </w:rPr>
        <w:t>Warner RL</w:t>
      </w:r>
      <w:r w:rsidRPr="00ED444E">
        <w:rPr>
          <w:rFonts w:ascii="Book Antiqua" w:hAnsi="Book Antiqua" w:cs="Book Antiqua"/>
          <w:color w:val="000000"/>
        </w:rPr>
        <w:t xml:space="preserve">, Coleman KC, Musgrove KA, Bardes JM, Borgstrom DC, Grabo DJ. A review of general surgery resident experience in common bile duct exploration in the ERCP era. </w:t>
      </w:r>
      <w:r w:rsidRPr="00ED444E">
        <w:rPr>
          <w:rFonts w:ascii="Book Antiqua" w:hAnsi="Book Antiqua" w:cs="Book Antiqua"/>
          <w:i/>
          <w:iCs/>
          <w:color w:val="000000"/>
        </w:rPr>
        <w:t>Am J Surg</w:t>
      </w:r>
      <w:r w:rsidRPr="00ED444E">
        <w:rPr>
          <w:rFonts w:ascii="Book Antiqua" w:hAnsi="Book Antiqua" w:cs="Book Antiqua"/>
          <w:color w:val="000000"/>
        </w:rPr>
        <w:t xml:space="preserve"> 2020; </w:t>
      </w:r>
      <w:r w:rsidRPr="00ED444E">
        <w:rPr>
          <w:rFonts w:ascii="Book Antiqua" w:hAnsi="Book Antiqua" w:cs="Book Antiqua"/>
          <w:b/>
          <w:bCs/>
          <w:color w:val="000000"/>
        </w:rPr>
        <w:t>220</w:t>
      </w:r>
      <w:r w:rsidRPr="00ED444E">
        <w:rPr>
          <w:rFonts w:ascii="Book Antiqua" w:hAnsi="Book Antiqua" w:cs="Book Antiqua"/>
          <w:color w:val="000000"/>
        </w:rPr>
        <w:t>: 899-904 [PMID: 32087987 DOI: 10.1016/j.amjsurg.2020.02.032]</w:t>
      </w:r>
    </w:p>
    <w:p w14:paraId="1BE81E86" w14:textId="77777777" w:rsidR="003E7E58" w:rsidRDefault="003E7E58" w:rsidP="00ED444E">
      <w:pPr>
        <w:spacing w:line="360" w:lineRule="auto"/>
        <w:jc w:val="both"/>
        <w:rPr>
          <w:ins w:id="4" w:author="Editor" w:date="2023-01-19T14:10:00Z"/>
          <w:rFonts w:ascii="Book Antiqua" w:hAnsi="Book Antiqua" w:cs="Book Antiqua"/>
          <w:b/>
          <w:color w:val="000000"/>
        </w:rPr>
      </w:pPr>
    </w:p>
    <w:p w14:paraId="32E7AA5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Footnotes</w:t>
      </w:r>
    </w:p>
    <w:p w14:paraId="7C7E6CCC"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Conflict-of-interest statement: </w:t>
      </w:r>
      <w:r w:rsidRPr="00ED444E">
        <w:rPr>
          <w:rFonts w:ascii="Book Antiqua" w:hAnsi="Book Antiqua" w:cs="Book Antiqua"/>
          <w:color w:val="000000"/>
        </w:rPr>
        <w:t>All authors report</w:t>
      </w:r>
      <w:r>
        <w:rPr>
          <w:rFonts w:ascii="Book Antiqua" w:hAnsi="Book Antiqua" w:cs="Book Antiqua"/>
          <w:color w:val="000000"/>
        </w:rPr>
        <w:t xml:space="preserve"> having </w:t>
      </w:r>
      <w:r w:rsidRPr="00ED444E">
        <w:rPr>
          <w:rFonts w:ascii="Book Antiqua" w:hAnsi="Book Antiqua" w:cs="Book Antiqua"/>
          <w:color w:val="000000"/>
        </w:rPr>
        <w:t>no relevant conflicts</w:t>
      </w:r>
      <w:r>
        <w:rPr>
          <w:rFonts w:ascii="Book Antiqua" w:hAnsi="Book Antiqua" w:cs="Book Antiqua"/>
          <w:color w:val="000000"/>
        </w:rPr>
        <w:t xml:space="preserve"> </w:t>
      </w:r>
      <w:r w:rsidRPr="00ED444E">
        <w:rPr>
          <w:rFonts w:ascii="Book Antiqua" w:hAnsi="Book Antiqua" w:cs="Book Antiqua"/>
          <w:color w:val="000000"/>
        </w:rPr>
        <w:t xml:space="preserve">of interest </w:t>
      </w:r>
      <w:r>
        <w:rPr>
          <w:rFonts w:ascii="Book Antiqua" w:hAnsi="Book Antiqua" w:cs="Book Antiqua"/>
          <w:color w:val="000000"/>
        </w:rPr>
        <w:t>related to</w:t>
      </w:r>
      <w:r w:rsidRPr="00ED444E">
        <w:rPr>
          <w:rFonts w:ascii="Book Antiqua" w:hAnsi="Book Antiqua" w:cs="Book Antiqua"/>
          <w:color w:val="000000"/>
        </w:rPr>
        <w:t xml:space="preserve"> this article.</w:t>
      </w:r>
    </w:p>
    <w:p w14:paraId="1920B9DC" w14:textId="77777777" w:rsidR="003E7E58" w:rsidRPr="00ED444E" w:rsidRDefault="003E7E58" w:rsidP="00ED444E">
      <w:pPr>
        <w:spacing w:line="360" w:lineRule="auto"/>
        <w:jc w:val="both"/>
        <w:rPr>
          <w:rFonts w:ascii="Book Antiqua" w:hAnsi="Book Antiqua"/>
        </w:rPr>
      </w:pPr>
    </w:p>
    <w:p w14:paraId="1786E83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 xml:space="preserve">Open-Access: </w:t>
      </w:r>
      <w:r w:rsidRPr="00ED444E">
        <w:rPr>
          <w:rFonts w:ascii="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866D47" w14:textId="77777777" w:rsidR="003E7E58" w:rsidRPr="00ED444E" w:rsidRDefault="003E7E58" w:rsidP="00ED444E">
      <w:pPr>
        <w:spacing w:line="360" w:lineRule="auto"/>
        <w:jc w:val="both"/>
        <w:rPr>
          <w:rFonts w:ascii="Book Antiqua" w:hAnsi="Book Antiqua"/>
        </w:rPr>
      </w:pPr>
    </w:p>
    <w:p w14:paraId="191B0F97" w14:textId="77777777" w:rsidR="003E7E58" w:rsidRPr="00ED444E" w:rsidRDefault="003E7E58" w:rsidP="00ED444E">
      <w:pPr>
        <w:spacing w:line="360" w:lineRule="auto"/>
        <w:jc w:val="both"/>
        <w:rPr>
          <w:rFonts w:ascii="Book Antiqua" w:hAnsi="Book Antiqua" w:cs="Book Antiqua"/>
          <w:color w:val="000000"/>
        </w:rPr>
      </w:pPr>
      <w:r w:rsidRPr="00ED444E">
        <w:rPr>
          <w:rFonts w:ascii="Book Antiqua" w:hAnsi="Book Antiqua" w:cs="Book Antiqua"/>
          <w:b/>
          <w:color w:val="000000"/>
        </w:rPr>
        <w:t xml:space="preserve">Provenance and peer review: </w:t>
      </w:r>
      <w:r w:rsidRPr="00ED444E">
        <w:rPr>
          <w:rFonts w:ascii="Book Antiqua" w:hAnsi="Book Antiqua" w:cs="Book Antiqua"/>
          <w:color w:val="000000"/>
        </w:rPr>
        <w:t>Invited article; Externally peer reviewed.</w:t>
      </w:r>
    </w:p>
    <w:p w14:paraId="3E31E2AE"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Peer-review model: </w:t>
      </w:r>
      <w:r w:rsidRPr="00ED444E">
        <w:rPr>
          <w:rFonts w:ascii="Book Antiqua" w:hAnsi="Book Antiqua" w:cs="Book Antiqua"/>
          <w:color w:val="000000"/>
        </w:rPr>
        <w:t>Single blind</w:t>
      </w:r>
    </w:p>
    <w:p w14:paraId="1AD20A59" w14:textId="77777777" w:rsidR="003E7E58" w:rsidRPr="00ED444E" w:rsidRDefault="003E7E58" w:rsidP="00ED444E">
      <w:pPr>
        <w:spacing w:line="360" w:lineRule="auto"/>
        <w:jc w:val="both"/>
        <w:rPr>
          <w:rFonts w:ascii="Book Antiqua" w:hAnsi="Book Antiqua"/>
        </w:rPr>
      </w:pPr>
    </w:p>
    <w:p w14:paraId="06E3C9B5"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Peer-review started: </w:t>
      </w:r>
      <w:r w:rsidRPr="00ED444E">
        <w:rPr>
          <w:rFonts w:ascii="Book Antiqua" w:hAnsi="Book Antiqua" w:cs="Book Antiqua"/>
          <w:color w:val="000000"/>
        </w:rPr>
        <w:t>November 4, 2022</w:t>
      </w:r>
    </w:p>
    <w:p w14:paraId="6BBDE245"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First decision: </w:t>
      </w:r>
      <w:r w:rsidRPr="00ED444E">
        <w:rPr>
          <w:rFonts w:ascii="Book Antiqua" w:hAnsi="Book Antiqua" w:cs="Book Antiqua"/>
          <w:color w:val="000000"/>
        </w:rPr>
        <w:t>November 27, 2022</w:t>
      </w:r>
    </w:p>
    <w:p w14:paraId="6E9E4FC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Article in press: </w:t>
      </w:r>
      <w:r w:rsidRPr="00ED444E">
        <w:rPr>
          <w:rFonts w:ascii="Book Antiqua" w:hAnsi="Book Antiqua" w:cs="Book Antiqua"/>
          <w:color w:val="000000"/>
        </w:rPr>
        <w:t>November 27, 2022</w:t>
      </w:r>
    </w:p>
    <w:p w14:paraId="4A674F8C" w14:textId="77777777" w:rsidR="003E7E58" w:rsidRPr="00ED444E" w:rsidRDefault="003E7E58" w:rsidP="00ED444E">
      <w:pPr>
        <w:spacing w:line="360" w:lineRule="auto"/>
        <w:jc w:val="both"/>
        <w:rPr>
          <w:rFonts w:ascii="Book Antiqua" w:hAnsi="Book Antiqua"/>
        </w:rPr>
      </w:pPr>
    </w:p>
    <w:p w14:paraId="786387F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Specialty type: </w:t>
      </w:r>
      <w:r w:rsidRPr="00ED444E">
        <w:rPr>
          <w:rFonts w:ascii="Book Antiqua" w:hAnsi="Book Antiqua" w:cs="Book Antiqua"/>
          <w:color w:val="000000"/>
        </w:rPr>
        <w:t>Surgery</w:t>
      </w:r>
    </w:p>
    <w:p w14:paraId="1D652F2F"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 xml:space="preserve">Country/Territory of origin: </w:t>
      </w:r>
      <w:r w:rsidRPr="00ED444E">
        <w:rPr>
          <w:rFonts w:ascii="Book Antiqua" w:hAnsi="Book Antiqua" w:cs="Book Antiqua"/>
          <w:color w:val="000000"/>
        </w:rPr>
        <w:t>Greece</w:t>
      </w:r>
    </w:p>
    <w:p w14:paraId="4DCFE721"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color w:val="000000"/>
        </w:rPr>
        <w:t>Peer-review report’s scientific quality classification</w:t>
      </w:r>
    </w:p>
    <w:p w14:paraId="3BE2BAA6"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Grade A (Excellent): 0</w:t>
      </w:r>
    </w:p>
    <w:p w14:paraId="041F4E1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lastRenderedPageBreak/>
        <w:t>Grade B (Very good): 0</w:t>
      </w:r>
    </w:p>
    <w:p w14:paraId="4003B5C0"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Grade C (Good): C, C</w:t>
      </w:r>
    </w:p>
    <w:p w14:paraId="69606814"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Grade D (Fair): 0</w:t>
      </w:r>
    </w:p>
    <w:p w14:paraId="3285C599"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color w:val="000000"/>
        </w:rPr>
        <w:t>Grade E (Poor): 0</w:t>
      </w:r>
    </w:p>
    <w:p w14:paraId="50FA3B7F" w14:textId="77777777" w:rsidR="003E7E58" w:rsidRPr="00ED444E" w:rsidRDefault="003E7E58" w:rsidP="00ED444E">
      <w:pPr>
        <w:spacing w:line="360" w:lineRule="auto"/>
        <w:jc w:val="both"/>
        <w:rPr>
          <w:rFonts w:ascii="Book Antiqua" w:hAnsi="Book Antiqua"/>
        </w:rPr>
      </w:pPr>
    </w:p>
    <w:p w14:paraId="2AC96AD4" w14:textId="77777777" w:rsidR="003E7E58" w:rsidRDefault="003E7E58" w:rsidP="00ED444E">
      <w:pPr>
        <w:spacing w:line="360" w:lineRule="auto"/>
        <w:jc w:val="both"/>
        <w:rPr>
          <w:ins w:id="5" w:author="Editor" w:date="2023-01-19T14:09:00Z"/>
          <w:rFonts w:ascii="Book Antiqua" w:hAnsi="Book Antiqua" w:cs="Book Antiqua"/>
          <w:b/>
          <w:color w:val="000000"/>
        </w:rPr>
      </w:pPr>
      <w:r w:rsidRPr="00ED444E">
        <w:rPr>
          <w:rFonts w:ascii="Book Antiqua" w:hAnsi="Book Antiqua" w:cs="Book Antiqua"/>
          <w:b/>
          <w:color w:val="000000"/>
        </w:rPr>
        <w:t xml:space="preserve">P-Reviewer: </w:t>
      </w:r>
      <w:r w:rsidRPr="00ED444E">
        <w:rPr>
          <w:rFonts w:ascii="Book Antiqua" w:hAnsi="Book Antiqua" w:cs="Book Antiqua"/>
          <w:color w:val="000000"/>
        </w:rPr>
        <w:t>Morera-Ocon FJ, Spain; Tomasicchio G</w:t>
      </w:r>
      <w:r w:rsidRPr="00ED444E">
        <w:rPr>
          <w:rFonts w:ascii="Book Antiqua" w:hAnsi="Book Antiqua" w:cs="Book Antiqua"/>
          <w:color w:val="000000"/>
          <w:lang w:eastAsia="zh-CN"/>
        </w:rPr>
        <w:t xml:space="preserve">, </w:t>
      </w:r>
      <w:r w:rsidRPr="00ED444E">
        <w:rPr>
          <w:rFonts w:ascii="Book Antiqua" w:hAnsi="Book Antiqua" w:cs="Book Antiqua"/>
          <w:color w:val="212121"/>
          <w:shd w:val="clear" w:color="auto" w:fill="FFFFFF"/>
        </w:rPr>
        <w:t>Italy</w:t>
      </w:r>
      <w:r w:rsidRPr="00ED444E">
        <w:rPr>
          <w:rFonts w:ascii="Book Antiqua" w:hAnsi="Book Antiqua" w:cs="Book Antiqua"/>
          <w:color w:val="212121"/>
          <w:shd w:val="clear" w:color="auto" w:fill="FFFFFF"/>
          <w:lang w:eastAsia="zh-CN"/>
        </w:rPr>
        <w:t xml:space="preserve"> </w:t>
      </w:r>
      <w:r w:rsidRPr="00ED444E">
        <w:rPr>
          <w:rFonts w:ascii="Book Antiqua" w:hAnsi="Book Antiqua" w:cs="Book Antiqua"/>
          <w:b/>
          <w:color w:val="000000"/>
        </w:rPr>
        <w:t xml:space="preserve">S-Editor: </w:t>
      </w:r>
      <w:r w:rsidRPr="00ED444E">
        <w:rPr>
          <w:rFonts w:ascii="Book Antiqua" w:hAnsi="Book Antiqua" w:cs="Book Antiqua"/>
          <w:color w:val="000000"/>
          <w:lang w:eastAsia="zh-CN"/>
        </w:rPr>
        <w:t>Liu GL</w:t>
      </w:r>
      <w:r w:rsidRPr="00ED444E">
        <w:rPr>
          <w:rFonts w:ascii="Book Antiqua" w:hAnsi="Book Antiqua" w:cs="Book Antiqua"/>
          <w:b/>
          <w:color w:val="000000"/>
        </w:rPr>
        <w:t xml:space="preserve"> L-Editor: </w:t>
      </w:r>
      <w:r w:rsidRPr="00ED444E">
        <w:rPr>
          <w:rFonts w:ascii="Book Antiqua" w:hAnsi="Book Antiqua" w:cs="Book Antiqua"/>
          <w:bCs/>
          <w:color w:val="000000"/>
        </w:rPr>
        <w:t xml:space="preserve">Filipodia </w:t>
      </w:r>
      <w:r w:rsidRPr="00ED444E">
        <w:rPr>
          <w:rFonts w:ascii="Book Antiqua" w:hAnsi="Book Antiqua" w:cs="Book Antiqua"/>
          <w:b/>
          <w:color w:val="000000"/>
        </w:rPr>
        <w:t xml:space="preserve">P-Editor: </w:t>
      </w:r>
      <w:r w:rsidRPr="00ED444E">
        <w:rPr>
          <w:rFonts w:ascii="Book Antiqua" w:hAnsi="Book Antiqua" w:cs="Book Antiqua"/>
          <w:color w:val="000000"/>
          <w:lang w:eastAsia="zh-CN"/>
        </w:rPr>
        <w:t>Liu GL</w:t>
      </w:r>
    </w:p>
    <w:p w14:paraId="0C140BE1" w14:textId="77777777" w:rsidR="003E7E58" w:rsidRDefault="003E7E58" w:rsidP="00ED444E">
      <w:pPr>
        <w:spacing w:line="360" w:lineRule="auto"/>
        <w:jc w:val="both"/>
        <w:rPr>
          <w:ins w:id="6" w:author="Editor" w:date="2023-01-19T14:09:00Z"/>
          <w:rFonts w:ascii="Book Antiqua" w:hAnsi="Book Antiqua" w:cs="Book Antiqua"/>
          <w:b/>
          <w:color w:val="000000"/>
        </w:rPr>
      </w:pPr>
    </w:p>
    <w:p w14:paraId="78186770" w14:textId="77777777" w:rsidR="003E7E58" w:rsidRPr="00ED444E" w:rsidRDefault="003E7E58" w:rsidP="00ED444E">
      <w:pPr>
        <w:spacing w:line="360" w:lineRule="auto"/>
        <w:jc w:val="both"/>
        <w:rPr>
          <w:rFonts w:ascii="Book Antiqua" w:hAnsi="Book Antiqua" w:cs="Book Antiqua"/>
          <w:b/>
          <w:color w:val="000000"/>
        </w:rPr>
      </w:pPr>
      <w:r w:rsidRPr="00ED444E">
        <w:rPr>
          <w:rFonts w:ascii="Book Antiqua" w:hAnsi="Book Antiqua" w:cs="Book Antiqua"/>
          <w:b/>
          <w:color w:val="000000"/>
        </w:rPr>
        <w:t>Figure Legends</w:t>
      </w:r>
    </w:p>
    <w:p w14:paraId="5B453670" w14:textId="77777777" w:rsidR="003E7E58" w:rsidRPr="00ED444E" w:rsidRDefault="006B49DA" w:rsidP="00ED444E">
      <w:pPr>
        <w:spacing w:line="360" w:lineRule="auto"/>
        <w:jc w:val="both"/>
        <w:rPr>
          <w:rFonts w:ascii="Book Antiqua" w:hAnsi="Book Antiqua" w:cs="Book Antiqua"/>
          <w:b/>
          <w:color w:val="000000"/>
          <w:lang w:eastAsia="zh-CN"/>
        </w:rPr>
      </w:pPr>
      <w:r>
        <w:rPr>
          <w:rFonts w:ascii="Book Antiqua" w:hAnsi="Book Antiqua" w:cs="Book Antiqua"/>
          <w:b/>
          <w:noProof/>
          <w:color w:val="000000"/>
          <w:lang w:val="el-GR" w:eastAsia="zh-TW"/>
        </w:rPr>
        <w:drawing>
          <wp:inline distT="0" distB="0" distL="0" distR="0" wp14:anchorId="66F28F0A" wp14:editId="02666FD8">
            <wp:extent cx="5478145" cy="4182745"/>
            <wp:effectExtent l="0" t="0" r="0" b="0"/>
            <wp:docPr id="1" name="Picture 1" descr="81268-g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81268-g0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4182745"/>
                    </a:xfrm>
                    <a:prstGeom prst="rect">
                      <a:avLst/>
                    </a:prstGeom>
                    <a:noFill/>
                    <a:ln>
                      <a:noFill/>
                    </a:ln>
                  </pic:spPr>
                </pic:pic>
              </a:graphicData>
            </a:graphic>
          </wp:inline>
        </w:drawing>
      </w:r>
    </w:p>
    <w:p w14:paraId="09463F2E" w14:textId="77777777" w:rsidR="003E7E58" w:rsidRPr="00ED444E" w:rsidRDefault="003E7E58" w:rsidP="00ED444E">
      <w:pPr>
        <w:spacing w:line="360" w:lineRule="auto"/>
        <w:jc w:val="both"/>
        <w:rPr>
          <w:rFonts w:ascii="Book Antiqua" w:hAnsi="Book Antiqua"/>
        </w:rPr>
      </w:pPr>
      <w:r w:rsidRPr="00ED444E">
        <w:rPr>
          <w:rFonts w:ascii="Book Antiqua" w:hAnsi="Book Antiqua" w:cs="Book Antiqua"/>
          <w:b/>
          <w:bCs/>
          <w:color w:val="000000"/>
        </w:rPr>
        <w:t>Figure 1 Current options of minimally invasive treatment of cholelithiasis and choledocholithiasis.</w:t>
      </w:r>
    </w:p>
    <w:sectPr w:rsidR="003E7E58" w:rsidRPr="00ED444E" w:rsidSect="006B54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64F2" w14:textId="77777777" w:rsidR="00173999" w:rsidRDefault="00173999">
      <w:r>
        <w:separator/>
      </w:r>
    </w:p>
  </w:endnote>
  <w:endnote w:type="continuationSeparator" w:id="0">
    <w:p w14:paraId="516D8E9C" w14:textId="77777777" w:rsidR="00173999" w:rsidRDefault="0017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367A" w14:textId="77777777" w:rsidR="003E7E58" w:rsidRPr="00ED444E" w:rsidRDefault="003E7E58" w:rsidP="00ED444E">
    <w:pPr>
      <w:pStyle w:val="Footer"/>
      <w:jc w:val="right"/>
      <w:rPr>
        <w:rFonts w:ascii="Book Antiqua" w:hAnsi="Book Antiqua"/>
        <w:sz w:val="24"/>
        <w:szCs w:val="24"/>
      </w:rPr>
    </w:pPr>
    <w:r w:rsidRPr="00ED444E">
      <w:rPr>
        <w:rFonts w:ascii="Book Antiqua" w:hAnsi="Book Antiqua"/>
        <w:sz w:val="24"/>
        <w:szCs w:val="24"/>
      </w:rPr>
      <w:fldChar w:fldCharType="begin"/>
    </w:r>
    <w:r w:rsidRPr="00ED444E">
      <w:rPr>
        <w:rFonts w:ascii="Book Antiqua" w:hAnsi="Book Antiqua"/>
        <w:sz w:val="24"/>
        <w:szCs w:val="24"/>
      </w:rPr>
      <w:instrText xml:space="preserve"> PAGE </w:instrText>
    </w:r>
    <w:r w:rsidRPr="00ED444E">
      <w:rPr>
        <w:rFonts w:ascii="Book Antiqua" w:hAnsi="Book Antiqua"/>
        <w:sz w:val="24"/>
        <w:szCs w:val="24"/>
      </w:rPr>
      <w:fldChar w:fldCharType="separate"/>
    </w:r>
    <w:r>
      <w:rPr>
        <w:rFonts w:ascii="Book Antiqua" w:hAnsi="Book Antiqua"/>
        <w:noProof/>
        <w:sz w:val="24"/>
        <w:szCs w:val="24"/>
      </w:rPr>
      <w:t>1</w:t>
    </w:r>
    <w:r w:rsidRPr="00ED444E">
      <w:rPr>
        <w:rFonts w:ascii="Book Antiqua" w:hAnsi="Book Antiqua"/>
        <w:sz w:val="24"/>
        <w:szCs w:val="24"/>
      </w:rPr>
      <w:fldChar w:fldCharType="end"/>
    </w:r>
    <w:r w:rsidRPr="00ED444E">
      <w:rPr>
        <w:rFonts w:ascii="Book Antiqua" w:hAnsi="Book Antiqua"/>
        <w:sz w:val="24"/>
        <w:szCs w:val="24"/>
      </w:rPr>
      <w:t xml:space="preserve"> </w:t>
    </w:r>
    <w:r>
      <w:rPr>
        <w:rFonts w:ascii="Book Antiqua" w:hAnsi="Book Antiqua"/>
        <w:sz w:val="24"/>
        <w:szCs w:val="24"/>
      </w:rPr>
      <w:t>/</w:t>
    </w:r>
    <w:r w:rsidRPr="00ED444E">
      <w:rPr>
        <w:rFonts w:ascii="Book Antiqua" w:hAnsi="Book Antiqua"/>
        <w:sz w:val="24"/>
        <w:szCs w:val="24"/>
      </w:rPr>
      <w:t xml:space="preserve"> </w:t>
    </w:r>
    <w:r w:rsidRPr="00ED444E">
      <w:rPr>
        <w:rFonts w:ascii="Book Antiqua" w:hAnsi="Book Antiqua"/>
        <w:sz w:val="24"/>
        <w:szCs w:val="24"/>
      </w:rPr>
      <w:fldChar w:fldCharType="begin"/>
    </w:r>
    <w:r w:rsidRPr="00ED444E">
      <w:rPr>
        <w:rFonts w:ascii="Book Antiqua" w:hAnsi="Book Antiqua"/>
        <w:sz w:val="24"/>
        <w:szCs w:val="24"/>
      </w:rPr>
      <w:instrText xml:space="preserve"> NUMPAGES  </w:instrText>
    </w:r>
    <w:r w:rsidRPr="00ED444E">
      <w:rPr>
        <w:rFonts w:ascii="Book Antiqua" w:hAnsi="Book Antiqua"/>
        <w:sz w:val="24"/>
        <w:szCs w:val="24"/>
      </w:rPr>
      <w:fldChar w:fldCharType="separate"/>
    </w:r>
    <w:r>
      <w:rPr>
        <w:rFonts w:ascii="Book Antiqua" w:hAnsi="Book Antiqua"/>
        <w:noProof/>
        <w:sz w:val="24"/>
        <w:szCs w:val="24"/>
      </w:rPr>
      <w:t>21</w:t>
    </w:r>
    <w:r w:rsidRPr="00ED444E">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9878" w14:textId="77777777" w:rsidR="00173999" w:rsidRDefault="00173999">
      <w:r>
        <w:separator/>
      </w:r>
    </w:p>
  </w:footnote>
  <w:footnote w:type="continuationSeparator" w:id="0">
    <w:p w14:paraId="6EE44E28" w14:textId="77777777" w:rsidR="00173999" w:rsidRDefault="00173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YxMmQyMDViN2EwNDY4Njk1YTNjMWMxY2ZkYjcxZjQifQ=="/>
  </w:docVars>
  <w:rsids>
    <w:rsidRoot w:val="00A77B3E"/>
    <w:rsid w:val="000C4988"/>
    <w:rsid w:val="000F42EF"/>
    <w:rsid w:val="00126307"/>
    <w:rsid w:val="00151AA9"/>
    <w:rsid w:val="00173999"/>
    <w:rsid w:val="001D6DC3"/>
    <w:rsid w:val="00223DF0"/>
    <w:rsid w:val="00231696"/>
    <w:rsid w:val="002811CC"/>
    <w:rsid w:val="0034002A"/>
    <w:rsid w:val="00347E24"/>
    <w:rsid w:val="003E7E58"/>
    <w:rsid w:val="003F6FD9"/>
    <w:rsid w:val="00415107"/>
    <w:rsid w:val="004420BC"/>
    <w:rsid w:val="004A1545"/>
    <w:rsid w:val="004A7E82"/>
    <w:rsid w:val="00544722"/>
    <w:rsid w:val="00571CE9"/>
    <w:rsid w:val="005D6ED0"/>
    <w:rsid w:val="005D722A"/>
    <w:rsid w:val="005F6301"/>
    <w:rsid w:val="00656423"/>
    <w:rsid w:val="00687686"/>
    <w:rsid w:val="006B3130"/>
    <w:rsid w:val="006B49DA"/>
    <w:rsid w:val="006B548D"/>
    <w:rsid w:val="006B706F"/>
    <w:rsid w:val="006D1251"/>
    <w:rsid w:val="00854CE3"/>
    <w:rsid w:val="00865BA0"/>
    <w:rsid w:val="008B7C35"/>
    <w:rsid w:val="00976BEE"/>
    <w:rsid w:val="00A421DB"/>
    <w:rsid w:val="00A56E2B"/>
    <w:rsid w:val="00A77B3E"/>
    <w:rsid w:val="00AC34F2"/>
    <w:rsid w:val="00B2168E"/>
    <w:rsid w:val="00B97900"/>
    <w:rsid w:val="00BB4645"/>
    <w:rsid w:val="00C05010"/>
    <w:rsid w:val="00C9153A"/>
    <w:rsid w:val="00CA2A55"/>
    <w:rsid w:val="00CD6E53"/>
    <w:rsid w:val="00D861CE"/>
    <w:rsid w:val="00DA4249"/>
    <w:rsid w:val="00DA5D43"/>
    <w:rsid w:val="00DC1822"/>
    <w:rsid w:val="00DF26F7"/>
    <w:rsid w:val="00ED444E"/>
    <w:rsid w:val="00EE19D6"/>
    <w:rsid w:val="00FA219E"/>
    <w:rsid w:val="020B07BA"/>
    <w:rsid w:val="1E1B1A6F"/>
    <w:rsid w:val="2C7F3E6C"/>
    <w:rsid w:val="3F413F41"/>
    <w:rsid w:val="6622079E"/>
    <w:rsid w:val="706A0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E9E52"/>
  <w15:docId w15:val="{09F371AD-210A-3E40-BF1D-81DC7F9A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l-GR"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8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6B548D"/>
  </w:style>
  <w:style w:type="character" w:customStyle="1" w:styleId="CommentTextChar">
    <w:name w:val="Comment Text Char"/>
    <w:basedOn w:val="DefaultParagraphFont"/>
    <w:link w:val="CommentText"/>
    <w:uiPriority w:val="99"/>
    <w:locked/>
    <w:rsid w:val="006B548D"/>
    <w:rPr>
      <w:rFonts w:eastAsia="Times New Roman" w:cs="Times New Roman"/>
      <w:sz w:val="24"/>
      <w:szCs w:val="24"/>
      <w:lang w:eastAsia="en-US"/>
    </w:rPr>
  </w:style>
  <w:style w:type="paragraph" w:styleId="BalloonText">
    <w:name w:val="Balloon Text"/>
    <w:basedOn w:val="Normal"/>
    <w:link w:val="BalloonTextChar"/>
    <w:uiPriority w:val="99"/>
    <w:semiHidden/>
    <w:rsid w:val="006B54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48D"/>
    <w:rPr>
      <w:rFonts w:cs="Times New Roman"/>
      <w:sz w:val="2"/>
      <w:lang w:val="en-US" w:eastAsia="en-US"/>
    </w:rPr>
  </w:style>
  <w:style w:type="paragraph" w:styleId="Footer">
    <w:name w:val="footer"/>
    <w:basedOn w:val="Normal"/>
    <w:link w:val="FooterChar"/>
    <w:uiPriority w:val="99"/>
    <w:rsid w:val="006B548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6B548D"/>
    <w:rPr>
      <w:rFonts w:eastAsia="Times New Roman" w:cs="Times New Roman"/>
      <w:sz w:val="18"/>
      <w:szCs w:val="18"/>
      <w:lang w:eastAsia="en-US"/>
    </w:rPr>
  </w:style>
  <w:style w:type="paragraph" w:styleId="Header">
    <w:name w:val="header"/>
    <w:basedOn w:val="Normal"/>
    <w:link w:val="HeaderChar"/>
    <w:uiPriority w:val="99"/>
    <w:rsid w:val="006B54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B548D"/>
    <w:rPr>
      <w:rFonts w:eastAsia="Times New Roman" w:cs="Times New Roman"/>
      <w:sz w:val="18"/>
      <w:szCs w:val="18"/>
      <w:lang w:eastAsia="en-US"/>
    </w:rPr>
  </w:style>
  <w:style w:type="paragraph" w:styleId="CommentSubject">
    <w:name w:val="annotation subject"/>
    <w:basedOn w:val="CommentText"/>
    <w:next w:val="CommentText"/>
    <w:link w:val="CommentSubjectChar"/>
    <w:uiPriority w:val="99"/>
    <w:rsid w:val="006B548D"/>
    <w:rPr>
      <w:b/>
      <w:bCs/>
    </w:rPr>
  </w:style>
  <w:style w:type="character" w:customStyle="1" w:styleId="CommentSubjectChar">
    <w:name w:val="Comment Subject Char"/>
    <w:basedOn w:val="CommentTextChar"/>
    <w:link w:val="CommentSubject"/>
    <w:uiPriority w:val="99"/>
    <w:locked/>
    <w:rsid w:val="006B548D"/>
    <w:rPr>
      <w:rFonts w:eastAsia="Times New Roman" w:cs="Times New Roman"/>
      <w:b/>
      <w:bCs/>
      <w:sz w:val="24"/>
      <w:szCs w:val="24"/>
      <w:lang w:eastAsia="en-US"/>
    </w:rPr>
  </w:style>
  <w:style w:type="character" w:styleId="Hyperlink">
    <w:name w:val="Hyperlink"/>
    <w:basedOn w:val="DefaultParagraphFont"/>
    <w:uiPriority w:val="99"/>
    <w:locked/>
    <w:rsid w:val="006B548D"/>
    <w:rPr>
      <w:rFonts w:cs="Times New Roman"/>
      <w:color w:val="0000FF"/>
      <w:u w:val="single"/>
    </w:rPr>
  </w:style>
  <w:style w:type="character" w:styleId="CommentReference">
    <w:name w:val="annotation reference"/>
    <w:basedOn w:val="DefaultParagraphFont"/>
    <w:uiPriority w:val="99"/>
    <w:rsid w:val="006B548D"/>
    <w:rPr>
      <w:rFonts w:cs="Times New Roman"/>
      <w:sz w:val="21"/>
      <w:szCs w:val="21"/>
    </w:rPr>
  </w:style>
  <w:style w:type="paragraph" w:styleId="Revision">
    <w:name w:val="Revision"/>
    <w:hidden/>
    <w:uiPriority w:val="99"/>
    <w:semiHidden/>
    <w:rsid w:val="004151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rxlist.com/script/main/art.asp?articlekey=65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xlist.com/script/main/art.asp?articlekey=631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5911</Words>
  <Characters>33693</Characters>
  <Application>Microsoft Office Word</Application>
  <DocSecurity>0</DocSecurity>
  <Lines>280</Lines>
  <Paragraphs>79</Paragraphs>
  <ScaleCrop>false</ScaleCrop>
  <Company/>
  <LinksUpToDate>false</LinksUpToDate>
  <CharactersWithSpaces>39525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Surgery</dc:title>
  <dc:subject/>
  <dc:creator>m1562</dc:creator>
  <cp:keywords/>
  <dc:description/>
  <cp:lastModifiedBy>Jennifer van Velkinburgh</cp:lastModifiedBy>
  <cp:revision>2</cp:revision>
  <dcterms:created xsi:type="dcterms:W3CDTF">2023-01-22T20:38:00Z</dcterms:created>
  <dcterms:modified xsi:type="dcterms:W3CDTF">2023-01-22T20:38:00Z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AEF594DB6CDE4CD5A3389F02AEAB4644</vt:lpwstr>
  </property>
</Properties>
</file>