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BCFA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</w:rPr>
        <w:t xml:space="preserve">Name of Journal: </w:t>
      </w:r>
      <w:r w:rsidRPr="00457783">
        <w:rPr>
          <w:rFonts w:ascii="Book Antiqua" w:eastAsia="Book Antiqua" w:hAnsi="Book Antiqua" w:cs="Book Antiqua"/>
          <w:i/>
        </w:rPr>
        <w:t>World Journal of Meta-Analysis</w:t>
      </w:r>
    </w:p>
    <w:p w14:paraId="7F64789E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</w:rPr>
        <w:t xml:space="preserve">Manuscript NO: </w:t>
      </w:r>
      <w:r w:rsidRPr="00457783">
        <w:rPr>
          <w:rFonts w:ascii="Book Antiqua" w:eastAsia="Book Antiqua" w:hAnsi="Book Antiqua" w:cs="Book Antiqua"/>
        </w:rPr>
        <w:t>81275</w:t>
      </w:r>
    </w:p>
    <w:p w14:paraId="4C742F46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</w:rPr>
        <w:t xml:space="preserve">Manuscript Type: </w:t>
      </w:r>
      <w:r w:rsidRPr="00457783">
        <w:rPr>
          <w:rFonts w:ascii="Book Antiqua" w:eastAsia="Book Antiqua" w:hAnsi="Book Antiqua" w:cs="Book Antiqua"/>
        </w:rPr>
        <w:t>META-ANALYSIS</w:t>
      </w:r>
    </w:p>
    <w:p w14:paraId="20465D3C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4673813E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>Vitamin D deficiency among outpatients and hospitalized patients with diabetic foot ulcers: A systematic review and meta-analysis</w:t>
      </w:r>
    </w:p>
    <w:p w14:paraId="5831F513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0F93B3AB" w14:textId="4DAC0D1D" w:rsidR="00A77B3E" w:rsidRPr="00457783" w:rsidRDefault="00527499" w:rsidP="00457783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7783">
        <w:rPr>
          <w:rFonts w:ascii="Book Antiqua" w:eastAsia="Book Antiqua" w:hAnsi="Book Antiqua" w:cs="Book Antiqua"/>
          <w:color w:val="000000"/>
        </w:rPr>
        <w:t>Mirghani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HO. </w:t>
      </w:r>
      <w:r w:rsidR="00497E3B" w:rsidRPr="00457783">
        <w:rPr>
          <w:rFonts w:ascii="Book Antiqua" w:eastAsia="Book Antiqua" w:hAnsi="Book Antiqua" w:cs="Book Antiqua"/>
          <w:color w:val="000000"/>
        </w:rPr>
        <w:t xml:space="preserve">Vitamin D status and </w:t>
      </w:r>
      <w:r w:rsidR="00861EFF">
        <w:rPr>
          <w:rFonts w:ascii="Book Antiqua" w:eastAsia="Book Antiqua" w:hAnsi="Book Antiqua" w:cs="Book Antiqua"/>
          <w:color w:val="000000"/>
        </w:rPr>
        <w:t>DFUs</w:t>
      </w:r>
    </w:p>
    <w:p w14:paraId="306071D3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EFB8929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Hyder Osman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Mirghani</w:t>
      </w:r>
      <w:proofErr w:type="spellEnd"/>
    </w:p>
    <w:p w14:paraId="12C9DE1D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655AA785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  <w:color w:val="000000"/>
        </w:rPr>
        <w:t xml:space="preserve">Hyder Osman </w:t>
      </w:r>
      <w:proofErr w:type="spellStart"/>
      <w:r w:rsidRPr="00457783">
        <w:rPr>
          <w:rFonts w:ascii="Book Antiqua" w:eastAsia="Book Antiqua" w:hAnsi="Book Antiqua" w:cs="Book Antiqua"/>
          <w:b/>
          <w:bCs/>
          <w:color w:val="000000"/>
        </w:rPr>
        <w:t>Mirghani</w:t>
      </w:r>
      <w:proofErr w:type="spellEnd"/>
      <w:r w:rsidRPr="0045778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E85D3A" w:rsidRPr="00457783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Pr="00457783">
        <w:rPr>
          <w:rFonts w:ascii="Book Antiqua" w:eastAsia="Book Antiqua" w:hAnsi="Book Antiqua" w:cs="Book Antiqua"/>
          <w:color w:val="000000"/>
        </w:rPr>
        <w:t>Internal Medicine, Faculty of Medicine, University of Tabuk, Saudi Arabia, Tabuk 3378, Saudi Arabia</w:t>
      </w:r>
    </w:p>
    <w:p w14:paraId="61D980DE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0319F89" w14:textId="06613B6C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="009B704F" w:rsidRPr="00457783">
        <w:rPr>
          <w:rFonts w:ascii="Book Antiqua" w:eastAsia="Book Antiqua" w:hAnsi="Book Antiqua" w:cs="Book Antiqua"/>
          <w:color w:val="000000"/>
        </w:rPr>
        <w:t>Mirghani</w:t>
      </w:r>
      <w:proofErr w:type="spellEnd"/>
      <w:r w:rsidR="009B704F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H</w:t>
      </w:r>
      <w:ins w:id="0" w:author="Wang Jin-Lei" w:date="2023-05-06T16:42:00Z">
        <w:r w:rsidR="00D02576">
          <w:rPr>
            <w:rFonts w:ascii="Book Antiqua" w:eastAsia="Book Antiqua" w:hAnsi="Book Antiqua" w:cs="Book Antiqua"/>
            <w:color w:val="000000"/>
          </w:rPr>
          <w:t>O</w:t>
        </w:r>
      </w:ins>
      <w:r w:rsidR="009B704F" w:rsidRPr="00457783">
        <w:rPr>
          <w:rFonts w:ascii="Book Antiqua" w:hAnsi="Book Antiqua"/>
        </w:rPr>
        <w:t xml:space="preserve"> </w:t>
      </w:r>
      <w:r w:rsidR="009B704F" w:rsidRPr="00457783">
        <w:rPr>
          <w:rFonts w:ascii="Book Antiqua" w:eastAsia="Book Antiqua" w:hAnsi="Book Antiqua" w:cs="Book Antiqua"/>
          <w:color w:val="000000"/>
        </w:rPr>
        <w:t>contributed to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9B704F" w:rsidRPr="00457783">
        <w:rPr>
          <w:rFonts w:ascii="Book Antiqua" w:eastAsia="Book Antiqua" w:hAnsi="Book Antiqua" w:cs="Book Antiqua"/>
          <w:color w:val="000000"/>
        </w:rPr>
        <w:t xml:space="preserve">the </w:t>
      </w:r>
      <w:r w:rsidRPr="00457783">
        <w:rPr>
          <w:rFonts w:ascii="Book Antiqua" w:eastAsia="Book Antiqua" w:hAnsi="Book Antiqua" w:cs="Book Antiqua"/>
          <w:color w:val="000000"/>
        </w:rPr>
        <w:t>concept and design, literature search, data analysis and interpretation, and manuscript drafting.</w:t>
      </w:r>
    </w:p>
    <w:p w14:paraId="3AC23146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46E9107D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  <w:color w:val="000000"/>
        </w:rPr>
        <w:t xml:space="preserve">Corresponding author: Hyder Osman </w:t>
      </w:r>
      <w:proofErr w:type="spellStart"/>
      <w:r w:rsidRPr="00457783">
        <w:rPr>
          <w:rFonts w:ascii="Book Antiqua" w:eastAsia="Book Antiqua" w:hAnsi="Book Antiqua" w:cs="Book Antiqua"/>
          <w:b/>
          <w:bCs/>
          <w:color w:val="000000"/>
        </w:rPr>
        <w:t>Mirghani</w:t>
      </w:r>
      <w:proofErr w:type="spellEnd"/>
      <w:r w:rsidRPr="00457783">
        <w:rPr>
          <w:rFonts w:ascii="Book Antiqua" w:eastAsia="Book Antiqua" w:hAnsi="Book Antiqua" w:cs="Book Antiqua"/>
          <w:b/>
          <w:bCs/>
          <w:color w:val="000000"/>
        </w:rPr>
        <w:t xml:space="preserve">, MD, Professor, </w:t>
      </w:r>
      <w:r w:rsidRPr="00457783">
        <w:rPr>
          <w:rFonts w:ascii="Book Antiqua" w:eastAsia="Book Antiqua" w:hAnsi="Book Antiqua" w:cs="Book Antiqua"/>
          <w:color w:val="000000"/>
        </w:rPr>
        <w:t>Internal Medicine, Faculty of Medicine, University of Tabuk, Saudi Arabia, Prince Fahd Bin Sultan Street, Tabuk 3378, Saudi Arabia. s.hyder63@hotmail.com</w:t>
      </w:r>
    </w:p>
    <w:p w14:paraId="762A5EE1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5286C4EA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t xml:space="preserve">Received: </w:t>
      </w:r>
      <w:r w:rsidRPr="00457783">
        <w:rPr>
          <w:rFonts w:ascii="Book Antiqua" w:eastAsia="Book Antiqua" w:hAnsi="Book Antiqua" w:cs="Book Antiqua"/>
        </w:rPr>
        <w:t>December 24, 2022</w:t>
      </w:r>
    </w:p>
    <w:p w14:paraId="173D237F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t>Revised:</w:t>
      </w:r>
      <w:r w:rsidR="00944821" w:rsidRPr="00457783">
        <w:rPr>
          <w:rFonts w:ascii="Book Antiqua" w:eastAsia="Book Antiqua" w:hAnsi="Book Antiqua" w:cs="Book Antiqua"/>
          <w:b/>
          <w:bCs/>
        </w:rPr>
        <w:t xml:space="preserve"> </w:t>
      </w:r>
      <w:r w:rsidR="00944821" w:rsidRPr="00457783">
        <w:rPr>
          <w:rFonts w:ascii="Book Antiqua" w:eastAsia="Book Antiqua" w:hAnsi="Book Antiqua" w:cs="Book Antiqua"/>
          <w:bCs/>
        </w:rPr>
        <w:t>March 27, 2023</w:t>
      </w:r>
    </w:p>
    <w:p w14:paraId="1F87747D" w14:textId="2E742779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t xml:space="preserve">Accepted: </w:t>
      </w:r>
      <w:ins w:id="1" w:author="Wang Jin-Lei" w:date="2023-05-06T16:42:00Z">
        <w:r w:rsidR="00D02576" w:rsidRPr="00D02576">
          <w:rPr>
            <w:rFonts w:ascii="Book Antiqua" w:eastAsia="Book Antiqua" w:hAnsi="Book Antiqua" w:cs="Book Antiqua"/>
          </w:rPr>
          <w:t>May 6, 2023</w:t>
        </w:r>
      </w:ins>
    </w:p>
    <w:p w14:paraId="2A8C9F7A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6FCECA68" w14:textId="77777777" w:rsidR="00591E67" w:rsidRPr="00457783" w:rsidRDefault="00591E67" w:rsidP="00457783">
      <w:pPr>
        <w:spacing w:line="360" w:lineRule="auto"/>
        <w:jc w:val="both"/>
        <w:rPr>
          <w:rFonts w:ascii="Book Antiqua" w:hAnsi="Book Antiqua"/>
        </w:rPr>
      </w:pPr>
    </w:p>
    <w:p w14:paraId="6B37F5BC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>Abstract</w:t>
      </w:r>
    </w:p>
    <w:p w14:paraId="5CDB142C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BACKGROUND</w:t>
      </w:r>
    </w:p>
    <w:p w14:paraId="5BA1C4F5" w14:textId="0931E796" w:rsidR="00A77B3E" w:rsidRPr="00457783" w:rsidRDefault="00443A7E" w:rsidP="0045778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The definition of d</w:t>
      </w:r>
      <w:r w:rsidR="00497E3B" w:rsidRPr="00457783">
        <w:rPr>
          <w:rFonts w:ascii="Book Antiqua" w:eastAsia="Book Antiqua" w:hAnsi="Book Antiqua" w:cs="Book Antiqua"/>
        </w:rPr>
        <w:t>iabetic foot syndrome</w:t>
      </w:r>
      <w:r w:rsidR="00AF45E3">
        <w:rPr>
          <w:rFonts w:ascii="Book Antiqua" w:eastAsia="Book Antiqua" w:hAnsi="Book Antiqua" w:cs="Book Antiqua"/>
        </w:rPr>
        <w:t xml:space="preserve"> (DFS)</w:t>
      </w:r>
      <w:r w:rsidR="00497E3B" w:rsidRPr="004577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varies</w:t>
      </w:r>
      <w:r w:rsidR="00497E3B" w:rsidRPr="00457783">
        <w:rPr>
          <w:rFonts w:ascii="Book Antiqua" w:eastAsia="Book Antiqua" w:hAnsi="Book Antiqua" w:cs="Book Antiqua"/>
        </w:rPr>
        <w:t xml:space="preserve"> depending on </w:t>
      </w:r>
      <w:r>
        <w:rPr>
          <w:rFonts w:ascii="Book Antiqua" w:eastAsia="Book Antiqua" w:hAnsi="Book Antiqua" w:cs="Book Antiqua"/>
        </w:rPr>
        <w:t xml:space="preserve">the </w:t>
      </w:r>
      <w:r w:rsidR="00497E3B" w:rsidRPr="00457783">
        <w:rPr>
          <w:rFonts w:ascii="Book Antiqua" w:eastAsia="Book Antiqua" w:hAnsi="Book Antiqua" w:cs="Book Antiqua"/>
        </w:rPr>
        <w:t xml:space="preserve">location and resources. Few classifications are available according to the indication. </w:t>
      </w:r>
      <w:r w:rsidR="00AF45E3">
        <w:rPr>
          <w:rFonts w:ascii="Book Antiqua" w:eastAsia="Book Antiqua" w:hAnsi="Book Antiqua" w:cs="Book Antiqua"/>
        </w:rPr>
        <w:t>DF</w:t>
      </w:r>
      <w:r w:rsidR="00497E3B" w:rsidRPr="00457783">
        <w:rPr>
          <w:rFonts w:ascii="Book Antiqua" w:eastAsia="Book Antiqua" w:hAnsi="Book Antiqua" w:cs="Book Antiqua"/>
        </w:rPr>
        <w:t xml:space="preserve"> ulcers and vitamin D deficiency are common diseases among patients with diabetes. </w:t>
      </w:r>
      <w:r>
        <w:rPr>
          <w:rFonts w:ascii="Book Antiqua" w:eastAsia="Book Antiqua" w:hAnsi="Book Antiqua" w:cs="Book Antiqua"/>
        </w:rPr>
        <w:t>P</w:t>
      </w:r>
      <w:r w:rsidR="00497E3B" w:rsidRPr="00457783">
        <w:rPr>
          <w:rFonts w:ascii="Book Antiqua" w:eastAsia="Book Antiqua" w:hAnsi="Book Antiqua" w:cs="Book Antiqua"/>
        </w:rPr>
        <w:t xml:space="preserve">revious literature </w:t>
      </w:r>
      <w:r>
        <w:rPr>
          <w:rFonts w:ascii="Book Antiqua" w:eastAsia="Book Antiqua" w:hAnsi="Book Antiqua" w:cs="Book Antiqua"/>
        </w:rPr>
        <w:t xml:space="preserve">has </w:t>
      </w:r>
      <w:r w:rsidR="00497E3B" w:rsidRPr="00457783">
        <w:rPr>
          <w:rFonts w:ascii="Book Antiqua" w:eastAsia="Book Antiqua" w:hAnsi="Book Antiqua" w:cs="Book Antiqua"/>
        </w:rPr>
        <w:t>show</w:t>
      </w:r>
      <w:r>
        <w:rPr>
          <w:rFonts w:ascii="Book Antiqua" w:eastAsia="Book Antiqua" w:hAnsi="Book Antiqua" w:cs="Book Antiqua"/>
        </w:rPr>
        <w:t>n</w:t>
      </w:r>
      <w:r w:rsidR="00497E3B" w:rsidRPr="00457783">
        <w:rPr>
          <w:rFonts w:ascii="Book Antiqua" w:eastAsia="Book Antiqua" w:hAnsi="Book Antiqua" w:cs="Book Antiqua"/>
        </w:rPr>
        <w:t xml:space="preserve"> an association between </w:t>
      </w:r>
      <w:r w:rsidR="00AF45E3">
        <w:rPr>
          <w:rFonts w:ascii="Book Antiqua" w:eastAsia="Book Antiqua" w:hAnsi="Book Antiqua" w:cs="Book Antiqua"/>
        </w:rPr>
        <w:t>DF</w:t>
      </w:r>
      <w:r w:rsidR="00497E3B" w:rsidRPr="00457783">
        <w:rPr>
          <w:rFonts w:ascii="Book Antiqua" w:eastAsia="Book Antiqua" w:hAnsi="Book Antiqua" w:cs="Book Antiqua"/>
        </w:rPr>
        <w:t xml:space="preserve"> ulcer</w:t>
      </w:r>
      <w:r w:rsidR="00AF45E3">
        <w:rPr>
          <w:rFonts w:ascii="Book Antiqua" w:eastAsia="Book Antiqua" w:hAnsi="Book Antiqua" w:cs="Book Antiqua"/>
        </w:rPr>
        <w:t xml:space="preserve"> (DFU)</w:t>
      </w:r>
      <w:r w:rsidR="00497E3B" w:rsidRPr="00457783">
        <w:rPr>
          <w:rFonts w:ascii="Book Antiqua" w:eastAsia="Book Antiqua" w:hAnsi="Book Antiqua" w:cs="Book Antiqua"/>
        </w:rPr>
        <w:t xml:space="preserve"> and vitamin D deficiency. However, the available meta-0analysis was limited by substantial bias. </w:t>
      </w:r>
    </w:p>
    <w:p w14:paraId="680DD733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605A474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AIM</w:t>
      </w:r>
    </w:p>
    <w:p w14:paraId="5182E9AE" w14:textId="193E09CF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 xml:space="preserve">To investigate the association between </w:t>
      </w:r>
      <w:r w:rsidR="00AF45E3">
        <w:rPr>
          <w:rFonts w:ascii="Book Antiqua" w:eastAsia="Book Antiqua" w:hAnsi="Book Antiqua" w:cs="Book Antiqua"/>
        </w:rPr>
        <w:t>DFU</w:t>
      </w:r>
      <w:r w:rsidRPr="00457783">
        <w:rPr>
          <w:rFonts w:ascii="Book Antiqua" w:eastAsia="Book Antiqua" w:hAnsi="Book Antiqua" w:cs="Book Antiqua"/>
        </w:rPr>
        <w:t>s and vitamin D levels.</w:t>
      </w:r>
    </w:p>
    <w:p w14:paraId="264B95A6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3CB8C830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METHODS</w:t>
      </w:r>
    </w:p>
    <w:p w14:paraId="17E4ACD6" w14:textId="642963BA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>We searched PubMed, MEDLINE, and Cochrane Library</w:t>
      </w:r>
      <w:r w:rsidR="00443A7E">
        <w:rPr>
          <w:rFonts w:ascii="Book Antiqua" w:eastAsia="Book Antiqua" w:hAnsi="Book Antiqua" w:cs="Book Antiqua"/>
        </w:rPr>
        <w:t>,</w:t>
      </w:r>
      <w:r w:rsidRPr="00457783">
        <w:rPr>
          <w:rFonts w:ascii="Book Antiqua" w:eastAsia="Book Antiqua" w:hAnsi="Book Antiqua" w:cs="Book Antiqua"/>
        </w:rPr>
        <w:t xml:space="preserve"> EBSCO, and Google Scholar</w:t>
      </w:r>
      <w:r w:rsidR="00443A7E">
        <w:rPr>
          <w:rFonts w:ascii="Book Antiqua" w:eastAsia="Book Antiqua" w:hAnsi="Book Antiqua" w:cs="Book Antiqua"/>
        </w:rPr>
        <w:t xml:space="preserve"> </w:t>
      </w:r>
      <w:r w:rsidRPr="00457783">
        <w:rPr>
          <w:rFonts w:ascii="Book Antiqua" w:eastAsia="Book Antiqua" w:hAnsi="Book Antiqua" w:cs="Book Antiqua"/>
        </w:rPr>
        <w:t xml:space="preserve">for studies comparing vitamin D levels and </w:t>
      </w:r>
      <w:r w:rsidR="00AF45E3">
        <w:rPr>
          <w:rFonts w:ascii="Book Antiqua" w:eastAsia="Book Antiqua" w:hAnsi="Book Antiqua" w:cs="Book Antiqua"/>
        </w:rPr>
        <w:t>DF</w:t>
      </w:r>
      <w:r w:rsidRPr="00457783">
        <w:rPr>
          <w:rFonts w:ascii="Book Antiqua" w:eastAsia="Book Antiqua" w:hAnsi="Book Antiqua" w:cs="Book Antiqua"/>
        </w:rPr>
        <w:t>. The keyword</w:t>
      </w:r>
      <w:r w:rsidR="00443A7E">
        <w:rPr>
          <w:rFonts w:ascii="Book Antiqua" w:eastAsia="Book Antiqua" w:hAnsi="Book Antiqua" w:cs="Book Antiqua"/>
        </w:rPr>
        <w:t>s</w:t>
      </w:r>
      <w:r w:rsidRPr="00457783">
        <w:rPr>
          <w:rFonts w:ascii="Book Antiqua" w:eastAsia="Book Antiqua" w:hAnsi="Book Antiqua" w:cs="Book Antiqua"/>
        </w:rPr>
        <w:t xml:space="preserve"> </w:t>
      </w:r>
      <w:r w:rsidR="00AF45E3">
        <w:rPr>
          <w:rFonts w:ascii="Book Antiqua" w:eastAsia="Book Antiqua" w:hAnsi="Book Antiqua" w:cs="Book Antiqua"/>
        </w:rPr>
        <w:t>DFU</w:t>
      </w:r>
      <w:r w:rsidRPr="00457783">
        <w:rPr>
          <w:rFonts w:ascii="Book Antiqua" w:eastAsia="Book Antiqua" w:hAnsi="Book Antiqua" w:cs="Book Antiqua"/>
        </w:rPr>
        <w:t xml:space="preserve">, </w:t>
      </w:r>
      <w:r w:rsidR="00AF45E3">
        <w:rPr>
          <w:rFonts w:ascii="Book Antiqua" w:eastAsia="Book Antiqua" w:hAnsi="Book Antiqua" w:cs="Book Antiqua"/>
        </w:rPr>
        <w:t>DFS</w:t>
      </w:r>
      <w:r w:rsidRPr="00457783">
        <w:rPr>
          <w:rFonts w:ascii="Book Antiqua" w:eastAsia="Book Antiqua" w:hAnsi="Book Antiqua" w:cs="Book Antiqua"/>
        </w:rPr>
        <w:t>, diabetic septic foot, vitamin D level, 25-hydroxy vitamin D, vitamin D status, and vitamin D deficiency were used. The search engine was set for articles published during the period from inception to October 2022.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783">
        <w:rPr>
          <w:rFonts w:ascii="Book Antiqua" w:eastAsia="Book Antiqua" w:hAnsi="Book Antiqua" w:cs="Book Antiqua"/>
        </w:rPr>
        <w:t xml:space="preserve">A predetermined table was used to collect </w:t>
      </w:r>
      <w:r w:rsidR="00443A7E">
        <w:rPr>
          <w:rFonts w:ascii="Book Antiqua" w:eastAsia="Book Antiqua" w:hAnsi="Book Antiqua" w:cs="Book Antiqua"/>
        </w:rPr>
        <w:t xml:space="preserve">the </w:t>
      </w:r>
      <w:r w:rsidRPr="00457783">
        <w:rPr>
          <w:rFonts w:ascii="Book Antiqua" w:eastAsia="Book Antiqua" w:hAnsi="Book Antiqua" w:cs="Book Antiqua"/>
        </w:rPr>
        <w:t>study information.</w:t>
      </w:r>
    </w:p>
    <w:p w14:paraId="3AC74796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0A122807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RESULTS</w:t>
      </w:r>
    </w:p>
    <w:p w14:paraId="7596428C" w14:textId="22F8535E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 xml:space="preserve">Vitamin D level was lower among patients with </w:t>
      </w:r>
      <w:r w:rsidR="00AF45E3">
        <w:rPr>
          <w:rFonts w:ascii="Book Antiqua" w:eastAsia="Book Antiqua" w:hAnsi="Book Antiqua" w:cs="Book Antiqua"/>
        </w:rPr>
        <w:t>DFU</w:t>
      </w:r>
      <w:r w:rsidRPr="00457783">
        <w:rPr>
          <w:rFonts w:ascii="Book Antiqua" w:eastAsia="Book Antiqua" w:hAnsi="Book Antiqua" w:cs="Book Antiqua"/>
        </w:rPr>
        <w:t xml:space="preserve"> compared to their counterparts</w:t>
      </w:r>
      <w:r w:rsidR="00443A7E">
        <w:rPr>
          <w:rFonts w:ascii="Book Antiqua" w:eastAsia="Book Antiqua" w:hAnsi="Book Antiqua" w:cs="Book Antiqua"/>
        </w:rPr>
        <w:t xml:space="preserve"> </w:t>
      </w:r>
      <w:del w:id="2" w:author="Wang Jin-Lei" w:date="2023-05-06T16:42:00Z">
        <w:r w:rsidR="00443A7E" w:rsidDel="00272531">
          <w:rPr>
            <w:rFonts w:ascii="Book Antiqua" w:eastAsia="Book Antiqua" w:hAnsi="Book Antiqua" w:cs="Book Antiqua"/>
          </w:rPr>
          <w:delText>(</w:delText>
        </w:r>
      </w:del>
      <w:ins w:id="3" w:author="Wang Jin-Lei" w:date="2023-05-06T16:42:00Z">
        <w:r w:rsidR="00272531">
          <w:rPr>
            <w:rFonts w:ascii="Book Antiqua" w:eastAsia="Book Antiqua" w:hAnsi="Book Antiqua" w:cs="Book Antiqua"/>
          </w:rPr>
          <w:t>[</w:t>
        </w:r>
      </w:ins>
      <w:r w:rsidRPr="00457783">
        <w:rPr>
          <w:rFonts w:ascii="Book Antiqua" w:eastAsia="Book Antiqua" w:hAnsi="Book Antiqua" w:cs="Book Antiqua"/>
        </w:rPr>
        <w:t>odd</w:t>
      </w:r>
      <w:r w:rsidR="00443A7E">
        <w:rPr>
          <w:rFonts w:ascii="Book Antiqua" w:eastAsia="Book Antiqua" w:hAnsi="Book Antiqua" w:cs="Book Antiqua"/>
        </w:rPr>
        <w:t>s</w:t>
      </w:r>
      <w:r w:rsidRPr="00457783">
        <w:rPr>
          <w:rFonts w:ascii="Book Antiqua" w:eastAsia="Book Antiqua" w:hAnsi="Book Antiqua" w:cs="Book Antiqua"/>
        </w:rPr>
        <w:t xml:space="preserve"> ratio</w:t>
      </w:r>
      <w:r w:rsidR="00443A7E">
        <w:rPr>
          <w:rFonts w:ascii="Book Antiqua" w:eastAsia="Book Antiqua" w:hAnsi="Book Antiqua" w:cs="Book Antiqua"/>
        </w:rPr>
        <w:t xml:space="preserve"> </w:t>
      </w:r>
      <w:ins w:id="4" w:author="Wang Jin-Lei" w:date="2023-05-06T16:43:00Z">
        <w:r w:rsidR="00946A3B">
          <w:rPr>
            <w:rFonts w:ascii="Book Antiqua" w:eastAsia="Book Antiqua" w:hAnsi="Book Antiqua" w:cs="Book Antiqua"/>
          </w:rPr>
          <w:t>(</w:t>
        </w:r>
      </w:ins>
      <w:del w:id="5" w:author="Wang Jin-Lei" w:date="2023-05-06T16:43:00Z">
        <w:r w:rsidR="00443A7E" w:rsidDel="00946A3B">
          <w:rPr>
            <w:rFonts w:ascii="Book Antiqua" w:eastAsia="Book Antiqua" w:hAnsi="Book Antiqua" w:cs="Book Antiqua"/>
          </w:rPr>
          <w:delText>[</w:delText>
        </w:r>
      </w:del>
      <w:r w:rsidR="00443A7E">
        <w:rPr>
          <w:rFonts w:ascii="Book Antiqua" w:eastAsia="Book Antiqua" w:hAnsi="Book Antiqua" w:cs="Book Antiqua"/>
        </w:rPr>
        <w:t>OR</w:t>
      </w:r>
      <w:del w:id="6" w:author="Wang Jin-Lei" w:date="2023-05-06T16:43:00Z">
        <w:r w:rsidR="00443A7E" w:rsidDel="00946A3B">
          <w:rPr>
            <w:rFonts w:ascii="Book Antiqua" w:eastAsia="Book Antiqua" w:hAnsi="Book Antiqua" w:cs="Book Antiqua"/>
          </w:rPr>
          <w:delText>]</w:delText>
        </w:r>
      </w:del>
      <w:ins w:id="7" w:author="Wang Jin-Lei" w:date="2023-05-06T16:43:00Z">
        <w:r w:rsidR="00946A3B">
          <w:rPr>
            <w:rFonts w:ascii="Book Antiqua" w:eastAsia="Book Antiqua" w:hAnsi="Book Antiqua" w:cs="Book Antiqua"/>
          </w:rPr>
          <w:t>)</w:t>
        </w:r>
      </w:ins>
      <w:r w:rsidR="00443A7E">
        <w:rPr>
          <w:rFonts w:ascii="Book Antiqua" w:eastAsia="Book Antiqua" w:hAnsi="Book Antiqua" w:cs="Book Antiqua"/>
        </w:rPr>
        <w:t>:</w:t>
      </w:r>
      <w:r w:rsidRPr="00457783">
        <w:rPr>
          <w:rFonts w:ascii="Book Antiqua" w:eastAsia="Book Antiqua" w:hAnsi="Book Antiqua" w:cs="Book Antiqua"/>
        </w:rPr>
        <w:t xml:space="preserve"> -5.77</w:t>
      </w:r>
      <w:r w:rsidR="009959F7">
        <w:rPr>
          <w:rFonts w:ascii="Book Antiqua" w:eastAsia="Book Antiqua" w:hAnsi="Book Antiqua" w:cs="Book Antiqua"/>
        </w:rPr>
        <w:t>;</w:t>
      </w:r>
      <w:r w:rsidRPr="00457783">
        <w:rPr>
          <w:rFonts w:ascii="Book Antiqua" w:eastAsia="Book Antiqua" w:hAnsi="Book Antiqua" w:cs="Book Antiqua"/>
        </w:rPr>
        <w:t xml:space="preserve"> 95%</w:t>
      </w:r>
      <w:r w:rsidR="00443A7E">
        <w:rPr>
          <w:rFonts w:ascii="Book Antiqua" w:eastAsia="Book Antiqua" w:hAnsi="Book Antiqua" w:cs="Book Antiqua"/>
        </w:rPr>
        <w:t xml:space="preserve"> confidence interval </w:t>
      </w:r>
      <w:ins w:id="8" w:author="Wang Jin-Lei" w:date="2023-05-06T16:43:00Z">
        <w:r w:rsidR="00946A3B">
          <w:rPr>
            <w:rFonts w:ascii="Book Antiqua" w:eastAsia="Book Antiqua" w:hAnsi="Book Antiqua" w:cs="Book Antiqua"/>
          </w:rPr>
          <w:t>(</w:t>
        </w:r>
      </w:ins>
      <w:del w:id="9" w:author="Wang Jin-Lei" w:date="2023-05-06T16:43:00Z">
        <w:r w:rsidR="00443A7E" w:rsidDel="00946A3B">
          <w:rPr>
            <w:rFonts w:ascii="Book Antiqua" w:eastAsia="Book Antiqua" w:hAnsi="Book Antiqua" w:cs="Book Antiqua"/>
          </w:rPr>
          <w:delText>[</w:delText>
        </w:r>
      </w:del>
      <w:r w:rsidRPr="00457783">
        <w:rPr>
          <w:rFonts w:ascii="Book Antiqua" w:eastAsia="Book Antiqua" w:hAnsi="Book Antiqua" w:cs="Book Antiqua"/>
          <w:iCs/>
        </w:rPr>
        <w:t>CI</w:t>
      </w:r>
      <w:del w:id="10" w:author="Wang Jin-Lei" w:date="2023-05-06T16:43:00Z">
        <w:r w:rsidR="00443A7E" w:rsidDel="00946A3B">
          <w:rPr>
            <w:rFonts w:ascii="Book Antiqua" w:eastAsia="Book Antiqua" w:hAnsi="Book Antiqua" w:cs="Book Antiqua"/>
            <w:iCs/>
          </w:rPr>
          <w:delText>]</w:delText>
        </w:r>
      </w:del>
      <w:ins w:id="11" w:author="Wang Jin-Lei" w:date="2023-05-06T16:43:00Z">
        <w:r w:rsidR="00946A3B">
          <w:rPr>
            <w:rFonts w:ascii="Book Antiqua" w:eastAsia="Book Antiqua" w:hAnsi="Book Antiqua" w:cs="Book Antiqua"/>
            <w:iCs/>
          </w:rPr>
          <w:t>)</w:t>
        </w:r>
      </w:ins>
      <w:r w:rsidR="00443A7E">
        <w:rPr>
          <w:rFonts w:ascii="Book Antiqua" w:eastAsia="Book Antiqua" w:hAnsi="Book Antiqua" w:cs="Book Antiqua"/>
        </w:rPr>
        <w:t>:</w:t>
      </w:r>
      <w:r w:rsidRPr="00457783">
        <w:rPr>
          <w:rFonts w:ascii="Book Antiqua" w:eastAsia="Book Antiqua" w:hAnsi="Book Antiqua" w:cs="Book Antiqua"/>
        </w:rPr>
        <w:t xml:space="preserve"> -7.87</w:t>
      </w:r>
      <w:r w:rsidR="009959F7">
        <w:rPr>
          <w:rFonts w:ascii="Book Antiqua" w:eastAsia="Book Antiqua" w:hAnsi="Book Antiqua" w:cs="Book Antiqua"/>
        </w:rPr>
        <w:t xml:space="preserve">, </w:t>
      </w:r>
      <w:r w:rsidRPr="00457783">
        <w:rPr>
          <w:rFonts w:ascii="Book Antiqua" w:eastAsia="Book Antiqua" w:hAnsi="Book Antiqua" w:cs="Book Antiqua"/>
        </w:rPr>
        <w:t>-3.66</w:t>
      </w:r>
      <w:r w:rsidR="009959F7">
        <w:rPr>
          <w:rFonts w:ascii="Book Antiqua" w:eastAsia="Book Antiqua" w:hAnsi="Book Antiqua" w:cs="Book Antiqua"/>
        </w:rPr>
        <w:t>;</w:t>
      </w:r>
      <w:r w:rsidRPr="00457783">
        <w:rPr>
          <w:rFonts w:ascii="Book Antiqua" w:eastAsia="Book Antiqua" w:hAnsi="Book Antiqua" w:cs="Book Antiqua"/>
        </w:rPr>
        <w:t xml:space="preserve"> </w:t>
      </w:r>
      <w:r w:rsidR="00E90DB7">
        <w:rPr>
          <w:rFonts w:ascii="Book Antiqua" w:eastAsia="Book Antiqua" w:hAnsi="Book Antiqua" w:cs="Book Antiqua"/>
        </w:rPr>
        <w:sym w:font="Symbol" w:char="F063"/>
      </w:r>
      <w:r w:rsidR="00443A7E" w:rsidRPr="00C60F38">
        <w:rPr>
          <w:rFonts w:ascii="Book Antiqua" w:eastAsia="Book Antiqua" w:hAnsi="Book Antiqua" w:cs="Book Antiqua"/>
          <w:vertAlign w:val="superscript"/>
        </w:rPr>
        <w:t>2</w:t>
      </w:r>
      <w:r w:rsidRPr="00457783">
        <w:rPr>
          <w:rFonts w:ascii="Book Antiqua" w:eastAsia="Book Antiqua" w:hAnsi="Book Antiqua" w:cs="Book Antiqua"/>
        </w:rPr>
        <w:t xml:space="preserve"> was 84.62, mean difference</w:t>
      </w:r>
      <w:r w:rsidR="009959F7">
        <w:rPr>
          <w:rFonts w:ascii="Book Antiqua" w:eastAsia="Book Antiqua" w:hAnsi="Book Antiqua" w:cs="Book Antiqua"/>
        </w:rPr>
        <w:t xml:space="preserve">, </w:t>
      </w:r>
      <w:r w:rsidRPr="00457783">
        <w:rPr>
          <w:rFonts w:ascii="Book Antiqua" w:eastAsia="Book Antiqua" w:hAnsi="Book Antiqua" w:cs="Book Antiqua"/>
        </w:rPr>
        <w:t>9</w:t>
      </w:r>
      <w:r w:rsidR="009959F7">
        <w:rPr>
          <w:rFonts w:ascii="Book Antiqua" w:eastAsia="Book Antiqua" w:hAnsi="Book Antiqua" w:cs="Book Antiqua"/>
        </w:rPr>
        <w:t>;</w:t>
      </w:r>
      <w:r w:rsidRPr="00457783">
        <w:rPr>
          <w:rFonts w:ascii="Book Antiqua" w:eastAsia="Book Antiqua" w:hAnsi="Book Antiqua" w:cs="Book Antiqua"/>
        </w:rPr>
        <w:t xml:space="preserve"> </w:t>
      </w:r>
      <w:r w:rsidRPr="00457783">
        <w:rPr>
          <w:rFonts w:ascii="Book Antiqua" w:eastAsia="Book Antiqua" w:hAnsi="Book Antiqua" w:cs="Book Antiqua"/>
          <w:i/>
          <w:iCs/>
        </w:rPr>
        <w:t>I</w:t>
      </w:r>
      <w:r w:rsidRPr="00457783">
        <w:rPr>
          <w:rFonts w:ascii="Book Antiqua" w:eastAsia="Book Antiqua" w:hAnsi="Book Antiqua" w:cs="Book Antiqua"/>
          <w:iCs/>
          <w:vertAlign w:val="superscript"/>
        </w:rPr>
        <w:t>2</w:t>
      </w:r>
      <w:r w:rsidRPr="00457783">
        <w:rPr>
          <w:rFonts w:ascii="Book Antiqua" w:eastAsia="Book Antiqua" w:hAnsi="Book Antiqua" w:cs="Book Antiqua"/>
          <w:vertAlign w:val="superscript"/>
        </w:rPr>
        <w:t xml:space="preserve"> </w:t>
      </w:r>
      <w:r w:rsidRPr="00457783">
        <w:rPr>
          <w:rFonts w:ascii="Book Antiqua" w:eastAsia="Book Antiqua" w:hAnsi="Book Antiqua" w:cs="Book Antiqua"/>
        </w:rPr>
        <w:t>for heterogeneity</w:t>
      </w:r>
      <w:r w:rsidR="009959F7">
        <w:rPr>
          <w:rFonts w:ascii="Book Antiqua" w:eastAsia="Book Antiqua" w:hAnsi="Book Antiqua" w:cs="Book Antiqua"/>
        </w:rPr>
        <w:t>,</w:t>
      </w:r>
      <w:r w:rsidRPr="00457783">
        <w:rPr>
          <w:rFonts w:ascii="Book Antiqua" w:eastAsia="Book Antiqua" w:hAnsi="Book Antiqua" w:cs="Book Antiqua"/>
          <w:vertAlign w:val="superscript"/>
        </w:rPr>
        <w:t xml:space="preserve"> </w:t>
      </w:r>
      <w:r w:rsidRPr="00457783">
        <w:rPr>
          <w:rFonts w:ascii="Book Antiqua" w:eastAsia="Book Antiqua" w:hAnsi="Book Antiqua" w:cs="Book Antiqua"/>
        </w:rPr>
        <w:t>89%</w:t>
      </w:r>
      <w:r w:rsidR="009959F7">
        <w:rPr>
          <w:rFonts w:ascii="Book Antiqua" w:eastAsia="Book Antiqua" w:hAnsi="Book Antiqua" w:cs="Book Antiqua"/>
        </w:rPr>
        <w:t>;</w:t>
      </w:r>
      <w:r w:rsidRPr="00457783">
        <w:rPr>
          <w:rFonts w:ascii="Book Antiqua" w:eastAsia="Book Antiqua" w:hAnsi="Book Antiqua" w:cs="Book Antiqua"/>
        </w:rPr>
        <w:t xml:space="preserve"> </w:t>
      </w:r>
      <w:r w:rsidRPr="00457783">
        <w:rPr>
          <w:rFonts w:ascii="Book Antiqua" w:eastAsia="Book Antiqua" w:hAnsi="Book Antiqua" w:cs="Book Antiqua"/>
          <w:i/>
        </w:rPr>
        <w:t>P</w:t>
      </w:r>
      <w:r w:rsidRPr="00457783">
        <w:rPr>
          <w:rFonts w:ascii="Book Antiqua" w:eastAsia="Book Antiqua" w:hAnsi="Book Antiqua" w:cs="Book Antiqua"/>
        </w:rPr>
        <w:t xml:space="preserve"> &lt;</w:t>
      </w:r>
      <w:r w:rsidR="009F325B" w:rsidRPr="00457783">
        <w:rPr>
          <w:rFonts w:ascii="Book Antiqua" w:eastAsia="Book Antiqua" w:hAnsi="Book Antiqua" w:cs="Book Antiqua"/>
        </w:rPr>
        <w:t xml:space="preserve"> </w:t>
      </w:r>
      <w:r w:rsidRPr="00457783">
        <w:rPr>
          <w:rFonts w:ascii="Book Antiqua" w:eastAsia="Book Antiqua" w:hAnsi="Book Antiqua" w:cs="Book Antiqua"/>
        </w:rPr>
        <w:t xml:space="preserve">0.001 and </w:t>
      </w:r>
      <w:r w:rsidRPr="00991091">
        <w:rPr>
          <w:rFonts w:ascii="Book Antiqua" w:eastAsia="Book Antiqua" w:hAnsi="Book Antiqua" w:cs="Book Antiqua"/>
          <w:i/>
          <w:iCs/>
        </w:rPr>
        <w:t>P</w:t>
      </w:r>
      <w:r w:rsidRPr="00457783">
        <w:rPr>
          <w:rFonts w:ascii="Book Antiqua" w:eastAsia="Book Antiqua" w:hAnsi="Book Antiqua" w:cs="Book Antiqua"/>
        </w:rPr>
        <w:t xml:space="preserve"> for overall effect &lt;</w:t>
      </w:r>
      <w:r w:rsidR="009F325B" w:rsidRPr="00457783">
        <w:rPr>
          <w:rFonts w:ascii="Book Antiqua" w:eastAsia="Book Antiqua" w:hAnsi="Book Antiqua" w:cs="Book Antiqua"/>
        </w:rPr>
        <w:t xml:space="preserve"> </w:t>
      </w:r>
      <w:r w:rsidRPr="00457783">
        <w:rPr>
          <w:rFonts w:ascii="Book Antiqua" w:eastAsia="Book Antiqua" w:hAnsi="Book Antiqua" w:cs="Book Antiqua"/>
        </w:rPr>
        <w:t>0.001</w:t>
      </w:r>
      <w:ins w:id="12" w:author="Wang Jin-Lei" w:date="2023-05-06T16:43:00Z">
        <w:r w:rsidR="00272531">
          <w:rPr>
            <w:rFonts w:ascii="Book Antiqua" w:eastAsia="Book Antiqua" w:hAnsi="Book Antiqua" w:cs="Book Antiqua"/>
          </w:rPr>
          <w:t>]</w:t>
        </w:r>
      </w:ins>
      <w:del w:id="13" w:author="Wang Jin-Lei" w:date="2023-05-06T16:43:00Z">
        <w:r w:rsidR="00443A7E" w:rsidDel="00272531">
          <w:rPr>
            <w:rFonts w:ascii="Book Antiqua" w:eastAsia="Book Antiqua" w:hAnsi="Book Antiqua" w:cs="Book Antiqua"/>
          </w:rPr>
          <w:delText>)</w:delText>
        </w:r>
      </w:del>
      <w:r w:rsidRPr="00457783">
        <w:rPr>
          <w:rFonts w:ascii="Book Antiqua" w:eastAsia="Book Antiqua" w:hAnsi="Book Antiqua" w:cs="Book Antiqua"/>
        </w:rPr>
        <w:t>. The results remain</w:t>
      </w:r>
      <w:r w:rsidR="00443A7E">
        <w:rPr>
          <w:rFonts w:ascii="Book Antiqua" w:eastAsia="Book Antiqua" w:hAnsi="Book Antiqua" w:cs="Book Antiqua"/>
        </w:rPr>
        <w:t>ed</w:t>
      </w:r>
      <w:r w:rsidRPr="00457783">
        <w:rPr>
          <w:rFonts w:ascii="Book Antiqua" w:eastAsia="Book Antiqua" w:hAnsi="Book Antiqua" w:cs="Book Antiqua"/>
        </w:rPr>
        <w:t xml:space="preserve"> robust for hospitalized patients (</w:t>
      </w:r>
      <w:r w:rsidR="00443A7E">
        <w:rPr>
          <w:rFonts w:ascii="Book Antiqua" w:eastAsia="Book Antiqua" w:hAnsi="Book Antiqua" w:cs="Book Antiqua"/>
        </w:rPr>
        <w:t>OR:</w:t>
      </w:r>
      <w:r w:rsidRPr="00457783">
        <w:rPr>
          <w:rFonts w:ascii="Book Antiqua" w:eastAsia="Book Antiqua" w:hAnsi="Book Antiqua" w:cs="Book Antiqua"/>
        </w:rPr>
        <w:t xml:space="preserve"> -6.32 95%</w:t>
      </w:r>
      <w:r w:rsidRPr="00457783">
        <w:rPr>
          <w:rFonts w:ascii="Book Antiqua" w:eastAsia="Book Antiqua" w:hAnsi="Book Antiqua" w:cs="Book Antiqua"/>
          <w:iCs/>
        </w:rPr>
        <w:t>CI</w:t>
      </w:r>
      <w:r w:rsidR="00443A7E">
        <w:rPr>
          <w:rFonts w:ascii="Book Antiqua" w:eastAsia="Book Antiqua" w:hAnsi="Book Antiqua" w:cs="Book Antiqua"/>
        </w:rPr>
        <w:t>:</w:t>
      </w:r>
      <w:r w:rsidRPr="00457783">
        <w:rPr>
          <w:rFonts w:ascii="Book Antiqua" w:eastAsia="Book Antiqua" w:hAnsi="Book Antiqua" w:cs="Book Antiqua"/>
        </w:rPr>
        <w:t xml:space="preserve"> -11.66</w:t>
      </w:r>
      <w:r w:rsidR="00EA15DE">
        <w:rPr>
          <w:rFonts w:ascii="Book Antiqua" w:eastAsia="Book Antiqua" w:hAnsi="Book Antiqua" w:cs="Book Antiqua"/>
        </w:rPr>
        <w:t>,</w:t>
      </w:r>
      <w:r w:rsidRPr="00457783">
        <w:rPr>
          <w:rFonts w:ascii="Book Antiqua" w:eastAsia="Book Antiqua" w:hAnsi="Book Antiqua" w:cs="Book Antiqua"/>
        </w:rPr>
        <w:t xml:space="preserve"> -0.97</w:t>
      </w:r>
      <w:r w:rsidR="00EA15DE">
        <w:rPr>
          <w:rFonts w:ascii="Book Antiqua" w:eastAsia="Book Antiqua" w:hAnsi="Book Antiqua" w:cs="Book Antiqua"/>
        </w:rPr>
        <w:t>;</w:t>
      </w:r>
      <w:r w:rsidRPr="00457783">
        <w:rPr>
          <w:rFonts w:ascii="Book Antiqua" w:eastAsia="Book Antiqua" w:hAnsi="Book Antiqua" w:cs="Book Antiqua"/>
        </w:rPr>
        <w:t xml:space="preserve"> </w:t>
      </w:r>
      <w:r w:rsidR="00E90DB7">
        <w:rPr>
          <w:rFonts w:ascii="Book Antiqua" w:eastAsia="Book Antiqua" w:hAnsi="Book Antiqua" w:cs="Book Antiqua"/>
        </w:rPr>
        <w:sym w:font="Symbol" w:char="F063"/>
      </w:r>
      <w:r w:rsidR="00443A7E" w:rsidRPr="00991091">
        <w:rPr>
          <w:rFonts w:ascii="Book Antiqua" w:eastAsia="Book Antiqua" w:hAnsi="Book Antiqua" w:cs="Book Antiqua"/>
          <w:vertAlign w:val="superscript"/>
        </w:rPr>
        <w:t>2</w:t>
      </w:r>
      <w:r w:rsidRPr="00457783">
        <w:rPr>
          <w:rFonts w:ascii="Book Antiqua" w:eastAsia="Book Antiqua" w:hAnsi="Book Antiqua" w:cs="Book Antiqua"/>
        </w:rPr>
        <w:t xml:space="preserve"> was 19.39</w:t>
      </w:r>
      <w:r w:rsidR="00EA15DE">
        <w:rPr>
          <w:rFonts w:ascii="Book Antiqua" w:eastAsia="Book Antiqua" w:hAnsi="Book Antiqua" w:cs="Book Antiqua"/>
        </w:rPr>
        <w:t>;</w:t>
      </w:r>
      <w:r w:rsidRPr="00457783">
        <w:rPr>
          <w:rFonts w:ascii="Book Antiqua" w:eastAsia="Book Antiqua" w:hAnsi="Book Antiqua" w:cs="Book Antiqua"/>
        </w:rPr>
        <w:t xml:space="preserve"> mean difference</w:t>
      </w:r>
      <w:r w:rsidR="00EA15DE">
        <w:rPr>
          <w:rFonts w:ascii="Book Antiqua" w:eastAsia="Book Antiqua" w:hAnsi="Book Antiqua" w:cs="Book Antiqua"/>
        </w:rPr>
        <w:t xml:space="preserve">, </w:t>
      </w:r>
      <w:r w:rsidRPr="00457783">
        <w:rPr>
          <w:rFonts w:ascii="Book Antiqua" w:eastAsia="Book Antiqua" w:hAnsi="Book Antiqua" w:cs="Book Antiqua"/>
        </w:rPr>
        <w:t>2</w:t>
      </w:r>
      <w:r w:rsidR="00EA15DE">
        <w:rPr>
          <w:rFonts w:ascii="Book Antiqua" w:eastAsia="Book Antiqua" w:hAnsi="Book Antiqua" w:cs="Book Antiqua"/>
        </w:rPr>
        <w:t>;</w:t>
      </w:r>
      <w:r w:rsidRPr="00457783">
        <w:rPr>
          <w:rFonts w:ascii="Book Antiqua" w:eastAsia="Book Antiqua" w:hAnsi="Book Antiqua" w:cs="Book Antiqua"/>
        </w:rPr>
        <w:t xml:space="preserve"> </w:t>
      </w:r>
      <w:r w:rsidRPr="00457783">
        <w:rPr>
          <w:rFonts w:ascii="Book Antiqua" w:eastAsia="Book Antiqua" w:hAnsi="Book Antiqua" w:cs="Book Antiqua"/>
          <w:i/>
          <w:iCs/>
        </w:rPr>
        <w:t>I</w:t>
      </w:r>
      <w:r w:rsidRPr="00457783">
        <w:rPr>
          <w:rFonts w:ascii="Book Antiqua" w:eastAsia="Book Antiqua" w:hAnsi="Book Antiqua" w:cs="Book Antiqua"/>
          <w:iCs/>
          <w:vertAlign w:val="superscript"/>
        </w:rPr>
        <w:t>2</w:t>
      </w:r>
      <w:r w:rsidRPr="00457783">
        <w:rPr>
          <w:rFonts w:ascii="Book Antiqua" w:eastAsia="Book Antiqua" w:hAnsi="Book Antiqua" w:cs="Book Antiqua"/>
          <w:vertAlign w:val="superscript"/>
        </w:rPr>
        <w:t xml:space="preserve"> </w:t>
      </w:r>
      <w:r w:rsidRPr="00457783">
        <w:rPr>
          <w:rFonts w:ascii="Book Antiqua" w:eastAsia="Book Antiqua" w:hAnsi="Book Antiqua" w:cs="Book Antiqua"/>
        </w:rPr>
        <w:t>for heterogeneity</w:t>
      </w:r>
      <w:r w:rsidR="00EA15DE">
        <w:rPr>
          <w:rFonts w:ascii="Book Antiqua" w:eastAsia="Book Antiqua" w:hAnsi="Book Antiqua" w:cs="Book Antiqua"/>
        </w:rPr>
        <w:t xml:space="preserve">, </w:t>
      </w:r>
      <w:r w:rsidR="00460605" w:rsidRPr="00457783">
        <w:rPr>
          <w:rFonts w:ascii="Book Antiqua" w:eastAsia="Book Antiqua" w:hAnsi="Book Antiqua" w:cs="Book Antiqua"/>
        </w:rPr>
        <w:t>90%</w:t>
      </w:r>
      <w:r w:rsidR="00EA15DE">
        <w:rPr>
          <w:rFonts w:ascii="Book Antiqua" w:eastAsia="Book Antiqua" w:hAnsi="Book Antiqua" w:cs="Book Antiqua"/>
        </w:rPr>
        <w:t xml:space="preserve">; </w:t>
      </w:r>
      <w:r w:rsidR="00460605" w:rsidRPr="00457783">
        <w:rPr>
          <w:rFonts w:ascii="Book Antiqua" w:eastAsia="Book Antiqua" w:hAnsi="Book Antiqua" w:cs="Book Antiqua"/>
          <w:i/>
        </w:rPr>
        <w:t>P</w:t>
      </w:r>
      <w:r w:rsidRPr="00457783">
        <w:rPr>
          <w:rFonts w:ascii="Book Antiqua" w:eastAsia="Book Antiqua" w:hAnsi="Book Antiqua" w:cs="Book Antiqua"/>
        </w:rPr>
        <w:t xml:space="preserve"> </w:t>
      </w:r>
      <w:r w:rsidR="00443A7E">
        <w:rPr>
          <w:rFonts w:ascii="Book Antiqua" w:eastAsia="Book Antiqua" w:hAnsi="Book Antiqua" w:cs="Book Antiqua"/>
        </w:rPr>
        <w:t>=</w:t>
      </w:r>
      <w:r w:rsidRPr="00457783">
        <w:rPr>
          <w:rFonts w:ascii="Book Antiqua" w:eastAsia="Book Antiqua" w:hAnsi="Book Antiqua" w:cs="Book Antiqua"/>
        </w:rPr>
        <w:t xml:space="preserve"> 0.02). </w:t>
      </w:r>
    </w:p>
    <w:p w14:paraId="2083E2EE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EA597DA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CONCLUSION</w:t>
      </w:r>
    </w:p>
    <w:p w14:paraId="31BF8CC5" w14:textId="37673476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 xml:space="preserve">Vitamin D was lower among outpatients and hospitalized patients with </w:t>
      </w:r>
      <w:r w:rsidR="00AF45E3">
        <w:rPr>
          <w:rFonts w:ascii="Book Antiqua" w:eastAsia="Book Antiqua" w:hAnsi="Book Antiqua" w:cs="Book Antiqua"/>
        </w:rPr>
        <w:t>DFUs</w:t>
      </w:r>
      <w:r w:rsidRPr="00457783">
        <w:rPr>
          <w:rFonts w:ascii="Book Antiqua" w:eastAsia="Book Antiqua" w:hAnsi="Book Antiqua" w:cs="Book Antiqua"/>
        </w:rPr>
        <w:t>. Further larger randomized controlled trials are needed.</w:t>
      </w:r>
    </w:p>
    <w:p w14:paraId="1C881DBC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2CE989AB" w14:textId="0D7ADA88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lastRenderedPageBreak/>
        <w:t xml:space="preserve">Key Words: </w:t>
      </w:r>
      <w:r w:rsidRPr="00457783">
        <w:rPr>
          <w:rFonts w:ascii="Book Antiqua" w:eastAsia="Book Antiqua" w:hAnsi="Book Antiqua" w:cs="Book Antiqua"/>
        </w:rPr>
        <w:t>Vitamin D deficiency; Diabetic foot ulcer; Outpatient; Hospitalized patients</w:t>
      </w:r>
      <w:r w:rsidR="00861EFF">
        <w:rPr>
          <w:rFonts w:ascii="Book Antiqua" w:eastAsia="Book Antiqua" w:hAnsi="Book Antiqua" w:cs="Book Antiqua"/>
        </w:rPr>
        <w:t>; Diabetic foot syndrome</w:t>
      </w:r>
    </w:p>
    <w:p w14:paraId="16532CD5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0FEB9457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7783">
        <w:rPr>
          <w:rFonts w:ascii="Book Antiqua" w:eastAsia="Book Antiqua" w:hAnsi="Book Antiqua" w:cs="Book Antiqua"/>
        </w:rPr>
        <w:t>Mirghani</w:t>
      </w:r>
      <w:proofErr w:type="spellEnd"/>
      <w:r w:rsidRPr="00457783">
        <w:rPr>
          <w:rFonts w:ascii="Book Antiqua" w:eastAsia="Book Antiqua" w:hAnsi="Book Antiqua" w:cs="Book Antiqua"/>
        </w:rPr>
        <w:t xml:space="preserve"> HO. Vitamin D deficiency among outpatients and hospitalized patients with diabetic foot ulcers: A syst</w:t>
      </w:r>
      <w:r w:rsidR="00EA7F3C" w:rsidRPr="00457783">
        <w:rPr>
          <w:rFonts w:ascii="Book Antiqua" w:eastAsia="Book Antiqua" w:hAnsi="Book Antiqua" w:cs="Book Antiqua"/>
        </w:rPr>
        <w:t>ematic review and meta-analysis</w:t>
      </w:r>
      <w:r w:rsidRPr="00457783">
        <w:rPr>
          <w:rFonts w:ascii="Book Antiqua" w:eastAsia="Book Antiqua" w:hAnsi="Book Antiqua" w:cs="Book Antiqua"/>
        </w:rPr>
        <w:t xml:space="preserve">. </w:t>
      </w:r>
      <w:r w:rsidRPr="00457783">
        <w:rPr>
          <w:rFonts w:ascii="Book Antiqua" w:eastAsia="Book Antiqua" w:hAnsi="Book Antiqua" w:cs="Book Antiqua"/>
          <w:i/>
          <w:iCs/>
        </w:rPr>
        <w:t>World J Meta-Anal</w:t>
      </w:r>
      <w:r w:rsidRPr="00457783">
        <w:rPr>
          <w:rFonts w:ascii="Book Antiqua" w:eastAsia="Book Antiqua" w:hAnsi="Book Antiqua" w:cs="Book Antiqua"/>
        </w:rPr>
        <w:t xml:space="preserve"> 2023; In press</w:t>
      </w:r>
    </w:p>
    <w:p w14:paraId="5BA6807B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1D9BD556" w14:textId="34C8FF14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t xml:space="preserve">Core Tip: </w:t>
      </w:r>
      <w:r w:rsidRPr="00457783">
        <w:rPr>
          <w:rFonts w:ascii="Book Antiqua" w:eastAsia="Book Antiqua" w:hAnsi="Book Antiqua" w:cs="Book Antiqua"/>
        </w:rPr>
        <w:t>This is the first study to assess the relationship between diabetic foot ulcer and vitamin D deficiency</w:t>
      </w:r>
      <w:r w:rsidR="001C0F50">
        <w:rPr>
          <w:rFonts w:ascii="Book Antiqua" w:eastAsia="Book Antiqua" w:hAnsi="Book Antiqua" w:cs="Book Antiqua"/>
        </w:rPr>
        <w:t>,</w:t>
      </w:r>
      <w:r w:rsidRPr="00457783">
        <w:rPr>
          <w:rFonts w:ascii="Book Antiqua" w:eastAsia="Book Antiqua" w:hAnsi="Book Antiqua" w:cs="Book Antiqua"/>
        </w:rPr>
        <w:t xml:space="preserve"> avoiding the bias of the two published meta-analyses</w:t>
      </w:r>
      <w:r w:rsidR="004C7A29" w:rsidRPr="00457783">
        <w:rPr>
          <w:rFonts w:ascii="Book Antiqua" w:eastAsia="Book Antiqua" w:hAnsi="Book Antiqua" w:cs="Book Antiqua"/>
        </w:rPr>
        <w:t>.</w:t>
      </w:r>
    </w:p>
    <w:p w14:paraId="7E54183C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B32A763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14C68E4" w14:textId="14BC05AB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Diabetes mellitus (DM) is an epidemic globally. DM is a morbid disease with many complications including microvascular and microvascular disease. Diabetic foot syndrome (DFS) is defined as peripheral neuropathy, limited joint mobility, peripheral arterial disease,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immunopathy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, ulceration, and Charcot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arthropathy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57783">
        <w:rPr>
          <w:rFonts w:ascii="Book Antiqua" w:eastAsia="Book Antiqua" w:hAnsi="Book Antiqua" w:cs="Book Antiqua"/>
          <w:color w:val="000000"/>
        </w:rPr>
        <w:t xml:space="preserve">. The combination of </w:t>
      </w:r>
      <w:r w:rsidR="001C0F50">
        <w:rPr>
          <w:rFonts w:ascii="Book Antiqua" w:eastAsia="Book Antiqua" w:hAnsi="Book Antiqua" w:cs="Book Antiqua"/>
          <w:color w:val="000000"/>
        </w:rPr>
        <w:t>FS</w:t>
      </w:r>
      <w:r w:rsidRPr="00457783">
        <w:rPr>
          <w:rFonts w:ascii="Book Antiqua" w:eastAsia="Book Antiqua" w:hAnsi="Book Antiqua" w:cs="Book Antiqua"/>
          <w:color w:val="000000"/>
        </w:rPr>
        <w:t xml:space="preserve"> elements provides an environment for unrecognized injury, foot infection, and possible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amputation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57783">
        <w:rPr>
          <w:rFonts w:ascii="Book Antiqua" w:eastAsia="Book Antiqua" w:hAnsi="Book Antiqua" w:cs="Book Antiqua"/>
          <w:color w:val="000000"/>
        </w:rPr>
        <w:t xml:space="preserve">. </w:t>
      </w:r>
      <w:r w:rsidR="001C0F50">
        <w:rPr>
          <w:rFonts w:ascii="Book Antiqua" w:eastAsia="Book Antiqua" w:hAnsi="Book Antiqua" w:cs="Book Antiqua"/>
          <w:color w:val="000000"/>
        </w:rPr>
        <w:t>DFS</w:t>
      </w:r>
      <w:r w:rsidRPr="00457783">
        <w:rPr>
          <w:rFonts w:ascii="Book Antiqua" w:eastAsia="Book Antiqua" w:hAnsi="Book Antiqua" w:cs="Book Antiqua"/>
          <w:color w:val="000000"/>
        </w:rPr>
        <w:t xml:space="preserve"> is characterized by peripheral arterial disease, but the symptoms are masked by the accompan</w:t>
      </w:r>
      <w:r w:rsidR="001C0F50">
        <w:rPr>
          <w:rFonts w:ascii="Book Antiqua" w:eastAsia="Book Antiqua" w:hAnsi="Book Antiqua" w:cs="Book Antiqua"/>
          <w:color w:val="000000"/>
        </w:rPr>
        <w:t>ying</w:t>
      </w:r>
      <w:r w:rsidRPr="00457783">
        <w:rPr>
          <w:rFonts w:ascii="Book Antiqua" w:eastAsia="Book Antiqua" w:hAnsi="Book Antiqua" w:cs="Book Antiqua"/>
          <w:color w:val="000000"/>
        </w:rPr>
        <w:t xml:space="preserve"> peripheral neuropathy. The pathology varie</w:t>
      </w:r>
      <w:r w:rsidR="001C0F50">
        <w:rPr>
          <w:rFonts w:ascii="Book Antiqua" w:eastAsia="Book Antiqua" w:hAnsi="Book Antiqua" w:cs="Book Antiqua"/>
          <w:color w:val="000000"/>
        </w:rPr>
        <w:t>s</w:t>
      </w:r>
      <w:r w:rsidRPr="00457783">
        <w:rPr>
          <w:rFonts w:ascii="Book Antiqua" w:eastAsia="Book Antiqua" w:hAnsi="Book Antiqua" w:cs="Book Antiqua"/>
          <w:color w:val="000000"/>
        </w:rPr>
        <w:t xml:space="preserve"> from pre-ulcerative callouses, ulceration, and necrosis developing at the site of high pressure (deformities of the toes and feet). Patient education and feet inspection </w:t>
      </w:r>
      <w:r w:rsidR="001C0F50">
        <w:rPr>
          <w:rFonts w:ascii="Book Antiqua" w:eastAsia="Book Antiqua" w:hAnsi="Book Antiqua" w:cs="Book Antiqua"/>
          <w:color w:val="000000"/>
        </w:rPr>
        <w:t xml:space="preserve">are </w:t>
      </w:r>
      <w:r w:rsidRPr="00457783">
        <w:rPr>
          <w:rFonts w:ascii="Book Antiqua" w:eastAsia="Book Antiqua" w:hAnsi="Book Antiqua" w:cs="Book Antiqua"/>
          <w:color w:val="000000"/>
        </w:rPr>
        <w:t xml:space="preserve">mandatory because repetitive trauma might </w:t>
      </w:r>
      <w:r w:rsidR="001C0F50">
        <w:rPr>
          <w:rFonts w:ascii="Book Antiqua" w:eastAsia="Book Antiqua" w:hAnsi="Book Antiqua" w:cs="Book Antiqua"/>
          <w:color w:val="000000"/>
        </w:rPr>
        <w:t>pass</w:t>
      </w:r>
      <w:r w:rsidRPr="00457783">
        <w:rPr>
          <w:rFonts w:ascii="Book Antiqua" w:eastAsia="Book Antiqua" w:hAnsi="Book Antiqua" w:cs="Book Antiqua"/>
          <w:color w:val="000000"/>
        </w:rPr>
        <w:t xml:space="preserve"> unnoticed due to </w:t>
      </w:r>
      <w:r w:rsidR="001C0F50">
        <w:rPr>
          <w:rFonts w:ascii="Book Antiqua" w:eastAsia="Book Antiqua" w:hAnsi="Book Antiqua" w:cs="Book Antiqua"/>
          <w:color w:val="000000"/>
        </w:rPr>
        <w:t xml:space="preserve">the </w:t>
      </w:r>
      <w:r w:rsidRPr="00457783">
        <w:rPr>
          <w:rFonts w:ascii="Book Antiqua" w:eastAsia="Book Antiqua" w:hAnsi="Book Antiqua" w:cs="Book Antiqua"/>
          <w:color w:val="000000"/>
        </w:rPr>
        <w:t xml:space="preserve">loss of pain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sensation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57783">
        <w:rPr>
          <w:rFonts w:ascii="Book Antiqua" w:eastAsia="Book Antiqua" w:hAnsi="Book Antiqua" w:cs="Book Antiqua"/>
          <w:color w:val="000000"/>
        </w:rPr>
        <w:t xml:space="preserve">. </w:t>
      </w:r>
      <w:r w:rsidR="001C0F50">
        <w:rPr>
          <w:rFonts w:ascii="Book Antiqua" w:eastAsia="Book Antiqua" w:hAnsi="Book Antiqua" w:cs="Book Antiqua"/>
          <w:color w:val="000000"/>
        </w:rPr>
        <w:t>DFS</w:t>
      </w:r>
      <w:r w:rsidRPr="00457783">
        <w:rPr>
          <w:rFonts w:ascii="Book Antiqua" w:eastAsia="Book Antiqua" w:hAnsi="Book Antiqua" w:cs="Book Antiqua"/>
          <w:color w:val="000000"/>
        </w:rPr>
        <w:t xml:space="preserve"> is a common complication of diabetes with a great economic burden; DTS substantially affects the patient's quality of life and leads to premature death. In addition, patients with DFS are prone to psychiatric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disease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57783">
        <w:rPr>
          <w:rFonts w:ascii="Book Antiqua" w:eastAsia="Book Antiqua" w:hAnsi="Book Antiqua" w:cs="Book Antiqua"/>
          <w:color w:val="000000"/>
        </w:rPr>
        <w:t xml:space="preserve">. </w:t>
      </w:r>
    </w:p>
    <w:p w14:paraId="7EAC4AC0" w14:textId="48C269B4" w:rsidR="001C0F50" w:rsidRPr="00457783" w:rsidRDefault="00497E3B" w:rsidP="00AA179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There are nearly </w:t>
      </w:r>
      <w:r w:rsidR="001C0F50">
        <w:rPr>
          <w:rFonts w:ascii="Book Antiqua" w:eastAsia="Book Antiqua" w:hAnsi="Book Antiqua" w:cs="Book Antiqua"/>
          <w:color w:val="000000"/>
        </w:rPr>
        <w:t>40</w:t>
      </w:r>
      <w:r w:rsidR="001C0F50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classifications for DFS, with wide variation depending on the availability of resources and geographical variations. It is recommended to use classification in light of specific indications. Few classifications </w:t>
      </w:r>
      <w:r w:rsidR="001C0F50">
        <w:rPr>
          <w:rFonts w:ascii="Book Antiqua" w:eastAsia="Book Antiqua" w:hAnsi="Book Antiqua" w:cs="Book Antiqua"/>
          <w:color w:val="000000"/>
        </w:rPr>
        <w:t>have been</w:t>
      </w:r>
      <w:r w:rsidR="001C0F50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validated for use; the site, isch</w:t>
      </w:r>
      <w:r w:rsidR="001C0F50">
        <w:rPr>
          <w:rFonts w:ascii="Book Antiqua" w:eastAsia="Book Antiqua" w:hAnsi="Book Antiqua" w:cs="Book Antiqua"/>
          <w:color w:val="000000"/>
        </w:rPr>
        <w:t>e</w:t>
      </w:r>
      <w:r w:rsidRPr="00457783">
        <w:rPr>
          <w:rFonts w:ascii="Book Antiqua" w:eastAsia="Book Antiqua" w:hAnsi="Book Antiqua" w:cs="Book Antiqua"/>
          <w:color w:val="000000"/>
        </w:rPr>
        <w:t>mia, neuropathy, bacterial infection, area, and depth (SINBAD) is six</w:t>
      </w:r>
      <w:r w:rsidR="00AF45E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questions with yes or no answers with a maximum of six points. SINBAD score is better </w:t>
      </w:r>
      <w:r w:rsidRPr="00457783">
        <w:rPr>
          <w:rFonts w:ascii="Book Antiqua" w:eastAsia="Book Antiqua" w:hAnsi="Book Antiqua" w:cs="Book Antiqua"/>
          <w:color w:val="000000"/>
        </w:rPr>
        <w:lastRenderedPageBreak/>
        <w:t xml:space="preserve">for communication between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clinicians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57783">
        <w:rPr>
          <w:rFonts w:ascii="Book Antiqua" w:eastAsia="Book Antiqua" w:hAnsi="Book Antiqua" w:cs="Book Antiqua"/>
          <w:color w:val="000000"/>
        </w:rPr>
        <w:t xml:space="preserve">. While, </w:t>
      </w:r>
      <w:r w:rsidR="00AF45E3">
        <w:rPr>
          <w:rFonts w:ascii="Book Antiqua" w:eastAsia="Book Antiqua" w:hAnsi="Book Antiqua" w:cs="Book Antiqua"/>
          <w:color w:val="000000"/>
        </w:rPr>
        <w:t xml:space="preserve">the </w:t>
      </w:r>
      <w:r w:rsidRPr="00457783">
        <w:rPr>
          <w:rFonts w:ascii="Book Antiqua" w:eastAsia="Book Antiqua" w:hAnsi="Book Antiqua" w:cs="Book Antiqua"/>
          <w:color w:val="000000"/>
        </w:rPr>
        <w:t xml:space="preserve">Infectious Diseases Society of America/International Working Group on Diabetic Foot, and wound depth, ischemia, and foot infection scoring are better for infection and perfusion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respectively</w:t>
      </w:r>
      <w:r w:rsidR="00F66CCE"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6CCE" w:rsidRPr="00457783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57783">
        <w:rPr>
          <w:rFonts w:ascii="Book Antiqua" w:eastAsia="Book Antiqua" w:hAnsi="Book Antiqua" w:cs="Book Antiqua"/>
          <w:color w:val="000000"/>
        </w:rPr>
        <w:t>. The spectrum of DFS varie</w:t>
      </w:r>
      <w:r w:rsidR="00AF45E3">
        <w:rPr>
          <w:rFonts w:ascii="Book Antiqua" w:eastAsia="Book Antiqua" w:hAnsi="Book Antiqua" w:cs="Book Antiqua"/>
          <w:color w:val="000000"/>
        </w:rPr>
        <w:t>s</w:t>
      </w:r>
      <w:r w:rsidRPr="00457783">
        <w:rPr>
          <w:rFonts w:ascii="Book Antiqua" w:eastAsia="Book Antiqua" w:hAnsi="Book Antiqua" w:cs="Book Antiqua"/>
          <w:color w:val="000000"/>
        </w:rPr>
        <w:t xml:space="preserve"> from minor erythema to tissue necrosis and lower limb deformity and </w:t>
      </w:r>
      <w:r w:rsidR="00AA1799" w:rsidRPr="00457783">
        <w:rPr>
          <w:rFonts w:ascii="Book Antiqua" w:eastAsia="Book Antiqua" w:hAnsi="Book Antiqua" w:cs="Book Antiqua"/>
          <w:color w:val="000000"/>
        </w:rPr>
        <w:t>amputation</w:t>
      </w:r>
      <w:r w:rsidR="00AA1799" w:rsidRPr="00457783">
        <w:rPr>
          <w:rFonts w:ascii="Book Antiqua" w:eastAsia="Book Antiqua" w:hAnsi="Book Antiqua" w:cs="Book Antiqua"/>
          <w:color w:val="000000"/>
          <w:vertAlign w:val="superscript"/>
        </w:rPr>
        <w:t xml:space="preserve"> [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57783">
        <w:rPr>
          <w:rFonts w:ascii="Book Antiqua" w:eastAsia="Book Antiqua" w:hAnsi="Book Antiqua" w:cs="Book Antiqua"/>
          <w:color w:val="000000"/>
        </w:rPr>
        <w:t>. The mortality of DFS is comparable to breast and lung cancer</w:t>
      </w:r>
      <w:r w:rsidR="00AF45E3">
        <w:rPr>
          <w:rFonts w:ascii="Book Antiqua" w:eastAsia="Book Antiqua" w:hAnsi="Book Antiqua" w:cs="Book Antiqua"/>
          <w:color w:val="000000"/>
        </w:rPr>
        <w:t>.</w:t>
      </w:r>
      <w:r w:rsidRPr="00457783">
        <w:rPr>
          <w:rFonts w:ascii="Book Antiqua" w:eastAsia="Book Antiqua" w:hAnsi="Book Antiqua" w:cs="Book Antiqua"/>
          <w:color w:val="000000"/>
        </w:rPr>
        <w:t xml:space="preserve"> Five</w:t>
      </w:r>
      <w:r w:rsidR="00AF45E3">
        <w:rPr>
          <w:rFonts w:ascii="Book Antiqua" w:eastAsia="Book Antiqua" w:hAnsi="Book Antiqua" w:cs="Book Antiqua"/>
          <w:color w:val="000000"/>
        </w:rPr>
        <w:t>-</w:t>
      </w:r>
      <w:r w:rsidRPr="00457783">
        <w:rPr>
          <w:rFonts w:ascii="Book Antiqua" w:eastAsia="Book Antiqua" w:hAnsi="Book Antiqua" w:cs="Book Antiqua"/>
          <w:color w:val="000000"/>
        </w:rPr>
        <w:t xml:space="preserve">year mortality for minor and major amputations, Charcot, and </w:t>
      </w:r>
      <w:r w:rsidR="001C75D2">
        <w:rPr>
          <w:rFonts w:ascii="Book Antiqua" w:eastAsia="Book Antiqua" w:hAnsi="Book Antiqua" w:cs="Book Antiqua"/>
          <w:color w:val="000000"/>
        </w:rPr>
        <w:t>DF</w:t>
      </w:r>
      <w:r w:rsidRPr="00457783">
        <w:rPr>
          <w:rFonts w:ascii="Book Antiqua" w:eastAsia="Book Antiqua" w:hAnsi="Book Antiqua" w:cs="Book Antiqua"/>
          <w:color w:val="000000"/>
        </w:rPr>
        <w:t xml:space="preserve"> ulcer</w:t>
      </w:r>
      <w:r w:rsidR="001C75D2">
        <w:rPr>
          <w:rFonts w:ascii="Book Antiqua" w:eastAsia="Book Antiqua" w:hAnsi="Book Antiqua" w:cs="Book Antiqua"/>
          <w:color w:val="000000"/>
        </w:rPr>
        <w:t xml:space="preserve"> (DFU)</w:t>
      </w:r>
      <w:r w:rsidRPr="00457783">
        <w:rPr>
          <w:rFonts w:ascii="Book Antiqua" w:eastAsia="Book Antiqua" w:hAnsi="Book Antiqua" w:cs="Book Antiqua"/>
          <w:color w:val="000000"/>
        </w:rPr>
        <w:t xml:space="preserve"> were 56.6%, 46.2%, 30.5%, 29%</w:t>
      </w:r>
      <w:r w:rsidR="001C75D2">
        <w:rPr>
          <w:rFonts w:ascii="Book Antiqua" w:eastAsia="Book Antiqua" w:hAnsi="Book Antiqua" w:cs="Book Antiqua"/>
          <w:color w:val="000000"/>
        </w:rPr>
        <w:t>,</w:t>
      </w:r>
      <w:r w:rsidRPr="00457783">
        <w:rPr>
          <w:rFonts w:ascii="Book Antiqua" w:eastAsia="Book Antiqua" w:hAnsi="Book Antiqua" w:cs="Book Antiqua"/>
          <w:color w:val="000000"/>
        </w:rPr>
        <w:t xml:space="preserve"> respectively. The pooled mortality from breast, all cancer, and lung cancer were 9%, 30%, and 80%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respectively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431E14" w:rsidRPr="00457783">
        <w:rPr>
          <w:rFonts w:ascii="Book Antiqua" w:eastAsia="Book Antiqua" w:hAnsi="Book Antiqua" w:cs="Book Antiqua"/>
          <w:color w:val="000000"/>
        </w:rPr>
        <w:t>.</w:t>
      </w:r>
    </w:p>
    <w:p w14:paraId="0FB46522" w14:textId="3C24E2EF" w:rsidR="001C0F50" w:rsidRPr="00457783" w:rsidRDefault="00497E3B" w:rsidP="00AA179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The lifetime of developing </w:t>
      </w:r>
      <w:r w:rsidR="001C75D2">
        <w:rPr>
          <w:rFonts w:ascii="Book Antiqua" w:eastAsia="Book Antiqua" w:hAnsi="Book Antiqua" w:cs="Book Antiqua"/>
          <w:color w:val="000000"/>
        </w:rPr>
        <w:t>FUs</w:t>
      </w:r>
      <w:r w:rsidRPr="00457783">
        <w:rPr>
          <w:rFonts w:ascii="Book Antiqua" w:eastAsia="Book Antiqua" w:hAnsi="Book Antiqua" w:cs="Book Antiqua"/>
          <w:color w:val="000000"/>
        </w:rPr>
        <w:t xml:space="preserve"> among patients with diabetes varies between 19</w:t>
      </w:r>
      <w:r w:rsidR="001C75D2">
        <w:rPr>
          <w:rFonts w:ascii="Book Antiqua" w:eastAsia="Book Antiqua" w:hAnsi="Book Antiqua" w:cs="Book Antiqua"/>
          <w:color w:val="000000"/>
        </w:rPr>
        <w:t xml:space="preserve">% and </w:t>
      </w:r>
      <w:r w:rsidRPr="00457783">
        <w:rPr>
          <w:rFonts w:ascii="Book Antiqua" w:eastAsia="Book Antiqua" w:hAnsi="Book Antiqua" w:cs="Book Antiqua"/>
          <w:color w:val="000000"/>
        </w:rPr>
        <w:t xml:space="preserve">34% with nearly two-thirds of recurrence in </w:t>
      </w:r>
      <w:r w:rsidR="001C75D2">
        <w:rPr>
          <w:rFonts w:ascii="Book Antiqua" w:eastAsia="Book Antiqua" w:hAnsi="Book Antiqua" w:cs="Book Antiqua"/>
          <w:color w:val="000000"/>
        </w:rPr>
        <w:t>5</w:t>
      </w:r>
      <w:r w:rsidRPr="00457783">
        <w:rPr>
          <w:rFonts w:ascii="Book Antiqua" w:eastAsia="Book Antiqua" w:hAnsi="Book Antiqua" w:cs="Book Antiqua"/>
          <w:color w:val="000000"/>
        </w:rPr>
        <w:t xml:space="preserve"> years</w:t>
      </w:r>
      <w:r w:rsidR="001C75D2">
        <w:rPr>
          <w:rFonts w:ascii="Book Antiqua" w:eastAsia="Book Antiqua" w:hAnsi="Book Antiqua" w:cs="Book Antiqua"/>
          <w:color w:val="000000"/>
        </w:rPr>
        <w:t>,</w:t>
      </w:r>
      <w:r w:rsidRPr="00457783">
        <w:rPr>
          <w:rFonts w:ascii="Book Antiqua" w:eastAsia="Book Antiqua" w:hAnsi="Book Antiqua" w:cs="Book Antiqua"/>
          <w:color w:val="000000"/>
        </w:rPr>
        <w:t xml:space="preserve"> and </w:t>
      </w:r>
      <w:r w:rsidR="001C75D2">
        <w:rPr>
          <w:rFonts w:ascii="Book Antiqua" w:eastAsia="Book Antiqua" w:hAnsi="Book Antiqua" w:cs="Book Antiqua"/>
          <w:color w:val="000000"/>
        </w:rPr>
        <w:t>1</w:t>
      </w:r>
      <w:r w:rsidR="001C75D2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in </w:t>
      </w:r>
      <w:r w:rsidR="001C75D2">
        <w:rPr>
          <w:rFonts w:ascii="Book Antiqua" w:eastAsia="Book Antiqua" w:hAnsi="Book Antiqua" w:cs="Book Antiqua"/>
          <w:color w:val="000000"/>
        </w:rPr>
        <w:t>5</w:t>
      </w:r>
      <w:r w:rsidR="001C75D2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patients with moderate to severe </w:t>
      </w:r>
      <w:r w:rsidR="001C75D2">
        <w:rPr>
          <w:rFonts w:ascii="Book Antiqua" w:eastAsia="Book Antiqua" w:hAnsi="Book Antiqua" w:cs="Book Antiqua"/>
          <w:color w:val="000000"/>
        </w:rPr>
        <w:t>FUs</w:t>
      </w:r>
      <w:r w:rsidRPr="00457783">
        <w:rPr>
          <w:rFonts w:ascii="Book Antiqua" w:eastAsia="Book Antiqua" w:hAnsi="Book Antiqua" w:cs="Book Antiqua"/>
          <w:color w:val="000000"/>
        </w:rPr>
        <w:t xml:space="preserve"> resulting in amputation. The majority of lower extremities amputations are preceded by </w:t>
      </w:r>
      <w:r w:rsidR="001C75D2">
        <w:rPr>
          <w:rFonts w:ascii="Book Antiqua" w:eastAsia="Book Antiqua" w:hAnsi="Book Antiqua" w:cs="Book Antiqua"/>
          <w:color w:val="000000"/>
        </w:rPr>
        <w:t>FUs</w:t>
      </w:r>
      <w:r w:rsidRPr="00457783">
        <w:rPr>
          <w:rFonts w:ascii="Book Antiqua" w:eastAsia="Book Antiqua" w:hAnsi="Book Antiqua" w:cs="Book Antiqua"/>
          <w:color w:val="000000"/>
        </w:rPr>
        <w:t xml:space="preserve"> and three amputations occur every minute due to diabetes. Patients with </w:t>
      </w:r>
      <w:r w:rsidR="001C75D2">
        <w:rPr>
          <w:rFonts w:ascii="Book Antiqua" w:eastAsia="Book Antiqua" w:hAnsi="Book Antiqua" w:cs="Book Antiqua"/>
          <w:color w:val="000000"/>
        </w:rPr>
        <w:t>FUs</w:t>
      </w:r>
      <w:r w:rsidRPr="00457783">
        <w:rPr>
          <w:rFonts w:ascii="Book Antiqua" w:eastAsia="Book Antiqua" w:hAnsi="Book Antiqua" w:cs="Book Antiqua"/>
          <w:color w:val="000000"/>
        </w:rPr>
        <w:t xml:space="preserve"> had a 2.5 times mortality rate compared to their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counterparts</w:t>
      </w:r>
      <w:r w:rsidR="00ED214A"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214A" w:rsidRPr="00457783">
        <w:rPr>
          <w:rFonts w:ascii="Book Antiqua" w:eastAsia="Book Antiqua" w:hAnsi="Book Antiqua" w:cs="Book Antiqua"/>
          <w:color w:val="000000"/>
          <w:vertAlign w:val="superscript"/>
        </w:rPr>
        <w:t>10,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57783">
        <w:rPr>
          <w:rFonts w:ascii="Book Antiqua" w:eastAsia="Book Antiqua" w:hAnsi="Book Antiqua" w:cs="Book Antiqua"/>
          <w:color w:val="000000"/>
        </w:rPr>
        <w:t xml:space="preserve">. </w:t>
      </w:r>
    </w:p>
    <w:p w14:paraId="679B8648" w14:textId="22E3BE0C" w:rsidR="001C75D2" w:rsidRPr="00457783" w:rsidRDefault="00497E3B" w:rsidP="00AA179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25-</w:t>
      </w:r>
      <w:r w:rsidR="00ED7FBD">
        <w:rPr>
          <w:rFonts w:ascii="Book Antiqua" w:eastAsia="Book Antiqua" w:hAnsi="Book Antiqua" w:cs="Book Antiqua"/>
          <w:color w:val="000000"/>
        </w:rPr>
        <w:t>h</w:t>
      </w:r>
      <w:r w:rsidRPr="00457783">
        <w:rPr>
          <w:rFonts w:ascii="Book Antiqua" w:eastAsia="Book Antiqua" w:hAnsi="Book Antiqua" w:cs="Book Antiqua"/>
          <w:color w:val="000000"/>
        </w:rPr>
        <w:t xml:space="preserve">ydroxyvitamin D (25(OH)D) is present in almost all immune cells and is a major immunomodulatory hormone. In addition, the vitamin is a potent endothelial membrane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stabilizer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457783">
        <w:rPr>
          <w:rFonts w:ascii="Book Antiqua" w:eastAsia="Book Antiqua" w:hAnsi="Book Antiqua" w:cs="Book Antiqua"/>
          <w:color w:val="000000"/>
        </w:rPr>
        <w:t xml:space="preserve">. Due to its anti-inflammatory effects, the active form of vitamin D plays an important role in inflammatory diseases including rheumatic disorders, and a growing piece of evidence is present regarding its effects on infectious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diseases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57783">
        <w:rPr>
          <w:rFonts w:ascii="Book Antiqua" w:eastAsia="Book Antiqua" w:hAnsi="Book Antiqua" w:cs="Book Antiqua"/>
          <w:color w:val="000000"/>
        </w:rPr>
        <w:t>. Vitamin D deficiency is common</w:t>
      </w:r>
      <w:r w:rsidR="001C75D2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larger studies suggest that in Europe, 40% and 13% of the population are vitamin D</w:t>
      </w:r>
      <w:r w:rsidR="001C75D2">
        <w:rPr>
          <w:rFonts w:ascii="Book Antiqua" w:eastAsia="Book Antiqua" w:hAnsi="Book Antiqua" w:cs="Book Antiqua"/>
          <w:color w:val="000000"/>
        </w:rPr>
        <w:t>-</w:t>
      </w:r>
      <w:r w:rsidRPr="00457783">
        <w:rPr>
          <w:rFonts w:ascii="Book Antiqua" w:eastAsia="Book Antiqua" w:hAnsi="Book Antiqua" w:cs="Book Antiqua"/>
          <w:color w:val="000000"/>
        </w:rPr>
        <w:t>deficient and severely deficient</w:t>
      </w:r>
      <w:r w:rsidR="001C75D2">
        <w:rPr>
          <w:rFonts w:ascii="Book Antiqua" w:eastAsia="Book Antiqua" w:hAnsi="Book Antiqua" w:cs="Book Antiqua"/>
          <w:color w:val="000000"/>
        </w:rPr>
        <w:t>,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respectively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57783">
        <w:rPr>
          <w:rFonts w:ascii="Book Antiqua" w:eastAsia="Book Antiqua" w:hAnsi="Book Antiqua" w:cs="Book Antiqua"/>
          <w:color w:val="000000"/>
        </w:rPr>
        <w:t xml:space="preserve">. Vitamin D deficiency </w:t>
      </w:r>
      <w:r w:rsidR="001C75D2">
        <w:rPr>
          <w:rFonts w:ascii="Book Antiqua" w:eastAsia="Book Antiqua" w:hAnsi="Book Antiqua" w:cs="Book Antiqua"/>
          <w:color w:val="000000"/>
        </w:rPr>
        <w:t>is</w:t>
      </w:r>
      <w:r w:rsidRPr="00457783">
        <w:rPr>
          <w:rFonts w:ascii="Book Antiqua" w:eastAsia="Book Antiqua" w:hAnsi="Book Antiqua" w:cs="Book Antiqua"/>
          <w:color w:val="000000"/>
        </w:rPr>
        <w:t xml:space="preserve"> associated with vascular diseases including </w:t>
      </w:r>
      <w:r w:rsidR="001C75D2">
        <w:rPr>
          <w:rFonts w:ascii="Book Antiqua" w:eastAsia="Book Antiqua" w:hAnsi="Book Antiqua" w:cs="Book Antiqua"/>
          <w:color w:val="000000"/>
        </w:rPr>
        <w:t>DM</w:t>
      </w:r>
      <w:r w:rsidRPr="00457783">
        <w:rPr>
          <w:rFonts w:ascii="Book Antiqua" w:eastAsia="Book Antiqua" w:hAnsi="Book Antiqua" w:cs="Book Antiqua"/>
          <w:color w:val="000000"/>
        </w:rPr>
        <w:t xml:space="preserve">, hypertension, and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dyslipidemias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57783">
        <w:rPr>
          <w:rFonts w:ascii="Book Antiqua" w:eastAsia="Book Antiqua" w:hAnsi="Book Antiqua" w:cs="Book Antiqua"/>
          <w:color w:val="000000"/>
        </w:rPr>
        <w:t>.</w:t>
      </w:r>
    </w:p>
    <w:p w14:paraId="3A5DCC74" w14:textId="799CEA48" w:rsidR="00A77B3E" w:rsidRPr="00457783" w:rsidRDefault="00497E3B" w:rsidP="00AA179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The small number of included studies, including studies published by the same authors and including poster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presentations</w:t>
      </w:r>
      <w:r w:rsidR="00ED214A"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214A" w:rsidRPr="00457783">
        <w:rPr>
          <w:rFonts w:ascii="Book Antiqua" w:eastAsia="Book Antiqua" w:hAnsi="Book Antiqua" w:cs="Book Antiqua"/>
          <w:color w:val="000000"/>
          <w:vertAlign w:val="superscript"/>
        </w:rPr>
        <w:t>16,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457783">
        <w:rPr>
          <w:rFonts w:ascii="Book Antiqua" w:eastAsia="Book Antiqua" w:hAnsi="Book Antiqua" w:cs="Book Antiqua"/>
          <w:color w:val="000000"/>
        </w:rPr>
        <w:t>, limits the previous meta-analysis on vitamin D deficiency and diabetic septic foot. Therefore, this meta-analysis investigate</w:t>
      </w:r>
      <w:r w:rsidR="001C75D2">
        <w:rPr>
          <w:rFonts w:ascii="Book Antiqua" w:eastAsia="Book Antiqua" w:hAnsi="Book Antiqua" w:cs="Book Antiqua"/>
          <w:color w:val="000000"/>
        </w:rPr>
        <w:t>d</w:t>
      </w:r>
      <w:r w:rsidRPr="00457783">
        <w:rPr>
          <w:rFonts w:ascii="Book Antiqua" w:eastAsia="Book Antiqua" w:hAnsi="Book Antiqua" w:cs="Book Antiqua"/>
          <w:color w:val="000000"/>
        </w:rPr>
        <w:t xml:space="preserve"> vitamin D levels among patients with the diabetic septic foot. </w:t>
      </w:r>
    </w:p>
    <w:p w14:paraId="3B79477F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36B8A64F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aps/>
          <w:color w:val="000000"/>
          <w:u w:val="single"/>
        </w:rPr>
        <w:t>MATERIALS AND METHODS</w:t>
      </w:r>
    </w:p>
    <w:p w14:paraId="64D0F000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  <w:i/>
        </w:rPr>
      </w:pPr>
      <w:r w:rsidRPr="00457783">
        <w:rPr>
          <w:rFonts w:ascii="Book Antiqua" w:eastAsia="Book Antiqua" w:hAnsi="Book Antiqua" w:cs="Book Antiqua"/>
          <w:b/>
          <w:bCs/>
          <w:i/>
          <w:color w:val="000000"/>
        </w:rPr>
        <w:t xml:space="preserve">Eligibility </w:t>
      </w:r>
      <w:r w:rsidR="00ED214A" w:rsidRPr="00457783">
        <w:rPr>
          <w:rFonts w:ascii="Book Antiqua" w:eastAsia="Book Antiqua" w:hAnsi="Book Antiqua" w:cs="Book Antiqua"/>
          <w:b/>
          <w:bCs/>
          <w:i/>
          <w:color w:val="000000"/>
        </w:rPr>
        <w:t>criteria</w:t>
      </w:r>
    </w:p>
    <w:p w14:paraId="3E941EE5" w14:textId="3E47D16E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lastRenderedPageBreak/>
        <w:t>The studies were eligible if they compare</w:t>
      </w:r>
      <w:r w:rsidR="001C75D2">
        <w:rPr>
          <w:rFonts w:ascii="Book Antiqua" w:eastAsia="Book Antiqua" w:hAnsi="Book Antiqua" w:cs="Book Antiqua"/>
          <w:color w:val="000000"/>
        </w:rPr>
        <w:t>d</w:t>
      </w:r>
      <w:r w:rsidRPr="00457783">
        <w:rPr>
          <w:rFonts w:ascii="Book Antiqua" w:eastAsia="Book Antiqua" w:hAnsi="Book Antiqua" w:cs="Book Antiqua"/>
          <w:color w:val="000000"/>
        </w:rPr>
        <w:t xml:space="preserve"> the level of vitamin D among patients with </w:t>
      </w:r>
      <w:r w:rsidR="001C75D2">
        <w:rPr>
          <w:rFonts w:ascii="Book Antiqua" w:eastAsia="Book Antiqua" w:hAnsi="Book Antiqua" w:cs="Book Antiqua"/>
          <w:color w:val="000000"/>
        </w:rPr>
        <w:t>DFU</w:t>
      </w:r>
      <w:r w:rsidRPr="00457783">
        <w:rPr>
          <w:rFonts w:ascii="Book Antiqua" w:eastAsia="Book Antiqua" w:hAnsi="Book Antiqua" w:cs="Book Antiqua"/>
          <w:color w:val="000000"/>
        </w:rPr>
        <w:t xml:space="preserve"> and their counterparts without </w:t>
      </w:r>
      <w:r w:rsidR="001C75D2">
        <w:rPr>
          <w:rFonts w:ascii="Book Antiqua" w:eastAsia="Book Antiqua" w:hAnsi="Book Antiqua" w:cs="Book Antiqua"/>
          <w:color w:val="000000"/>
        </w:rPr>
        <w:t>DFUs</w:t>
      </w:r>
      <w:r w:rsidRPr="00457783">
        <w:rPr>
          <w:rFonts w:ascii="Book Antiqua" w:eastAsia="Book Antiqua" w:hAnsi="Book Antiqua" w:cs="Book Antiqua"/>
          <w:color w:val="000000"/>
        </w:rPr>
        <w:t xml:space="preserve"> and they are randomized controlled trials or case-control studies, prospective and retrospective cohorts, and cross-sectional studies. Case reports, case series, and animal and experimental studies were excluded.</w:t>
      </w:r>
    </w:p>
    <w:p w14:paraId="53720A70" w14:textId="77777777" w:rsidR="00A13E87" w:rsidRPr="00457783" w:rsidRDefault="00A13E87" w:rsidP="0045778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9073CF5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  <w:i/>
        </w:rPr>
      </w:pPr>
      <w:r w:rsidRPr="00457783">
        <w:rPr>
          <w:rFonts w:ascii="Book Antiqua" w:eastAsia="Book Antiqua" w:hAnsi="Book Antiqua" w:cs="Book Antiqua"/>
          <w:b/>
          <w:bCs/>
          <w:i/>
          <w:color w:val="000000"/>
        </w:rPr>
        <w:t>Outcomes measures</w:t>
      </w:r>
    </w:p>
    <w:p w14:paraId="05BA6DC8" w14:textId="643A3A2E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The primary outcome was the level of vitamin D among patients with </w:t>
      </w:r>
      <w:r w:rsidR="001C75D2">
        <w:rPr>
          <w:rFonts w:ascii="Book Antiqua" w:eastAsia="Book Antiqua" w:hAnsi="Book Antiqua" w:cs="Book Antiqua"/>
          <w:color w:val="000000"/>
        </w:rPr>
        <w:t>DFUs.</w:t>
      </w:r>
    </w:p>
    <w:p w14:paraId="5C123EE9" w14:textId="77777777" w:rsidR="004D6121" w:rsidRPr="00457783" w:rsidRDefault="004D6121" w:rsidP="0045778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30465C2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  <w:i/>
        </w:rPr>
      </w:pPr>
      <w:r w:rsidRPr="00457783">
        <w:rPr>
          <w:rFonts w:ascii="Book Antiqua" w:eastAsia="Book Antiqua" w:hAnsi="Book Antiqua" w:cs="Book Antiqua"/>
          <w:b/>
          <w:bCs/>
          <w:i/>
          <w:color w:val="000000"/>
        </w:rPr>
        <w:t>Vitamin D assessment methods</w:t>
      </w:r>
    </w:p>
    <w:p w14:paraId="1AC099A6" w14:textId="7923BCAB" w:rsidR="00A77B3E" w:rsidRPr="00457783" w:rsidRDefault="00497E3B" w:rsidP="006A30FD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Vitamin D measurement varied between the included studies</w:t>
      </w:r>
      <w:r w:rsidR="00551F15">
        <w:rPr>
          <w:rFonts w:ascii="Book Antiqua" w:eastAsia="Book Antiqua" w:hAnsi="Book Antiqua" w:cs="Book Antiqua"/>
          <w:color w:val="000000"/>
        </w:rPr>
        <w:t>.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551F15">
        <w:rPr>
          <w:rFonts w:ascii="Book Antiqua" w:eastAsia="Book Antiqua" w:hAnsi="Book Antiqua" w:cs="Book Antiqua"/>
          <w:color w:val="000000"/>
        </w:rPr>
        <w:t>R</w:t>
      </w:r>
      <w:r w:rsidRPr="00457783">
        <w:rPr>
          <w:rFonts w:ascii="Book Antiqua" w:eastAsia="Book Antiqua" w:hAnsi="Book Antiqua" w:cs="Book Antiqua"/>
          <w:color w:val="000000"/>
        </w:rPr>
        <w:t xml:space="preserve">eferences 18, 19, 21, and 23 used </w:t>
      </w:r>
      <w:r w:rsidR="00551F15">
        <w:rPr>
          <w:rFonts w:ascii="Book Antiqua" w:eastAsia="Book Antiqua" w:hAnsi="Book Antiqua" w:cs="Book Antiqua"/>
          <w:color w:val="000000"/>
        </w:rPr>
        <w:t>the enzyme-linked immunosorbent assay;</w:t>
      </w:r>
      <w:r w:rsidRPr="00457783">
        <w:rPr>
          <w:rFonts w:ascii="Book Antiqua" w:eastAsia="Book Antiqua" w:hAnsi="Book Antiqua" w:cs="Book Antiqua"/>
          <w:color w:val="000000"/>
        </w:rPr>
        <w:t xml:space="preserve"> references 20, 22, and 25 used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radioimmunoassays</w:t>
      </w:r>
      <w:proofErr w:type="spellEnd"/>
      <w:r w:rsidR="00551F15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references 24, 26, and 28 used </w:t>
      </w:r>
      <w:r w:rsidR="00551F15">
        <w:rPr>
          <w:rFonts w:ascii="Book Antiqua" w:eastAsia="Book Antiqua" w:hAnsi="Book Antiqua" w:cs="Book Antiqua"/>
          <w:color w:val="000000"/>
        </w:rPr>
        <w:t xml:space="preserve">the </w:t>
      </w:r>
      <w:r w:rsidRPr="00457783">
        <w:rPr>
          <w:rFonts w:ascii="Book Antiqua" w:eastAsia="Book Antiqua" w:hAnsi="Book Antiqua" w:cs="Book Antiqua"/>
          <w:color w:val="000000"/>
        </w:rPr>
        <w:t>electrochemiluminescence immunoassay</w:t>
      </w:r>
      <w:r w:rsidR="00551F15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reference 27 used liquid chromatography-tandem mass spectrometry</w:t>
      </w:r>
      <w:r w:rsidR="00551F15">
        <w:rPr>
          <w:rFonts w:ascii="Book Antiqua" w:eastAsia="Book Antiqua" w:hAnsi="Book Antiqua" w:cs="Book Antiqua"/>
          <w:color w:val="000000"/>
        </w:rPr>
        <w:t xml:space="preserve">; and </w:t>
      </w:r>
      <w:r w:rsidRPr="00457783">
        <w:rPr>
          <w:rFonts w:ascii="Book Antiqua" w:eastAsia="Book Antiqua" w:hAnsi="Book Antiqua" w:cs="Book Antiqua"/>
          <w:color w:val="000000"/>
        </w:rPr>
        <w:t>reference 2</w:t>
      </w:r>
      <w:r w:rsidR="00E51D24" w:rsidRPr="00457783">
        <w:rPr>
          <w:rFonts w:ascii="Book Antiqua" w:eastAsia="Book Antiqua" w:hAnsi="Book Antiqua" w:cs="Book Antiqua"/>
          <w:color w:val="000000"/>
        </w:rPr>
        <w:t xml:space="preserve">9 used </w:t>
      </w:r>
      <w:r w:rsidR="00551F15">
        <w:rPr>
          <w:rFonts w:ascii="Book Antiqua" w:eastAsia="Book Antiqua" w:hAnsi="Book Antiqua" w:cs="Book Antiqua"/>
          <w:color w:val="000000"/>
        </w:rPr>
        <w:t xml:space="preserve">the </w:t>
      </w:r>
      <w:r w:rsidR="00E51D24" w:rsidRPr="00457783">
        <w:rPr>
          <w:rFonts w:ascii="Book Antiqua" w:eastAsia="Book Antiqua" w:hAnsi="Book Antiqua" w:cs="Book Antiqua"/>
          <w:color w:val="000000"/>
        </w:rPr>
        <w:t>chemiluminescence assay.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</w:p>
    <w:p w14:paraId="69D3246F" w14:textId="77777777" w:rsidR="0064373C" w:rsidRPr="00457783" w:rsidRDefault="0064373C" w:rsidP="0045778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42999D4" w14:textId="5E984C36" w:rsidR="00A77B3E" w:rsidRPr="00457783" w:rsidRDefault="0064373C" w:rsidP="00457783">
      <w:pPr>
        <w:spacing w:line="360" w:lineRule="auto"/>
        <w:jc w:val="both"/>
        <w:rPr>
          <w:rFonts w:ascii="Book Antiqua" w:hAnsi="Book Antiqua"/>
          <w:i/>
        </w:rPr>
      </w:pPr>
      <w:r w:rsidRPr="00457783">
        <w:rPr>
          <w:rFonts w:ascii="Book Antiqua" w:eastAsia="Book Antiqua" w:hAnsi="Book Antiqua" w:cs="Book Antiqua"/>
          <w:b/>
          <w:bCs/>
          <w:i/>
          <w:color w:val="000000"/>
        </w:rPr>
        <w:t xml:space="preserve">Setting </w:t>
      </w:r>
      <w:r w:rsidR="00497E3B" w:rsidRPr="00457783">
        <w:rPr>
          <w:rFonts w:ascii="Book Antiqua" w:eastAsia="Book Antiqua" w:hAnsi="Book Antiqua" w:cs="Book Antiqua"/>
          <w:b/>
          <w:bCs/>
          <w:i/>
          <w:color w:val="000000"/>
        </w:rPr>
        <w:t xml:space="preserve">and </w:t>
      </w:r>
      <w:r w:rsidR="00551F15">
        <w:rPr>
          <w:rFonts w:ascii="Book Antiqua" w:eastAsia="Book Antiqua" w:hAnsi="Book Antiqua" w:cs="Book Antiqua"/>
          <w:b/>
          <w:bCs/>
          <w:i/>
          <w:color w:val="000000"/>
        </w:rPr>
        <w:t>DFU</w:t>
      </w:r>
      <w:r w:rsidR="00497E3B" w:rsidRPr="00457783">
        <w:rPr>
          <w:rFonts w:ascii="Book Antiqua" w:eastAsia="Book Antiqua" w:hAnsi="Book Antiqua" w:cs="Book Antiqua"/>
          <w:b/>
          <w:bCs/>
          <w:i/>
          <w:color w:val="000000"/>
        </w:rPr>
        <w:t xml:space="preserve"> definition</w:t>
      </w:r>
    </w:p>
    <w:p w14:paraId="2AFF3C40" w14:textId="13B09A7F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All </w:t>
      </w:r>
      <w:r w:rsidR="00551F15">
        <w:rPr>
          <w:rFonts w:ascii="Book Antiqua" w:eastAsia="Book Antiqua" w:hAnsi="Book Antiqua" w:cs="Book Antiqua"/>
          <w:color w:val="000000"/>
        </w:rPr>
        <w:t xml:space="preserve">of </w:t>
      </w:r>
      <w:r w:rsidRPr="00457783">
        <w:rPr>
          <w:rFonts w:ascii="Book Antiqua" w:eastAsia="Book Antiqua" w:hAnsi="Book Antiqua" w:cs="Book Antiqua"/>
          <w:color w:val="000000"/>
        </w:rPr>
        <w:t xml:space="preserve">the studies </w:t>
      </w:r>
      <w:r w:rsidR="00551F15">
        <w:rPr>
          <w:rFonts w:ascii="Book Antiqua" w:eastAsia="Book Antiqua" w:hAnsi="Book Antiqua" w:cs="Book Antiqua"/>
          <w:color w:val="000000"/>
        </w:rPr>
        <w:t>used</w:t>
      </w:r>
      <w:r w:rsidRPr="00457783">
        <w:rPr>
          <w:rFonts w:ascii="Book Antiqua" w:eastAsia="Book Antiqua" w:hAnsi="Book Antiqua" w:cs="Book Antiqua"/>
          <w:color w:val="000000"/>
        </w:rPr>
        <w:t xml:space="preserve"> outpatient</w:t>
      </w:r>
      <w:r w:rsidR="00551F15">
        <w:rPr>
          <w:rFonts w:ascii="Book Antiqua" w:eastAsia="Book Antiqua" w:hAnsi="Book Antiqua" w:cs="Book Antiqua"/>
          <w:color w:val="000000"/>
        </w:rPr>
        <w:t>s</w:t>
      </w:r>
      <w:r w:rsidRPr="00457783">
        <w:rPr>
          <w:rFonts w:ascii="Book Antiqua" w:eastAsia="Book Antiqua" w:hAnsi="Book Antiqua" w:cs="Book Antiqua"/>
          <w:color w:val="000000"/>
        </w:rPr>
        <w:t xml:space="preserve"> except 18, 24, 28, and 29</w:t>
      </w:r>
      <w:r w:rsidR="00606C40">
        <w:rPr>
          <w:rFonts w:ascii="Book Antiqua" w:eastAsia="Book Antiqua" w:hAnsi="Book Antiqua" w:cs="Book Antiqua"/>
          <w:color w:val="000000"/>
        </w:rPr>
        <w:t>,</w:t>
      </w:r>
      <w:r w:rsidRPr="00457783">
        <w:rPr>
          <w:rFonts w:ascii="Book Antiqua" w:eastAsia="Book Antiqua" w:hAnsi="Book Antiqua" w:cs="Book Antiqua"/>
          <w:color w:val="000000"/>
        </w:rPr>
        <w:t xml:space="preserve"> in which hospitalized patients were included. </w:t>
      </w:r>
    </w:p>
    <w:p w14:paraId="1CB71BC0" w14:textId="77777777" w:rsidR="00293C8D" w:rsidRPr="00457783" w:rsidRDefault="00293C8D" w:rsidP="0045778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7B04694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  <w:i/>
        </w:rPr>
      </w:pPr>
      <w:r w:rsidRPr="00457783">
        <w:rPr>
          <w:rFonts w:ascii="Book Antiqua" w:eastAsia="Book Antiqua" w:hAnsi="Book Antiqua" w:cs="Book Antiqua"/>
          <w:b/>
          <w:bCs/>
          <w:i/>
          <w:color w:val="000000"/>
        </w:rPr>
        <w:t>Information sources and search</w:t>
      </w:r>
    </w:p>
    <w:p w14:paraId="00906D97" w14:textId="1462BEF4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The researcher searched PubMed, MEDLINE, and Cochrane Library</w:t>
      </w:r>
      <w:r w:rsidR="00551F15">
        <w:rPr>
          <w:rFonts w:ascii="Book Antiqua" w:eastAsia="Book Antiqua" w:hAnsi="Book Antiqua" w:cs="Book Antiqua"/>
          <w:color w:val="000000"/>
        </w:rPr>
        <w:t>,</w:t>
      </w:r>
      <w:r w:rsidRPr="00457783">
        <w:rPr>
          <w:rFonts w:ascii="Book Antiqua" w:eastAsia="Book Antiqua" w:hAnsi="Book Antiqua" w:cs="Book Antiqua"/>
          <w:color w:val="000000"/>
        </w:rPr>
        <w:t xml:space="preserve"> EBSCO</w:t>
      </w:r>
      <w:r w:rsidR="00551F15">
        <w:rPr>
          <w:rFonts w:ascii="Book Antiqua" w:eastAsia="Book Antiqua" w:hAnsi="Book Antiqua" w:cs="Book Antiqua"/>
          <w:color w:val="000000"/>
        </w:rPr>
        <w:t>,</w:t>
      </w:r>
      <w:r w:rsidRPr="00457783">
        <w:rPr>
          <w:rFonts w:ascii="Book Antiqua" w:eastAsia="Book Antiqua" w:hAnsi="Book Antiqua" w:cs="Book Antiqua"/>
          <w:color w:val="000000"/>
        </w:rPr>
        <w:t xml:space="preserve"> and Google Scholar us</w:t>
      </w:r>
      <w:r w:rsidR="00551F15">
        <w:rPr>
          <w:rFonts w:ascii="Book Antiqua" w:eastAsia="Book Antiqua" w:hAnsi="Book Antiqua" w:cs="Book Antiqua"/>
          <w:color w:val="000000"/>
        </w:rPr>
        <w:t>ing</w:t>
      </w:r>
      <w:r w:rsidRPr="00457783">
        <w:rPr>
          <w:rFonts w:ascii="Book Antiqua" w:eastAsia="Book Antiqua" w:hAnsi="Book Antiqua" w:cs="Book Antiqua"/>
          <w:color w:val="000000"/>
        </w:rPr>
        <w:t xml:space="preserve"> the keyword</w:t>
      </w:r>
      <w:r w:rsidR="00551F15">
        <w:rPr>
          <w:rFonts w:ascii="Book Antiqua" w:eastAsia="Book Antiqua" w:hAnsi="Book Antiqua" w:cs="Book Antiqua"/>
          <w:color w:val="000000"/>
        </w:rPr>
        <w:t>s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551F15">
        <w:rPr>
          <w:rFonts w:ascii="Book Antiqua" w:eastAsia="Book Antiqua" w:hAnsi="Book Antiqua" w:cs="Book Antiqua"/>
          <w:color w:val="000000"/>
        </w:rPr>
        <w:t>DFU</w:t>
      </w:r>
      <w:r w:rsidRPr="00457783">
        <w:rPr>
          <w:rFonts w:ascii="Book Antiqua" w:eastAsia="Book Antiqua" w:hAnsi="Book Antiqua" w:cs="Book Antiqua"/>
          <w:color w:val="000000"/>
        </w:rPr>
        <w:t xml:space="preserve">, </w:t>
      </w:r>
      <w:r w:rsidR="001C0F50">
        <w:rPr>
          <w:rFonts w:ascii="Book Antiqua" w:eastAsia="Book Antiqua" w:hAnsi="Book Antiqua" w:cs="Book Antiqua"/>
          <w:color w:val="000000"/>
        </w:rPr>
        <w:t>DFS</w:t>
      </w:r>
      <w:r w:rsidRPr="00457783">
        <w:rPr>
          <w:rFonts w:ascii="Book Antiqua" w:eastAsia="Book Antiqua" w:hAnsi="Book Antiqua" w:cs="Book Antiqua"/>
          <w:color w:val="000000"/>
        </w:rPr>
        <w:t xml:space="preserve">, diabetic septic foot, vitamin D level, 25-hydroxy vitamin D, vitamin D status, and vitamin D deficiency. The search engine was set for articles published during the period from inception to October 2022. 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A predetermined table was used to collect study information including author name, year of publication, country, age, sex, patient</w:t>
      </w:r>
      <w:r w:rsidR="001C0F50">
        <w:rPr>
          <w:rFonts w:ascii="Book Antiqua" w:eastAsia="Book Antiqua" w:hAnsi="Book Antiqua" w:cs="Book Antiqua"/>
          <w:color w:val="000000"/>
          <w:shd w:val="clear" w:color="auto" w:fill="FFFFFF"/>
        </w:rPr>
        <w:t>’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 number in </w:t>
      </w:r>
      <w:r w:rsidR="00551F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control and interventional group</w:t>
      </w:r>
      <w:r w:rsidR="00551F15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duration of diabetes, </w:t>
      </w:r>
      <w:r w:rsidR="00DB4FF8"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hemoglobin</w:t>
      </w:r>
      <w:r w:rsidR="00551F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A1c</w:t>
      </w:r>
      <w:r w:rsidR="00DB4FF8"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60E39"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HbA1c</w:t>
      </w:r>
      <w:r w:rsidR="00B60E39"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 </w:t>
      </w:r>
      <w:r w:rsidR="00551F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intervention and control groups, vitamin D level among patients with </w:t>
      </w:r>
      <w:r w:rsidR="00551F15">
        <w:rPr>
          <w:rFonts w:ascii="Book Antiqua" w:eastAsia="Book Antiqua" w:hAnsi="Book Antiqua" w:cs="Book Antiqua"/>
          <w:color w:val="000000"/>
          <w:shd w:val="clear" w:color="auto" w:fill="FFFFFF"/>
        </w:rPr>
        <w:t>FUs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control groups</w:t>
      </w:r>
      <w:r w:rsidR="00551F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Figure 1 </w:t>
      </w:r>
      <w:r w:rsidR="00665643"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65643"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Tables 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1-3.</w:t>
      </w:r>
      <w:r w:rsidR="00551F1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</w:p>
    <w:p w14:paraId="3FC8FAD2" w14:textId="77777777" w:rsidR="00334D93" w:rsidRPr="00457783" w:rsidRDefault="00334D93" w:rsidP="0045778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C4B1047" w14:textId="77777777" w:rsidR="00334D93" w:rsidRPr="00457783" w:rsidRDefault="00497E3B" w:rsidP="0045778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457783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Data analysis</w:t>
      </w:r>
    </w:p>
    <w:p w14:paraId="06BC2566" w14:textId="165DA1FC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RevMan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(version 5.4) system for meta-analysis was used, and the data were all continuous. We pooled data from </w:t>
      </w:r>
      <w:r w:rsidR="00551F15">
        <w:rPr>
          <w:rFonts w:ascii="Book Antiqua" w:eastAsia="Book Antiqua" w:hAnsi="Book Antiqua" w:cs="Book Antiqua"/>
          <w:color w:val="000000"/>
        </w:rPr>
        <w:t>12</w:t>
      </w:r>
      <w:r w:rsidR="00551F15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studies to compare vitamin D levels among patients with and without diabetic septic foot; a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subanalysis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was done to compare vitamin D among hospitalized patients. </w:t>
      </w:r>
      <w:r w:rsidR="00551F15">
        <w:rPr>
          <w:rFonts w:ascii="Book Antiqua" w:eastAsia="Book Antiqua" w:hAnsi="Book Antiqua" w:cs="Book Antiqua"/>
          <w:color w:val="000000"/>
        </w:rPr>
        <w:t>R</w:t>
      </w:r>
      <w:r w:rsidRPr="00457783">
        <w:rPr>
          <w:rFonts w:ascii="Book Antiqua" w:eastAsia="Book Antiqua" w:hAnsi="Book Antiqua" w:cs="Book Antiqua"/>
          <w:color w:val="000000"/>
        </w:rPr>
        <w:t xml:space="preserve">andom effect was used because significant heterogeneity was observed. Funnel plots were used to assess lateralization. </w:t>
      </w:r>
      <w:r w:rsidRPr="00457783">
        <w:rPr>
          <w:rFonts w:ascii="Book Antiqua" w:eastAsia="Book Antiqua" w:hAnsi="Book Antiqua" w:cs="Book Antiqua"/>
          <w:i/>
          <w:color w:val="000000"/>
        </w:rPr>
        <w:t>P</w:t>
      </w:r>
      <w:r w:rsidR="00135336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&lt;</w:t>
      </w:r>
      <w:r w:rsidR="004B3E96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0.05 was considered </w:t>
      </w:r>
      <w:r w:rsidR="00551F15">
        <w:rPr>
          <w:rFonts w:ascii="Book Antiqua" w:eastAsia="Book Antiqua" w:hAnsi="Book Antiqua" w:cs="Book Antiqua"/>
          <w:color w:val="000000"/>
        </w:rPr>
        <w:t xml:space="preserve">statistically </w:t>
      </w:r>
      <w:r w:rsidRPr="00457783">
        <w:rPr>
          <w:rFonts w:ascii="Book Antiqua" w:eastAsia="Book Antiqua" w:hAnsi="Book Antiqua" w:cs="Book Antiqua"/>
          <w:color w:val="000000"/>
        </w:rPr>
        <w:t>significant.</w:t>
      </w:r>
    </w:p>
    <w:p w14:paraId="7AF376F8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6927FBC8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DF312E1" w14:textId="137773D4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The current meta-analysis included </w:t>
      </w:r>
      <w:r w:rsidR="009756D6">
        <w:rPr>
          <w:rFonts w:ascii="Book Antiqua" w:eastAsia="Book Antiqua" w:hAnsi="Book Antiqua" w:cs="Book Antiqua"/>
          <w:color w:val="000000"/>
        </w:rPr>
        <w:t>12</w:t>
      </w:r>
      <w:r w:rsidR="009756D6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studies including 7619 patients. The included studies were seven cross-sectional, three prospective, and two retrospective</w:t>
      </w:r>
      <w:r w:rsidR="009756D6">
        <w:rPr>
          <w:rFonts w:ascii="Book Antiqua" w:eastAsia="Book Antiqua" w:hAnsi="Book Antiqua" w:cs="Book Antiqua"/>
          <w:color w:val="000000"/>
        </w:rPr>
        <w:t xml:space="preserve"> studies;</w:t>
      </w:r>
      <w:r w:rsidRPr="00457783">
        <w:rPr>
          <w:rFonts w:ascii="Book Antiqua" w:eastAsia="Book Antiqua" w:hAnsi="Book Antiqua" w:cs="Book Antiqua"/>
          <w:color w:val="000000"/>
        </w:rPr>
        <w:t xml:space="preserve"> nine were published in Asia and three were from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Europe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18-29]</w:t>
      </w:r>
      <w:r w:rsidRPr="00457783">
        <w:rPr>
          <w:rFonts w:ascii="Book Antiqua" w:eastAsia="Book Antiqua" w:hAnsi="Book Antiqua" w:cs="Book Antiqua"/>
          <w:color w:val="000000"/>
        </w:rPr>
        <w:t>.</w:t>
      </w:r>
      <w:r w:rsidR="006A30FD">
        <w:rPr>
          <w:rFonts w:ascii="Book Antiqua" w:eastAsia="Book Antiqua" w:hAnsi="Book Antiqua" w:cs="Book Antiqua"/>
          <w:color w:val="000000"/>
        </w:rPr>
        <w:t xml:space="preserve"> The included studies were of good quality as assessed by the Newcastle Ottawa </w:t>
      </w:r>
      <w:proofErr w:type="gramStart"/>
      <w:r w:rsidR="006A30FD">
        <w:rPr>
          <w:rFonts w:ascii="Book Antiqua" w:eastAsia="Book Antiqua" w:hAnsi="Book Antiqua" w:cs="Book Antiqua"/>
          <w:color w:val="000000"/>
        </w:rPr>
        <w:t>Scale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30F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9756D6">
        <w:rPr>
          <w:rFonts w:ascii="Book Antiqua" w:eastAsia="Book Antiqua" w:hAnsi="Book Antiqua" w:cs="Book Antiqua"/>
          <w:color w:val="000000"/>
        </w:rPr>
        <w:t>.</w:t>
      </w:r>
      <w:r w:rsidRPr="00457783">
        <w:rPr>
          <w:rFonts w:ascii="Book Antiqua" w:eastAsia="Book Antiqua" w:hAnsi="Book Antiqua" w:cs="Book Antiqua"/>
          <w:color w:val="000000"/>
        </w:rPr>
        <w:t xml:space="preserve"> Vitamin D was lower among patients with </w:t>
      </w:r>
      <w:r w:rsidR="009756D6">
        <w:rPr>
          <w:rFonts w:ascii="Book Antiqua" w:eastAsia="Book Antiqua" w:hAnsi="Book Antiqua" w:cs="Book Antiqua"/>
          <w:color w:val="000000"/>
        </w:rPr>
        <w:t xml:space="preserve">DFUs </w:t>
      </w:r>
      <w:del w:id="14" w:author="Wang Jin-Lei" w:date="2023-05-06T16:43:00Z">
        <w:r w:rsidR="009756D6" w:rsidDel="00BB660F">
          <w:rPr>
            <w:rFonts w:ascii="Book Antiqua" w:eastAsia="Book Antiqua" w:hAnsi="Book Antiqua" w:cs="Book Antiqua"/>
            <w:color w:val="000000"/>
          </w:rPr>
          <w:delText>(</w:delText>
        </w:r>
      </w:del>
      <w:ins w:id="15" w:author="Wang Jin-Lei" w:date="2023-05-06T16:43:00Z">
        <w:r w:rsidR="00BB660F">
          <w:rPr>
            <w:rFonts w:ascii="Book Antiqua" w:eastAsia="Book Antiqua" w:hAnsi="Book Antiqua" w:cs="Book Antiqua"/>
            <w:color w:val="000000"/>
          </w:rPr>
          <w:t>[</w:t>
        </w:r>
      </w:ins>
      <w:r w:rsidRPr="00457783">
        <w:rPr>
          <w:rFonts w:ascii="Book Antiqua" w:eastAsia="Book Antiqua" w:hAnsi="Book Antiqua" w:cs="Book Antiqua"/>
          <w:color w:val="000000"/>
        </w:rPr>
        <w:t>odd</w:t>
      </w:r>
      <w:r w:rsidR="009756D6">
        <w:rPr>
          <w:rFonts w:ascii="Book Antiqua" w:eastAsia="Book Antiqua" w:hAnsi="Book Antiqua" w:cs="Book Antiqua"/>
          <w:color w:val="000000"/>
        </w:rPr>
        <w:t>s</w:t>
      </w:r>
      <w:r w:rsidRPr="00457783">
        <w:rPr>
          <w:rFonts w:ascii="Book Antiqua" w:eastAsia="Book Antiqua" w:hAnsi="Book Antiqua" w:cs="Book Antiqua"/>
          <w:color w:val="000000"/>
        </w:rPr>
        <w:t xml:space="preserve"> ratio</w:t>
      </w:r>
      <w:r w:rsidR="009756D6">
        <w:rPr>
          <w:rFonts w:ascii="Book Antiqua" w:eastAsia="Book Antiqua" w:hAnsi="Book Antiqua" w:cs="Book Antiqua"/>
          <w:color w:val="000000"/>
        </w:rPr>
        <w:t xml:space="preserve"> </w:t>
      </w:r>
      <w:ins w:id="16" w:author="Wang Jin-Lei" w:date="2023-05-06T16:43:00Z">
        <w:r w:rsidR="00BB660F">
          <w:rPr>
            <w:rFonts w:ascii="Book Antiqua" w:eastAsia="Book Antiqua" w:hAnsi="Book Antiqua" w:cs="Book Antiqua"/>
            <w:color w:val="000000"/>
          </w:rPr>
          <w:t>(</w:t>
        </w:r>
      </w:ins>
      <w:del w:id="17" w:author="Wang Jin-Lei" w:date="2023-05-06T16:43:00Z">
        <w:r w:rsidR="009756D6" w:rsidDel="00BB660F">
          <w:rPr>
            <w:rFonts w:ascii="Book Antiqua" w:eastAsia="Book Antiqua" w:hAnsi="Book Antiqua" w:cs="Book Antiqua"/>
            <w:color w:val="000000"/>
          </w:rPr>
          <w:delText>[</w:delText>
        </w:r>
      </w:del>
      <w:r w:rsidR="009756D6">
        <w:rPr>
          <w:rFonts w:ascii="Book Antiqua" w:eastAsia="Book Antiqua" w:hAnsi="Book Antiqua" w:cs="Book Antiqua"/>
          <w:color w:val="000000"/>
        </w:rPr>
        <w:t>OR</w:t>
      </w:r>
      <w:del w:id="18" w:author="Wang Jin-Lei" w:date="2023-05-06T16:43:00Z">
        <w:r w:rsidR="009756D6" w:rsidDel="00BB660F">
          <w:rPr>
            <w:rFonts w:ascii="Book Antiqua" w:eastAsia="Book Antiqua" w:hAnsi="Book Antiqua" w:cs="Book Antiqua"/>
            <w:color w:val="000000"/>
          </w:rPr>
          <w:delText>]</w:delText>
        </w:r>
      </w:del>
      <w:ins w:id="19" w:author="Wang Jin-Lei" w:date="2023-05-06T16:43:00Z">
        <w:r w:rsidR="00BB660F">
          <w:rPr>
            <w:rFonts w:ascii="Book Antiqua" w:eastAsia="Book Antiqua" w:hAnsi="Book Antiqua" w:cs="Book Antiqua"/>
            <w:color w:val="000000"/>
          </w:rPr>
          <w:t>)</w:t>
        </w:r>
      </w:ins>
      <w:r w:rsidR="009756D6">
        <w:rPr>
          <w:rFonts w:ascii="Book Antiqua" w:eastAsia="Book Antiqua" w:hAnsi="Book Antiqua" w:cs="Book Antiqua"/>
          <w:color w:val="000000"/>
        </w:rPr>
        <w:t>:</w:t>
      </w:r>
      <w:r w:rsidRPr="00457783">
        <w:rPr>
          <w:rFonts w:ascii="Book Antiqua" w:eastAsia="Book Antiqua" w:hAnsi="Book Antiqua" w:cs="Book Antiqua"/>
          <w:color w:val="000000"/>
        </w:rPr>
        <w:t xml:space="preserve"> -5.77, 95%</w:t>
      </w:r>
      <w:r w:rsidR="009756D6">
        <w:rPr>
          <w:rFonts w:ascii="Book Antiqua" w:eastAsia="Book Antiqua" w:hAnsi="Book Antiqua" w:cs="Book Antiqua"/>
          <w:color w:val="000000"/>
        </w:rPr>
        <w:t xml:space="preserve"> confidence interval </w:t>
      </w:r>
      <w:ins w:id="20" w:author="Wang Jin-Lei" w:date="2023-05-06T16:43:00Z">
        <w:r w:rsidR="00BB660F">
          <w:rPr>
            <w:rFonts w:ascii="Book Antiqua" w:eastAsia="Book Antiqua" w:hAnsi="Book Antiqua" w:cs="Book Antiqua"/>
            <w:color w:val="000000"/>
          </w:rPr>
          <w:t>(</w:t>
        </w:r>
      </w:ins>
      <w:del w:id="21" w:author="Wang Jin-Lei" w:date="2023-05-06T16:43:00Z">
        <w:r w:rsidR="009756D6" w:rsidDel="00BB660F">
          <w:rPr>
            <w:rFonts w:ascii="Book Antiqua" w:eastAsia="Book Antiqua" w:hAnsi="Book Antiqua" w:cs="Book Antiqua"/>
            <w:color w:val="000000"/>
          </w:rPr>
          <w:delText>[</w:delText>
        </w:r>
      </w:del>
      <w:r w:rsidRPr="00457783">
        <w:rPr>
          <w:rFonts w:ascii="Book Antiqua" w:eastAsia="Book Antiqua" w:hAnsi="Book Antiqua" w:cs="Book Antiqua"/>
          <w:iCs/>
          <w:color w:val="000000"/>
        </w:rPr>
        <w:t>C</w:t>
      </w:r>
      <w:r w:rsidR="009756D6">
        <w:rPr>
          <w:rFonts w:ascii="Book Antiqua" w:eastAsia="Book Antiqua" w:hAnsi="Book Antiqua" w:cs="Book Antiqua"/>
          <w:color w:val="000000"/>
        </w:rPr>
        <w:t>I</w:t>
      </w:r>
      <w:ins w:id="22" w:author="Wang Jin-Lei" w:date="2023-05-06T16:44:00Z">
        <w:r w:rsidR="00BB660F">
          <w:rPr>
            <w:rFonts w:ascii="Book Antiqua" w:eastAsia="Book Antiqua" w:hAnsi="Book Antiqua" w:cs="Book Antiqua"/>
            <w:color w:val="000000"/>
          </w:rPr>
          <w:t>)</w:t>
        </w:r>
      </w:ins>
      <w:del w:id="23" w:author="Wang Jin-Lei" w:date="2023-05-06T16:44:00Z">
        <w:r w:rsidR="009756D6" w:rsidDel="00BB660F">
          <w:rPr>
            <w:rFonts w:ascii="Book Antiqua" w:eastAsia="Book Antiqua" w:hAnsi="Book Antiqua" w:cs="Book Antiqua"/>
            <w:color w:val="000000"/>
          </w:rPr>
          <w:delText>]</w:delText>
        </w:r>
      </w:del>
      <w:r w:rsidR="009756D6">
        <w:rPr>
          <w:rFonts w:ascii="Book Antiqua" w:eastAsia="Book Antiqua" w:hAnsi="Book Antiqua" w:cs="Book Antiqua"/>
          <w:color w:val="000000"/>
        </w:rPr>
        <w:t>:</w:t>
      </w:r>
      <w:r w:rsidRPr="00457783">
        <w:rPr>
          <w:rFonts w:ascii="Book Antiqua" w:eastAsia="Book Antiqua" w:hAnsi="Book Antiqua" w:cs="Book Antiqua"/>
          <w:color w:val="000000"/>
        </w:rPr>
        <w:t xml:space="preserve"> -7.87, -3.66</w:t>
      </w:r>
      <w:r w:rsidR="00F958DC">
        <w:rPr>
          <w:rFonts w:ascii="Book Antiqua" w:eastAsia="Book Antiqua" w:hAnsi="Book Antiqua" w:cs="Book Antiqua"/>
          <w:color w:val="000000"/>
        </w:rPr>
        <w:t xml:space="preserve">; </w:t>
      </w:r>
      <w:r w:rsidR="00E90DB7">
        <w:rPr>
          <w:rFonts w:ascii="Book Antiqua" w:eastAsia="Book Antiqua" w:hAnsi="Book Antiqua" w:cs="Book Antiqua"/>
        </w:rPr>
        <w:sym w:font="Symbol" w:char="F063"/>
      </w:r>
      <w:r w:rsidR="00F958DC" w:rsidRPr="005019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958DC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was 84.62</w:t>
      </w:r>
      <w:r w:rsidR="00F958DC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mean difference, 9</w:t>
      </w:r>
      <w:r w:rsidR="00F958DC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57783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for heterogeneity,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89%</w:t>
      </w:r>
      <w:r w:rsidR="00F958DC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i/>
          <w:color w:val="000000"/>
        </w:rPr>
        <w:t>P</w:t>
      </w:r>
      <w:r w:rsidRPr="00457783">
        <w:rPr>
          <w:rFonts w:ascii="Book Antiqua" w:eastAsia="Book Antiqua" w:hAnsi="Book Antiqua" w:cs="Book Antiqua"/>
          <w:color w:val="000000"/>
        </w:rPr>
        <w:t xml:space="preserve"> &lt;</w:t>
      </w:r>
      <w:r w:rsidR="000A69B5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0.001, and </w:t>
      </w:r>
      <w:r w:rsidRPr="0050198A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457783">
        <w:rPr>
          <w:rFonts w:ascii="Book Antiqua" w:eastAsia="Book Antiqua" w:hAnsi="Book Antiqua" w:cs="Book Antiqua"/>
          <w:color w:val="000000"/>
        </w:rPr>
        <w:t xml:space="preserve"> for overall effect &lt;</w:t>
      </w:r>
      <w:r w:rsidR="00BA774A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787672" w:rsidRPr="00457783">
        <w:rPr>
          <w:rFonts w:ascii="Book Antiqua" w:eastAsia="Book Antiqua" w:hAnsi="Book Antiqua" w:cs="Book Antiqua"/>
          <w:color w:val="000000"/>
        </w:rPr>
        <w:t>0.001</w:t>
      </w:r>
      <w:del w:id="24" w:author="Wang Jin-Lei" w:date="2023-05-06T16:43:00Z">
        <w:r w:rsidR="00F958DC" w:rsidDel="00BB660F">
          <w:rPr>
            <w:rFonts w:ascii="Book Antiqua" w:eastAsia="Book Antiqua" w:hAnsi="Book Antiqua" w:cs="Book Antiqua"/>
            <w:color w:val="000000"/>
          </w:rPr>
          <w:delText xml:space="preserve">) </w:delText>
        </w:r>
      </w:del>
      <w:ins w:id="25" w:author="Wang Jin-Lei" w:date="2023-05-06T16:43:00Z">
        <w:r w:rsidR="00BB660F">
          <w:rPr>
            <w:rFonts w:ascii="Book Antiqua" w:eastAsia="Book Antiqua" w:hAnsi="Book Antiqua" w:cs="Book Antiqua"/>
            <w:color w:val="000000"/>
          </w:rPr>
          <w:t>]</w:t>
        </w:r>
        <w:r w:rsidR="00BB660F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="00F958DC">
        <w:rPr>
          <w:rFonts w:ascii="Book Antiqua" w:eastAsia="Book Antiqua" w:hAnsi="Book Antiqua" w:cs="Book Antiqua"/>
          <w:color w:val="000000"/>
        </w:rPr>
        <w:t>(</w:t>
      </w:r>
      <w:r w:rsidRPr="00457783">
        <w:rPr>
          <w:rFonts w:ascii="Book Antiqua" w:eastAsia="Book Antiqua" w:hAnsi="Book Antiqua" w:cs="Book Antiqua"/>
          <w:color w:val="000000"/>
        </w:rPr>
        <w:t>Figure 2</w:t>
      </w:r>
      <w:r w:rsidR="00F958DC">
        <w:rPr>
          <w:rFonts w:ascii="Book Antiqua" w:eastAsia="Book Antiqua" w:hAnsi="Book Antiqua" w:cs="Book Antiqua"/>
          <w:color w:val="000000"/>
        </w:rPr>
        <w:t>)</w:t>
      </w:r>
      <w:r w:rsidRPr="00457783">
        <w:rPr>
          <w:rFonts w:ascii="Book Antiqua" w:eastAsia="Book Antiqua" w:hAnsi="Book Antiqua" w:cs="Book Antiqua"/>
          <w:color w:val="000000"/>
        </w:rPr>
        <w:t xml:space="preserve">. Vitamin D level was low when a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subanalysis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was conducted including only hospitalized patients with diabetes septic foot</w:t>
      </w:r>
      <w:r w:rsidR="006A1E56">
        <w:rPr>
          <w:rFonts w:ascii="Book Antiqua" w:eastAsia="Book Antiqua" w:hAnsi="Book Antiqua" w:cs="Book Antiqua"/>
          <w:color w:val="000000"/>
        </w:rPr>
        <w:t xml:space="preserve"> (OR: </w:t>
      </w:r>
      <w:r w:rsidRPr="00457783">
        <w:rPr>
          <w:rFonts w:ascii="Book Antiqua" w:eastAsia="Book Antiqua" w:hAnsi="Book Antiqua" w:cs="Book Antiqua"/>
          <w:color w:val="000000"/>
        </w:rPr>
        <w:t>-6.32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95%</w:t>
      </w:r>
      <w:r w:rsidRPr="00457783">
        <w:rPr>
          <w:rFonts w:ascii="Book Antiqua" w:eastAsia="Book Antiqua" w:hAnsi="Book Antiqua" w:cs="Book Antiqua"/>
          <w:iCs/>
          <w:color w:val="000000"/>
        </w:rPr>
        <w:t>CI</w:t>
      </w:r>
      <w:r w:rsidR="00466120">
        <w:rPr>
          <w:rFonts w:ascii="Book Antiqua" w:eastAsia="Book Antiqua" w:hAnsi="Book Antiqua" w:cs="Book Antiqua"/>
          <w:color w:val="000000"/>
        </w:rPr>
        <w:t>:</w:t>
      </w:r>
      <w:r w:rsidRPr="00457783">
        <w:rPr>
          <w:rFonts w:ascii="Book Antiqua" w:eastAsia="Book Antiqua" w:hAnsi="Book Antiqua" w:cs="Book Antiqua"/>
          <w:color w:val="000000"/>
        </w:rPr>
        <w:t xml:space="preserve"> -11.66, -0.97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E90DB7">
        <w:rPr>
          <w:rFonts w:ascii="Book Antiqua" w:eastAsia="Book Antiqua" w:hAnsi="Book Antiqua" w:cs="Book Antiqua"/>
        </w:rPr>
        <w:sym w:font="Symbol" w:char="F063"/>
      </w:r>
      <w:r w:rsidR="006A1E56" w:rsidRPr="005019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A1E56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was 19.39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mean difference, 2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57783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457783">
        <w:rPr>
          <w:rFonts w:ascii="Book Antiqua" w:eastAsia="Book Antiqua" w:hAnsi="Book Antiqua" w:cs="Book Antiqua"/>
          <w:color w:val="000000"/>
        </w:rPr>
        <w:t xml:space="preserve"> for heterogeneity,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064DA8" w:rsidRPr="00457783">
        <w:rPr>
          <w:rFonts w:ascii="Book Antiqua" w:eastAsia="Book Antiqua" w:hAnsi="Book Antiqua" w:cs="Book Antiqua"/>
          <w:color w:val="000000"/>
        </w:rPr>
        <w:t>90%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="00064DA8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064DA8" w:rsidRPr="00457783">
        <w:rPr>
          <w:rFonts w:ascii="Book Antiqua" w:eastAsia="Book Antiqua" w:hAnsi="Book Antiqua" w:cs="Book Antiqua"/>
          <w:i/>
          <w:color w:val="000000"/>
        </w:rPr>
        <w:t>P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6A1E56">
        <w:rPr>
          <w:rFonts w:ascii="Book Antiqua" w:eastAsia="Book Antiqua" w:hAnsi="Book Antiqua" w:cs="Book Antiqua"/>
          <w:color w:val="000000"/>
        </w:rPr>
        <w:t>=</w:t>
      </w:r>
      <w:r w:rsidRPr="00457783">
        <w:rPr>
          <w:rFonts w:ascii="Book Antiqua" w:eastAsia="Book Antiqua" w:hAnsi="Book Antiqua" w:cs="Book Antiqua"/>
          <w:color w:val="000000"/>
        </w:rPr>
        <w:t xml:space="preserve"> 0.02</w:t>
      </w:r>
      <w:r w:rsidR="006A1E56">
        <w:rPr>
          <w:rFonts w:ascii="Book Antiqua" w:eastAsia="Book Antiqua" w:hAnsi="Book Antiqua" w:cs="Book Antiqua"/>
          <w:color w:val="000000"/>
        </w:rPr>
        <w:t>) (</w:t>
      </w:r>
      <w:r w:rsidRPr="00457783">
        <w:rPr>
          <w:rFonts w:ascii="Book Antiqua" w:eastAsia="Book Antiqua" w:hAnsi="Book Antiqua" w:cs="Book Antiqua"/>
          <w:color w:val="000000"/>
        </w:rPr>
        <w:t>Figure 3</w:t>
      </w:r>
      <w:r w:rsidR="006A1E56">
        <w:rPr>
          <w:rFonts w:ascii="Book Antiqua" w:eastAsia="Book Antiqua" w:hAnsi="Book Antiqua" w:cs="Book Antiqua"/>
          <w:color w:val="000000"/>
        </w:rPr>
        <w:t>)</w:t>
      </w:r>
      <w:r w:rsidRPr="00457783">
        <w:rPr>
          <w:rFonts w:ascii="Book Antiqua" w:eastAsia="Book Antiqua" w:hAnsi="Book Antiqua" w:cs="Book Antiqua"/>
          <w:color w:val="000000"/>
        </w:rPr>
        <w:t xml:space="preserve">. Vitamin D level was lower among patients with </w:t>
      </w:r>
      <w:r w:rsidR="006A1E56">
        <w:rPr>
          <w:rFonts w:ascii="Book Antiqua" w:eastAsia="Book Antiqua" w:hAnsi="Book Antiqua" w:cs="Book Antiqua"/>
          <w:color w:val="000000"/>
        </w:rPr>
        <w:t>DFUs</w:t>
      </w:r>
      <w:r w:rsidRPr="00457783">
        <w:rPr>
          <w:rFonts w:ascii="Book Antiqua" w:eastAsia="Book Antiqua" w:hAnsi="Book Antiqua" w:cs="Book Antiqua"/>
          <w:color w:val="000000"/>
        </w:rPr>
        <w:t xml:space="preserve"> after including studies that controlled for age, sex, dur</w:t>
      </w:r>
      <w:r w:rsidR="0043170E" w:rsidRPr="00457783">
        <w:rPr>
          <w:rFonts w:ascii="Book Antiqua" w:eastAsia="Book Antiqua" w:hAnsi="Book Antiqua" w:cs="Book Antiqua"/>
          <w:color w:val="000000"/>
        </w:rPr>
        <w:t>ation of diabetes, and HbA1c (</w:t>
      </w:r>
      <w:r w:rsidR="006A1E56">
        <w:rPr>
          <w:rFonts w:ascii="Book Antiqua" w:eastAsia="Book Antiqua" w:hAnsi="Book Antiqua" w:cs="Book Antiqua"/>
          <w:color w:val="000000"/>
        </w:rPr>
        <w:t>OR:</w:t>
      </w:r>
      <w:r w:rsidRPr="00457783">
        <w:rPr>
          <w:rFonts w:ascii="Book Antiqua" w:eastAsia="Book Antiqua" w:hAnsi="Book Antiqua" w:cs="Book Antiqua"/>
          <w:color w:val="000000"/>
        </w:rPr>
        <w:t xml:space="preserve"> -6.32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95%</w:t>
      </w:r>
      <w:r w:rsidRPr="00457783">
        <w:rPr>
          <w:rFonts w:ascii="Book Antiqua" w:eastAsia="Book Antiqua" w:hAnsi="Book Antiqua" w:cs="Book Antiqua"/>
          <w:iCs/>
          <w:color w:val="000000"/>
        </w:rPr>
        <w:t>CI</w:t>
      </w:r>
      <w:r w:rsidR="006A1E56">
        <w:rPr>
          <w:rFonts w:ascii="Book Antiqua" w:eastAsia="Book Antiqua" w:hAnsi="Book Antiqua" w:cs="Book Antiqua"/>
          <w:color w:val="000000"/>
        </w:rPr>
        <w:t>:</w:t>
      </w:r>
      <w:r w:rsidRPr="00457783">
        <w:rPr>
          <w:rFonts w:ascii="Book Antiqua" w:eastAsia="Book Antiqua" w:hAnsi="Book Antiqua" w:cs="Book Antiqua"/>
          <w:color w:val="000000"/>
        </w:rPr>
        <w:t xml:space="preserve"> -923, -3.42</w:t>
      </w:r>
      <w:r w:rsidR="006A1E56">
        <w:rPr>
          <w:rFonts w:ascii="Book Antiqua" w:eastAsia="Book Antiqua" w:hAnsi="Book Antiqua" w:cs="Book Antiqua"/>
          <w:color w:val="000000"/>
        </w:rPr>
        <w:t xml:space="preserve">; </w:t>
      </w:r>
      <w:r w:rsidR="00E90DB7">
        <w:rPr>
          <w:rFonts w:ascii="Book Antiqua" w:eastAsia="Book Antiqua" w:hAnsi="Book Antiqua" w:cs="Book Antiqua"/>
        </w:rPr>
        <w:sym w:font="Symbol" w:char="F063"/>
      </w:r>
      <w:r w:rsidR="006A1E56" w:rsidRPr="005019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57783">
        <w:rPr>
          <w:rFonts w:ascii="Book Antiqua" w:eastAsia="Book Antiqua" w:hAnsi="Book Antiqua" w:cs="Book Antiqua"/>
          <w:color w:val="000000"/>
        </w:rPr>
        <w:t xml:space="preserve"> was 18.72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mean difference, 4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57783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457783">
        <w:rPr>
          <w:rFonts w:ascii="Book Antiqua" w:eastAsia="Book Antiqua" w:hAnsi="Book Antiqua" w:cs="Book Antiqua"/>
          <w:color w:val="000000"/>
        </w:rPr>
        <w:t xml:space="preserve"> for heterogeneity,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656DFE" w:rsidRPr="00457783">
        <w:rPr>
          <w:rFonts w:ascii="Book Antiqua" w:eastAsia="Book Antiqua" w:hAnsi="Book Antiqua" w:cs="Book Antiqua"/>
          <w:color w:val="000000"/>
        </w:rPr>
        <w:t>79%</w:t>
      </w:r>
      <w:r w:rsidR="006A1E56">
        <w:rPr>
          <w:rFonts w:ascii="Book Antiqua" w:eastAsia="Book Antiqua" w:hAnsi="Book Antiqua" w:cs="Book Antiqua"/>
          <w:color w:val="000000"/>
        </w:rPr>
        <w:t>;</w:t>
      </w:r>
      <w:r w:rsidR="00656DFE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656DFE" w:rsidRPr="00457783">
        <w:rPr>
          <w:rFonts w:ascii="Book Antiqua" w:eastAsia="Book Antiqua" w:hAnsi="Book Antiqua" w:cs="Book Antiqua"/>
          <w:i/>
          <w:color w:val="000000"/>
        </w:rPr>
        <w:t>P</w:t>
      </w:r>
      <w:r w:rsidR="0043170E" w:rsidRPr="00457783">
        <w:rPr>
          <w:rFonts w:ascii="Book Antiqua" w:eastAsia="Book Antiqua" w:hAnsi="Book Antiqua" w:cs="Book Antiqua"/>
          <w:color w:val="000000"/>
        </w:rPr>
        <w:t xml:space="preserve"> &lt; 0.001</w:t>
      </w:r>
      <w:r w:rsidR="006A1E56">
        <w:rPr>
          <w:rFonts w:ascii="Book Antiqua" w:eastAsia="Book Antiqua" w:hAnsi="Book Antiqua" w:cs="Book Antiqua"/>
          <w:color w:val="000000"/>
        </w:rPr>
        <w:t>)</w:t>
      </w:r>
      <w:r w:rsidR="009756D6">
        <w:rPr>
          <w:rFonts w:ascii="Book Antiqua" w:eastAsia="Book Antiqua" w:hAnsi="Book Antiqua" w:cs="Book Antiqua"/>
          <w:color w:val="000000"/>
        </w:rPr>
        <w:t xml:space="preserve"> (</w:t>
      </w:r>
      <w:r w:rsidR="000B1C8D">
        <w:rPr>
          <w:rFonts w:ascii="Book Antiqua" w:eastAsia="Book Antiqua" w:hAnsi="Book Antiqua" w:cs="Book Antiqua"/>
          <w:color w:val="000000"/>
        </w:rPr>
        <w:t>Figure 4</w:t>
      </w:r>
      <w:r w:rsidRPr="00457783">
        <w:rPr>
          <w:rFonts w:ascii="Book Antiqua" w:eastAsia="Book Antiqua" w:hAnsi="Book Antiqua" w:cs="Book Antiqua"/>
          <w:color w:val="000000"/>
        </w:rPr>
        <w:t>)</w:t>
      </w:r>
      <w:r w:rsidR="000B1C8D">
        <w:rPr>
          <w:rFonts w:ascii="Book Antiqua" w:eastAsia="Book Antiqua" w:hAnsi="Book Antiqua" w:cs="Book Antiqua"/>
          <w:color w:val="000000"/>
        </w:rPr>
        <w:t>.</w:t>
      </w:r>
    </w:p>
    <w:p w14:paraId="312818CE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6A4C7338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1ED2A20" w14:textId="0E758011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In the present meta-analysis, vitamin D levels were lower among patients with </w:t>
      </w:r>
      <w:r w:rsidR="00466120">
        <w:rPr>
          <w:rFonts w:ascii="Book Antiqua" w:eastAsia="Book Antiqua" w:hAnsi="Book Antiqua" w:cs="Book Antiqua"/>
          <w:color w:val="000000"/>
        </w:rPr>
        <w:t>DFUs</w:t>
      </w:r>
      <w:r w:rsidRPr="00457783">
        <w:rPr>
          <w:rFonts w:ascii="Book Antiqua" w:eastAsia="Book Antiqua" w:hAnsi="Book Antiqua" w:cs="Book Antiqua"/>
          <w:color w:val="000000"/>
        </w:rPr>
        <w:t xml:space="preserve"> compared to their counterparts without </w:t>
      </w:r>
      <w:r w:rsidR="00466120">
        <w:rPr>
          <w:rFonts w:ascii="Book Antiqua" w:eastAsia="Book Antiqua" w:hAnsi="Book Antiqua" w:cs="Book Antiqua"/>
          <w:color w:val="000000"/>
        </w:rPr>
        <w:t>FUs (OR:</w:t>
      </w:r>
      <w:r w:rsidRPr="00457783">
        <w:rPr>
          <w:rFonts w:ascii="Book Antiqua" w:eastAsia="Book Antiqua" w:hAnsi="Book Antiqua" w:cs="Book Antiqua"/>
          <w:color w:val="000000"/>
        </w:rPr>
        <w:t xml:space="preserve"> -5.77</w:t>
      </w:r>
      <w:r w:rsidR="00466120"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eastAsia="Book Antiqua" w:hAnsi="Book Antiqua" w:cs="Book Antiqua"/>
          <w:color w:val="000000"/>
        </w:rPr>
        <w:t xml:space="preserve"> 95%CI, -7.87, -3.66</w:t>
      </w:r>
      <w:r w:rsidR="00466120">
        <w:rPr>
          <w:rFonts w:ascii="Book Antiqua" w:eastAsia="Book Antiqua" w:hAnsi="Book Antiqua" w:cs="Book Antiqua"/>
          <w:color w:val="000000"/>
        </w:rPr>
        <w:t>)</w:t>
      </w:r>
      <w:r w:rsidRPr="00457783">
        <w:rPr>
          <w:rFonts w:ascii="Book Antiqua" w:eastAsia="Book Antiqua" w:hAnsi="Book Antiqua" w:cs="Book Antiqua"/>
          <w:color w:val="000000"/>
        </w:rPr>
        <w:t xml:space="preserve">. </w:t>
      </w:r>
      <w:r w:rsidR="009E1DB1">
        <w:rPr>
          <w:rFonts w:ascii="Book Antiqua" w:eastAsia="Book Antiqua" w:hAnsi="Book Antiqua" w:cs="Book Antiqua"/>
          <w:color w:val="000000"/>
        </w:rPr>
        <w:t>There were n</w:t>
      </w:r>
      <w:r w:rsidRPr="00457783">
        <w:rPr>
          <w:rFonts w:ascii="Book Antiqua" w:eastAsia="Book Antiqua" w:hAnsi="Book Antiqua" w:cs="Book Antiqua"/>
          <w:color w:val="000000"/>
        </w:rPr>
        <w:t>o differences between hospitalized</w:t>
      </w:r>
      <w:r w:rsidR="009E1DB1">
        <w:rPr>
          <w:rFonts w:ascii="Book Antiqua" w:eastAsia="Book Antiqua" w:hAnsi="Book Antiqua" w:cs="Book Antiqua"/>
          <w:color w:val="000000"/>
        </w:rPr>
        <w:t xml:space="preserve"> patients</w:t>
      </w:r>
      <w:r w:rsidRPr="00457783">
        <w:rPr>
          <w:rFonts w:ascii="Book Antiqua" w:eastAsia="Book Antiqua" w:hAnsi="Book Antiqua" w:cs="Book Antiqua"/>
          <w:color w:val="000000"/>
        </w:rPr>
        <w:t xml:space="preserve"> and outpatients. The results </w:t>
      </w:r>
      <w:r w:rsidR="009E1DB1">
        <w:rPr>
          <w:rFonts w:ascii="Book Antiqua" w:eastAsia="Book Antiqua" w:hAnsi="Book Antiqua" w:cs="Book Antiqua"/>
          <w:color w:val="000000"/>
        </w:rPr>
        <w:t>remained</w:t>
      </w:r>
      <w:r w:rsidR="009E1DB1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robust when including studies that controlled for age, sex, duration of diabetes, and HbA1c.</w:t>
      </w:r>
      <w:r w:rsidR="00BF3640">
        <w:rPr>
          <w:rFonts w:ascii="Book Antiqua" w:eastAsia="Book Antiqua" w:hAnsi="Book Antiqua" w:cs="Book Antiqua"/>
          <w:color w:val="000000"/>
        </w:rPr>
        <w:t xml:space="preserve"> </w:t>
      </w:r>
      <w:r w:rsidR="003A2A53">
        <w:rPr>
          <w:rFonts w:ascii="Book Antiqua" w:eastAsia="Book Antiqua" w:hAnsi="Book Antiqua" w:cs="Book Antiqua"/>
          <w:color w:val="000000"/>
        </w:rPr>
        <w:t>T</w:t>
      </w:r>
      <w:r w:rsidR="00BF3640">
        <w:rPr>
          <w:rFonts w:ascii="Book Antiqua" w:eastAsia="Book Antiqua" w:hAnsi="Book Antiqua" w:cs="Book Antiqua"/>
          <w:color w:val="000000"/>
        </w:rPr>
        <w:t xml:space="preserve">he quality of the included studies was </w:t>
      </w:r>
      <w:proofErr w:type="gramStart"/>
      <w:r w:rsidR="00BF3640">
        <w:rPr>
          <w:rFonts w:ascii="Book Antiqua" w:eastAsia="Book Antiqua" w:hAnsi="Book Antiqua" w:cs="Book Antiqua"/>
          <w:color w:val="000000"/>
        </w:rPr>
        <w:t>good</w:t>
      </w:r>
      <w:r w:rsidR="00BF36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364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BF3640">
        <w:rPr>
          <w:rFonts w:ascii="Book Antiqua" w:eastAsia="Book Antiqua" w:hAnsi="Book Antiqua" w:cs="Book Antiqua"/>
          <w:color w:val="000000"/>
        </w:rPr>
        <w:t xml:space="preserve">. </w:t>
      </w:r>
      <w:r w:rsidRPr="00457783">
        <w:rPr>
          <w:rFonts w:ascii="Book Antiqua" w:eastAsia="Book Antiqua" w:hAnsi="Book Antiqua" w:cs="Book Antiqua"/>
          <w:color w:val="000000"/>
        </w:rPr>
        <w:t xml:space="preserve">The current findings were in line with a narrative review including three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studies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457783">
        <w:rPr>
          <w:rFonts w:ascii="Book Antiqua" w:eastAsia="Book Antiqua" w:hAnsi="Book Antiqua" w:cs="Book Antiqua"/>
          <w:color w:val="000000"/>
        </w:rPr>
        <w:t>. The present findings we</w:t>
      </w:r>
      <w:r w:rsidRPr="00E11FDD">
        <w:rPr>
          <w:rFonts w:ascii="Book Antiqua" w:eastAsia="Book Antiqua" w:hAnsi="Book Antiqua" w:cs="Book Antiqua"/>
          <w:color w:val="000000"/>
        </w:rPr>
        <w:t xml:space="preserve">re similar to </w:t>
      </w:r>
      <w:r w:rsidRPr="00E11FDD">
        <w:rPr>
          <w:rFonts w:ascii="Book Antiqua" w:eastAsia="Book Antiqua" w:hAnsi="Book Antiqua" w:cs="Book Antiqua"/>
          <w:color w:val="000000"/>
        </w:rPr>
        <w:lastRenderedPageBreak/>
        <w:t xml:space="preserve">the first meta-analysis published by Dai and colleagues in 2019. Dai </w:t>
      </w:r>
      <w:r w:rsidRPr="00E11FDD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E11F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11F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2E31" w:rsidRPr="00E11FDD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Pr="00E11F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11FDD">
        <w:rPr>
          <w:rFonts w:ascii="Book Antiqua" w:eastAsia="Book Antiqua" w:hAnsi="Book Antiqua" w:cs="Book Antiqua"/>
          <w:color w:val="000000"/>
        </w:rPr>
        <w:t xml:space="preserve"> found an association between vitamin D levels and </w:t>
      </w:r>
      <w:r w:rsidR="009E1DB1">
        <w:rPr>
          <w:rFonts w:ascii="Book Antiqua" w:eastAsia="Book Antiqua" w:hAnsi="Book Antiqua" w:cs="Book Antiqua"/>
          <w:color w:val="000000"/>
        </w:rPr>
        <w:t>DFUs</w:t>
      </w:r>
      <w:r w:rsidRPr="00E11FDD">
        <w:rPr>
          <w:rFonts w:ascii="Book Antiqua" w:eastAsia="Book Antiqua" w:hAnsi="Book Antiqua" w:cs="Book Antiqua"/>
          <w:color w:val="000000"/>
        </w:rPr>
        <w:t xml:space="preserve">. However, </w:t>
      </w:r>
      <w:r w:rsidR="00411C0C" w:rsidRPr="00E11FDD">
        <w:rPr>
          <w:rFonts w:ascii="Book Antiqua" w:eastAsia="Book Antiqua" w:hAnsi="Book Antiqua" w:cs="Book Antiqua"/>
          <w:color w:val="000000"/>
        </w:rPr>
        <w:t>Kota</w:t>
      </w:r>
      <w:r w:rsidRPr="00E11FDD">
        <w:rPr>
          <w:rFonts w:ascii="Book Antiqua" w:eastAsia="Book Antiqua" w:hAnsi="Book Antiqua" w:cs="Book Antiqua"/>
          <w:color w:val="000000"/>
        </w:rPr>
        <w:t xml:space="preserve"> </w:t>
      </w:r>
      <w:r w:rsidRPr="00E11FDD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E11F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6182" w:rsidRPr="00E11F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6182" w:rsidRPr="00E11FD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A30FD" w:rsidRPr="00E11FD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E6182" w:rsidRPr="00E11F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11FDD">
        <w:rPr>
          <w:rFonts w:ascii="Book Antiqua" w:eastAsia="Book Antiqua" w:hAnsi="Book Antiqua" w:cs="Book Antiqua"/>
          <w:color w:val="000000"/>
        </w:rPr>
        <w:t xml:space="preserve"> include</w:t>
      </w:r>
      <w:r w:rsidRPr="00457783">
        <w:rPr>
          <w:rFonts w:ascii="Book Antiqua" w:eastAsia="Book Antiqua" w:hAnsi="Book Antiqua" w:cs="Book Antiqua"/>
          <w:color w:val="000000"/>
        </w:rPr>
        <w:t xml:space="preserve">d studies published by the same authors and some were poster presentations.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Yammine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45778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 xml:space="preserve"> found similar results. Importantly,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Yammine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and colleagues included poster presentations, studies published by the same authors, and studies that assessed Charcot</w:t>
      </w:r>
      <w:r w:rsidR="001C0F50">
        <w:rPr>
          <w:rFonts w:ascii="Book Antiqua" w:eastAsia="Book Antiqua" w:hAnsi="Book Antiqua" w:cs="Book Antiqua"/>
          <w:color w:val="000000"/>
        </w:rPr>
        <w:t>’</w:t>
      </w:r>
      <w:r w:rsidRPr="00457783">
        <w:rPr>
          <w:rFonts w:ascii="Book Antiqua" w:eastAsia="Book Antiqua" w:hAnsi="Book Antiqua" w:cs="Book Antiqua"/>
          <w:color w:val="000000"/>
        </w:rPr>
        <w:t xml:space="preserve">s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joints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 xml:space="preserve">. In addition, the previous meta-analysis included Zubair </w:t>
      </w:r>
      <w:r w:rsidRPr="00457783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45778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7176"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57176" w:rsidRPr="0045778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157176"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 xml:space="preserve"> study in which vitamin D median was reported and not </w:t>
      </w:r>
      <w:r w:rsidR="009E1DB1">
        <w:rPr>
          <w:rFonts w:ascii="Book Antiqua" w:eastAsia="Book Antiqua" w:hAnsi="Book Antiqua" w:cs="Book Antiqua"/>
          <w:color w:val="000000"/>
        </w:rPr>
        <w:t xml:space="preserve">the </w:t>
      </w:r>
      <w:r w:rsidRPr="00457783">
        <w:rPr>
          <w:rFonts w:ascii="Book Antiqua" w:eastAsia="Book Antiqua" w:hAnsi="Book Antiqua" w:cs="Book Antiqua"/>
          <w:color w:val="000000"/>
        </w:rPr>
        <w:t>mean</w:t>
      </w:r>
      <w:r w:rsidR="009858EB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± </w:t>
      </w:r>
      <w:r w:rsidR="009E1DB1">
        <w:rPr>
          <w:rFonts w:ascii="Book Antiqua" w:eastAsia="Book Antiqua" w:hAnsi="Book Antiqua" w:cs="Book Antiqua"/>
          <w:color w:val="000000"/>
        </w:rPr>
        <w:t>standard deviation</w:t>
      </w:r>
      <w:r w:rsidRPr="00457783">
        <w:rPr>
          <w:rFonts w:ascii="Book Antiqua" w:eastAsia="Book Antiqua" w:hAnsi="Book Antiqua" w:cs="Book Antiqua"/>
          <w:color w:val="000000"/>
        </w:rPr>
        <w:t xml:space="preserve">. A recently published meta-analysis reported similar findings to our results. However, the substantial heterogeneity including posters, research by the same authors, and different primary outcomes limited their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results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30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57783">
        <w:rPr>
          <w:rFonts w:ascii="Book Antiqua" w:eastAsia="Book Antiqua" w:hAnsi="Book Antiqua" w:cs="Book Antiqua"/>
          <w:color w:val="000000"/>
        </w:rPr>
        <w:t xml:space="preserve">. The main strength of this meta-analysis is the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subanalysis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on vitamin D among hospitalized patients. Although a single measurement is not enough during stress, the results remain robust even among admitted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patients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>.</w:t>
      </w:r>
    </w:p>
    <w:p w14:paraId="5275CDFD" w14:textId="2CADA274" w:rsidR="00A77B3E" w:rsidRPr="00457783" w:rsidRDefault="00CA4B32" w:rsidP="007D6E6B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V</w:t>
      </w:r>
      <w:r w:rsidR="00497E3B" w:rsidRPr="00457783">
        <w:rPr>
          <w:rFonts w:ascii="Book Antiqua" w:eastAsia="Book Antiqua" w:hAnsi="Book Antiqua" w:cs="Book Antiqua"/>
          <w:color w:val="000000"/>
        </w:rPr>
        <w:t xml:space="preserve">itamin D has been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7E3B" w:rsidRPr="00457783">
        <w:rPr>
          <w:rFonts w:ascii="Book Antiqua" w:eastAsia="Book Antiqua" w:hAnsi="Book Antiqua" w:cs="Book Antiqua"/>
          <w:color w:val="000000"/>
        </w:rPr>
        <w:t xml:space="preserve"> a magic bullet and cures many chronic disorders. However, the results were obtained from observational studies. The findings of lower </w:t>
      </w:r>
      <w:r>
        <w:rPr>
          <w:rFonts w:ascii="Book Antiqua" w:eastAsia="Book Antiqua" w:hAnsi="Book Antiqua" w:cs="Book Antiqua"/>
          <w:color w:val="000000"/>
        </w:rPr>
        <w:t>FUs</w:t>
      </w:r>
      <w:r w:rsidR="00497E3B" w:rsidRPr="00457783">
        <w:rPr>
          <w:rFonts w:ascii="Book Antiqua" w:eastAsia="Book Antiqua" w:hAnsi="Book Antiqua" w:cs="Book Antiqua"/>
          <w:color w:val="000000"/>
        </w:rPr>
        <w:t xml:space="preserve"> among patients with higher vitamin D may not prove causality. Other confounders might explain the lower vitamin D levels among patients with </w:t>
      </w:r>
      <w:r>
        <w:rPr>
          <w:rFonts w:ascii="Book Antiqua" w:eastAsia="Book Antiqua" w:hAnsi="Book Antiqua" w:cs="Book Antiqua"/>
          <w:color w:val="000000"/>
        </w:rPr>
        <w:t>DFUs</w:t>
      </w:r>
      <w:r w:rsidR="00497E3B" w:rsidRPr="00457783">
        <w:rPr>
          <w:rFonts w:ascii="Book Antiqua" w:eastAsia="Book Antiqua" w:hAnsi="Book Antiqua" w:cs="Book Antiqua"/>
          <w:color w:val="000000"/>
        </w:rPr>
        <w:t xml:space="preserve"> including a healthier diet, good exposure to sunlight, and physical </w:t>
      </w:r>
      <w:proofErr w:type="gramStart"/>
      <w:r w:rsidR="00497E3B" w:rsidRPr="00457783">
        <w:rPr>
          <w:rFonts w:ascii="Book Antiqua" w:eastAsia="Book Antiqua" w:hAnsi="Book Antiqua" w:cs="Book Antiqua"/>
          <w:color w:val="000000"/>
        </w:rPr>
        <w:t>activity</w:t>
      </w:r>
      <w:r w:rsidR="00207C0E"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7C0E" w:rsidRPr="0045778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207C0E" w:rsidRPr="0045778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497E3B"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97E3B" w:rsidRPr="00457783">
        <w:rPr>
          <w:rFonts w:ascii="Book Antiqua" w:eastAsia="Book Antiqua" w:hAnsi="Book Antiqua" w:cs="Book Antiqua"/>
          <w:color w:val="000000"/>
        </w:rPr>
        <w:t>. In addition, vitamin D improve</w:t>
      </w:r>
      <w:r>
        <w:rPr>
          <w:rFonts w:ascii="Book Antiqua" w:eastAsia="Book Antiqua" w:hAnsi="Book Antiqua" w:cs="Book Antiqua"/>
          <w:color w:val="000000"/>
        </w:rPr>
        <w:t>s</w:t>
      </w:r>
      <w:r w:rsidR="00497E3B" w:rsidRPr="00457783">
        <w:rPr>
          <w:rFonts w:ascii="Book Antiqua" w:eastAsia="Book Antiqua" w:hAnsi="Book Antiqua" w:cs="Book Antiqua"/>
          <w:color w:val="000000"/>
        </w:rPr>
        <w:t xml:space="preserve"> glycemic control among patients</w:t>
      </w:r>
      <w:r w:rsidR="00207C0E" w:rsidRPr="00457783">
        <w:rPr>
          <w:rFonts w:ascii="Book Antiqua" w:eastAsia="Book Antiqua" w:hAnsi="Book Antiqua" w:cs="Book Antiqua"/>
          <w:color w:val="000000"/>
        </w:rPr>
        <w:t xml:space="preserve"> with </w:t>
      </w:r>
      <w:proofErr w:type="gramStart"/>
      <w:r w:rsidR="00207C0E" w:rsidRPr="00457783">
        <w:rPr>
          <w:rFonts w:ascii="Book Antiqua" w:eastAsia="Book Antiqua" w:hAnsi="Book Antiqua" w:cs="Book Antiqua"/>
          <w:color w:val="000000"/>
        </w:rPr>
        <w:t>diabetes</w:t>
      </w:r>
      <w:r w:rsidR="00207C0E"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30FD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207C0E" w:rsidRPr="0045778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97E3B" w:rsidRPr="0045778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497E3B"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97E3B" w:rsidRPr="00457783">
        <w:rPr>
          <w:rFonts w:ascii="Book Antiqua" w:eastAsia="Book Antiqua" w:hAnsi="Book Antiqua" w:cs="Book Antiqua"/>
          <w:color w:val="000000"/>
        </w:rPr>
        <w:t xml:space="preserve">. Thus, high vitamin D may indirectly protect against </w:t>
      </w:r>
      <w:r>
        <w:rPr>
          <w:rFonts w:ascii="Book Antiqua" w:eastAsia="Book Antiqua" w:hAnsi="Book Antiqua" w:cs="Book Antiqua"/>
          <w:color w:val="000000"/>
        </w:rPr>
        <w:t>DFUs</w:t>
      </w:r>
      <w:r w:rsidR="00497E3B" w:rsidRPr="00457783">
        <w:rPr>
          <w:rFonts w:ascii="Book Antiqua" w:eastAsia="Book Antiqua" w:hAnsi="Book Antiqua" w:cs="Book Antiqua"/>
          <w:color w:val="000000"/>
        </w:rPr>
        <w:t xml:space="preserve"> by improving glycemic control.</w:t>
      </w:r>
    </w:p>
    <w:p w14:paraId="6320F088" w14:textId="2CAB7A99" w:rsidR="00CD59AB" w:rsidRDefault="00497E3B" w:rsidP="003B2AD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Osteoblasts (bone formation) and osteoclasts (bone resorption) orchestrate bone remodeling. Osteoclasts genesis activation is through receptor activator of tumor necrosis factor (RANK-</w:t>
      </w:r>
      <w:proofErr w:type="spellStart"/>
      <w:r w:rsidR="00CA4B32">
        <w:rPr>
          <w:rFonts w:ascii="Book Antiqua" w:eastAsia="Book Antiqua" w:hAnsi="Book Antiqua" w:cs="Book Antiqua"/>
          <w:color w:val="000000"/>
        </w:rPr>
        <w:t>o</w:t>
      </w:r>
      <w:r w:rsidRPr="00457783">
        <w:rPr>
          <w:rFonts w:ascii="Book Antiqua" w:eastAsia="Book Antiqua" w:hAnsi="Book Antiqua" w:cs="Book Antiqua"/>
          <w:color w:val="000000"/>
        </w:rPr>
        <w:t>steoprotegerin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>)</w:t>
      </w:r>
      <w:r w:rsidR="00CA4B32">
        <w:rPr>
          <w:rFonts w:ascii="Book Antiqua" w:eastAsia="Book Antiqua" w:hAnsi="Book Antiqua" w:cs="Book Antiqua"/>
          <w:color w:val="000000"/>
        </w:rPr>
        <w:t>,</w:t>
      </w:r>
      <w:r w:rsidRPr="00457783">
        <w:rPr>
          <w:rFonts w:ascii="Book Antiqua" w:eastAsia="Book Antiqua" w:hAnsi="Book Antiqua" w:cs="Book Antiqua"/>
          <w:color w:val="000000"/>
        </w:rPr>
        <w:t xml:space="preserve"> ultimately leading to osteolysis and destruction of bone tissue. This pathway is of great therapeutic and clinical implications. Medications that influence different levels of RANK-</w:t>
      </w:r>
      <w:proofErr w:type="spellStart"/>
      <w:r w:rsidR="00CA4B32">
        <w:rPr>
          <w:rFonts w:ascii="Book Antiqua" w:eastAsia="Book Antiqua" w:hAnsi="Book Antiqua" w:cs="Book Antiqua"/>
          <w:color w:val="000000"/>
        </w:rPr>
        <w:t>o</w:t>
      </w:r>
      <w:r w:rsidRPr="00457783">
        <w:rPr>
          <w:rFonts w:ascii="Book Antiqua" w:eastAsia="Book Antiqua" w:hAnsi="Book Antiqua" w:cs="Book Antiqua"/>
          <w:color w:val="000000"/>
        </w:rPr>
        <w:t>steoprotegerin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</w:t>
      </w:r>
      <w:r w:rsidR="00ED01D9" w:rsidRPr="00457783">
        <w:rPr>
          <w:rFonts w:ascii="Book Antiqua" w:eastAsia="Book Antiqua" w:hAnsi="Book Antiqua" w:cs="Book Antiqua"/>
          <w:color w:val="000000"/>
        </w:rPr>
        <w:t>are</w:t>
      </w:r>
      <w:r w:rsidRPr="00457783">
        <w:rPr>
          <w:rFonts w:ascii="Book Antiqua" w:eastAsia="Book Antiqua" w:hAnsi="Book Antiqua" w:cs="Book Antiqua"/>
          <w:color w:val="000000"/>
        </w:rPr>
        <w:t xml:space="preserve"> bisphosphonates, calcitonin, and </w:t>
      </w:r>
      <w:r w:rsidR="00CA4B32">
        <w:rPr>
          <w:rFonts w:ascii="Book Antiqua" w:eastAsia="Book Antiqua" w:hAnsi="Book Antiqua" w:cs="Book Antiqua"/>
          <w:color w:val="000000"/>
        </w:rPr>
        <w:t>d</w:t>
      </w:r>
      <w:r w:rsidRPr="00457783">
        <w:rPr>
          <w:rFonts w:ascii="Book Antiqua" w:eastAsia="Book Antiqua" w:hAnsi="Book Antiqua" w:cs="Book Antiqua"/>
          <w:color w:val="000000"/>
        </w:rPr>
        <w:t xml:space="preserve">enosumab. Denosumab is encouraging </w:t>
      </w:r>
      <w:r w:rsidR="00CA4B32">
        <w:rPr>
          <w:rFonts w:ascii="Book Antiqua" w:eastAsia="Book Antiqua" w:hAnsi="Book Antiqua" w:cs="Book Antiqua"/>
          <w:color w:val="000000"/>
        </w:rPr>
        <w:t>for</w:t>
      </w:r>
      <w:r w:rsidRPr="00457783">
        <w:rPr>
          <w:rFonts w:ascii="Book Antiqua" w:eastAsia="Book Antiqua" w:hAnsi="Book Antiqua" w:cs="Book Antiqua"/>
          <w:color w:val="000000"/>
        </w:rPr>
        <w:t xml:space="preserve"> the treatment of Charcot </w:t>
      </w:r>
      <w:r w:rsidR="00CA4B32">
        <w:rPr>
          <w:rFonts w:ascii="Book Antiqua" w:eastAsia="Book Antiqua" w:hAnsi="Book Antiqua" w:cs="Book Antiqua"/>
          <w:color w:val="000000"/>
        </w:rPr>
        <w:t>d</w:t>
      </w:r>
      <w:r w:rsidRPr="00457783">
        <w:rPr>
          <w:rFonts w:ascii="Book Antiqua" w:eastAsia="Book Antiqua" w:hAnsi="Book Antiqua" w:cs="Book Antiqua"/>
          <w:color w:val="000000"/>
        </w:rPr>
        <w:t xml:space="preserve">iabetic </w:t>
      </w:r>
      <w:r w:rsidR="00CA4B32">
        <w:rPr>
          <w:rFonts w:ascii="Book Antiqua" w:eastAsia="Book Antiqua" w:hAnsi="Book Antiqua" w:cs="Book Antiqua"/>
          <w:color w:val="000000"/>
        </w:rPr>
        <w:t>f</w:t>
      </w:r>
      <w:r w:rsidRPr="00457783">
        <w:rPr>
          <w:rFonts w:ascii="Book Antiqua" w:eastAsia="Book Antiqua" w:hAnsi="Book Antiqua" w:cs="Book Antiqua"/>
          <w:color w:val="000000"/>
        </w:rPr>
        <w:t xml:space="preserve">oot. However, bisphosphonates have been evaluated recently due to the adverse events. Calcitonin efficacy is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limited</w:t>
      </w:r>
      <w:r w:rsidR="00283277"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3277" w:rsidRPr="0045778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83277" w:rsidRPr="0045778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>.</w:t>
      </w:r>
    </w:p>
    <w:p w14:paraId="498B068A" w14:textId="77777777" w:rsidR="00CA4B32" w:rsidRPr="00CD59AB" w:rsidRDefault="00CA4B32" w:rsidP="00CD59AB">
      <w:pPr>
        <w:rPr>
          <w:rFonts w:ascii="Book Antiqua" w:hAnsi="Book Antiqua"/>
        </w:rPr>
      </w:pPr>
    </w:p>
    <w:p w14:paraId="2F8E817C" w14:textId="1DDC5D66" w:rsidR="00A77B3E" w:rsidRPr="00457783" w:rsidRDefault="00497E3B" w:rsidP="003B2AD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lastRenderedPageBreak/>
        <w:t xml:space="preserve">In this review, some of the included studies were not matched for age, duration of diabetes, duration of diabetes, </w:t>
      </w:r>
      <w:r w:rsidR="00127EAA">
        <w:rPr>
          <w:rFonts w:ascii="Book Antiqua" w:eastAsia="Book Antiqua" w:hAnsi="Book Antiqua" w:cs="Book Antiqua"/>
          <w:color w:val="000000"/>
        </w:rPr>
        <w:t>or</w:t>
      </w:r>
      <w:r w:rsidR="00127EAA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HbA1c. The young age of control subjects, their good glycemic control, and the short duration of diabetes might increase their risk of </w:t>
      </w:r>
      <w:r w:rsidR="00127EAA">
        <w:rPr>
          <w:rFonts w:ascii="Book Antiqua" w:eastAsia="Book Antiqua" w:hAnsi="Book Antiqua" w:cs="Book Antiqua"/>
          <w:color w:val="000000"/>
        </w:rPr>
        <w:t>DFUs.</w:t>
      </w:r>
    </w:p>
    <w:p w14:paraId="090A33FD" w14:textId="77777777" w:rsidR="00283277" w:rsidRPr="00457783" w:rsidRDefault="00283277" w:rsidP="0045778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7791E64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  <w:i/>
        </w:rPr>
      </w:pPr>
      <w:r w:rsidRPr="00457783">
        <w:rPr>
          <w:rFonts w:ascii="Book Antiqua" w:eastAsia="Book Antiqua" w:hAnsi="Book Antiqua" w:cs="Book Antiqua"/>
          <w:b/>
          <w:bCs/>
          <w:i/>
          <w:color w:val="000000"/>
        </w:rPr>
        <w:t>Vitamin D supplementation and diabetic septic foot</w:t>
      </w:r>
    </w:p>
    <w:p w14:paraId="38DFD8E1" w14:textId="3EFAFA95" w:rsidR="00286988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Although, the association between low vitamin D levels and diabetic septic foot was documented. However, the </w:t>
      </w:r>
      <w:r w:rsidR="00127EAA">
        <w:rPr>
          <w:rFonts w:ascii="Book Antiqua" w:eastAsia="Book Antiqua" w:hAnsi="Book Antiqua" w:cs="Book Antiqua"/>
          <w:color w:val="000000"/>
        </w:rPr>
        <w:t>effect</w:t>
      </w:r>
      <w:r w:rsidR="00127EAA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of vitamin D therapy on </w:t>
      </w:r>
      <w:r w:rsidR="00127EAA">
        <w:rPr>
          <w:rFonts w:ascii="Book Antiqua" w:eastAsia="Book Antiqua" w:hAnsi="Book Antiqua" w:cs="Book Antiqua"/>
          <w:color w:val="000000"/>
        </w:rPr>
        <w:t>DFUs</w:t>
      </w:r>
      <w:r w:rsidRPr="00457783">
        <w:rPr>
          <w:rFonts w:ascii="Book Antiqua" w:eastAsia="Book Antiqua" w:hAnsi="Book Antiqua" w:cs="Book Antiqua"/>
          <w:color w:val="000000"/>
        </w:rPr>
        <w:t xml:space="preserve"> is </w:t>
      </w:r>
      <w:r w:rsidR="00127EAA">
        <w:rPr>
          <w:rFonts w:ascii="Book Antiqua" w:eastAsia="Book Antiqua" w:hAnsi="Book Antiqua" w:cs="Book Antiqua"/>
          <w:color w:val="000000"/>
        </w:rPr>
        <w:t>unclear</w:t>
      </w:r>
      <w:r w:rsidRPr="00457783">
        <w:rPr>
          <w:rFonts w:ascii="Book Antiqua" w:eastAsia="Book Antiqua" w:hAnsi="Book Antiqua" w:cs="Book Antiqua"/>
          <w:color w:val="000000"/>
        </w:rPr>
        <w:t xml:space="preserve">. In addition, it is not clear if the relationship is correlated or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causal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>. A double-blinded randomized controlled trial showed that high-dose vitamin D sup</w:t>
      </w:r>
      <w:r w:rsidR="000C221D" w:rsidRPr="00457783">
        <w:rPr>
          <w:rFonts w:ascii="Book Antiqua" w:eastAsia="Book Antiqua" w:hAnsi="Book Antiqua" w:cs="Book Antiqua"/>
          <w:color w:val="000000"/>
        </w:rPr>
        <w:t xml:space="preserve">plementation (170 </w:t>
      </w:r>
      <w:r w:rsidR="00127EAA">
        <w:rPr>
          <w:rFonts w:ascii="Symbol" w:eastAsia="Book Antiqua" w:hAnsi="Symbol" w:cs="Book Antiqua"/>
          <w:color w:val="000000"/>
        </w:rPr>
        <w:t></w:t>
      </w:r>
      <w:r w:rsidR="00127EAA">
        <w:rPr>
          <w:rFonts w:ascii="Book Antiqua" w:eastAsia="Book Antiqua" w:hAnsi="Book Antiqua" w:cs="Book Antiqua"/>
          <w:color w:val="000000"/>
        </w:rPr>
        <w:t>g</w:t>
      </w:r>
      <w:r w:rsidR="000C221D" w:rsidRPr="00457783">
        <w:rPr>
          <w:rFonts w:ascii="Book Antiqua" w:eastAsia="Book Antiqua" w:hAnsi="Book Antiqua" w:cs="Book Antiqua"/>
          <w:color w:val="000000"/>
        </w:rPr>
        <w:t>/d</w:t>
      </w:r>
      <w:r w:rsidRPr="00457783">
        <w:rPr>
          <w:rFonts w:ascii="Book Antiqua" w:eastAsia="Book Antiqua" w:hAnsi="Book Antiqua" w:cs="Book Antiqua"/>
          <w:color w:val="000000"/>
        </w:rPr>
        <w:t xml:space="preserve">) was superior to low doses (20 </w:t>
      </w:r>
      <w:r w:rsidR="00127EAA">
        <w:rPr>
          <w:rFonts w:ascii="Symbol" w:eastAsia="Book Antiqua" w:hAnsi="Symbol" w:cs="Book Antiqua"/>
          <w:color w:val="000000"/>
        </w:rPr>
        <w:t></w:t>
      </w:r>
      <w:r w:rsidR="00127EAA">
        <w:rPr>
          <w:rFonts w:ascii="Book Antiqua" w:eastAsia="Book Antiqua" w:hAnsi="Book Antiqua" w:cs="Book Antiqua"/>
          <w:color w:val="000000"/>
        </w:rPr>
        <w:t>g</w:t>
      </w:r>
      <w:r w:rsidRPr="00457783">
        <w:rPr>
          <w:rFonts w:ascii="Book Antiqua" w:eastAsia="Book Antiqua" w:hAnsi="Book Antiqua" w:cs="Book Antiqua"/>
          <w:color w:val="000000"/>
        </w:rPr>
        <w:t xml:space="preserve">/d) on diabetic ulcer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healing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 xml:space="preserve">. A recent review showed that </w:t>
      </w:r>
      <w:r w:rsidR="00127EAA">
        <w:rPr>
          <w:rFonts w:ascii="Book Antiqua" w:eastAsia="Book Antiqua" w:hAnsi="Book Antiqua" w:cs="Book Antiqua"/>
          <w:color w:val="000000"/>
        </w:rPr>
        <w:t>v</w:t>
      </w:r>
      <w:r w:rsidRPr="00457783">
        <w:rPr>
          <w:rFonts w:ascii="Book Antiqua" w:eastAsia="Book Antiqua" w:hAnsi="Book Antiqua" w:cs="Book Antiqua"/>
          <w:color w:val="000000"/>
        </w:rPr>
        <w:t>itamin D improved diabetic septic foot healing</w:t>
      </w:r>
      <w:r w:rsidR="00127EAA">
        <w:rPr>
          <w:rFonts w:ascii="Book Antiqua" w:eastAsia="Book Antiqua" w:hAnsi="Book Antiqua" w:cs="Book Antiqua"/>
          <w:color w:val="000000"/>
        </w:rPr>
        <w:t>,</w:t>
      </w:r>
      <w:r w:rsidRPr="00457783">
        <w:rPr>
          <w:rFonts w:ascii="Book Antiqua" w:eastAsia="Book Antiqua" w:hAnsi="Book Antiqua" w:cs="Book Antiqua"/>
          <w:color w:val="000000"/>
        </w:rPr>
        <w:t xml:space="preserve"> an effect mediated by </w:t>
      </w:r>
      <w:r w:rsidR="002316ED">
        <w:rPr>
          <w:rFonts w:ascii="Book Antiqua" w:eastAsia="Book Antiqua" w:hAnsi="Book Antiqua" w:cs="Book Antiqua"/>
          <w:color w:val="000000"/>
        </w:rPr>
        <w:t xml:space="preserve">the </w:t>
      </w:r>
      <w:r w:rsidRPr="00457783">
        <w:rPr>
          <w:rFonts w:ascii="Book Antiqua" w:eastAsia="Book Antiqua" w:hAnsi="Book Antiqua" w:cs="Book Antiqua"/>
          <w:color w:val="000000"/>
        </w:rPr>
        <w:t xml:space="preserve">remodeling and proliferation of cells </w:t>
      </w:r>
      <w:r w:rsidR="002316ED">
        <w:rPr>
          <w:rFonts w:ascii="Book Antiqua" w:eastAsia="Book Antiqua" w:hAnsi="Book Antiqua" w:cs="Book Antiqua"/>
          <w:color w:val="000000"/>
        </w:rPr>
        <w:t>i</w:t>
      </w:r>
      <w:r w:rsidRPr="00457783">
        <w:rPr>
          <w:rFonts w:ascii="Book Antiqua" w:eastAsia="Book Antiqua" w:hAnsi="Book Antiqua" w:cs="Book Antiqua"/>
          <w:color w:val="000000"/>
        </w:rPr>
        <w:t>nvolved.</w:t>
      </w:r>
      <w:r w:rsidR="002316ED">
        <w:rPr>
          <w:rFonts w:ascii="Book Antiqua" w:eastAsia="Book Antiqua" w:hAnsi="Book Antiqua" w:cs="Book Antiqua"/>
          <w:color w:val="000000"/>
        </w:rPr>
        <w:t xml:space="preserve"> I</w:t>
      </w:r>
      <w:r w:rsidRPr="00457783">
        <w:rPr>
          <w:rFonts w:ascii="Book Antiqua" w:eastAsia="Book Antiqua" w:hAnsi="Book Antiqua" w:cs="Book Antiqua"/>
          <w:color w:val="000000"/>
        </w:rPr>
        <w:t xml:space="preserve">n addition, vitamin D suppresses proinflammatory responses, enhances antimicrobial peptides, and enhances anti-inflammatory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effects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 xml:space="preserve">. </w:t>
      </w:r>
      <w:r w:rsidR="002316ED">
        <w:rPr>
          <w:rFonts w:ascii="Book Antiqua" w:eastAsia="Book Antiqua" w:hAnsi="Book Antiqua" w:cs="Book Antiqua"/>
          <w:color w:val="000000"/>
        </w:rPr>
        <w:t xml:space="preserve">The review by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Papaioannou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and colleague</w:t>
      </w:r>
      <w:r w:rsidR="002316ED">
        <w:rPr>
          <w:rFonts w:ascii="Book Antiqua" w:eastAsia="Book Antiqua" w:hAnsi="Book Antiqua" w:cs="Book Antiqua"/>
          <w:color w:val="000000"/>
        </w:rPr>
        <w:t>s</w:t>
      </w:r>
      <w:r w:rsidRPr="00457783">
        <w:rPr>
          <w:rFonts w:ascii="Book Antiqua" w:eastAsia="Book Antiqua" w:hAnsi="Book Antiqua" w:cs="Book Antiqua"/>
          <w:color w:val="000000"/>
        </w:rPr>
        <w:t xml:space="preserve">, which included 34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studies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>, supported the above findings. A randomized controlled trial published in Asia showed that vitamin D supplementation reduced ulcer length, widt</w:t>
      </w:r>
      <w:r w:rsidR="000C221D" w:rsidRPr="00457783">
        <w:rPr>
          <w:rFonts w:ascii="Book Antiqua" w:eastAsia="Book Antiqua" w:hAnsi="Book Antiqua" w:cs="Book Antiqua"/>
          <w:color w:val="000000"/>
        </w:rPr>
        <w:t xml:space="preserve">h, and </w:t>
      </w:r>
      <w:proofErr w:type="gramStart"/>
      <w:r w:rsidR="000C221D" w:rsidRPr="00457783">
        <w:rPr>
          <w:rFonts w:ascii="Book Antiqua" w:eastAsia="Book Antiqua" w:hAnsi="Book Antiqua" w:cs="Book Antiqua"/>
          <w:color w:val="000000"/>
        </w:rPr>
        <w:t>depth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78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30F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>. A recent review of the literature concluded that vitamin D supplementation might slow the progression of neural damage. In addition to the adjuvant role in neuropathic pain and cardiovascular autonomic neuropathy</w:t>
      </w:r>
      <w:r w:rsidR="005427B0" w:rsidRPr="00457783">
        <w:rPr>
          <w:rFonts w:ascii="Book Antiqua" w:eastAsia="Book Antiqua" w:hAnsi="Book Antiqua" w:cs="Book Antiqua"/>
          <w:color w:val="000000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 xml:space="preserve">among patients with type 2 </w:t>
      </w:r>
      <w:proofErr w:type="gramStart"/>
      <w:r w:rsidRPr="00457783">
        <w:rPr>
          <w:rFonts w:ascii="Book Antiqua" w:eastAsia="Book Antiqua" w:hAnsi="Book Antiqua" w:cs="Book Antiqua"/>
          <w:color w:val="000000"/>
        </w:rPr>
        <w:t>diabetes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30FD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4577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783">
        <w:rPr>
          <w:rFonts w:ascii="Book Antiqua" w:eastAsia="Book Antiqua" w:hAnsi="Book Antiqua" w:cs="Book Antiqua"/>
          <w:color w:val="000000"/>
        </w:rPr>
        <w:t xml:space="preserve">. </w:t>
      </w:r>
    </w:p>
    <w:p w14:paraId="22AB1E5A" w14:textId="45D67FA3" w:rsidR="00A77B3E" w:rsidRPr="00457783" w:rsidRDefault="00497E3B" w:rsidP="005B4469">
      <w:pPr>
        <w:spacing w:line="360" w:lineRule="auto"/>
        <w:ind w:firstLine="270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The current meta-analysis strength is that we included observational studies excluding poster presentations, studies published by the same authors, and studies that used the median of vitamin D. The</w:t>
      </w:r>
      <w:r w:rsidR="00286988">
        <w:rPr>
          <w:rFonts w:ascii="Book Antiqua" w:eastAsia="Book Antiqua" w:hAnsi="Book Antiqua" w:cs="Book Antiqua"/>
          <w:color w:val="000000"/>
        </w:rPr>
        <w:t xml:space="preserve"> limitation of this</w:t>
      </w:r>
      <w:r w:rsidRPr="00457783">
        <w:rPr>
          <w:rFonts w:ascii="Book Antiqua" w:eastAsia="Book Antiqua" w:hAnsi="Book Antiqua" w:cs="Book Antiqua"/>
          <w:color w:val="000000"/>
        </w:rPr>
        <w:t xml:space="preserve"> study </w:t>
      </w:r>
      <w:r w:rsidR="00286988">
        <w:rPr>
          <w:rFonts w:ascii="Book Antiqua" w:eastAsia="Book Antiqua" w:hAnsi="Book Antiqua" w:cs="Book Antiqua"/>
          <w:color w:val="000000"/>
        </w:rPr>
        <w:t>was</w:t>
      </w:r>
      <w:r w:rsidRPr="00457783">
        <w:rPr>
          <w:rFonts w:ascii="Book Antiqua" w:eastAsia="Book Antiqua" w:hAnsi="Book Antiqua" w:cs="Book Antiqua"/>
          <w:color w:val="000000"/>
        </w:rPr>
        <w:t xml:space="preserve"> the substantial heterogeneity</w:t>
      </w:r>
      <w:r w:rsidR="003051FF" w:rsidRPr="00457783">
        <w:rPr>
          <w:rFonts w:ascii="Book Antiqua" w:eastAsia="Book Antiqua" w:hAnsi="Book Antiqua" w:cs="Book Antiqua"/>
          <w:color w:val="000000"/>
        </w:rPr>
        <w:t>.</w:t>
      </w:r>
      <w:r w:rsidRPr="00457783">
        <w:rPr>
          <w:rFonts w:ascii="Book Antiqua" w:eastAsia="Book Antiqua" w:hAnsi="Book Antiqua" w:cs="Book Antiqua"/>
          <w:color w:val="000000"/>
        </w:rPr>
        <w:t xml:space="preserve"> </w:t>
      </w:r>
    </w:p>
    <w:p w14:paraId="19B83951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4B7B8B01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D907024" w14:textId="7C0A9248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Vitamin D levels were lower among patients with </w:t>
      </w:r>
      <w:r w:rsidR="00A36A08">
        <w:rPr>
          <w:rFonts w:ascii="Book Antiqua" w:eastAsia="Book Antiqua" w:hAnsi="Book Antiqua" w:cs="Book Antiqua"/>
          <w:color w:val="000000"/>
        </w:rPr>
        <w:t>DFUs</w:t>
      </w:r>
      <w:r w:rsidRPr="00457783">
        <w:rPr>
          <w:rFonts w:ascii="Book Antiqua" w:eastAsia="Book Antiqua" w:hAnsi="Book Antiqua" w:cs="Book Antiqua"/>
          <w:color w:val="000000"/>
        </w:rPr>
        <w:t xml:space="preserve"> compared to their counterparts without ulcers. A low level was observed among hospitalized patients. Randomized control trials investigating the association of vitamin D and </w:t>
      </w:r>
      <w:r w:rsidR="00A36A08">
        <w:rPr>
          <w:rFonts w:ascii="Book Antiqua" w:eastAsia="Book Antiqua" w:hAnsi="Book Antiqua" w:cs="Book Antiqua"/>
          <w:color w:val="000000"/>
        </w:rPr>
        <w:t>DF</w:t>
      </w:r>
      <w:r w:rsidR="00A36A08">
        <w:rPr>
          <w:rFonts w:ascii="Book Antiqua" w:eastAsia="Book Antiqua" w:hAnsi="Book Antiqua" w:cs="Book Antiqua"/>
          <w:color w:val="000000"/>
          <w:u w:val="single"/>
        </w:rPr>
        <w:t>s</w:t>
      </w:r>
      <w:r w:rsidRPr="00457783">
        <w:rPr>
          <w:rFonts w:ascii="Book Antiqua" w:eastAsia="Book Antiqua" w:hAnsi="Book Antiqua" w:cs="Book Antiqua"/>
          <w:color w:val="000000"/>
        </w:rPr>
        <w:t xml:space="preserve"> and assessing the role of vitamin D supplementation are needed. </w:t>
      </w:r>
    </w:p>
    <w:p w14:paraId="092AF990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50B4ACAE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 HIGHLIGHTS</w:t>
      </w:r>
    </w:p>
    <w:p w14:paraId="3E515EDC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52B0FAFB" w14:textId="4E605344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Vitamin D deficiency is associated with various disorders ranging from glycemic control to cancer and suicide. Diabetic foot syndrome</w:t>
      </w:r>
      <w:r w:rsidR="001C0F50">
        <w:rPr>
          <w:rFonts w:ascii="Book Antiqua" w:eastAsia="Book Antiqua" w:hAnsi="Book Antiqua" w:cs="Book Antiqua"/>
          <w:color w:val="000000"/>
        </w:rPr>
        <w:t xml:space="preserve"> (DFS)</w:t>
      </w:r>
      <w:r w:rsidRPr="00457783">
        <w:rPr>
          <w:rFonts w:ascii="Book Antiqua" w:eastAsia="Book Antiqua" w:hAnsi="Book Antiqua" w:cs="Book Antiqua"/>
          <w:color w:val="000000"/>
        </w:rPr>
        <w:t xml:space="preserve"> is a common disorder wit</w:t>
      </w:r>
      <w:r w:rsidR="00567F0E" w:rsidRPr="00457783">
        <w:rPr>
          <w:rFonts w:ascii="Book Antiqua" w:eastAsia="Book Antiqua" w:hAnsi="Book Antiqua" w:cs="Book Antiqua"/>
          <w:color w:val="000000"/>
        </w:rPr>
        <w:t>h high morbidity and mortality.</w:t>
      </w:r>
      <w:r w:rsidRPr="00457783">
        <w:rPr>
          <w:rFonts w:ascii="Book Antiqua" w:eastAsia="Book Antiqua" w:hAnsi="Book Antiqua" w:cs="Book Antiqua"/>
          <w:color w:val="000000"/>
        </w:rPr>
        <w:t xml:space="preserve"> The association of </w:t>
      </w:r>
      <w:r w:rsidR="00A36A08">
        <w:rPr>
          <w:rFonts w:ascii="Book Antiqua" w:eastAsia="Book Antiqua" w:hAnsi="Book Antiqua" w:cs="Book Antiqua"/>
          <w:color w:val="000000"/>
        </w:rPr>
        <w:t>DF</w:t>
      </w:r>
      <w:r w:rsidRPr="00457783">
        <w:rPr>
          <w:rFonts w:ascii="Book Antiqua" w:eastAsia="Book Antiqua" w:hAnsi="Book Antiqua" w:cs="Book Antiqua"/>
          <w:color w:val="000000"/>
        </w:rPr>
        <w:t xml:space="preserve"> ulcers</w:t>
      </w:r>
      <w:r w:rsidR="00A36A08">
        <w:rPr>
          <w:rFonts w:ascii="Book Antiqua" w:eastAsia="Book Antiqua" w:hAnsi="Book Antiqua" w:cs="Book Antiqua"/>
          <w:color w:val="000000"/>
        </w:rPr>
        <w:t xml:space="preserve"> (DFUs)</w:t>
      </w:r>
      <w:r w:rsidRPr="00457783">
        <w:rPr>
          <w:rFonts w:ascii="Book Antiqua" w:eastAsia="Book Antiqua" w:hAnsi="Book Antiqua" w:cs="Book Antiqua"/>
          <w:color w:val="000000"/>
        </w:rPr>
        <w:t xml:space="preserve"> with vitamin D deficiency was documented. However, the available meta-analyses were limited by bias and few included studies.</w:t>
      </w:r>
    </w:p>
    <w:p w14:paraId="6A995FF3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1902D548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1CBCE321" w14:textId="41949450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Diabetes mellitus</w:t>
      </w:r>
      <w:r w:rsidR="0002590A">
        <w:rPr>
          <w:rFonts w:ascii="Book Antiqua" w:eastAsia="Book Antiqua" w:hAnsi="Book Antiqua" w:cs="Book Antiqua"/>
          <w:color w:val="000000"/>
        </w:rPr>
        <w:t xml:space="preserve"> (DM)</w:t>
      </w:r>
      <w:r w:rsidRPr="00457783">
        <w:rPr>
          <w:rFonts w:ascii="Book Antiqua" w:eastAsia="Book Antiqua" w:hAnsi="Book Antiqua" w:cs="Book Antiqua"/>
          <w:color w:val="000000"/>
        </w:rPr>
        <w:t xml:space="preserve"> is approaching an epidemic, the disease is associated with vascular and neuropathic complications. Most people with diabetes are not approaching the recommended targets for cardiovascular risk factors with increasing </w:t>
      </w:r>
      <w:r w:rsidR="0002590A">
        <w:rPr>
          <w:rFonts w:ascii="Book Antiqua" w:eastAsia="Book Antiqua" w:hAnsi="Book Antiqua" w:cs="Book Antiqua"/>
          <w:color w:val="000000"/>
        </w:rPr>
        <w:t>FUs</w:t>
      </w:r>
      <w:r w:rsidRPr="00457783">
        <w:rPr>
          <w:rFonts w:ascii="Book Antiqua" w:eastAsia="Book Antiqua" w:hAnsi="Book Antiqua" w:cs="Book Antiqua"/>
          <w:color w:val="000000"/>
        </w:rPr>
        <w:t xml:space="preserve">. </w:t>
      </w:r>
      <w:r w:rsidR="0002590A">
        <w:rPr>
          <w:rFonts w:ascii="Book Antiqua" w:eastAsia="Book Antiqua" w:hAnsi="Book Antiqua" w:cs="Book Antiqua"/>
          <w:color w:val="000000"/>
        </w:rPr>
        <w:t>DFUs</w:t>
      </w:r>
      <w:r w:rsidRPr="00457783">
        <w:rPr>
          <w:rFonts w:ascii="Book Antiqua" w:eastAsia="Book Antiqua" w:hAnsi="Book Antiqua" w:cs="Book Antiqua"/>
          <w:color w:val="000000"/>
        </w:rPr>
        <w:t xml:space="preserve"> are a preventable disease and vitamin D deficiency is promising. Despite the association of vitamin D deficiency and </w:t>
      </w:r>
      <w:r w:rsidR="0002590A">
        <w:rPr>
          <w:rFonts w:ascii="Book Antiqua" w:eastAsia="Book Antiqua" w:hAnsi="Book Antiqua" w:cs="Book Antiqua"/>
          <w:color w:val="000000"/>
        </w:rPr>
        <w:t>DM</w:t>
      </w:r>
      <w:r w:rsidRPr="00457783">
        <w:rPr>
          <w:rFonts w:ascii="Book Antiqua" w:eastAsia="Book Antiqua" w:hAnsi="Book Antiqua" w:cs="Book Antiqua"/>
          <w:color w:val="000000"/>
        </w:rPr>
        <w:t xml:space="preserve"> and its complications. However, a cause and effect were not confirmed. In addition, vitamin D supplementation is not without complications and vitamin D is readily synthesized by sun exposure. We included vitamin D supplementation to address this issue.</w:t>
      </w:r>
    </w:p>
    <w:p w14:paraId="156236C4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3DBC582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5134F0EE" w14:textId="3E70AF69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To assess vitamin D levels among patients with diabetic septic foot and the role of vitamin D supplementation in the treatment of </w:t>
      </w:r>
      <w:r w:rsidR="001C0F50">
        <w:rPr>
          <w:rFonts w:ascii="Book Antiqua" w:eastAsia="Book Antiqua" w:hAnsi="Book Antiqua" w:cs="Book Antiqua"/>
          <w:color w:val="000000"/>
        </w:rPr>
        <w:t>DFS</w:t>
      </w:r>
      <w:r w:rsidRPr="00457783">
        <w:rPr>
          <w:rFonts w:ascii="Book Antiqua" w:eastAsia="Book Antiqua" w:hAnsi="Book Antiqua" w:cs="Book Antiqua"/>
          <w:color w:val="000000"/>
        </w:rPr>
        <w:t>.</w:t>
      </w:r>
    </w:p>
    <w:p w14:paraId="770BB918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17C8B75F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0A2F6F7D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We searched four databases and included studies other than case reports, perspectives, opinions, and editorials. The studies were included if they assessed the relationship between diabetic foot ulcers and vitamin D levels. The most recent </w:t>
      </w:r>
      <w:proofErr w:type="spellStart"/>
      <w:r w:rsidRPr="00457783">
        <w:rPr>
          <w:rFonts w:ascii="Book Antiqua" w:eastAsia="Book Antiqua" w:hAnsi="Book Antiqua" w:cs="Book Antiqua"/>
          <w:color w:val="000000"/>
        </w:rPr>
        <w:t>RevMan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system was used for data analysis.</w:t>
      </w:r>
    </w:p>
    <w:p w14:paraId="58D4B5D2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35027F5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6519C6B5" w14:textId="0C4B1504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lastRenderedPageBreak/>
        <w:t xml:space="preserve">Evidence from observational studies confirmed the association between vitamin D deficiency and diabetic foot ulcers, both among outpatients and </w:t>
      </w:r>
      <w:r w:rsidR="0002590A">
        <w:rPr>
          <w:rFonts w:ascii="Book Antiqua" w:eastAsia="Book Antiqua" w:hAnsi="Book Antiqua" w:cs="Book Antiqua"/>
          <w:color w:val="000000"/>
        </w:rPr>
        <w:t>h</w:t>
      </w:r>
      <w:r w:rsidRPr="00457783">
        <w:rPr>
          <w:rFonts w:ascii="Book Antiqua" w:eastAsia="Book Antiqua" w:hAnsi="Book Antiqua" w:cs="Book Antiqua"/>
          <w:color w:val="000000"/>
        </w:rPr>
        <w:t>ospitalized patients, the associations remained robot after controlling for demographic factors, the duration since the diagnosis of type 2 diabetes, and glycated hemoglobin (odd</w:t>
      </w:r>
      <w:r w:rsidR="0002590A">
        <w:rPr>
          <w:rFonts w:ascii="Book Antiqua" w:eastAsia="Book Antiqua" w:hAnsi="Book Antiqua" w:cs="Book Antiqua"/>
          <w:color w:val="000000"/>
        </w:rPr>
        <w:t>s</w:t>
      </w:r>
      <w:r w:rsidRPr="00457783">
        <w:rPr>
          <w:rFonts w:ascii="Book Antiqua" w:eastAsia="Book Antiqua" w:hAnsi="Book Antiqua" w:cs="Book Antiqua"/>
          <w:color w:val="000000"/>
        </w:rPr>
        <w:t xml:space="preserve"> ratio</w:t>
      </w:r>
      <w:r w:rsidR="0002590A">
        <w:rPr>
          <w:rFonts w:ascii="Book Antiqua" w:eastAsia="Book Antiqua" w:hAnsi="Book Antiqua" w:cs="Book Antiqua"/>
          <w:color w:val="000000"/>
        </w:rPr>
        <w:t>:</w:t>
      </w:r>
      <w:r w:rsidRPr="00457783">
        <w:rPr>
          <w:rFonts w:ascii="Book Antiqua" w:eastAsia="Book Antiqua" w:hAnsi="Book Antiqua" w:cs="Book Antiqua"/>
          <w:color w:val="000000"/>
        </w:rPr>
        <w:t xml:space="preserve"> -6.32, 95%</w:t>
      </w:r>
      <w:r w:rsidR="0002590A">
        <w:rPr>
          <w:rFonts w:ascii="Book Antiqua" w:eastAsia="Book Antiqua" w:hAnsi="Book Antiqua" w:cs="Book Antiqua"/>
          <w:iCs/>
          <w:color w:val="000000"/>
        </w:rPr>
        <w:t xml:space="preserve"> confidence interval</w:t>
      </w:r>
      <w:r w:rsidR="0002590A">
        <w:rPr>
          <w:rFonts w:ascii="Book Antiqua" w:eastAsia="Book Antiqua" w:hAnsi="Book Antiqua" w:cs="Book Antiqua"/>
          <w:color w:val="000000"/>
        </w:rPr>
        <w:t>:</w:t>
      </w:r>
      <w:r w:rsidRPr="00457783">
        <w:rPr>
          <w:rFonts w:ascii="Book Antiqua" w:eastAsia="Book Antiqua" w:hAnsi="Book Antiqua" w:cs="Book Antiqua"/>
          <w:color w:val="000000"/>
        </w:rPr>
        <w:t xml:space="preserve"> -923, -3.42).</w:t>
      </w:r>
    </w:p>
    <w:p w14:paraId="28E8EC64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0AC17B9E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3BB01438" w14:textId="26A52D73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Vitamin D deficiency was associated with </w:t>
      </w:r>
      <w:r w:rsidR="0002590A">
        <w:rPr>
          <w:rFonts w:ascii="Book Antiqua" w:eastAsia="Book Antiqua" w:hAnsi="Book Antiqua" w:cs="Book Antiqua"/>
          <w:color w:val="000000"/>
        </w:rPr>
        <w:t>DFUs</w:t>
      </w:r>
      <w:r w:rsidRPr="00457783">
        <w:rPr>
          <w:rFonts w:ascii="Book Antiqua" w:eastAsia="Book Antiqua" w:hAnsi="Book Antiqua" w:cs="Book Antiqua"/>
          <w:color w:val="000000"/>
        </w:rPr>
        <w:t>, and vitamin D supplementation was effective in slowing the progress. Various therapies along the RANK-</w:t>
      </w:r>
      <w:proofErr w:type="spellStart"/>
      <w:r w:rsidR="0002590A">
        <w:rPr>
          <w:rFonts w:ascii="Book Antiqua" w:eastAsia="Book Antiqua" w:hAnsi="Book Antiqua" w:cs="Book Antiqua"/>
          <w:color w:val="000000"/>
        </w:rPr>
        <w:t>o</w:t>
      </w:r>
      <w:r w:rsidRPr="00457783">
        <w:rPr>
          <w:rFonts w:ascii="Book Antiqua" w:eastAsia="Book Antiqua" w:hAnsi="Book Antiqua" w:cs="Book Antiqua"/>
          <w:color w:val="000000"/>
        </w:rPr>
        <w:t>steoprotegerin</w:t>
      </w:r>
      <w:proofErr w:type="spellEnd"/>
      <w:r w:rsidRPr="00457783">
        <w:rPr>
          <w:rFonts w:ascii="Book Antiqua" w:eastAsia="Book Antiqua" w:hAnsi="Book Antiqua" w:cs="Book Antiqua"/>
          <w:color w:val="000000"/>
        </w:rPr>
        <w:t xml:space="preserve"> pathway are promising.</w:t>
      </w:r>
    </w:p>
    <w:p w14:paraId="62DD6168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61EEB6CF" w14:textId="29CD4F4C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 xml:space="preserve">The question of vitamin D and the optimal effective dose is elucidated. </w:t>
      </w:r>
      <w:r w:rsidR="00D74F45" w:rsidRPr="00457783">
        <w:rPr>
          <w:rFonts w:ascii="Book Antiqua" w:eastAsia="Book Antiqua" w:hAnsi="Book Antiqua" w:cs="Book Antiqua"/>
          <w:color w:val="000000"/>
        </w:rPr>
        <w:t xml:space="preserve">In </w:t>
      </w:r>
      <w:r w:rsidRPr="00457783">
        <w:rPr>
          <w:rFonts w:ascii="Book Antiqua" w:eastAsia="Book Antiqua" w:hAnsi="Book Antiqua" w:cs="Book Antiqua"/>
          <w:color w:val="000000"/>
        </w:rPr>
        <w:t>addition, future therapies along the RAN</w:t>
      </w:r>
      <w:r w:rsidR="00B135A4" w:rsidRPr="00457783">
        <w:rPr>
          <w:rFonts w:ascii="Book Antiqua" w:eastAsia="Book Antiqua" w:hAnsi="Book Antiqua" w:cs="Book Antiqua"/>
          <w:color w:val="000000"/>
        </w:rPr>
        <w:t>K-</w:t>
      </w:r>
      <w:proofErr w:type="spellStart"/>
      <w:r w:rsidR="0084641D">
        <w:rPr>
          <w:rFonts w:ascii="Book Antiqua" w:eastAsia="Book Antiqua" w:hAnsi="Book Antiqua" w:cs="Book Antiqua"/>
          <w:color w:val="000000"/>
        </w:rPr>
        <w:t>o</w:t>
      </w:r>
      <w:r w:rsidR="00B135A4" w:rsidRPr="00457783">
        <w:rPr>
          <w:rFonts w:ascii="Book Antiqua" w:eastAsia="Book Antiqua" w:hAnsi="Book Antiqua" w:cs="Book Antiqua"/>
          <w:color w:val="000000"/>
        </w:rPr>
        <w:t>steoprotegerin</w:t>
      </w:r>
      <w:proofErr w:type="spellEnd"/>
      <w:r w:rsidR="00B135A4" w:rsidRPr="00457783">
        <w:rPr>
          <w:rFonts w:ascii="Book Antiqua" w:eastAsia="Book Antiqua" w:hAnsi="Book Antiqua" w:cs="Book Antiqua"/>
          <w:color w:val="000000"/>
        </w:rPr>
        <w:t xml:space="preserve"> might address</w:t>
      </w:r>
      <w:r w:rsidRPr="00457783">
        <w:rPr>
          <w:rFonts w:ascii="Book Antiqua" w:eastAsia="Book Antiqua" w:hAnsi="Book Antiqua" w:cs="Book Antiqua"/>
          <w:color w:val="000000"/>
        </w:rPr>
        <w:t xml:space="preserve"> this dangerous diabetes complication.</w:t>
      </w:r>
    </w:p>
    <w:p w14:paraId="1DE80FD9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6AB4B9D7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24A6E48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color w:val="000000"/>
        </w:rPr>
        <w:t>The author would like to acknowledge the Saudi Digital Library for the free access of the databases.</w:t>
      </w:r>
    </w:p>
    <w:p w14:paraId="6C759FB0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77C137A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>REFERENCES</w:t>
      </w:r>
    </w:p>
    <w:p w14:paraId="14CEDF29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 </w:t>
      </w:r>
      <w:proofErr w:type="spellStart"/>
      <w:r w:rsidRPr="00457783">
        <w:rPr>
          <w:rFonts w:ascii="Book Antiqua" w:hAnsi="Book Antiqua"/>
          <w:b/>
          <w:bCs/>
        </w:rPr>
        <w:t>Lavery</w:t>
      </w:r>
      <w:proofErr w:type="spellEnd"/>
      <w:r w:rsidRPr="00457783">
        <w:rPr>
          <w:rFonts w:ascii="Book Antiqua" w:hAnsi="Book Antiqua"/>
          <w:b/>
          <w:bCs/>
        </w:rPr>
        <w:t xml:space="preserve"> LA</w:t>
      </w:r>
      <w:r w:rsidRPr="00457783">
        <w:rPr>
          <w:rFonts w:ascii="Book Antiqua" w:hAnsi="Book Antiqua"/>
        </w:rPr>
        <w:t xml:space="preserve">, Oz OK, Bhavan K, </w:t>
      </w:r>
      <w:proofErr w:type="spellStart"/>
      <w:r w:rsidRPr="00457783">
        <w:rPr>
          <w:rFonts w:ascii="Book Antiqua" w:hAnsi="Book Antiqua"/>
        </w:rPr>
        <w:t>Wukich</w:t>
      </w:r>
      <w:proofErr w:type="spellEnd"/>
      <w:r w:rsidRPr="00457783">
        <w:rPr>
          <w:rFonts w:ascii="Book Antiqua" w:hAnsi="Book Antiqua"/>
        </w:rPr>
        <w:t xml:space="preserve"> DK. Diabetic Foot Syndrome in the Twenty-First Century. </w:t>
      </w:r>
      <w:r w:rsidRPr="00457783">
        <w:rPr>
          <w:rFonts w:ascii="Book Antiqua" w:hAnsi="Book Antiqua"/>
          <w:i/>
          <w:iCs/>
        </w:rPr>
        <w:t xml:space="preserve">Clin </w:t>
      </w:r>
      <w:proofErr w:type="spellStart"/>
      <w:r w:rsidRPr="00457783">
        <w:rPr>
          <w:rFonts w:ascii="Book Antiqua" w:hAnsi="Book Antiqua"/>
          <w:i/>
          <w:iCs/>
        </w:rPr>
        <w:t>Podiatr</w:t>
      </w:r>
      <w:proofErr w:type="spellEnd"/>
      <w:r w:rsidRPr="00457783">
        <w:rPr>
          <w:rFonts w:ascii="Book Antiqua" w:hAnsi="Book Antiqua"/>
          <w:i/>
          <w:iCs/>
        </w:rPr>
        <w:t xml:space="preserve"> Med Surg</w:t>
      </w:r>
      <w:r w:rsidRPr="00457783">
        <w:rPr>
          <w:rFonts w:ascii="Book Antiqua" w:hAnsi="Book Antiqua"/>
        </w:rPr>
        <w:t xml:space="preserve"> 2019; </w:t>
      </w:r>
      <w:r w:rsidRPr="00457783">
        <w:rPr>
          <w:rFonts w:ascii="Book Antiqua" w:hAnsi="Book Antiqua"/>
          <w:b/>
          <w:bCs/>
        </w:rPr>
        <w:t>36</w:t>
      </w:r>
      <w:r w:rsidRPr="00457783">
        <w:rPr>
          <w:rFonts w:ascii="Book Antiqua" w:hAnsi="Book Antiqua"/>
        </w:rPr>
        <w:t>: 355-359 [PMID: 31079602 DOI: 10.1016/j.cpm.2019.02.002]</w:t>
      </w:r>
    </w:p>
    <w:p w14:paraId="5F53EFAD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 </w:t>
      </w:r>
      <w:proofErr w:type="spellStart"/>
      <w:r w:rsidRPr="00457783">
        <w:rPr>
          <w:rFonts w:ascii="Book Antiqua" w:hAnsi="Book Antiqua"/>
          <w:b/>
          <w:bCs/>
        </w:rPr>
        <w:t>Rümenapf</w:t>
      </w:r>
      <w:proofErr w:type="spellEnd"/>
      <w:r w:rsidRPr="00457783">
        <w:rPr>
          <w:rFonts w:ascii="Book Antiqua" w:hAnsi="Book Antiqua"/>
          <w:b/>
          <w:bCs/>
        </w:rPr>
        <w:t xml:space="preserve"> G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Morbach</w:t>
      </w:r>
      <w:proofErr w:type="spellEnd"/>
      <w:r w:rsidRPr="00457783">
        <w:rPr>
          <w:rFonts w:ascii="Book Antiqua" w:hAnsi="Book Antiqua"/>
        </w:rPr>
        <w:t xml:space="preserve"> S, Rother U, </w:t>
      </w:r>
      <w:proofErr w:type="spellStart"/>
      <w:r w:rsidRPr="00457783">
        <w:rPr>
          <w:rFonts w:ascii="Book Antiqua" w:hAnsi="Book Antiqua"/>
        </w:rPr>
        <w:t>Uhl</w:t>
      </w:r>
      <w:proofErr w:type="spellEnd"/>
      <w:r w:rsidRPr="00457783">
        <w:rPr>
          <w:rFonts w:ascii="Book Antiqua" w:hAnsi="Book Antiqua"/>
        </w:rPr>
        <w:t xml:space="preserve"> C, </w:t>
      </w:r>
      <w:proofErr w:type="spellStart"/>
      <w:r w:rsidRPr="00457783">
        <w:rPr>
          <w:rFonts w:ascii="Book Antiqua" w:hAnsi="Book Antiqua"/>
        </w:rPr>
        <w:t>Görtz</w:t>
      </w:r>
      <w:proofErr w:type="spellEnd"/>
      <w:r w:rsidRPr="00457783">
        <w:rPr>
          <w:rFonts w:ascii="Book Antiqua" w:hAnsi="Book Antiqua"/>
        </w:rPr>
        <w:t xml:space="preserve"> H, </w:t>
      </w:r>
      <w:proofErr w:type="spellStart"/>
      <w:r w:rsidRPr="00457783">
        <w:rPr>
          <w:rFonts w:ascii="Book Antiqua" w:hAnsi="Book Antiqua"/>
        </w:rPr>
        <w:t>Böckler</w:t>
      </w:r>
      <w:proofErr w:type="spellEnd"/>
      <w:r w:rsidRPr="00457783">
        <w:rPr>
          <w:rFonts w:ascii="Book Antiqua" w:hAnsi="Book Antiqua"/>
        </w:rPr>
        <w:t xml:space="preserve"> D, Behrendt CA, </w:t>
      </w:r>
      <w:proofErr w:type="spellStart"/>
      <w:r w:rsidRPr="00457783">
        <w:rPr>
          <w:rFonts w:ascii="Book Antiqua" w:hAnsi="Book Antiqua"/>
        </w:rPr>
        <w:t>Hochlenert</w:t>
      </w:r>
      <w:proofErr w:type="spellEnd"/>
      <w:r w:rsidRPr="00457783">
        <w:rPr>
          <w:rFonts w:ascii="Book Antiqua" w:hAnsi="Book Antiqua"/>
        </w:rPr>
        <w:t xml:space="preserve"> D, Engels G, </w:t>
      </w:r>
      <w:proofErr w:type="spellStart"/>
      <w:r w:rsidRPr="00457783">
        <w:rPr>
          <w:rFonts w:ascii="Book Antiqua" w:hAnsi="Book Antiqua"/>
        </w:rPr>
        <w:t>Sigl</w:t>
      </w:r>
      <w:proofErr w:type="spellEnd"/>
      <w:r w:rsidRPr="00457783">
        <w:rPr>
          <w:rFonts w:ascii="Book Antiqua" w:hAnsi="Book Antiqua"/>
        </w:rPr>
        <w:t xml:space="preserve"> M; </w:t>
      </w:r>
      <w:proofErr w:type="spellStart"/>
      <w:r w:rsidRPr="00457783">
        <w:rPr>
          <w:rFonts w:ascii="Book Antiqua" w:hAnsi="Book Antiqua"/>
        </w:rPr>
        <w:t>Kommission</w:t>
      </w:r>
      <w:proofErr w:type="spellEnd"/>
      <w:r w:rsidRPr="00457783">
        <w:rPr>
          <w:rFonts w:ascii="Book Antiqua" w:hAnsi="Book Antiqua"/>
        </w:rPr>
        <w:t xml:space="preserve"> PAVK und </w:t>
      </w:r>
      <w:proofErr w:type="spellStart"/>
      <w:r w:rsidRPr="00457783">
        <w:rPr>
          <w:rFonts w:ascii="Book Antiqua" w:hAnsi="Book Antiqua"/>
        </w:rPr>
        <w:t>Diabetisches</w:t>
      </w:r>
      <w:proofErr w:type="spellEnd"/>
      <w:r w:rsidRPr="00457783">
        <w:rPr>
          <w:rFonts w:ascii="Book Antiqua" w:hAnsi="Book Antiqua"/>
        </w:rPr>
        <w:t xml:space="preserve"> </w:t>
      </w:r>
      <w:proofErr w:type="spellStart"/>
      <w:r w:rsidRPr="00457783">
        <w:rPr>
          <w:rFonts w:ascii="Book Antiqua" w:hAnsi="Book Antiqua"/>
        </w:rPr>
        <w:t>Fußsyndrom</w:t>
      </w:r>
      <w:proofErr w:type="spellEnd"/>
      <w:r w:rsidRPr="00457783">
        <w:rPr>
          <w:rFonts w:ascii="Book Antiqua" w:hAnsi="Book Antiqua"/>
        </w:rPr>
        <w:t xml:space="preserve"> der DGG e.</w:t>
      </w:r>
      <w:r w:rsidRPr="00457783">
        <w:t> </w:t>
      </w:r>
      <w:r w:rsidRPr="00457783">
        <w:rPr>
          <w:rFonts w:ascii="Book Antiqua" w:hAnsi="Book Antiqua"/>
        </w:rPr>
        <w:t xml:space="preserve">V. [Diabetic foot syndrome-Part </w:t>
      </w:r>
      <w:proofErr w:type="gramStart"/>
      <w:r w:rsidRPr="00457783">
        <w:rPr>
          <w:rFonts w:ascii="Book Antiqua" w:hAnsi="Book Antiqua"/>
        </w:rPr>
        <w:t>1 :</w:t>
      </w:r>
      <w:proofErr w:type="gramEnd"/>
      <w:r w:rsidRPr="00457783">
        <w:rPr>
          <w:rFonts w:ascii="Book Antiqua" w:hAnsi="Book Antiqua"/>
        </w:rPr>
        <w:t xml:space="preserve"> Definition, pathophysiology, diagnostics and classification]. </w:t>
      </w:r>
      <w:proofErr w:type="spellStart"/>
      <w:r w:rsidRPr="00457783">
        <w:rPr>
          <w:rFonts w:ascii="Book Antiqua" w:hAnsi="Book Antiqua"/>
          <w:i/>
          <w:iCs/>
        </w:rPr>
        <w:t>Chirurg</w:t>
      </w:r>
      <w:proofErr w:type="spellEnd"/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92</w:t>
      </w:r>
      <w:r w:rsidRPr="00457783">
        <w:rPr>
          <w:rFonts w:ascii="Book Antiqua" w:hAnsi="Book Antiqua"/>
        </w:rPr>
        <w:t>: 81-94 [PMID: 33170315 DOI: 10.1007/s00104-020-01301-9]</w:t>
      </w:r>
    </w:p>
    <w:p w14:paraId="321E9A23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lastRenderedPageBreak/>
        <w:t xml:space="preserve">3 </w:t>
      </w:r>
      <w:proofErr w:type="spellStart"/>
      <w:r w:rsidRPr="00457783">
        <w:rPr>
          <w:rFonts w:ascii="Book Antiqua" w:hAnsi="Book Antiqua"/>
          <w:b/>
          <w:bCs/>
        </w:rPr>
        <w:t>Morbach</w:t>
      </w:r>
      <w:proofErr w:type="spellEnd"/>
      <w:r w:rsidRPr="00457783">
        <w:rPr>
          <w:rFonts w:ascii="Book Antiqua" w:hAnsi="Book Antiqua"/>
          <w:b/>
          <w:bCs/>
        </w:rPr>
        <w:t xml:space="preserve"> S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Lobmann</w:t>
      </w:r>
      <w:proofErr w:type="spellEnd"/>
      <w:r w:rsidRPr="00457783">
        <w:rPr>
          <w:rFonts w:ascii="Book Antiqua" w:hAnsi="Book Antiqua"/>
        </w:rPr>
        <w:t xml:space="preserve"> R, </w:t>
      </w:r>
      <w:proofErr w:type="spellStart"/>
      <w:r w:rsidRPr="00457783">
        <w:rPr>
          <w:rFonts w:ascii="Book Antiqua" w:hAnsi="Book Antiqua"/>
        </w:rPr>
        <w:t>Eckhard</w:t>
      </w:r>
      <w:proofErr w:type="spellEnd"/>
      <w:r w:rsidRPr="00457783">
        <w:rPr>
          <w:rFonts w:ascii="Book Antiqua" w:hAnsi="Book Antiqua"/>
        </w:rPr>
        <w:t xml:space="preserve"> M, Müller E, </w:t>
      </w:r>
      <w:proofErr w:type="spellStart"/>
      <w:r w:rsidRPr="00457783">
        <w:rPr>
          <w:rFonts w:ascii="Book Antiqua" w:hAnsi="Book Antiqua"/>
        </w:rPr>
        <w:t>Reike</w:t>
      </w:r>
      <w:proofErr w:type="spellEnd"/>
      <w:r w:rsidRPr="00457783">
        <w:rPr>
          <w:rFonts w:ascii="Book Antiqua" w:hAnsi="Book Antiqua"/>
        </w:rPr>
        <w:t xml:space="preserve"> H, </w:t>
      </w:r>
      <w:proofErr w:type="spellStart"/>
      <w:r w:rsidRPr="00457783">
        <w:rPr>
          <w:rFonts w:ascii="Book Antiqua" w:hAnsi="Book Antiqua"/>
        </w:rPr>
        <w:t>Risse</w:t>
      </w:r>
      <w:proofErr w:type="spellEnd"/>
      <w:r w:rsidRPr="00457783">
        <w:rPr>
          <w:rFonts w:ascii="Book Antiqua" w:hAnsi="Book Antiqua"/>
        </w:rPr>
        <w:t xml:space="preserve"> A, </w:t>
      </w:r>
      <w:proofErr w:type="spellStart"/>
      <w:r w:rsidRPr="00457783">
        <w:rPr>
          <w:rFonts w:ascii="Book Antiqua" w:hAnsi="Book Antiqua"/>
        </w:rPr>
        <w:t>Rümenapf</w:t>
      </w:r>
      <w:proofErr w:type="spellEnd"/>
      <w:r w:rsidRPr="00457783">
        <w:rPr>
          <w:rFonts w:ascii="Book Antiqua" w:hAnsi="Book Antiqua"/>
        </w:rPr>
        <w:t xml:space="preserve"> G, </w:t>
      </w:r>
      <w:proofErr w:type="spellStart"/>
      <w:r w:rsidRPr="00457783">
        <w:rPr>
          <w:rFonts w:ascii="Book Antiqua" w:hAnsi="Book Antiqua"/>
        </w:rPr>
        <w:t>Spraul</w:t>
      </w:r>
      <w:proofErr w:type="spellEnd"/>
      <w:r w:rsidRPr="00457783">
        <w:rPr>
          <w:rFonts w:ascii="Book Antiqua" w:hAnsi="Book Antiqua"/>
        </w:rPr>
        <w:t xml:space="preserve"> M. Diabetic Foot Syndrome. </w:t>
      </w:r>
      <w:r w:rsidRPr="00457783">
        <w:rPr>
          <w:rFonts w:ascii="Book Antiqua" w:hAnsi="Book Antiqua"/>
          <w:i/>
          <w:iCs/>
        </w:rPr>
        <w:t>Exp Clin Endocrinol Diabetes</w:t>
      </w:r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129</w:t>
      </w:r>
      <w:r w:rsidRPr="00457783">
        <w:rPr>
          <w:rFonts w:ascii="Book Antiqua" w:hAnsi="Book Antiqua"/>
        </w:rPr>
        <w:t>: S82-S90 [PMID: 33352597 DOI: 10.1055/a-1284-6412]</w:t>
      </w:r>
    </w:p>
    <w:p w14:paraId="5B0C05D5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4 </w:t>
      </w:r>
      <w:r w:rsidRPr="00457783">
        <w:rPr>
          <w:rFonts w:ascii="Book Antiqua" w:hAnsi="Book Antiqua"/>
          <w:b/>
          <w:bCs/>
        </w:rPr>
        <w:t>Navarro-Flores E</w:t>
      </w:r>
      <w:r w:rsidRPr="00457783">
        <w:rPr>
          <w:rFonts w:ascii="Book Antiqua" w:hAnsi="Book Antiqua"/>
        </w:rPr>
        <w:t xml:space="preserve">, Cauli O. Quality of Life in Individuals with Diabetic Foot Syndrome. </w:t>
      </w:r>
      <w:proofErr w:type="spellStart"/>
      <w:r w:rsidRPr="00457783">
        <w:rPr>
          <w:rFonts w:ascii="Book Antiqua" w:hAnsi="Book Antiqua"/>
          <w:i/>
          <w:iCs/>
        </w:rPr>
        <w:t>Endocr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Metab</w:t>
      </w:r>
      <w:proofErr w:type="spellEnd"/>
      <w:r w:rsidRPr="00457783">
        <w:rPr>
          <w:rFonts w:ascii="Book Antiqua" w:hAnsi="Book Antiqua"/>
          <w:i/>
          <w:iCs/>
        </w:rPr>
        <w:t xml:space="preserve"> Immune </w:t>
      </w:r>
      <w:proofErr w:type="spellStart"/>
      <w:r w:rsidRPr="00457783">
        <w:rPr>
          <w:rFonts w:ascii="Book Antiqua" w:hAnsi="Book Antiqua"/>
          <w:i/>
          <w:iCs/>
        </w:rPr>
        <w:t>Disord</w:t>
      </w:r>
      <w:proofErr w:type="spellEnd"/>
      <w:r w:rsidRPr="00457783">
        <w:rPr>
          <w:rFonts w:ascii="Book Antiqua" w:hAnsi="Book Antiqua"/>
          <w:i/>
          <w:iCs/>
        </w:rPr>
        <w:t xml:space="preserve"> Drug Targets</w:t>
      </w:r>
      <w:r w:rsidRPr="00457783">
        <w:rPr>
          <w:rFonts w:ascii="Book Antiqua" w:hAnsi="Book Antiqua"/>
        </w:rPr>
        <w:t xml:space="preserve"> 2020; </w:t>
      </w:r>
      <w:r w:rsidRPr="00457783">
        <w:rPr>
          <w:rFonts w:ascii="Book Antiqua" w:hAnsi="Book Antiqua"/>
          <w:b/>
          <w:bCs/>
        </w:rPr>
        <w:t>20</w:t>
      </w:r>
      <w:r w:rsidRPr="00457783">
        <w:rPr>
          <w:rFonts w:ascii="Book Antiqua" w:hAnsi="Book Antiqua"/>
        </w:rPr>
        <w:t>: 1365-1372 [PMID: 32003676 DOI: 10.2174/1871530320666200128154036]</w:t>
      </w:r>
    </w:p>
    <w:p w14:paraId="7748A367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5 </w:t>
      </w:r>
      <w:r w:rsidRPr="00457783">
        <w:rPr>
          <w:rFonts w:ascii="Book Antiqua" w:hAnsi="Book Antiqua"/>
          <w:b/>
          <w:bCs/>
        </w:rPr>
        <w:t>Ince P</w:t>
      </w:r>
      <w:r w:rsidRPr="00457783">
        <w:rPr>
          <w:rFonts w:ascii="Book Antiqua" w:hAnsi="Book Antiqua"/>
        </w:rPr>
        <w:t xml:space="preserve">, Abbas ZG, </w:t>
      </w:r>
      <w:proofErr w:type="spellStart"/>
      <w:r w:rsidRPr="00457783">
        <w:rPr>
          <w:rFonts w:ascii="Book Antiqua" w:hAnsi="Book Antiqua"/>
        </w:rPr>
        <w:t>Lutale</w:t>
      </w:r>
      <w:proofErr w:type="spellEnd"/>
      <w:r w:rsidRPr="00457783">
        <w:rPr>
          <w:rFonts w:ascii="Book Antiqua" w:hAnsi="Book Antiqua"/>
        </w:rPr>
        <w:t xml:space="preserve"> JK, Basit A, Ali SM, Chohan F, </w:t>
      </w:r>
      <w:proofErr w:type="spellStart"/>
      <w:r w:rsidRPr="00457783">
        <w:rPr>
          <w:rFonts w:ascii="Book Antiqua" w:hAnsi="Book Antiqua"/>
        </w:rPr>
        <w:t>Morbach</w:t>
      </w:r>
      <w:proofErr w:type="spellEnd"/>
      <w:r w:rsidRPr="00457783">
        <w:rPr>
          <w:rFonts w:ascii="Book Antiqua" w:hAnsi="Book Antiqua"/>
        </w:rPr>
        <w:t xml:space="preserve"> S, </w:t>
      </w:r>
      <w:proofErr w:type="spellStart"/>
      <w:r w:rsidRPr="00457783">
        <w:rPr>
          <w:rFonts w:ascii="Book Antiqua" w:hAnsi="Book Antiqua"/>
        </w:rPr>
        <w:t>Möllenberg</w:t>
      </w:r>
      <w:proofErr w:type="spellEnd"/>
      <w:r w:rsidRPr="00457783">
        <w:rPr>
          <w:rFonts w:ascii="Book Antiqua" w:hAnsi="Book Antiqua"/>
        </w:rPr>
        <w:t xml:space="preserve"> J, Game FL, </w:t>
      </w:r>
      <w:proofErr w:type="spellStart"/>
      <w:r w:rsidRPr="00457783">
        <w:rPr>
          <w:rFonts w:ascii="Book Antiqua" w:hAnsi="Book Antiqua"/>
        </w:rPr>
        <w:t>Jeffcoate</w:t>
      </w:r>
      <w:proofErr w:type="spellEnd"/>
      <w:r w:rsidRPr="00457783">
        <w:rPr>
          <w:rFonts w:ascii="Book Antiqua" w:hAnsi="Book Antiqua"/>
        </w:rPr>
        <w:t xml:space="preserve"> WJ. Use of the SINBAD classification system and score in comparing outcome of foot ulcer management on three continents. </w:t>
      </w:r>
      <w:r w:rsidRPr="00457783">
        <w:rPr>
          <w:rFonts w:ascii="Book Antiqua" w:hAnsi="Book Antiqua"/>
          <w:i/>
          <w:iCs/>
        </w:rPr>
        <w:t>Diabetes Care</w:t>
      </w:r>
      <w:r w:rsidRPr="00457783">
        <w:rPr>
          <w:rFonts w:ascii="Book Antiqua" w:hAnsi="Book Antiqua"/>
        </w:rPr>
        <w:t xml:space="preserve"> 2008; </w:t>
      </w:r>
      <w:r w:rsidRPr="00457783">
        <w:rPr>
          <w:rFonts w:ascii="Book Antiqua" w:hAnsi="Book Antiqua"/>
          <w:b/>
          <w:bCs/>
        </w:rPr>
        <w:t>31</w:t>
      </w:r>
      <w:r w:rsidRPr="00457783">
        <w:rPr>
          <w:rFonts w:ascii="Book Antiqua" w:hAnsi="Book Antiqua"/>
        </w:rPr>
        <w:t>: 964-967 [PMID: 18299441 DOI: 10.2337/dc07-2367]</w:t>
      </w:r>
    </w:p>
    <w:p w14:paraId="38B19D41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6 </w:t>
      </w:r>
      <w:r w:rsidRPr="00457783">
        <w:rPr>
          <w:rFonts w:ascii="Book Antiqua" w:hAnsi="Book Antiqua"/>
          <w:b/>
          <w:bCs/>
        </w:rPr>
        <w:t>Mills JL Sr</w:t>
      </w:r>
      <w:r w:rsidRPr="00457783">
        <w:rPr>
          <w:rFonts w:ascii="Book Antiqua" w:hAnsi="Book Antiqua"/>
        </w:rPr>
        <w:t xml:space="preserve">, Conte MS, Armstrong DG, </w:t>
      </w:r>
      <w:proofErr w:type="spellStart"/>
      <w:r w:rsidRPr="00457783">
        <w:rPr>
          <w:rFonts w:ascii="Book Antiqua" w:hAnsi="Book Antiqua"/>
        </w:rPr>
        <w:t>Pomposelli</w:t>
      </w:r>
      <w:proofErr w:type="spellEnd"/>
      <w:r w:rsidRPr="00457783">
        <w:rPr>
          <w:rFonts w:ascii="Book Antiqua" w:hAnsi="Book Antiqua"/>
        </w:rPr>
        <w:t xml:space="preserve"> FB, </w:t>
      </w:r>
      <w:proofErr w:type="spellStart"/>
      <w:r w:rsidRPr="00457783">
        <w:rPr>
          <w:rFonts w:ascii="Book Antiqua" w:hAnsi="Book Antiqua"/>
        </w:rPr>
        <w:t>Schanzer</w:t>
      </w:r>
      <w:proofErr w:type="spellEnd"/>
      <w:r w:rsidRPr="00457783">
        <w:rPr>
          <w:rFonts w:ascii="Book Antiqua" w:hAnsi="Book Antiqua"/>
        </w:rPr>
        <w:t xml:space="preserve"> A, </w:t>
      </w:r>
      <w:proofErr w:type="spellStart"/>
      <w:r w:rsidRPr="00457783">
        <w:rPr>
          <w:rFonts w:ascii="Book Antiqua" w:hAnsi="Book Antiqua"/>
        </w:rPr>
        <w:t>Sidawy</w:t>
      </w:r>
      <w:proofErr w:type="spellEnd"/>
      <w:r w:rsidRPr="00457783">
        <w:rPr>
          <w:rFonts w:ascii="Book Antiqua" w:hAnsi="Book Antiqua"/>
        </w:rPr>
        <w:t xml:space="preserve"> AN, Andros G; Society for Vascular Surgery Lower Extremity Guidelines Committee. The Society for Vascular Surgery Lower Extremity Threatened Limb Classification System: risk stratification based on wound, ischemia, and foot infection (</w:t>
      </w:r>
      <w:proofErr w:type="spellStart"/>
      <w:r w:rsidRPr="00457783">
        <w:rPr>
          <w:rFonts w:ascii="Book Antiqua" w:hAnsi="Book Antiqua"/>
        </w:rPr>
        <w:t>WIfI</w:t>
      </w:r>
      <w:proofErr w:type="spellEnd"/>
      <w:r w:rsidRPr="00457783">
        <w:rPr>
          <w:rFonts w:ascii="Book Antiqua" w:hAnsi="Book Antiqua"/>
        </w:rPr>
        <w:t xml:space="preserve">). </w:t>
      </w:r>
      <w:r w:rsidRPr="00457783">
        <w:rPr>
          <w:rFonts w:ascii="Book Antiqua" w:hAnsi="Book Antiqua"/>
          <w:i/>
          <w:iCs/>
        </w:rPr>
        <w:t xml:space="preserve">J </w:t>
      </w:r>
      <w:proofErr w:type="spellStart"/>
      <w:r w:rsidRPr="00457783">
        <w:rPr>
          <w:rFonts w:ascii="Book Antiqua" w:hAnsi="Book Antiqua"/>
          <w:i/>
          <w:iCs/>
        </w:rPr>
        <w:t>Vasc</w:t>
      </w:r>
      <w:proofErr w:type="spellEnd"/>
      <w:r w:rsidRPr="00457783">
        <w:rPr>
          <w:rFonts w:ascii="Book Antiqua" w:hAnsi="Book Antiqua"/>
          <w:i/>
          <w:iCs/>
        </w:rPr>
        <w:t xml:space="preserve"> Surg</w:t>
      </w:r>
      <w:r w:rsidRPr="00457783">
        <w:rPr>
          <w:rFonts w:ascii="Book Antiqua" w:hAnsi="Book Antiqua"/>
        </w:rPr>
        <w:t xml:space="preserve"> 2014; </w:t>
      </w:r>
      <w:r w:rsidRPr="00457783">
        <w:rPr>
          <w:rFonts w:ascii="Book Antiqua" w:hAnsi="Book Antiqua"/>
          <w:b/>
          <w:bCs/>
        </w:rPr>
        <w:t>59</w:t>
      </w:r>
      <w:r w:rsidRPr="00457783">
        <w:rPr>
          <w:rFonts w:ascii="Book Antiqua" w:hAnsi="Book Antiqua"/>
        </w:rPr>
        <w:t>: 220-</w:t>
      </w:r>
      <w:proofErr w:type="gramStart"/>
      <w:r w:rsidRPr="00457783">
        <w:rPr>
          <w:rFonts w:ascii="Book Antiqua" w:hAnsi="Book Antiqua"/>
        </w:rPr>
        <w:t>34.e</w:t>
      </w:r>
      <w:proofErr w:type="gramEnd"/>
      <w:r w:rsidRPr="00457783">
        <w:rPr>
          <w:rFonts w:ascii="Book Antiqua" w:hAnsi="Book Antiqua"/>
        </w:rPr>
        <w:t>1-2 [PMID: 24126108 DOI: 10.1016/j.jvs.2013.08.003]</w:t>
      </w:r>
    </w:p>
    <w:p w14:paraId="10EAA3C1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7 </w:t>
      </w:r>
      <w:r w:rsidRPr="00457783">
        <w:rPr>
          <w:rFonts w:ascii="Book Antiqua" w:hAnsi="Book Antiqua"/>
          <w:b/>
          <w:bCs/>
        </w:rPr>
        <w:t>Monteiro-Soares M</w:t>
      </w:r>
      <w:r w:rsidRPr="00457783">
        <w:rPr>
          <w:rFonts w:ascii="Book Antiqua" w:hAnsi="Book Antiqua"/>
        </w:rPr>
        <w:t xml:space="preserve">, Boyko EJ, </w:t>
      </w:r>
      <w:proofErr w:type="spellStart"/>
      <w:r w:rsidRPr="00457783">
        <w:rPr>
          <w:rFonts w:ascii="Book Antiqua" w:hAnsi="Book Antiqua"/>
        </w:rPr>
        <w:t>Jeffcoate</w:t>
      </w:r>
      <w:proofErr w:type="spellEnd"/>
      <w:r w:rsidRPr="00457783">
        <w:rPr>
          <w:rFonts w:ascii="Book Antiqua" w:hAnsi="Book Antiqua"/>
        </w:rPr>
        <w:t xml:space="preserve"> W, Mills JL, Russell D, </w:t>
      </w:r>
      <w:proofErr w:type="spellStart"/>
      <w:r w:rsidRPr="00457783">
        <w:rPr>
          <w:rFonts w:ascii="Book Antiqua" w:hAnsi="Book Antiqua"/>
        </w:rPr>
        <w:t>Morbach</w:t>
      </w:r>
      <w:proofErr w:type="spellEnd"/>
      <w:r w:rsidRPr="00457783">
        <w:rPr>
          <w:rFonts w:ascii="Book Antiqua" w:hAnsi="Book Antiqua"/>
        </w:rPr>
        <w:t xml:space="preserve"> S, Game F. Diabetic foot ulcer classifications: A critical review. </w:t>
      </w:r>
      <w:r w:rsidRPr="00457783">
        <w:rPr>
          <w:rFonts w:ascii="Book Antiqua" w:hAnsi="Book Antiqua"/>
          <w:i/>
          <w:iCs/>
        </w:rPr>
        <w:t xml:space="preserve">Diabetes </w:t>
      </w:r>
      <w:proofErr w:type="spellStart"/>
      <w:r w:rsidRPr="00457783">
        <w:rPr>
          <w:rFonts w:ascii="Book Antiqua" w:hAnsi="Book Antiqua"/>
          <w:i/>
          <w:iCs/>
        </w:rPr>
        <w:t>Metab</w:t>
      </w:r>
      <w:proofErr w:type="spellEnd"/>
      <w:r w:rsidRPr="00457783">
        <w:rPr>
          <w:rFonts w:ascii="Book Antiqua" w:hAnsi="Book Antiqua"/>
          <w:i/>
          <w:iCs/>
        </w:rPr>
        <w:t xml:space="preserve"> Res Rev</w:t>
      </w:r>
      <w:r w:rsidRPr="00457783">
        <w:rPr>
          <w:rFonts w:ascii="Book Antiqua" w:hAnsi="Book Antiqua"/>
        </w:rPr>
        <w:t xml:space="preserve"> 2020; </w:t>
      </w:r>
      <w:r w:rsidRPr="00457783">
        <w:rPr>
          <w:rFonts w:ascii="Book Antiqua" w:hAnsi="Book Antiqua"/>
          <w:b/>
          <w:bCs/>
        </w:rPr>
        <w:t>36 Suppl 1</w:t>
      </w:r>
      <w:r w:rsidRPr="00457783">
        <w:rPr>
          <w:rFonts w:ascii="Book Antiqua" w:hAnsi="Book Antiqua"/>
        </w:rPr>
        <w:t>: e3272 [PMID: 32176449 DOI: 10.1002/dmrr.3272]</w:t>
      </w:r>
    </w:p>
    <w:p w14:paraId="1498CE20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8 </w:t>
      </w:r>
      <w:r w:rsidRPr="00457783">
        <w:rPr>
          <w:rFonts w:ascii="Book Antiqua" w:hAnsi="Book Antiqua"/>
          <w:b/>
          <w:bCs/>
        </w:rPr>
        <w:t>Pérez-</w:t>
      </w:r>
      <w:proofErr w:type="spellStart"/>
      <w:r w:rsidRPr="00457783">
        <w:rPr>
          <w:rFonts w:ascii="Book Antiqua" w:hAnsi="Book Antiqua"/>
          <w:b/>
          <w:bCs/>
        </w:rPr>
        <w:t>Panero</w:t>
      </w:r>
      <w:proofErr w:type="spellEnd"/>
      <w:r w:rsidRPr="00457783">
        <w:rPr>
          <w:rFonts w:ascii="Book Antiqua" w:hAnsi="Book Antiqua"/>
          <w:b/>
          <w:bCs/>
        </w:rPr>
        <w:t xml:space="preserve"> AJ</w:t>
      </w:r>
      <w:r w:rsidRPr="00457783">
        <w:rPr>
          <w:rFonts w:ascii="Book Antiqua" w:hAnsi="Book Antiqua"/>
        </w:rPr>
        <w:t xml:space="preserve">, Ruiz-Muñoz M, Cuesta-Vargas AI, </w:t>
      </w:r>
      <w:proofErr w:type="spellStart"/>
      <w:r w:rsidRPr="00457783">
        <w:rPr>
          <w:rFonts w:ascii="Book Antiqua" w:hAnsi="Book Antiqua"/>
        </w:rPr>
        <w:t>Gónzalez</w:t>
      </w:r>
      <w:proofErr w:type="spellEnd"/>
      <w:r w:rsidRPr="00457783">
        <w:rPr>
          <w:rFonts w:ascii="Book Antiqua" w:hAnsi="Book Antiqua"/>
        </w:rPr>
        <w:t xml:space="preserve">-Sánchez M. Prevention, assessment, diagnosis and management of diabetic foot based on clinical practice guidelines: A systematic review. </w:t>
      </w:r>
      <w:r w:rsidRPr="00457783">
        <w:rPr>
          <w:rFonts w:ascii="Book Antiqua" w:hAnsi="Book Antiqua"/>
          <w:i/>
          <w:iCs/>
        </w:rPr>
        <w:t>Medicine (Baltimore)</w:t>
      </w:r>
      <w:r w:rsidRPr="00457783">
        <w:rPr>
          <w:rFonts w:ascii="Book Antiqua" w:hAnsi="Book Antiqua"/>
        </w:rPr>
        <w:t xml:space="preserve"> 2019; </w:t>
      </w:r>
      <w:r w:rsidRPr="00457783">
        <w:rPr>
          <w:rFonts w:ascii="Book Antiqua" w:hAnsi="Book Antiqua"/>
          <w:b/>
          <w:bCs/>
        </w:rPr>
        <w:t>98</w:t>
      </w:r>
      <w:r w:rsidRPr="00457783">
        <w:rPr>
          <w:rFonts w:ascii="Book Antiqua" w:hAnsi="Book Antiqua"/>
        </w:rPr>
        <w:t>: e16877 [PMID: 31464916 DOI: 10.1097/MD.0000000000016877]</w:t>
      </w:r>
    </w:p>
    <w:p w14:paraId="45285F24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9 </w:t>
      </w:r>
      <w:r w:rsidRPr="00457783">
        <w:rPr>
          <w:rFonts w:ascii="Book Antiqua" w:hAnsi="Book Antiqua"/>
          <w:b/>
          <w:bCs/>
        </w:rPr>
        <w:t>Martins-Mendes D</w:t>
      </w:r>
      <w:r w:rsidRPr="00457783">
        <w:rPr>
          <w:rFonts w:ascii="Book Antiqua" w:hAnsi="Book Antiqua"/>
        </w:rPr>
        <w:t xml:space="preserve">, Monteiro-Soares M, Boyko EJ, Ribeiro M, </w:t>
      </w:r>
      <w:proofErr w:type="spellStart"/>
      <w:r w:rsidRPr="00457783">
        <w:rPr>
          <w:rFonts w:ascii="Book Antiqua" w:hAnsi="Book Antiqua"/>
        </w:rPr>
        <w:t>Barata</w:t>
      </w:r>
      <w:proofErr w:type="spellEnd"/>
      <w:r w:rsidRPr="00457783">
        <w:rPr>
          <w:rFonts w:ascii="Book Antiqua" w:hAnsi="Book Antiqua"/>
        </w:rPr>
        <w:t xml:space="preserve"> P, Lima J, Soares R. The independent contribution of diabetic foot ulcer on lower extremity amputation and mortality risk. </w:t>
      </w:r>
      <w:r w:rsidRPr="00457783">
        <w:rPr>
          <w:rFonts w:ascii="Book Antiqua" w:hAnsi="Book Antiqua"/>
          <w:i/>
          <w:iCs/>
        </w:rPr>
        <w:t>J Diabetes Complications</w:t>
      </w:r>
      <w:r w:rsidRPr="00457783">
        <w:rPr>
          <w:rFonts w:ascii="Book Antiqua" w:hAnsi="Book Antiqua"/>
        </w:rPr>
        <w:t xml:space="preserve"> 2014; </w:t>
      </w:r>
      <w:r w:rsidRPr="00457783">
        <w:rPr>
          <w:rFonts w:ascii="Book Antiqua" w:hAnsi="Book Antiqua"/>
          <w:b/>
          <w:bCs/>
        </w:rPr>
        <w:t>28</w:t>
      </w:r>
      <w:r w:rsidRPr="00457783">
        <w:rPr>
          <w:rFonts w:ascii="Book Antiqua" w:hAnsi="Book Antiqua"/>
        </w:rPr>
        <w:t>: 632-638 [PMID: 24877985 DOI: 10.1016/j.jdiacomp.2014.04.011]</w:t>
      </w:r>
    </w:p>
    <w:p w14:paraId="38D6C6CA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10 </w:t>
      </w:r>
      <w:r w:rsidRPr="00457783">
        <w:rPr>
          <w:rFonts w:ascii="Book Antiqua" w:hAnsi="Book Antiqua"/>
          <w:b/>
          <w:bCs/>
        </w:rPr>
        <w:t>Edmonds M</w:t>
      </w:r>
      <w:r w:rsidRPr="00457783">
        <w:rPr>
          <w:rFonts w:ascii="Book Antiqua" w:hAnsi="Book Antiqua"/>
        </w:rPr>
        <w:t xml:space="preserve">, Manu C, Vas P. The current burden of diabetic foot disease. </w:t>
      </w:r>
      <w:r w:rsidRPr="00457783">
        <w:rPr>
          <w:rFonts w:ascii="Book Antiqua" w:hAnsi="Book Antiqua"/>
          <w:i/>
          <w:iCs/>
        </w:rPr>
        <w:t xml:space="preserve">J Clin </w:t>
      </w:r>
      <w:proofErr w:type="spellStart"/>
      <w:r w:rsidRPr="00457783">
        <w:rPr>
          <w:rFonts w:ascii="Book Antiqua" w:hAnsi="Book Antiqua"/>
          <w:i/>
          <w:iCs/>
        </w:rPr>
        <w:t>Orthop</w:t>
      </w:r>
      <w:proofErr w:type="spellEnd"/>
      <w:r w:rsidRPr="00457783">
        <w:rPr>
          <w:rFonts w:ascii="Book Antiqua" w:hAnsi="Book Antiqua"/>
          <w:i/>
          <w:iCs/>
        </w:rPr>
        <w:t xml:space="preserve"> Trauma</w:t>
      </w:r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17</w:t>
      </w:r>
      <w:r w:rsidRPr="00457783">
        <w:rPr>
          <w:rFonts w:ascii="Book Antiqua" w:hAnsi="Book Antiqua"/>
        </w:rPr>
        <w:t>: 88-93 [PMID: 33680841 DOI: 10.1016/j.jcot.2021.01.017]</w:t>
      </w:r>
    </w:p>
    <w:p w14:paraId="2294FDA4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lastRenderedPageBreak/>
        <w:t xml:space="preserve">11 </w:t>
      </w:r>
      <w:r w:rsidRPr="00457783">
        <w:rPr>
          <w:rFonts w:ascii="Book Antiqua" w:hAnsi="Book Antiqua"/>
          <w:b/>
          <w:bCs/>
        </w:rPr>
        <w:t>Armstrong DG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Swerdlow</w:t>
      </w:r>
      <w:proofErr w:type="spellEnd"/>
      <w:r w:rsidRPr="00457783">
        <w:rPr>
          <w:rFonts w:ascii="Book Antiqua" w:hAnsi="Book Antiqua"/>
        </w:rPr>
        <w:t xml:space="preserve"> MA, Armstrong AA, Conte MS, </w:t>
      </w:r>
      <w:proofErr w:type="spellStart"/>
      <w:r w:rsidRPr="00457783">
        <w:rPr>
          <w:rFonts w:ascii="Book Antiqua" w:hAnsi="Book Antiqua"/>
        </w:rPr>
        <w:t>Padula</w:t>
      </w:r>
      <w:proofErr w:type="spellEnd"/>
      <w:r w:rsidRPr="00457783">
        <w:rPr>
          <w:rFonts w:ascii="Book Antiqua" w:hAnsi="Book Antiqua"/>
        </w:rPr>
        <w:t xml:space="preserve"> WV, Bus SA. </w:t>
      </w:r>
      <w:proofErr w:type="gramStart"/>
      <w:r w:rsidRPr="00457783">
        <w:rPr>
          <w:rFonts w:ascii="Book Antiqua" w:hAnsi="Book Antiqua"/>
        </w:rPr>
        <w:t>Five year</w:t>
      </w:r>
      <w:proofErr w:type="gramEnd"/>
      <w:r w:rsidRPr="00457783">
        <w:rPr>
          <w:rFonts w:ascii="Book Antiqua" w:hAnsi="Book Antiqua"/>
        </w:rPr>
        <w:t xml:space="preserve"> mortality and direct costs of care for people with diabetic foot complications are comparable to cancer. </w:t>
      </w:r>
      <w:r w:rsidRPr="00457783">
        <w:rPr>
          <w:rFonts w:ascii="Book Antiqua" w:hAnsi="Book Antiqua"/>
          <w:i/>
          <w:iCs/>
        </w:rPr>
        <w:t>J Foot Ankle Res</w:t>
      </w:r>
      <w:r w:rsidRPr="00457783">
        <w:rPr>
          <w:rFonts w:ascii="Book Antiqua" w:hAnsi="Book Antiqua"/>
        </w:rPr>
        <w:t xml:space="preserve"> 2020; </w:t>
      </w:r>
      <w:r w:rsidRPr="00457783">
        <w:rPr>
          <w:rFonts w:ascii="Book Antiqua" w:hAnsi="Book Antiqua"/>
          <w:b/>
          <w:bCs/>
        </w:rPr>
        <w:t>13</w:t>
      </w:r>
      <w:r w:rsidRPr="00457783">
        <w:rPr>
          <w:rFonts w:ascii="Book Antiqua" w:hAnsi="Book Antiqua"/>
        </w:rPr>
        <w:t>: 16 [PMID: 32209136 DOI: 10.1186/s13047-020-00383-2]</w:t>
      </w:r>
    </w:p>
    <w:p w14:paraId="48D33047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12 </w:t>
      </w:r>
      <w:proofErr w:type="spellStart"/>
      <w:r w:rsidRPr="00457783">
        <w:rPr>
          <w:rFonts w:ascii="Book Antiqua" w:hAnsi="Book Antiqua"/>
          <w:b/>
          <w:bCs/>
        </w:rPr>
        <w:t>Charoenngam</w:t>
      </w:r>
      <w:proofErr w:type="spellEnd"/>
      <w:r w:rsidRPr="00457783">
        <w:rPr>
          <w:rFonts w:ascii="Book Antiqua" w:hAnsi="Book Antiqua"/>
          <w:b/>
          <w:bCs/>
        </w:rPr>
        <w:t xml:space="preserve"> N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Holick</w:t>
      </w:r>
      <w:proofErr w:type="spellEnd"/>
      <w:r w:rsidRPr="00457783">
        <w:rPr>
          <w:rFonts w:ascii="Book Antiqua" w:hAnsi="Book Antiqua"/>
        </w:rPr>
        <w:t xml:space="preserve"> MF. Immunologic Effects of Vitamin D on Human Health and Disease. </w:t>
      </w:r>
      <w:r w:rsidRPr="00457783">
        <w:rPr>
          <w:rFonts w:ascii="Book Antiqua" w:hAnsi="Book Antiqua"/>
          <w:i/>
          <w:iCs/>
        </w:rPr>
        <w:t>Nutrients</w:t>
      </w:r>
      <w:r w:rsidRPr="00457783">
        <w:rPr>
          <w:rFonts w:ascii="Book Antiqua" w:hAnsi="Book Antiqua"/>
        </w:rPr>
        <w:t xml:space="preserve"> 2020; </w:t>
      </w:r>
      <w:r w:rsidRPr="00457783">
        <w:rPr>
          <w:rFonts w:ascii="Book Antiqua" w:hAnsi="Book Antiqua"/>
          <w:b/>
          <w:bCs/>
        </w:rPr>
        <w:t>12</w:t>
      </w:r>
      <w:r w:rsidRPr="00457783">
        <w:rPr>
          <w:rFonts w:ascii="Book Antiqua" w:hAnsi="Book Antiqua"/>
        </w:rPr>
        <w:t xml:space="preserve"> [PMID: 32679784 DOI: 10.3390/nu12072097]</w:t>
      </w:r>
    </w:p>
    <w:p w14:paraId="68EFFA5E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13 </w:t>
      </w:r>
      <w:proofErr w:type="spellStart"/>
      <w:r w:rsidRPr="00457783">
        <w:rPr>
          <w:rFonts w:ascii="Book Antiqua" w:hAnsi="Book Antiqua"/>
          <w:b/>
          <w:bCs/>
        </w:rPr>
        <w:t>Ao</w:t>
      </w:r>
      <w:proofErr w:type="spellEnd"/>
      <w:r w:rsidRPr="00457783">
        <w:rPr>
          <w:rFonts w:ascii="Book Antiqua" w:hAnsi="Book Antiqua"/>
          <w:b/>
          <w:bCs/>
        </w:rPr>
        <w:t xml:space="preserve"> T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Kikuta</w:t>
      </w:r>
      <w:proofErr w:type="spellEnd"/>
      <w:r w:rsidRPr="00457783">
        <w:rPr>
          <w:rFonts w:ascii="Book Antiqua" w:hAnsi="Book Antiqua"/>
        </w:rPr>
        <w:t xml:space="preserve"> J, Ishii M. The Effects of Vitamin D on Immune System and Inflammatory Diseases. </w:t>
      </w:r>
      <w:r w:rsidRPr="00457783">
        <w:rPr>
          <w:rFonts w:ascii="Book Antiqua" w:hAnsi="Book Antiqua"/>
          <w:i/>
          <w:iCs/>
        </w:rPr>
        <w:t>Biomolecules</w:t>
      </w:r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11</w:t>
      </w:r>
      <w:r w:rsidRPr="00457783">
        <w:rPr>
          <w:rFonts w:ascii="Book Antiqua" w:hAnsi="Book Antiqua"/>
        </w:rPr>
        <w:t xml:space="preserve"> [PMID: 34827621 DOI: 10.3390/biom11111624]</w:t>
      </w:r>
    </w:p>
    <w:p w14:paraId="5964DB89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14 </w:t>
      </w:r>
      <w:proofErr w:type="spellStart"/>
      <w:r w:rsidRPr="00457783">
        <w:rPr>
          <w:rFonts w:ascii="Book Antiqua" w:hAnsi="Book Antiqua"/>
          <w:b/>
          <w:bCs/>
        </w:rPr>
        <w:t>Amrein</w:t>
      </w:r>
      <w:proofErr w:type="spellEnd"/>
      <w:r w:rsidRPr="00457783">
        <w:rPr>
          <w:rFonts w:ascii="Book Antiqua" w:hAnsi="Book Antiqua"/>
          <w:b/>
          <w:bCs/>
        </w:rPr>
        <w:t xml:space="preserve"> K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Scherkl</w:t>
      </w:r>
      <w:proofErr w:type="spellEnd"/>
      <w:r w:rsidRPr="00457783">
        <w:rPr>
          <w:rFonts w:ascii="Book Antiqua" w:hAnsi="Book Antiqua"/>
        </w:rPr>
        <w:t xml:space="preserve"> M, Hoffmann M, </w:t>
      </w:r>
      <w:proofErr w:type="spellStart"/>
      <w:r w:rsidRPr="00457783">
        <w:rPr>
          <w:rFonts w:ascii="Book Antiqua" w:hAnsi="Book Antiqua"/>
        </w:rPr>
        <w:t>Neuwersch-Sommeregger</w:t>
      </w:r>
      <w:proofErr w:type="spellEnd"/>
      <w:r w:rsidRPr="00457783">
        <w:rPr>
          <w:rFonts w:ascii="Book Antiqua" w:hAnsi="Book Antiqua"/>
        </w:rPr>
        <w:t xml:space="preserve"> S, Köstenberger M, </w:t>
      </w:r>
      <w:proofErr w:type="spellStart"/>
      <w:r w:rsidRPr="00457783">
        <w:rPr>
          <w:rFonts w:ascii="Book Antiqua" w:hAnsi="Book Antiqua"/>
        </w:rPr>
        <w:t>Tmava</w:t>
      </w:r>
      <w:proofErr w:type="spellEnd"/>
      <w:r w:rsidRPr="00457783">
        <w:rPr>
          <w:rFonts w:ascii="Book Antiqua" w:hAnsi="Book Antiqua"/>
        </w:rPr>
        <w:t xml:space="preserve"> Berisha A, </w:t>
      </w:r>
      <w:proofErr w:type="spellStart"/>
      <w:r w:rsidRPr="00457783">
        <w:rPr>
          <w:rFonts w:ascii="Book Antiqua" w:hAnsi="Book Antiqua"/>
        </w:rPr>
        <w:t>Martucci</w:t>
      </w:r>
      <w:proofErr w:type="spellEnd"/>
      <w:r w:rsidRPr="00457783">
        <w:rPr>
          <w:rFonts w:ascii="Book Antiqua" w:hAnsi="Book Antiqua"/>
        </w:rPr>
        <w:t xml:space="preserve"> G, </w:t>
      </w:r>
      <w:proofErr w:type="spellStart"/>
      <w:r w:rsidRPr="00457783">
        <w:rPr>
          <w:rFonts w:ascii="Book Antiqua" w:hAnsi="Book Antiqua"/>
        </w:rPr>
        <w:t>Pilz</w:t>
      </w:r>
      <w:proofErr w:type="spellEnd"/>
      <w:r w:rsidRPr="00457783">
        <w:rPr>
          <w:rFonts w:ascii="Book Antiqua" w:hAnsi="Book Antiqua"/>
        </w:rPr>
        <w:t xml:space="preserve"> S, </w:t>
      </w:r>
      <w:proofErr w:type="spellStart"/>
      <w:r w:rsidRPr="00457783">
        <w:rPr>
          <w:rFonts w:ascii="Book Antiqua" w:hAnsi="Book Antiqua"/>
        </w:rPr>
        <w:t>Malle</w:t>
      </w:r>
      <w:proofErr w:type="spellEnd"/>
      <w:r w:rsidRPr="00457783">
        <w:rPr>
          <w:rFonts w:ascii="Book Antiqua" w:hAnsi="Book Antiqua"/>
        </w:rPr>
        <w:t xml:space="preserve"> O. Vitamin D deficiency 2.0: an update on the current status worldwide. </w:t>
      </w:r>
      <w:proofErr w:type="spellStart"/>
      <w:r w:rsidRPr="00457783">
        <w:rPr>
          <w:rFonts w:ascii="Book Antiqua" w:hAnsi="Book Antiqua"/>
          <w:i/>
          <w:iCs/>
        </w:rPr>
        <w:t>Eur</w:t>
      </w:r>
      <w:proofErr w:type="spellEnd"/>
      <w:r w:rsidRPr="00457783">
        <w:rPr>
          <w:rFonts w:ascii="Book Antiqua" w:hAnsi="Book Antiqua"/>
          <w:i/>
          <w:iCs/>
        </w:rPr>
        <w:t xml:space="preserve"> J Clin </w:t>
      </w:r>
      <w:proofErr w:type="spellStart"/>
      <w:r w:rsidRPr="00457783">
        <w:rPr>
          <w:rFonts w:ascii="Book Antiqua" w:hAnsi="Book Antiqua"/>
          <w:i/>
          <w:iCs/>
        </w:rPr>
        <w:t>Nutr</w:t>
      </w:r>
      <w:proofErr w:type="spellEnd"/>
      <w:r w:rsidRPr="00457783">
        <w:rPr>
          <w:rFonts w:ascii="Book Antiqua" w:hAnsi="Book Antiqua"/>
        </w:rPr>
        <w:t xml:space="preserve"> 2020; </w:t>
      </w:r>
      <w:r w:rsidRPr="00457783">
        <w:rPr>
          <w:rFonts w:ascii="Book Antiqua" w:hAnsi="Book Antiqua"/>
          <w:b/>
          <w:bCs/>
        </w:rPr>
        <w:t>74</w:t>
      </w:r>
      <w:r w:rsidRPr="00457783">
        <w:rPr>
          <w:rFonts w:ascii="Book Antiqua" w:hAnsi="Book Antiqua"/>
        </w:rPr>
        <w:t>: 1498-1513 [PMID: 31959942 DOI: 10.1038/s41430-020-0558-y]</w:t>
      </w:r>
    </w:p>
    <w:p w14:paraId="0D470C7C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15 </w:t>
      </w:r>
      <w:proofErr w:type="spellStart"/>
      <w:r w:rsidRPr="00457783">
        <w:rPr>
          <w:rFonts w:ascii="Book Antiqua" w:hAnsi="Book Antiqua"/>
          <w:b/>
          <w:bCs/>
        </w:rPr>
        <w:t>Gouni</w:t>
      </w:r>
      <w:proofErr w:type="spellEnd"/>
      <w:r w:rsidRPr="00457783">
        <w:rPr>
          <w:rFonts w:ascii="Book Antiqua" w:hAnsi="Book Antiqua"/>
          <w:b/>
          <w:bCs/>
        </w:rPr>
        <w:t>-Berthold I</w:t>
      </w:r>
      <w:r w:rsidRPr="00457783">
        <w:rPr>
          <w:rFonts w:ascii="Book Antiqua" w:hAnsi="Book Antiqua"/>
        </w:rPr>
        <w:t xml:space="preserve">, Berthold HK. Vitamin D and Vascular Disease. </w:t>
      </w:r>
      <w:proofErr w:type="spellStart"/>
      <w:r w:rsidRPr="00457783">
        <w:rPr>
          <w:rFonts w:ascii="Book Antiqua" w:hAnsi="Book Antiqua"/>
          <w:i/>
          <w:iCs/>
        </w:rPr>
        <w:t>Curr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Vasc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Pharmacol</w:t>
      </w:r>
      <w:proofErr w:type="spellEnd"/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19</w:t>
      </w:r>
      <w:r w:rsidRPr="00457783">
        <w:rPr>
          <w:rFonts w:ascii="Book Antiqua" w:hAnsi="Book Antiqua"/>
        </w:rPr>
        <w:t>: 250-268 [PMID: 32183681 DOI: 10.2174/1570161118666200317151955]</w:t>
      </w:r>
    </w:p>
    <w:p w14:paraId="79B6B23B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16 </w:t>
      </w:r>
      <w:r w:rsidRPr="00457783">
        <w:rPr>
          <w:rFonts w:ascii="Book Antiqua" w:hAnsi="Book Antiqua"/>
          <w:b/>
          <w:bCs/>
        </w:rPr>
        <w:t>Dai J</w:t>
      </w:r>
      <w:r w:rsidRPr="00457783">
        <w:rPr>
          <w:rFonts w:ascii="Book Antiqua" w:hAnsi="Book Antiqua"/>
        </w:rPr>
        <w:t xml:space="preserve">, Jiang C, Chen H, Chai Y. Vitamin D and diabetic foot ulcer: a systematic review and meta-analysis. </w:t>
      </w:r>
      <w:proofErr w:type="spellStart"/>
      <w:r w:rsidRPr="00457783">
        <w:rPr>
          <w:rFonts w:ascii="Book Antiqua" w:hAnsi="Book Antiqua"/>
          <w:i/>
          <w:iCs/>
        </w:rPr>
        <w:t>Nutr</w:t>
      </w:r>
      <w:proofErr w:type="spellEnd"/>
      <w:r w:rsidRPr="00457783">
        <w:rPr>
          <w:rFonts w:ascii="Book Antiqua" w:hAnsi="Book Antiqua"/>
          <w:i/>
          <w:iCs/>
        </w:rPr>
        <w:t xml:space="preserve"> Diabetes</w:t>
      </w:r>
      <w:r w:rsidRPr="00457783">
        <w:rPr>
          <w:rFonts w:ascii="Book Antiqua" w:hAnsi="Book Antiqua"/>
        </w:rPr>
        <w:t xml:space="preserve"> 2019; </w:t>
      </w:r>
      <w:r w:rsidRPr="00457783">
        <w:rPr>
          <w:rFonts w:ascii="Book Antiqua" w:hAnsi="Book Antiqua"/>
          <w:b/>
          <w:bCs/>
        </w:rPr>
        <w:t>9</w:t>
      </w:r>
      <w:r w:rsidRPr="00457783">
        <w:rPr>
          <w:rFonts w:ascii="Book Antiqua" w:hAnsi="Book Antiqua"/>
        </w:rPr>
        <w:t>: 8 [PMID: 30858355 DOI: 10.1038/s41387-019-0078-9]</w:t>
      </w:r>
    </w:p>
    <w:p w14:paraId="70E082AF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17 </w:t>
      </w:r>
      <w:r w:rsidRPr="00457783">
        <w:rPr>
          <w:rFonts w:ascii="Book Antiqua" w:hAnsi="Book Antiqua"/>
          <w:b/>
          <w:bCs/>
        </w:rPr>
        <w:t>Lin J</w:t>
      </w:r>
      <w:r w:rsidRPr="00457783">
        <w:rPr>
          <w:rFonts w:ascii="Book Antiqua" w:hAnsi="Book Antiqua"/>
        </w:rPr>
        <w:t xml:space="preserve">, Mo X, Yang Y, Tang C, Chen J. Association between vitamin D deficiency and diabetic foot ulcer wound in diabetic subjects: A meta-analysis. </w:t>
      </w:r>
      <w:r w:rsidRPr="00457783">
        <w:rPr>
          <w:rFonts w:ascii="Book Antiqua" w:hAnsi="Book Antiqua"/>
          <w:i/>
          <w:iCs/>
        </w:rPr>
        <w:t>Int Wound J</w:t>
      </w:r>
      <w:r w:rsidRPr="00457783">
        <w:rPr>
          <w:rFonts w:ascii="Book Antiqua" w:hAnsi="Book Antiqua"/>
        </w:rPr>
        <w:t xml:space="preserve"> 2023; </w:t>
      </w:r>
      <w:r w:rsidRPr="00457783">
        <w:rPr>
          <w:rFonts w:ascii="Book Antiqua" w:hAnsi="Book Antiqua"/>
          <w:b/>
          <w:bCs/>
        </w:rPr>
        <w:t>20</w:t>
      </w:r>
      <w:r w:rsidRPr="00457783">
        <w:rPr>
          <w:rFonts w:ascii="Book Antiqua" w:hAnsi="Book Antiqua"/>
        </w:rPr>
        <w:t>: 55-62 [PMID: 35567425 DOI: 10.1111/iwj.13836]</w:t>
      </w:r>
    </w:p>
    <w:p w14:paraId="70025A26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18 </w:t>
      </w:r>
      <w:proofErr w:type="spellStart"/>
      <w:r w:rsidRPr="00457783">
        <w:rPr>
          <w:rFonts w:ascii="Book Antiqua" w:hAnsi="Book Antiqua"/>
          <w:b/>
          <w:bCs/>
        </w:rPr>
        <w:t>Afarideh</w:t>
      </w:r>
      <w:proofErr w:type="spellEnd"/>
      <w:r w:rsidRPr="00457783">
        <w:rPr>
          <w:rFonts w:ascii="Book Antiqua" w:hAnsi="Book Antiqua"/>
          <w:b/>
          <w:bCs/>
        </w:rPr>
        <w:t xml:space="preserve"> M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Ghanbari</w:t>
      </w:r>
      <w:proofErr w:type="spellEnd"/>
      <w:r w:rsidRPr="00457783">
        <w:rPr>
          <w:rFonts w:ascii="Book Antiqua" w:hAnsi="Book Antiqua"/>
        </w:rPr>
        <w:t xml:space="preserve"> P, </w:t>
      </w:r>
      <w:proofErr w:type="spellStart"/>
      <w:r w:rsidRPr="00457783">
        <w:rPr>
          <w:rFonts w:ascii="Book Antiqua" w:hAnsi="Book Antiqua"/>
        </w:rPr>
        <w:t>Noshad</w:t>
      </w:r>
      <w:proofErr w:type="spellEnd"/>
      <w:r w:rsidRPr="00457783">
        <w:rPr>
          <w:rFonts w:ascii="Book Antiqua" w:hAnsi="Book Antiqua"/>
        </w:rPr>
        <w:t xml:space="preserve"> S, </w:t>
      </w:r>
      <w:proofErr w:type="spellStart"/>
      <w:r w:rsidRPr="00457783">
        <w:rPr>
          <w:rFonts w:ascii="Book Antiqua" w:hAnsi="Book Antiqua"/>
        </w:rPr>
        <w:t>Ghajar</w:t>
      </w:r>
      <w:proofErr w:type="spellEnd"/>
      <w:r w:rsidRPr="00457783">
        <w:rPr>
          <w:rFonts w:ascii="Book Antiqua" w:hAnsi="Book Antiqua"/>
        </w:rPr>
        <w:t xml:space="preserve"> A, </w:t>
      </w:r>
      <w:proofErr w:type="spellStart"/>
      <w:r w:rsidRPr="00457783">
        <w:rPr>
          <w:rFonts w:ascii="Book Antiqua" w:hAnsi="Book Antiqua"/>
        </w:rPr>
        <w:t>Nakhjavani</w:t>
      </w:r>
      <w:proofErr w:type="spellEnd"/>
      <w:r w:rsidRPr="00457783">
        <w:rPr>
          <w:rFonts w:ascii="Book Antiqua" w:hAnsi="Book Antiqua"/>
        </w:rPr>
        <w:t xml:space="preserve"> M, </w:t>
      </w:r>
      <w:proofErr w:type="spellStart"/>
      <w:r w:rsidRPr="00457783">
        <w:rPr>
          <w:rFonts w:ascii="Book Antiqua" w:hAnsi="Book Antiqua"/>
        </w:rPr>
        <w:t>Esteghamati</w:t>
      </w:r>
      <w:proofErr w:type="spellEnd"/>
      <w:r w:rsidRPr="00457783">
        <w:rPr>
          <w:rFonts w:ascii="Book Antiqua" w:hAnsi="Book Antiqua"/>
        </w:rPr>
        <w:t xml:space="preserve"> A. Raised serum 25-hydroxyvitamin D levels in patients with active diabetic foot ulcers. </w:t>
      </w:r>
      <w:r w:rsidRPr="00457783">
        <w:rPr>
          <w:rFonts w:ascii="Book Antiqua" w:hAnsi="Book Antiqua"/>
          <w:i/>
          <w:iCs/>
        </w:rPr>
        <w:t xml:space="preserve">Br J </w:t>
      </w:r>
      <w:proofErr w:type="spellStart"/>
      <w:r w:rsidRPr="00457783">
        <w:rPr>
          <w:rFonts w:ascii="Book Antiqua" w:hAnsi="Book Antiqua"/>
          <w:i/>
          <w:iCs/>
        </w:rPr>
        <w:t>Nutr</w:t>
      </w:r>
      <w:proofErr w:type="spellEnd"/>
      <w:r w:rsidRPr="00457783">
        <w:rPr>
          <w:rFonts w:ascii="Book Antiqua" w:hAnsi="Book Antiqua"/>
        </w:rPr>
        <w:t xml:space="preserve"> 2016; </w:t>
      </w:r>
      <w:r w:rsidRPr="00457783">
        <w:rPr>
          <w:rFonts w:ascii="Book Antiqua" w:hAnsi="Book Antiqua"/>
          <w:b/>
          <w:bCs/>
        </w:rPr>
        <w:t>115</w:t>
      </w:r>
      <w:r w:rsidRPr="00457783">
        <w:rPr>
          <w:rFonts w:ascii="Book Antiqua" w:hAnsi="Book Antiqua"/>
        </w:rPr>
        <w:t>: 1938-1946 [PMID: 27153203 DOI: 10.1017/S0007114516001094]</w:t>
      </w:r>
    </w:p>
    <w:p w14:paraId="25495745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19 </w:t>
      </w:r>
      <w:proofErr w:type="spellStart"/>
      <w:r w:rsidRPr="00457783">
        <w:rPr>
          <w:rFonts w:ascii="Book Antiqua" w:hAnsi="Book Antiqua"/>
          <w:b/>
          <w:bCs/>
        </w:rPr>
        <w:t>Çağlar</w:t>
      </w:r>
      <w:proofErr w:type="spellEnd"/>
      <w:r w:rsidRPr="00457783">
        <w:rPr>
          <w:rFonts w:ascii="Book Antiqua" w:hAnsi="Book Antiqua"/>
          <w:b/>
          <w:bCs/>
        </w:rPr>
        <w:t xml:space="preserve"> S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Çağlar</w:t>
      </w:r>
      <w:proofErr w:type="spellEnd"/>
      <w:r w:rsidRPr="00457783">
        <w:rPr>
          <w:rFonts w:ascii="Book Antiqua" w:hAnsi="Book Antiqua"/>
        </w:rPr>
        <w:t xml:space="preserve"> A, </w:t>
      </w:r>
      <w:proofErr w:type="spellStart"/>
      <w:r w:rsidRPr="00457783">
        <w:rPr>
          <w:rFonts w:ascii="Book Antiqua" w:hAnsi="Book Antiqua"/>
        </w:rPr>
        <w:t>Pilten</w:t>
      </w:r>
      <w:proofErr w:type="spellEnd"/>
      <w:r w:rsidRPr="00457783">
        <w:rPr>
          <w:rFonts w:ascii="Book Antiqua" w:hAnsi="Book Antiqua"/>
        </w:rPr>
        <w:t xml:space="preserve"> S, Albay C, </w:t>
      </w:r>
      <w:proofErr w:type="spellStart"/>
      <w:r w:rsidRPr="00457783">
        <w:rPr>
          <w:rFonts w:ascii="Book Antiqua" w:hAnsi="Book Antiqua"/>
        </w:rPr>
        <w:t>Beytemur</w:t>
      </w:r>
      <w:proofErr w:type="spellEnd"/>
      <w:r w:rsidRPr="00457783">
        <w:rPr>
          <w:rFonts w:ascii="Book Antiqua" w:hAnsi="Book Antiqua"/>
        </w:rPr>
        <w:t xml:space="preserve"> O, </w:t>
      </w:r>
      <w:proofErr w:type="spellStart"/>
      <w:r w:rsidRPr="00457783">
        <w:rPr>
          <w:rFonts w:ascii="Book Antiqua" w:hAnsi="Book Antiqua"/>
        </w:rPr>
        <w:t>Sarı</w:t>
      </w:r>
      <w:proofErr w:type="spellEnd"/>
      <w:r w:rsidRPr="00457783">
        <w:rPr>
          <w:rFonts w:ascii="Book Antiqua" w:hAnsi="Book Antiqua"/>
        </w:rPr>
        <w:t xml:space="preserve"> H. </w:t>
      </w:r>
      <w:proofErr w:type="spellStart"/>
      <w:r w:rsidRPr="00457783">
        <w:rPr>
          <w:rFonts w:ascii="Book Antiqua" w:hAnsi="Book Antiqua"/>
        </w:rPr>
        <w:t>Osteoprotegerin</w:t>
      </w:r>
      <w:proofErr w:type="spellEnd"/>
      <w:r w:rsidRPr="00457783">
        <w:rPr>
          <w:rFonts w:ascii="Book Antiqua" w:hAnsi="Book Antiqua"/>
        </w:rPr>
        <w:t xml:space="preserve"> and 25-hydroxy vitamin D levels in patients with diabetic foot. </w:t>
      </w:r>
      <w:proofErr w:type="spellStart"/>
      <w:r w:rsidRPr="00457783">
        <w:rPr>
          <w:rFonts w:ascii="Book Antiqua" w:hAnsi="Book Antiqua"/>
          <w:i/>
          <w:iCs/>
        </w:rPr>
        <w:t>Eklem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Hastalik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Cerrahisi</w:t>
      </w:r>
      <w:proofErr w:type="spellEnd"/>
      <w:r w:rsidRPr="00457783">
        <w:rPr>
          <w:rFonts w:ascii="Book Antiqua" w:hAnsi="Book Antiqua"/>
        </w:rPr>
        <w:t xml:space="preserve"> 2018; </w:t>
      </w:r>
      <w:r w:rsidRPr="00457783">
        <w:rPr>
          <w:rFonts w:ascii="Book Antiqua" w:hAnsi="Book Antiqua"/>
          <w:b/>
          <w:bCs/>
        </w:rPr>
        <w:t>29</w:t>
      </w:r>
      <w:r w:rsidRPr="00457783">
        <w:rPr>
          <w:rFonts w:ascii="Book Antiqua" w:hAnsi="Book Antiqua"/>
        </w:rPr>
        <w:t>: 170-175 [PMID: 30376802 DOI: 10.5606/ehc.2018.60797]</w:t>
      </w:r>
    </w:p>
    <w:p w14:paraId="09A5C876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20 </w:t>
      </w:r>
      <w:r w:rsidRPr="00457783">
        <w:rPr>
          <w:rFonts w:ascii="Book Antiqua" w:hAnsi="Book Antiqua"/>
          <w:b/>
          <w:bCs/>
        </w:rPr>
        <w:t>Dai J</w:t>
      </w:r>
      <w:r w:rsidRPr="00457783">
        <w:rPr>
          <w:rFonts w:ascii="Book Antiqua" w:hAnsi="Book Antiqua"/>
        </w:rPr>
        <w:t xml:space="preserve">, Yu M, Chen H, Chai Y. Association Between Serum 25-OH-Vitamin D and Diabetic Foot Ulcer in Patients </w:t>
      </w:r>
      <w:proofErr w:type="gramStart"/>
      <w:r w:rsidRPr="00457783">
        <w:rPr>
          <w:rFonts w:ascii="Book Antiqua" w:hAnsi="Book Antiqua"/>
        </w:rPr>
        <w:t>With</w:t>
      </w:r>
      <w:proofErr w:type="gramEnd"/>
      <w:r w:rsidRPr="00457783">
        <w:rPr>
          <w:rFonts w:ascii="Book Antiqua" w:hAnsi="Book Antiqua"/>
        </w:rPr>
        <w:t xml:space="preserve"> Type 2 Diabetes. </w:t>
      </w:r>
      <w:r w:rsidRPr="00457783">
        <w:rPr>
          <w:rFonts w:ascii="Book Antiqua" w:hAnsi="Book Antiqua"/>
          <w:i/>
          <w:iCs/>
        </w:rPr>
        <w:t xml:space="preserve">Front </w:t>
      </w:r>
      <w:proofErr w:type="spellStart"/>
      <w:r w:rsidRPr="00457783">
        <w:rPr>
          <w:rFonts w:ascii="Book Antiqua" w:hAnsi="Book Antiqua"/>
          <w:i/>
          <w:iCs/>
        </w:rPr>
        <w:t>Nutr</w:t>
      </w:r>
      <w:proofErr w:type="spellEnd"/>
      <w:r w:rsidRPr="00457783">
        <w:rPr>
          <w:rFonts w:ascii="Book Antiqua" w:hAnsi="Book Antiqua"/>
        </w:rPr>
        <w:t xml:space="preserve"> 2020; </w:t>
      </w:r>
      <w:r w:rsidRPr="00457783">
        <w:rPr>
          <w:rFonts w:ascii="Book Antiqua" w:hAnsi="Book Antiqua"/>
          <w:b/>
          <w:bCs/>
        </w:rPr>
        <w:t>7</w:t>
      </w:r>
      <w:r w:rsidRPr="00457783">
        <w:rPr>
          <w:rFonts w:ascii="Book Antiqua" w:hAnsi="Book Antiqua"/>
        </w:rPr>
        <w:t>: 109 [PMID: 32984392 DOI: 10.3389/fnut.2020.00109]</w:t>
      </w:r>
    </w:p>
    <w:p w14:paraId="38081AE7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lastRenderedPageBreak/>
        <w:t xml:space="preserve">21 </w:t>
      </w:r>
      <w:r w:rsidRPr="00457783">
        <w:rPr>
          <w:rFonts w:ascii="Book Antiqua" w:hAnsi="Book Antiqua"/>
          <w:b/>
          <w:bCs/>
        </w:rPr>
        <w:t>Danny Darlington CJ</w:t>
      </w:r>
      <w:r w:rsidRPr="00457783">
        <w:rPr>
          <w:rFonts w:ascii="Book Antiqua" w:hAnsi="Book Antiqua"/>
        </w:rPr>
        <w:t xml:space="preserve">, Suresh Kumar S, Jagdish S, Sridhar MG. Evaluation of Serum Vitamin D Levels in Diabetic Foot Infections: A Cross-Sectional Study in a Tertiary Care Center in South India. </w:t>
      </w:r>
      <w:r w:rsidRPr="00457783">
        <w:rPr>
          <w:rFonts w:ascii="Book Antiqua" w:hAnsi="Book Antiqua"/>
          <w:i/>
          <w:iCs/>
        </w:rPr>
        <w:t>Iran J Med Sci</w:t>
      </w:r>
      <w:r w:rsidRPr="00457783">
        <w:rPr>
          <w:rFonts w:ascii="Book Antiqua" w:hAnsi="Book Antiqua"/>
        </w:rPr>
        <w:t xml:space="preserve"> 2019; </w:t>
      </w:r>
      <w:r w:rsidRPr="00457783">
        <w:rPr>
          <w:rFonts w:ascii="Book Antiqua" w:hAnsi="Book Antiqua"/>
          <w:b/>
          <w:bCs/>
        </w:rPr>
        <w:t>44</w:t>
      </w:r>
      <w:r w:rsidRPr="00457783">
        <w:rPr>
          <w:rFonts w:ascii="Book Antiqua" w:hAnsi="Book Antiqua"/>
        </w:rPr>
        <w:t>: 474-482 [PMID: 31875082 DOI: 10.30476/ijms.2018.44951]</w:t>
      </w:r>
    </w:p>
    <w:p w14:paraId="29FCE710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22 </w:t>
      </w:r>
      <w:proofErr w:type="spellStart"/>
      <w:r w:rsidRPr="00457783">
        <w:rPr>
          <w:rFonts w:ascii="Book Antiqua" w:hAnsi="Book Antiqua"/>
          <w:b/>
          <w:bCs/>
        </w:rPr>
        <w:t>Feldkamp</w:t>
      </w:r>
      <w:proofErr w:type="spellEnd"/>
      <w:r w:rsidRPr="00457783">
        <w:rPr>
          <w:rFonts w:ascii="Book Antiqua" w:hAnsi="Book Antiqua"/>
          <w:b/>
          <w:bCs/>
        </w:rPr>
        <w:t xml:space="preserve"> J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Jungheim</w:t>
      </w:r>
      <w:proofErr w:type="spellEnd"/>
      <w:r w:rsidRPr="00457783">
        <w:rPr>
          <w:rFonts w:ascii="Book Antiqua" w:hAnsi="Book Antiqua"/>
        </w:rPr>
        <w:t xml:space="preserve"> K, Schott M, Jacobs B, </w:t>
      </w:r>
      <w:proofErr w:type="spellStart"/>
      <w:r w:rsidRPr="00457783">
        <w:rPr>
          <w:rFonts w:ascii="Book Antiqua" w:hAnsi="Book Antiqua"/>
        </w:rPr>
        <w:t>Roden</w:t>
      </w:r>
      <w:proofErr w:type="spellEnd"/>
      <w:r w:rsidRPr="00457783">
        <w:rPr>
          <w:rFonts w:ascii="Book Antiqua" w:hAnsi="Book Antiqua"/>
        </w:rPr>
        <w:t xml:space="preserve"> M. Correction: Severe Vitamin D3 Deficiency in the Majority of Patients with Diabetic Foot Ulcers. </w:t>
      </w:r>
      <w:proofErr w:type="spellStart"/>
      <w:r w:rsidRPr="00457783">
        <w:rPr>
          <w:rFonts w:ascii="Book Antiqua" w:hAnsi="Book Antiqua"/>
          <w:i/>
          <w:iCs/>
        </w:rPr>
        <w:t>Horm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Metab</w:t>
      </w:r>
      <w:proofErr w:type="spellEnd"/>
      <w:r w:rsidRPr="00457783">
        <w:rPr>
          <w:rFonts w:ascii="Book Antiqua" w:hAnsi="Book Antiqua"/>
          <w:i/>
          <w:iCs/>
        </w:rPr>
        <w:t xml:space="preserve"> Res</w:t>
      </w:r>
      <w:r w:rsidRPr="00457783">
        <w:rPr>
          <w:rFonts w:ascii="Book Antiqua" w:hAnsi="Book Antiqua"/>
        </w:rPr>
        <w:t xml:space="preserve"> 2018; </w:t>
      </w:r>
      <w:r w:rsidRPr="00457783">
        <w:rPr>
          <w:rFonts w:ascii="Book Antiqua" w:hAnsi="Book Antiqua"/>
          <w:b/>
          <w:bCs/>
        </w:rPr>
        <w:t>50</w:t>
      </w:r>
      <w:r w:rsidRPr="00457783">
        <w:rPr>
          <w:rFonts w:ascii="Book Antiqua" w:hAnsi="Book Antiqua"/>
        </w:rPr>
        <w:t>: e9 [PMID: 30060287 DOI: 10.1055/a-0661-2290]</w:t>
      </w:r>
    </w:p>
    <w:p w14:paraId="66390DCD" w14:textId="07BABFD4" w:rsidR="00986340" w:rsidRPr="00457783" w:rsidRDefault="00986340" w:rsidP="00457783">
      <w:pPr>
        <w:spacing w:line="360" w:lineRule="auto"/>
        <w:jc w:val="both"/>
        <w:rPr>
          <w:rFonts w:ascii="Book Antiqua" w:hAnsi="Book Antiqua"/>
          <w:rtl/>
          <w:lang w:bidi="he-IL"/>
        </w:rPr>
      </w:pPr>
      <w:r w:rsidRPr="00457783">
        <w:rPr>
          <w:rFonts w:ascii="Book Antiqua" w:hAnsi="Book Antiqua"/>
        </w:rPr>
        <w:t xml:space="preserve">23 </w:t>
      </w:r>
      <w:r w:rsidR="0046226E" w:rsidRPr="00457783">
        <w:rPr>
          <w:rFonts w:ascii="Book Antiqua" w:hAnsi="Book Antiqua"/>
          <w:b/>
          <w:bCs/>
        </w:rPr>
        <w:t>Gupta</w:t>
      </w:r>
      <w:r w:rsidR="0046226E" w:rsidRPr="009E698C">
        <w:rPr>
          <w:rFonts w:ascii="Book Antiqua" w:hAnsi="Book Antiqua"/>
          <w:b/>
        </w:rPr>
        <w:t xml:space="preserve"> B</w:t>
      </w:r>
      <w:r w:rsidR="0046226E">
        <w:rPr>
          <w:rFonts w:ascii="Book Antiqua" w:hAnsi="Book Antiqua"/>
        </w:rPr>
        <w:t>,</w:t>
      </w:r>
      <w:r w:rsidRPr="00457783">
        <w:rPr>
          <w:rFonts w:ascii="Book Antiqua" w:hAnsi="Book Antiqua"/>
        </w:rPr>
        <w:t xml:space="preserve"> </w:t>
      </w:r>
      <w:r w:rsidR="0046226E" w:rsidRPr="00457783">
        <w:rPr>
          <w:rFonts w:ascii="Book Antiqua" w:hAnsi="Book Antiqua"/>
        </w:rPr>
        <w:t>Singh</w:t>
      </w:r>
      <w:r w:rsidR="0046226E">
        <w:rPr>
          <w:rFonts w:ascii="Book Antiqua" w:hAnsi="Book Antiqua"/>
        </w:rPr>
        <w:t xml:space="preserve"> S</w:t>
      </w:r>
      <w:r w:rsidRPr="00457783">
        <w:rPr>
          <w:rFonts w:ascii="Book Antiqua" w:hAnsi="Book Antiqua"/>
        </w:rPr>
        <w:t xml:space="preserve">K. Invitro study of role of vitamin d on macrophages dysfunction in patients with diabetic foot infection. </w:t>
      </w:r>
      <w:r w:rsidRPr="009E698C">
        <w:rPr>
          <w:rFonts w:ascii="Book Antiqua" w:hAnsi="Book Antiqua"/>
          <w:i/>
        </w:rPr>
        <w:t>Int J Adv Res</w:t>
      </w:r>
      <w:r w:rsidRPr="00457783">
        <w:rPr>
          <w:rFonts w:ascii="Book Antiqua" w:hAnsi="Book Antiqua"/>
        </w:rPr>
        <w:t xml:space="preserve"> 2016</w:t>
      </w:r>
      <w:r w:rsidR="001F4B38">
        <w:rPr>
          <w:rFonts w:ascii="Book Antiqua" w:hAnsi="Book Antiqua"/>
        </w:rPr>
        <w:t>;</w:t>
      </w:r>
      <w:r w:rsidR="001F4B38" w:rsidRPr="00457783">
        <w:rPr>
          <w:rFonts w:ascii="Book Antiqua" w:hAnsi="Book Antiqua"/>
        </w:rPr>
        <w:t xml:space="preserve"> </w:t>
      </w:r>
      <w:r w:rsidRPr="009E698C">
        <w:rPr>
          <w:rFonts w:ascii="Book Antiqua" w:hAnsi="Book Antiqua"/>
          <w:b/>
        </w:rPr>
        <w:t xml:space="preserve">4: </w:t>
      </w:r>
      <w:r w:rsidRPr="00457783">
        <w:rPr>
          <w:rFonts w:ascii="Book Antiqua" w:hAnsi="Book Antiqua"/>
        </w:rPr>
        <w:t>1633-1637</w:t>
      </w:r>
      <w:r w:rsidRPr="00457783">
        <w:rPr>
          <w:rFonts w:ascii="Book Antiqua" w:hAnsi="Book Antiqua"/>
          <w:rtl/>
          <w:lang w:bidi="he-IL"/>
        </w:rPr>
        <w:t>‏</w:t>
      </w:r>
      <w:r w:rsidRPr="00457783">
        <w:rPr>
          <w:rFonts w:ascii="Book Antiqua" w:hAnsi="Book Antiqua"/>
        </w:rPr>
        <w:t xml:space="preserve"> </w:t>
      </w:r>
      <w:r w:rsidR="001F4B38">
        <w:rPr>
          <w:rFonts w:ascii="Book Antiqua" w:hAnsi="Book Antiqua"/>
        </w:rPr>
        <w:t>[</w:t>
      </w:r>
      <w:r w:rsidRPr="00457783">
        <w:rPr>
          <w:rFonts w:ascii="Book Antiqua" w:hAnsi="Book Antiqua"/>
        </w:rPr>
        <w:t>DOI: 10.21474/IJAR01/753</w:t>
      </w:r>
      <w:r w:rsidR="001F4B38">
        <w:rPr>
          <w:rFonts w:ascii="Book Antiqua" w:hAnsi="Book Antiqua"/>
        </w:rPr>
        <w:t>]</w:t>
      </w:r>
    </w:p>
    <w:p w14:paraId="35D36C22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24 </w:t>
      </w:r>
      <w:r w:rsidRPr="00457783">
        <w:rPr>
          <w:rFonts w:ascii="Book Antiqua" w:hAnsi="Book Antiqua"/>
          <w:b/>
          <w:bCs/>
        </w:rPr>
        <w:t>Tang W</w:t>
      </w:r>
      <w:r w:rsidRPr="00457783">
        <w:rPr>
          <w:rFonts w:ascii="Book Antiqua" w:hAnsi="Book Antiqua"/>
        </w:rPr>
        <w:t xml:space="preserve">, Chen L, Ma W, Chen D, Wang C, Gao Y, Ran X. Association between vitamin D status and diabetic foot in patients with type 2 diabetes mellitus. </w:t>
      </w:r>
      <w:r w:rsidRPr="00457783">
        <w:rPr>
          <w:rFonts w:ascii="Book Antiqua" w:hAnsi="Book Antiqua"/>
          <w:i/>
          <w:iCs/>
        </w:rPr>
        <w:t xml:space="preserve">J Diabetes </w:t>
      </w:r>
      <w:proofErr w:type="spellStart"/>
      <w:r w:rsidRPr="00457783">
        <w:rPr>
          <w:rFonts w:ascii="Book Antiqua" w:hAnsi="Book Antiqua"/>
          <w:i/>
          <w:iCs/>
        </w:rPr>
        <w:t>Investig</w:t>
      </w:r>
      <w:proofErr w:type="spellEnd"/>
      <w:r w:rsidRPr="00457783">
        <w:rPr>
          <w:rFonts w:ascii="Book Antiqua" w:hAnsi="Book Antiqua"/>
        </w:rPr>
        <w:t xml:space="preserve"> 2022; </w:t>
      </w:r>
      <w:r w:rsidRPr="00457783">
        <w:rPr>
          <w:rFonts w:ascii="Book Antiqua" w:hAnsi="Book Antiqua"/>
          <w:b/>
          <w:bCs/>
        </w:rPr>
        <w:t>13</w:t>
      </w:r>
      <w:r w:rsidRPr="00457783">
        <w:rPr>
          <w:rFonts w:ascii="Book Antiqua" w:hAnsi="Book Antiqua"/>
        </w:rPr>
        <w:t>: 1213-1221 [PMID: 35191197 DOI: 10.1111/jdi.13776]</w:t>
      </w:r>
    </w:p>
    <w:p w14:paraId="0AE81518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25 </w:t>
      </w:r>
      <w:r w:rsidRPr="00457783">
        <w:rPr>
          <w:rFonts w:ascii="Book Antiqua" w:hAnsi="Book Antiqua"/>
          <w:b/>
          <w:bCs/>
        </w:rPr>
        <w:t>Tiwari S</w:t>
      </w:r>
      <w:r w:rsidRPr="00457783">
        <w:rPr>
          <w:rFonts w:ascii="Book Antiqua" w:hAnsi="Book Antiqua"/>
        </w:rPr>
        <w:t xml:space="preserve">, Pratyush DD, Gupta SK, Singh SK. Vitamin D deficiency is associated with inflammatory cytokine concentrations in patients with diabetic foot infection. </w:t>
      </w:r>
      <w:r w:rsidRPr="00457783">
        <w:rPr>
          <w:rFonts w:ascii="Book Antiqua" w:hAnsi="Book Antiqua"/>
          <w:i/>
          <w:iCs/>
        </w:rPr>
        <w:t xml:space="preserve">Br J </w:t>
      </w:r>
      <w:proofErr w:type="spellStart"/>
      <w:r w:rsidRPr="00457783">
        <w:rPr>
          <w:rFonts w:ascii="Book Antiqua" w:hAnsi="Book Antiqua"/>
          <w:i/>
          <w:iCs/>
        </w:rPr>
        <w:t>Nutr</w:t>
      </w:r>
      <w:proofErr w:type="spellEnd"/>
      <w:r w:rsidRPr="00457783">
        <w:rPr>
          <w:rFonts w:ascii="Book Antiqua" w:hAnsi="Book Antiqua"/>
        </w:rPr>
        <w:t xml:space="preserve"> 2014; </w:t>
      </w:r>
      <w:r w:rsidRPr="00457783">
        <w:rPr>
          <w:rFonts w:ascii="Book Antiqua" w:hAnsi="Book Antiqua"/>
          <w:b/>
          <w:bCs/>
        </w:rPr>
        <w:t>112</w:t>
      </w:r>
      <w:r w:rsidRPr="00457783">
        <w:rPr>
          <w:rFonts w:ascii="Book Antiqua" w:hAnsi="Book Antiqua"/>
        </w:rPr>
        <w:t>: 1938-1943 [PMID: 25331710 DOI: 10.1017/S0007114514003018]</w:t>
      </w:r>
    </w:p>
    <w:p w14:paraId="047DEACD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26 </w:t>
      </w:r>
      <w:r w:rsidRPr="00457783">
        <w:rPr>
          <w:rFonts w:ascii="Book Antiqua" w:hAnsi="Book Antiqua"/>
          <w:b/>
          <w:bCs/>
        </w:rPr>
        <w:t>Todorova AS</w:t>
      </w:r>
      <w:r w:rsidRPr="00457783">
        <w:rPr>
          <w:rFonts w:ascii="Book Antiqua" w:hAnsi="Book Antiqua"/>
        </w:rPr>
        <w:t xml:space="preserve">, Jude EB, </w:t>
      </w:r>
      <w:proofErr w:type="spellStart"/>
      <w:r w:rsidRPr="00457783">
        <w:rPr>
          <w:rFonts w:ascii="Book Antiqua" w:hAnsi="Book Antiqua"/>
        </w:rPr>
        <w:t>Dimova</w:t>
      </w:r>
      <w:proofErr w:type="spellEnd"/>
      <w:r w:rsidRPr="00457783">
        <w:rPr>
          <w:rFonts w:ascii="Book Antiqua" w:hAnsi="Book Antiqua"/>
        </w:rPr>
        <w:t xml:space="preserve"> RB, </w:t>
      </w:r>
      <w:proofErr w:type="spellStart"/>
      <w:r w:rsidRPr="00457783">
        <w:rPr>
          <w:rFonts w:ascii="Book Antiqua" w:hAnsi="Book Antiqua"/>
        </w:rPr>
        <w:t>Chakarova</w:t>
      </w:r>
      <w:proofErr w:type="spellEnd"/>
      <w:r w:rsidRPr="00457783">
        <w:rPr>
          <w:rFonts w:ascii="Book Antiqua" w:hAnsi="Book Antiqua"/>
        </w:rPr>
        <w:t xml:space="preserve"> NY, </w:t>
      </w:r>
      <w:proofErr w:type="spellStart"/>
      <w:r w:rsidRPr="00457783">
        <w:rPr>
          <w:rFonts w:ascii="Book Antiqua" w:hAnsi="Book Antiqua"/>
        </w:rPr>
        <w:t>Serdarova</w:t>
      </w:r>
      <w:proofErr w:type="spellEnd"/>
      <w:r w:rsidRPr="00457783">
        <w:rPr>
          <w:rFonts w:ascii="Book Antiqua" w:hAnsi="Book Antiqua"/>
        </w:rPr>
        <w:t xml:space="preserve"> MS, </w:t>
      </w:r>
      <w:proofErr w:type="spellStart"/>
      <w:r w:rsidRPr="00457783">
        <w:rPr>
          <w:rFonts w:ascii="Book Antiqua" w:hAnsi="Book Antiqua"/>
        </w:rPr>
        <w:t>Grozeva</w:t>
      </w:r>
      <w:proofErr w:type="spellEnd"/>
      <w:r w:rsidRPr="00457783">
        <w:rPr>
          <w:rFonts w:ascii="Book Antiqua" w:hAnsi="Book Antiqua"/>
        </w:rPr>
        <w:t xml:space="preserve"> GG, </w:t>
      </w:r>
      <w:proofErr w:type="spellStart"/>
      <w:r w:rsidRPr="00457783">
        <w:rPr>
          <w:rFonts w:ascii="Book Antiqua" w:hAnsi="Book Antiqua"/>
        </w:rPr>
        <w:t>Tsarkova</w:t>
      </w:r>
      <w:proofErr w:type="spellEnd"/>
      <w:r w:rsidRPr="00457783">
        <w:rPr>
          <w:rFonts w:ascii="Book Antiqua" w:hAnsi="Book Antiqua"/>
        </w:rPr>
        <w:t xml:space="preserve"> PV, </w:t>
      </w:r>
      <w:proofErr w:type="spellStart"/>
      <w:r w:rsidRPr="00457783">
        <w:rPr>
          <w:rFonts w:ascii="Book Antiqua" w:hAnsi="Book Antiqua"/>
        </w:rPr>
        <w:t>Tankova</w:t>
      </w:r>
      <w:proofErr w:type="spellEnd"/>
      <w:r w:rsidRPr="00457783">
        <w:rPr>
          <w:rFonts w:ascii="Book Antiqua" w:hAnsi="Book Antiqua"/>
        </w:rPr>
        <w:t xml:space="preserve"> TI. Vitamin D Status in a Bulgarian Population </w:t>
      </w:r>
      <w:proofErr w:type="gramStart"/>
      <w:r w:rsidRPr="00457783">
        <w:rPr>
          <w:rFonts w:ascii="Book Antiqua" w:hAnsi="Book Antiqua"/>
        </w:rPr>
        <w:t>With</w:t>
      </w:r>
      <w:proofErr w:type="gramEnd"/>
      <w:r w:rsidRPr="00457783">
        <w:rPr>
          <w:rFonts w:ascii="Book Antiqua" w:hAnsi="Book Antiqua"/>
        </w:rPr>
        <w:t xml:space="preserve"> Type 2 Diabetes and Diabetic Foot Ulcers. </w:t>
      </w:r>
      <w:r w:rsidRPr="00457783">
        <w:rPr>
          <w:rFonts w:ascii="Book Antiqua" w:hAnsi="Book Antiqua"/>
          <w:i/>
          <w:iCs/>
        </w:rPr>
        <w:t xml:space="preserve">Int J Low </w:t>
      </w:r>
      <w:proofErr w:type="spellStart"/>
      <w:r w:rsidRPr="00457783">
        <w:rPr>
          <w:rFonts w:ascii="Book Antiqua" w:hAnsi="Book Antiqua"/>
          <w:i/>
          <w:iCs/>
        </w:rPr>
        <w:t>Extrem</w:t>
      </w:r>
      <w:proofErr w:type="spellEnd"/>
      <w:r w:rsidRPr="00457783">
        <w:rPr>
          <w:rFonts w:ascii="Book Antiqua" w:hAnsi="Book Antiqua"/>
          <w:i/>
          <w:iCs/>
        </w:rPr>
        <w:t xml:space="preserve"> Wounds</w:t>
      </w:r>
      <w:r w:rsidRPr="00457783">
        <w:rPr>
          <w:rFonts w:ascii="Book Antiqua" w:hAnsi="Book Antiqua"/>
        </w:rPr>
        <w:t xml:space="preserve"> 2022; </w:t>
      </w:r>
      <w:r w:rsidRPr="00457783">
        <w:rPr>
          <w:rFonts w:ascii="Book Antiqua" w:hAnsi="Book Antiqua"/>
          <w:b/>
          <w:bCs/>
        </w:rPr>
        <w:t>21</w:t>
      </w:r>
      <w:r w:rsidRPr="00457783">
        <w:rPr>
          <w:rFonts w:ascii="Book Antiqua" w:hAnsi="Book Antiqua"/>
        </w:rPr>
        <w:t>: 506-512 [PMID: 33094656 DOI: 10.1177/1534734620965820]</w:t>
      </w:r>
    </w:p>
    <w:p w14:paraId="6DA56CF9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27 </w:t>
      </w:r>
      <w:proofErr w:type="spellStart"/>
      <w:r w:rsidRPr="00457783">
        <w:rPr>
          <w:rFonts w:ascii="Book Antiqua" w:hAnsi="Book Antiqua"/>
          <w:b/>
          <w:bCs/>
        </w:rPr>
        <w:t>Tsitsou</w:t>
      </w:r>
      <w:proofErr w:type="spellEnd"/>
      <w:r w:rsidRPr="00457783">
        <w:rPr>
          <w:rFonts w:ascii="Book Antiqua" w:hAnsi="Book Antiqua"/>
          <w:b/>
          <w:bCs/>
        </w:rPr>
        <w:t xml:space="preserve"> S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Dimosthenopoulos</w:t>
      </w:r>
      <w:proofErr w:type="spellEnd"/>
      <w:r w:rsidRPr="00457783">
        <w:rPr>
          <w:rFonts w:ascii="Book Antiqua" w:hAnsi="Book Antiqua"/>
        </w:rPr>
        <w:t xml:space="preserve"> C, </w:t>
      </w:r>
      <w:proofErr w:type="spellStart"/>
      <w:r w:rsidRPr="00457783">
        <w:rPr>
          <w:rFonts w:ascii="Book Antiqua" w:hAnsi="Book Antiqua"/>
        </w:rPr>
        <w:t>Eleftheriadou</w:t>
      </w:r>
      <w:proofErr w:type="spellEnd"/>
      <w:r w:rsidRPr="00457783">
        <w:rPr>
          <w:rFonts w:ascii="Book Antiqua" w:hAnsi="Book Antiqua"/>
        </w:rPr>
        <w:t xml:space="preserve"> I, </w:t>
      </w:r>
      <w:proofErr w:type="spellStart"/>
      <w:r w:rsidRPr="00457783">
        <w:rPr>
          <w:rFonts w:ascii="Book Antiqua" w:hAnsi="Book Antiqua"/>
        </w:rPr>
        <w:t>Andrianesis</w:t>
      </w:r>
      <w:proofErr w:type="spellEnd"/>
      <w:r w:rsidRPr="00457783">
        <w:rPr>
          <w:rFonts w:ascii="Book Antiqua" w:hAnsi="Book Antiqua"/>
        </w:rPr>
        <w:t xml:space="preserve"> V, </w:t>
      </w:r>
      <w:proofErr w:type="spellStart"/>
      <w:r w:rsidRPr="00457783">
        <w:rPr>
          <w:rFonts w:ascii="Book Antiqua" w:hAnsi="Book Antiqua"/>
        </w:rPr>
        <w:t>Tentolouris</w:t>
      </w:r>
      <w:proofErr w:type="spellEnd"/>
      <w:r w:rsidRPr="00457783">
        <w:rPr>
          <w:rFonts w:ascii="Book Antiqua" w:hAnsi="Book Antiqua"/>
        </w:rPr>
        <w:t xml:space="preserve"> N. Evaluation of Vitamin D Levels in Patients </w:t>
      </w:r>
      <w:proofErr w:type="gramStart"/>
      <w:r w:rsidRPr="00457783">
        <w:rPr>
          <w:rFonts w:ascii="Book Antiqua" w:hAnsi="Book Antiqua"/>
        </w:rPr>
        <w:t>With</w:t>
      </w:r>
      <w:proofErr w:type="gramEnd"/>
      <w:r w:rsidRPr="00457783">
        <w:rPr>
          <w:rFonts w:ascii="Book Antiqua" w:hAnsi="Book Antiqua"/>
        </w:rPr>
        <w:t xml:space="preserve"> Diabetic Foot Ulcers. </w:t>
      </w:r>
      <w:r w:rsidRPr="00457783">
        <w:rPr>
          <w:rFonts w:ascii="Book Antiqua" w:hAnsi="Book Antiqua"/>
          <w:i/>
          <w:iCs/>
        </w:rPr>
        <w:t xml:space="preserve">Int J Low </w:t>
      </w:r>
      <w:proofErr w:type="spellStart"/>
      <w:r w:rsidRPr="00457783">
        <w:rPr>
          <w:rFonts w:ascii="Book Antiqua" w:hAnsi="Book Antiqua"/>
          <w:i/>
          <w:iCs/>
        </w:rPr>
        <w:t>Extrem</w:t>
      </w:r>
      <w:proofErr w:type="spellEnd"/>
      <w:r w:rsidRPr="00457783">
        <w:rPr>
          <w:rFonts w:ascii="Book Antiqua" w:hAnsi="Book Antiqua"/>
          <w:i/>
          <w:iCs/>
        </w:rPr>
        <w:t xml:space="preserve"> Wounds</w:t>
      </w:r>
      <w:r w:rsidRPr="00457783">
        <w:rPr>
          <w:rFonts w:ascii="Book Antiqua" w:hAnsi="Book Antiqua"/>
        </w:rPr>
        <w:t xml:space="preserve"> 2023; </w:t>
      </w:r>
      <w:r w:rsidRPr="00457783">
        <w:rPr>
          <w:rFonts w:ascii="Book Antiqua" w:hAnsi="Book Antiqua"/>
          <w:b/>
          <w:bCs/>
        </w:rPr>
        <w:t>22</w:t>
      </w:r>
      <w:r w:rsidRPr="00457783">
        <w:rPr>
          <w:rFonts w:ascii="Book Antiqua" w:hAnsi="Book Antiqua"/>
        </w:rPr>
        <w:t>: 27-35 [PMID: 33390083 DOI: 10.1177/1534734620984584]</w:t>
      </w:r>
    </w:p>
    <w:p w14:paraId="7E5276A0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28 </w:t>
      </w:r>
      <w:r w:rsidRPr="00457783">
        <w:rPr>
          <w:rFonts w:ascii="Book Antiqua" w:hAnsi="Book Antiqua"/>
          <w:b/>
          <w:bCs/>
        </w:rPr>
        <w:t>Wang F</w:t>
      </w:r>
      <w:r w:rsidRPr="00457783">
        <w:rPr>
          <w:rFonts w:ascii="Book Antiqua" w:hAnsi="Book Antiqua"/>
        </w:rPr>
        <w:t xml:space="preserve">, Zhou L, Zhu D, Yang C. </w:t>
      </w:r>
      <w:proofErr w:type="gramStart"/>
      <w:r w:rsidRPr="00457783">
        <w:rPr>
          <w:rFonts w:ascii="Book Antiqua" w:hAnsi="Book Antiqua"/>
        </w:rPr>
        <w:t>A</w:t>
      </w:r>
      <w:proofErr w:type="gramEnd"/>
      <w:r w:rsidRPr="00457783">
        <w:rPr>
          <w:rFonts w:ascii="Book Antiqua" w:hAnsi="Book Antiqua"/>
        </w:rPr>
        <w:t xml:space="preserve"> Retrospective Analysis of the Relationship Between 25-OH-Vitamin D and Diabetic Foot Ulcer. </w:t>
      </w:r>
      <w:r w:rsidRPr="00457783">
        <w:rPr>
          <w:rFonts w:ascii="Book Antiqua" w:hAnsi="Book Antiqua"/>
          <w:i/>
          <w:iCs/>
        </w:rPr>
        <w:t xml:space="preserve">Diabetes </w:t>
      </w:r>
      <w:proofErr w:type="spellStart"/>
      <w:r w:rsidRPr="00457783">
        <w:rPr>
          <w:rFonts w:ascii="Book Antiqua" w:hAnsi="Book Antiqua"/>
          <w:i/>
          <w:iCs/>
        </w:rPr>
        <w:t>Metab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Syndr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Obes</w:t>
      </w:r>
      <w:proofErr w:type="spellEnd"/>
      <w:r w:rsidRPr="00457783">
        <w:rPr>
          <w:rFonts w:ascii="Book Antiqua" w:hAnsi="Book Antiqua"/>
        </w:rPr>
        <w:t xml:space="preserve"> 2022; </w:t>
      </w:r>
      <w:r w:rsidRPr="00457783">
        <w:rPr>
          <w:rFonts w:ascii="Book Antiqua" w:hAnsi="Book Antiqua"/>
          <w:b/>
          <w:bCs/>
        </w:rPr>
        <w:t>15</w:t>
      </w:r>
      <w:r w:rsidRPr="00457783">
        <w:rPr>
          <w:rFonts w:ascii="Book Antiqua" w:hAnsi="Book Antiqua"/>
        </w:rPr>
        <w:t>: 1347-1355 [PMID: 35535217 DOI: 10.2147/DMSO.S358170]</w:t>
      </w:r>
    </w:p>
    <w:p w14:paraId="3C9DE72A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29 </w:t>
      </w:r>
      <w:r w:rsidRPr="00457783">
        <w:rPr>
          <w:rFonts w:ascii="Book Antiqua" w:hAnsi="Book Antiqua"/>
          <w:b/>
          <w:bCs/>
        </w:rPr>
        <w:t>Xiao Y</w:t>
      </w:r>
      <w:r w:rsidRPr="00457783">
        <w:rPr>
          <w:rFonts w:ascii="Book Antiqua" w:hAnsi="Book Antiqua"/>
        </w:rPr>
        <w:t xml:space="preserve">, Wei L, Xiong X, Yang M, Sun L. Association Between Vitamin D Status and Diabetic Complications in Patients </w:t>
      </w:r>
      <w:proofErr w:type="gramStart"/>
      <w:r w:rsidRPr="00457783">
        <w:rPr>
          <w:rFonts w:ascii="Book Antiqua" w:hAnsi="Book Antiqua"/>
        </w:rPr>
        <w:t>With</w:t>
      </w:r>
      <w:proofErr w:type="gramEnd"/>
      <w:r w:rsidRPr="00457783">
        <w:rPr>
          <w:rFonts w:ascii="Book Antiqua" w:hAnsi="Book Antiqua"/>
        </w:rPr>
        <w:t xml:space="preserve"> Type 2 Diabetes Mellitus: A Cross-Sectional </w:t>
      </w:r>
      <w:r w:rsidRPr="00457783">
        <w:rPr>
          <w:rFonts w:ascii="Book Antiqua" w:hAnsi="Book Antiqua"/>
        </w:rPr>
        <w:lastRenderedPageBreak/>
        <w:t xml:space="preserve">Study in Hunan China. </w:t>
      </w:r>
      <w:r w:rsidRPr="00457783">
        <w:rPr>
          <w:rFonts w:ascii="Book Antiqua" w:hAnsi="Book Antiqua"/>
          <w:i/>
          <w:iCs/>
        </w:rPr>
        <w:t>Front Endocrinol (Lausanne)</w:t>
      </w:r>
      <w:r w:rsidRPr="00457783">
        <w:rPr>
          <w:rFonts w:ascii="Book Antiqua" w:hAnsi="Book Antiqua"/>
        </w:rPr>
        <w:t xml:space="preserve"> 2020; </w:t>
      </w:r>
      <w:r w:rsidRPr="00457783">
        <w:rPr>
          <w:rFonts w:ascii="Book Antiqua" w:hAnsi="Book Antiqua"/>
          <w:b/>
          <w:bCs/>
        </w:rPr>
        <w:t>11</w:t>
      </w:r>
      <w:r w:rsidRPr="00457783">
        <w:rPr>
          <w:rFonts w:ascii="Book Antiqua" w:hAnsi="Book Antiqua"/>
        </w:rPr>
        <w:t>: 564738 [PMID: 33042022 DOI: 10.3389/fendo.2020.564738]</w:t>
      </w:r>
    </w:p>
    <w:p w14:paraId="10BA06A9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30 </w:t>
      </w:r>
      <w:r w:rsidRPr="00457783">
        <w:rPr>
          <w:rFonts w:ascii="Book Antiqua" w:hAnsi="Book Antiqua"/>
          <w:b/>
          <w:bCs/>
        </w:rPr>
        <w:t>Lo CK</w:t>
      </w:r>
      <w:r w:rsidRPr="00457783">
        <w:rPr>
          <w:rFonts w:ascii="Book Antiqua" w:hAnsi="Book Antiqua"/>
        </w:rPr>
        <w:t xml:space="preserve">, Mertz D, Loeb M. Newcastle-Ottawa Scale: comparing </w:t>
      </w:r>
      <w:proofErr w:type="gramStart"/>
      <w:r w:rsidRPr="00457783">
        <w:rPr>
          <w:rFonts w:ascii="Book Antiqua" w:hAnsi="Book Antiqua"/>
        </w:rPr>
        <w:t>reviewers'</w:t>
      </w:r>
      <w:proofErr w:type="gramEnd"/>
      <w:r w:rsidRPr="00457783">
        <w:rPr>
          <w:rFonts w:ascii="Book Antiqua" w:hAnsi="Book Antiqua"/>
        </w:rPr>
        <w:t xml:space="preserve"> to authors' assessments. </w:t>
      </w:r>
      <w:r w:rsidRPr="00457783">
        <w:rPr>
          <w:rFonts w:ascii="Book Antiqua" w:hAnsi="Book Antiqua"/>
          <w:i/>
          <w:iCs/>
        </w:rPr>
        <w:t xml:space="preserve">BMC Med Res </w:t>
      </w:r>
      <w:proofErr w:type="spellStart"/>
      <w:r w:rsidRPr="00457783">
        <w:rPr>
          <w:rFonts w:ascii="Book Antiqua" w:hAnsi="Book Antiqua"/>
          <w:i/>
          <w:iCs/>
        </w:rPr>
        <w:t>Methodol</w:t>
      </w:r>
      <w:proofErr w:type="spellEnd"/>
      <w:r w:rsidRPr="00457783">
        <w:rPr>
          <w:rFonts w:ascii="Book Antiqua" w:hAnsi="Book Antiqua"/>
        </w:rPr>
        <w:t xml:space="preserve"> 2014; </w:t>
      </w:r>
      <w:r w:rsidRPr="00457783">
        <w:rPr>
          <w:rFonts w:ascii="Book Antiqua" w:hAnsi="Book Antiqua"/>
          <w:b/>
          <w:bCs/>
        </w:rPr>
        <w:t>14</w:t>
      </w:r>
      <w:r w:rsidRPr="00457783">
        <w:rPr>
          <w:rFonts w:ascii="Book Antiqua" w:hAnsi="Book Antiqua"/>
        </w:rPr>
        <w:t>: 45 [PMID: 24690082 DOI: 10.1186/1471-2288-14-45]</w:t>
      </w:r>
    </w:p>
    <w:p w14:paraId="4B9E310C" w14:textId="77777777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 xml:space="preserve">31 </w:t>
      </w:r>
      <w:proofErr w:type="spellStart"/>
      <w:r w:rsidRPr="00457783">
        <w:rPr>
          <w:rFonts w:ascii="Book Antiqua" w:hAnsi="Book Antiqua"/>
          <w:b/>
          <w:bCs/>
        </w:rPr>
        <w:t>Macido</w:t>
      </w:r>
      <w:proofErr w:type="spellEnd"/>
      <w:r w:rsidRPr="00457783">
        <w:rPr>
          <w:rFonts w:ascii="Book Antiqua" w:hAnsi="Book Antiqua"/>
          <w:b/>
          <w:bCs/>
        </w:rPr>
        <w:t xml:space="preserve"> A</w:t>
      </w:r>
      <w:r w:rsidRPr="00457783">
        <w:rPr>
          <w:rFonts w:ascii="Book Antiqua" w:hAnsi="Book Antiqua"/>
        </w:rPr>
        <w:t xml:space="preserve">. Diabetic Foot Ulcers and Vitamin D Status: A Literature Review. </w:t>
      </w:r>
      <w:r w:rsidRPr="00457783">
        <w:rPr>
          <w:rFonts w:ascii="Book Antiqua" w:hAnsi="Book Antiqua"/>
          <w:i/>
          <w:iCs/>
        </w:rPr>
        <w:t xml:space="preserve">SAGE Open </w:t>
      </w:r>
      <w:proofErr w:type="spellStart"/>
      <w:r w:rsidRPr="00457783">
        <w:rPr>
          <w:rFonts w:ascii="Book Antiqua" w:hAnsi="Book Antiqua"/>
          <w:i/>
          <w:iCs/>
        </w:rPr>
        <w:t>Nurs</w:t>
      </w:r>
      <w:proofErr w:type="spellEnd"/>
      <w:r w:rsidRPr="00457783">
        <w:rPr>
          <w:rFonts w:ascii="Book Antiqua" w:hAnsi="Book Antiqua"/>
        </w:rPr>
        <w:t xml:space="preserve"> 2018; </w:t>
      </w:r>
      <w:r w:rsidRPr="00457783">
        <w:rPr>
          <w:rFonts w:ascii="Book Antiqua" w:hAnsi="Book Antiqua"/>
          <w:b/>
          <w:bCs/>
        </w:rPr>
        <w:t>4</w:t>
      </w:r>
      <w:r w:rsidRPr="00457783">
        <w:rPr>
          <w:rFonts w:ascii="Book Antiqua" w:hAnsi="Book Antiqua"/>
        </w:rPr>
        <w:t>: 2377960818789027 [PMID: 33415199 DOI: 10.1177/2377960818789027]</w:t>
      </w:r>
    </w:p>
    <w:p w14:paraId="576E9A8A" w14:textId="594E91DD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3</w:t>
      </w:r>
      <w:r w:rsidR="002A6021">
        <w:rPr>
          <w:rFonts w:ascii="Book Antiqua" w:hAnsi="Book Antiqua"/>
        </w:rPr>
        <w:t>2</w:t>
      </w:r>
      <w:r w:rsidRPr="00457783">
        <w:rPr>
          <w:rFonts w:ascii="Book Antiqua" w:hAnsi="Book Antiqua"/>
        </w:rPr>
        <w:t xml:space="preserve"> </w:t>
      </w:r>
      <w:r w:rsidRPr="00457783">
        <w:rPr>
          <w:rFonts w:ascii="Book Antiqua" w:hAnsi="Book Antiqua"/>
          <w:b/>
          <w:bCs/>
        </w:rPr>
        <w:t>Kota SK,</w:t>
      </w:r>
      <w:r w:rsidRPr="00457783">
        <w:rPr>
          <w:rFonts w:ascii="Book Antiqua" w:hAnsi="Book Antiqua"/>
        </w:rPr>
        <w:t xml:space="preserve"> </w:t>
      </w:r>
      <w:proofErr w:type="spellStart"/>
      <w:r w:rsidRPr="00457783">
        <w:rPr>
          <w:rFonts w:ascii="Book Antiqua" w:hAnsi="Book Antiqua"/>
        </w:rPr>
        <w:t>Meher</w:t>
      </w:r>
      <w:proofErr w:type="spellEnd"/>
      <w:r w:rsidRPr="00457783">
        <w:rPr>
          <w:rFonts w:ascii="Book Antiqua" w:hAnsi="Book Antiqua"/>
        </w:rPr>
        <w:t xml:space="preserve"> LK, </w:t>
      </w:r>
      <w:proofErr w:type="spellStart"/>
      <w:r w:rsidRPr="00457783">
        <w:rPr>
          <w:rFonts w:ascii="Book Antiqua" w:hAnsi="Book Antiqua"/>
        </w:rPr>
        <w:t>Jammula</w:t>
      </w:r>
      <w:proofErr w:type="spellEnd"/>
      <w:r w:rsidRPr="00457783">
        <w:rPr>
          <w:rFonts w:ascii="Book Antiqua" w:hAnsi="Book Antiqua"/>
        </w:rPr>
        <w:t xml:space="preserve"> S, Modi KD. Inflammatory markers in diabetic foot and impact of vitamin D deficiency. </w:t>
      </w:r>
      <w:proofErr w:type="spellStart"/>
      <w:r w:rsidRPr="009E698C">
        <w:rPr>
          <w:rFonts w:ascii="Book Antiqua" w:hAnsi="Book Antiqua"/>
          <w:i/>
        </w:rPr>
        <w:t>Endocr</w:t>
      </w:r>
      <w:proofErr w:type="spellEnd"/>
      <w:r w:rsidRPr="009E698C">
        <w:rPr>
          <w:rFonts w:ascii="Book Antiqua" w:hAnsi="Book Antiqua"/>
          <w:i/>
        </w:rPr>
        <w:t xml:space="preserve"> </w:t>
      </w:r>
      <w:proofErr w:type="spellStart"/>
      <w:r w:rsidRPr="009E698C">
        <w:rPr>
          <w:rFonts w:ascii="Book Antiqua" w:hAnsi="Book Antiqua"/>
          <w:i/>
        </w:rPr>
        <w:t>Abstr</w:t>
      </w:r>
      <w:proofErr w:type="spellEnd"/>
      <w:r w:rsidRPr="00457783">
        <w:rPr>
          <w:rFonts w:ascii="Book Antiqua" w:hAnsi="Book Antiqua"/>
        </w:rPr>
        <w:t xml:space="preserve"> 2013; </w:t>
      </w:r>
      <w:r w:rsidRPr="009E698C">
        <w:rPr>
          <w:rFonts w:ascii="Book Antiqua" w:hAnsi="Book Antiqua"/>
          <w:b/>
        </w:rPr>
        <w:t>32:</w:t>
      </w:r>
      <w:r w:rsidR="00403BDD" w:rsidRPr="009E698C">
        <w:rPr>
          <w:rFonts w:ascii="Book Antiqua" w:hAnsi="Book Antiqua"/>
          <w:b/>
        </w:rPr>
        <w:t xml:space="preserve"> </w:t>
      </w:r>
      <w:r w:rsidRPr="00457783">
        <w:rPr>
          <w:rFonts w:ascii="Book Antiqua" w:hAnsi="Book Antiqua"/>
        </w:rPr>
        <w:t xml:space="preserve">P384 </w:t>
      </w:r>
      <w:r w:rsidR="00403BDD">
        <w:rPr>
          <w:rFonts w:ascii="Book Antiqua" w:hAnsi="Book Antiqua"/>
        </w:rPr>
        <w:t>[</w:t>
      </w:r>
      <w:r w:rsidRPr="00457783">
        <w:rPr>
          <w:rFonts w:ascii="Book Antiqua" w:hAnsi="Book Antiqua"/>
        </w:rPr>
        <w:t>DOI: 10.1530/endoabs.</w:t>
      </w:r>
      <w:proofErr w:type="gramStart"/>
      <w:r w:rsidRPr="00457783">
        <w:rPr>
          <w:rFonts w:ascii="Book Antiqua" w:hAnsi="Book Antiqua"/>
        </w:rPr>
        <w:t>32.P</w:t>
      </w:r>
      <w:proofErr w:type="gramEnd"/>
      <w:r w:rsidRPr="00457783">
        <w:rPr>
          <w:rFonts w:ascii="Book Antiqua" w:hAnsi="Book Antiqua"/>
        </w:rPr>
        <w:t>384</w:t>
      </w:r>
      <w:r w:rsidR="00403BDD">
        <w:rPr>
          <w:rFonts w:ascii="Book Antiqua" w:hAnsi="Book Antiqua"/>
        </w:rPr>
        <w:t>]</w:t>
      </w:r>
    </w:p>
    <w:p w14:paraId="492B819D" w14:textId="3CD81FE9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3</w:t>
      </w:r>
      <w:r w:rsidR="002A6021">
        <w:rPr>
          <w:rFonts w:ascii="Book Antiqua" w:hAnsi="Book Antiqua"/>
        </w:rPr>
        <w:t>3</w:t>
      </w:r>
      <w:r w:rsidRPr="00457783">
        <w:rPr>
          <w:rFonts w:ascii="Book Antiqua" w:hAnsi="Book Antiqua"/>
        </w:rPr>
        <w:t xml:space="preserve"> </w:t>
      </w:r>
      <w:proofErr w:type="spellStart"/>
      <w:r w:rsidRPr="00457783">
        <w:rPr>
          <w:rFonts w:ascii="Book Antiqua" w:hAnsi="Book Antiqua"/>
          <w:b/>
          <w:bCs/>
        </w:rPr>
        <w:t>Yammine</w:t>
      </w:r>
      <w:proofErr w:type="spellEnd"/>
      <w:r w:rsidRPr="00457783">
        <w:rPr>
          <w:rFonts w:ascii="Book Antiqua" w:hAnsi="Book Antiqua"/>
          <w:b/>
          <w:bCs/>
        </w:rPr>
        <w:t xml:space="preserve"> K</w:t>
      </w:r>
      <w:r w:rsidRPr="00457783">
        <w:rPr>
          <w:rFonts w:ascii="Book Antiqua" w:hAnsi="Book Antiqua"/>
        </w:rPr>
        <w:t xml:space="preserve">, Hayek F, </w:t>
      </w:r>
      <w:proofErr w:type="spellStart"/>
      <w:r w:rsidRPr="00457783">
        <w:rPr>
          <w:rFonts w:ascii="Book Antiqua" w:hAnsi="Book Antiqua"/>
        </w:rPr>
        <w:t>Assi</w:t>
      </w:r>
      <w:proofErr w:type="spellEnd"/>
      <w:r w:rsidRPr="00457783">
        <w:rPr>
          <w:rFonts w:ascii="Book Antiqua" w:hAnsi="Book Antiqua"/>
        </w:rPr>
        <w:t xml:space="preserve"> C. Is there an association between vitamin D and diabetic foot disease? A meta-analysis. </w:t>
      </w:r>
      <w:r w:rsidRPr="00457783">
        <w:rPr>
          <w:rFonts w:ascii="Book Antiqua" w:hAnsi="Book Antiqua"/>
          <w:i/>
          <w:iCs/>
        </w:rPr>
        <w:t>Wound Repair Regen</w:t>
      </w:r>
      <w:r w:rsidRPr="00457783">
        <w:rPr>
          <w:rFonts w:ascii="Book Antiqua" w:hAnsi="Book Antiqua"/>
        </w:rPr>
        <w:t xml:space="preserve"> 2020; </w:t>
      </w:r>
      <w:r w:rsidRPr="00457783">
        <w:rPr>
          <w:rFonts w:ascii="Book Antiqua" w:hAnsi="Book Antiqua"/>
          <w:b/>
          <w:bCs/>
        </w:rPr>
        <w:t>28</w:t>
      </w:r>
      <w:r w:rsidRPr="00457783">
        <w:rPr>
          <w:rFonts w:ascii="Book Antiqua" w:hAnsi="Book Antiqua"/>
        </w:rPr>
        <w:t>: 90-96 [PMID: 31633861 DOI: 10.1111/wrr.12762]</w:t>
      </w:r>
    </w:p>
    <w:p w14:paraId="251849F1" w14:textId="09FF3C62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3</w:t>
      </w:r>
      <w:r w:rsidR="002A6021">
        <w:rPr>
          <w:rFonts w:ascii="Book Antiqua" w:hAnsi="Book Antiqua"/>
        </w:rPr>
        <w:t>4</w:t>
      </w:r>
      <w:r w:rsidRPr="00457783">
        <w:rPr>
          <w:rFonts w:ascii="Book Antiqua" w:hAnsi="Book Antiqua"/>
        </w:rPr>
        <w:t xml:space="preserve"> </w:t>
      </w:r>
      <w:proofErr w:type="spellStart"/>
      <w:r w:rsidRPr="00457783">
        <w:rPr>
          <w:rFonts w:ascii="Book Antiqua" w:hAnsi="Book Antiqua"/>
          <w:b/>
          <w:bCs/>
        </w:rPr>
        <w:t>Greenhagen</w:t>
      </w:r>
      <w:proofErr w:type="spellEnd"/>
      <w:r w:rsidRPr="00457783">
        <w:rPr>
          <w:rFonts w:ascii="Book Antiqua" w:hAnsi="Book Antiqua"/>
          <w:b/>
          <w:bCs/>
        </w:rPr>
        <w:t xml:space="preserve"> RM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Frykberg</w:t>
      </w:r>
      <w:proofErr w:type="spellEnd"/>
      <w:r w:rsidRPr="00457783">
        <w:rPr>
          <w:rFonts w:ascii="Book Antiqua" w:hAnsi="Book Antiqua"/>
        </w:rPr>
        <w:t xml:space="preserve"> RG, </w:t>
      </w:r>
      <w:proofErr w:type="spellStart"/>
      <w:r w:rsidRPr="00457783">
        <w:rPr>
          <w:rFonts w:ascii="Book Antiqua" w:hAnsi="Book Antiqua"/>
        </w:rPr>
        <w:t>Wukich</w:t>
      </w:r>
      <w:proofErr w:type="spellEnd"/>
      <w:r w:rsidRPr="00457783">
        <w:rPr>
          <w:rFonts w:ascii="Book Antiqua" w:hAnsi="Book Antiqua"/>
        </w:rPr>
        <w:t xml:space="preserve"> DK. Serum vitamin D and diabetic foot complications. </w:t>
      </w:r>
      <w:proofErr w:type="spellStart"/>
      <w:r w:rsidRPr="00457783">
        <w:rPr>
          <w:rFonts w:ascii="Book Antiqua" w:hAnsi="Book Antiqua"/>
          <w:i/>
          <w:iCs/>
        </w:rPr>
        <w:t>Diabet</w:t>
      </w:r>
      <w:proofErr w:type="spellEnd"/>
      <w:r w:rsidRPr="00457783">
        <w:rPr>
          <w:rFonts w:ascii="Book Antiqua" w:hAnsi="Book Antiqua"/>
          <w:i/>
          <w:iCs/>
        </w:rPr>
        <w:t xml:space="preserve"> Foot Ankle</w:t>
      </w:r>
      <w:r w:rsidRPr="00457783">
        <w:rPr>
          <w:rFonts w:ascii="Book Antiqua" w:hAnsi="Book Antiqua"/>
        </w:rPr>
        <w:t xml:space="preserve"> 2019; </w:t>
      </w:r>
      <w:r w:rsidRPr="00457783">
        <w:rPr>
          <w:rFonts w:ascii="Book Antiqua" w:hAnsi="Book Antiqua"/>
          <w:b/>
          <w:bCs/>
        </w:rPr>
        <w:t>10</w:t>
      </w:r>
      <w:r w:rsidRPr="00457783">
        <w:rPr>
          <w:rFonts w:ascii="Book Antiqua" w:hAnsi="Book Antiqua"/>
        </w:rPr>
        <w:t>: 1579631 [PMID: 30815231 DOI: 10.1080/2000625X.2019.1579631]</w:t>
      </w:r>
    </w:p>
    <w:p w14:paraId="2FD9573A" w14:textId="12EAF27B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3</w:t>
      </w:r>
      <w:r w:rsidR="002A6021">
        <w:rPr>
          <w:rFonts w:ascii="Book Antiqua" w:hAnsi="Book Antiqua"/>
        </w:rPr>
        <w:t>5</w:t>
      </w:r>
      <w:r w:rsidRPr="00457783">
        <w:rPr>
          <w:rFonts w:ascii="Book Antiqua" w:hAnsi="Book Antiqua"/>
        </w:rPr>
        <w:t xml:space="preserve"> </w:t>
      </w:r>
      <w:r w:rsidRPr="00457783">
        <w:rPr>
          <w:rFonts w:ascii="Book Antiqua" w:hAnsi="Book Antiqua"/>
          <w:b/>
          <w:bCs/>
        </w:rPr>
        <w:t>Zubair M</w:t>
      </w:r>
      <w:r w:rsidRPr="00457783">
        <w:rPr>
          <w:rFonts w:ascii="Book Antiqua" w:hAnsi="Book Antiqua"/>
        </w:rPr>
        <w:t xml:space="preserve">, Malik A, </w:t>
      </w:r>
      <w:proofErr w:type="spellStart"/>
      <w:r w:rsidRPr="00457783">
        <w:rPr>
          <w:rFonts w:ascii="Book Antiqua" w:hAnsi="Book Antiqua"/>
        </w:rPr>
        <w:t>Meerza</w:t>
      </w:r>
      <w:proofErr w:type="spellEnd"/>
      <w:r w:rsidRPr="00457783">
        <w:rPr>
          <w:rFonts w:ascii="Book Antiqua" w:hAnsi="Book Antiqua"/>
        </w:rPr>
        <w:t xml:space="preserve"> D, Ahmad J. 25-Hydroxyvitamin D [25(OH)D] levels and diabetic foot ulcer: is there any relationship? </w:t>
      </w:r>
      <w:r w:rsidRPr="00457783">
        <w:rPr>
          <w:rFonts w:ascii="Book Antiqua" w:hAnsi="Book Antiqua"/>
          <w:i/>
          <w:iCs/>
        </w:rPr>
        <w:t xml:space="preserve">Diabetes </w:t>
      </w:r>
      <w:proofErr w:type="spellStart"/>
      <w:r w:rsidRPr="00457783">
        <w:rPr>
          <w:rFonts w:ascii="Book Antiqua" w:hAnsi="Book Antiqua"/>
          <w:i/>
          <w:iCs/>
        </w:rPr>
        <w:t>Metab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Syndr</w:t>
      </w:r>
      <w:proofErr w:type="spellEnd"/>
      <w:r w:rsidRPr="00457783">
        <w:rPr>
          <w:rFonts w:ascii="Book Antiqua" w:hAnsi="Book Antiqua"/>
        </w:rPr>
        <w:t xml:space="preserve"> 2013; </w:t>
      </w:r>
      <w:r w:rsidRPr="00457783">
        <w:rPr>
          <w:rFonts w:ascii="Book Antiqua" w:hAnsi="Book Antiqua"/>
          <w:b/>
          <w:bCs/>
        </w:rPr>
        <w:t>7</w:t>
      </w:r>
      <w:r w:rsidRPr="00457783">
        <w:rPr>
          <w:rFonts w:ascii="Book Antiqua" w:hAnsi="Book Antiqua"/>
        </w:rPr>
        <w:t>: 148-153 [PMID: 23953180 DOI: 10.1016/j.dsx.2013.06.008]</w:t>
      </w:r>
    </w:p>
    <w:p w14:paraId="129BE1A0" w14:textId="745C125D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3</w:t>
      </w:r>
      <w:r w:rsidR="002A6021">
        <w:rPr>
          <w:rFonts w:ascii="Book Antiqua" w:hAnsi="Book Antiqua"/>
        </w:rPr>
        <w:t>6</w:t>
      </w:r>
      <w:r w:rsidRPr="00457783">
        <w:rPr>
          <w:rFonts w:ascii="Book Antiqua" w:hAnsi="Book Antiqua"/>
        </w:rPr>
        <w:t xml:space="preserve"> </w:t>
      </w:r>
      <w:r w:rsidRPr="00457783">
        <w:rPr>
          <w:rFonts w:ascii="Book Antiqua" w:hAnsi="Book Antiqua"/>
          <w:b/>
          <w:bCs/>
        </w:rPr>
        <w:t>Quraishi SA</w:t>
      </w:r>
      <w:r w:rsidRPr="00457783">
        <w:rPr>
          <w:rFonts w:ascii="Book Antiqua" w:hAnsi="Book Antiqua"/>
        </w:rPr>
        <w:t xml:space="preserve">, Camargo CA Jr. Vitamin D in acute stress and critical illness. </w:t>
      </w:r>
      <w:proofErr w:type="spellStart"/>
      <w:r w:rsidRPr="00457783">
        <w:rPr>
          <w:rFonts w:ascii="Book Antiqua" w:hAnsi="Book Antiqua"/>
          <w:i/>
          <w:iCs/>
        </w:rPr>
        <w:t>Curr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Opin</w:t>
      </w:r>
      <w:proofErr w:type="spellEnd"/>
      <w:r w:rsidRPr="00457783">
        <w:rPr>
          <w:rFonts w:ascii="Book Antiqua" w:hAnsi="Book Antiqua"/>
          <w:i/>
          <w:iCs/>
        </w:rPr>
        <w:t xml:space="preserve"> Clin </w:t>
      </w:r>
      <w:proofErr w:type="spellStart"/>
      <w:r w:rsidRPr="00457783">
        <w:rPr>
          <w:rFonts w:ascii="Book Antiqua" w:hAnsi="Book Antiqua"/>
          <w:i/>
          <w:iCs/>
        </w:rPr>
        <w:t>Nutr</w:t>
      </w:r>
      <w:proofErr w:type="spellEnd"/>
      <w:r w:rsidRPr="00457783">
        <w:rPr>
          <w:rFonts w:ascii="Book Antiqua" w:hAnsi="Book Antiqua"/>
          <w:i/>
          <w:iCs/>
        </w:rPr>
        <w:t xml:space="preserve"> </w:t>
      </w:r>
      <w:proofErr w:type="spellStart"/>
      <w:r w:rsidRPr="00457783">
        <w:rPr>
          <w:rFonts w:ascii="Book Antiqua" w:hAnsi="Book Antiqua"/>
          <w:i/>
          <w:iCs/>
        </w:rPr>
        <w:t>Metab</w:t>
      </w:r>
      <w:proofErr w:type="spellEnd"/>
      <w:r w:rsidRPr="00457783">
        <w:rPr>
          <w:rFonts w:ascii="Book Antiqua" w:hAnsi="Book Antiqua"/>
          <w:i/>
          <w:iCs/>
        </w:rPr>
        <w:t xml:space="preserve"> Care</w:t>
      </w:r>
      <w:r w:rsidRPr="00457783">
        <w:rPr>
          <w:rFonts w:ascii="Book Antiqua" w:hAnsi="Book Antiqua"/>
        </w:rPr>
        <w:t xml:space="preserve"> 2012; </w:t>
      </w:r>
      <w:r w:rsidRPr="00457783">
        <w:rPr>
          <w:rFonts w:ascii="Book Antiqua" w:hAnsi="Book Antiqua"/>
          <w:b/>
          <w:bCs/>
        </w:rPr>
        <w:t>15</w:t>
      </w:r>
      <w:r w:rsidRPr="00457783">
        <w:rPr>
          <w:rFonts w:ascii="Book Antiqua" w:hAnsi="Book Antiqua"/>
        </w:rPr>
        <w:t>: 625-634 [PMID: 23075939 DOI: 10.1097/MCO.0b013e328358fc2b]</w:t>
      </w:r>
    </w:p>
    <w:p w14:paraId="012B64FC" w14:textId="32AB830A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3</w:t>
      </w:r>
      <w:r w:rsidR="002A6021">
        <w:rPr>
          <w:rFonts w:ascii="Book Antiqua" w:hAnsi="Book Antiqua"/>
        </w:rPr>
        <w:t>7</w:t>
      </w:r>
      <w:r w:rsidRPr="00457783">
        <w:rPr>
          <w:rFonts w:ascii="Book Antiqua" w:hAnsi="Book Antiqua"/>
        </w:rPr>
        <w:t xml:space="preserve"> </w:t>
      </w:r>
      <w:r w:rsidRPr="00457783">
        <w:rPr>
          <w:rFonts w:ascii="Book Antiqua" w:hAnsi="Book Antiqua"/>
          <w:b/>
          <w:bCs/>
        </w:rPr>
        <w:t>Gaudet M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Plesa</w:t>
      </w:r>
      <w:proofErr w:type="spellEnd"/>
      <w:r w:rsidRPr="00457783">
        <w:rPr>
          <w:rFonts w:ascii="Book Antiqua" w:hAnsi="Book Antiqua"/>
        </w:rPr>
        <w:t xml:space="preserve"> M, Mogas A, </w:t>
      </w:r>
      <w:proofErr w:type="spellStart"/>
      <w:r w:rsidRPr="00457783">
        <w:rPr>
          <w:rFonts w:ascii="Book Antiqua" w:hAnsi="Book Antiqua"/>
        </w:rPr>
        <w:t>Jalaleddine</w:t>
      </w:r>
      <w:proofErr w:type="spellEnd"/>
      <w:r w:rsidRPr="00457783">
        <w:rPr>
          <w:rFonts w:ascii="Book Antiqua" w:hAnsi="Book Antiqua"/>
        </w:rPr>
        <w:t xml:space="preserve"> N, Hamid Q, Al </w:t>
      </w:r>
      <w:proofErr w:type="spellStart"/>
      <w:r w:rsidRPr="00457783">
        <w:rPr>
          <w:rFonts w:ascii="Book Antiqua" w:hAnsi="Book Antiqua"/>
        </w:rPr>
        <w:t>Heialy</w:t>
      </w:r>
      <w:proofErr w:type="spellEnd"/>
      <w:r w:rsidRPr="00457783">
        <w:rPr>
          <w:rFonts w:ascii="Book Antiqua" w:hAnsi="Book Antiqua"/>
        </w:rPr>
        <w:t xml:space="preserve"> S. Recent advances in vitamin D implications in chronic respiratory diseases. </w:t>
      </w:r>
      <w:r w:rsidRPr="00457783">
        <w:rPr>
          <w:rFonts w:ascii="Book Antiqua" w:hAnsi="Book Antiqua"/>
          <w:i/>
          <w:iCs/>
        </w:rPr>
        <w:t>Respir Res</w:t>
      </w:r>
      <w:r w:rsidRPr="00457783">
        <w:rPr>
          <w:rFonts w:ascii="Book Antiqua" w:hAnsi="Book Antiqua"/>
        </w:rPr>
        <w:t xml:space="preserve"> 2022; </w:t>
      </w:r>
      <w:r w:rsidRPr="00457783">
        <w:rPr>
          <w:rFonts w:ascii="Book Antiqua" w:hAnsi="Book Antiqua"/>
          <w:b/>
          <w:bCs/>
        </w:rPr>
        <w:t>23</w:t>
      </w:r>
      <w:r w:rsidRPr="00457783">
        <w:rPr>
          <w:rFonts w:ascii="Book Antiqua" w:hAnsi="Book Antiqua"/>
        </w:rPr>
        <w:t>: 252 [PMID: 36117182 DOI: 10.1186/s12931-022-02147-x]</w:t>
      </w:r>
    </w:p>
    <w:p w14:paraId="78CDD150" w14:textId="54A70F30" w:rsidR="00986340" w:rsidRPr="00457783" w:rsidRDefault="002A6021" w:rsidP="0045778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38</w:t>
      </w:r>
      <w:r w:rsidR="00986340" w:rsidRPr="00457783">
        <w:rPr>
          <w:rFonts w:ascii="Book Antiqua" w:hAnsi="Book Antiqua"/>
        </w:rPr>
        <w:t xml:space="preserve"> </w:t>
      </w:r>
      <w:r w:rsidR="00986340" w:rsidRPr="00457783">
        <w:rPr>
          <w:rFonts w:ascii="Book Antiqua" w:hAnsi="Book Antiqua"/>
          <w:b/>
          <w:bCs/>
        </w:rPr>
        <w:t>Pop TL</w:t>
      </w:r>
      <w:r w:rsidR="00986340" w:rsidRPr="00457783">
        <w:rPr>
          <w:rFonts w:ascii="Book Antiqua" w:hAnsi="Book Antiqua"/>
        </w:rPr>
        <w:t xml:space="preserve">, </w:t>
      </w:r>
      <w:proofErr w:type="spellStart"/>
      <w:r w:rsidR="00986340" w:rsidRPr="00457783">
        <w:rPr>
          <w:rFonts w:ascii="Book Antiqua" w:hAnsi="Book Antiqua"/>
        </w:rPr>
        <w:t>Sîrbe</w:t>
      </w:r>
      <w:proofErr w:type="spellEnd"/>
      <w:r w:rsidR="00986340" w:rsidRPr="00457783">
        <w:rPr>
          <w:rFonts w:ascii="Book Antiqua" w:hAnsi="Book Antiqua"/>
        </w:rPr>
        <w:t xml:space="preserve"> C, </w:t>
      </w:r>
      <w:proofErr w:type="spellStart"/>
      <w:r w:rsidR="00986340" w:rsidRPr="00457783">
        <w:rPr>
          <w:rFonts w:ascii="Book Antiqua" w:hAnsi="Book Antiqua"/>
        </w:rPr>
        <w:t>Benţa</w:t>
      </w:r>
      <w:proofErr w:type="spellEnd"/>
      <w:r w:rsidR="00986340" w:rsidRPr="00457783">
        <w:rPr>
          <w:rFonts w:ascii="Book Antiqua" w:hAnsi="Book Antiqua"/>
        </w:rPr>
        <w:t xml:space="preserve"> G, </w:t>
      </w:r>
      <w:proofErr w:type="spellStart"/>
      <w:r w:rsidR="00986340" w:rsidRPr="00457783">
        <w:rPr>
          <w:rFonts w:ascii="Book Antiqua" w:hAnsi="Book Antiqua"/>
        </w:rPr>
        <w:t>Mititelu</w:t>
      </w:r>
      <w:proofErr w:type="spellEnd"/>
      <w:r w:rsidR="00986340" w:rsidRPr="00457783">
        <w:rPr>
          <w:rFonts w:ascii="Book Antiqua" w:hAnsi="Book Antiqua"/>
        </w:rPr>
        <w:t xml:space="preserve"> A, Grama A. The Role of Vitamin D and Vitamin D Binding Protein in Chronic Liver Diseases. </w:t>
      </w:r>
      <w:r w:rsidR="00986340" w:rsidRPr="00457783">
        <w:rPr>
          <w:rFonts w:ascii="Book Antiqua" w:hAnsi="Book Antiqua"/>
          <w:i/>
          <w:iCs/>
        </w:rPr>
        <w:t>Int J Mol Sci</w:t>
      </w:r>
      <w:r w:rsidR="00986340" w:rsidRPr="00457783">
        <w:rPr>
          <w:rFonts w:ascii="Book Antiqua" w:hAnsi="Book Antiqua"/>
        </w:rPr>
        <w:t xml:space="preserve"> 2022; </w:t>
      </w:r>
      <w:r w:rsidR="00986340" w:rsidRPr="00457783">
        <w:rPr>
          <w:rFonts w:ascii="Book Antiqua" w:hAnsi="Book Antiqua"/>
          <w:b/>
          <w:bCs/>
        </w:rPr>
        <w:t>23</w:t>
      </w:r>
      <w:r w:rsidR="00986340" w:rsidRPr="00457783">
        <w:rPr>
          <w:rFonts w:ascii="Book Antiqua" w:hAnsi="Book Antiqua"/>
        </w:rPr>
        <w:t xml:space="preserve"> [PMID: 36142636 DOI: 10.3390/ijms231810705]</w:t>
      </w:r>
    </w:p>
    <w:p w14:paraId="0AE3EBFE" w14:textId="70704F95" w:rsidR="00986340" w:rsidRPr="00457783" w:rsidRDefault="002A6021" w:rsidP="0045778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39</w:t>
      </w:r>
      <w:r w:rsidR="00986340" w:rsidRPr="00457783">
        <w:rPr>
          <w:rFonts w:ascii="Book Antiqua" w:hAnsi="Book Antiqua"/>
        </w:rPr>
        <w:t xml:space="preserve"> </w:t>
      </w:r>
      <w:r w:rsidR="00986340" w:rsidRPr="00457783">
        <w:rPr>
          <w:rFonts w:ascii="Book Antiqua" w:hAnsi="Book Antiqua"/>
          <w:b/>
          <w:bCs/>
        </w:rPr>
        <w:t>Li X</w:t>
      </w:r>
      <w:r w:rsidR="00986340" w:rsidRPr="00457783">
        <w:rPr>
          <w:rFonts w:ascii="Book Antiqua" w:hAnsi="Book Antiqua"/>
        </w:rPr>
        <w:t xml:space="preserve">, Liu Y, Zheng Y, Wang P, Zhang Y. The Effect of Vitamin D Supplementation on Glycemic Control in Type 2 Diabetes Patients: A Systematic Review and Meta-Analysis. </w:t>
      </w:r>
      <w:r w:rsidR="00986340" w:rsidRPr="00457783">
        <w:rPr>
          <w:rFonts w:ascii="Book Antiqua" w:hAnsi="Book Antiqua"/>
          <w:i/>
          <w:iCs/>
        </w:rPr>
        <w:t>Nutrients</w:t>
      </w:r>
      <w:r w:rsidR="00986340" w:rsidRPr="00457783">
        <w:rPr>
          <w:rFonts w:ascii="Book Antiqua" w:hAnsi="Book Antiqua"/>
        </w:rPr>
        <w:t xml:space="preserve"> 2018; </w:t>
      </w:r>
      <w:r w:rsidR="00986340" w:rsidRPr="00457783">
        <w:rPr>
          <w:rFonts w:ascii="Book Antiqua" w:hAnsi="Book Antiqua"/>
          <w:b/>
          <w:bCs/>
        </w:rPr>
        <w:t>10</w:t>
      </w:r>
      <w:r w:rsidR="00986340" w:rsidRPr="00457783">
        <w:rPr>
          <w:rFonts w:ascii="Book Antiqua" w:hAnsi="Book Antiqua"/>
        </w:rPr>
        <w:t xml:space="preserve"> [PMID: 29562681 DOI: 10.3390/nu10030375]</w:t>
      </w:r>
    </w:p>
    <w:p w14:paraId="64E12CF0" w14:textId="56643698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4</w:t>
      </w:r>
      <w:r w:rsidR="002A6021">
        <w:rPr>
          <w:rFonts w:ascii="Book Antiqua" w:hAnsi="Book Antiqua"/>
        </w:rPr>
        <w:t>0</w:t>
      </w:r>
      <w:r w:rsidRPr="00457783">
        <w:rPr>
          <w:rFonts w:ascii="Book Antiqua" w:hAnsi="Book Antiqua"/>
        </w:rPr>
        <w:t xml:space="preserve"> </w:t>
      </w:r>
      <w:r w:rsidRPr="00457783">
        <w:rPr>
          <w:rFonts w:ascii="Book Antiqua" w:hAnsi="Book Antiqua"/>
          <w:b/>
          <w:bCs/>
        </w:rPr>
        <w:t>Lee CJ</w:t>
      </w:r>
      <w:r w:rsidRPr="00457783">
        <w:rPr>
          <w:rFonts w:ascii="Book Antiqua" w:hAnsi="Book Antiqua"/>
        </w:rPr>
        <w:t xml:space="preserve">, Iyer G, Liu Y, Kalyani RR, Bamba N, </w:t>
      </w:r>
      <w:proofErr w:type="spellStart"/>
      <w:r w:rsidRPr="00457783">
        <w:rPr>
          <w:rFonts w:ascii="Book Antiqua" w:hAnsi="Book Antiqua"/>
        </w:rPr>
        <w:t>Ligon</w:t>
      </w:r>
      <w:proofErr w:type="spellEnd"/>
      <w:r w:rsidRPr="00457783">
        <w:rPr>
          <w:rFonts w:ascii="Book Antiqua" w:hAnsi="Book Antiqua"/>
        </w:rPr>
        <w:t xml:space="preserve"> CB, Varma S, </w:t>
      </w:r>
      <w:proofErr w:type="spellStart"/>
      <w:r w:rsidRPr="00457783">
        <w:rPr>
          <w:rFonts w:ascii="Book Antiqua" w:hAnsi="Book Antiqua"/>
        </w:rPr>
        <w:t>Mathioudakis</w:t>
      </w:r>
      <w:proofErr w:type="spellEnd"/>
      <w:r w:rsidRPr="00457783">
        <w:rPr>
          <w:rFonts w:ascii="Book Antiqua" w:hAnsi="Book Antiqua"/>
        </w:rPr>
        <w:t xml:space="preserve"> N. The effect of vitamin D supplementation on glucose metabolism in type 2 diabetes mellitus: A systematic review and meta-analysis of intervention studies. </w:t>
      </w:r>
      <w:r w:rsidRPr="00457783">
        <w:rPr>
          <w:rFonts w:ascii="Book Antiqua" w:hAnsi="Book Antiqua"/>
          <w:i/>
          <w:iCs/>
        </w:rPr>
        <w:t>J Diabetes Complications</w:t>
      </w:r>
      <w:r w:rsidRPr="00457783">
        <w:rPr>
          <w:rFonts w:ascii="Book Antiqua" w:hAnsi="Book Antiqua"/>
        </w:rPr>
        <w:t xml:space="preserve"> 2017; </w:t>
      </w:r>
      <w:r w:rsidRPr="00457783">
        <w:rPr>
          <w:rFonts w:ascii="Book Antiqua" w:hAnsi="Book Antiqua"/>
          <w:b/>
          <w:bCs/>
        </w:rPr>
        <w:t>31</w:t>
      </w:r>
      <w:r w:rsidRPr="00457783">
        <w:rPr>
          <w:rFonts w:ascii="Book Antiqua" w:hAnsi="Book Antiqua"/>
        </w:rPr>
        <w:t>: 1115-1126 [PMID: 28483335 DOI: 10.1016/j.jdiacomp.2017.04.019]</w:t>
      </w:r>
    </w:p>
    <w:p w14:paraId="2D85DFD6" w14:textId="5CC904BB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4</w:t>
      </w:r>
      <w:r w:rsidR="002A6021">
        <w:rPr>
          <w:rFonts w:ascii="Book Antiqua" w:hAnsi="Book Antiqua"/>
        </w:rPr>
        <w:t>1</w:t>
      </w:r>
      <w:r w:rsidRPr="00457783">
        <w:rPr>
          <w:rFonts w:ascii="Book Antiqua" w:hAnsi="Book Antiqua"/>
        </w:rPr>
        <w:t xml:space="preserve"> </w:t>
      </w:r>
      <w:proofErr w:type="spellStart"/>
      <w:r w:rsidRPr="00457783">
        <w:rPr>
          <w:rFonts w:ascii="Book Antiqua" w:hAnsi="Book Antiqua"/>
          <w:b/>
          <w:bCs/>
        </w:rPr>
        <w:t>Shofler</w:t>
      </w:r>
      <w:proofErr w:type="spellEnd"/>
      <w:r w:rsidRPr="00457783">
        <w:rPr>
          <w:rFonts w:ascii="Book Antiqua" w:hAnsi="Book Antiqua"/>
          <w:b/>
          <w:bCs/>
        </w:rPr>
        <w:t xml:space="preserve"> D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Hamedani</w:t>
      </w:r>
      <w:proofErr w:type="spellEnd"/>
      <w:r w:rsidRPr="00457783">
        <w:rPr>
          <w:rFonts w:ascii="Book Antiqua" w:hAnsi="Book Antiqua"/>
        </w:rPr>
        <w:t xml:space="preserve"> E, Seun J, </w:t>
      </w:r>
      <w:proofErr w:type="spellStart"/>
      <w:r w:rsidRPr="00457783">
        <w:rPr>
          <w:rFonts w:ascii="Book Antiqua" w:hAnsi="Book Antiqua"/>
        </w:rPr>
        <w:t>Sathananthan</w:t>
      </w:r>
      <w:proofErr w:type="spellEnd"/>
      <w:r w:rsidRPr="00457783">
        <w:rPr>
          <w:rFonts w:ascii="Book Antiqua" w:hAnsi="Book Antiqua"/>
        </w:rPr>
        <w:t xml:space="preserve"> A, </w:t>
      </w:r>
      <w:proofErr w:type="spellStart"/>
      <w:r w:rsidRPr="00457783">
        <w:rPr>
          <w:rFonts w:ascii="Book Antiqua" w:hAnsi="Book Antiqua"/>
        </w:rPr>
        <w:t>Katsaros</w:t>
      </w:r>
      <w:proofErr w:type="spellEnd"/>
      <w:r w:rsidRPr="00457783">
        <w:rPr>
          <w:rFonts w:ascii="Book Antiqua" w:hAnsi="Book Antiqua"/>
        </w:rPr>
        <w:t xml:space="preserve"> E, </w:t>
      </w:r>
      <w:proofErr w:type="spellStart"/>
      <w:r w:rsidRPr="00457783">
        <w:rPr>
          <w:rFonts w:ascii="Book Antiqua" w:hAnsi="Book Antiqua"/>
        </w:rPr>
        <w:t>Liggan</w:t>
      </w:r>
      <w:proofErr w:type="spellEnd"/>
      <w:r w:rsidRPr="00457783">
        <w:rPr>
          <w:rFonts w:ascii="Book Antiqua" w:hAnsi="Book Antiqua"/>
        </w:rPr>
        <w:t xml:space="preserve"> L, Kang S, Pham C. Investigating the Use of Denosumab in the Treatment of Acute Charcot Neuroarthropathy. </w:t>
      </w:r>
      <w:r w:rsidRPr="00457783">
        <w:rPr>
          <w:rFonts w:ascii="Book Antiqua" w:hAnsi="Book Antiqua"/>
          <w:i/>
          <w:iCs/>
        </w:rPr>
        <w:t>J Foot Ankle Surg</w:t>
      </w:r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60</w:t>
      </w:r>
      <w:r w:rsidRPr="00457783">
        <w:rPr>
          <w:rFonts w:ascii="Book Antiqua" w:hAnsi="Book Antiqua"/>
        </w:rPr>
        <w:t>: 354-357 [PMID: 33472754 DOI: 10.1053/j.jfas.2020.09.018]</w:t>
      </w:r>
    </w:p>
    <w:p w14:paraId="03E8D6C2" w14:textId="49137706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4</w:t>
      </w:r>
      <w:r w:rsidR="002A6021">
        <w:rPr>
          <w:rFonts w:ascii="Book Antiqua" w:hAnsi="Book Antiqua"/>
        </w:rPr>
        <w:t>2</w:t>
      </w:r>
      <w:r w:rsidRPr="00457783">
        <w:rPr>
          <w:rFonts w:ascii="Book Antiqua" w:hAnsi="Book Antiqua"/>
        </w:rPr>
        <w:t xml:space="preserve"> </w:t>
      </w:r>
      <w:r w:rsidRPr="00457783">
        <w:rPr>
          <w:rFonts w:ascii="Book Antiqua" w:hAnsi="Book Antiqua"/>
          <w:b/>
          <w:bCs/>
        </w:rPr>
        <w:t>Greco T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Mascio</w:t>
      </w:r>
      <w:proofErr w:type="spellEnd"/>
      <w:r w:rsidRPr="00457783">
        <w:rPr>
          <w:rFonts w:ascii="Book Antiqua" w:hAnsi="Book Antiqua"/>
        </w:rPr>
        <w:t xml:space="preserve"> A, </w:t>
      </w:r>
      <w:proofErr w:type="spellStart"/>
      <w:r w:rsidRPr="00457783">
        <w:rPr>
          <w:rFonts w:ascii="Book Antiqua" w:hAnsi="Book Antiqua"/>
        </w:rPr>
        <w:t>Comisi</w:t>
      </w:r>
      <w:proofErr w:type="spellEnd"/>
      <w:r w:rsidRPr="00457783">
        <w:rPr>
          <w:rFonts w:ascii="Book Antiqua" w:hAnsi="Book Antiqua"/>
        </w:rPr>
        <w:t xml:space="preserve"> C, </w:t>
      </w:r>
      <w:proofErr w:type="spellStart"/>
      <w:r w:rsidRPr="00457783">
        <w:rPr>
          <w:rFonts w:ascii="Book Antiqua" w:hAnsi="Book Antiqua"/>
        </w:rPr>
        <w:t>Polichetti</w:t>
      </w:r>
      <w:proofErr w:type="spellEnd"/>
      <w:r w:rsidRPr="00457783">
        <w:rPr>
          <w:rFonts w:ascii="Book Antiqua" w:hAnsi="Book Antiqua"/>
        </w:rPr>
        <w:t xml:space="preserve"> C, </w:t>
      </w:r>
      <w:proofErr w:type="spellStart"/>
      <w:r w:rsidRPr="00457783">
        <w:rPr>
          <w:rFonts w:ascii="Book Antiqua" w:hAnsi="Book Antiqua"/>
        </w:rPr>
        <w:t>Caravelli</w:t>
      </w:r>
      <w:proofErr w:type="spellEnd"/>
      <w:r w:rsidRPr="00457783">
        <w:rPr>
          <w:rFonts w:ascii="Book Antiqua" w:hAnsi="Book Antiqua"/>
        </w:rPr>
        <w:t xml:space="preserve"> S, </w:t>
      </w:r>
      <w:proofErr w:type="spellStart"/>
      <w:r w:rsidRPr="00457783">
        <w:rPr>
          <w:rFonts w:ascii="Book Antiqua" w:hAnsi="Book Antiqua"/>
        </w:rPr>
        <w:t>Mosca</w:t>
      </w:r>
      <w:proofErr w:type="spellEnd"/>
      <w:r w:rsidRPr="00457783">
        <w:rPr>
          <w:rFonts w:ascii="Book Antiqua" w:hAnsi="Book Antiqua"/>
        </w:rPr>
        <w:t xml:space="preserve"> M, </w:t>
      </w:r>
      <w:proofErr w:type="spellStart"/>
      <w:r w:rsidRPr="00457783">
        <w:rPr>
          <w:rFonts w:ascii="Book Antiqua" w:hAnsi="Book Antiqua"/>
        </w:rPr>
        <w:t>Mondanelli</w:t>
      </w:r>
      <w:proofErr w:type="spellEnd"/>
      <w:r w:rsidRPr="00457783">
        <w:rPr>
          <w:rFonts w:ascii="Book Antiqua" w:hAnsi="Book Antiqua"/>
        </w:rPr>
        <w:t xml:space="preserve"> N, Troiano E, </w:t>
      </w:r>
      <w:proofErr w:type="spellStart"/>
      <w:r w:rsidRPr="00457783">
        <w:rPr>
          <w:rFonts w:ascii="Book Antiqua" w:hAnsi="Book Antiqua"/>
        </w:rPr>
        <w:t>Maccauro</w:t>
      </w:r>
      <w:proofErr w:type="spellEnd"/>
      <w:r w:rsidRPr="00457783">
        <w:rPr>
          <w:rFonts w:ascii="Book Antiqua" w:hAnsi="Book Antiqua"/>
        </w:rPr>
        <w:t xml:space="preserve"> G, </w:t>
      </w:r>
      <w:proofErr w:type="spellStart"/>
      <w:r w:rsidRPr="00457783">
        <w:rPr>
          <w:rFonts w:ascii="Book Antiqua" w:hAnsi="Book Antiqua"/>
        </w:rPr>
        <w:t>Perisano</w:t>
      </w:r>
      <w:proofErr w:type="spellEnd"/>
      <w:r w:rsidRPr="00457783">
        <w:rPr>
          <w:rFonts w:ascii="Book Antiqua" w:hAnsi="Book Antiqua"/>
        </w:rPr>
        <w:t xml:space="preserve"> C. RANKL-RANK-OPG Pathway in Charcot Diabetic Foot: Pathophysiology and Clinical-Therapeutic Implications. </w:t>
      </w:r>
      <w:r w:rsidRPr="00457783">
        <w:rPr>
          <w:rFonts w:ascii="Book Antiqua" w:hAnsi="Book Antiqua"/>
          <w:i/>
          <w:iCs/>
        </w:rPr>
        <w:t>Int J Mol Sci</w:t>
      </w:r>
      <w:r w:rsidRPr="00457783">
        <w:rPr>
          <w:rFonts w:ascii="Book Antiqua" w:hAnsi="Book Antiqua"/>
        </w:rPr>
        <w:t xml:space="preserve"> 2023; </w:t>
      </w:r>
      <w:r w:rsidRPr="00457783">
        <w:rPr>
          <w:rFonts w:ascii="Book Antiqua" w:hAnsi="Book Antiqua"/>
          <w:b/>
          <w:bCs/>
        </w:rPr>
        <w:t>24</w:t>
      </w:r>
      <w:r w:rsidRPr="00457783">
        <w:rPr>
          <w:rFonts w:ascii="Book Antiqua" w:hAnsi="Book Antiqua"/>
        </w:rPr>
        <w:t xml:space="preserve"> [PMID: 36769345 DOI: 10.3390/ijms24033014]</w:t>
      </w:r>
    </w:p>
    <w:p w14:paraId="168384EE" w14:textId="000373C3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4</w:t>
      </w:r>
      <w:r w:rsidR="002A6021">
        <w:rPr>
          <w:rFonts w:ascii="Book Antiqua" w:hAnsi="Book Antiqua"/>
        </w:rPr>
        <w:t>3</w:t>
      </w:r>
      <w:r w:rsidRPr="00457783">
        <w:rPr>
          <w:rFonts w:ascii="Book Antiqua" w:hAnsi="Book Antiqua"/>
        </w:rPr>
        <w:t xml:space="preserve"> </w:t>
      </w:r>
      <w:r w:rsidRPr="00457783">
        <w:rPr>
          <w:rFonts w:ascii="Book Antiqua" w:hAnsi="Book Antiqua"/>
          <w:b/>
          <w:bCs/>
        </w:rPr>
        <w:t>Smith K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Hewlings</w:t>
      </w:r>
      <w:proofErr w:type="spellEnd"/>
      <w:r w:rsidRPr="00457783">
        <w:rPr>
          <w:rFonts w:ascii="Book Antiqua" w:hAnsi="Book Antiqua"/>
        </w:rPr>
        <w:t xml:space="preserve"> S. Correlation between vitamin D levels and hard-to-heal wounds: a systematic review. </w:t>
      </w:r>
      <w:r w:rsidRPr="00457783">
        <w:rPr>
          <w:rFonts w:ascii="Book Antiqua" w:hAnsi="Book Antiqua"/>
          <w:i/>
          <w:iCs/>
        </w:rPr>
        <w:t>J Wound Care</w:t>
      </w:r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30</w:t>
      </w:r>
      <w:r w:rsidRPr="00457783">
        <w:rPr>
          <w:rFonts w:ascii="Book Antiqua" w:hAnsi="Book Antiqua"/>
        </w:rPr>
        <w:t>: S4-S10 [PMID: 34120468 DOI: 10.12968/jowc.2021.30.Sup6.S4]</w:t>
      </w:r>
    </w:p>
    <w:p w14:paraId="4E8F57A1" w14:textId="0DEF5C7E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4</w:t>
      </w:r>
      <w:r w:rsidR="002A6021">
        <w:rPr>
          <w:rFonts w:ascii="Book Antiqua" w:hAnsi="Book Antiqua"/>
        </w:rPr>
        <w:t>4</w:t>
      </w:r>
      <w:r w:rsidRPr="00457783">
        <w:rPr>
          <w:rFonts w:ascii="Book Antiqua" w:hAnsi="Book Antiqua"/>
        </w:rPr>
        <w:t xml:space="preserve"> </w:t>
      </w:r>
      <w:proofErr w:type="spellStart"/>
      <w:r w:rsidRPr="00457783">
        <w:rPr>
          <w:rFonts w:ascii="Book Antiqua" w:hAnsi="Book Antiqua"/>
          <w:b/>
          <w:bCs/>
        </w:rPr>
        <w:t>Halschou</w:t>
      </w:r>
      <w:proofErr w:type="spellEnd"/>
      <w:r w:rsidRPr="00457783">
        <w:rPr>
          <w:rFonts w:ascii="Book Antiqua" w:hAnsi="Book Antiqua"/>
          <w:b/>
          <w:bCs/>
        </w:rPr>
        <w:t>-Jensen PM</w:t>
      </w:r>
      <w:r w:rsidRPr="00457783">
        <w:rPr>
          <w:rFonts w:ascii="Book Antiqua" w:hAnsi="Book Antiqua"/>
        </w:rPr>
        <w:t xml:space="preserve">, Sauer J, </w:t>
      </w:r>
      <w:proofErr w:type="spellStart"/>
      <w:r w:rsidRPr="00457783">
        <w:rPr>
          <w:rFonts w:ascii="Book Antiqua" w:hAnsi="Book Antiqua"/>
        </w:rPr>
        <w:t>Bouchelouche</w:t>
      </w:r>
      <w:proofErr w:type="spellEnd"/>
      <w:r w:rsidRPr="00457783">
        <w:rPr>
          <w:rFonts w:ascii="Book Antiqua" w:hAnsi="Book Antiqua"/>
        </w:rPr>
        <w:t xml:space="preserve"> P, </w:t>
      </w:r>
      <w:proofErr w:type="spellStart"/>
      <w:r w:rsidRPr="00457783">
        <w:rPr>
          <w:rFonts w:ascii="Book Antiqua" w:hAnsi="Book Antiqua"/>
        </w:rPr>
        <w:t>Fabrin</w:t>
      </w:r>
      <w:proofErr w:type="spellEnd"/>
      <w:r w:rsidRPr="00457783">
        <w:rPr>
          <w:rFonts w:ascii="Book Antiqua" w:hAnsi="Book Antiqua"/>
        </w:rPr>
        <w:t xml:space="preserve"> J, </w:t>
      </w:r>
      <w:proofErr w:type="spellStart"/>
      <w:r w:rsidRPr="00457783">
        <w:rPr>
          <w:rFonts w:ascii="Book Antiqua" w:hAnsi="Book Antiqua"/>
        </w:rPr>
        <w:t>Brorson</w:t>
      </w:r>
      <w:proofErr w:type="spellEnd"/>
      <w:r w:rsidRPr="00457783">
        <w:rPr>
          <w:rFonts w:ascii="Book Antiqua" w:hAnsi="Book Antiqua"/>
        </w:rPr>
        <w:t xml:space="preserve"> S, </w:t>
      </w:r>
      <w:proofErr w:type="spellStart"/>
      <w:r w:rsidRPr="00457783">
        <w:rPr>
          <w:rFonts w:ascii="Book Antiqua" w:hAnsi="Book Antiqua"/>
        </w:rPr>
        <w:t>Ohrt</w:t>
      </w:r>
      <w:proofErr w:type="spellEnd"/>
      <w:r w:rsidRPr="00457783">
        <w:rPr>
          <w:rFonts w:ascii="Book Antiqua" w:hAnsi="Book Antiqua"/>
        </w:rPr>
        <w:t xml:space="preserve">-Nissen S. Improved Healing of Diabetic Foot Ulcers After High-dose Vitamin D: A Randomized Double-blinded Clinical Trial. </w:t>
      </w:r>
      <w:r w:rsidRPr="00457783">
        <w:rPr>
          <w:rFonts w:ascii="Book Antiqua" w:hAnsi="Book Antiqua"/>
          <w:i/>
          <w:iCs/>
        </w:rPr>
        <w:t xml:space="preserve">Int J Low </w:t>
      </w:r>
      <w:proofErr w:type="spellStart"/>
      <w:r w:rsidRPr="00457783">
        <w:rPr>
          <w:rFonts w:ascii="Book Antiqua" w:hAnsi="Book Antiqua"/>
          <w:i/>
          <w:iCs/>
        </w:rPr>
        <w:t>Extrem</w:t>
      </w:r>
      <w:proofErr w:type="spellEnd"/>
      <w:r w:rsidRPr="00457783">
        <w:rPr>
          <w:rFonts w:ascii="Book Antiqua" w:hAnsi="Book Antiqua"/>
          <w:i/>
          <w:iCs/>
        </w:rPr>
        <w:t xml:space="preserve"> Wounds</w:t>
      </w:r>
      <w:r w:rsidRPr="00457783">
        <w:rPr>
          <w:rFonts w:ascii="Book Antiqua" w:hAnsi="Book Antiqua"/>
        </w:rPr>
        <w:t xml:space="preserve"> 2021: 15347346211020268 [PMID: 34213957 DOI: 10.1177/15347346211020268]</w:t>
      </w:r>
    </w:p>
    <w:p w14:paraId="6C21AC07" w14:textId="6FA46BB6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4</w:t>
      </w:r>
      <w:r w:rsidR="002A6021">
        <w:rPr>
          <w:rFonts w:ascii="Book Antiqua" w:hAnsi="Book Antiqua"/>
        </w:rPr>
        <w:t>5</w:t>
      </w:r>
      <w:r w:rsidRPr="00457783">
        <w:rPr>
          <w:rFonts w:ascii="Book Antiqua" w:hAnsi="Book Antiqua"/>
        </w:rPr>
        <w:t xml:space="preserve"> </w:t>
      </w:r>
      <w:r w:rsidRPr="00457783">
        <w:rPr>
          <w:rFonts w:ascii="Book Antiqua" w:hAnsi="Book Antiqua"/>
          <w:b/>
          <w:bCs/>
        </w:rPr>
        <w:t>Kurian SJ</w:t>
      </w:r>
      <w:r w:rsidRPr="00457783">
        <w:rPr>
          <w:rFonts w:ascii="Book Antiqua" w:hAnsi="Book Antiqua"/>
        </w:rPr>
        <w:t xml:space="preserve">, Miraj SS, Benson R, </w:t>
      </w:r>
      <w:proofErr w:type="spellStart"/>
      <w:r w:rsidRPr="00457783">
        <w:rPr>
          <w:rFonts w:ascii="Book Antiqua" w:hAnsi="Book Antiqua"/>
        </w:rPr>
        <w:t>Munisamy</w:t>
      </w:r>
      <w:proofErr w:type="spellEnd"/>
      <w:r w:rsidRPr="00457783">
        <w:rPr>
          <w:rFonts w:ascii="Book Antiqua" w:hAnsi="Book Antiqua"/>
        </w:rPr>
        <w:t xml:space="preserve"> M, </w:t>
      </w:r>
      <w:proofErr w:type="spellStart"/>
      <w:r w:rsidRPr="00457783">
        <w:rPr>
          <w:rFonts w:ascii="Book Antiqua" w:hAnsi="Book Antiqua"/>
        </w:rPr>
        <w:t>Saravu</w:t>
      </w:r>
      <w:proofErr w:type="spellEnd"/>
      <w:r w:rsidRPr="00457783">
        <w:rPr>
          <w:rFonts w:ascii="Book Antiqua" w:hAnsi="Book Antiqua"/>
        </w:rPr>
        <w:t xml:space="preserve"> K, Rodrigues GS, Rao M. Vitamin D Supplementation in Diabetic Foot Ulcers: A Current Perspective. </w:t>
      </w:r>
      <w:proofErr w:type="spellStart"/>
      <w:r w:rsidRPr="00457783">
        <w:rPr>
          <w:rFonts w:ascii="Book Antiqua" w:hAnsi="Book Antiqua"/>
          <w:i/>
          <w:iCs/>
        </w:rPr>
        <w:t>Curr</w:t>
      </w:r>
      <w:proofErr w:type="spellEnd"/>
      <w:r w:rsidRPr="00457783">
        <w:rPr>
          <w:rFonts w:ascii="Book Antiqua" w:hAnsi="Book Antiqua"/>
          <w:i/>
          <w:iCs/>
        </w:rPr>
        <w:t xml:space="preserve"> Diabetes Rev</w:t>
      </w:r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17</w:t>
      </w:r>
      <w:r w:rsidRPr="00457783">
        <w:rPr>
          <w:rFonts w:ascii="Book Antiqua" w:hAnsi="Book Antiqua"/>
        </w:rPr>
        <w:t>: 512-521 [PMID: 33045979 DOI: 10.2174/1573399816999201012195735]</w:t>
      </w:r>
    </w:p>
    <w:p w14:paraId="62D18200" w14:textId="50D877CC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t>4</w:t>
      </w:r>
      <w:r w:rsidR="002A6021">
        <w:rPr>
          <w:rFonts w:ascii="Book Antiqua" w:hAnsi="Book Antiqua"/>
        </w:rPr>
        <w:t>6</w:t>
      </w:r>
      <w:r w:rsidRPr="00457783">
        <w:rPr>
          <w:rFonts w:ascii="Book Antiqua" w:hAnsi="Book Antiqua"/>
        </w:rPr>
        <w:t xml:space="preserve"> </w:t>
      </w:r>
      <w:proofErr w:type="spellStart"/>
      <w:r w:rsidRPr="00457783">
        <w:rPr>
          <w:rFonts w:ascii="Book Antiqua" w:hAnsi="Book Antiqua"/>
          <w:b/>
          <w:bCs/>
        </w:rPr>
        <w:t>Papaioannou</w:t>
      </w:r>
      <w:proofErr w:type="spellEnd"/>
      <w:r w:rsidRPr="00457783">
        <w:rPr>
          <w:rFonts w:ascii="Book Antiqua" w:hAnsi="Book Antiqua"/>
          <w:b/>
          <w:bCs/>
        </w:rPr>
        <w:t xml:space="preserve"> I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Pantazidou</w:t>
      </w:r>
      <w:proofErr w:type="spellEnd"/>
      <w:r w:rsidRPr="00457783">
        <w:rPr>
          <w:rFonts w:ascii="Book Antiqua" w:hAnsi="Book Antiqua"/>
        </w:rPr>
        <w:t xml:space="preserve"> G, </w:t>
      </w:r>
      <w:proofErr w:type="spellStart"/>
      <w:r w:rsidRPr="00457783">
        <w:rPr>
          <w:rFonts w:ascii="Book Antiqua" w:hAnsi="Book Antiqua"/>
        </w:rPr>
        <w:t>Kokkalis</w:t>
      </w:r>
      <w:proofErr w:type="spellEnd"/>
      <w:r w:rsidRPr="00457783">
        <w:rPr>
          <w:rFonts w:ascii="Book Antiqua" w:hAnsi="Book Antiqua"/>
        </w:rPr>
        <w:t xml:space="preserve"> Z, Georgopoulos N, </w:t>
      </w:r>
      <w:proofErr w:type="spellStart"/>
      <w:r w:rsidRPr="00457783">
        <w:rPr>
          <w:rFonts w:ascii="Book Antiqua" w:hAnsi="Book Antiqua"/>
        </w:rPr>
        <w:t>Jelastopulu</w:t>
      </w:r>
      <w:proofErr w:type="spellEnd"/>
      <w:r w:rsidRPr="00457783">
        <w:rPr>
          <w:rFonts w:ascii="Book Antiqua" w:hAnsi="Book Antiqua"/>
        </w:rPr>
        <w:t xml:space="preserve"> E. Vitamin D Deficiency in Elderly </w:t>
      </w:r>
      <w:proofErr w:type="gramStart"/>
      <w:r w:rsidRPr="00457783">
        <w:rPr>
          <w:rFonts w:ascii="Book Antiqua" w:hAnsi="Book Antiqua"/>
        </w:rPr>
        <w:t>With</w:t>
      </w:r>
      <w:proofErr w:type="gramEnd"/>
      <w:r w:rsidRPr="00457783">
        <w:rPr>
          <w:rFonts w:ascii="Book Antiqua" w:hAnsi="Book Antiqua"/>
        </w:rPr>
        <w:t xml:space="preserve"> Diabetes Mellitus Type 2: A Review. </w:t>
      </w:r>
      <w:proofErr w:type="spellStart"/>
      <w:r w:rsidRPr="00457783">
        <w:rPr>
          <w:rFonts w:ascii="Book Antiqua" w:hAnsi="Book Antiqua"/>
          <w:i/>
          <w:iCs/>
        </w:rPr>
        <w:t>Cureus</w:t>
      </w:r>
      <w:proofErr w:type="spellEnd"/>
      <w:r w:rsidRPr="00457783">
        <w:rPr>
          <w:rFonts w:ascii="Book Antiqua" w:hAnsi="Book Antiqua"/>
        </w:rPr>
        <w:t xml:space="preserve"> 2021; </w:t>
      </w:r>
      <w:r w:rsidRPr="00457783">
        <w:rPr>
          <w:rFonts w:ascii="Book Antiqua" w:hAnsi="Book Antiqua"/>
          <w:b/>
          <w:bCs/>
        </w:rPr>
        <w:t>13</w:t>
      </w:r>
      <w:r w:rsidRPr="00457783">
        <w:rPr>
          <w:rFonts w:ascii="Book Antiqua" w:hAnsi="Book Antiqua"/>
        </w:rPr>
        <w:t>: e12506 [PMID: 33564514 DOI: 10.7759/cureus.12506]</w:t>
      </w:r>
    </w:p>
    <w:p w14:paraId="1A7524C7" w14:textId="7DEEB25A" w:rsidR="00986340" w:rsidRPr="00457783" w:rsidRDefault="00986340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hAnsi="Book Antiqua"/>
        </w:rPr>
        <w:lastRenderedPageBreak/>
        <w:t>4</w:t>
      </w:r>
      <w:r w:rsidR="002A6021">
        <w:rPr>
          <w:rFonts w:ascii="Book Antiqua" w:hAnsi="Book Antiqua"/>
        </w:rPr>
        <w:t>7</w:t>
      </w:r>
      <w:r w:rsidRPr="00457783">
        <w:rPr>
          <w:rFonts w:ascii="Book Antiqua" w:hAnsi="Book Antiqua"/>
        </w:rPr>
        <w:t xml:space="preserve"> </w:t>
      </w:r>
      <w:proofErr w:type="spellStart"/>
      <w:r w:rsidRPr="00457783">
        <w:rPr>
          <w:rFonts w:ascii="Book Antiqua" w:hAnsi="Book Antiqua"/>
          <w:b/>
          <w:bCs/>
        </w:rPr>
        <w:t>Razzaghi</w:t>
      </w:r>
      <w:proofErr w:type="spellEnd"/>
      <w:r w:rsidRPr="00457783">
        <w:rPr>
          <w:rFonts w:ascii="Book Antiqua" w:hAnsi="Book Antiqua"/>
          <w:b/>
          <w:bCs/>
        </w:rPr>
        <w:t xml:space="preserve"> R</w:t>
      </w:r>
      <w:r w:rsidRPr="00457783">
        <w:rPr>
          <w:rFonts w:ascii="Book Antiqua" w:hAnsi="Book Antiqua"/>
        </w:rPr>
        <w:t xml:space="preserve">, </w:t>
      </w:r>
      <w:proofErr w:type="spellStart"/>
      <w:r w:rsidRPr="00457783">
        <w:rPr>
          <w:rFonts w:ascii="Book Antiqua" w:hAnsi="Book Antiqua"/>
        </w:rPr>
        <w:t>Pourbagheri</w:t>
      </w:r>
      <w:proofErr w:type="spellEnd"/>
      <w:r w:rsidRPr="00457783">
        <w:rPr>
          <w:rFonts w:ascii="Book Antiqua" w:hAnsi="Book Antiqua"/>
        </w:rPr>
        <w:t xml:space="preserve"> H, </w:t>
      </w:r>
      <w:proofErr w:type="spellStart"/>
      <w:r w:rsidRPr="00457783">
        <w:rPr>
          <w:rFonts w:ascii="Book Antiqua" w:hAnsi="Book Antiqua"/>
        </w:rPr>
        <w:t>Momen-Heravi</w:t>
      </w:r>
      <w:proofErr w:type="spellEnd"/>
      <w:r w:rsidRPr="00457783">
        <w:rPr>
          <w:rFonts w:ascii="Book Antiqua" w:hAnsi="Book Antiqua"/>
        </w:rPr>
        <w:t xml:space="preserve"> M, Bahmani F, </w:t>
      </w:r>
      <w:proofErr w:type="spellStart"/>
      <w:r w:rsidRPr="00457783">
        <w:rPr>
          <w:rFonts w:ascii="Book Antiqua" w:hAnsi="Book Antiqua"/>
        </w:rPr>
        <w:t>Shadi</w:t>
      </w:r>
      <w:proofErr w:type="spellEnd"/>
      <w:r w:rsidRPr="00457783">
        <w:rPr>
          <w:rFonts w:ascii="Book Antiqua" w:hAnsi="Book Antiqua"/>
        </w:rPr>
        <w:t xml:space="preserve"> J, Soleimani Z, </w:t>
      </w:r>
      <w:proofErr w:type="spellStart"/>
      <w:r w:rsidRPr="00457783">
        <w:rPr>
          <w:rFonts w:ascii="Book Antiqua" w:hAnsi="Book Antiqua"/>
        </w:rPr>
        <w:t>Asemi</w:t>
      </w:r>
      <w:proofErr w:type="spellEnd"/>
      <w:r w:rsidRPr="00457783">
        <w:rPr>
          <w:rFonts w:ascii="Book Antiqua" w:hAnsi="Book Antiqua"/>
        </w:rPr>
        <w:t xml:space="preserve"> Z. The effects of vitamin D supplementation on wound healing and metabolic status in patients with diabetic foot ulcer: A randomized, double-blind, placebo-controlled trial. </w:t>
      </w:r>
      <w:r w:rsidRPr="00457783">
        <w:rPr>
          <w:rFonts w:ascii="Book Antiqua" w:hAnsi="Book Antiqua"/>
          <w:i/>
          <w:iCs/>
        </w:rPr>
        <w:t>J Diabetes Complications</w:t>
      </w:r>
      <w:r w:rsidRPr="00457783">
        <w:rPr>
          <w:rFonts w:ascii="Book Antiqua" w:hAnsi="Book Antiqua"/>
        </w:rPr>
        <w:t xml:space="preserve"> 2017; </w:t>
      </w:r>
      <w:r w:rsidRPr="00457783">
        <w:rPr>
          <w:rFonts w:ascii="Book Antiqua" w:hAnsi="Book Antiqua"/>
          <w:b/>
          <w:bCs/>
        </w:rPr>
        <w:t>31</w:t>
      </w:r>
      <w:r w:rsidRPr="00457783">
        <w:rPr>
          <w:rFonts w:ascii="Book Antiqua" w:hAnsi="Book Antiqua"/>
        </w:rPr>
        <w:t>: 766-772 [PMID: 27363929 DOI: 10.1016/j.jdiacomp.2016.06.017]</w:t>
      </w:r>
    </w:p>
    <w:p w14:paraId="1B10938D" w14:textId="0A09B11A" w:rsidR="00986340" w:rsidRPr="00457783" w:rsidRDefault="002A6021" w:rsidP="0045778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48</w:t>
      </w:r>
      <w:r w:rsidR="00986340" w:rsidRPr="00457783">
        <w:rPr>
          <w:rFonts w:ascii="Book Antiqua" w:hAnsi="Book Antiqua"/>
        </w:rPr>
        <w:t xml:space="preserve"> </w:t>
      </w:r>
      <w:r w:rsidR="00986340" w:rsidRPr="00457783">
        <w:rPr>
          <w:rFonts w:ascii="Book Antiqua" w:hAnsi="Book Antiqua"/>
          <w:b/>
          <w:bCs/>
        </w:rPr>
        <w:t>Putz Z</w:t>
      </w:r>
      <w:r w:rsidR="00986340" w:rsidRPr="00457783">
        <w:rPr>
          <w:rFonts w:ascii="Book Antiqua" w:hAnsi="Book Antiqua"/>
        </w:rPr>
        <w:t xml:space="preserve">, </w:t>
      </w:r>
      <w:proofErr w:type="spellStart"/>
      <w:r w:rsidR="00986340" w:rsidRPr="00457783">
        <w:rPr>
          <w:rFonts w:ascii="Book Antiqua" w:hAnsi="Book Antiqua"/>
        </w:rPr>
        <w:t>Tordai</w:t>
      </w:r>
      <w:proofErr w:type="spellEnd"/>
      <w:r w:rsidR="00986340" w:rsidRPr="00457783">
        <w:rPr>
          <w:rFonts w:ascii="Book Antiqua" w:hAnsi="Book Antiqua"/>
        </w:rPr>
        <w:t xml:space="preserve"> D, </w:t>
      </w:r>
      <w:proofErr w:type="spellStart"/>
      <w:r w:rsidR="00986340" w:rsidRPr="00457783">
        <w:rPr>
          <w:rFonts w:ascii="Book Antiqua" w:hAnsi="Book Antiqua"/>
        </w:rPr>
        <w:t>Hajdú</w:t>
      </w:r>
      <w:proofErr w:type="spellEnd"/>
      <w:r w:rsidR="00986340" w:rsidRPr="00457783">
        <w:rPr>
          <w:rFonts w:ascii="Book Antiqua" w:hAnsi="Book Antiqua"/>
        </w:rPr>
        <w:t xml:space="preserve"> N, </w:t>
      </w:r>
      <w:proofErr w:type="spellStart"/>
      <w:r w:rsidR="00986340" w:rsidRPr="00457783">
        <w:rPr>
          <w:rFonts w:ascii="Book Antiqua" w:hAnsi="Book Antiqua"/>
        </w:rPr>
        <w:t>Vági</w:t>
      </w:r>
      <w:proofErr w:type="spellEnd"/>
      <w:r w:rsidR="00986340" w:rsidRPr="00457783">
        <w:rPr>
          <w:rFonts w:ascii="Book Antiqua" w:hAnsi="Book Antiqua"/>
        </w:rPr>
        <w:t xml:space="preserve"> OE, </w:t>
      </w:r>
      <w:proofErr w:type="spellStart"/>
      <w:r w:rsidR="00986340" w:rsidRPr="00457783">
        <w:rPr>
          <w:rFonts w:ascii="Book Antiqua" w:hAnsi="Book Antiqua"/>
        </w:rPr>
        <w:t>Kempler</w:t>
      </w:r>
      <w:proofErr w:type="spellEnd"/>
      <w:r w:rsidR="00986340" w:rsidRPr="00457783">
        <w:rPr>
          <w:rFonts w:ascii="Book Antiqua" w:hAnsi="Book Antiqua"/>
        </w:rPr>
        <w:t xml:space="preserve"> M, </w:t>
      </w:r>
      <w:proofErr w:type="spellStart"/>
      <w:r w:rsidR="00986340" w:rsidRPr="00457783">
        <w:rPr>
          <w:rFonts w:ascii="Book Antiqua" w:hAnsi="Book Antiqua"/>
        </w:rPr>
        <w:t>Békeffy</w:t>
      </w:r>
      <w:proofErr w:type="spellEnd"/>
      <w:r w:rsidR="00986340" w:rsidRPr="00457783">
        <w:rPr>
          <w:rFonts w:ascii="Book Antiqua" w:hAnsi="Book Antiqua"/>
        </w:rPr>
        <w:t xml:space="preserve"> M, </w:t>
      </w:r>
      <w:proofErr w:type="spellStart"/>
      <w:r w:rsidR="00986340" w:rsidRPr="00457783">
        <w:rPr>
          <w:rFonts w:ascii="Book Antiqua" w:hAnsi="Book Antiqua"/>
        </w:rPr>
        <w:t>Körei</w:t>
      </w:r>
      <w:proofErr w:type="spellEnd"/>
      <w:r w:rsidR="00986340" w:rsidRPr="00457783">
        <w:rPr>
          <w:rFonts w:ascii="Book Antiqua" w:hAnsi="Book Antiqua"/>
        </w:rPr>
        <w:t xml:space="preserve"> AE, </w:t>
      </w:r>
      <w:proofErr w:type="spellStart"/>
      <w:r w:rsidR="00986340" w:rsidRPr="00457783">
        <w:rPr>
          <w:rFonts w:ascii="Book Antiqua" w:hAnsi="Book Antiqua"/>
        </w:rPr>
        <w:t>Istenes</w:t>
      </w:r>
      <w:proofErr w:type="spellEnd"/>
      <w:r w:rsidR="00986340" w:rsidRPr="00457783">
        <w:rPr>
          <w:rFonts w:ascii="Book Antiqua" w:hAnsi="Book Antiqua"/>
        </w:rPr>
        <w:t xml:space="preserve"> I, </w:t>
      </w:r>
      <w:proofErr w:type="spellStart"/>
      <w:r w:rsidR="00986340" w:rsidRPr="00457783">
        <w:rPr>
          <w:rFonts w:ascii="Book Antiqua" w:hAnsi="Book Antiqua"/>
        </w:rPr>
        <w:t>Horváth</w:t>
      </w:r>
      <w:proofErr w:type="spellEnd"/>
      <w:r w:rsidR="00986340" w:rsidRPr="00457783">
        <w:rPr>
          <w:rFonts w:ascii="Book Antiqua" w:hAnsi="Book Antiqua"/>
        </w:rPr>
        <w:t xml:space="preserve"> V, Stoian AP, Rizzo M, </w:t>
      </w:r>
      <w:proofErr w:type="spellStart"/>
      <w:r w:rsidR="00986340" w:rsidRPr="00457783">
        <w:rPr>
          <w:rFonts w:ascii="Book Antiqua" w:hAnsi="Book Antiqua"/>
        </w:rPr>
        <w:t>Papanas</w:t>
      </w:r>
      <w:proofErr w:type="spellEnd"/>
      <w:r w:rsidR="00986340" w:rsidRPr="00457783">
        <w:rPr>
          <w:rFonts w:ascii="Book Antiqua" w:hAnsi="Book Antiqua"/>
        </w:rPr>
        <w:t xml:space="preserve"> N, </w:t>
      </w:r>
      <w:proofErr w:type="spellStart"/>
      <w:r w:rsidR="00986340" w:rsidRPr="00457783">
        <w:rPr>
          <w:rFonts w:ascii="Book Antiqua" w:hAnsi="Book Antiqua"/>
        </w:rPr>
        <w:t>Kempler</w:t>
      </w:r>
      <w:proofErr w:type="spellEnd"/>
      <w:r w:rsidR="00986340" w:rsidRPr="00457783">
        <w:rPr>
          <w:rFonts w:ascii="Book Antiqua" w:hAnsi="Book Antiqua"/>
        </w:rPr>
        <w:t xml:space="preserve"> P. Vitamin D in the Prevention and Treatment of Diabetic Neuropathy. </w:t>
      </w:r>
      <w:r w:rsidR="00986340" w:rsidRPr="00457783">
        <w:rPr>
          <w:rFonts w:ascii="Book Antiqua" w:hAnsi="Book Antiqua"/>
          <w:i/>
          <w:iCs/>
        </w:rPr>
        <w:t xml:space="preserve">Clin </w:t>
      </w:r>
      <w:proofErr w:type="spellStart"/>
      <w:r w:rsidR="00986340" w:rsidRPr="00457783">
        <w:rPr>
          <w:rFonts w:ascii="Book Antiqua" w:hAnsi="Book Antiqua"/>
          <w:i/>
          <w:iCs/>
        </w:rPr>
        <w:t>Ther</w:t>
      </w:r>
      <w:proofErr w:type="spellEnd"/>
      <w:r w:rsidR="00986340" w:rsidRPr="00457783">
        <w:rPr>
          <w:rFonts w:ascii="Book Antiqua" w:hAnsi="Book Antiqua"/>
        </w:rPr>
        <w:t xml:space="preserve"> 2022; </w:t>
      </w:r>
      <w:r w:rsidR="00986340" w:rsidRPr="00457783">
        <w:rPr>
          <w:rFonts w:ascii="Book Antiqua" w:hAnsi="Book Antiqua"/>
          <w:b/>
          <w:bCs/>
        </w:rPr>
        <w:t>44</w:t>
      </w:r>
      <w:r w:rsidR="00986340" w:rsidRPr="00457783">
        <w:rPr>
          <w:rFonts w:ascii="Book Antiqua" w:hAnsi="Book Antiqua"/>
        </w:rPr>
        <w:t>: 813-823 [PMID: 35428527 DOI: 10.1016/j.clinthera.2022.03.012]</w:t>
      </w:r>
    </w:p>
    <w:p w14:paraId="32889074" w14:textId="26B8A641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3C1A9233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  <w:sectPr w:rsidR="00A77B3E" w:rsidRPr="0045778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67831F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81E18E0" w14:textId="42944D25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="0084641D">
        <w:rPr>
          <w:rFonts w:ascii="Book Antiqua" w:eastAsia="Book Antiqua" w:hAnsi="Book Antiqua" w:cs="Book Antiqua"/>
        </w:rPr>
        <w:t>T</w:t>
      </w:r>
      <w:r w:rsidR="0023314E" w:rsidRPr="00457783">
        <w:rPr>
          <w:rFonts w:ascii="Book Antiqua" w:eastAsia="Book Antiqua" w:hAnsi="Book Antiqua" w:cs="Book Antiqua"/>
        </w:rPr>
        <w:t>he authors have no conflict</w:t>
      </w:r>
      <w:r w:rsidR="0084641D">
        <w:rPr>
          <w:rFonts w:ascii="Book Antiqua" w:eastAsia="Book Antiqua" w:hAnsi="Book Antiqua" w:cs="Book Antiqua"/>
        </w:rPr>
        <w:t>s</w:t>
      </w:r>
      <w:r w:rsidR="0023314E" w:rsidRPr="00457783">
        <w:rPr>
          <w:rFonts w:ascii="Book Antiqua" w:eastAsia="Book Antiqua" w:hAnsi="Book Antiqua" w:cs="Book Antiqua"/>
        </w:rPr>
        <w:t xml:space="preserve"> of interest</w:t>
      </w:r>
      <w:r w:rsidR="0084641D">
        <w:rPr>
          <w:rFonts w:ascii="Book Antiqua" w:eastAsia="Book Antiqua" w:hAnsi="Book Antiqua" w:cs="Book Antiqua"/>
        </w:rPr>
        <w:t xml:space="preserve"> to declare</w:t>
      </w:r>
      <w:r w:rsidR="0023314E" w:rsidRPr="00457783">
        <w:rPr>
          <w:rFonts w:ascii="Book Antiqua" w:eastAsia="Book Antiqua" w:hAnsi="Book Antiqua" w:cs="Book Antiqua"/>
        </w:rPr>
        <w:t>.</w:t>
      </w:r>
    </w:p>
    <w:p w14:paraId="75AD1054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0B58673F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t xml:space="preserve">PRISMA 2009 Checklist statement: </w:t>
      </w:r>
      <w:r w:rsidRPr="00457783">
        <w:rPr>
          <w:rFonts w:ascii="Book Antiqua" w:eastAsia="Book Antiqua" w:hAnsi="Book Antiqua" w:cs="Book Antiqua"/>
          <w:color w:val="000000"/>
          <w:shd w:val="clear" w:color="auto" w:fill="FFFFFF"/>
        </w:rPr>
        <w:t>The author has read the PRISMA 2009 Checklist, and the manuscript was prepared and revised according to the PRISMA 2009 Checklist.</w:t>
      </w:r>
    </w:p>
    <w:p w14:paraId="597D91C2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414DB052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bCs/>
        </w:rPr>
        <w:t xml:space="preserve">Open-Access: </w:t>
      </w:r>
      <w:r w:rsidRPr="00457783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57783">
        <w:rPr>
          <w:rFonts w:ascii="Book Antiqua" w:eastAsia="Book Antiqua" w:hAnsi="Book Antiqua" w:cs="Book Antiqua"/>
        </w:rPr>
        <w:t>NonCommercial</w:t>
      </w:r>
      <w:proofErr w:type="spellEnd"/>
      <w:r w:rsidRPr="00457783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C720265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1CD2B6E8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57783">
        <w:rPr>
          <w:rFonts w:ascii="Book Antiqua" w:eastAsia="Book Antiqua" w:hAnsi="Book Antiqua" w:cs="Book Antiqua"/>
        </w:rPr>
        <w:t>Invited article; Externally peer reviewed.</w:t>
      </w:r>
    </w:p>
    <w:p w14:paraId="5ABFB06E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57783">
        <w:rPr>
          <w:rFonts w:ascii="Book Antiqua" w:eastAsia="Book Antiqua" w:hAnsi="Book Antiqua" w:cs="Book Antiqua"/>
        </w:rPr>
        <w:t>Single blind</w:t>
      </w:r>
    </w:p>
    <w:p w14:paraId="677A9D45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65F04092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457783">
        <w:rPr>
          <w:rFonts w:ascii="Book Antiqua" w:eastAsia="Book Antiqua" w:hAnsi="Book Antiqua" w:cs="Book Antiqua"/>
        </w:rPr>
        <w:t>December 24, 2022</w:t>
      </w:r>
    </w:p>
    <w:p w14:paraId="4CEA1F71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457783">
        <w:rPr>
          <w:rFonts w:ascii="Book Antiqua" w:eastAsia="Book Antiqua" w:hAnsi="Book Antiqua" w:cs="Book Antiqua"/>
        </w:rPr>
        <w:t>February 28, 2023</w:t>
      </w:r>
    </w:p>
    <w:p w14:paraId="4CC51C4C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40DB7F2E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3FAACCF2" w14:textId="6DFD0E09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457783">
        <w:rPr>
          <w:rFonts w:ascii="Book Antiqua" w:eastAsia="Book Antiqua" w:hAnsi="Book Antiqua" w:cs="Book Antiqua"/>
        </w:rPr>
        <w:t xml:space="preserve">Endocrinology and </w:t>
      </w:r>
      <w:r w:rsidR="00550FA8" w:rsidRPr="00457783">
        <w:rPr>
          <w:rFonts w:ascii="Book Antiqua" w:eastAsia="Book Antiqua" w:hAnsi="Book Antiqua" w:cs="Book Antiqua"/>
        </w:rPr>
        <w:t>metabolism</w:t>
      </w:r>
    </w:p>
    <w:p w14:paraId="16853376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457783">
        <w:rPr>
          <w:rFonts w:ascii="Book Antiqua" w:eastAsia="Book Antiqua" w:hAnsi="Book Antiqua" w:cs="Book Antiqua"/>
        </w:rPr>
        <w:t>Saudi Arabia</w:t>
      </w:r>
    </w:p>
    <w:p w14:paraId="0F13FDA7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CF6A399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>Grade A (Excellent): 0</w:t>
      </w:r>
    </w:p>
    <w:p w14:paraId="6CEED356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>Grade B (Very good): 0</w:t>
      </w:r>
    </w:p>
    <w:p w14:paraId="212E7145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>Grade C (Good): C</w:t>
      </w:r>
    </w:p>
    <w:p w14:paraId="0DBC349E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>Grade D (Fair): 0</w:t>
      </w:r>
    </w:p>
    <w:p w14:paraId="083B4EFE" w14:textId="77777777" w:rsidR="00A77B3E" w:rsidRPr="00457783" w:rsidRDefault="00497E3B" w:rsidP="00457783">
      <w:pPr>
        <w:spacing w:line="360" w:lineRule="auto"/>
        <w:jc w:val="both"/>
        <w:rPr>
          <w:rFonts w:ascii="Book Antiqua" w:hAnsi="Book Antiqua"/>
        </w:rPr>
      </w:pPr>
      <w:r w:rsidRPr="00457783">
        <w:rPr>
          <w:rFonts w:ascii="Book Antiqua" w:eastAsia="Book Antiqua" w:hAnsi="Book Antiqua" w:cs="Book Antiqua"/>
        </w:rPr>
        <w:t>Grade E (Poor): E</w:t>
      </w:r>
    </w:p>
    <w:p w14:paraId="66522596" w14:textId="77777777" w:rsidR="00A77B3E" w:rsidRPr="00457783" w:rsidRDefault="00A77B3E" w:rsidP="00457783">
      <w:pPr>
        <w:spacing w:line="360" w:lineRule="auto"/>
        <w:jc w:val="both"/>
        <w:rPr>
          <w:rFonts w:ascii="Book Antiqua" w:hAnsi="Book Antiqua"/>
        </w:rPr>
      </w:pPr>
    </w:p>
    <w:p w14:paraId="7878D7FC" w14:textId="60D2EBB0" w:rsidR="00D0663C" w:rsidRPr="00457783" w:rsidRDefault="00497E3B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783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 w:rsidRPr="00457783">
        <w:rPr>
          <w:rFonts w:ascii="Book Antiqua" w:eastAsia="Book Antiqua" w:hAnsi="Book Antiqua" w:cs="Book Antiqua"/>
        </w:rPr>
        <w:t>de Melo FF, Brazil; Greco T, Italy</w:t>
      </w:r>
      <w:r w:rsidRPr="00457783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E4273F" w:rsidRPr="00457783">
        <w:rPr>
          <w:rFonts w:ascii="Book Antiqua" w:eastAsia="Book Antiqua" w:hAnsi="Book Antiqua" w:cs="Book Antiqua"/>
          <w:color w:val="000000"/>
        </w:rPr>
        <w:t>Liu JH</w:t>
      </w:r>
      <w:r w:rsidRPr="00457783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EB6D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6DC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457783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E4273F" w:rsidRPr="00457783">
        <w:rPr>
          <w:rFonts w:ascii="Book Antiqua" w:eastAsia="Book Antiqua" w:hAnsi="Book Antiqua" w:cs="Book Antiqua"/>
          <w:color w:val="000000"/>
        </w:rPr>
        <w:t>Liu JH</w:t>
      </w:r>
    </w:p>
    <w:p w14:paraId="4A01AE10" w14:textId="5B6FAEC9" w:rsidR="00A77B3E" w:rsidRPr="00457783" w:rsidRDefault="00D0663C" w:rsidP="0045778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57783">
        <w:rPr>
          <w:rFonts w:ascii="Book Antiqua" w:eastAsia="Book Antiqua" w:hAnsi="Book Antiqua" w:cs="Book Antiqua"/>
          <w:color w:val="000000"/>
        </w:rPr>
        <w:br w:type="page"/>
      </w:r>
      <w:r w:rsidR="003F1A64" w:rsidRPr="00457783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5FDF61AC" w14:textId="24555172" w:rsidR="00D0663C" w:rsidRPr="00457783" w:rsidRDefault="002A5C01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783">
        <w:rPr>
          <w:rFonts w:ascii="Book Antiqua" w:eastAsia="Book Antiqua" w:hAnsi="Book Antiqua" w:cs="Book Antiqua"/>
          <w:noProof/>
          <w:color w:val="000000"/>
          <w:lang w:eastAsia="zh-CN"/>
        </w:rPr>
        <w:drawing>
          <wp:inline distT="0" distB="0" distL="0" distR="0" wp14:anchorId="78223F2E" wp14:editId="6B54314A">
            <wp:extent cx="3583477" cy="4107180"/>
            <wp:effectExtent l="0" t="0" r="0" b="0"/>
            <wp:docPr id="4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57" cy="411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C800F" w14:textId="77777777" w:rsidR="00A05032" w:rsidRPr="00457783" w:rsidRDefault="00A05032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783">
        <w:rPr>
          <w:rFonts w:ascii="Book Antiqua" w:eastAsia="Book Antiqua" w:hAnsi="Book Antiqua" w:cs="Book Antiqua"/>
          <w:b/>
          <w:bCs/>
          <w:color w:val="000000"/>
        </w:rPr>
        <w:t>Figure 1 Vitamin D levels among diabetic patients with and without diabetic foot ulcer.</w:t>
      </w:r>
    </w:p>
    <w:p w14:paraId="17B2E9FD" w14:textId="77777777" w:rsidR="00D0663C" w:rsidRPr="00457783" w:rsidRDefault="00D0663C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BF18368" w14:textId="7A4FDA6B" w:rsidR="00E77EF1" w:rsidRPr="00457783" w:rsidRDefault="00A05032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783">
        <w:rPr>
          <w:rFonts w:ascii="Book Antiqua" w:eastAsia="Book Antiqua" w:hAnsi="Book Antiqua" w:cs="Book Antiqua"/>
          <w:noProof/>
          <w:color w:val="000000"/>
          <w:lang w:eastAsia="zh-CN"/>
        </w:rPr>
        <w:drawing>
          <wp:inline distT="0" distB="0" distL="0" distR="0" wp14:anchorId="3ED64567" wp14:editId="59BBCBA0">
            <wp:extent cx="5943600" cy="1999615"/>
            <wp:effectExtent l="0" t="0" r="0" b="0"/>
            <wp:docPr id="2" name="صورة 2" descr="D:\GREENHANSEN REMOV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D:\GREENHANSEN REMOV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EF1" w:rsidRPr="00457783">
        <w:rPr>
          <w:rFonts w:ascii="Book Antiqua" w:hAnsi="Book Antiqua" w:cs="Arial"/>
          <w:b/>
          <w:bCs/>
          <w:color w:val="000000" w:themeColor="text1"/>
          <w:kern w:val="24"/>
          <w:lang w:eastAsia="zh-CN"/>
        </w:rPr>
        <w:t xml:space="preserve"> </w:t>
      </w:r>
      <w:r w:rsidR="00E77EF1" w:rsidRPr="00457783">
        <w:rPr>
          <w:rFonts w:ascii="Book Antiqua" w:eastAsia="Book Antiqua" w:hAnsi="Book Antiqua" w:cs="Book Antiqua"/>
          <w:b/>
          <w:bCs/>
          <w:color w:val="000000"/>
        </w:rPr>
        <w:t>Figure 2 Vitamin D level among diabetic patients with and without septic foot.</w:t>
      </w:r>
    </w:p>
    <w:p w14:paraId="17F3DC12" w14:textId="477A6DE2" w:rsidR="00A05032" w:rsidRPr="00457783" w:rsidRDefault="00A05032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5A42CDD" w14:textId="53C6FE1D" w:rsidR="00E77EF1" w:rsidRPr="00457783" w:rsidRDefault="00E77EF1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783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10CEDD1A" wp14:editId="3D168775">
            <wp:extent cx="5943600" cy="1222375"/>
            <wp:effectExtent l="0" t="0" r="0" b="0"/>
            <wp:docPr id="1" name="صورة 1" descr="D:\Hospitaliz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1" descr="D:\Hospitaliz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783">
        <w:rPr>
          <w:rFonts w:ascii="Book Antiqua" w:hAnsi="Book Antiqua" w:cs="Arial"/>
          <w:b/>
          <w:bCs/>
          <w:color w:val="000000" w:themeColor="text1"/>
          <w:kern w:val="24"/>
          <w:lang w:eastAsia="zh-CN"/>
        </w:rPr>
        <w:t xml:space="preserve"> </w:t>
      </w:r>
      <w:r w:rsidR="009820BA" w:rsidRPr="00457783">
        <w:rPr>
          <w:rFonts w:ascii="Book Antiqua" w:eastAsia="Book Antiqua" w:hAnsi="Book Antiqua" w:cs="Book Antiqua"/>
          <w:b/>
          <w:bCs/>
          <w:color w:val="000000"/>
        </w:rPr>
        <w:t>Figure 3</w:t>
      </w:r>
      <w:r w:rsidRPr="00457783">
        <w:rPr>
          <w:rFonts w:ascii="Book Antiqua" w:eastAsia="Book Antiqua" w:hAnsi="Book Antiqua" w:cs="Book Antiqua"/>
          <w:b/>
          <w:bCs/>
          <w:color w:val="000000"/>
        </w:rPr>
        <w:t xml:space="preserve"> Vitamin D level among diabetic patients with and without septic foot (hepatized).</w:t>
      </w:r>
    </w:p>
    <w:p w14:paraId="7D5E5A55" w14:textId="7917601B" w:rsidR="00A05032" w:rsidRPr="00457783" w:rsidRDefault="00A05032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7BC65A4" w14:textId="18D18554" w:rsidR="00A05032" w:rsidRPr="00457783" w:rsidRDefault="009820BA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783">
        <w:rPr>
          <w:rFonts w:ascii="Book Antiqua" w:eastAsia="Book Antiqua" w:hAnsi="Book Antiqua" w:cs="Book Antiqua"/>
          <w:noProof/>
          <w:color w:val="000000"/>
          <w:lang w:eastAsia="zh-CN"/>
        </w:rPr>
        <w:drawing>
          <wp:inline distT="0" distB="0" distL="0" distR="0" wp14:anchorId="38F4A9E7" wp14:editId="602A7492">
            <wp:extent cx="5943600" cy="1321435"/>
            <wp:effectExtent l="0" t="0" r="0" b="0"/>
            <wp:docPr id="3" name="صورة 4" descr="D:\Controlling for basic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4" descr="D:\Controlling for basic 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7A49" w14:textId="654CBDC3" w:rsidR="00A81308" w:rsidRPr="00457783" w:rsidRDefault="00A81308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783">
        <w:rPr>
          <w:rFonts w:ascii="Book Antiqua" w:eastAsia="Book Antiqua" w:hAnsi="Book Antiqua" w:cs="Book Antiqua"/>
          <w:b/>
          <w:bCs/>
          <w:color w:val="000000"/>
        </w:rPr>
        <w:t xml:space="preserve">Figure 4 Vitamin D level among diabetic patients with and without septic foot (controlling for age, sex, duration of diabetes, and </w:t>
      </w:r>
      <w:r w:rsidR="00EA3BCD" w:rsidRPr="00457783">
        <w:rPr>
          <w:rFonts w:ascii="Book Antiqua" w:eastAsia="Book Antiqua" w:hAnsi="Book Antiqua" w:cs="Book Antiqua"/>
          <w:b/>
          <w:bCs/>
          <w:color w:val="000000"/>
        </w:rPr>
        <w:t>hemoglobin</w:t>
      </w:r>
      <w:r w:rsidRPr="00457783">
        <w:rPr>
          <w:rFonts w:ascii="Book Antiqua" w:eastAsia="Book Antiqua" w:hAnsi="Book Antiqua" w:cs="Book Antiqua"/>
          <w:b/>
          <w:bCs/>
          <w:color w:val="000000"/>
        </w:rPr>
        <w:t>).</w:t>
      </w:r>
    </w:p>
    <w:p w14:paraId="45C754F8" w14:textId="77777777" w:rsidR="00D0663C" w:rsidRPr="00457783" w:rsidRDefault="00D0663C" w:rsidP="004577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B138191" w14:textId="77777777" w:rsidR="00D0663C" w:rsidRPr="00457783" w:rsidRDefault="00D0663C" w:rsidP="00457783">
      <w:pPr>
        <w:spacing w:line="360" w:lineRule="auto"/>
        <w:jc w:val="both"/>
        <w:rPr>
          <w:rFonts w:ascii="Book Antiqua" w:hAnsi="Book Antiqua"/>
        </w:rPr>
      </w:pPr>
    </w:p>
    <w:p w14:paraId="5C079515" w14:textId="77777777" w:rsidR="00747669" w:rsidRPr="00457783" w:rsidRDefault="00747669" w:rsidP="00457783">
      <w:pPr>
        <w:spacing w:line="360" w:lineRule="auto"/>
        <w:jc w:val="both"/>
        <w:rPr>
          <w:rFonts w:ascii="Book Antiqua" w:hAnsi="Book Antiqua"/>
        </w:rPr>
      </w:pPr>
    </w:p>
    <w:p w14:paraId="29EF1D2C" w14:textId="77777777" w:rsidR="00747669" w:rsidRPr="00457783" w:rsidRDefault="00747669" w:rsidP="00457783">
      <w:pPr>
        <w:spacing w:line="360" w:lineRule="auto"/>
        <w:jc w:val="both"/>
        <w:rPr>
          <w:rFonts w:ascii="Book Antiqua" w:hAnsi="Book Antiqua"/>
        </w:rPr>
      </w:pPr>
    </w:p>
    <w:p w14:paraId="5E805A6A" w14:textId="77777777" w:rsidR="00AB4565" w:rsidRPr="00457783" w:rsidRDefault="00AB4565" w:rsidP="00457783">
      <w:pPr>
        <w:spacing w:line="360" w:lineRule="auto"/>
        <w:jc w:val="both"/>
        <w:rPr>
          <w:rFonts w:ascii="Book Antiqua" w:hAnsi="Book Antiqua"/>
        </w:rPr>
        <w:sectPr w:rsidR="00AB4565" w:rsidRPr="004577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687E73" w14:textId="009C0997" w:rsidR="00AB4565" w:rsidRPr="00457783" w:rsidRDefault="00874443" w:rsidP="00457783">
      <w:pPr>
        <w:spacing w:line="360" w:lineRule="auto"/>
        <w:jc w:val="both"/>
        <w:rPr>
          <w:rFonts w:ascii="Book Antiqua" w:hAnsi="Book Antiqua" w:cstheme="majorBidi"/>
          <w:b/>
          <w:bCs/>
          <w:rtl/>
        </w:rPr>
      </w:pPr>
      <w:r>
        <w:rPr>
          <w:rFonts w:ascii="Book Antiqua" w:hAnsi="Book Antiqua" w:cstheme="majorBidi"/>
          <w:b/>
          <w:bCs/>
        </w:rPr>
        <w:lastRenderedPageBreak/>
        <w:t>Table 1</w:t>
      </w:r>
      <w:r w:rsidR="00AB4565" w:rsidRPr="00457783">
        <w:rPr>
          <w:rFonts w:ascii="Book Antiqua" w:hAnsi="Book Antiqua" w:cstheme="majorBidi"/>
          <w:b/>
          <w:bCs/>
        </w:rPr>
        <w:t xml:space="preserve"> </w:t>
      </w:r>
      <w:r w:rsidR="00E62578" w:rsidRPr="00457783">
        <w:rPr>
          <w:rFonts w:ascii="Book Antiqua" w:hAnsi="Book Antiqua" w:cstheme="majorBidi"/>
          <w:b/>
          <w:bCs/>
        </w:rPr>
        <w:t xml:space="preserve">Basic </w:t>
      </w:r>
      <w:r w:rsidR="00AB4565" w:rsidRPr="00457783">
        <w:rPr>
          <w:rFonts w:ascii="Book Antiqua" w:hAnsi="Book Antiqua" w:cstheme="majorBidi"/>
          <w:b/>
          <w:bCs/>
        </w:rPr>
        <w:t>characteristics of patients with a</w:t>
      </w:r>
      <w:r w:rsidR="00166CA3" w:rsidRPr="00457783">
        <w:rPr>
          <w:rFonts w:ascii="Book Antiqua" w:hAnsi="Book Antiqua" w:cstheme="majorBidi"/>
          <w:b/>
          <w:bCs/>
        </w:rPr>
        <w:t>nd without diabetic foot ulcers</w:t>
      </w:r>
    </w:p>
    <w:tbl>
      <w:tblPr>
        <w:tblStyle w:val="af"/>
        <w:tblW w:w="13438" w:type="dxa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5"/>
        <w:gridCol w:w="1276"/>
        <w:gridCol w:w="1701"/>
        <w:gridCol w:w="1559"/>
        <w:gridCol w:w="1559"/>
        <w:gridCol w:w="3544"/>
      </w:tblGrid>
      <w:tr w:rsidR="0076291C" w:rsidRPr="00457783" w14:paraId="56B44C5A" w14:textId="77777777" w:rsidTr="009174D3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1C7D33B" w14:textId="13EC419A" w:rsidR="00AB4565" w:rsidRPr="00286726" w:rsidRDefault="00286726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86726">
              <w:rPr>
                <w:rFonts w:ascii="Book Antiqua" w:hAnsi="Book Antiqua" w:cstheme="majorBidi"/>
                <w:b/>
              </w:rPr>
              <w:t>Ref.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FF1C8D" w14:textId="77777777" w:rsidR="00AB4565" w:rsidRPr="00286726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86726">
              <w:rPr>
                <w:rFonts w:ascii="Book Antiqua" w:hAnsi="Book Antiqua" w:cstheme="majorBidi"/>
                <w:b/>
              </w:rPr>
              <w:t xml:space="preserve">Study type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F74E2C" w14:textId="77777777" w:rsidR="00AB4565" w:rsidRPr="00286726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86726">
              <w:rPr>
                <w:rFonts w:ascii="Book Antiqua" w:hAnsi="Book Antiqua" w:cstheme="majorBidi"/>
                <w:b/>
              </w:rPr>
              <w:t xml:space="preserve">Country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7EF5FA" w14:textId="77777777" w:rsidR="00AB4565" w:rsidRPr="00286726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86726">
              <w:rPr>
                <w:rFonts w:ascii="Book Antiqua" w:hAnsi="Book Antiqua" w:cstheme="majorBidi"/>
                <w:b/>
              </w:rPr>
              <w:t xml:space="preserve">Duration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AF6BBC" w14:textId="77777777" w:rsidR="00AB4565" w:rsidRPr="00286726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86726">
              <w:rPr>
                <w:rFonts w:ascii="Book Antiqua" w:hAnsi="Book Antiqua" w:cstheme="majorBidi"/>
                <w:b/>
              </w:rPr>
              <w:t xml:space="preserve">Diabetes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C4E523" w14:textId="77777777" w:rsidR="00AB4565" w:rsidRPr="00286726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86726">
              <w:rPr>
                <w:rFonts w:ascii="Book Antiqua" w:hAnsi="Book Antiqua" w:cstheme="majorBidi"/>
                <w:b/>
              </w:rPr>
              <w:t xml:space="preserve">Control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5974163" w14:textId="330989AD" w:rsidR="00AB4565" w:rsidRPr="00286726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86726">
              <w:rPr>
                <w:rFonts w:ascii="Book Antiqua" w:hAnsi="Book Antiqua" w:cstheme="majorBidi"/>
                <w:b/>
              </w:rPr>
              <w:t>Results</w:t>
            </w:r>
          </w:p>
        </w:tc>
      </w:tr>
      <w:tr w:rsidR="0076291C" w:rsidRPr="00457783" w14:paraId="29AD7F32" w14:textId="77777777" w:rsidTr="009174D3">
        <w:tc>
          <w:tcPr>
            <w:tcW w:w="1814" w:type="dxa"/>
            <w:tcBorders>
              <w:top w:val="single" w:sz="4" w:space="0" w:color="auto"/>
            </w:tcBorders>
          </w:tcPr>
          <w:p w14:paraId="5DE20D48" w14:textId="15EAB04A" w:rsidR="00AB4565" w:rsidRPr="00457783" w:rsidRDefault="002C3B30" w:rsidP="00D64A1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2C3B30">
              <w:rPr>
                <w:rFonts w:ascii="Book Antiqua" w:hAnsi="Book Antiqua" w:cstheme="majorBidi"/>
              </w:rPr>
              <w:t>Afarideh</w:t>
            </w:r>
            <w:proofErr w:type="spellEnd"/>
            <w:r w:rsidR="00D13DEE">
              <w:rPr>
                <w:rFonts w:ascii="Book Antiqua" w:hAnsi="Book Antiqua" w:cstheme="majorBidi"/>
              </w:rPr>
              <w:t xml:space="preserve"> </w:t>
            </w:r>
            <w:r w:rsidR="00D13DEE" w:rsidRPr="00D13DEE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D13DEE" w:rsidRPr="00D13DEE">
              <w:rPr>
                <w:rFonts w:ascii="Book Antiqua" w:hAnsi="Book Antiqua" w:cstheme="majorBidi"/>
                <w:i/>
              </w:rPr>
              <w:t>al</w:t>
            </w:r>
            <w:r w:rsidR="00D64A1D" w:rsidRPr="00D64A1D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D64A1D" w:rsidRPr="00D64A1D">
              <w:rPr>
                <w:rFonts w:ascii="Book Antiqua" w:hAnsi="Book Antiqua" w:cstheme="majorBidi"/>
                <w:vertAlign w:val="superscript"/>
              </w:rPr>
              <w:t>18]</w:t>
            </w:r>
            <w:r w:rsidR="00D13DEE">
              <w:rPr>
                <w:rFonts w:ascii="Book Antiqua" w:hAnsi="Book Antiqua" w:cstheme="majorBidi"/>
              </w:rPr>
              <w:t>,</w:t>
            </w:r>
            <w:r w:rsidR="00AB4565" w:rsidRPr="00457783">
              <w:rPr>
                <w:rFonts w:ascii="Book Antiqua" w:hAnsi="Book Antiqua" w:cstheme="majorBidi"/>
              </w:rPr>
              <w:t xml:space="preserve"> 2016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424754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30, and 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B3CA6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Iran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68D8A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4CC64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41.93 ± 45.48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5F676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39.94 ± 26.07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D0FFEC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Non-significant, 0.487</w:t>
            </w:r>
          </w:p>
        </w:tc>
      </w:tr>
      <w:tr w:rsidR="0076291C" w:rsidRPr="00457783" w14:paraId="6665C921" w14:textId="77777777" w:rsidTr="009174D3">
        <w:tc>
          <w:tcPr>
            <w:tcW w:w="1814" w:type="dxa"/>
          </w:tcPr>
          <w:p w14:paraId="7FF55A68" w14:textId="32DB65A9" w:rsidR="00AB4565" w:rsidRPr="00457783" w:rsidRDefault="00AB4565" w:rsidP="00E42C4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Çağlar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Pr="00E42C40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Pr="00E42C40">
              <w:rPr>
                <w:rFonts w:ascii="Book Antiqua" w:hAnsi="Book Antiqua" w:cstheme="majorBidi"/>
                <w:i/>
              </w:rPr>
              <w:t>al</w:t>
            </w:r>
            <w:r w:rsidR="00E42C40" w:rsidRPr="00E42C40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E42C40" w:rsidRPr="00E42C40">
              <w:rPr>
                <w:rFonts w:ascii="Book Antiqua" w:hAnsi="Book Antiqua" w:cstheme="majorBidi"/>
                <w:vertAlign w:val="superscript"/>
              </w:rPr>
              <w:t>19]</w:t>
            </w:r>
            <w:r w:rsidR="00E42C40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2018 </w:t>
            </w:r>
          </w:p>
        </w:tc>
        <w:tc>
          <w:tcPr>
            <w:tcW w:w="1985" w:type="dxa"/>
          </w:tcPr>
          <w:p w14:paraId="029A3F4C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Prospective, 58 interventions and 47 controls </w:t>
            </w:r>
          </w:p>
        </w:tc>
        <w:tc>
          <w:tcPr>
            <w:tcW w:w="1276" w:type="dxa"/>
          </w:tcPr>
          <w:p w14:paraId="727AEF4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Turkey </w:t>
            </w:r>
          </w:p>
        </w:tc>
        <w:tc>
          <w:tcPr>
            <w:tcW w:w="1701" w:type="dxa"/>
          </w:tcPr>
          <w:p w14:paraId="713B0249" w14:textId="1522D33F" w:rsidR="00AB4565" w:rsidRPr="00457783" w:rsidRDefault="00AB4565" w:rsidP="006D377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12 </w:t>
            </w:r>
            <w:proofErr w:type="spellStart"/>
            <w:r w:rsidRPr="00457783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1559" w:type="dxa"/>
          </w:tcPr>
          <w:p w14:paraId="7FD3ACF7" w14:textId="6E7514C4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7.9</w:t>
            </w:r>
            <w:r w:rsidR="007A0DE6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±</w:t>
            </w:r>
            <w:r w:rsidR="007A0DE6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6.3</w:t>
            </w:r>
          </w:p>
        </w:tc>
        <w:tc>
          <w:tcPr>
            <w:tcW w:w="1559" w:type="dxa"/>
          </w:tcPr>
          <w:p w14:paraId="769F8912" w14:textId="568E3E15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11.6</w:t>
            </w:r>
            <w:r w:rsidR="007A0DE6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±</w:t>
            </w:r>
            <w:r w:rsidR="007A0DE6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6.5</w:t>
            </w:r>
          </w:p>
        </w:tc>
        <w:tc>
          <w:tcPr>
            <w:tcW w:w="3544" w:type="dxa"/>
          </w:tcPr>
          <w:p w14:paraId="615A75CB" w14:textId="4FDC3914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&lt;</w:t>
            </w:r>
            <w:r w:rsidR="000B4ED0" w:rsidRPr="00457783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0.001</w:t>
            </w:r>
          </w:p>
        </w:tc>
      </w:tr>
      <w:tr w:rsidR="0076291C" w:rsidRPr="00457783" w14:paraId="27640E17" w14:textId="77777777" w:rsidTr="009174D3">
        <w:tc>
          <w:tcPr>
            <w:tcW w:w="1814" w:type="dxa"/>
          </w:tcPr>
          <w:p w14:paraId="69E1F5C4" w14:textId="6A3E7EBE" w:rsidR="00AB4565" w:rsidRPr="00457783" w:rsidRDefault="00AB4565" w:rsidP="009D371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Dai </w:t>
            </w:r>
            <w:r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Pr="009D3713">
              <w:rPr>
                <w:rFonts w:ascii="Book Antiqua" w:hAnsi="Book Antiqua" w:cstheme="majorBidi"/>
                <w:i/>
              </w:rPr>
              <w:t>al</w:t>
            </w:r>
            <w:r w:rsidR="009D3713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9D3713" w:rsidRPr="009D3713">
              <w:rPr>
                <w:rFonts w:ascii="Book Antiqua" w:hAnsi="Book Antiqua" w:cstheme="majorBidi"/>
                <w:vertAlign w:val="superscript"/>
              </w:rPr>
              <w:t>20]</w:t>
            </w:r>
            <w:r w:rsidR="009D3713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 </w:t>
            </w:r>
          </w:p>
        </w:tc>
        <w:tc>
          <w:tcPr>
            <w:tcW w:w="1985" w:type="dxa"/>
          </w:tcPr>
          <w:p w14:paraId="1C9E46E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Prospective, 21, and 30</w:t>
            </w:r>
          </w:p>
        </w:tc>
        <w:tc>
          <w:tcPr>
            <w:tcW w:w="1276" w:type="dxa"/>
          </w:tcPr>
          <w:p w14:paraId="7F13F36C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China </w:t>
            </w:r>
          </w:p>
        </w:tc>
        <w:tc>
          <w:tcPr>
            <w:tcW w:w="1701" w:type="dxa"/>
          </w:tcPr>
          <w:p w14:paraId="3B6E63B5" w14:textId="740ECC55" w:rsidR="00AB4565" w:rsidRPr="00457783" w:rsidRDefault="00AB4565" w:rsidP="006D377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9 </w:t>
            </w:r>
            <w:proofErr w:type="spellStart"/>
            <w:r w:rsidRPr="00457783">
              <w:rPr>
                <w:rFonts w:ascii="Book Antiqua" w:hAnsi="Book Antiqua" w:cstheme="majorBidi"/>
              </w:rPr>
              <w:t>mo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559" w:type="dxa"/>
          </w:tcPr>
          <w:p w14:paraId="14F3D8C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11.21 ± 5.20</w:t>
            </w:r>
          </w:p>
        </w:tc>
        <w:tc>
          <w:tcPr>
            <w:tcW w:w="1559" w:type="dxa"/>
          </w:tcPr>
          <w:p w14:paraId="69CFB20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17.73 ± 3.20</w:t>
            </w:r>
          </w:p>
        </w:tc>
        <w:tc>
          <w:tcPr>
            <w:tcW w:w="3544" w:type="dxa"/>
          </w:tcPr>
          <w:p w14:paraId="5FED22FC" w14:textId="4E868543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&lt;</w:t>
            </w:r>
            <w:r w:rsidR="000B4ED0" w:rsidRPr="00457783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0.001</w:t>
            </w:r>
          </w:p>
        </w:tc>
      </w:tr>
      <w:tr w:rsidR="0076291C" w:rsidRPr="00457783" w14:paraId="6103DE6D" w14:textId="77777777" w:rsidTr="009174D3">
        <w:tc>
          <w:tcPr>
            <w:tcW w:w="1814" w:type="dxa"/>
          </w:tcPr>
          <w:p w14:paraId="447D5B73" w14:textId="73FA5124" w:rsidR="00AB4565" w:rsidRPr="00457783" w:rsidRDefault="00AB4565" w:rsidP="004447E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Danny Darlington </w:t>
            </w:r>
            <w:r w:rsidR="004447EC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4447EC" w:rsidRPr="009D3713">
              <w:rPr>
                <w:rFonts w:ascii="Book Antiqua" w:hAnsi="Book Antiqua" w:cstheme="majorBidi"/>
                <w:i/>
              </w:rPr>
              <w:t>al</w:t>
            </w:r>
            <w:r w:rsidR="004447EC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4447EC" w:rsidRPr="009D3713">
              <w:rPr>
                <w:rFonts w:ascii="Book Antiqua" w:hAnsi="Book Antiqua" w:cstheme="majorBidi"/>
                <w:vertAlign w:val="superscript"/>
              </w:rPr>
              <w:t>2</w:t>
            </w:r>
            <w:r w:rsidR="004447EC">
              <w:rPr>
                <w:rFonts w:ascii="Book Antiqua" w:hAnsi="Book Antiqua" w:cstheme="majorBidi"/>
                <w:vertAlign w:val="superscript"/>
              </w:rPr>
              <w:t>1</w:t>
            </w:r>
            <w:r w:rsidR="004447EC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4447EC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2019 </w:t>
            </w:r>
          </w:p>
        </w:tc>
        <w:tc>
          <w:tcPr>
            <w:tcW w:w="1985" w:type="dxa"/>
          </w:tcPr>
          <w:p w14:paraId="182A357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67, and 66</w:t>
            </w:r>
          </w:p>
        </w:tc>
        <w:tc>
          <w:tcPr>
            <w:tcW w:w="1276" w:type="dxa"/>
          </w:tcPr>
          <w:p w14:paraId="265255F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India </w:t>
            </w:r>
          </w:p>
        </w:tc>
        <w:tc>
          <w:tcPr>
            <w:tcW w:w="1701" w:type="dxa"/>
          </w:tcPr>
          <w:p w14:paraId="3FB9045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559" w:type="dxa"/>
          </w:tcPr>
          <w:p w14:paraId="37E7E04F" w14:textId="5C88B645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19.38</w:t>
            </w:r>
            <w:r w:rsidR="007A0DE6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±</w:t>
            </w:r>
            <w:r w:rsidR="007A0DE6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5.32</w:t>
            </w:r>
          </w:p>
        </w:tc>
        <w:tc>
          <w:tcPr>
            <w:tcW w:w="1559" w:type="dxa"/>
          </w:tcPr>
          <w:p w14:paraId="55950FB7" w14:textId="46060E35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21.91</w:t>
            </w:r>
            <w:r w:rsidR="007A0DE6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±</w:t>
            </w:r>
            <w:r w:rsidR="007A0DE6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5.16</w:t>
            </w:r>
          </w:p>
        </w:tc>
        <w:tc>
          <w:tcPr>
            <w:tcW w:w="3544" w:type="dxa"/>
          </w:tcPr>
          <w:p w14:paraId="5288B13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No significant difference, 0.306</w:t>
            </w:r>
          </w:p>
        </w:tc>
      </w:tr>
      <w:tr w:rsidR="0076291C" w:rsidRPr="00457783" w14:paraId="44D615BD" w14:textId="77777777" w:rsidTr="009174D3">
        <w:tc>
          <w:tcPr>
            <w:tcW w:w="1814" w:type="dxa"/>
          </w:tcPr>
          <w:p w14:paraId="6C78EC10" w14:textId="7D1453B4" w:rsidR="00AB4565" w:rsidRPr="00457783" w:rsidRDefault="00AB4565" w:rsidP="001E5B3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Feldkamp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="001E5B32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1E5B32" w:rsidRPr="009D3713">
              <w:rPr>
                <w:rFonts w:ascii="Book Antiqua" w:hAnsi="Book Antiqua" w:cstheme="majorBidi"/>
                <w:i/>
              </w:rPr>
              <w:t>al</w:t>
            </w:r>
            <w:r w:rsidR="001E5B32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1E5B32">
              <w:rPr>
                <w:rFonts w:ascii="Book Antiqua" w:hAnsi="Book Antiqua" w:cstheme="majorBidi"/>
                <w:vertAlign w:val="superscript"/>
              </w:rPr>
              <w:t>22</w:t>
            </w:r>
            <w:r w:rsidR="001E5B32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1E5B32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2018</w:t>
            </w:r>
          </w:p>
        </w:tc>
        <w:tc>
          <w:tcPr>
            <w:tcW w:w="1985" w:type="dxa"/>
          </w:tcPr>
          <w:p w14:paraId="7605144D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</w:t>
            </w:r>
            <w:proofErr w:type="gramStart"/>
            <w:r w:rsidRPr="00457783">
              <w:rPr>
                <w:rFonts w:ascii="Book Antiqua" w:hAnsi="Book Antiqua" w:cstheme="majorBidi"/>
              </w:rPr>
              <w:t>sectional ,</w:t>
            </w:r>
            <w:proofErr w:type="gramEnd"/>
            <w:r w:rsidRPr="00457783">
              <w:rPr>
                <w:rFonts w:ascii="Book Antiqua" w:hAnsi="Book Antiqua" w:cstheme="majorBidi"/>
              </w:rPr>
              <w:t xml:space="preserve"> 104, and 103</w:t>
            </w:r>
          </w:p>
        </w:tc>
        <w:tc>
          <w:tcPr>
            <w:tcW w:w="1276" w:type="dxa"/>
          </w:tcPr>
          <w:p w14:paraId="3BE8BCC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Germany </w:t>
            </w:r>
          </w:p>
        </w:tc>
        <w:tc>
          <w:tcPr>
            <w:tcW w:w="1701" w:type="dxa"/>
          </w:tcPr>
          <w:p w14:paraId="6A9F841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559" w:type="dxa"/>
          </w:tcPr>
          <w:p w14:paraId="049B907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11.8±11.3</w:t>
            </w:r>
          </w:p>
        </w:tc>
        <w:tc>
          <w:tcPr>
            <w:tcW w:w="1559" w:type="dxa"/>
          </w:tcPr>
          <w:p w14:paraId="5F01255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19±14.4</w:t>
            </w:r>
          </w:p>
        </w:tc>
        <w:tc>
          <w:tcPr>
            <w:tcW w:w="3544" w:type="dxa"/>
          </w:tcPr>
          <w:p w14:paraId="4A01DF08" w14:textId="19B342BE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&lt;</w:t>
            </w:r>
            <w:r w:rsidR="000B4ED0" w:rsidRPr="00457783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0.001</w:t>
            </w:r>
          </w:p>
        </w:tc>
      </w:tr>
      <w:tr w:rsidR="0076291C" w:rsidRPr="00457783" w14:paraId="0D62A360" w14:textId="77777777" w:rsidTr="009174D3">
        <w:tc>
          <w:tcPr>
            <w:tcW w:w="1814" w:type="dxa"/>
          </w:tcPr>
          <w:p w14:paraId="640CD9B6" w14:textId="05CA7AC7" w:rsidR="00AB4565" w:rsidRPr="00457783" w:rsidRDefault="0072358C" w:rsidP="00F73E1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2358C">
              <w:rPr>
                <w:rFonts w:ascii="Book Antiqua" w:hAnsi="Book Antiqua" w:cstheme="majorBidi"/>
              </w:rPr>
              <w:t>Gupta</w:t>
            </w:r>
            <w:r w:rsidR="00AB4565" w:rsidRPr="00457783">
              <w:rPr>
                <w:rFonts w:ascii="Book Antiqua" w:hAnsi="Book Antiqua" w:cstheme="majorBidi"/>
              </w:rPr>
              <w:t xml:space="preserve"> </w:t>
            </w:r>
            <w:r w:rsidR="00F73E14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F73E14" w:rsidRPr="009D3713">
              <w:rPr>
                <w:rFonts w:ascii="Book Antiqua" w:hAnsi="Book Antiqua" w:cstheme="majorBidi"/>
                <w:i/>
              </w:rPr>
              <w:t>al</w:t>
            </w:r>
            <w:r w:rsidR="00F73E14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F73E14" w:rsidRPr="009D3713">
              <w:rPr>
                <w:rFonts w:ascii="Book Antiqua" w:hAnsi="Book Antiqua" w:cstheme="majorBidi"/>
                <w:vertAlign w:val="superscript"/>
              </w:rPr>
              <w:t>2</w:t>
            </w:r>
            <w:r w:rsidR="00F73E14">
              <w:rPr>
                <w:rFonts w:ascii="Book Antiqua" w:hAnsi="Book Antiqua" w:cstheme="majorBidi"/>
                <w:vertAlign w:val="superscript"/>
              </w:rPr>
              <w:t>3</w:t>
            </w:r>
            <w:r w:rsidR="00F73E14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F73E14">
              <w:rPr>
                <w:rFonts w:ascii="Book Antiqua" w:hAnsi="Book Antiqua" w:cstheme="majorBidi"/>
              </w:rPr>
              <w:t xml:space="preserve">, </w:t>
            </w:r>
            <w:r w:rsidR="00AB4565" w:rsidRPr="00457783">
              <w:rPr>
                <w:rFonts w:ascii="Book Antiqua" w:hAnsi="Book Antiqua" w:cstheme="majorBidi"/>
              </w:rPr>
              <w:t xml:space="preserve">2016 </w:t>
            </w:r>
          </w:p>
        </w:tc>
        <w:tc>
          <w:tcPr>
            <w:tcW w:w="1985" w:type="dxa"/>
          </w:tcPr>
          <w:p w14:paraId="5C09041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Retrospective, 50, and 50</w:t>
            </w:r>
          </w:p>
        </w:tc>
        <w:tc>
          <w:tcPr>
            <w:tcW w:w="1276" w:type="dxa"/>
          </w:tcPr>
          <w:p w14:paraId="60EED28D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India </w:t>
            </w:r>
          </w:p>
        </w:tc>
        <w:tc>
          <w:tcPr>
            <w:tcW w:w="1701" w:type="dxa"/>
          </w:tcPr>
          <w:p w14:paraId="4510502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559" w:type="dxa"/>
          </w:tcPr>
          <w:p w14:paraId="1DDFB55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14.25± 8.46</w:t>
            </w:r>
          </w:p>
        </w:tc>
        <w:tc>
          <w:tcPr>
            <w:tcW w:w="1559" w:type="dxa"/>
          </w:tcPr>
          <w:p w14:paraId="2A3CCE4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21.28 ± 10.98</w:t>
            </w:r>
          </w:p>
        </w:tc>
        <w:tc>
          <w:tcPr>
            <w:tcW w:w="3544" w:type="dxa"/>
          </w:tcPr>
          <w:p w14:paraId="79C172EB" w14:textId="0D143FFA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&lt;</w:t>
            </w:r>
            <w:r w:rsidR="000B4ED0" w:rsidRPr="00457783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0.001</w:t>
            </w:r>
          </w:p>
        </w:tc>
      </w:tr>
      <w:tr w:rsidR="0076291C" w:rsidRPr="00457783" w14:paraId="2833C998" w14:textId="77777777" w:rsidTr="009174D3">
        <w:tc>
          <w:tcPr>
            <w:tcW w:w="1814" w:type="dxa"/>
          </w:tcPr>
          <w:p w14:paraId="1C22530C" w14:textId="37951A3B" w:rsidR="00AB4565" w:rsidRPr="00457783" w:rsidRDefault="00AB4565" w:rsidP="00A3624E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Tang </w:t>
            </w:r>
            <w:r w:rsidR="00A3624E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A3624E" w:rsidRPr="009D3713">
              <w:rPr>
                <w:rFonts w:ascii="Book Antiqua" w:hAnsi="Book Antiqua" w:cstheme="majorBidi"/>
                <w:i/>
              </w:rPr>
              <w:t>al</w:t>
            </w:r>
            <w:r w:rsidR="00A3624E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A3624E" w:rsidRPr="009D3713">
              <w:rPr>
                <w:rFonts w:ascii="Book Antiqua" w:hAnsi="Book Antiqua" w:cstheme="majorBidi"/>
                <w:vertAlign w:val="superscript"/>
              </w:rPr>
              <w:t>2</w:t>
            </w:r>
            <w:r w:rsidR="00A3624E">
              <w:rPr>
                <w:rFonts w:ascii="Book Antiqua" w:hAnsi="Book Antiqua" w:cstheme="majorBidi"/>
                <w:vertAlign w:val="superscript"/>
              </w:rPr>
              <w:t>4</w:t>
            </w:r>
            <w:r w:rsidR="00A3624E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A3624E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2021 </w:t>
            </w:r>
          </w:p>
        </w:tc>
        <w:tc>
          <w:tcPr>
            <w:tcW w:w="1985" w:type="dxa"/>
          </w:tcPr>
          <w:p w14:paraId="6BD8BD8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Prospective, 547, and 1174</w:t>
            </w:r>
          </w:p>
        </w:tc>
        <w:tc>
          <w:tcPr>
            <w:tcW w:w="1276" w:type="dxa"/>
          </w:tcPr>
          <w:p w14:paraId="74EC2A3A" w14:textId="6E1C0E9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China </w:t>
            </w:r>
          </w:p>
        </w:tc>
        <w:tc>
          <w:tcPr>
            <w:tcW w:w="1701" w:type="dxa"/>
          </w:tcPr>
          <w:p w14:paraId="231CDDD8" w14:textId="6ACEFA2E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8 </w:t>
            </w:r>
            <w:proofErr w:type="spellStart"/>
            <w:r w:rsidRPr="00457783">
              <w:rPr>
                <w:rFonts w:ascii="Book Antiqua" w:hAnsi="Book Antiqua" w:cstheme="majorBidi"/>
              </w:rPr>
              <w:t>yr</w:t>
            </w:r>
            <w:proofErr w:type="spellEnd"/>
          </w:p>
        </w:tc>
        <w:tc>
          <w:tcPr>
            <w:tcW w:w="1559" w:type="dxa"/>
          </w:tcPr>
          <w:p w14:paraId="25777B2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35.8 ± 10.98</w:t>
            </w:r>
          </w:p>
        </w:tc>
        <w:tc>
          <w:tcPr>
            <w:tcW w:w="1559" w:type="dxa"/>
          </w:tcPr>
          <w:p w14:paraId="73BCCFF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45.48 ± 12.91</w:t>
            </w:r>
          </w:p>
        </w:tc>
        <w:tc>
          <w:tcPr>
            <w:tcW w:w="3544" w:type="dxa"/>
          </w:tcPr>
          <w:p w14:paraId="2D837BDE" w14:textId="5CE72233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&lt;</w:t>
            </w:r>
            <w:r w:rsidR="000B4ED0" w:rsidRPr="00457783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0.001</w:t>
            </w:r>
          </w:p>
        </w:tc>
      </w:tr>
      <w:tr w:rsidR="0076291C" w:rsidRPr="00457783" w14:paraId="05D2F17C" w14:textId="77777777" w:rsidTr="009174D3">
        <w:tc>
          <w:tcPr>
            <w:tcW w:w="1814" w:type="dxa"/>
          </w:tcPr>
          <w:p w14:paraId="65C98CCE" w14:textId="4568B542" w:rsidR="00AB4565" w:rsidRPr="00457783" w:rsidRDefault="00AB4565" w:rsidP="0077262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lastRenderedPageBreak/>
              <w:t xml:space="preserve">Tiwari </w:t>
            </w:r>
            <w:r w:rsidR="00054F58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054F58" w:rsidRPr="009D3713">
              <w:rPr>
                <w:rFonts w:ascii="Book Antiqua" w:hAnsi="Book Antiqua" w:cstheme="majorBidi"/>
                <w:i/>
              </w:rPr>
              <w:t>al</w:t>
            </w:r>
            <w:r w:rsidR="00054F58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054F58" w:rsidRPr="009D3713">
              <w:rPr>
                <w:rFonts w:ascii="Book Antiqua" w:hAnsi="Book Antiqua" w:cstheme="majorBidi"/>
                <w:vertAlign w:val="superscript"/>
              </w:rPr>
              <w:t>2</w:t>
            </w:r>
            <w:r w:rsidR="00054F58">
              <w:rPr>
                <w:rFonts w:ascii="Book Antiqua" w:hAnsi="Book Antiqua" w:cstheme="majorBidi"/>
                <w:vertAlign w:val="superscript"/>
              </w:rPr>
              <w:t>5</w:t>
            </w:r>
            <w:r w:rsidR="00054F58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054F58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2014</w:t>
            </w:r>
          </w:p>
        </w:tc>
        <w:tc>
          <w:tcPr>
            <w:tcW w:w="1985" w:type="dxa"/>
          </w:tcPr>
          <w:p w14:paraId="002BAAB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112 cases, 107 controls</w:t>
            </w:r>
          </w:p>
        </w:tc>
        <w:tc>
          <w:tcPr>
            <w:tcW w:w="1276" w:type="dxa"/>
          </w:tcPr>
          <w:p w14:paraId="26409C8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India </w:t>
            </w:r>
          </w:p>
        </w:tc>
        <w:tc>
          <w:tcPr>
            <w:tcW w:w="1701" w:type="dxa"/>
          </w:tcPr>
          <w:p w14:paraId="17C09D9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559" w:type="dxa"/>
          </w:tcPr>
          <w:p w14:paraId="536974F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40.2±3.7</w:t>
            </w:r>
          </w:p>
        </w:tc>
        <w:tc>
          <w:tcPr>
            <w:tcW w:w="1559" w:type="dxa"/>
          </w:tcPr>
          <w:p w14:paraId="0FB9889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49.4±3.2</w:t>
            </w:r>
          </w:p>
        </w:tc>
        <w:tc>
          <w:tcPr>
            <w:tcW w:w="3544" w:type="dxa"/>
          </w:tcPr>
          <w:p w14:paraId="5BB9E6A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0.06</w:t>
            </w:r>
          </w:p>
        </w:tc>
      </w:tr>
      <w:tr w:rsidR="0076291C" w:rsidRPr="00457783" w14:paraId="28230ACA" w14:textId="77777777" w:rsidTr="009174D3">
        <w:tc>
          <w:tcPr>
            <w:tcW w:w="1814" w:type="dxa"/>
          </w:tcPr>
          <w:p w14:paraId="0886E0D7" w14:textId="31C7DE93" w:rsidR="00AB4565" w:rsidRPr="00457783" w:rsidRDefault="00AB4565" w:rsidP="00000AE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Todorova </w:t>
            </w:r>
            <w:r w:rsidR="00151581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151581" w:rsidRPr="009D3713">
              <w:rPr>
                <w:rFonts w:ascii="Book Antiqua" w:hAnsi="Book Antiqua" w:cstheme="majorBidi"/>
                <w:i/>
              </w:rPr>
              <w:t>al</w:t>
            </w:r>
            <w:r w:rsidR="00151581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151581">
              <w:rPr>
                <w:rFonts w:ascii="Book Antiqua" w:hAnsi="Book Antiqua" w:cstheme="majorBidi"/>
                <w:vertAlign w:val="superscript"/>
              </w:rPr>
              <w:t>26</w:t>
            </w:r>
            <w:r w:rsidR="00151581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151581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 </w:t>
            </w:r>
          </w:p>
        </w:tc>
        <w:tc>
          <w:tcPr>
            <w:tcW w:w="1985" w:type="dxa"/>
          </w:tcPr>
          <w:p w14:paraId="396C53D3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73, and 169</w:t>
            </w:r>
          </w:p>
        </w:tc>
        <w:tc>
          <w:tcPr>
            <w:tcW w:w="1276" w:type="dxa"/>
          </w:tcPr>
          <w:p w14:paraId="0BD8969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Bulgaria </w:t>
            </w:r>
          </w:p>
        </w:tc>
        <w:tc>
          <w:tcPr>
            <w:tcW w:w="1701" w:type="dxa"/>
          </w:tcPr>
          <w:p w14:paraId="0F1565D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559" w:type="dxa"/>
          </w:tcPr>
          <w:p w14:paraId="42F093D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11.6</w:t>
            </w:r>
          </w:p>
        </w:tc>
        <w:tc>
          <w:tcPr>
            <w:tcW w:w="1559" w:type="dxa"/>
          </w:tcPr>
          <w:p w14:paraId="226380E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13.5</w:t>
            </w:r>
          </w:p>
        </w:tc>
        <w:tc>
          <w:tcPr>
            <w:tcW w:w="3544" w:type="dxa"/>
          </w:tcPr>
          <w:p w14:paraId="5E5619A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0.001</w:t>
            </w:r>
          </w:p>
        </w:tc>
      </w:tr>
      <w:tr w:rsidR="0076291C" w:rsidRPr="00457783" w14:paraId="26FA9D8C" w14:textId="77777777" w:rsidTr="009174D3">
        <w:tc>
          <w:tcPr>
            <w:tcW w:w="1814" w:type="dxa"/>
          </w:tcPr>
          <w:p w14:paraId="6361A92B" w14:textId="2D6F8455" w:rsidR="00AB4565" w:rsidRPr="00457783" w:rsidRDefault="00AB4565" w:rsidP="00E06A4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Tsitsou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="00E06A46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E06A46" w:rsidRPr="009D3713">
              <w:rPr>
                <w:rFonts w:ascii="Book Antiqua" w:hAnsi="Book Antiqua" w:cstheme="majorBidi"/>
                <w:i/>
              </w:rPr>
              <w:t>al</w:t>
            </w:r>
            <w:r w:rsidR="00E06A46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E06A46">
              <w:rPr>
                <w:rFonts w:ascii="Book Antiqua" w:hAnsi="Book Antiqua" w:cstheme="majorBidi"/>
                <w:vertAlign w:val="superscript"/>
              </w:rPr>
              <w:t>27</w:t>
            </w:r>
            <w:r w:rsidR="00E06A46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E06A46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2021</w:t>
            </w:r>
          </w:p>
        </w:tc>
        <w:tc>
          <w:tcPr>
            <w:tcW w:w="1985" w:type="dxa"/>
          </w:tcPr>
          <w:p w14:paraId="34A3C2E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33, and 35</w:t>
            </w:r>
          </w:p>
        </w:tc>
        <w:tc>
          <w:tcPr>
            <w:tcW w:w="1276" w:type="dxa"/>
          </w:tcPr>
          <w:p w14:paraId="097890B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Greece </w:t>
            </w:r>
          </w:p>
        </w:tc>
        <w:tc>
          <w:tcPr>
            <w:tcW w:w="1701" w:type="dxa"/>
          </w:tcPr>
          <w:p w14:paraId="7154F89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559" w:type="dxa"/>
          </w:tcPr>
          <w:p w14:paraId="63D2EFC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17.9 ± 6.7 </w:t>
            </w:r>
          </w:p>
        </w:tc>
        <w:tc>
          <w:tcPr>
            <w:tcW w:w="1559" w:type="dxa"/>
          </w:tcPr>
          <w:p w14:paraId="2E45CDF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19.8 ± 8.7</w:t>
            </w:r>
          </w:p>
        </w:tc>
        <w:tc>
          <w:tcPr>
            <w:tcW w:w="3544" w:type="dxa"/>
          </w:tcPr>
          <w:p w14:paraId="46FB04F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Non-significant, 0.329</w:t>
            </w:r>
          </w:p>
        </w:tc>
      </w:tr>
      <w:tr w:rsidR="0076291C" w:rsidRPr="00457783" w14:paraId="7869BB25" w14:textId="77777777" w:rsidTr="009174D3">
        <w:tc>
          <w:tcPr>
            <w:tcW w:w="1814" w:type="dxa"/>
          </w:tcPr>
          <w:p w14:paraId="777ADC92" w14:textId="5AE9ECF7" w:rsidR="00AB4565" w:rsidRPr="00457783" w:rsidRDefault="00AB4565" w:rsidP="00603F1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Wang </w:t>
            </w:r>
            <w:r w:rsidR="00603F1C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603F1C" w:rsidRPr="009D3713">
              <w:rPr>
                <w:rFonts w:ascii="Book Antiqua" w:hAnsi="Book Antiqua" w:cstheme="majorBidi"/>
                <w:i/>
              </w:rPr>
              <w:t>al</w:t>
            </w:r>
            <w:r w:rsidR="00603F1C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603F1C">
              <w:rPr>
                <w:rFonts w:ascii="Book Antiqua" w:hAnsi="Book Antiqua" w:cstheme="majorBidi"/>
                <w:vertAlign w:val="superscript"/>
              </w:rPr>
              <w:t>28</w:t>
            </w:r>
            <w:r w:rsidR="00603F1C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603F1C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2022 </w:t>
            </w:r>
          </w:p>
        </w:tc>
        <w:tc>
          <w:tcPr>
            <w:tcW w:w="1985" w:type="dxa"/>
          </w:tcPr>
          <w:p w14:paraId="3F6CCFA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Retrospective, 242, 187</w:t>
            </w:r>
          </w:p>
        </w:tc>
        <w:tc>
          <w:tcPr>
            <w:tcW w:w="1276" w:type="dxa"/>
          </w:tcPr>
          <w:p w14:paraId="4C66912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China </w:t>
            </w:r>
          </w:p>
        </w:tc>
        <w:tc>
          <w:tcPr>
            <w:tcW w:w="1701" w:type="dxa"/>
          </w:tcPr>
          <w:p w14:paraId="15DA94EE" w14:textId="2160A5FB" w:rsidR="00AB4565" w:rsidRPr="00457783" w:rsidRDefault="00AB4565" w:rsidP="006D377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34 </w:t>
            </w:r>
            <w:proofErr w:type="spellStart"/>
            <w:r w:rsidRPr="00457783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1559" w:type="dxa"/>
          </w:tcPr>
          <w:p w14:paraId="7D901E3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26.89</w:t>
            </w:r>
          </w:p>
        </w:tc>
        <w:tc>
          <w:tcPr>
            <w:tcW w:w="1559" w:type="dxa"/>
          </w:tcPr>
          <w:p w14:paraId="1CE30C5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35.64</w:t>
            </w:r>
          </w:p>
        </w:tc>
        <w:tc>
          <w:tcPr>
            <w:tcW w:w="3544" w:type="dxa"/>
          </w:tcPr>
          <w:p w14:paraId="4D5CB3C7" w14:textId="2A17EA33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&lt;</w:t>
            </w:r>
            <w:r w:rsidR="000B4ED0" w:rsidRPr="00457783">
              <w:rPr>
                <w:rFonts w:ascii="Book Antiqua" w:hAnsi="Book Antiqua" w:cstheme="majorBidi"/>
              </w:rPr>
              <w:t xml:space="preserve"> </w:t>
            </w:r>
            <w:r w:rsidRPr="00457783">
              <w:rPr>
                <w:rFonts w:ascii="Book Antiqua" w:hAnsi="Book Antiqua" w:cstheme="majorBidi"/>
              </w:rPr>
              <w:t>0.001</w:t>
            </w:r>
          </w:p>
        </w:tc>
      </w:tr>
      <w:tr w:rsidR="0076291C" w:rsidRPr="00457783" w14:paraId="6663E954" w14:textId="77777777" w:rsidTr="009174D3">
        <w:tc>
          <w:tcPr>
            <w:tcW w:w="1814" w:type="dxa"/>
          </w:tcPr>
          <w:p w14:paraId="0B3D8330" w14:textId="657181A6" w:rsidR="00AB4565" w:rsidRPr="00457783" w:rsidRDefault="00AB4565" w:rsidP="00A8741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Xiao </w:t>
            </w:r>
            <w:r w:rsidR="000679A4" w:rsidRPr="009D3713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0679A4" w:rsidRPr="009D3713">
              <w:rPr>
                <w:rFonts w:ascii="Book Antiqua" w:hAnsi="Book Antiqua" w:cstheme="majorBidi"/>
                <w:i/>
              </w:rPr>
              <w:t>al</w:t>
            </w:r>
            <w:r w:rsidR="000679A4" w:rsidRPr="009D3713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0679A4">
              <w:rPr>
                <w:rFonts w:ascii="Book Antiqua" w:hAnsi="Book Antiqua" w:cstheme="majorBidi"/>
                <w:vertAlign w:val="superscript"/>
              </w:rPr>
              <w:t>29</w:t>
            </w:r>
            <w:r w:rsidR="000679A4" w:rsidRPr="009D3713">
              <w:rPr>
                <w:rFonts w:ascii="Book Antiqua" w:hAnsi="Book Antiqua" w:cstheme="majorBidi"/>
                <w:vertAlign w:val="superscript"/>
              </w:rPr>
              <w:t>]</w:t>
            </w:r>
            <w:r w:rsidR="000679A4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</w:t>
            </w:r>
          </w:p>
        </w:tc>
        <w:tc>
          <w:tcPr>
            <w:tcW w:w="1985" w:type="dxa"/>
          </w:tcPr>
          <w:p w14:paraId="51DE8EF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Cross-sectional, 245, and 4039 </w:t>
            </w:r>
          </w:p>
        </w:tc>
        <w:tc>
          <w:tcPr>
            <w:tcW w:w="1276" w:type="dxa"/>
          </w:tcPr>
          <w:p w14:paraId="621EB0D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China </w:t>
            </w:r>
          </w:p>
        </w:tc>
        <w:tc>
          <w:tcPr>
            <w:tcW w:w="1701" w:type="dxa"/>
          </w:tcPr>
          <w:p w14:paraId="4E72A9D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559" w:type="dxa"/>
          </w:tcPr>
          <w:p w14:paraId="1FEA0AAD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36.96 ± 18.03</w:t>
            </w:r>
          </w:p>
        </w:tc>
        <w:tc>
          <w:tcPr>
            <w:tcW w:w="1559" w:type="dxa"/>
          </w:tcPr>
          <w:p w14:paraId="70A84E7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40.97 ± 17.82</w:t>
            </w:r>
          </w:p>
        </w:tc>
        <w:tc>
          <w:tcPr>
            <w:tcW w:w="3544" w:type="dxa"/>
          </w:tcPr>
          <w:p w14:paraId="03D6E6E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Lower among diabetes, 0.001</w:t>
            </w:r>
          </w:p>
        </w:tc>
      </w:tr>
    </w:tbl>
    <w:p w14:paraId="21FB2012" w14:textId="77777777" w:rsidR="00AB4565" w:rsidRPr="00457783" w:rsidRDefault="00AB4565" w:rsidP="00457783">
      <w:pPr>
        <w:spacing w:line="360" w:lineRule="auto"/>
        <w:jc w:val="both"/>
        <w:rPr>
          <w:rFonts w:ascii="Book Antiqua" w:hAnsi="Book Antiqua" w:cstheme="majorBidi"/>
        </w:rPr>
      </w:pPr>
    </w:p>
    <w:p w14:paraId="3A0A233D" w14:textId="77777777" w:rsidR="00AB4565" w:rsidRPr="00457783" w:rsidRDefault="00AB4565" w:rsidP="00457783">
      <w:pPr>
        <w:spacing w:line="360" w:lineRule="auto"/>
        <w:jc w:val="both"/>
        <w:rPr>
          <w:rFonts w:ascii="Book Antiqua" w:hAnsi="Book Antiqua" w:cstheme="majorBidi"/>
        </w:rPr>
      </w:pPr>
    </w:p>
    <w:p w14:paraId="31F6A6B0" w14:textId="77777777" w:rsidR="00AB4565" w:rsidRPr="00457783" w:rsidRDefault="00AB4565" w:rsidP="00457783">
      <w:pPr>
        <w:spacing w:line="360" w:lineRule="auto"/>
        <w:jc w:val="both"/>
        <w:rPr>
          <w:rFonts w:ascii="Book Antiqua" w:hAnsi="Book Antiqua" w:cstheme="majorBidi"/>
        </w:rPr>
      </w:pPr>
    </w:p>
    <w:p w14:paraId="5E658B5F" w14:textId="77777777" w:rsidR="00AB4565" w:rsidRPr="00457783" w:rsidRDefault="00AB4565" w:rsidP="00457783">
      <w:pPr>
        <w:spacing w:line="360" w:lineRule="auto"/>
        <w:jc w:val="both"/>
        <w:rPr>
          <w:rFonts w:ascii="Book Antiqua" w:hAnsi="Book Antiqua" w:cstheme="majorBidi"/>
        </w:rPr>
      </w:pPr>
    </w:p>
    <w:p w14:paraId="4676EDDF" w14:textId="4BB1874C" w:rsidR="00AB4565" w:rsidRPr="004317F1" w:rsidRDefault="00085B15" w:rsidP="00457783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FA02F8">
        <w:rPr>
          <w:rFonts w:ascii="Book Antiqua" w:hAnsi="Book Antiqua" w:cstheme="majorBidi"/>
          <w:b/>
          <w:bCs/>
          <w:i/>
          <w:iCs/>
        </w:rPr>
        <w:br w:type="page"/>
      </w:r>
      <w:r w:rsidR="00AB4565" w:rsidRPr="00457783">
        <w:rPr>
          <w:rFonts w:ascii="Book Antiqua" w:hAnsi="Book Antiqua" w:cstheme="majorBidi"/>
          <w:b/>
          <w:bCs/>
        </w:rPr>
        <w:lastRenderedPageBreak/>
        <w:t xml:space="preserve">Table 2 Age, sex, duration of diabetes, and </w:t>
      </w:r>
      <w:r w:rsidR="00667101" w:rsidRPr="00667101">
        <w:rPr>
          <w:rFonts w:ascii="Book Antiqua" w:hAnsi="Book Antiqua" w:cstheme="majorBidi"/>
          <w:b/>
          <w:bCs/>
        </w:rPr>
        <w:t>hemoglobin</w:t>
      </w:r>
      <w:r w:rsidR="00AB4565" w:rsidRPr="00457783">
        <w:rPr>
          <w:rFonts w:ascii="Book Antiqua" w:hAnsi="Book Antiqua" w:cstheme="majorBidi"/>
          <w:b/>
          <w:bCs/>
        </w:rPr>
        <w:t xml:space="preserve"> of patients with a</w:t>
      </w:r>
      <w:r w:rsidR="004317F1">
        <w:rPr>
          <w:rFonts w:ascii="Book Antiqua" w:hAnsi="Book Antiqua" w:cstheme="majorBidi"/>
          <w:b/>
          <w:bCs/>
        </w:rPr>
        <w:t>nd without diabetic foot ulcers</w:t>
      </w:r>
    </w:p>
    <w:tbl>
      <w:tblPr>
        <w:tblStyle w:val="af"/>
        <w:tblW w:w="13580" w:type="dxa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1275"/>
        <w:gridCol w:w="1843"/>
        <w:gridCol w:w="2126"/>
        <w:gridCol w:w="2268"/>
        <w:gridCol w:w="2127"/>
      </w:tblGrid>
      <w:tr w:rsidR="00580DAC" w:rsidRPr="00457783" w14:paraId="78023DAC" w14:textId="77777777" w:rsidTr="00580DAC"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5B90644B" w14:textId="1346F7EC" w:rsidR="00AB4565" w:rsidRPr="008973EB" w:rsidRDefault="008973EB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8973EB">
              <w:rPr>
                <w:rFonts w:ascii="Book Antiqua" w:hAnsi="Book Antiqua" w:cstheme="majorBidi"/>
                <w:b/>
              </w:rPr>
              <w:t>Ref.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647ABF" w14:textId="77777777" w:rsidR="00AB4565" w:rsidRPr="008973EB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8973EB">
              <w:rPr>
                <w:rFonts w:ascii="Book Antiqua" w:hAnsi="Book Antiqua" w:cstheme="majorBidi"/>
                <w:b/>
              </w:rPr>
              <w:t xml:space="preserve">Study type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C5C1A3" w14:textId="77777777" w:rsidR="00AB4565" w:rsidRPr="008973EB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8973EB">
              <w:rPr>
                <w:rFonts w:ascii="Book Antiqua" w:hAnsi="Book Antiqua" w:cstheme="majorBidi"/>
                <w:b/>
              </w:rPr>
              <w:t xml:space="preserve">Country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A2524C" w14:textId="77777777" w:rsidR="00AB4565" w:rsidRPr="008973EB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8973EB">
              <w:rPr>
                <w:rFonts w:ascii="Book Antiqua" w:hAnsi="Book Antiqua" w:cstheme="majorBidi"/>
                <w:b/>
              </w:rPr>
              <w:t xml:space="preserve">Age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3BFD68" w14:textId="77777777" w:rsidR="00AB4565" w:rsidRPr="008973EB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8973EB">
              <w:rPr>
                <w:rFonts w:ascii="Book Antiqua" w:hAnsi="Book Antiqua" w:cstheme="majorBidi"/>
                <w:b/>
              </w:rPr>
              <w:t xml:space="preserve">Sex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7569C8" w14:textId="5CFE8F4C" w:rsidR="00AB4565" w:rsidRPr="008973EB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8973EB">
              <w:rPr>
                <w:rFonts w:ascii="Book Antiqua" w:hAnsi="Book Antiqua" w:cstheme="majorBidi"/>
                <w:b/>
              </w:rPr>
              <w:t xml:space="preserve">DM </w:t>
            </w:r>
            <w:r w:rsidR="008A578B" w:rsidRPr="008973EB">
              <w:rPr>
                <w:rFonts w:ascii="Book Antiqua" w:hAnsi="Book Antiqua" w:cstheme="majorBidi"/>
                <w:b/>
              </w:rPr>
              <w:t xml:space="preserve">duration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67DFD2" w14:textId="2CCC4D26" w:rsidR="00AB4565" w:rsidRPr="008973EB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8973EB">
              <w:rPr>
                <w:rFonts w:ascii="Book Antiqua" w:hAnsi="Book Antiqua" w:cstheme="majorBidi"/>
                <w:b/>
              </w:rPr>
              <w:t xml:space="preserve">HbA1c </w:t>
            </w:r>
          </w:p>
        </w:tc>
      </w:tr>
      <w:tr w:rsidR="00580DAC" w:rsidRPr="00457783" w14:paraId="284EEF9D" w14:textId="77777777" w:rsidTr="00580DAC">
        <w:tc>
          <w:tcPr>
            <w:tcW w:w="2523" w:type="dxa"/>
            <w:tcBorders>
              <w:top w:val="single" w:sz="4" w:space="0" w:color="auto"/>
            </w:tcBorders>
          </w:tcPr>
          <w:p w14:paraId="0904ED25" w14:textId="2FDEB0D7" w:rsidR="00AB4565" w:rsidRPr="00457783" w:rsidRDefault="00D251E0" w:rsidP="0065583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D251E0">
              <w:rPr>
                <w:rFonts w:ascii="Book Antiqua" w:hAnsi="Book Antiqua" w:cstheme="majorBidi"/>
              </w:rPr>
              <w:t>Afarideh</w:t>
            </w:r>
            <w:proofErr w:type="spellEnd"/>
            <w:r w:rsidR="00655832">
              <w:rPr>
                <w:rFonts w:ascii="Book Antiqua" w:hAnsi="Book Antiqua" w:cstheme="majorBidi"/>
              </w:rPr>
              <w:t xml:space="preserve"> </w:t>
            </w:r>
            <w:r w:rsidR="00655832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655832" w:rsidRPr="00655832">
              <w:rPr>
                <w:rFonts w:ascii="Book Antiqua" w:hAnsi="Book Antiqua" w:cstheme="majorBidi"/>
                <w:i/>
              </w:rPr>
              <w:t>al</w:t>
            </w:r>
            <w:r w:rsidR="00655832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655832" w:rsidRPr="00655832">
              <w:rPr>
                <w:rFonts w:ascii="Book Antiqua" w:hAnsi="Book Antiqua" w:cstheme="majorBidi"/>
                <w:vertAlign w:val="superscript"/>
              </w:rPr>
              <w:t>18]</w:t>
            </w:r>
            <w:r w:rsidR="00655832">
              <w:rPr>
                <w:rFonts w:ascii="Book Antiqua" w:hAnsi="Book Antiqua" w:cstheme="majorBidi"/>
              </w:rPr>
              <w:t>,</w:t>
            </w:r>
            <w:r w:rsidR="00AB4565" w:rsidRPr="00457783">
              <w:rPr>
                <w:rFonts w:ascii="Book Antiqua" w:hAnsi="Book Antiqua" w:cstheme="majorBidi"/>
              </w:rPr>
              <w:t xml:space="preserve"> 2016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0A491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30, and 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EA27DA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Iran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BB2D0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BB830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9F0F7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6222E1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</w:tr>
      <w:tr w:rsidR="00580DAC" w:rsidRPr="00457783" w14:paraId="5FA564CE" w14:textId="77777777" w:rsidTr="00580DAC">
        <w:tc>
          <w:tcPr>
            <w:tcW w:w="2523" w:type="dxa"/>
          </w:tcPr>
          <w:p w14:paraId="774B29E8" w14:textId="09EAE027" w:rsidR="00AB4565" w:rsidRPr="00457783" w:rsidRDefault="00AB4565" w:rsidP="0065583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Çağlar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="00655832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655832" w:rsidRPr="00655832">
              <w:rPr>
                <w:rFonts w:ascii="Book Antiqua" w:hAnsi="Book Antiqua" w:cstheme="majorBidi"/>
                <w:i/>
              </w:rPr>
              <w:t>al</w:t>
            </w:r>
            <w:r w:rsidR="00655832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655832" w:rsidRPr="00655832">
              <w:rPr>
                <w:rFonts w:ascii="Book Antiqua" w:hAnsi="Book Antiqua" w:cstheme="majorBidi"/>
                <w:vertAlign w:val="superscript"/>
              </w:rPr>
              <w:t>1</w:t>
            </w:r>
            <w:r w:rsidR="00655832">
              <w:rPr>
                <w:rFonts w:ascii="Book Antiqua" w:hAnsi="Book Antiqua" w:cstheme="majorBidi"/>
                <w:vertAlign w:val="superscript"/>
              </w:rPr>
              <w:t>9</w:t>
            </w:r>
            <w:r w:rsidR="00655832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655832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2018</w:t>
            </w:r>
          </w:p>
        </w:tc>
        <w:tc>
          <w:tcPr>
            <w:tcW w:w="1418" w:type="dxa"/>
          </w:tcPr>
          <w:p w14:paraId="19939B4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Prospective, 58 interventions and 47 controls </w:t>
            </w:r>
          </w:p>
        </w:tc>
        <w:tc>
          <w:tcPr>
            <w:tcW w:w="1275" w:type="dxa"/>
          </w:tcPr>
          <w:p w14:paraId="4EB7A45D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Turkey </w:t>
            </w:r>
          </w:p>
        </w:tc>
        <w:tc>
          <w:tcPr>
            <w:tcW w:w="1843" w:type="dxa"/>
          </w:tcPr>
          <w:p w14:paraId="762973E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Controls younger </w:t>
            </w:r>
          </w:p>
        </w:tc>
        <w:tc>
          <w:tcPr>
            <w:tcW w:w="2126" w:type="dxa"/>
          </w:tcPr>
          <w:p w14:paraId="2F4F4E63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268" w:type="dxa"/>
          </w:tcPr>
          <w:p w14:paraId="107F091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Controls newly diagnosed</w:t>
            </w:r>
          </w:p>
        </w:tc>
        <w:tc>
          <w:tcPr>
            <w:tcW w:w="2127" w:type="dxa"/>
          </w:tcPr>
          <w:p w14:paraId="748CFBD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</w:tr>
      <w:tr w:rsidR="00580DAC" w:rsidRPr="00457783" w14:paraId="6F722F85" w14:textId="77777777" w:rsidTr="00580DAC">
        <w:tc>
          <w:tcPr>
            <w:tcW w:w="2523" w:type="dxa"/>
          </w:tcPr>
          <w:p w14:paraId="6719119E" w14:textId="6E11AEF4" w:rsidR="00AB4565" w:rsidRPr="00457783" w:rsidRDefault="00AB4565" w:rsidP="004C36E7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Dai </w:t>
            </w:r>
            <w:r w:rsidR="004C36E7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4C36E7" w:rsidRPr="00655832">
              <w:rPr>
                <w:rFonts w:ascii="Book Antiqua" w:hAnsi="Book Antiqua" w:cstheme="majorBidi"/>
                <w:i/>
              </w:rPr>
              <w:t>al</w:t>
            </w:r>
            <w:r w:rsidR="004C36E7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4C36E7">
              <w:rPr>
                <w:rFonts w:ascii="Book Antiqua" w:hAnsi="Book Antiqua" w:cstheme="majorBidi"/>
                <w:vertAlign w:val="superscript"/>
              </w:rPr>
              <w:t>20</w:t>
            </w:r>
            <w:r w:rsidR="004C36E7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4C36E7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 </w:t>
            </w:r>
          </w:p>
        </w:tc>
        <w:tc>
          <w:tcPr>
            <w:tcW w:w="1418" w:type="dxa"/>
          </w:tcPr>
          <w:p w14:paraId="47C5D1FC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Prospective, 21, and 30</w:t>
            </w:r>
          </w:p>
        </w:tc>
        <w:tc>
          <w:tcPr>
            <w:tcW w:w="1275" w:type="dxa"/>
          </w:tcPr>
          <w:p w14:paraId="0B15867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China </w:t>
            </w:r>
          </w:p>
        </w:tc>
        <w:tc>
          <w:tcPr>
            <w:tcW w:w="1843" w:type="dxa"/>
          </w:tcPr>
          <w:p w14:paraId="53D5505C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6" w:type="dxa"/>
          </w:tcPr>
          <w:p w14:paraId="3978C94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268" w:type="dxa"/>
          </w:tcPr>
          <w:p w14:paraId="69CEFCFD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7" w:type="dxa"/>
          </w:tcPr>
          <w:p w14:paraId="44CC5F5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</w:tr>
      <w:tr w:rsidR="00580DAC" w:rsidRPr="00457783" w14:paraId="30262878" w14:textId="77777777" w:rsidTr="00580DAC">
        <w:tc>
          <w:tcPr>
            <w:tcW w:w="2523" w:type="dxa"/>
          </w:tcPr>
          <w:p w14:paraId="0A95F3E3" w14:textId="0FC1B434" w:rsidR="00AB4565" w:rsidRPr="00457783" w:rsidRDefault="00AB4565" w:rsidP="004C36E7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Danny Darlington </w:t>
            </w:r>
            <w:r w:rsidR="004C36E7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4C36E7" w:rsidRPr="00655832">
              <w:rPr>
                <w:rFonts w:ascii="Book Antiqua" w:hAnsi="Book Antiqua" w:cstheme="majorBidi"/>
                <w:i/>
              </w:rPr>
              <w:t>al</w:t>
            </w:r>
            <w:r w:rsidR="004C36E7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4C36E7">
              <w:rPr>
                <w:rFonts w:ascii="Book Antiqua" w:hAnsi="Book Antiqua" w:cstheme="majorBidi"/>
                <w:vertAlign w:val="superscript"/>
              </w:rPr>
              <w:t>21</w:t>
            </w:r>
            <w:r w:rsidR="004C36E7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4C36E7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2019</w:t>
            </w:r>
          </w:p>
        </w:tc>
        <w:tc>
          <w:tcPr>
            <w:tcW w:w="1418" w:type="dxa"/>
          </w:tcPr>
          <w:p w14:paraId="35B9F49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67, and 66</w:t>
            </w:r>
          </w:p>
        </w:tc>
        <w:tc>
          <w:tcPr>
            <w:tcW w:w="1275" w:type="dxa"/>
          </w:tcPr>
          <w:p w14:paraId="39E9871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India </w:t>
            </w:r>
          </w:p>
        </w:tc>
        <w:tc>
          <w:tcPr>
            <w:tcW w:w="1843" w:type="dxa"/>
          </w:tcPr>
          <w:p w14:paraId="4EEF902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Matched</w:t>
            </w:r>
          </w:p>
        </w:tc>
        <w:tc>
          <w:tcPr>
            <w:tcW w:w="2126" w:type="dxa"/>
          </w:tcPr>
          <w:p w14:paraId="577B4253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268" w:type="dxa"/>
          </w:tcPr>
          <w:p w14:paraId="2EAC4F8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7" w:type="dxa"/>
          </w:tcPr>
          <w:p w14:paraId="2373E50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Poor glycemic among foot ulcer</w:t>
            </w:r>
          </w:p>
        </w:tc>
      </w:tr>
      <w:tr w:rsidR="00580DAC" w:rsidRPr="00457783" w14:paraId="6815A6BE" w14:textId="77777777" w:rsidTr="00580DAC">
        <w:tc>
          <w:tcPr>
            <w:tcW w:w="2523" w:type="dxa"/>
          </w:tcPr>
          <w:p w14:paraId="42EB3ECA" w14:textId="162F0BEA" w:rsidR="00AB4565" w:rsidRPr="00457783" w:rsidRDefault="00AB4565" w:rsidP="00C3639E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Feldkamp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="00C3639E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C3639E" w:rsidRPr="00655832">
              <w:rPr>
                <w:rFonts w:ascii="Book Antiqua" w:hAnsi="Book Antiqua" w:cstheme="majorBidi"/>
                <w:i/>
              </w:rPr>
              <w:t>al</w:t>
            </w:r>
            <w:r w:rsidR="00C3639E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C3639E">
              <w:rPr>
                <w:rFonts w:ascii="Book Antiqua" w:hAnsi="Book Antiqua" w:cstheme="majorBidi"/>
                <w:vertAlign w:val="superscript"/>
              </w:rPr>
              <w:t>22</w:t>
            </w:r>
            <w:r w:rsidR="00C3639E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C3639E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2018</w:t>
            </w:r>
          </w:p>
        </w:tc>
        <w:tc>
          <w:tcPr>
            <w:tcW w:w="1418" w:type="dxa"/>
          </w:tcPr>
          <w:p w14:paraId="55D491E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104, and 103</w:t>
            </w:r>
          </w:p>
        </w:tc>
        <w:tc>
          <w:tcPr>
            <w:tcW w:w="1275" w:type="dxa"/>
          </w:tcPr>
          <w:p w14:paraId="56EDAEB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Germany </w:t>
            </w:r>
          </w:p>
        </w:tc>
        <w:tc>
          <w:tcPr>
            <w:tcW w:w="1843" w:type="dxa"/>
          </w:tcPr>
          <w:p w14:paraId="7755A3D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6" w:type="dxa"/>
          </w:tcPr>
          <w:p w14:paraId="2B7B296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268" w:type="dxa"/>
          </w:tcPr>
          <w:p w14:paraId="2EF0142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7" w:type="dxa"/>
          </w:tcPr>
          <w:p w14:paraId="4B4318A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</w:tr>
      <w:tr w:rsidR="00580DAC" w:rsidRPr="00457783" w14:paraId="77BE3BF8" w14:textId="77777777" w:rsidTr="00580DAC">
        <w:tc>
          <w:tcPr>
            <w:tcW w:w="2523" w:type="dxa"/>
          </w:tcPr>
          <w:p w14:paraId="21AAAC54" w14:textId="1653A5DE" w:rsidR="00AB4565" w:rsidRPr="00457783" w:rsidRDefault="006F430D" w:rsidP="007450C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F430D">
              <w:rPr>
                <w:rFonts w:ascii="Book Antiqua" w:hAnsi="Book Antiqua" w:cstheme="majorBidi"/>
              </w:rPr>
              <w:lastRenderedPageBreak/>
              <w:t>Gupta</w:t>
            </w:r>
            <w:r w:rsidR="00AB4565" w:rsidRPr="00457783">
              <w:rPr>
                <w:rFonts w:ascii="Book Antiqua" w:hAnsi="Book Antiqua" w:cstheme="majorBidi"/>
              </w:rPr>
              <w:t xml:space="preserve"> </w:t>
            </w:r>
            <w:r w:rsidR="007450C4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7450C4" w:rsidRPr="00655832">
              <w:rPr>
                <w:rFonts w:ascii="Book Antiqua" w:hAnsi="Book Antiqua" w:cstheme="majorBidi"/>
                <w:i/>
              </w:rPr>
              <w:t>al</w:t>
            </w:r>
            <w:r w:rsidR="007450C4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7450C4">
              <w:rPr>
                <w:rFonts w:ascii="Book Antiqua" w:hAnsi="Book Antiqua" w:cstheme="majorBidi"/>
                <w:vertAlign w:val="superscript"/>
              </w:rPr>
              <w:t>23</w:t>
            </w:r>
            <w:r w:rsidR="007450C4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7450C4">
              <w:rPr>
                <w:rFonts w:ascii="Book Antiqua" w:hAnsi="Book Antiqua" w:cstheme="majorBidi"/>
              </w:rPr>
              <w:t>,</w:t>
            </w:r>
            <w:r w:rsidR="00AB4565" w:rsidRPr="00457783">
              <w:rPr>
                <w:rFonts w:ascii="Book Antiqua" w:hAnsi="Book Antiqua" w:cstheme="majorBidi"/>
              </w:rPr>
              <w:t xml:space="preserve"> 2016 </w:t>
            </w:r>
          </w:p>
        </w:tc>
        <w:tc>
          <w:tcPr>
            <w:tcW w:w="1418" w:type="dxa"/>
          </w:tcPr>
          <w:p w14:paraId="2BA1DC2C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Retrospective, 50, and 50</w:t>
            </w:r>
          </w:p>
        </w:tc>
        <w:tc>
          <w:tcPr>
            <w:tcW w:w="1275" w:type="dxa"/>
          </w:tcPr>
          <w:p w14:paraId="7B884CA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India </w:t>
            </w:r>
          </w:p>
        </w:tc>
        <w:tc>
          <w:tcPr>
            <w:tcW w:w="1843" w:type="dxa"/>
          </w:tcPr>
          <w:p w14:paraId="36F1F6F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Control was younger</w:t>
            </w:r>
          </w:p>
        </w:tc>
        <w:tc>
          <w:tcPr>
            <w:tcW w:w="2126" w:type="dxa"/>
          </w:tcPr>
          <w:p w14:paraId="7B9B45A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Males high among DM</w:t>
            </w:r>
          </w:p>
        </w:tc>
        <w:tc>
          <w:tcPr>
            <w:tcW w:w="2268" w:type="dxa"/>
          </w:tcPr>
          <w:p w14:paraId="0ECC0A2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Lon among diabetes</w:t>
            </w:r>
          </w:p>
        </w:tc>
        <w:tc>
          <w:tcPr>
            <w:tcW w:w="2127" w:type="dxa"/>
          </w:tcPr>
          <w:p w14:paraId="44AE8F5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Poor glycemic among foot ulcer</w:t>
            </w:r>
          </w:p>
        </w:tc>
      </w:tr>
      <w:tr w:rsidR="00580DAC" w:rsidRPr="00457783" w14:paraId="1056B61E" w14:textId="77777777" w:rsidTr="00580DAC">
        <w:tc>
          <w:tcPr>
            <w:tcW w:w="2523" w:type="dxa"/>
          </w:tcPr>
          <w:p w14:paraId="580F95D9" w14:textId="49EC343A" w:rsidR="00AB4565" w:rsidRPr="00457783" w:rsidRDefault="00AB4565" w:rsidP="00245A7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Tang </w:t>
            </w:r>
            <w:r w:rsidR="00245A74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245A74" w:rsidRPr="00655832">
              <w:rPr>
                <w:rFonts w:ascii="Book Antiqua" w:hAnsi="Book Antiqua" w:cstheme="majorBidi"/>
                <w:i/>
              </w:rPr>
              <w:t>al</w:t>
            </w:r>
            <w:r w:rsidR="00245A74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245A74">
              <w:rPr>
                <w:rFonts w:ascii="Book Antiqua" w:hAnsi="Book Antiqua" w:cstheme="majorBidi"/>
                <w:vertAlign w:val="superscript"/>
              </w:rPr>
              <w:t>24</w:t>
            </w:r>
            <w:r w:rsidR="00245A74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245A74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2021 </w:t>
            </w:r>
          </w:p>
        </w:tc>
        <w:tc>
          <w:tcPr>
            <w:tcW w:w="1418" w:type="dxa"/>
          </w:tcPr>
          <w:p w14:paraId="68F4904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Prospective, 547, and 1174</w:t>
            </w:r>
          </w:p>
        </w:tc>
        <w:tc>
          <w:tcPr>
            <w:tcW w:w="1275" w:type="dxa"/>
          </w:tcPr>
          <w:p w14:paraId="0950DE73" w14:textId="34B86BEB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China </w:t>
            </w:r>
          </w:p>
        </w:tc>
        <w:tc>
          <w:tcPr>
            <w:tcW w:w="1843" w:type="dxa"/>
          </w:tcPr>
          <w:p w14:paraId="7E729AA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Control was younger</w:t>
            </w:r>
          </w:p>
        </w:tc>
        <w:tc>
          <w:tcPr>
            <w:tcW w:w="2126" w:type="dxa"/>
          </w:tcPr>
          <w:p w14:paraId="0DA3A6F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Higher females in control </w:t>
            </w:r>
          </w:p>
        </w:tc>
        <w:tc>
          <w:tcPr>
            <w:tcW w:w="2268" w:type="dxa"/>
          </w:tcPr>
          <w:p w14:paraId="5A49822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Lon among diabetes </w:t>
            </w:r>
          </w:p>
        </w:tc>
        <w:tc>
          <w:tcPr>
            <w:tcW w:w="2127" w:type="dxa"/>
          </w:tcPr>
          <w:p w14:paraId="51143C3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</w:tr>
      <w:tr w:rsidR="00580DAC" w:rsidRPr="00457783" w14:paraId="19928AB1" w14:textId="77777777" w:rsidTr="00580DAC">
        <w:tc>
          <w:tcPr>
            <w:tcW w:w="2523" w:type="dxa"/>
          </w:tcPr>
          <w:p w14:paraId="69954FD9" w14:textId="7E29D2E7" w:rsidR="00AB4565" w:rsidRPr="00457783" w:rsidRDefault="00AB4565" w:rsidP="00551EDF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Tiwari </w:t>
            </w:r>
            <w:r w:rsidR="00551EDF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551EDF" w:rsidRPr="00655832">
              <w:rPr>
                <w:rFonts w:ascii="Book Antiqua" w:hAnsi="Book Antiqua" w:cstheme="majorBidi"/>
                <w:i/>
              </w:rPr>
              <w:t>al</w:t>
            </w:r>
            <w:r w:rsidR="00551EDF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551EDF">
              <w:rPr>
                <w:rFonts w:ascii="Book Antiqua" w:hAnsi="Book Antiqua" w:cstheme="majorBidi"/>
                <w:vertAlign w:val="superscript"/>
              </w:rPr>
              <w:t>25</w:t>
            </w:r>
            <w:r w:rsidR="00551EDF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551EDF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2014</w:t>
            </w:r>
          </w:p>
        </w:tc>
        <w:tc>
          <w:tcPr>
            <w:tcW w:w="1418" w:type="dxa"/>
          </w:tcPr>
          <w:p w14:paraId="2025257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112 cases, 107 controls</w:t>
            </w:r>
          </w:p>
        </w:tc>
        <w:tc>
          <w:tcPr>
            <w:tcW w:w="1275" w:type="dxa"/>
          </w:tcPr>
          <w:p w14:paraId="4C1AA30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India </w:t>
            </w:r>
          </w:p>
        </w:tc>
        <w:tc>
          <w:tcPr>
            <w:tcW w:w="1843" w:type="dxa"/>
          </w:tcPr>
          <w:p w14:paraId="34EC9C0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6" w:type="dxa"/>
          </w:tcPr>
          <w:p w14:paraId="742BA97D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268" w:type="dxa"/>
          </w:tcPr>
          <w:p w14:paraId="4A12098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7" w:type="dxa"/>
          </w:tcPr>
          <w:p w14:paraId="3104A09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</w:tr>
      <w:tr w:rsidR="00580DAC" w:rsidRPr="00457783" w14:paraId="055468D2" w14:textId="77777777" w:rsidTr="00580DAC">
        <w:tc>
          <w:tcPr>
            <w:tcW w:w="2523" w:type="dxa"/>
          </w:tcPr>
          <w:p w14:paraId="25DF721B" w14:textId="2F852D96" w:rsidR="00AB4565" w:rsidRPr="00457783" w:rsidRDefault="00AB4565" w:rsidP="00C50E2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Todorova </w:t>
            </w:r>
            <w:r w:rsidR="00C50E24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C50E24" w:rsidRPr="00655832">
              <w:rPr>
                <w:rFonts w:ascii="Book Antiqua" w:hAnsi="Book Antiqua" w:cstheme="majorBidi"/>
                <w:i/>
              </w:rPr>
              <w:t>al</w:t>
            </w:r>
            <w:r w:rsidR="00C50E24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C50E24">
              <w:rPr>
                <w:rFonts w:ascii="Book Antiqua" w:hAnsi="Book Antiqua" w:cstheme="majorBidi"/>
                <w:vertAlign w:val="superscript"/>
              </w:rPr>
              <w:t>26</w:t>
            </w:r>
            <w:r w:rsidR="00C50E24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C50E24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 </w:t>
            </w:r>
          </w:p>
        </w:tc>
        <w:tc>
          <w:tcPr>
            <w:tcW w:w="1418" w:type="dxa"/>
          </w:tcPr>
          <w:p w14:paraId="08294C6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73, and 169</w:t>
            </w:r>
          </w:p>
        </w:tc>
        <w:tc>
          <w:tcPr>
            <w:tcW w:w="1275" w:type="dxa"/>
          </w:tcPr>
          <w:p w14:paraId="3365CA8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Bulgaria </w:t>
            </w:r>
          </w:p>
        </w:tc>
        <w:tc>
          <w:tcPr>
            <w:tcW w:w="1843" w:type="dxa"/>
          </w:tcPr>
          <w:p w14:paraId="6317DAE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Control was younger </w:t>
            </w:r>
          </w:p>
        </w:tc>
        <w:tc>
          <w:tcPr>
            <w:tcW w:w="2126" w:type="dxa"/>
          </w:tcPr>
          <w:p w14:paraId="2536012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268" w:type="dxa"/>
          </w:tcPr>
          <w:p w14:paraId="23D5F25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7" w:type="dxa"/>
          </w:tcPr>
          <w:p w14:paraId="61BF5CB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NA</w:t>
            </w:r>
          </w:p>
        </w:tc>
      </w:tr>
      <w:tr w:rsidR="00580DAC" w:rsidRPr="00457783" w14:paraId="4F498253" w14:textId="77777777" w:rsidTr="00580DAC">
        <w:tc>
          <w:tcPr>
            <w:tcW w:w="2523" w:type="dxa"/>
          </w:tcPr>
          <w:p w14:paraId="1245E455" w14:textId="619BCAD4" w:rsidR="00AB4565" w:rsidRPr="00457783" w:rsidRDefault="00AB4565" w:rsidP="00A0232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Tsitsou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="00A0232A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A0232A" w:rsidRPr="00655832">
              <w:rPr>
                <w:rFonts w:ascii="Book Antiqua" w:hAnsi="Book Antiqua" w:cstheme="majorBidi"/>
                <w:i/>
              </w:rPr>
              <w:t>al</w:t>
            </w:r>
            <w:r w:rsidR="00A0232A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A0232A">
              <w:rPr>
                <w:rFonts w:ascii="Book Antiqua" w:hAnsi="Book Antiqua" w:cstheme="majorBidi"/>
                <w:vertAlign w:val="superscript"/>
              </w:rPr>
              <w:t>27</w:t>
            </w:r>
            <w:r w:rsidR="00A0232A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A0232A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2021</w:t>
            </w:r>
          </w:p>
        </w:tc>
        <w:tc>
          <w:tcPr>
            <w:tcW w:w="1418" w:type="dxa"/>
          </w:tcPr>
          <w:p w14:paraId="1E55528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Cross-sectional, 33, and 35</w:t>
            </w:r>
          </w:p>
        </w:tc>
        <w:tc>
          <w:tcPr>
            <w:tcW w:w="1275" w:type="dxa"/>
          </w:tcPr>
          <w:p w14:paraId="4A4B704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Greece </w:t>
            </w:r>
          </w:p>
        </w:tc>
        <w:tc>
          <w:tcPr>
            <w:tcW w:w="1843" w:type="dxa"/>
          </w:tcPr>
          <w:p w14:paraId="4B1F94A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6" w:type="dxa"/>
          </w:tcPr>
          <w:p w14:paraId="1596DFB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268" w:type="dxa"/>
          </w:tcPr>
          <w:p w14:paraId="5810BAB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7" w:type="dxa"/>
          </w:tcPr>
          <w:p w14:paraId="14D8769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</w:tr>
      <w:tr w:rsidR="00580DAC" w:rsidRPr="00457783" w14:paraId="245090C9" w14:textId="77777777" w:rsidTr="00580DAC">
        <w:tc>
          <w:tcPr>
            <w:tcW w:w="2523" w:type="dxa"/>
          </w:tcPr>
          <w:p w14:paraId="52198856" w14:textId="4C321F96" w:rsidR="00AB4565" w:rsidRPr="00457783" w:rsidRDefault="00AB4565" w:rsidP="00A0232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Wang </w:t>
            </w:r>
            <w:r w:rsidR="00A0232A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A0232A" w:rsidRPr="00655832">
              <w:rPr>
                <w:rFonts w:ascii="Book Antiqua" w:hAnsi="Book Antiqua" w:cstheme="majorBidi"/>
                <w:i/>
              </w:rPr>
              <w:t>al</w:t>
            </w:r>
            <w:r w:rsidR="00A0232A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A0232A">
              <w:rPr>
                <w:rFonts w:ascii="Book Antiqua" w:hAnsi="Book Antiqua" w:cstheme="majorBidi"/>
                <w:vertAlign w:val="superscript"/>
              </w:rPr>
              <w:t>28</w:t>
            </w:r>
            <w:r w:rsidR="00A0232A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A0232A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2022 </w:t>
            </w:r>
          </w:p>
        </w:tc>
        <w:tc>
          <w:tcPr>
            <w:tcW w:w="1418" w:type="dxa"/>
          </w:tcPr>
          <w:p w14:paraId="3890317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Retrospective, 242, 187</w:t>
            </w:r>
          </w:p>
        </w:tc>
        <w:tc>
          <w:tcPr>
            <w:tcW w:w="1275" w:type="dxa"/>
          </w:tcPr>
          <w:p w14:paraId="0EC5B2F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China </w:t>
            </w:r>
          </w:p>
        </w:tc>
        <w:tc>
          <w:tcPr>
            <w:tcW w:w="1843" w:type="dxa"/>
          </w:tcPr>
          <w:p w14:paraId="516F6B5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Control was younger</w:t>
            </w:r>
          </w:p>
        </w:tc>
        <w:tc>
          <w:tcPr>
            <w:tcW w:w="2126" w:type="dxa"/>
          </w:tcPr>
          <w:p w14:paraId="3A750E7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Males higher among DM</w:t>
            </w:r>
          </w:p>
        </w:tc>
        <w:tc>
          <w:tcPr>
            <w:tcW w:w="2268" w:type="dxa"/>
          </w:tcPr>
          <w:p w14:paraId="37B8D7B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Lon among diabetes</w:t>
            </w:r>
          </w:p>
        </w:tc>
        <w:tc>
          <w:tcPr>
            <w:tcW w:w="2127" w:type="dxa"/>
          </w:tcPr>
          <w:p w14:paraId="4938D50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NA</w:t>
            </w:r>
          </w:p>
        </w:tc>
      </w:tr>
      <w:tr w:rsidR="00580DAC" w:rsidRPr="00457783" w14:paraId="1C1DC7C0" w14:textId="77777777" w:rsidTr="00580DAC">
        <w:tc>
          <w:tcPr>
            <w:tcW w:w="2523" w:type="dxa"/>
          </w:tcPr>
          <w:p w14:paraId="41CF2771" w14:textId="464467AE" w:rsidR="00AB4565" w:rsidRPr="00457783" w:rsidRDefault="00AB4565" w:rsidP="00936B0F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lastRenderedPageBreak/>
              <w:t xml:space="preserve">Xiao </w:t>
            </w:r>
            <w:r w:rsidR="00936B0F" w:rsidRPr="00655832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936B0F" w:rsidRPr="00655832">
              <w:rPr>
                <w:rFonts w:ascii="Book Antiqua" w:hAnsi="Book Antiqua" w:cstheme="majorBidi"/>
                <w:i/>
              </w:rPr>
              <w:t>al</w:t>
            </w:r>
            <w:r w:rsidR="00936B0F" w:rsidRPr="00655832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936B0F">
              <w:rPr>
                <w:rFonts w:ascii="Book Antiqua" w:hAnsi="Book Antiqua" w:cstheme="majorBidi"/>
                <w:vertAlign w:val="superscript"/>
              </w:rPr>
              <w:t>29</w:t>
            </w:r>
            <w:r w:rsidR="00936B0F" w:rsidRPr="00655832">
              <w:rPr>
                <w:rFonts w:ascii="Book Antiqua" w:hAnsi="Book Antiqua" w:cstheme="majorBidi"/>
                <w:vertAlign w:val="superscript"/>
              </w:rPr>
              <w:t>]</w:t>
            </w:r>
            <w:r w:rsidR="00936B0F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</w:t>
            </w:r>
          </w:p>
        </w:tc>
        <w:tc>
          <w:tcPr>
            <w:tcW w:w="1418" w:type="dxa"/>
          </w:tcPr>
          <w:p w14:paraId="4328EB4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Cross-sectional, 245, and 4039 </w:t>
            </w:r>
          </w:p>
        </w:tc>
        <w:tc>
          <w:tcPr>
            <w:tcW w:w="1275" w:type="dxa"/>
          </w:tcPr>
          <w:p w14:paraId="13D6B26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China </w:t>
            </w:r>
          </w:p>
        </w:tc>
        <w:tc>
          <w:tcPr>
            <w:tcW w:w="1843" w:type="dxa"/>
          </w:tcPr>
          <w:p w14:paraId="2E85CD7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6" w:type="dxa"/>
          </w:tcPr>
          <w:p w14:paraId="5E2817BC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Females more </w:t>
            </w:r>
          </w:p>
        </w:tc>
        <w:tc>
          <w:tcPr>
            <w:tcW w:w="2268" w:type="dxa"/>
          </w:tcPr>
          <w:p w14:paraId="4323686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Matched </w:t>
            </w:r>
          </w:p>
        </w:tc>
        <w:tc>
          <w:tcPr>
            <w:tcW w:w="2127" w:type="dxa"/>
          </w:tcPr>
          <w:p w14:paraId="406920D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Poor glycemic among foot ulcer</w:t>
            </w:r>
          </w:p>
        </w:tc>
      </w:tr>
    </w:tbl>
    <w:p w14:paraId="3D84DCF4" w14:textId="30D8A8AA" w:rsidR="00AB4565" w:rsidRPr="009C10B0" w:rsidRDefault="00167485" w:rsidP="00457783">
      <w:pPr>
        <w:spacing w:line="360" w:lineRule="auto"/>
        <w:jc w:val="both"/>
        <w:rPr>
          <w:rFonts w:ascii="Book Antiqua" w:hAnsi="Book Antiqua" w:cstheme="majorBidi"/>
          <w:bCs/>
        </w:rPr>
      </w:pPr>
      <w:r w:rsidRPr="00167485">
        <w:rPr>
          <w:rFonts w:ascii="Book Antiqua" w:hAnsi="Book Antiqua" w:cstheme="majorBidi"/>
        </w:rPr>
        <w:t>DM</w:t>
      </w:r>
      <w:r>
        <w:rPr>
          <w:rFonts w:ascii="Book Antiqua" w:hAnsi="Book Antiqua" w:cstheme="majorBidi"/>
        </w:rPr>
        <w:t>:</w:t>
      </w:r>
      <w:r w:rsidRPr="00167485">
        <w:rPr>
          <w:rFonts w:ascii="Book Antiqua" w:hAnsi="Book Antiqua" w:cstheme="majorBidi"/>
        </w:rPr>
        <w:t xml:space="preserve"> </w:t>
      </w:r>
      <w:r w:rsidRPr="00457783">
        <w:rPr>
          <w:rFonts w:ascii="Book Antiqua" w:eastAsia="Book Antiqua" w:hAnsi="Book Antiqua" w:cs="Book Antiqua"/>
          <w:color w:val="000000"/>
        </w:rPr>
        <w:t>Diabetes mellitus</w:t>
      </w:r>
      <w:r>
        <w:rPr>
          <w:rFonts w:ascii="Book Antiqua" w:eastAsia="Book Antiqua" w:hAnsi="Book Antiqua" w:cs="Book Antiqua"/>
          <w:color w:val="000000"/>
        </w:rPr>
        <w:t>;</w:t>
      </w:r>
      <w:r w:rsidRPr="00457783">
        <w:rPr>
          <w:rFonts w:ascii="Book Antiqua" w:hAnsi="Book Antiqua" w:cstheme="majorBidi"/>
        </w:rPr>
        <w:t xml:space="preserve"> </w:t>
      </w:r>
      <w:r w:rsidR="009C10B0" w:rsidRPr="00457783">
        <w:rPr>
          <w:rFonts w:ascii="Book Antiqua" w:hAnsi="Book Antiqua" w:cstheme="majorBidi"/>
        </w:rPr>
        <w:t>HbA1c</w:t>
      </w:r>
      <w:r w:rsidR="009C10B0">
        <w:rPr>
          <w:rFonts w:ascii="Book Antiqua" w:hAnsi="Book Antiqua" w:cstheme="majorBidi"/>
        </w:rPr>
        <w:t>:</w:t>
      </w:r>
      <w:r w:rsidR="009C10B0" w:rsidRPr="009C10B0">
        <w:rPr>
          <w:rFonts w:ascii="Book Antiqua" w:hAnsi="Book Antiqua" w:cstheme="majorBidi"/>
          <w:bCs/>
        </w:rPr>
        <w:t xml:space="preserve"> H</w:t>
      </w:r>
      <w:r w:rsidR="00264B5F" w:rsidRPr="009C10B0">
        <w:rPr>
          <w:rFonts w:ascii="Book Antiqua" w:hAnsi="Book Antiqua" w:cstheme="majorBidi"/>
          <w:bCs/>
        </w:rPr>
        <w:t>emoglobin</w:t>
      </w:r>
      <w:r w:rsidR="0084641D">
        <w:rPr>
          <w:rFonts w:ascii="Book Antiqua" w:hAnsi="Book Antiqua" w:cstheme="majorBidi"/>
          <w:bCs/>
        </w:rPr>
        <w:t xml:space="preserve"> A1c; </w:t>
      </w:r>
      <w:r w:rsidR="0084641D" w:rsidRPr="00457783">
        <w:rPr>
          <w:rFonts w:ascii="Book Antiqua" w:hAnsi="Book Antiqua" w:cstheme="majorBidi"/>
        </w:rPr>
        <w:t>NA</w:t>
      </w:r>
      <w:r w:rsidR="0084641D">
        <w:rPr>
          <w:rFonts w:ascii="Book Antiqua" w:hAnsi="Book Antiqua" w:cstheme="majorBidi"/>
        </w:rPr>
        <w:t>:</w:t>
      </w:r>
      <w:r w:rsidR="0084641D" w:rsidRPr="009C1739">
        <w:t xml:space="preserve"> </w:t>
      </w:r>
      <w:r w:rsidR="0084641D" w:rsidRPr="009C1739">
        <w:rPr>
          <w:rFonts w:ascii="Book Antiqua" w:hAnsi="Book Antiqua" w:cstheme="majorBidi"/>
        </w:rPr>
        <w:t>Not available</w:t>
      </w:r>
      <w:r w:rsidR="009C10B0" w:rsidRPr="009C10B0">
        <w:rPr>
          <w:rFonts w:ascii="Book Antiqua" w:hAnsi="Book Antiqua" w:cstheme="majorBidi"/>
          <w:bCs/>
        </w:rPr>
        <w:t>.</w:t>
      </w:r>
    </w:p>
    <w:p w14:paraId="3B6E589D" w14:textId="77777777" w:rsidR="00264B5F" w:rsidRDefault="00264B5F" w:rsidP="00457783">
      <w:pPr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57FBF055" w14:textId="038DFCDB" w:rsidR="00AB4565" w:rsidRPr="00457783" w:rsidRDefault="00036AC4" w:rsidP="00457783">
      <w:pPr>
        <w:spacing w:line="360" w:lineRule="auto"/>
        <w:jc w:val="both"/>
        <w:rPr>
          <w:rFonts w:ascii="Book Antiqua" w:hAnsi="Book Antiqua" w:cstheme="majorBidi"/>
          <w:highlight w:val="yellow"/>
        </w:rPr>
      </w:pPr>
      <w:r>
        <w:rPr>
          <w:rFonts w:ascii="Book Antiqua" w:hAnsi="Book Antiqua" w:cstheme="majorBidi"/>
          <w:b/>
          <w:bCs/>
        </w:rPr>
        <w:t>Table 3</w:t>
      </w:r>
      <w:r w:rsidR="00AB4565" w:rsidRPr="00457783">
        <w:rPr>
          <w:rFonts w:ascii="Book Antiqua" w:hAnsi="Book Antiqua" w:cstheme="majorBidi"/>
          <w:b/>
          <w:bCs/>
        </w:rPr>
        <w:t xml:space="preserve"> Newcastle Ottawa scale risk of bias of the included studies </w:t>
      </w:r>
    </w:p>
    <w:tbl>
      <w:tblPr>
        <w:tblStyle w:val="af"/>
        <w:tblW w:w="14034" w:type="dxa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2552"/>
        <w:gridCol w:w="1984"/>
        <w:gridCol w:w="1985"/>
      </w:tblGrid>
      <w:tr w:rsidR="007231BC" w:rsidRPr="00457783" w14:paraId="50690166" w14:textId="77777777" w:rsidTr="004018B9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3FC3A5" w14:textId="553044D3" w:rsidR="00AB4565" w:rsidRPr="007231BC" w:rsidRDefault="007231BC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7231BC">
              <w:rPr>
                <w:rFonts w:ascii="Book Antiqua" w:hAnsi="Book Antiqua" w:cstheme="majorBidi" w:hint="eastAsia"/>
                <w:b/>
                <w:lang w:eastAsia="zh-CN"/>
              </w:rPr>
              <w:t>Ref.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4177D1" w14:textId="77777777" w:rsidR="00AB4565" w:rsidRPr="007231BC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7231BC">
              <w:rPr>
                <w:rFonts w:ascii="Book Antiqua" w:hAnsi="Book Antiqua" w:cstheme="majorBidi"/>
                <w:b/>
              </w:rPr>
              <w:t xml:space="preserve">Country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9E75E7" w14:textId="46230DBE" w:rsidR="00AB4565" w:rsidRPr="007231BC" w:rsidRDefault="00AB4565" w:rsidP="007231BC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7231BC">
              <w:rPr>
                <w:rFonts w:ascii="Book Antiqua" w:hAnsi="Book Antiqua" w:cstheme="majorBidi"/>
                <w:b/>
              </w:rPr>
              <w:t xml:space="preserve">Selection bias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1DE4C0" w14:textId="77777777" w:rsidR="00AB4565" w:rsidRPr="007231BC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7231BC">
              <w:rPr>
                <w:rFonts w:ascii="Book Antiqua" w:hAnsi="Book Antiqua" w:cstheme="majorBidi"/>
                <w:b/>
              </w:rPr>
              <w:t>Comparability bias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DD7EAD" w14:textId="77777777" w:rsidR="00AB4565" w:rsidRPr="007231BC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7231BC">
              <w:rPr>
                <w:rFonts w:ascii="Book Antiqua" w:hAnsi="Book Antiqua" w:cstheme="majorBidi"/>
                <w:b/>
              </w:rPr>
              <w:t xml:space="preserve">Outcome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51A663" w14:textId="77777777" w:rsidR="00AB4565" w:rsidRPr="007231BC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7231BC">
              <w:rPr>
                <w:rFonts w:ascii="Book Antiqua" w:hAnsi="Book Antiqua" w:cstheme="majorBidi"/>
                <w:b/>
              </w:rPr>
              <w:t xml:space="preserve">Total score </w:t>
            </w:r>
          </w:p>
        </w:tc>
      </w:tr>
      <w:tr w:rsidR="007231BC" w:rsidRPr="00457783" w14:paraId="50CFFD9D" w14:textId="77777777" w:rsidTr="004018B9">
        <w:tc>
          <w:tcPr>
            <w:tcW w:w="3828" w:type="dxa"/>
            <w:tcBorders>
              <w:top w:val="single" w:sz="4" w:space="0" w:color="auto"/>
            </w:tcBorders>
            <w:hideMark/>
          </w:tcPr>
          <w:p w14:paraId="6767934C" w14:textId="1F3A40A7" w:rsidR="00AB4565" w:rsidRPr="00457783" w:rsidRDefault="00D251E0" w:rsidP="00D10467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D251E0">
              <w:rPr>
                <w:rFonts w:ascii="Book Antiqua" w:hAnsi="Book Antiqua" w:cstheme="majorBidi"/>
              </w:rPr>
              <w:t>Afarideh</w:t>
            </w:r>
            <w:proofErr w:type="spellEnd"/>
            <w:r w:rsidR="00AB4565" w:rsidRPr="00457783">
              <w:rPr>
                <w:rFonts w:ascii="Book Antiqua" w:hAnsi="Book Antiqua" w:cstheme="majorBidi"/>
              </w:rPr>
              <w:t xml:space="preserve"> </w:t>
            </w:r>
            <w:r w:rsidR="00AB4565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AB4565" w:rsidRPr="00D10467">
              <w:rPr>
                <w:rFonts w:ascii="Book Antiqua" w:hAnsi="Book Antiqua" w:cstheme="majorBidi"/>
                <w:i/>
              </w:rPr>
              <w:t>al</w:t>
            </w:r>
            <w:r w:rsidR="00D10467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D10467" w:rsidRPr="00D10467">
              <w:rPr>
                <w:rFonts w:ascii="Book Antiqua" w:hAnsi="Book Antiqua" w:cstheme="majorBidi"/>
                <w:vertAlign w:val="superscript"/>
              </w:rPr>
              <w:t>18]</w:t>
            </w:r>
            <w:r w:rsidR="00D10467">
              <w:rPr>
                <w:rFonts w:ascii="Book Antiqua" w:hAnsi="Book Antiqua" w:cstheme="majorBidi"/>
              </w:rPr>
              <w:t>,</w:t>
            </w:r>
            <w:r w:rsidR="00AB4565" w:rsidRPr="00457783">
              <w:rPr>
                <w:rFonts w:ascii="Book Antiqua" w:hAnsi="Book Antiqua" w:cstheme="majorBidi"/>
              </w:rPr>
              <w:t xml:space="preserve"> 2016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  <w:hideMark/>
          </w:tcPr>
          <w:p w14:paraId="0B8AC45F" w14:textId="3D367B45" w:rsidR="00AB4565" w:rsidRPr="00457783" w:rsidRDefault="00B21ED6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>
              <w:rPr>
                <w:rFonts w:ascii="Book Antiqua" w:hAnsi="Book Antiqua" w:cstheme="majorBidi"/>
                <w:color w:val="000000"/>
              </w:rPr>
              <w:t>Iran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659C2A5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212121"/>
              </w:rPr>
            </w:pPr>
            <w:r w:rsidRPr="00457783">
              <w:rPr>
                <w:rFonts w:ascii="Book Antiqua" w:eastAsia="Times New Roman" w:hAnsi="Book Antiqua" w:cstheme="majorBidi"/>
                <w:color w:val="212121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3311C79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4C22C03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14:paraId="6C3538C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8</w:t>
            </w:r>
          </w:p>
        </w:tc>
      </w:tr>
      <w:tr w:rsidR="007231BC" w:rsidRPr="00457783" w14:paraId="2CF33DE3" w14:textId="77777777" w:rsidTr="004018B9">
        <w:tc>
          <w:tcPr>
            <w:tcW w:w="3828" w:type="dxa"/>
          </w:tcPr>
          <w:p w14:paraId="56414946" w14:textId="2115AE90" w:rsidR="00AB4565" w:rsidRPr="00457783" w:rsidRDefault="00AB4565" w:rsidP="00F912D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Çağlar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="00F912D9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F912D9" w:rsidRPr="00D10467">
              <w:rPr>
                <w:rFonts w:ascii="Book Antiqua" w:hAnsi="Book Antiqua" w:cstheme="majorBidi"/>
                <w:i/>
              </w:rPr>
              <w:t>al</w:t>
            </w:r>
            <w:r w:rsidR="00F912D9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F912D9">
              <w:rPr>
                <w:rFonts w:ascii="Book Antiqua" w:hAnsi="Book Antiqua" w:cstheme="majorBidi"/>
                <w:vertAlign w:val="superscript"/>
              </w:rPr>
              <w:t>19</w:t>
            </w:r>
            <w:r w:rsidR="00F912D9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F912D9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2018</w:t>
            </w:r>
          </w:p>
        </w:tc>
        <w:tc>
          <w:tcPr>
            <w:tcW w:w="1842" w:type="dxa"/>
            <w:vAlign w:val="bottom"/>
          </w:tcPr>
          <w:p w14:paraId="21A4E91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Turkey </w:t>
            </w:r>
          </w:p>
        </w:tc>
        <w:tc>
          <w:tcPr>
            <w:tcW w:w="1843" w:type="dxa"/>
          </w:tcPr>
          <w:p w14:paraId="4E8E9E9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50682B5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4" w:type="dxa"/>
          </w:tcPr>
          <w:p w14:paraId="4754039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7D1BC22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8</w:t>
            </w:r>
          </w:p>
        </w:tc>
      </w:tr>
      <w:tr w:rsidR="007231BC" w:rsidRPr="00457783" w14:paraId="610B5A0C" w14:textId="77777777" w:rsidTr="004018B9">
        <w:tc>
          <w:tcPr>
            <w:tcW w:w="3828" w:type="dxa"/>
          </w:tcPr>
          <w:p w14:paraId="0A99F579" w14:textId="6314835B" w:rsidR="00AB4565" w:rsidRPr="00457783" w:rsidRDefault="00AB4565" w:rsidP="00AF00C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Dai </w:t>
            </w:r>
            <w:r w:rsidR="00AF00C3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AF00C3" w:rsidRPr="00D10467">
              <w:rPr>
                <w:rFonts w:ascii="Book Antiqua" w:hAnsi="Book Antiqua" w:cstheme="majorBidi"/>
                <w:i/>
              </w:rPr>
              <w:t>al</w:t>
            </w:r>
            <w:r w:rsidR="00AF00C3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AF00C3">
              <w:rPr>
                <w:rFonts w:ascii="Book Antiqua" w:hAnsi="Book Antiqua" w:cstheme="majorBidi"/>
                <w:vertAlign w:val="superscript"/>
              </w:rPr>
              <w:t>20</w:t>
            </w:r>
            <w:r w:rsidR="00AF00C3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AF00C3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 </w:t>
            </w:r>
          </w:p>
        </w:tc>
        <w:tc>
          <w:tcPr>
            <w:tcW w:w="1842" w:type="dxa"/>
            <w:vAlign w:val="bottom"/>
          </w:tcPr>
          <w:p w14:paraId="4F6AEBC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China </w:t>
            </w:r>
          </w:p>
        </w:tc>
        <w:tc>
          <w:tcPr>
            <w:tcW w:w="1843" w:type="dxa"/>
            <w:hideMark/>
          </w:tcPr>
          <w:p w14:paraId="53E46D23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  <w:hideMark/>
          </w:tcPr>
          <w:p w14:paraId="7D3BBFDD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4" w:type="dxa"/>
            <w:hideMark/>
          </w:tcPr>
          <w:p w14:paraId="783C6D8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  <w:hideMark/>
          </w:tcPr>
          <w:p w14:paraId="4143CC8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8</w:t>
            </w:r>
          </w:p>
        </w:tc>
      </w:tr>
      <w:tr w:rsidR="007231BC" w:rsidRPr="00457783" w14:paraId="74B4E30B" w14:textId="77777777" w:rsidTr="004018B9">
        <w:tc>
          <w:tcPr>
            <w:tcW w:w="3828" w:type="dxa"/>
          </w:tcPr>
          <w:p w14:paraId="0B8A5EDF" w14:textId="269E8B4F" w:rsidR="00AB4565" w:rsidRPr="00457783" w:rsidRDefault="00AB4565" w:rsidP="000B0E0F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Danny Darlington </w:t>
            </w:r>
            <w:r w:rsidR="000B0E0F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0B0E0F" w:rsidRPr="00D10467">
              <w:rPr>
                <w:rFonts w:ascii="Book Antiqua" w:hAnsi="Book Antiqua" w:cstheme="majorBidi"/>
                <w:i/>
              </w:rPr>
              <w:t>al</w:t>
            </w:r>
            <w:r w:rsidR="000B0E0F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0B0E0F">
              <w:rPr>
                <w:rFonts w:ascii="Book Antiqua" w:hAnsi="Book Antiqua" w:cstheme="majorBidi"/>
                <w:vertAlign w:val="superscript"/>
              </w:rPr>
              <w:t>21</w:t>
            </w:r>
            <w:r w:rsidR="000B0E0F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0B0E0F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2019</w:t>
            </w:r>
          </w:p>
        </w:tc>
        <w:tc>
          <w:tcPr>
            <w:tcW w:w="1842" w:type="dxa"/>
            <w:vAlign w:val="bottom"/>
          </w:tcPr>
          <w:p w14:paraId="566642B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</w:p>
        </w:tc>
        <w:tc>
          <w:tcPr>
            <w:tcW w:w="1843" w:type="dxa"/>
          </w:tcPr>
          <w:p w14:paraId="2C19443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6059AEA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984" w:type="dxa"/>
          </w:tcPr>
          <w:p w14:paraId="6B8DB52C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366C52E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7</w:t>
            </w:r>
          </w:p>
        </w:tc>
      </w:tr>
      <w:tr w:rsidR="007231BC" w:rsidRPr="00457783" w14:paraId="42802755" w14:textId="77777777" w:rsidTr="004018B9">
        <w:tc>
          <w:tcPr>
            <w:tcW w:w="3828" w:type="dxa"/>
          </w:tcPr>
          <w:p w14:paraId="5A77249D" w14:textId="3CF7A1DC" w:rsidR="00AB4565" w:rsidRPr="00457783" w:rsidRDefault="00AB4565" w:rsidP="003E0DB7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Feldkamp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="003E0DB7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3E0DB7" w:rsidRPr="00D10467">
              <w:rPr>
                <w:rFonts w:ascii="Book Antiqua" w:hAnsi="Book Antiqua" w:cstheme="majorBidi"/>
                <w:i/>
              </w:rPr>
              <w:t>al</w:t>
            </w:r>
            <w:r w:rsidR="003E0DB7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3E0DB7">
              <w:rPr>
                <w:rFonts w:ascii="Book Antiqua" w:hAnsi="Book Antiqua" w:cstheme="majorBidi"/>
                <w:vertAlign w:val="superscript"/>
              </w:rPr>
              <w:t>22</w:t>
            </w:r>
            <w:r w:rsidR="003E0DB7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3E0DB7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2018</w:t>
            </w:r>
          </w:p>
        </w:tc>
        <w:tc>
          <w:tcPr>
            <w:tcW w:w="1842" w:type="dxa"/>
            <w:vAlign w:val="bottom"/>
          </w:tcPr>
          <w:p w14:paraId="27C4928C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India </w:t>
            </w:r>
          </w:p>
        </w:tc>
        <w:tc>
          <w:tcPr>
            <w:tcW w:w="1843" w:type="dxa"/>
          </w:tcPr>
          <w:p w14:paraId="3B36D3D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41697D7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4" w:type="dxa"/>
          </w:tcPr>
          <w:p w14:paraId="06FE944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6F8AFFB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8</w:t>
            </w:r>
          </w:p>
        </w:tc>
      </w:tr>
      <w:tr w:rsidR="007231BC" w:rsidRPr="00457783" w14:paraId="3BDD19BE" w14:textId="77777777" w:rsidTr="004018B9">
        <w:tc>
          <w:tcPr>
            <w:tcW w:w="3828" w:type="dxa"/>
          </w:tcPr>
          <w:p w14:paraId="4971AF6F" w14:textId="6D79289C" w:rsidR="00AB4565" w:rsidRPr="00457783" w:rsidRDefault="00A669E1" w:rsidP="008D54EB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A669E1">
              <w:rPr>
                <w:rFonts w:ascii="Book Antiqua" w:hAnsi="Book Antiqua" w:cstheme="majorBidi"/>
              </w:rPr>
              <w:t>Gupta</w:t>
            </w:r>
            <w:r w:rsidR="00AB4565" w:rsidRPr="00457783">
              <w:rPr>
                <w:rFonts w:ascii="Book Antiqua" w:hAnsi="Book Antiqua" w:cstheme="majorBidi"/>
              </w:rPr>
              <w:t xml:space="preserve"> </w:t>
            </w:r>
            <w:r w:rsidR="008D54EB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8D54EB" w:rsidRPr="00D10467">
              <w:rPr>
                <w:rFonts w:ascii="Book Antiqua" w:hAnsi="Book Antiqua" w:cstheme="majorBidi"/>
                <w:i/>
              </w:rPr>
              <w:t>al</w:t>
            </w:r>
            <w:r w:rsidR="008D54EB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8D54EB">
              <w:rPr>
                <w:rFonts w:ascii="Book Antiqua" w:hAnsi="Book Antiqua" w:cstheme="majorBidi"/>
                <w:vertAlign w:val="superscript"/>
              </w:rPr>
              <w:t>23</w:t>
            </w:r>
            <w:r w:rsidR="008D54EB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8D54EB">
              <w:rPr>
                <w:rFonts w:ascii="Book Antiqua" w:hAnsi="Book Antiqua" w:cstheme="majorBidi"/>
              </w:rPr>
              <w:t>,</w:t>
            </w:r>
            <w:r w:rsidR="00AB4565" w:rsidRPr="00457783">
              <w:rPr>
                <w:rFonts w:ascii="Book Antiqua" w:hAnsi="Book Antiqua" w:cstheme="majorBidi"/>
              </w:rPr>
              <w:t xml:space="preserve"> 2016</w:t>
            </w:r>
          </w:p>
        </w:tc>
        <w:tc>
          <w:tcPr>
            <w:tcW w:w="1842" w:type="dxa"/>
            <w:vAlign w:val="bottom"/>
          </w:tcPr>
          <w:p w14:paraId="29642113" w14:textId="2210EA4B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Germany </w:t>
            </w:r>
          </w:p>
        </w:tc>
        <w:tc>
          <w:tcPr>
            <w:tcW w:w="1843" w:type="dxa"/>
          </w:tcPr>
          <w:p w14:paraId="0155910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212121"/>
              </w:rPr>
            </w:pPr>
            <w:r w:rsidRPr="00457783">
              <w:rPr>
                <w:rFonts w:ascii="Book Antiqua" w:eastAsia="Times New Roman" w:hAnsi="Book Antiqua" w:cstheme="majorBidi"/>
                <w:color w:val="212121"/>
              </w:rPr>
              <w:t>4</w:t>
            </w:r>
          </w:p>
        </w:tc>
        <w:tc>
          <w:tcPr>
            <w:tcW w:w="2552" w:type="dxa"/>
          </w:tcPr>
          <w:p w14:paraId="4AA952B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4" w:type="dxa"/>
          </w:tcPr>
          <w:p w14:paraId="5CD737E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4787B2A4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8</w:t>
            </w:r>
          </w:p>
        </w:tc>
      </w:tr>
      <w:tr w:rsidR="007231BC" w:rsidRPr="00457783" w14:paraId="5E48A8C3" w14:textId="77777777" w:rsidTr="004018B9">
        <w:tc>
          <w:tcPr>
            <w:tcW w:w="3828" w:type="dxa"/>
          </w:tcPr>
          <w:p w14:paraId="2C315189" w14:textId="147A1860" w:rsidR="00AB4565" w:rsidRPr="00457783" w:rsidRDefault="00AB4565" w:rsidP="00A911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Tang </w:t>
            </w:r>
            <w:r w:rsidR="002F5F92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2F5F92" w:rsidRPr="00D10467">
              <w:rPr>
                <w:rFonts w:ascii="Book Antiqua" w:hAnsi="Book Antiqua" w:cstheme="majorBidi"/>
                <w:i/>
              </w:rPr>
              <w:t>al</w:t>
            </w:r>
            <w:r w:rsidR="002F5F92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A911A8">
              <w:rPr>
                <w:rFonts w:ascii="Book Antiqua" w:hAnsi="Book Antiqua" w:cstheme="majorBidi"/>
                <w:vertAlign w:val="superscript"/>
              </w:rPr>
              <w:t>24</w:t>
            </w:r>
            <w:r w:rsidR="002F5F92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2F5F92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2021</w:t>
            </w:r>
          </w:p>
        </w:tc>
        <w:tc>
          <w:tcPr>
            <w:tcW w:w="1842" w:type="dxa"/>
            <w:vAlign w:val="bottom"/>
          </w:tcPr>
          <w:p w14:paraId="7B11C17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India </w:t>
            </w:r>
          </w:p>
        </w:tc>
        <w:tc>
          <w:tcPr>
            <w:tcW w:w="1843" w:type="dxa"/>
          </w:tcPr>
          <w:p w14:paraId="7338FEF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6C9A8E9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4" w:type="dxa"/>
          </w:tcPr>
          <w:p w14:paraId="005C311D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6BD4D05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8</w:t>
            </w:r>
          </w:p>
        </w:tc>
      </w:tr>
      <w:tr w:rsidR="007231BC" w:rsidRPr="00457783" w14:paraId="6A87A45D" w14:textId="77777777" w:rsidTr="004018B9">
        <w:tc>
          <w:tcPr>
            <w:tcW w:w="3828" w:type="dxa"/>
          </w:tcPr>
          <w:p w14:paraId="247F3A4D" w14:textId="6411C395" w:rsidR="00AB4565" w:rsidRPr="00457783" w:rsidRDefault="00AB4565" w:rsidP="00B33E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Tiwari </w:t>
            </w:r>
            <w:r w:rsidR="00B33E82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B33E82" w:rsidRPr="00D10467">
              <w:rPr>
                <w:rFonts w:ascii="Book Antiqua" w:hAnsi="Book Antiqua" w:cstheme="majorBidi"/>
                <w:i/>
              </w:rPr>
              <w:t>al</w:t>
            </w:r>
            <w:r w:rsidR="00B33E82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B33E82">
              <w:rPr>
                <w:rFonts w:ascii="Book Antiqua" w:hAnsi="Book Antiqua" w:cstheme="majorBidi"/>
                <w:vertAlign w:val="superscript"/>
              </w:rPr>
              <w:t>25</w:t>
            </w:r>
            <w:r w:rsidR="00B33E82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B33E82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2014</w:t>
            </w:r>
          </w:p>
        </w:tc>
        <w:tc>
          <w:tcPr>
            <w:tcW w:w="1842" w:type="dxa"/>
            <w:vAlign w:val="bottom"/>
          </w:tcPr>
          <w:p w14:paraId="3FEC604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China </w:t>
            </w:r>
          </w:p>
        </w:tc>
        <w:tc>
          <w:tcPr>
            <w:tcW w:w="1843" w:type="dxa"/>
          </w:tcPr>
          <w:p w14:paraId="6A37835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6EB6E690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984" w:type="dxa"/>
          </w:tcPr>
          <w:p w14:paraId="79B81E77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2775BAA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7</w:t>
            </w:r>
          </w:p>
        </w:tc>
      </w:tr>
      <w:tr w:rsidR="007231BC" w:rsidRPr="00457783" w14:paraId="0DE1D78D" w14:textId="77777777" w:rsidTr="004018B9">
        <w:tc>
          <w:tcPr>
            <w:tcW w:w="3828" w:type="dxa"/>
          </w:tcPr>
          <w:p w14:paraId="70B966FD" w14:textId="32B3D8FB" w:rsidR="00AB4565" w:rsidRPr="00457783" w:rsidRDefault="00AB4565" w:rsidP="005C39C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Todorova </w:t>
            </w:r>
            <w:r w:rsidR="005C39CC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5C39CC" w:rsidRPr="00D10467">
              <w:rPr>
                <w:rFonts w:ascii="Book Antiqua" w:hAnsi="Book Antiqua" w:cstheme="majorBidi"/>
                <w:i/>
              </w:rPr>
              <w:t>al</w:t>
            </w:r>
            <w:r w:rsidR="005C39CC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5C39CC">
              <w:rPr>
                <w:rFonts w:ascii="Book Antiqua" w:hAnsi="Book Antiqua" w:cstheme="majorBidi"/>
                <w:vertAlign w:val="superscript"/>
              </w:rPr>
              <w:t>26</w:t>
            </w:r>
            <w:r w:rsidR="005C39CC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5C39CC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 </w:t>
            </w:r>
          </w:p>
        </w:tc>
        <w:tc>
          <w:tcPr>
            <w:tcW w:w="1842" w:type="dxa"/>
            <w:vAlign w:val="bottom"/>
          </w:tcPr>
          <w:p w14:paraId="13B0E4A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India </w:t>
            </w:r>
          </w:p>
        </w:tc>
        <w:tc>
          <w:tcPr>
            <w:tcW w:w="1843" w:type="dxa"/>
          </w:tcPr>
          <w:p w14:paraId="043FE3E9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221718F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4" w:type="dxa"/>
          </w:tcPr>
          <w:p w14:paraId="6B24B156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79B41DA2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8</w:t>
            </w:r>
          </w:p>
        </w:tc>
      </w:tr>
      <w:tr w:rsidR="007231BC" w:rsidRPr="00457783" w14:paraId="3EDEDD05" w14:textId="77777777" w:rsidTr="004018B9">
        <w:tc>
          <w:tcPr>
            <w:tcW w:w="3828" w:type="dxa"/>
          </w:tcPr>
          <w:p w14:paraId="2C16EDE7" w14:textId="0D7DEC6C" w:rsidR="00AB4565" w:rsidRPr="00457783" w:rsidRDefault="00AB4565" w:rsidP="00BE747F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457783">
              <w:rPr>
                <w:rFonts w:ascii="Book Antiqua" w:hAnsi="Book Antiqua" w:cstheme="majorBidi"/>
              </w:rPr>
              <w:t>Tsitsou</w:t>
            </w:r>
            <w:proofErr w:type="spellEnd"/>
            <w:r w:rsidRPr="00457783">
              <w:rPr>
                <w:rFonts w:ascii="Book Antiqua" w:hAnsi="Book Antiqua" w:cstheme="majorBidi"/>
              </w:rPr>
              <w:t xml:space="preserve"> </w:t>
            </w:r>
            <w:r w:rsidR="00951B99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951B99" w:rsidRPr="00D10467">
              <w:rPr>
                <w:rFonts w:ascii="Book Antiqua" w:hAnsi="Book Antiqua" w:cstheme="majorBidi"/>
                <w:i/>
              </w:rPr>
              <w:t>al</w:t>
            </w:r>
            <w:r w:rsidR="00951B99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951B99">
              <w:rPr>
                <w:rFonts w:ascii="Book Antiqua" w:hAnsi="Book Antiqua" w:cstheme="majorBidi"/>
                <w:vertAlign w:val="superscript"/>
              </w:rPr>
              <w:t>27</w:t>
            </w:r>
            <w:r w:rsidR="00951B99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951B99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2021</w:t>
            </w:r>
          </w:p>
        </w:tc>
        <w:tc>
          <w:tcPr>
            <w:tcW w:w="1842" w:type="dxa"/>
            <w:vAlign w:val="bottom"/>
          </w:tcPr>
          <w:p w14:paraId="06B17ACF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Bulgaria </w:t>
            </w:r>
          </w:p>
        </w:tc>
        <w:tc>
          <w:tcPr>
            <w:tcW w:w="1843" w:type="dxa"/>
          </w:tcPr>
          <w:p w14:paraId="61C0FA0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43453D3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984" w:type="dxa"/>
          </w:tcPr>
          <w:p w14:paraId="524AD3F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1BB30BF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7 </w:t>
            </w:r>
          </w:p>
        </w:tc>
      </w:tr>
      <w:tr w:rsidR="007231BC" w:rsidRPr="00457783" w14:paraId="35A760FF" w14:textId="77777777" w:rsidTr="004018B9">
        <w:tc>
          <w:tcPr>
            <w:tcW w:w="3828" w:type="dxa"/>
          </w:tcPr>
          <w:p w14:paraId="06D1DDF0" w14:textId="7C04BE6D" w:rsidR="00AB4565" w:rsidRPr="00457783" w:rsidRDefault="00AB4565" w:rsidP="00E71FB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Wang </w:t>
            </w:r>
            <w:r w:rsidR="00E71FB0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E71FB0" w:rsidRPr="00D10467">
              <w:rPr>
                <w:rFonts w:ascii="Book Antiqua" w:hAnsi="Book Antiqua" w:cstheme="majorBidi"/>
                <w:i/>
              </w:rPr>
              <w:t>al</w:t>
            </w:r>
            <w:r w:rsidR="00E71FB0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E71FB0">
              <w:rPr>
                <w:rFonts w:ascii="Book Antiqua" w:hAnsi="Book Antiqua" w:cstheme="majorBidi"/>
                <w:vertAlign w:val="superscript"/>
              </w:rPr>
              <w:t>28</w:t>
            </w:r>
            <w:r w:rsidR="00E71FB0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E71FB0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2022 </w:t>
            </w:r>
          </w:p>
        </w:tc>
        <w:tc>
          <w:tcPr>
            <w:tcW w:w="1842" w:type="dxa"/>
            <w:vAlign w:val="bottom"/>
          </w:tcPr>
          <w:p w14:paraId="3C3C00DA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>Greece</w:t>
            </w:r>
          </w:p>
        </w:tc>
        <w:tc>
          <w:tcPr>
            <w:tcW w:w="1843" w:type="dxa"/>
          </w:tcPr>
          <w:p w14:paraId="64F97BA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520A2C1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4" w:type="dxa"/>
          </w:tcPr>
          <w:p w14:paraId="6B4AF19B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3523B36E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8</w:t>
            </w:r>
          </w:p>
        </w:tc>
      </w:tr>
      <w:tr w:rsidR="007231BC" w:rsidRPr="00457783" w14:paraId="13DF9829" w14:textId="77777777" w:rsidTr="004018B9">
        <w:tc>
          <w:tcPr>
            <w:tcW w:w="3828" w:type="dxa"/>
          </w:tcPr>
          <w:p w14:paraId="7140EEE6" w14:textId="191B850B" w:rsidR="00AB4565" w:rsidRPr="00457783" w:rsidRDefault="00AB4565" w:rsidP="005A55AF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 xml:space="preserve">Xiao </w:t>
            </w:r>
            <w:r w:rsidR="005A55AF" w:rsidRPr="00D10467">
              <w:rPr>
                <w:rFonts w:ascii="Book Antiqua" w:hAnsi="Book Antiqua" w:cstheme="majorBidi"/>
                <w:i/>
              </w:rPr>
              <w:t xml:space="preserve">et </w:t>
            </w:r>
            <w:proofErr w:type="gramStart"/>
            <w:r w:rsidR="005A55AF" w:rsidRPr="00D10467">
              <w:rPr>
                <w:rFonts w:ascii="Book Antiqua" w:hAnsi="Book Antiqua" w:cstheme="majorBidi"/>
                <w:i/>
              </w:rPr>
              <w:t>al</w:t>
            </w:r>
            <w:r w:rsidR="005A55AF" w:rsidRPr="00D10467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5A55AF">
              <w:rPr>
                <w:rFonts w:ascii="Book Antiqua" w:hAnsi="Book Antiqua" w:cstheme="majorBidi"/>
                <w:vertAlign w:val="superscript"/>
              </w:rPr>
              <w:t>29</w:t>
            </w:r>
            <w:r w:rsidR="005A55AF" w:rsidRPr="00D10467">
              <w:rPr>
                <w:rFonts w:ascii="Book Antiqua" w:hAnsi="Book Antiqua" w:cstheme="majorBidi"/>
                <w:vertAlign w:val="superscript"/>
              </w:rPr>
              <w:t>]</w:t>
            </w:r>
            <w:r w:rsidR="005A55AF">
              <w:rPr>
                <w:rFonts w:ascii="Book Antiqua" w:hAnsi="Book Antiqua" w:cstheme="majorBidi"/>
              </w:rPr>
              <w:t>,</w:t>
            </w:r>
            <w:r w:rsidRPr="00457783">
              <w:rPr>
                <w:rFonts w:ascii="Book Antiqua" w:hAnsi="Book Antiqua" w:cstheme="majorBidi"/>
              </w:rPr>
              <w:t xml:space="preserve"> 2020</w:t>
            </w:r>
          </w:p>
        </w:tc>
        <w:tc>
          <w:tcPr>
            <w:tcW w:w="1842" w:type="dxa"/>
            <w:vAlign w:val="bottom"/>
          </w:tcPr>
          <w:p w14:paraId="6319ECB5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457783">
              <w:rPr>
                <w:rFonts w:ascii="Book Antiqua" w:hAnsi="Book Antiqua" w:cstheme="majorBidi"/>
                <w:color w:val="000000"/>
              </w:rPr>
              <w:t xml:space="preserve">China </w:t>
            </w:r>
          </w:p>
        </w:tc>
        <w:tc>
          <w:tcPr>
            <w:tcW w:w="1843" w:type="dxa"/>
          </w:tcPr>
          <w:p w14:paraId="749ABF0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2552" w:type="dxa"/>
          </w:tcPr>
          <w:p w14:paraId="6F9F8998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984" w:type="dxa"/>
          </w:tcPr>
          <w:p w14:paraId="566E777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985" w:type="dxa"/>
          </w:tcPr>
          <w:p w14:paraId="66E90131" w14:textId="77777777" w:rsidR="00AB4565" w:rsidRPr="00457783" w:rsidRDefault="00AB4565" w:rsidP="00457783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57783">
              <w:rPr>
                <w:rFonts w:ascii="Book Antiqua" w:hAnsi="Book Antiqua" w:cstheme="majorBidi"/>
              </w:rPr>
              <w:t>7</w:t>
            </w:r>
          </w:p>
        </w:tc>
      </w:tr>
    </w:tbl>
    <w:p w14:paraId="553EF2F4" w14:textId="6A912D36" w:rsidR="00747669" w:rsidRPr="00457783" w:rsidRDefault="00747669" w:rsidP="00457783">
      <w:pPr>
        <w:spacing w:line="360" w:lineRule="auto"/>
        <w:jc w:val="both"/>
        <w:rPr>
          <w:rFonts w:ascii="Book Antiqua" w:hAnsi="Book Antiqua"/>
        </w:rPr>
      </w:pPr>
    </w:p>
    <w:sectPr w:rsidR="00747669" w:rsidRPr="00457783" w:rsidSect="00DF4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BD4D" w14:textId="77777777" w:rsidR="00827E86" w:rsidRDefault="00827E86" w:rsidP="00BF309D">
      <w:r>
        <w:separator/>
      </w:r>
    </w:p>
  </w:endnote>
  <w:endnote w:type="continuationSeparator" w:id="0">
    <w:p w14:paraId="0258D6A7" w14:textId="77777777" w:rsidR="00827E86" w:rsidRDefault="00827E86" w:rsidP="00BF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81854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2486819" w14:textId="77777777" w:rsidR="00C60F38" w:rsidRPr="00443A7E" w:rsidRDefault="00C60F38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F30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110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110B9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2110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758F9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2110B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43A7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110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110B9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2110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758F9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2110B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ECE4679" w14:textId="77777777" w:rsidR="00C60F38" w:rsidRDefault="00C60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B97D" w14:textId="77777777" w:rsidR="00827E86" w:rsidRDefault="00827E86" w:rsidP="00BF309D">
      <w:r>
        <w:separator/>
      </w:r>
    </w:p>
  </w:footnote>
  <w:footnote w:type="continuationSeparator" w:id="0">
    <w:p w14:paraId="646F1358" w14:textId="77777777" w:rsidR="00827E86" w:rsidRDefault="00827E86" w:rsidP="00BF309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E2"/>
    <w:rsid w:val="0002590A"/>
    <w:rsid w:val="00036AC4"/>
    <w:rsid w:val="00046718"/>
    <w:rsid w:val="00053C57"/>
    <w:rsid w:val="00054F58"/>
    <w:rsid w:val="00064DA8"/>
    <w:rsid w:val="000679A4"/>
    <w:rsid w:val="00085B15"/>
    <w:rsid w:val="0009009C"/>
    <w:rsid w:val="00096367"/>
    <w:rsid w:val="000A483C"/>
    <w:rsid w:val="000A69B5"/>
    <w:rsid w:val="000B0E0F"/>
    <w:rsid w:val="000B1C8D"/>
    <w:rsid w:val="000B4ED0"/>
    <w:rsid w:val="000B721F"/>
    <w:rsid w:val="000C1407"/>
    <w:rsid w:val="000C221D"/>
    <w:rsid w:val="000D34A3"/>
    <w:rsid w:val="000D6A4A"/>
    <w:rsid w:val="000E62E3"/>
    <w:rsid w:val="00113789"/>
    <w:rsid w:val="00116706"/>
    <w:rsid w:val="00127EAA"/>
    <w:rsid w:val="0013436C"/>
    <w:rsid w:val="00135336"/>
    <w:rsid w:val="00151581"/>
    <w:rsid w:val="001539C1"/>
    <w:rsid w:val="00157176"/>
    <w:rsid w:val="001577AD"/>
    <w:rsid w:val="001647F6"/>
    <w:rsid w:val="00166CA3"/>
    <w:rsid w:val="00167485"/>
    <w:rsid w:val="001706A7"/>
    <w:rsid w:val="00175EE5"/>
    <w:rsid w:val="00181BF5"/>
    <w:rsid w:val="00184274"/>
    <w:rsid w:val="00192E31"/>
    <w:rsid w:val="001C0F50"/>
    <w:rsid w:val="001C1B3F"/>
    <w:rsid w:val="001C4751"/>
    <w:rsid w:val="001C75D2"/>
    <w:rsid w:val="001E5B32"/>
    <w:rsid w:val="001F4B38"/>
    <w:rsid w:val="00207C0E"/>
    <w:rsid w:val="002110B9"/>
    <w:rsid w:val="002316ED"/>
    <w:rsid w:val="0023314E"/>
    <w:rsid w:val="00233D06"/>
    <w:rsid w:val="00245A74"/>
    <w:rsid w:val="0025009A"/>
    <w:rsid w:val="00264B5F"/>
    <w:rsid w:val="00272531"/>
    <w:rsid w:val="00280E95"/>
    <w:rsid w:val="0028233F"/>
    <w:rsid w:val="00283277"/>
    <w:rsid w:val="00283BFC"/>
    <w:rsid w:val="00286726"/>
    <w:rsid w:val="00286752"/>
    <w:rsid w:val="00286988"/>
    <w:rsid w:val="00293C8D"/>
    <w:rsid w:val="002A5C01"/>
    <w:rsid w:val="002A6021"/>
    <w:rsid w:val="002B1C32"/>
    <w:rsid w:val="002C3B30"/>
    <w:rsid w:val="002D6801"/>
    <w:rsid w:val="002D7472"/>
    <w:rsid w:val="002E6182"/>
    <w:rsid w:val="002F5F92"/>
    <w:rsid w:val="0030167A"/>
    <w:rsid w:val="003051FF"/>
    <w:rsid w:val="00306800"/>
    <w:rsid w:val="00334D93"/>
    <w:rsid w:val="00363A6C"/>
    <w:rsid w:val="00373CA5"/>
    <w:rsid w:val="003971FF"/>
    <w:rsid w:val="003A2A53"/>
    <w:rsid w:val="003B2AD2"/>
    <w:rsid w:val="003D5CF9"/>
    <w:rsid w:val="003D7E93"/>
    <w:rsid w:val="003E0DB7"/>
    <w:rsid w:val="003E6F5F"/>
    <w:rsid w:val="003F0AF2"/>
    <w:rsid w:val="003F1A64"/>
    <w:rsid w:val="003F307A"/>
    <w:rsid w:val="004018B9"/>
    <w:rsid w:val="00403BDD"/>
    <w:rsid w:val="00405832"/>
    <w:rsid w:val="00411C0C"/>
    <w:rsid w:val="0041404D"/>
    <w:rsid w:val="0041492C"/>
    <w:rsid w:val="00416F8C"/>
    <w:rsid w:val="00421D94"/>
    <w:rsid w:val="0042331C"/>
    <w:rsid w:val="0043170E"/>
    <w:rsid w:val="004317F1"/>
    <w:rsid w:val="00431E14"/>
    <w:rsid w:val="00432F9B"/>
    <w:rsid w:val="0043339C"/>
    <w:rsid w:val="00440606"/>
    <w:rsid w:val="00440942"/>
    <w:rsid w:val="00443A7E"/>
    <w:rsid w:val="004447EC"/>
    <w:rsid w:val="00457783"/>
    <w:rsid w:val="00460605"/>
    <w:rsid w:val="0046226E"/>
    <w:rsid w:val="00463740"/>
    <w:rsid w:val="00465500"/>
    <w:rsid w:val="00466120"/>
    <w:rsid w:val="00497E3B"/>
    <w:rsid w:val="004A4540"/>
    <w:rsid w:val="004B3E96"/>
    <w:rsid w:val="004C36E7"/>
    <w:rsid w:val="004C7A29"/>
    <w:rsid w:val="004D6121"/>
    <w:rsid w:val="0050198A"/>
    <w:rsid w:val="00527499"/>
    <w:rsid w:val="005427B0"/>
    <w:rsid w:val="00547EE9"/>
    <w:rsid w:val="00550FA8"/>
    <w:rsid w:val="00551EDF"/>
    <w:rsid w:val="00551F15"/>
    <w:rsid w:val="00567F0E"/>
    <w:rsid w:val="00572249"/>
    <w:rsid w:val="00573861"/>
    <w:rsid w:val="005758F9"/>
    <w:rsid w:val="00580DAC"/>
    <w:rsid w:val="00591E67"/>
    <w:rsid w:val="005A55AF"/>
    <w:rsid w:val="005B1630"/>
    <w:rsid w:val="005B4469"/>
    <w:rsid w:val="005B57B1"/>
    <w:rsid w:val="005C39CC"/>
    <w:rsid w:val="00603F1C"/>
    <w:rsid w:val="00606C40"/>
    <w:rsid w:val="00615B21"/>
    <w:rsid w:val="006336CF"/>
    <w:rsid w:val="00635783"/>
    <w:rsid w:val="0064373C"/>
    <w:rsid w:val="00655832"/>
    <w:rsid w:val="00656401"/>
    <w:rsid w:val="00656DFE"/>
    <w:rsid w:val="00665643"/>
    <w:rsid w:val="00667101"/>
    <w:rsid w:val="00670E53"/>
    <w:rsid w:val="00681FBE"/>
    <w:rsid w:val="006A1E56"/>
    <w:rsid w:val="006A30FD"/>
    <w:rsid w:val="006B55EF"/>
    <w:rsid w:val="006D377C"/>
    <w:rsid w:val="006D5876"/>
    <w:rsid w:val="006F430D"/>
    <w:rsid w:val="006F500C"/>
    <w:rsid w:val="00701D59"/>
    <w:rsid w:val="00704808"/>
    <w:rsid w:val="00720285"/>
    <w:rsid w:val="007231BC"/>
    <w:rsid w:val="0072358C"/>
    <w:rsid w:val="00735242"/>
    <w:rsid w:val="007450C4"/>
    <w:rsid w:val="00747669"/>
    <w:rsid w:val="00757C08"/>
    <w:rsid w:val="0076291C"/>
    <w:rsid w:val="00767A0E"/>
    <w:rsid w:val="00772622"/>
    <w:rsid w:val="00777883"/>
    <w:rsid w:val="00781211"/>
    <w:rsid w:val="00787672"/>
    <w:rsid w:val="00797A7F"/>
    <w:rsid w:val="007A0DE6"/>
    <w:rsid w:val="007A61FD"/>
    <w:rsid w:val="007D6E6B"/>
    <w:rsid w:val="007D7928"/>
    <w:rsid w:val="007F7733"/>
    <w:rsid w:val="00805840"/>
    <w:rsid w:val="008122AC"/>
    <w:rsid w:val="00815465"/>
    <w:rsid w:val="008235FB"/>
    <w:rsid w:val="00827E86"/>
    <w:rsid w:val="008325E6"/>
    <w:rsid w:val="00836134"/>
    <w:rsid w:val="00842DCB"/>
    <w:rsid w:val="00845F3D"/>
    <w:rsid w:val="0084641D"/>
    <w:rsid w:val="008465CA"/>
    <w:rsid w:val="00846ED8"/>
    <w:rsid w:val="00861EFF"/>
    <w:rsid w:val="00874443"/>
    <w:rsid w:val="0087673E"/>
    <w:rsid w:val="00886FFE"/>
    <w:rsid w:val="008973EB"/>
    <w:rsid w:val="008A578B"/>
    <w:rsid w:val="008B1FA2"/>
    <w:rsid w:val="008C264F"/>
    <w:rsid w:val="008D54EB"/>
    <w:rsid w:val="00901182"/>
    <w:rsid w:val="009174D3"/>
    <w:rsid w:val="009178AC"/>
    <w:rsid w:val="00936B0F"/>
    <w:rsid w:val="00944821"/>
    <w:rsid w:val="00946A3B"/>
    <w:rsid w:val="00951B99"/>
    <w:rsid w:val="0095447C"/>
    <w:rsid w:val="00963B09"/>
    <w:rsid w:val="00967612"/>
    <w:rsid w:val="009756D6"/>
    <w:rsid w:val="009820BA"/>
    <w:rsid w:val="009858EB"/>
    <w:rsid w:val="00986340"/>
    <w:rsid w:val="00991091"/>
    <w:rsid w:val="00992238"/>
    <w:rsid w:val="009959F7"/>
    <w:rsid w:val="009B1FFD"/>
    <w:rsid w:val="009B704F"/>
    <w:rsid w:val="009C10B0"/>
    <w:rsid w:val="009C1739"/>
    <w:rsid w:val="009D3713"/>
    <w:rsid w:val="009D4C48"/>
    <w:rsid w:val="009E1DB1"/>
    <w:rsid w:val="009E419D"/>
    <w:rsid w:val="009E698C"/>
    <w:rsid w:val="009F325B"/>
    <w:rsid w:val="00A0232A"/>
    <w:rsid w:val="00A05032"/>
    <w:rsid w:val="00A13E87"/>
    <w:rsid w:val="00A14390"/>
    <w:rsid w:val="00A22A16"/>
    <w:rsid w:val="00A234B7"/>
    <w:rsid w:val="00A3624E"/>
    <w:rsid w:val="00A36A08"/>
    <w:rsid w:val="00A669E1"/>
    <w:rsid w:val="00A75942"/>
    <w:rsid w:val="00A77B3E"/>
    <w:rsid w:val="00A81308"/>
    <w:rsid w:val="00A8741A"/>
    <w:rsid w:val="00A911A8"/>
    <w:rsid w:val="00A92BA1"/>
    <w:rsid w:val="00AA1799"/>
    <w:rsid w:val="00AB0E5D"/>
    <w:rsid w:val="00AB4565"/>
    <w:rsid w:val="00AD2025"/>
    <w:rsid w:val="00AE03FC"/>
    <w:rsid w:val="00AE3D55"/>
    <w:rsid w:val="00AF00C3"/>
    <w:rsid w:val="00AF45E3"/>
    <w:rsid w:val="00B06E27"/>
    <w:rsid w:val="00B135A4"/>
    <w:rsid w:val="00B15A26"/>
    <w:rsid w:val="00B21ED6"/>
    <w:rsid w:val="00B33E82"/>
    <w:rsid w:val="00B372B5"/>
    <w:rsid w:val="00B436F1"/>
    <w:rsid w:val="00B53AC8"/>
    <w:rsid w:val="00B56200"/>
    <w:rsid w:val="00B60E39"/>
    <w:rsid w:val="00B648B7"/>
    <w:rsid w:val="00B67752"/>
    <w:rsid w:val="00B71057"/>
    <w:rsid w:val="00B84E88"/>
    <w:rsid w:val="00B85EF7"/>
    <w:rsid w:val="00B92D7D"/>
    <w:rsid w:val="00BA774A"/>
    <w:rsid w:val="00BB660F"/>
    <w:rsid w:val="00BD2160"/>
    <w:rsid w:val="00BE747F"/>
    <w:rsid w:val="00BF309D"/>
    <w:rsid w:val="00BF3640"/>
    <w:rsid w:val="00C008A0"/>
    <w:rsid w:val="00C27BA3"/>
    <w:rsid w:val="00C3639E"/>
    <w:rsid w:val="00C37C09"/>
    <w:rsid w:val="00C50E24"/>
    <w:rsid w:val="00C54156"/>
    <w:rsid w:val="00C60F38"/>
    <w:rsid w:val="00C925BE"/>
    <w:rsid w:val="00CA2A55"/>
    <w:rsid w:val="00CA4B32"/>
    <w:rsid w:val="00CB5502"/>
    <w:rsid w:val="00CD59AB"/>
    <w:rsid w:val="00CF007B"/>
    <w:rsid w:val="00D006F0"/>
    <w:rsid w:val="00D02576"/>
    <w:rsid w:val="00D05267"/>
    <w:rsid w:val="00D0663C"/>
    <w:rsid w:val="00D10467"/>
    <w:rsid w:val="00D13DEE"/>
    <w:rsid w:val="00D251E0"/>
    <w:rsid w:val="00D438EA"/>
    <w:rsid w:val="00D45EB0"/>
    <w:rsid w:val="00D6074F"/>
    <w:rsid w:val="00D64A1D"/>
    <w:rsid w:val="00D74F45"/>
    <w:rsid w:val="00DB4FF8"/>
    <w:rsid w:val="00DD71E0"/>
    <w:rsid w:val="00DF424C"/>
    <w:rsid w:val="00E06A46"/>
    <w:rsid w:val="00E114A9"/>
    <w:rsid w:val="00E11FDD"/>
    <w:rsid w:val="00E4273F"/>
    <w:rsid w:val="00E42C40"/>
    <w:rsid w:val="00E51D24"/>
    <w:rsid w:val="00E62578"/>
    <w:rsid w:val="00E71FB0"/>
    <w:rsid w:val="00E77EF1"/>
    <w:rsid w:val="00E85D3A"/>
    <w:rsid w:val="00E90DB7"/>
    <w:rsid w:val="00E91028"/>
    <w:rsid w:val="00E91591"/>
    <w:rsid w:val="00EA15DE"/>
    <w:rsid w:val="00EA3BCD"/>
    <w:rsid w:val="00EA52DE"/>
    <w:rsid w:val="00EA7F3C"/>
    <w:rsid w:val="00EB0AD9"/>
    <w:rsid w:val="00EB2DE0"/>
    <w:rsid w:val="00EB6DC9"/>
    <w:rsid w:val="00ED01D9"/>
    <w:rsid w:val="00ED214A"/>
    <w:rsid w:val="00ED7FBD"/>
    <w:rsid w:val="00EF0072"/>
    <w:rsid w:val="00EF2D45"/>
    <w:rsid w:val="00EF30A3"/>
    <w:rsid w:val="00EF5F5A"/>
    <w:rsid w:val="00F17014"/>
    <w:rsid w:val="00F22173"/>
    <w:rsid w:val="00F361A1"/>
    <w:rsid w:val="00F449C7"/>
    <w:rsid w:val="00F541A3"/>
    <w:rsid w:val="00F66CCE"/>
    <w:rsid w:val="00F722DE"/>
    <w:rsid w:val="00F73E14"/>
    <w:rsid w:val="00F832C0"/>
    <w:rsid w:val="00F853E2"/>
    <w:rsid w:val="00F912D9"/>
    <w:rsid w:val="00F958DC"/>
    <w:rsid w:val="00FA02F8"/>
    <w:rsid w:val="00FB6315"/>
    <w:rsid w:val="00FD4B3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76A1D"/>
  <w15:docId w15:val="{16EEC609-5738-434B-AF7D-B6D936E2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30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0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09D"/>
    <w:rPr>
      <w:sz w:val="18"/>
      <w:szCs w:val="18"/>
    </w:rPr>
  </w:style>
  <w:style w:type="character" w:styleId="a7">
    <w:name w:val="annotation reference"/>
    <w:basedOn w:val="a0"/>
    <w:semiHidden/>
    <w:unhideWhenUsed/>
    <w:rsid w:val="00E51D24"/>
    <w:rPr>
      <w:sz w:val="21"/>
      <w:szCs w:val="21"/>
    </w:rPr>
  </w:style>
  <w:style w:type="paragraph" w:styleId="a8">
    <w:name w:val="annotation text"/>
    <w:basedOn w:val="a"/>
    <w:link w:val="a9"/>
    <w:unhideWhenUsed/>
    <w:rsid w:val="00E51D24"/>
  </w:style>
  <w:style w:type="character" w:customStyle="1" w:styleId="a9">
    <w:name w:val="批注文字 字符"/>
    <w:basedOn w:val="a0"/>
    <w:link w:val="a8"/>
    <w:rsid w:val="00E51D2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51D24"/>
    <w:rPr>
      <w:b/>
      <w:bCs/>
    </w:rPr>
  </w:style>
  <w:style w:type="character" w:customStyle="1" w:styleId="ab">
    <w:name w:val="批注主题 字符"/>
    <w:basedOn w:val="a9"/>
    <w:link w:val="aa"/>
    <w:semiHidden/>
    <w:rsid w:val="00E51D24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E51D24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E51D24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E77EF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AB456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43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5040</Words>
  <Characters>28732</Characters>
  <Application>Microsoft Office Word</Application>
  <DocSecurity>0</DocSecurity>
  <Lines>239</Lines>
  <Paragraphs>67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O. Mirghani Mohammed</dc:creator>
  <cp:lastModifiedBy>Wang Jin-Lei</cp:lastModifiedBy>
  <cp:revision>9</cp:revision>
  <dcterms:created xsi:type="dcterms:W3CDTF">2023-05-02T18:27:00Z</dcterms:created>
  <dcterms:modified xsi:type="dcterms:W3CDTF">2023-05-06T08:44:00Z</dcterms:modified>
</cp:coreProperties>
</file>