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B67CD" w14:textId="77777777" w:rsidR="00A77B3E" w:rsidRPr="003D2BA3" w:rsidRDefault="0065104D" w:rsidP="003D2BA3">
      <w:pPr>
        <w:spacing w:line="360" w:lineRule="auto"/>
        <w:jc w:val="both"/>
        <w:rPr>
          <w:rFonts w:ascii="Book Antiqua" w:hAnsi="Book Antiqua"/>
        </w:rPr>
      </w:pPr>
      <w:r w:rsidRPr="003D2BA3">
        <w:rPr>
          <w:rFonts w:ascii="Book Antiqua" w:eastAsia="Book Antiqua" w:hAnsi="Book Antiqua" w:cs="Book Antiqua"/>
          <w:b/>
        </w:rPr>
        <w:t xml:space="preserve">Name of Journal: </w:t>
      </w:r>
      <w:r w:rsidRPr="003D2BA3">
        <w:rPr>
          <w:rFonts w:ascii="Book Antiqua" w:eastAsia="Book Antiqua" w:hAnsi="Book Antiqua" w:cs="Book Antiqua"/>
          <w:i/>
        </w:rPr>
        <w:t>World Journal of Hepatology</w:t>
      </w:r>
    </w:p>
    <w:p w14:paraId="609A0208" w14:textId="77777777" w:rsidR="00A77B3E" w:rsidRPr="003D2BA3" w:rsidRDefault="0065104D" w:rsidP="003D2BA3">
      <w:pPr>
        <w:spacing w:line="360" w:lineRule="auto"/>
        <w:jc w:val="both"/>
        <w:rPr>
          <w:rFonts w:ascii="Book Antiqua" w:hAnsi="Book Antiqua"/>
        </w:rPr>
      </w:pPr>
      <w:r w:rsidRPr="003D2BA3">
        <w:rPr>
          <w:rFonts w:ascii="Book Antiqua" w:eastAsia="Book Antiqua" w:hAnsi="Book Antiqua" w:cs="Book Antiqua"/>
          <w:b/>
        </w:rPr>
        <w:t xml:space="preserve">Manuscript NO: </w:t>
      </w:r>
      <w:r w:rsidRPr="003D2BA3">
        <w:rPr>
          <w:rFonts w:ascii="Book Antiqua" w:eastAsia="Book Antiqua" w:hAnsi="Book Antiqua" w:cs="Book Antiqua"/>
        </w:rPr>
        <w:t>81280</w:t>
      </w:r>
    </w:p>
    <w:p w14:paraId="0F4CCF97" w14:textId="77777777" w:rsidR="00A77B3E" w:rsidRPr="003D2BA3" w:rsidRDefault="0065104D" w:rsidP="003D2BA3">
      <w:pPr>
        <w:spacing w:line="360" w:lineRule="auto"/>
        <w:jc w:val="both"/>
        <w:rPr>
          <w:rFonts w:ascii="Book Antiqua" w:hAnsi="Book Antiqua"/>
        </w:rPr>
      </w:pPr>
      <w:r w:rsidRPr="003D2BA3">
        <w:rPr>
          <w:rFonts w:ascii="Book Antiqua" w:eastAsia="Book Antiqua" w:hAnsi="Book Antiqua" w:cs="Book Antiqua"/>
          <w:b/>
        </w:rPr>
        <w:t xml:space="preserve">Manuscript Type: </w:t>
      </w:r>
      <w:r w:rsidRPr="003D2BA3">
        <w:rPr>
          <w:rFonts w:ascii="Book Antiqua" w:eastAsia="Book Antiqua" w:hAnsi="Book Antiqua" w:cs="Book Antiqua"/>
        </w:rPr>
        <w:t>MINIREVIEWS</w:t>
      </w:r>
    </w:p>
    <w:p w14:paraId="10C48FCD" w14:textId="77777777" w:rsidR="00A77B3E" w:rsidRPr="003D2BA3" w:rsidRDefault="00A77B3E" w:rsidP="003D2BA3">
      <w:pPr>
        <w:spacing w:line="360" w:lineRule="auto"/>
        <w:jc w:val="both"/>
        <w:rPr>
          <w:rFonts w:ascii="Book Antiqua" w:hAnsi="Book Antiqua"/>
        </w:rPr>
      </w:pPr>
    </w:p>
    <w:p w14:paraId="5FCD6AEF" w14:textId="77777777" w:rsidR="00A77B3E" w:rsidRPr="003D2BA3" w:rsidRDefault="0065104D" w:rsidP="003D2BA3">
      <w:pPr>
        <w:spacing w:line="360" w:lineRule="auto"/>
        <w:jc w:val="both"/>
        <w:rPr>
          <w:rFonts w:ascii="Book Antiqua" w:hAnsi="Book Antiqua"/>
        </w:rPr>
      </w:pPr>
      <w:r w:rsidRPr="003D2BA3">
        <w:rPr>
          <w:rFonts w:ascii="Book Antiqua" w:eastAsia="Book Antiqua" w:hAnsi="Book Antiqua" w:cs="Book Antiqua"/>
          <w:b/>
          <w:bCs/>
          <w:color w:val="000000"/>
        </w:rPr>
        <w:t>Challenges and recommendations when selecting empirical antibiotics in patients with cirrhosis</w:t>
      </w:r>
    </w:p>
    <w:p w14:paraId="668C4D41" w14:textId="77777777" w:rsidR="00A77B3E" w:rsidRPr="003D2BA3" w:rsidRDefault="00A77B3E" w:rsidP="003D2BA3">
      <w:pPr>
        <w:spacing w:line="360" w:lineRule="auto"/>
        <w:jc w:val="both"/>
        <w:rPr>
          <w:rFonts w:ascii="Book Antiqua" w:hAnsi="Book Antiqua"/>
        </w:rPr>
      </w:pPr>
    </w:p>
    <w:p w14:paraId="2F7CAF2D" w14:textId="52EBA907" w:rsidR="00A77B3E" w:rsidRPr="003D2BA3" w:rsidRDefault="001C4E8F" w:rsidP="003D2BA3">
      <w:pPr>
        <w:spacing w:line="360" w:lineRule="auto"/>
        <w:jc w:val="both"/>
        <w:rPr>
          <w:rFonts w:ascii="Book Antiqua" w:hAnsi="Book Antiqua"/>
        </w:rPr>
      </w:pPr>
      <w:r w:rsidRPr="003D2BA3">
        <w:rPr>
          <w:rFonts w:ascii="Book Antiqua" w:eastAsia="Book Antiqua" w:hAnsi="Book Antiqua" w:cs="Book Antiqua"/>
          <w:color w:val="000000"/>
        </w:rPr>
        <w:t>Dirchwolf</w:t>
      </w:r>
      <w:r w:rsidR="006D1F8E" w:rsidRPr="003D2BA3">
        <w:rPr>
          <w:rFonts w:ascii="Book Antiqua" w:eastAsia="Book Antiqua" w:hAnsi="Book Antiqua" w:cs="Book Antiqua"/>
        </w:rPr>
        <w:t xml:space="preserve"> </w:t>
      </w:r>
      <w:r w:rsidRPr="003D2BA3">
        <w:rPr>
          <w:rFonts w:ascii="Book Antiqua" w:eastAsia="Book Antiqua" w:hAnsi="Book Antiqua" w:cs="Book Antiqua"/>
        </w:rPr>
        <w:t>M</w:t>
      </w:r>
      <w:r w:rsidRPr="003D2BA3">
        <w:rPr>
          <w:rFonts w:ascii="Book Antiqua" w:eastAsia="Book Antiqua" w:hAnsi="Book Antiqua" w:cs="Book Antiqua"/>
          <w:color w:val="000000"/>
        </w:rPr>
        <w:t xml:space="preserve"> </w:t>
      </w:r>
      <w:r w:rsidR="006D1F8E" w:rsidRPr="003D2BA3">
        <w:rPr>
          <w:rFonts w:ascii="Book Antiqua" w:eastAsia="Book Antiqua" w:hAnsi="Book Antiqua" w:cs="Book Antiqua"/>
          <w:i/>
          <w:color w:val="000000"/>
        </w:rPr>
        <w:t>et al</w:t>
      </w:r>
      <w:r w:rsidR="006D1F8E" w:rsidRPr="003D2BA3">
        <w:rPr>
          <w:rFonts w:ascii="Book Antiqua" w:eastAsia="Book Antiqua" w:hAnsi="Book Antiqua" w:cs="Book Antiqua"/>
          <w:color w:val="000000"/>
        </w:rPr>
        <w:t xml:space="preserve">. </w:t>
      </w:r>
      <w:r w:rsidR="0065104D" w:rsidRPr="003D2BA3">
        <w:rPr>
          <w:rFonts w:ascii="Book Antiqua" w:eastAsia="Book Antiqua" w:hAnsi="Book Antiqua" w:cs="Book Antiqua"/>
          <w:color w:val="000000"/>
        </w:rPr>
        <w:t>Empirical antibiotics in patients with cirrhosis</w:t>
      </w:r>
    </w:p>
    <w:p w14:paraId="5D590ECA" w14:textId="77777777" w:rsidR="00A77B3E" w:rsidRPr="003D2BA3" w:rsidRDefault="00A77B3E" w:rsidP="003D2BA3">
      <w:pPr>
        <w:spacing w:line="360" w:lineRule="auto"/>
        <w:jc w:val="both"/>
        <w:rPr>
          <w:rFonts w:ascii="Book Antiqua" w:hAnsi="Book Antiqua"/>
        </w:rPr>
      </w:pPr>
    </w:p>
    <w:p w14:paraId="3C993320" w14:textId="35C04BFB" w:rsidR="00A77B3E" w:rsidRPr="003D2BA3" w:rsidRDefault="001C4E8F" w:rsidP="003D2BA3">
      <w:pPr>
        <w:spacing w:line="360" w:lineRule="auto"/>
        <w:jc w:val="both"/>
        <w:rPr>
          <w:rFonts w:ascii="Book Antiqua" w:hAnsi="Book Antiqua"/>
        </w:rPr>
      </w:pPr>
      <w:r w:rsidRPr="003D2BA3">
        <w:rPr>
          <w:rFonts w:ascii="Book Antiqua" w:eastAsia="Book Antiqua" w:hAnsi="Book Antiqua" w:cs="Book Antiqua"/>
          <w:color w:val="000000"/>
        </w:rPr>
        <w:t xml:space="preserve">Melisa </w:t>
      </w:r>
      <w:r w:rsidR="0065104D" w:rsidRPr="003D2BA3">
        <w:rPr>
          <w:rFonts w:ascii="Book Antiqua" w:eastAsia="Book Antiqua" w:hAnsi="Book Antiqua" w:cs="Book Antiqua"/>
          <w:color w:val="000000"/>
        </w:rPr>
        <w:t>Dirchwolf, Gonzalo Gomez Perdiguero, Ingrid Mc Grech, Sebastian Marciano</w:t>
      </w:r>
    </w:p>
    <w:p w14:paraId="5C4B2100" w14:textId="77777777" w:rsidR="00A77B3E" w:rsidRPr="003D2BA3" w:rsidRDefault="00A77B3E" w:rsidP="003D2BA3">
      <w:pPr>
        <w:spacing w:line="360" w:lineRule="auto"/>
        <w:jc w:val="both"/>
        <w:rPr>
          <w:rFonts w:ascii="Book Antiqua" w:hAnsi="Book Antiqua"/>
        </w:rPr>
      </w:pPr>
    </w:p>
    <w:p w14:paraId="493DD6B0" w14:textId="2D2FBF3E" w:rsidR="00A77B3E" w:rsidRPr="003D2BA3" w:rsidRDefault="001C4E8F" w:rsidP="003D2BA3">
      <w:pPr>
        <w:spacing w:line="360" w:lineRule="auto"/>
        <w:jc w:val="both"/>
        <w:rPr>
          <w:rFonts w:ascii="Book Antiqua" w:hAnsi="Book Antiqua"/>
        </w:rPr>
      </w:pPr>
      <w:r w:rsidRPr="003D2BA3">
        <w:rPr>
          <w:rFonts w:ascii="Book Antiqua" w:eastAsia="Book Antiqua" w:hAnsi="Book Antiqua" w:cs="Book Antiqua"/>
          <w:b/>
          <w:bCs/>
          <w:color w:val="000000"/>
        </w:rPr>
        <w:t>Melisa Dirchwolf</w:t>
      </w:r>
      <w:r w:rsidR="0065104D" w:rsidRPr="003D2BA3">
        <w:rPr>
          <w:rFonts w:ascii="Book Antiqua" w:eastAsia="Book Antiqua" w:hAnsi="Book Antiqua" w:cs="Book Antiqua"/>
          <w:b/>
          <w:bCs/>
          <w:color w:val="000000"/>
        </w:rPr>
        <w:t xml:space="preserve">, Ingrid Mc Grech, </w:t>
      </w:r>
      <w:r w:rsidR="0065104D" w:rsidRPr="003D2BA3">
        <w:rPr>
          <w:rFonts w:ascii="Book Antiqua" w:eastAsia="Book Antiqua" w:hAnsi="Book Antiqua" w:cs="Book Antiqua"/>
          <w:color w:val="000000"/>
        </w:rPr>
        <w:t>Liver Unit, Hospital Privado de Rosario, Rosario 2000, Santa Fe, Argentina</w:t>
      </w:r>
    </w:p>
    <w:p w14:paraId="64620809" w14:textId="77777777" w:rsidR="00A77B3E" w:rsidRPr="003D2BA3" w:rsidRDefault="00A77B3E" w:rsidP="003D2BA3">
      <w:pPr>
        <w:spacing w:line="360" w:lineRule="auto"/>
        <w:jc w:val="both"/>
        <w:rPr>
          <w:rFonts w:ascii="Book Antiqua" w:hAnsi="Book Antiqua"/>
        </w:rPr>
      </w:pPr>
    </w:p>
    <w:p w14:paraId="1FDB22E7" w14:textId="77777777" w:rsidR="00A77B3E" w:rsidRPr="003D2BA3" w:rsidRDefault="0065104D" w:rsidP="003D2BA3">
      <w:pPr>
        <w:spacing w:line="360" w:lineRule="auto"/>
        <w:jc w:val="both"/>
        <w:rPr>
          <w:rFonts w:ascii="Book Antiqua" w:hAnsi="Book Antiqua"/>
        </w:rPr>
      </w:pPr>
      <w:r w:rsidRPr="003D2BA3">
        <w:rPr>
          <w:rFonts w:ascii="Book Antiqua" w:eastAsia="Book Antiqua" w:hAnsi="Book Antiqua" w:cs="Book Antiqua"/>
          <w:b/>
          <w:bCs/>
          <w:color w:val="000000"/>
        </w:rPr>
        <w:t xml:space="preserve">Gonzalo Gomez Perdiguero, </w:t>
      </w:r>
      <w:r w:rsidRPr="003D2BA3">
        <w:rPr>
          <w:rFonts w:ascii="Book Antiqua" w:eastAsia="Book Antiqua" w:hAnsi="Book Antiqua" w:cs="Book Antiqua"/>
          <w:color w:val="000000"/>
        </w:rPr>
        <w:t>Liver Unit, Hospital Italiano de Buenos Aires, Buenos Aires 1181, Argentina</w:t>
      </w:r>
    </w:p>
    <w:p w14:paraId="34D6C565" w14:textId="77777777" w:rsidR="00A77B3E" w:rsidRPr="003D2BA3" w:rsidRDefault="00A77B3E" w:rsidP="003D2BA3">
      <w:pPr>
        <w:spacing w:line="360" w:lineRule="auto"/>
        <w:jc w:val="both"/>
        <w:rPr>
          <w:rFonts w:ascii="Book Antiqua" w:hAnsi="Book Antiqua"/>
        </w:rPr>
      </w:pPr>
    </w:p>
    <w:p w14:paraId="2E5F867D" w14:textId="77777777" w:rsidR="00A77B3E" w:rsidRPr="003D2BA3" w:rsidRDefault="0065104D" w:rsidP="003D2BA3">
      <w:pPr>
        <w:spacing w:line="360" w:lineRule="auto"/>
        <w:jc w:val="both"/>
        <w:rPr>
          <w:rFonts w:ascii="Book Antiqua" w:hAnsi="Book Antiqua"/>
        </w:rPr>
      </w:pPr>
      <w:r w:rsidRPr="003D2BA3">
        <w:rPr>
          <w:rFonts w:ascii="Book Antiqua" w:eastAsia="Book Antiqua" w:hAnsi="Book Antiqua" w:cs="Book Antiqua"/>
          <w:b/>
          <w:bCs/>
          <w:color w:val="000000"/>
        </w:rPr>
        <w:t xml:space="preserve">Sebastian Marciano, </w:t>
      </w:r>
      <w:r w:rsidRPr="003D2BA3">
        <w:rPr>
          <w:rFonts w:ascii="Book Antiqua" w:eastAsia="Book Antiqua" w:hAnsi="Book Antiqua" w:cs="Book Antiqua"/>
          <w:color w:val="000000"/>
        </w:rPr>
        <w:t>Liver Unit and Department of Research, Hospital Italiano de Buenos Aires, Buenos Aires 1181, Argentina</w:t>
      </w:r>
    </w:p>
    <w:p w14:paraId="21B7383D" w14:textId="77777777" w:rsidR="00A77B3E" w:rsidRPr="003D2BA3" w:rsidRDefault="00A77B3E" w:rsidP="003D2BA3">
      <w:pPr>
        <w:spacing w:line="360" w:lineRule="auto"/>
        <w:jc w:val="both"/>
        <w:rPr>
          <w:rFonts w:ascii="Book Antiqua" w:hAnsi="Book Antiqua"/>
        </w:rPr>
      </w:pPr>
    </w:p>
    <w:p w14:paraId="3BF19FD0" w14:textId="2B8E1727" w:rsidR="00353DF0" w:rsidRPr="003D2BA3" w:rsidRDefault="0065104D" w:rsidP="003D2BA3">
      <w:pPr>
        <w:spacing w:line="360" w:lineRule="auto"/>
        <w:jc w:val="both"/>
        <w:rPr>
          <w:rFonts w:ascii="Book Antiqua" w:eastAsia="Book Antiqua" w:hAnsi="Book Antiqua" w:cs="Book Antiqua"/>
          <w:color w:val="000000"/>
        </w:rPr>
      </w:pPr>
      <w:r w:rsidRPr="003D2BA3">
        <w:rPr>
          <w:rFonts w:ascii="Book Antiqua" w:eastAsia="Book Antiqua" w:hAnsi="Book Antiqua" w:cs="Book Antiqua"/>
          <w:b/>
          <w:bCs/>
          <w:color w:val="000000"/>
        </w:rPr>
        <w:t xml:space="preserve">Author contributions: </w:t>
      </w:r>
      <w:r w:rsidR="001C4E8F" w:rsidRPr="003D2BA3">
        <w:rPr>
          <w:rFonts w:ascii="Book Antiqua" w:eastAsia="Book Antiqua" w:hAnsi="Book Antiqua" w:cs="Book Antiqua"/>
          <w:color w:val="000000"/>
        </w:rPr>
        <w:t xml:space="preserve">All authors </w:t>
      </w:r>
      <w:r w:rsidR="00353DF0" w:rsidRPr="003D2BA3">
        <w:rPr>
          <w:rFonts w:ascii="Book Antiqua" w:eastAsia="Book Antiqua" w:hAnsi="Book Antiqua" w:cs="Book Antiqua"/>
          <w:color w:val="000000"/>
        </w:rPr>
        <w:t>performed the literature research, wrote and revised the manuscript.</w:t>
      </w:r>
    </w:p>
    <w:p w14:paraId="35AFCC33" w14:textId="77777777" w:rsidR="00A77B3E" w:rsidRPr="003D2BA3" w:rsidRDefault="00A77B3E" w:rsidP="003D2BA3">
      <w:pPr>
        <w:spacing w:line="360" w:lineRule="auto"/>
        <w:jc w:val="both"/>
        <w:rPr>
          <w:rFonts w:ascii="Book Antiqua" w:hAnsi="Book Antiqua"/>
        </w:rPr>
      </w:pPr>
    </w:p>
    <w:p w14:paraId="34397E0B" w14:textId="77777777" w:rsidR="00A77B3E" w:rsidRPr="003D2BA3" w:rsidRDefault="0065104D" w:rsidP="003D2BA3">
      <w:pPr>
        <w:spacing w:line="360" w:lineRule="auto"/>
        <w:jc w:val="both"/>
        <w:rPr>
          <w:rFonts w:ascii="Book Antiqua" w:hAnsi="Book Antiqua"/>
        </w:rPr>
      </w:pPr>
      <w:r w:rsidRPr="003D2BA3">
        <w:rPr>
          <w:rFonts w:ascii="Book Antiqua" w:eastAsia="Book Antiqua" w:hAnsi="Book Antiqua" w:cs="Book Antiqua"/>
          <w:b/>
          <w:bCs/>
          <w:color w:val="000000"/>
        </w:rPr>
        <w:t xml:space="preserve">Corresponding author: Sebastian Marciano, MD, MSc, Academic Research, Associate Research Scientist, Chief Doctor, </w:t>
      </w:r>
      <w:r w:rsidRPr="003D2BA3">
        <w:rPr>
          <w:rFonts w:ascii="Book Antiqua" w:eastAsia="Book Antiqua" w:hAnsi="Book Antiqua" w:cs="Book Antiqua"/>
          <w:color w:val="000000"/>
        </w:rPr>
        <w:t>Liver Unit and Department of Research, Hospital Italiano de Buenos Aires, Juan Domingo Perón 4190, Buenos Aires 1181, Argentina. sebastian.marciano@hospitalitaliano.org.ar</w:t>
      </w:r>
    </w:p>
    <w:p w14:paraId="1CA54AB5" w14:textId="77777777" w:rsidR="00A77B3E" w:rsidRPr="003D2BA3" w:rsidRDefault="00A77B3E" w:rsidP="003D2BA3">
      <w:pPr>
        <w:spacing w:line="360" w:lineRule="auto"/>
        <w:jc w:val="both"/>
        <w:rPr>
          <w:rFonts w:ascii="Book Antiqua" w:hAnsi="Book Antiqua"/>
        </w:rPr>
      </w:pPr>
    </w:p>
    <w:p w14:paraId="0C2FCC03" w14:textId="77777777" w:rsidR="00A77B3E" w:rsidRPr="003D2BA3" w:rsidRDefault="0065104D" w:rsidP="003D2BA3">
      <w:pPr>
        <w:spacing w:line="360" w:lineRule="auto"/>
        <w:jc w:val="both"/>
        <w:rPr>
          <w:rFonts w:ascii="Book Antiqua" w:hAnsi="Book Antiqua"/>
        </w:rPr>
      </w:pPr>
      <w:r w:rsidRPr="003D2BA3">
        <w:rPr>
          <w:rFonts w:ascii="Book Antiqua" w:eastAsia="Book Antiqua" w:hAnsi="Book Antiqua" w:cs="Book Antiqua"/>
          <w:b/>
          <w:bCs/>
        </w:rPr>
        <w:t xml:space="preserve">Received: </w:t>
      </w:r>
      <w:r w:rsidRPr="003D2BA3">
        <w:rPr>
          <w:rFonts w:ascii="Book Antiqua" w:eastAsia="Book Antiqua" w:hAnsi="Book Antiqua" w:cs="Book Antiqua"/>
        </w:rPr>
        <w:t>November 12, 2022</w:t>
      </w:r>
    </w:p>
    <w:p w14:paraId="20B242CB" w14:textId="77777777" w:rsidR="00A77B3E" w:rsidRPr="003D2BA3" w:rsidRDefault="0065104D" w:rsidP="003D2BA3">
      <w:pPr>
        <w:spacing w:line="360" w:lineRule="auto"/>
        <w:jc w:val="both"/>
        <w:rPr>
          <w:rFonts w:ascii="Book Antiqua" w:hAnsi="Book Antiqua"/>
        </w:rPr>
      </w:pPr>
      <w:r w:rsidRPr="003D2BA3">
        <w:rPr>
          <w:rFonts w:ascii="Book Antiqua" w:eastAsia="Book Antiqua" w:hAnsi="Book Antiqua" w:cs="Book Antiqua"/>
          <w:b/>
          <w:bCs/>
        </w:rPr>
        <w:lastRenderedPageBreak/>
        <w:t xml:space="preserve">Revised: </w:t>
      </w:r>
      <w:r w:rsidRPr="003D2BA3">
        <w:rPr>
          <w:rFonts w:ascii="Book Antiqua" w:eastAsia="Book Antiqua" w:hAnsi="Book Antiqua" w:cs="Book Antiqua"/>
        </w:rPr>
        <w:t>December 28, 2022</w:t>
      </w:r>
    </w:p>
    <w:p w14:paraId="71B925F5" w14:textId="38180E1C" w:rsidR="00A77B3E" w:rsidRPr="003D2BA3" w:rsidRDefault="0065104D" w:rsidP="003D2BA3">
      <w:pPr>
        <w:spacing w:line="360" w:lineRule="auto"/>
        <w:jc w:val="both"/>
        <w:rPr>
          <w:rFonts w:ascii="Book Antiqua" w:hAnsi="Book Antiqua"/>
        </w:rPr>
      </w:pPr>
      <w:r w:rsidRPr="003D2BA3">
        <w:rPr>
          <w:rFonts w:ascii="Book Antiqua" w:eastAsia="Book Antiqua" w:hAnsi="Book Antiqua" w:cs="Book Antiqua"/>
          <w:b/>
          <w:bCs/>
        </w:rPr>
        <w:t xml:space="preserve">Accepted: </w:t>
      </w:r>
      <w:ins w:id="0" w:author="BPG Wang,Jin-Lei" w:date="2023-03-10T16:33:00Z">
        <w:r w:rsidR="002A20C6" w:rsidRPr="002A20C6">
          <w:rPr>
            <w:rFonts w:ascii="Book Antiqua" w:eastAsia="Book Antiqua" w:hAnsi="Book Antiqua" w:cs="Book Antiqua"/>
          </w:rPr>
          <w:t>March 10, 2023</w:t>
        </w:r>
      </w:ins>
    </w:p>
    <w:p w14:paraId="66F21B64" w14:textId="5F6B7FBD" w:rsidR="00A77B3E" w:rsidRPr="003D2BA3" w:rsidRDefault="0065104D" w:rsidP="003D2BA3">
      <w:pPr>
        <w:spacing w:line="360" w:lineRule="auto"/>
        <w:jc w:val="both"/>
        <w:rPr>
          <w:rFonts w:ascii="Book Antiqua" w:hAnsi="Book Antiqua"/>
        </w:rPr>
      </w:pPr>
      <w:r w:rsidRPr="003D2BA3">
        <w:rPr>
          <w:rFonts w:ascii="Book Antiqua" w:eastAsia="Book Antiqua" w:hAnsi="Book Antiqua" w:cs="Book Antiqua"/>
          <w:b/>
          <w:bCs/>
        </w:rPr>
        <w:t xml:space="preserve">Published online: </w:t>
      </w:r>
    </w:p>
    <w:p w14:paraId="2C543547" w14:textId="77777777" w:rsidR="006D1F8E" w:rsidRPr="003D2BA3" w:rsidRDefault="006D1F8E" w:rsidP="003D2BA3">
      <w:pPr>
        <w:spacing w:line="360" w:lineRule="auto"/>
        <w:jc w:val="both"/>
        <w:rPr>
          <w:rFonts w:ascii="Book Antiqua" w:eastAsia="Book Antiqua" w:hAnsi="Book Antiqua" w:cs="Book Antiqua"/>
          <w:b/>
          <w:color w:val="000000"/>
        </w:rPr>
      </w:pPr>
    </w:p>
    <w:p w14:paraId="73F2D917" w14:textId="77777777" w:rsidR="006D1F8E" w:rsidRPr="003D2BA3" w:rsidRDefault="006D1F8E" w:rsidP="003D2BA3">
      <w:pPr>
        <w:spacing w:line="360" w:lineRule="auto"/>
        <w:jc w:val="both"/>
        <w:rPr>
          <w:rFonts w:ascii="Book Antiqua" w:eastAsia="Book Antiqua" w:hAnsi="Book Antiqua" w:cs="Book Antiqua"/>
          <w:b/>
          <w:color w:val="000000"/>
        </w:rPr>
      </w:pPr>
    </w:p>
    <w:p w14:paraId="5127842F" w14:textId="358CC1C8" w:rsidR="00A77B3E" w:rsidRPr="003D2BA3" w:rsidRDefault="0065104D" w:rsidP="003D2BA3">
      <w:pPr>
        <w:spacing w:line="360" w:lineRule="auto"/>
        <w:jc w:val="both"/>
        <w:rPr>
          <w:rFonts w:ascii="Book Antiqua" w:hAnsi="Book Antiqua"/>
        </w:rPr>
      </w:pPr>
      <w:r w:rsidRPr="003D2BA3">
        <w:rPr>
          <w:rFonts w:ascii="Book Antiqua" w:eastAsia="Book Antiqua" w:hAnsi="Book Antiqua" w:cs="Book Antiqua"/>
          <w:b/>
          <w:color w:val="000000"/>
        </w:rPr>
        <w:t>Abstract</w:t>
      </w:r>
    </w:p>
    <w:p w14:paraId="7406DA1C" w14:textId="77777777" w:rsidR="00A77B3E" w:rsidRPr="003D2BA3" w:rsidRDefault="0065104D" w:rsidP="003D2BA3">
      <w:pPr>
        <w:spacing w:line="360" w:lineRule="auto"/>
        <w:jc w:val="both"/>
        <w:rPr>
          <w:rFonts w:ascii="Book Antiqua" w:hAnsi="Book Antiqua"/>
        </w:rPr>
      </w:pPr>
      <w:r w:rsidRPr="003D2BA3">
        <w:rPr>
          <w:rFonts w:ascii="Book Antiqua" w:eastAsia="Book Antiqua" w:hAnsi="Book Antiqua" w:cs="Book Antiqua"/>
          <w:color w:val="212121"/>
          <w:shd w:val="clear" w:color="auto" w:fill="FFFFFF"/>
        </w:rPr>
        <w:t>There is abundant evidence that bacterial infections are severe complications in patients with cirrhosis, being the most frequent trigger of acute-on-chronic liver failure and causing death in one of every four patients during hospitalization. For these reasons, early diagnosis and effective treatment of infections are mandatory to improve patient outcomes. However, treating physicians are challenged in daily practice since diagnosing bacterial infections is not always straightforward. This situation might lead to delayed antibiotic initiation or prescription of ineffective regimens, which are associated with poor outcomes. On the other hand, prescribing broad-spectrum antibiotics to all patients suspected of bacterial infections might favor bacterial resistance development. This is a significant concern given the alarming number of infections caused by multidrug-resistant microorganisms worldwide. Therefore, it is paramount to know the local epidemiology to propose tailored guidelines for empirical antibiotic selection in patients with cirrhosis in whom bacterial infections are suspected or confirmed. In this article, we will revise current knowledge in this area and highlight the importance of surveillance programs.</w:t>
      </w:r>
    </w:p>
    <w:p w14:paraId="45EA589C" w14:textId="77777777" w:rsidR="00A77B3E" w:rsidRPr="003D2BA3" w:rsidRDefault="00A77B3E" w:rsidP="003D2BA3">
      <w:pPr>
        <w:spacing w:line="360" w:lineRule="auto"/>
        <w:jc w:val="both"/>
        <w:rPr>
          <w:rFonts w:ascii="Book Antiqua" w:hAnsi="Book Antiqua"/>
        </w:rPr>
      </w:pPr>
    </w:p>
    <w:p w14:paraId="4A563D00" w14:textId="77777777" w:rsidR="00A77B3E" w:rsidRPr="003D2BA3" w:rsidRDefault="0065104D" w:rsidP="003D2BA3">
      <w:pPr>
        <w:spacing w:line="360" w:lineRule="auto"/>
        <w:jc w:val="both"/>
        <w:rPr>
          <w:rFonts w:ascii="Book Antiqua" w:hAnsi="Book Antiqua"/>
        </w:rPr>
      </w:pPr>
      <w:r w:rsidRPr="003D2BA3">
        <w:rPr>
          <w:rFonts w:ascii="Book Antiqua" w:eastAsia="Book Antiqua" w:hAnsi="Book Antiqua" w:cs="Book Antiqua"/>
          <w:b/>
          <w:bCs/>
        </w:rPr>
        <w:t xml:space="preserve">Key Words: </w:t>
      </w:r>
      <w:r w:rsidRPr="003D2BA3">
        <w:rPr>
          <w:rFonts w:ascii="Book Antiqua" w:eastAsia="Book Antiqua" w:hAnsi="Book Antiqua" w:cs="Book Antiqua"/>
          <w:color w:val="212121"/>
          <w:shd w:val="clear" w:color="auto" w:fill="FFFFFF"/>
        </w:rPr>
        <w:t>Bacterial infections; Cirrhosis; Multidrug resistance; Antibiotic prophylaxis; Antibiotic stewardship</w:t>
      </w:r>
    </w:p>
    <w:p w14:paraId="696F0B27" w14:textId="77777777" w:rsidR="00A77B3E" w:rsidRPr="003D2BA3" w:rsidRDefault="00A77B3E" w:rsidP="003D2BA3">
      <w:pPr>
        <w:spacing w:line="360" w:lineRule="auto"/>
        <w:jc w:val="both"/>
        <w:rPr>
          <w:rFonts w:ascii="Book Antiqua" w:hAnsi="Book Antiqua"/>
        </w:rPr>
      </w:pPr>
    </w:p>
    <w:p w14:paraId="640BD56C" w14:textId="03F29CFC" w:rsidR="00A77B3E" w:rsidRPr="003D2BA3" w:rsidRDefault="001C4E8F" w:rsidP="003D2BA3">
      <w:pPr>
        <w:spacing w:line="360" w:lineRule="auto"/>
        <w:jc w:val="both"/>
        <w:rPr>
          <w:rFonts w:ascii="Book Antiqua" w:hAnsi="Book Antiqua"/>
        </w:rPr>
      </w:pPr>
      <w:r w:rsidRPr="003D2BA3">
        <w:rPr>
          <w:rFonts w:ascii="Book Antiqua" w:eastAsia="Book Antiqua" w:hAnsi="Book Antiqua" w:cs="Book Antiqua"/>
          <w:color w:val="000000"/>
        </w:rPr>
        <w:t>Dirchwolf</w:t>
      </w:r>
      <w:r w:rsidRPr="003D2BA3">
        <w:rPr>
          <w:rFonts w:ascii="Book Antiqua" w:eastAsia="Book Antiqua" w:hAnsi="Book Antiqua" w:cs="Book Antiqua"/>
        </w:rPr>
        <w:t xml:space="preserve"> M</w:t>
      </w:r>
      <w:r w:rsidR="0065104D" w:rsidRPr="003D2BA3">
        <w:rPr>
          <w:rFonts w:ascii="Book Antiqua" w:eastAsia="Book Antiqua" w:hAnsi="Book Antiqua" w:cs="Book Antiqua"/>
        </w:rPr>
        <w:t xml:space="preserve">, Gomez Perdiguero G, Grech IM, Marciano S. Challenges and recommendations when selecting empirical antibiotics in patients with cirrhosis. </w:t>
      </w:r>
      <w:r w:rsidR="0065104D" w:rsidRPr="003D2BA3">
        <w:rPr>
          <w:rFonts w:ascii="Book Antiqua" w:eastAsia="Book Antiqua" w:hAnsi="Book Antiqua" w:cs="Book Antiqua"/>
          <w:i/>
          <w:iCs/>
        </w:rPr>
        <w:t>World J Hepatol</w:t>
      </w:r>
      <w:r w:rsidR="0065104D" w:rsidRPr="003D2BA3">
        <w:rPr>
          <w:rFonts w:ascii="Book Antiqua" w:eastAsia="Book Antiqua" w:hAnsi="Book Antiqua" w:cs="Book Antiqua"/>
        </w:rPr>
        <w:t xml:space="preserve"> 2023; In press</w:t>
      </w:r>
    </w:p>
    <w:p w14:paraId="35076C8C" w14:textId="77777777" w:rsidR="00A77B3E" w:rsidRPr="003D2BA3" w:rsidRDefault="00A77B3E" w:rsidP="003D2BA3">
      <w:pPr>
        <w:spacing w:line="360" w:lineRule="auto"/>
        <w:jc w:val="both"/>
        <w:rPr>
          <w:rFonts w:ascii="Book Antiqua" w:hAnsi="Book Antiqua"/>
        </w:rPr>
      </w:pPr>
    </w:p>
    <w:p w14:paraId="78DC084E" w14:textId="7D375F75" w:rsidR="00A77B3E" w:rsidRPr="003D2BA3" w:rsidRDefault="0065104D" w:rsidP="003D2BA3">
      <w:pPr>
        <w:spacing w:line="360" w:lineRule="auto"/>
        <w:jc w:val="both"/>
        <w:rPr>
          <w:rFonts w:ascii="Book Antiqua" w:hAnsi="Book Antiqua"/>
        </w:rPr>
      </w:pPr>
      <w:r w:rsidRPr="003D2BA3">
        <w:rPr>
          <w:rFonts w:ascii="Book Antiqua" w:eastAsia="Book Antiqua" w:hAnsi="Book Antiqua" w:cs="Book Antiqua"/>
          <w:b/>
          <w:bCs/>
        </w:rPr>
        <w:lastRenderedPageBreak/>
        <w:t xml:space="preserve">Core Tip: </w:t>
      </w:r>
      <w:r w:rsidRPr="003D2BA3">
        <w:rPr>
          <w:rFonts w:ascii="Book Antiqua" w:eastAsia="Book Antiqua" w:hAnsi="Book Antiqua" w:cs="Book Antiqua"/>
          <w:color w:val="212121"/>
          <w:shd w:val="clear" w:color="auto" w:fill="FFFFFF"/>
        </w:rPr>
        <w:t xml:space="preserve">Practitioners who participate in caring for patients with cirrhosis are challenged when using antibiotics rationally. On one side, bacterial </w:t>
      </w:r>
      <w:proofErr w:type="gramStart"/>
      <w:r w:rsidRPr="003D2BA3">
        <w:rPr>
          <w:rFonts w:ascii="Book Antiqua" w:eastAsia="Book Antiqua" w:hAnsi="Book Antiqua" w:cs="Book Antiqua"/>
          <w:color w:val="212121"/>
          <w:shd w:val="clear" w:color="auto" w:fill="FFFFFF"/>
        </w:rPr>
        <w:t>infections</w:t>
      </w:r>
      <w:proofErr w:type="gramEnd"/>
      <w:r w:rsidRPr="003D2BA3">
        <w:rPr>
          <w:rFonts w:ascii="Book Antiqua" w:eastAsia="Book Antiqua" w:hAnsi="Book Antiqua" w:cs="Book Antiqua"/>
          <w:color w:val="212121"/>
          <w:shd w:val="clear" w:color="auto" w:fill="FFFFFF"/>
        </w:rPr>
        <w:t xml:space="preserve"> are frequent, severe, and not always straightforward to diagnose; on the other, scant granular data is publicly available about the causal microorganisms and their susceptibility patterns. According to experts, empiric antibiotic treatments should cover 80% of the common pathogens in stable patients and 90% in critically ill patients with suspected infections. Therefore, it is necessary to know the microorganisms expected to be involved in the most frequent bacterial infections and their susceptibility patterns to develop evidence-based guidelines. This opens a window of opportunity for research because bacterial infections and multidrug resistance are global health issues expected to grow over the following decades.</w:t>
      </w:r>
    </w:p>
    <w:p w14:paraId="2C37832F" w14:textId="77777777" w:rsidR="00A77B3E" w:rsidRPr="003D2BA3" w:rsidRDefault="00A77B3E" w:rsidP="003D2BA3">
      <w:pPr>
        <w:spacing w:line="360" w:lineRule="auto"/>
        <w:jc w:val="both"/>
        <w:rPr>
          <w:rFonts w:ascii="Book Antiqua" w:hAnsi="Book Antiqua"/>
        </w:rPr>
      </w:pPr>
    </w:p>
    <w:p w14:paraId="68B07CCF" w14:textId="77777777" w:rsidR="00A77B3E" w:rsidRPr="003D2BA3" w:rsidRDefault="0065104D" w:rsidP="003D2BA3">
      <w:pPr>
        <w:spacing w:line="360" w:lineRule="auto"/>
        <w:jc w:val="both"/>
        <w:rPr>
          <w:rFonts w:ascii="Book Antiqua" w:hAnsi="Book Antiqua"/>
        </w:rPr>
      </w:pPr>
      <w:r w:rsidRPr="003D2BA3">
        <w:rPr>
          <w:rFonts w:ascii="Book Antiqua" w:eastAsia="Book Antiqua" w:hAnsi="Book Antiqua" w:cs="Book Antiqua"/>
          <w:b/>
          <w:caps/>
          <w:color w:val="000000"/>
          <w:u w:val="single"/>
        </w:rPr>
        <w:t>INTRODUCTION</w:t>
      </w:r>
    </w:p>
    <w:p w14:paraId="55B11020" w14:textId="77777777" w:rsidR="00A77B3E" w:rsidRPr="003D2BA3" w:rsidRDefault="0065104D" w:rsidP="003D2BA3">
      <w:pPr>
        <w:spacing w:line="360" w:lineRule="auto"/>
        <w:jc w:val="both"/>
        <w:rPr>
          <w:rFonts w:ascii="Book Antiqua" w:hAnsi="Book Antiqua"/>
        </w:rPr>
      </w:pPr>
      <w:r w:rsidRPr="003D2BA3">
        <w:rPr>
          <w:rFonts w:ascii="Book Antiqua" w:eastAsia="Book Antiqua" w:hAnsi="Book Antiqua" w:cs="Book Antiqua"/>
          <w:b/>
          <w:bCs/>
          <w:i/>
          <w:iCs/>
          <w:color w:val="000000"/>
        </w:rPr>
        <w:t>Impact of bacterial infections in patients with cirrhosis</w:t>
      </w:r>
    </w:p>
    <w:p w14:paraId="04C4904B" w14:textId="7340B447" w:rsidR="00A77B3E" w:rsidRPr="003D2BA3" w:rsidRDefault="0065104D" w:rsidP="003D2BA3">
      <w:pPr>
        <w:spacing w:line="360" w:lineRule="auto"/>
        <w:jc w:val="both"/>
        <w:rPr>
          <w:rFonts w:ascii="Book Antiqua" w:hAnsi="Book Antiqua"/>
        </w:rPr>
      </w:pPr>
      <w:r w:rsidRPr="003D2BA3">
        <w:rPr>
          <w:rFonts w:ascii="Book Antiqua" w:eastAsia="Book Antiqua" w:hAnsi="Book Antiqua" w:cs="Book Antiqua"/>
          <w:color w:val="000000"/>
        </w:rPr>
        <w:t>Bacterial infections are extremely frequent in patients with cirrhosis, present in about 25%-46% of those hospitalized for an acute decompensating event. In two third of cases, infections are diagnosed at admission, whereas the remaining patients develop nosocomial infections</w:t>
      </w:r>
      <w:hyperlink r:id="rId6" w:history="1">
        <w:r w:rsidRPr="003D2BA3">
          <w:rPr>
            <w:rFonts w:ascii="Book Antiqua" w:eastAsia="Book Antiqua" w:hAnsi="Book Antiqua" w:cs="Book Antiqua"/>
            <w:color w:val="000000"/>
            <w:u w:color="0000EE"/>
            <w:vertAlign w:val="superscript"/>
          </w:rPr>
          <w:t>[1,2]</w:t>
        </w:r>
      </w:hyperlink>
      <w:r w:rsidRPr="003D2BA3">
        <w:rPr>
          <w:rFonts w:ascii="Book Antiqua" w:eastAsia="Book Antiqua" w:hAnsi="Book Antiqua" w:cs="Book Antiqua"/>
          <w:color w:val="000000"/>
        </w:rPr>
        <w:t>. The commonest infections in patients with cirrhosis include spontaneous bacterial peritonitis (SBP), urinary tract infection, pneumonia, spontaneous bacteremia, and skin and soft tissue infections</w:t>
      </w:r>
      <w:hyperlink r:id="rId7" w:history="1">
        <w:r w:rsidRPr="003D2BA3">
          <w:rPr>
            <w:rFonts w:ascii="Book Antiqua" w:eastAsia="Book Antiqua" w:hAnsi="Book Antiqua" w:cs="Book Antiqua"/>
            <w:color w:val="000000"/>
            <w:u w:color="0000EE"/>
            <w:vertAlign w:val="superscript"/>
          </w:rPr>
          <w:t>[3]</w:t>
        </w:r>
      </w:hyperlink>
      <w:r w:rsidRPr="003D2BA3">
        <w:rPr>
          <w:rFonts w:ascii="Book Antiqua" w:eastAsia="Book Antiqua" w:hAnsi="Book Antiqua" w:cs="Book Antiqua"/>
          <w:color w:val="000000"/>
        </w:rPr>
        <w:t xml:space="preserve">. Although </w:t>
      </w:r>
      <w:r w:rsidR="00D2505D" w:rsidRPr="003D2BA3">
        <w:rPr>
          <w:rFonts w:ascii="Book Antiqua" w:eastAsia="Book Antiqua" w:hAnsi="Book Antiqua" w:cs="Book Antiqua"/>
          <w:color w:val="000000"/>
        </w:rPr>
        <w:t>g</w:t>
      </w:r>
      <w:r w:rsidRPr="003D2BA3">
        <w:rPr>
          <w:rFonts w:ascii="Book Antiqua" w:eastAsia="Book Antiqua" w:hAnsi="Book Antiqua" w:cs="Book Antiqua"/>
          <w:color w:val="000000"/>
        </w:rPr>
        <w:t xml:space="preserve">ram-negative enteric organisms were the primary pathogens involved, </w:t>
      </w:r>
      <w:r w:rsidR="00D2505D" w:rsidRPr="003D2BA3">
        <w:rPr>
          <w:rFonts w:ascii="Book Antiqua" w:eastAsia="Book Antiqua" w:hAnsi="Book Antiqua" w:cs="Book Antiqua"/>
          <w:color w:val="000000"/>
        </w:rPr>
        <w:t>g</w:t>
      </w:r>
      <w:r w:rsidRPr="003D2BA3">
        <w:rPr>
          <w:rFonts w:ascii="Book Antiqua" w:eastAsia="Book Antiqua" w:hAnsi="Book Antiqua" w:cs="Book Antiqua"/>
          <w:color w:val="000000"/>
        </w:rPr>
        <w:t>ram-positive infections are increasing in prevalence. This situation might be favored by antibiotic prophylaxis, medical procedures, and prior hospitalizations, among other risk factors</w:t>
      </w:r>
      <w:hyperlink r:id="rId8" w:history="1">
        <w:r w:rsidRPr="003D2BA3">
          <w:rPr>
            <w:rFonts w:ascii="Book Antiqua" w:eastAsia="Book Antiqua" w:hAnsi="Book Antiqua" w:cs="Book Antiqua"/>
            <w:color w:val="000000"/>
            <w:u w:color="0000EE"/>
            <w:vertAlign w:val="superscript"/>
          </w:rPr>
          <w:t>[2,4]</w:t>
        </w:r>
      </w:hyperlink>
      <w:r w:rsidRPr="003D2BA3">
        <w:rPr>
          <w:rFonts w:ascii="Book Antiqua" w:eastAsia="Book Antiqua" w:hAnsi="Book Antiqua" w:cs="Book Antiqua"/>
          <w:color w:val="000000"/>
        </w:rPr>
        <w:t>.</w:t>
      </w:r>
    </w:p>
    <w:p w14:paraId="03E0399C" w14:textId="0A3D4944" w:rsidR="00A77B3E" w:rsidRPr="003D2BA3" w:rsidRDefault="0065104D" w:rsidP="003D2BA3">
      <w:pPr>
        <w:spacing w:line="360" w:lineRule="auto"/>
        <w:ind w:firstLine="240"/>
        <w:jc w:val="both"/>
        <w:rPr>
          <w:rFonts w:ascii="Book Antiqua" w:hAnsi="Book Antiqua"/>
        </w:rPr>
      </w:pPr>
      <w:r w:rsidRPr="003D2BA3">
        <w:rPr>
          <w:rFonts w:ascii="Book Antiqua" w:eastAsia="Book Antiqua" w:hAnsi="Book Antiqua" w:cs="Book Antiqua"/>
          <w:color w:val="000000"/>
        </w:rPr>
        <w:t>Bacterial infections are currently recognized as a surrogate for the final stage of chronic liver disease</w:t>
      </w:r>
      <w:hyperlink r:id="rId9" w:history="1">
        <w:r w:rsidRPr="003D2BA3">
          <w:rPr>
            <w:rFonts w:ascii="Book Antiqua" w:eastAsia="Book Antiqua" w:hAnsi="Book Antiqua" w:cs="Book Antiqua"/>
            <w:color w:val="000000"/>
            <w:u w:color="0000EE"/>
            <w:vertAlign w:val="superscript"/>
          </w:rPr>
          <w:t>[5,6]</w:t>
        </w:r>
      </w:hyperlink>
      <w:r w:rsidRPr="003D2BA3">
        <w:rPr>
          <w:rFonts w:ascii="Book Antiqua" w:eastAsia="Book Antiqua" w:hAnsi="Book Antiqua" w:cs="Book Antiqua"/>
          <w:color w:val="000000"/>
        </w:rPr>
        <w:t xml:space="preserve">. </w:t>
      </w:r>
      <w:r w:rsidRPr="003D2BA3">
        <w:rPr>
          <w:rFonts w:ascii="Book Antiqua" w:eastAsia="Book Antiqua" w:hAnsi="Book Antiqua" w:cs="Book Antiqua"/>
          <w:color w:val="000000"/>
          <w:shd w:val="clear" w:color="auto" w:fill="FFFFFF"/>
        </w:rPr>
        <w:t>Even though any type of decompensation in patients with cirrhosis is associated with worsening survival, not all decompensating events carry the same weight in patients</w:t>
      </w:r>
      <w:r w:rsidR="00D2505D" w:rsidRPr="003D2BA3">
        <w:rPr>
          <w:rFonts w:ascii="Book Antiqua" w:eastAsia="Book Antiqua" w:hAnsi="Book Antiqua" w:cs="Book Antiqua"/>
          <w:color w:val="000000"/>
          <w:shd w:val="clear" w:color="auto" w:fill="FFFFFF"/>
        </w:rPr>
        <w:t>’</w:t>
      </w:r>
      <w:r w:rsidRPr="003D2BA3">
        <w:rPr>
          <w:rFonts w:ascii="Book Antiqua" w:eastAsia="Book Antiqua" w:hAnsi="Book Antiqua" w:cs="Book Antiqua"/>
          <w:color w:val="000000"/>
          <w:shd w:val="clear" w:color="auto" w:fill="FFFFFF"/>
        </w:rPr>
        <w:t xml:space="preserve"> prognosis. The</w:t>
      </w:r>
      <w:r w:rsidRPr="003D2BA3">
        <w:rPr>
          <w:rFonts w:ascii="Book Antiqua" w:eastAsia="Book Antiqua" w:hAnsi="Book Antiqua" w:cs="Book Antiqua"/>
          <w:color w:val="000000"/>
        </w:rPr>
        <w:t xml:space="preserve"> relevance of bacterial infections as a prognostic factor has been clearly stated in a meta-analysis that found that they </w:t>
      </w:r>
      <w:r w:rsidRPr="003D2BA3">
        <w:rPr>
          <w:rFonts w:ascii="Book Antiqua" w:eastAsia="Book Antiqua" w:hAnsi="Book Antiqua" w:cs="Book Antiqua"/>
          <w:color w:val="000000"/>
          <w:shd w:val="clear" w:color="auto" w:fill="FFFFFF"/>
        </w:rPr>
        <w:t xml:space="preserve">increase mortality four-fold in this </w:t>
      </w:r>
      <w:r w:rsidRPr="003D2BA3">
        <w:rPr>
          <w:rFonts w:ascii="Book Antiqua" w:eastAsia="Book Antiqua" w:hAnsi="Book Antiqua" w:cs="Book Antiqua"/>
          <w:color w:val="000000"/>
          <w:shd w:val="clear" w:color="auto" w:fill="FFFFFF"/>
        </w:rPr>
        <w:lastRenderedPageBreak/>
        <w:t>population, considering 30% of patients die within one month and another 30% die one year after these infections are diagnosed</w:t>
      </w:r>
      <w:hyperlink r:id="rId10" w:history="1">
        <w:r w:rsidRPr="003D2BA3">
          <w:rPr>
            <w:rFonts w:ascii="Book Antiqua" w:eastAsia="Book Antiqua" w:hAnsi="Book Antiqua" w:cs="Book Antiqua"/>
            <w:color w:val="000000"/>
            <w:u w:color="0000EE"/>
            <w:shd w:val="clear" w:color="auto" w:fill="FFFFFF"/>
            <w:vertAlign w:val="superscript"/>
          </w:rPr>
          <w:t>[7]</w:t>
        </w:r>
      </w:hyperlink>
      <w:r w:rsidRPr="003D2BA3">
        <w:rPr>
          <w:rFonts w:ascii="Book Antiqua" w:eastAsia="Book Antiqua" w:hAnsi="Book Antiqua" w:cs="Book Antiqua"/>
          <w:color w:val="000000"/>
          <w:shd w:val="clear" w:color="auto" w:fill="FFFFFF"/>
        </w:rPr>
        <w:t>.</w:t>
      </w:r>
    </w:p>
    <w:p w14:paraId="4C0EB72A" w14:textId="7923C8BC" w:rsidR="00A77B3E" w:rsidRPr="003D2BA3" w:rsidRDefault="0065104D" w:rsidP="003D2BA3">
      <w:pPr>
        <w:spacing w:line="360" w:lineRule="auto"/>
        <w:ind w:firstLine="240"/>
        <w:jc w:val="both"/>
        <w:rPr>
          <w:rFonts w:ascii="Book Antiqua" w:hAnsi="Book Antiqua"/>
        </w:rPr>
      </w:pPr>
      <w:r w:rsidRPr="003D2BA3">
        <w:rPr>
          <w:rFonts w:ascii="Book Antiqua" w:eastAsia="Book Antiqua" w:hAnsi="Book Antiqua" w:cs="Book Antiqua"/>
          <w:color w:val="000000"/>
          <w:shd w:val="clear" w:color="auto" w:fill="FFFFFF"/>
        </w:rPr>
        <w:t>Factors associated with an increased risk of infection are poor liver function, variceal bleeding, low ascitic fluid protein levels, prior SBP, and hospitalization</w:t>
      </w:r>
      <w:hyperlink r:id="rId11" w:history="1">
        <w:r w:rsidRPr="003D2BA3">
          <w:rPr>
            <w:rFonts w:ascii="Book Antiqua" w:eastAsia="Book Antiqua" w:hAnsi="Book Antiqua" w:cs="Book Antiqua"/>
            <w:color w:val="000000"/>
            <w:u w:color="0000EE"/>
            <w:shd w:val="clear" w:color="auto" w:fill="FFFFFF"/>
            <w:vertAlign w:val="superscript"/>
          </w:rPr>
          <w:t>[8]</w:t>
        </w:r>
      </w:hyperlink>
      <w:r w:rsidRPr="003D2BA3">
        <w:rPr>
          <w:rFonts w:ascii="Book Antiqua" w:eastAsia="Book Antiqua" w:hAnsi="Book Antiqua" w:cs="Book Antiqua"/>
          <w:color w:val="000000"/>
          <w:shd w:val="clear" w:color="auto" w:fill="FFFFFF"/>
        </w:rPr>
        <w:t>. In addition, bacterial</w:t>
      </w:r>
      <w:r w:rsidRPr="003D2BA3">
        <w:rPr>
          <w:rFonts w:ascii="Book Antiqua" w:eastAsia="Book Antiqua" w:hAnsi="Book Antiqua" w:cs="Book Antiqua"/>
          <w:color w:val="000000"/>
        </w:rPr>
        <w:t xml:space="preserve"> infections have also been defined in the large prospective cohort study CANONIC as the most frequent trigger of acute-on-chronic liver failure (ACLF), negatively impacting patients</w:t>
      </w:r>
      <w:r w:rsidR="00D2505D" w:rsidRPr="003D2BA3">
        <w:rPr>
          <w:rFonts w:ascii="Book Antiqua" w:eastAsia="Book Antiqua" w:hAnsi="Book Antiqua" w:cs="Book Antiqua"/>
          <w:color w:val="000000"/>
        </w:rPr>
        <w:t>’</w:t>
      </w:r>
      <w:r w:rsidRPr="003D2BA3">
        <w:rPr>
          <w:rFonts w:ascii="Book Antiqua" w:eastAsia="Book Antiqua" w:hAnsi="Book Antiqua" w:cs="Book Antiqua"/>
          <w:color w:val="000000"/>
        </w:rPr>
        <w:t xml:space="preserve"> prognosis irrespective of the resolution of the infection</w:t>
      </w:r>
      <w:hyperlink r:id="rId12" w:history="1">
        <w:r w:rsidRPr="003D2BA3">
          <w:rPr>
            <w:rFonts w:ascii="Book Antiqua" w:eastAsia="Book Antiqua" w:hAnsi="Book Antiqua" w:cs="Book Antiqua"/>
            <w:color w:val="000000"/>
            <w:u w:color="0000EE"/>
            <w:vertAlign w:val="superscript"/>
          </w:rPr>
          <w:t>[5]</w:t>
        </w:r>
      </w:hyperlink>
      <w:r w:rsidRPr="003D2BA3">
        <w:rPr>
          <w:rFonts w:ascii="Book Antiqua" w:eastAsia="Book Antiqua" w:hAnsi="Book Antiqua" w:cs="Book Antiqua"/>
          <w:color w:val="000000"/>
        </w:rPr>
        <w:t xml:space="preserve">. In fact, infections as precipitant or complications arise in 50% of patients with </w:t>
      </w:r>
      <w:r w:rsidR="00D2505D" w:rsidRPr="003D2BA3">
        <w:rPr>
          <w:rFonts w:ascii="Book Antiqua" w:eastAsia="Book Antiqua" w:hAnsi="Book Antiqua" w:cs="Book Antiqua"/>
          <w:color w:val="000000"/>
        </w:rPr>
        <w:t>ACLF</w:t>
      </w:r>
      <w:r w:rsidRPr="003D2BA3">
        <w:rPr>
          <w:rFonts w:ascii="Book Antiqua" w:eastAsia="Book Antiqua" w:hAnsi="Book Antiqua" w:cs="Book Antiqua"/>
          <w:color w:val="000000"/>
        </w:rPr>
        <w:t xml:space="preserve"> and 70% of patients with three or more organ failures</w:t>
      </w:r>
      <w:hyperlink r:id="rId13" w:history="1">
        <w:r w:rsidRPr="003D2BA3">
          <w:rPr>
            <w:rFonts w:ascii="Book Antiqua" w:eastAsia="Book Antiqua" w:hAnsi="Book Antiqua" w:cs="Book Antiqua"/>
            <w:color w:val="000000"/>
            <w:u w:color="0000EE"/>
            <w:vertAlign w:val="superscript"/>
          </w:rPr>
          <w:t>[9]</w:t>
        </w:r>
      </w:hyperlink>
      <w:r w:rsidRPr="003D2BA3">
        <w:rPr>
          <w:rFonts w:ascii="Book Antiqua" w:eastAsia="Book Antiqua" w:hAnsi="Book Antiqua" w:cs="Book Antiqua"/>
          <w:color w:val="000000"/>
        </w:rPr>
        <w:t>.</w:t>
      </w:r>
    </w:p>
    <w:p w14:paraId="6B95A783" w14:textId="77777777" w:rsidR="00A77B3E" w:rsidRPr="003D2BA3" w:rsidRDefault="00A77B3E" w:rsidP="003D2BA3">
      <w:pPr>
        <w:spacing w:line="360" w:lineRule="auto"/>
        <w:ind w:firstLine="240"/>
        <w:jc w:val="both"/>
        <w:rPr>
          <w:rFonts w:ascii="Book Antiqua" w:hAnsi="Book Antiqua"/>
        </w:rPr>
      </w:pPr>
    </w:p>
    <w:p w14:paraId="674843F3" w14:textId="77777777" w:rsidR="00A77B3E" w:rsidRPr="003D2BA3" w:rsidRDefault="0065104D" w:rsidP="003D2BA3">
      <w:pPr>
        <w:spacing w:line="360" w:lineRule="auto"/>
        <w:jc w:val="both"/>
        <w:rPr>
          <w:rFonts w:ascii="Book Antiqua" w:hAnsi="Book Antiqua"/>
        </w:rPr>
      </w:pPr>
      <w:r w:rsidRPr="003D2BA3">
        <w:rPr>
          <w:rFonts w:ascii="Book Antiqua" w:eastAsia="Book Antiqua" w:hAnsi="Book Antiqua" w:cs="Book Antiqua"/>
          <w:b/>
          <w:bCs/>
          <w:i/>
          <w:iCs/>
          <w:color w:val="000000"/>
        </w:rPr>
        <w:t>Challenges in timely diagnosis and treatment of bacterial infections</w:t>
      </w:r>
    </w:p>
    <w:p w14:paraId="5A63A8C1" w14:textId="72A9E5F0" w:rsidR="00A77B3E" w:rsidRPr="003D2BA3" w:rsidRDefault="0065104D" w:rsidP="003D2BA3">
      <w:pPr>
        <w:spacing w:line="360" w:lineRule="auto"/>
        <w:jc w:val="both"/>
        <w:rPr>
          <w:rFonts w:ascii="Book Antiqua" w:hAnsi="Book Antiqua"/>
        </w:rPr>
      </w:pPr>
      <w:r w:rsidRPr="003D2BA3">
        <w:rPr>
          <w:rFonts w:ascii="Book Antiqua" w:eastAsia="Book Antiqua" w:hAnsi="Book Antiqua" w:cs="Book Antiqua"/>
          <w:color w:val="000000"/>
        </w:rPr>
        <w:t>Early diagnosis of bacterial infections is crucial for the rapid initiation of antibiotic treatment</w:t>
      </w:r>
      <w:hyperlink r:id="rId14" w:history="1">
        <w:r w:rsidRPr="003D2BA3">
          <w:rPr>
            <w:rFonts w:ascii="Book Antiqua" w:eastAsia="Book Antiqua" w:hAnsi="Book Antiqua" w:cs="Book Antiqua"/>
            <w:color w:val="000000"/>
            <w:u w:color="0000EE"/>
            <w:vertAlign w:val="superscript"/>
          </w:rPr>
          <w:t>[8]</w:t>
        </w:r>
      </w:hyperlink>
      <w:r w:rsidRPr="003D2BA3">
        <w:rPr>
          <w:rFonts w:ascii="Book Antiqua" w:eastAsia="Book Antiqua" w:hAnsi="Book Antiqua" w:cs="Book Antiqua"/>
          <w:color w:val="000000"/>
        </w:rPr>
        <w:t>. However, this poses a challenge since they are often oligo-symptomatic. For example, only one-half of patients with cirrhosis and bacterial infections develop fever, and most do not present leukocytosis or systemic inflammatory response criteria</w:t>
      </w:r>
      <w:hyperlink r:id="rId15" w:history="1">
        <w:r w:rsidRPr="003D2BA3">
          <w:rPr>
            <w:rFonts w:ascii="Book Antiqua" w:eastAsia="Book Antiqua" w:hAnsi="Book Antiqua" w:cs="Book Antiqua"/>
            <w:color w:val="000000"/>
            <w:u w:color="0000EE"/>
            <w:vertAlign w:val="superscript"/>
          </w:rPr>
          <w:t>[10]</w:t>
        </w:r>
      </w:hyperlink>
      <w:r w:rsidRPr="003D2BA3">
        <w:rPr>
          <w:rFonts w:ascii="Book Antiqua" w:eastAsia="Book Antiqua" w:hAnsi="Book Antiqua" w:cs="Book Antiqua"/>
          <w:color w:val="000000"/>
        </w:rPr>
        <w:t>. This is why high clinical suspicion is critical; in fact, the European Association for the Study of the Liver (EASL) position paper on bacterial infections recommends that all patients with cirrhosis admitted to the hospital should be considered infected until proven otherwise</w:t>
      </w:r>
      <w:hyperlink r:id="rId16" w:history="1">
        <w:r w:rsidRPr="003D2BA3">
          <w:rPr>
            <w:rFonts w:ascii="Book Antiqua" w:eastAsia="Book Antiqua" w:hAnsi="Book Antiqua" w:cs="Book Antiqua"/>
            <w:color w:val="000000"/>
            <w:u w:color="0000EE"/>
            <w:vertAlign w:val="superscript"/>
          </w:rPr>
          <w:t>[8]</w:t>
        </w:r>
      </w:hyperlink>
      <w:r w:rsidRPr="003D2BA3">
        <w:rPr>
          <w:rFonts w:ascii="Book Antiqua" w:eastAsia="Book Antiqua" w:hAnsi="Book Antiqua" w:cs="Book Antiqua"/>
          <w:color w:val="000000"/>
        </w:rPr>
        <w:t>. Furthermore, it should also be considered in patients with cirrhosis that deteriorate their clinical status while admitted to the hospital</w:t>
      </w:r>
      <w:hyperlink r:id="rId17" w:history="1">
        <w:r w:rsidRPr="003D2BA3">
          <w:rPr>
            <w:rFonts w:ascii="Book Antiqua" w:eastAsia="Book Antiqua" w:hAnsi="Book Antiqua" w:cs="Book Antiqua"/>
            <w:color w:val="000000"/>
            <w:u w:color="0000EE"/>
            <w:vertAlign w:val="superscript"/>
          </w:rPr>
          <w:t>[10]</w:t>
        </w:r>
      </w:hyperlink>
      <w:r w:rsidRPr="003D2BA3">
        <w:rPr>
          <w:rFonts w:ascii="Book Antiqua" w:eastAsia="Book Antiqua" w:hAnsi="Book Antiqua" w:cs="Book Antiqua"/>
          <w:color w:val="000000"/>
        </w:rPr>
        <w:t>.</w:t>
      </w:r>
    </w:p>
    <w:p w14:paraId="3C4DC809" w14:textId="0CEC255B" w:rsidR="00A77B3E" w:rsidRPr="003D2BA3" w:rsidRDefault="0065104D" w:rsidP="003D2BA3">
      <w:pPr>
        <w:spacing w:line="360" w:lineRule="auto"/>
        <w:ind w:firstLine="240"/>
        <w:jc w:val="both"/>
        <w:rPr>
          <w:rFonts w:ascii="Book Antiqua" w:hAnsi="Book Antiqua"/>
        </w:rPr>
      </w:pPr>
      <w:r w:rsidRPr="003D2BA3">
        <w:rPr>
          <w:rFonts w:ascii="Book Antiqua" w:eastAsia="Book Antiqua" w:hAnsi="Book Antiqua" w:cs="Book Antiqua"/>
          <w:color w:val="000000"/>
          <w:shd w:val="clear" w:color="auto" w:fill="FFFFFF"/>
        </w:rPr>
        <w:t xml:space="preserve">A rapid evaluation, including physical examination, ascitic and/or hydrothorax evaluation, and a chest </w:t>
      </w:r>
      <w:r w:rsidR="00D2505D" w:rsidRPr="003D2BA3">
        <w:rPr>
          <w:rFonts w:ascii="Book Antiqua" w:eastAsia="Book Antiqua" w:hAnsi="Book Antiqua" w:cs="Book Antiqua"/>
          <w:color w:val="000000"/>
          <w:shd w:val="clear" w:color="auto" w:fill="FFFFFF"/>
        </w:rPr>
        <w:t>X</w:t>
      </w:r>
      <w:r w:rsidRPr="003D2BA3">
        <w:rPr>
          <w:rFonts w:ascii="Book Antiqua" w:eastAsia="Book Antiqua" w:hAnsi="Book Antiqua" w:cs="Book Antiqua"/>
          <w:color w:val="000000"/>
          <w:shd w:val="clear" w:color="auto" w:fill="FFFFFF"/>
        </w:rPr>
        <w:t>-ray, might rule in or out some of the most frequent infections in patients with cirrhosis, such as SBP, spontaneous bacterial empyema, pneumonia, and skin and soft tissue infections. However, urinary tract infection and spontaneous bacteriemia, representing more than 40% of the infections</w:t>
      </w:r>
      <w:hyperlink r:id="rId18" w:history="1">
        <w:r w:rsidRPr="003D2BA3">
          <w:rPr>
            <w:rFonts w:ascii="Book Antiqua" w:eastAsia="Book Antiqua" w:hAnsi="Book Antiqua" w:cs="Book Antiqua"/>
            <w:color w:val="000000"/>
            <w:u w:color="0000EE"/>
            <w:shd w:val="clear" w:color="auto" w:fill="FFFFFF"/>
            <w:vertAlign w:val="superscript"/>
          </w:rPr>
          <w:t>[3]</w:t>
        </w:r>
      </w:hyperlink>
      <w:r w:rsidRPr="003D2BA3">
        <w:rPr>
          <w:rFonts w:ascii="Book Antiqua" w:eastAsia="Book Antiqua" w:hAnsi="Book Antiqua" w:cs="Book Antiqua"/>
          <w:color w:val="000000"/>
          <w:shd w:val="clear" w:color="auto" w:fill="FFFFFF"/>
        </w:rPr>
        <w:t>, are not easy to approach because their diagnosis is mainly based on cultures, which are usually available 24 to 48 h after the initial evaluation. In practice, the difficulty of ruling out these two infections might lead to unnecessary empiric antibiotic prescriptions.</w:t>
      </w:r>
    </w:p>
    <w:p w14:paraId="0EFFC588" w14:textId="1D001B01" w:rsidR="00A77B3E" w:rsidRPr="003D2BA3" w:rsidRDefault="0065104D" w:rsidP="003D2BA3">
      <w:pPr>
        <w:spacing w:line="360" w:lineRule="auto"/>
        <w:ind w:firstLine="240"/>
        <w:jc w:val="both"/>
        <w:rPr>
          <w:rFonts w:ascii="Book Antiqua" w:hAnsi="Book Antiqua"/>
        </w:rPr>
      </w:pPr>
      <w:r w:rsidRPr="003D2BA3">
        <w:rPr>
          <w:rFonts w:ascii="Book Antiqua" w:eastAsia="Book Antiqua" w:hAnsi="Book Antiqua" w:cs="Book Antiqua"/>
          <w:color w:val="000000"/>
        </w:rPr>
        <w:lastRenderedPageBreak/>
        <w:t xml:space="preserve">Several biomarkers have been assessed to aid in promptly diagnosing bacterial infections. </w:t>
      </w:r>
      <w:r w:rsidRPr="003D2BA3">
        <w:rPr>
          <w:rFonts w:ascii="Book Antiqua" w:eastAsia="Book Antiqua" w:hAnsi="Book Antiqua" w:cs="Book Antiqua"/>
          <w:color w:val="000000"/>
          <w:shd w:val="clear" w:color="auto" w:fill="FFFFFF"/>
        </w:rPr>
        <w:t>C-reactive protein, ferritin, or leukocyte count lack specificity for bacterial infections</w:t>
      </w:r>
      <w:hyperlink r:id="rId19" w:history="1">
        <w:r w:rsidRPr="003D2BA3">
          <w:rPr>
            <w:rFonts w:ascii="Book Antiqua" w:eastAsia="Book Antiqua" w:hAnsi="Book Antiqua" w:cs="Book Antiqua"/>
            <w:color w:val="000000"/>
            <w:u w:color="0000EE"/>
            <w:shd w:val="clear" w:color="auto" w:fill="FFFFFF"/>
            <w:vertAlign w:val="superscript"/>
          </w:rPr>
          <w:t>[11]</w:t>
        </w:r>
      </w:hyperlink>
      <w:r w:rsidRPr="003D2BA3">
        <w:rPr>
          <w:rFonts w:ascii="Book Antiqua" w:eastAsia="Book Antiqua" w:hAnsi="Book Antiqua" w:cs="Book Antiqua"/>
          <w:color w:val="000000"/>
          <w:shd w:val="clear" w:color="auto" w:fill="FFFFFF"/>
        </w:rPr>
        <w:t>. Furthermore, they can be influenced by immune dysfunction and hypersplenism, presenting lower values than expected</w:t>
      </w:r>
      <w:hyperlink r:id="rId20" w:history="1">
        <w:r w:rsidRPr="003D2BA3">
          <w:rPr>
            <w:rFonts w:ascii="Book Antiqua" w:eastAsia="Book Antiqua" w:hAnsi="Book Antiqua" w:cs="Book Antiqua"/>
            <w:color w:val="000000"/>
            <w:u w:color="0000EE"/>
            <w:shd w:val="clear" w:color="auto" w:fill="FFFFFF"/>
            <w:vertAlign w:val="superscript"/>
          </w:rPr>
          <w:t>[10,11]</w:t>
        </w:r>
      </w:hyperlink>
      <w:r w:rsidRPr="003D2BA3">
        <w:rPr>
          <w:rFonts w:ascii="Book Antiqua" w:eastAsia="Book Antiqua" w:hAnsi="Book Antiqua" w:cs="Book Antiqua"/>
          <w:color w:val="000000"/>
          <w:shd w:val="clear" w:color="auto" w:fill="FFFFFF"/>
        </w:rPr>
        <w:t>. Procalcitonin has been proposed as a more specific marker for bacterial infection. Nearly all tissues produce this biomarker in response to endotoxin or mediators released during bacterial infections, such as interleukin (IL)-1</w:t>
      </w:r>
      <w:r w:rsidR="00D2505D" w:rsidRPr="003D2BA3">
        <w:rPr>
          <w:rFonts w:ascii="Book Antiqua" w:hAnsi="Book Antiqua" w:cs="Book Antiqua"/>
          <w:color w:val="000000"/>
          <w:shd w:val="clear" w:color="auto" w:fill="FFFFFF"/>
          <w:lang w:eastAsia="zh-CN"/>
        </w:rPr>
        <w:t>β</w:t>
      </w:r>
      <w:r w:rsidRPr="003D2BA3">
        <w:rPr>
          <w:rFonts w:ascii="Book Antiqua" w:eastAsia="Book Antiqua" w:hAnsi="Book Antiqua" w:cs="Book Antiqua"/>
          <w:color w:val="000000"/>
          <w:shd w:val="clear" w:color="auto" w:fill="FFFFFF"/>
        </w:rPr>
        <w:t>, tumor necrosis factor-alpha, and IL-6. It has been proposed that it highly correlates with the severity of bacterial infections and may help distinguish bacterial from viral infections or non-infectious inflammatory syndromes</w:t>
      </w:r>
      <w:hyperlink r:id="rId21" w:history="1">
        <w:r w:rsidRPr="003D2BA3">
          <w:rPr>
            <w:rFonts w:ascii="Book Antiqua" w:eastAsia="Book Antiqua" w:hAnsi="Book Antiqua" w:cs="Book Antiqua"/>
            <w:color w:val="000000"/>
            <w:u w:color="0000EE"/>
            <w:shd w:val="clear" w:color="auto" w:fill="FFFFFF"/>
            <w:vertAlign w:val="superscript"/>
          </w:rPr>
          <w:t>[8,11]</w:t>
        </w:r>
      </w:hyperlink>
      <w:r w:rsidRPr="003D2BA3">
        <w:rPr>
          <w:rFonts w:ascii="Book Antiqua" w:eastAsia="Book Antiqua" w:hAnsi="Book Antiqua" w:cs="Book Antiqua"/>
          <w:color w:val="000000"/>
          <w:shd w:val="clear" w:color="auto" w:fill="FFFFFF"/>
        </w:rPr>
        <w:t xml:space="preserve">. In a meta-analysis of more than 1000 patients with infections and cirrhosis, procalcitonin and C-reactive protein had acceptable accuracy for diagnosing bacterial infection among patients with cirrhosis compared with patients with normal liver function; however, their suggested applications differ. Procalcitonin was suggested as a rule-in tool </w:t>
      </w:r>
      <w:r w:rsidR="00D2505D" w:rsidRPr="003D2BA3">
        <w:rPr>
          <w:rFonts w:ascii="Book Antiqua" w:eastAsia="Book Antiqua" w:hAnsi="Book Antiqua" w:cs="Book Antiqua"/>
          <w:color w:val="000000"/>
          <w:shd w:val="clear" w:color="auto" w:fill="FFFFFF"/>
        </w:rPr>
        <w:t>[</w:t>
      </w:r>
      <w:r w:rsidRPr="003D2BA3">
        <w:rPr>
          <w:rFonts w:ascii="Book Antiqua" w:eastAsia="Book Antiqua" w:hAnsi="Book Antiqua" w:cs="Book Antiqua"/>
          <w:color w:val="000000"/>
          <w:shd w:val="clear" w:color="auto" w:fill="FFFFFF"/>
        </w:rPr>
        <w:t xml:space="preserve">positive likelihood ratio </w:t>
      </w:r>
      <w:r w:rsidR="00D2505D" w:rsidRPr="003D2BA3">
        <w:rPr>
          <w:rFonts w:ascii="Book Antiqua" w:eastAsia="Book Antiqua" w:hAnsi="Book Antiqua" w:cs="Book Antiqua"/>
          <w:color w:val="000000"/>
          <w:shd w:val="clear" w:color="auto" w:fill="FFFFFF"/>
        </w:rPr>
        <w:t xml:space="preserve">= </w:t>
      </w:r>
      <w:r w:rsidRPr="003D2BA3">
        <w:rPr>
          <w:rFonts w:ascii="Book Antiqua" w:eastAsia="Book Antiqua" w:hAnsi="Book Antiqua" w:cs="Book Antiqua"/>
          <w:color w:val="000000"/>
          <w:shd w:val="clear" w:color="auto" w:fill="FFFFFF"/>
        </w:rPr>
        <w:t>7.38, 95%</w:t>
      </w:r>
      <w:r w:rsidR="00D2505D" w:rsidRPr="003D2BA3">
        <w:rPr>
          <w:rFonts w:ascii="Book Antiqua" w:eastAsia="Book Antiqua" w:hAnsi="Book Antiqua" w:cs="Book Antiqua"/>
          <w:color w:val="000000"/>
          <w:shd w:val="clear" w:color="auto" w:fill="FFFFFF"/>
        </w:rPr>
        <w:t xml:space="preserve"> confidence interval (</w:t>
      </w:r>
      <w:r w:rsidRPr="003D2BA3">
        <w:rPr>
          <w:rFonts w:ascii="Book Antiqua" w:eastAsia="Book Antiqua" w:hAnsi="Book Antiqua" w:cs="Book Antiqua"/>
          <w:color w:val="000000"/>
          <w:shd w:val="clear" w:color="auto" w:fill="FFFFFF"/>
        </w:rPr>
        <w:t>CI</w:t>
      </w:r>
      <w:r w:rsidR="00D2505D" w:rsidRPr="003D2BA3">
        <w:rPr>
          <w:rFonts w:ascii="Book Antiqua" w:eastAsia="Book Antiqua" w:hAnsi="Book Antiqua" w:cs="Book Antiqua"/>
          <w:color w:val="000000"/>
          <w:shd w:val="clear" w:color="auto" w:fill="FFFFFF"/>
        </w:rPr>
        <w:t>)</w:t>
      </w:r>
      <w:r w:rsidRPr="003D2BA3">
        <w:rPr>
          <w:rFonts w:ascii="Book Antiqua" w:eastAsia="Book Antiqua" w:hAnsi="Book Antiqua" w:cs="Book Antiqua"/>
          <w:color w:val="000000"/>
          <w:shd w:val="clear" w:color="auto" w:fill="FFFFFF"/>
        </w:rPr>
        <w:t>: 4.70-11.58</w:t>
      </w:r>
      <w:r w:rsidR="00DE0BAA" w:rsidRPr="003D2BA3">
        <w:rPr>
          <w:rFonts w:ascii="Book Antiqua" w:eastAsia="Book Antiqua" w:hAnsi="Book Antiqua" w:cs="Book Antiqua"/>
          <w:color w:val="000000"/>
          <w:shd w:val="clear" w:color="auto" w:fill="FFFFFF"/>
        </w:rPr>
        <w:t>]</w:t>
      </w:r>
      <w:r w:rsidRPr="003D2BA3">
        <w:rPr>
          <w:rFonts w:ascii="Book Antiqua" w:eastAsia="Book Antiqua" w:hAnsi="Book Antiqua" w:cs="Book Antiqua"/>
          <w:color w:val="000000"/>
          <w:shd w:val="clear" w:color="auto" w:fill="FFFFFF"/>
        </w:rPr>
        <w:t xml:space="preserve">, whereas C-reactive protein was suggested as a rule-out tool (negative likelihood ratio </w:t>
      </w:r>
      <w:r w:rsidR="00D2505D" w:rsidRPr="003D2BA3">
        <w:rPr>
          <w:rFonts w:ascii="Book Antiqua" w:eastAsia="Book Antiqua" w:hAnsi="Book Antiqua" w:cs="Book Antiqua"/>
          <w:color w:val="000000"/>
          <w:shd w:val="clear" w:color="auto" w:fill="FFFFFF"/>
        </w:rPr>
        <w:t xml:space="preserve">= </w:t>
      </w:r>
      <w:r w:rsidRPr="003D2BA3">
        <w:rPr>
          <w:rFonts w:ascii="Book Antiqua" w:eastAsia="Book Antiqua" w:hAnsi="Book Antiqua" w:cs="Book Antiqua"/>
          <w:color w:val="000000"/>
          <w:shd w:val="clear" w:color="auto" w:fill="FFFFFF"/>
        </w:rPr>
        <w:t>0.23, 95%CI: 0.13-0.41)</w:t>
      </w:r>
      <w:hyperlink r:id="rId22" w:history="1">
        <w:r w:rsidRPr="003D2BA3">
          <w:rPr>
            <w:rFonts w:ascii="Book Antiqua" w:eastAsia="Book Antiqua" w:hAnsi="Book Antiqua" w:cs="Book Antiqua"/>
            <w:color w:val="000000"/>
            <w:u w:color="0000EE"/>
            <w:shd w:val="clear" w:color="auto" w:fill="FFFFFF"/>
            <w:vertAlign w:val="superscript"/>
          </w:rPr>
          <w:t>[</w:t>
        </w:r>
        <w:r w:rsidR="00814403" w:rsidRPr="003D2BA3">
          <w:rPr>
            <w:rFonts w:ascii="Book Antiqua" w:eastAsia="Book Antiqua" w:hAnsi="Book Antiqua" w:cs="Book Antiqua"/>
            <w:color w:val="000000"/>
            <w:u w:color="0000EE"/>
            <w:shd w:val="clear" w:color="auto" w:fill="FFFFFF"/>
            <w:vertAlign w:val="superscript"/>
          </w:rPr>
          <w:t>12</w:t>
        </w:r>
        <w:r w:rsidRPr="003D2BA3">
          <w:rPr>
            <w:rFonts w:ascii="Book Antiqua" w:eastAsia="Book Antiqua" w:hAnsi="Book Antiqua" w:cs="Book Antiqua"/>
            <w:color w:val="000000"/>
            <w:u w:color="0000EE"/>
            <w:shd w:val="clear" w:color="auto" w:fill="FFFFFF"/>
            <w:vertAlign w:val="superscript"/>
          </w:rPr>
          <w:t>]</w:t>
        </w:r>
      </w:hyperlink>
      <w:r w:rsidRPr="003D2BA3">
        <w:rPr>
          <w:rFonts w:ascii="Book Antiqua" w:eastAsia="Book Antiqua" w:hAnsi="Book Antiqua" w:cs="Book Antiqua"/>
          <w:color w:val="000000"/>
          <w:shd w:val="clear" w:color="auto" w:fill="FFFFFF"/>
        </w:rPr>
        <w:t>. Ultra-sensitive procalcitonin has been suggested more recently as a valuable tool for bacterial infection diagnosis, with a sensitivity of 97% and a negative predictive value of 98%, considering a cutoff value of 0.098 ng/mL</w:t>
      </w:r>
      <w:hyperlink r:id="rId23" w:history="1">
        <w:r w:rsidRPr="003D2BA3">
          <w:rPr>
            <w:rFonts w:ascii="Book Antiqua" w:eastAsia="Book Antiqua" w:hAnsi="Book Antiqua" w:cs="Book Antiqua"/>
            <w:color w:val="000000"/>
            <w:u w:color="0000EE"/>
            <w:shd w:val="clear" w:color="auto" w:fill="FFFFFF"/>
            <w:vertAlign w:val="superscript"/>
          </w:rPr>
          <w:t>[13]</w:t>
        </w:r>
      </w:hyperlink>
      <w:r w:rsidRPr="003D2BA3">
        <w:rPr>
          <w:rFonts w:ascii="Book Antiqua" w:eastAsia="Book Antiqua" w:hAnsi="Book Antiqua" w:cs="Book Antiqua"/>
          <w:color w:val="000000"/>
          <w:shd w:val="clear" w:color="auto" w:fill="FFFFFF"/>
        </w:rPr>
        <w:t>. Despite these promising data, these tools have yet to be integrated into everyday clinical practice.</w:t>
      </w:r>
    </w:p>
    <w:p w14:paraId="0549B818" w14:textId="0F4341A0" w:rsidR="00A77B3E" w:rsidRPr="003D2BA3" w:rsidRDefault="0065104D" w:rsidP="003D2BA3">
      <w:pPr>
        <w:spacing w:line="360" w:lineRule="auto"/>
        <w:ind w:firstLine="240"/>
        <w:jc w:val="both"/>
        <w:rPr>
          <w:rFonts w:ascii="Book Antiqua" w:hAnsi="Book Antiqua"/>
        </w:rPr>
      </w:pPr>
      <w:r w:rsidRPr="003D2BA3">
        <w:rPr>
          <w:rFonts w:ascii="Book Antiqua" w:eastAsia="Book Antiqua" w:hAnsi="Book Antiqua" w:cs="Book Antiqua"/>
          <w:color w:val="000000"/>
          <w:shd w:val="clear" w:color="auto" w:fill="FFFFFF"/>
        </w:rPr>
        <w:t>Due to all these limitations, other auxiliary tools have been proposed and validated in this population to diagnose sepsis. One of these is the Sepsis-3 score, which defines sepsis as a Sequential/Sepsis-related Organ Failure Assessment (SOFA) score of at least two points at intensive care unit (ICU) admission or an increase in the SOFA score during ICU hospitalization and suspected infection</w:t>
      </w:r>
      <w:hyperlink r:id="rId24" w:history="1">
        <w:r w:rsidRPr="003D2BA3">
          <w:rPr>
            <w:rFonts w:ascii="Book Antiqua" w:eastAsia="Book Antiqua" w:hAnsi="Book Antiqua" w:cs="Book Antiqua"/>
            <w:color w:val="000000"/>
            <w:u w:color="0000EE"/>
            <w:shd w:val="clear" w:color="auto" w:fill="FFFFFF"/>
            <w:vertAlign w:val="superscript"/>
          </w:rPr>
          <w:t>[14,15]</w:t>
        </w:r>
      </w:hyperlink>
      <w:r w:rsidRPr="003D2BA3">
        <w:rPr>
          <w:rFonts w:ascii="Book Antiqua" w:eastAsia="Book Antiqua" w:hAnsi="Book Antiqua" w:cs="Book Antiqua"/>
          <w:color w:val="000000"/>
          <w:shd w:val="clear" w:color="auto" w:fill="FFFFFF"/>
        </w:rPr>
        <w:t>. This updated clinical score aims to achieve greater consistency for future trials and ease earlier diagnosis and management of patients with sepsis or at</w:t>
      </w:r>
      <w:r w:rsidR="00B67610" w:rsidRPr="003D2BA3">
        <w:rPr>
          <w:rFonts w:ascii="Book Antiqua" w:eastAsia="Book Antiqua" w:hAnsi="Book Antiqua" w:cs="Book Antiqua"/>
          <w:color w:val="000000"/>
          <w:shd w:val="clear" w:color="auto" w:fill="FFFFFF"/>
        </w:rPr>
        <w:t xml:space="preserve"> its risk</w:t>
      </w:r>
      <w:hyperlink r:id="rId25" w:history="1">
        <w:r w:rsidRPr="003D2BA3">
          <w:rPr>
            <w:rFonts w:ascii="Book Antiqua" w:eastAsia="Book Antiqua" w:hAnsi="Book Antiqua" w:cs="Book Antiqua"/>
            <w:color w:val="000000"/>
            <w:u w:color="0000EE"/>
            <w:shd w:val="clear" w:color="auto" w:fill="FFFFFF"/>
            <w:vertAlign w:val="superscript"/>
          </w:rPr>
          <w:t>[15]</w:t>
        </w:r>
      </w:hyperlink>
      <w:r w:rsidRPr="003D2BA3">
        <w:rPr>
          <w:rFonts w:ascii="Book Antiqua" w:eastAsia="Book Antiqua" w:hAnsi="Book Antiqua" w:cs="Book Antiqua"/>
          <w:color w:val="000000"/>
          <w:shd w:val="clear" w:color="auto" w:fill="FFFFFF"/>
        </w:rPr>
        <w:t xml:space="preserve">. Similarly, the qSOFA score considers a surrogate of poor prognosis the presence of at least two of the following: </w:t>
      </w:r>
      <w:r w:rsidR="00B67610" w:rsidRPr="003D2BA3">
        <w:rPr>
          <w:rFonts w:ascii="Book Antiqua" w:eastAsia="Book Antiqua" w:hAnsi="Book Antiqua" w:cs="Book Antiqua"/>
          <w:color w:val="000000"/>
          <w:shd w:val="clear" w:color="auto" w:fill="FFFFFF"/>
        </w:rPr>
        <w:t>R</w:t>
      </w:r>
      <w:r w:rsidRPr="003D2BA3">
        <w:rPr>
          <w:rFonts w:ascii="Book Antiqua" w:eastAsia="Book Antiqua" w:hAnsi="Book Antiqua" w:cs="Book Antiqua"/>
          <w:color w:val="000000"/>
          <w:shd w:val="clear" w:color="auto" w:fill="FFFFFF"/>
        </w:rPr>
        <w:t>espiratory rate of 22 breaths per minute or greater, altered mental status, or systolic blood pressure of 100 mmHg or lower</w:t>
      </w:r>
      <w:hyperlink r:id="rId26" w:history="1">
        <w:r w:rsidRPr="003D2BA3">
          <w:rPr>
            <w:rFonts w:ascii="Book Antiqua" w:eastAsia="Book Antiqua" w:hAnsi="Book Antiqua" w:cs="Book Antiqua"/>
            <w:color w:val="000000"/>
            <w:u w:color="0000EE"/>
            <w:shd w:val="clear" w:color="auto" w:fill="FFFFFF"/>
            <w:vertAlign w:val="superscript"/>
          </w:rPr>
          <w:t>[16]</w:t>
        </w:r>
      </w:hyperlink>
      <w:r w:rsidRPr="003D2BA3">
        <w:rPr>
          <w:rFonts w:ascii="Book Antiqua" w:eastAsia="Book Antiqua" w:hAnsi="Book Antiqua" w:cs="Book Antiqua"/>
          <w:color w:val="000000"/>
          <w:shd w:val="clear" w:color="auto" w:fill="FFFFFF"/>
        </w:rPr>
        <w:t xml:space="preserve">. This simplified score had a greater predictive validity for in-hospital mortality </w:t>
      </w:r>
      <w:r w:rsidRPr="003D2BA3">
        <w:rPr>
          <w:rFonts w:ascii="Book Antiqua" w:eastAsia="Book Antiqua" w:hAnsi="Book Antiqua" w:cs="Book Antiqua"/>
          <w:color w:val="000000"/>
          <w:shd w:val="clear" w:color="auto" w:fill="FFFFFF"/>
        </w:rPr>
        <w:lastRenderedPageBreak/>
        <w:t xml:space="preserve">than SOFA and </w:t>
      </w:r>
      <w:r w:rsidR="00D2505D" w:rsidRPr="003D2BA3">
        <w:rPr>
          <w:rFonts w:ascii="Book Antiqua" w:eastAsia="Book Antiqua" w:hAnsi="Book Antiqua" w:cs="Book Antiqua"/>
          <w:color w:val="000000"/>
          <w:shd w:val="clear" w:color="auto" w:fill="FFFFFF"/>
        </w:rPr>
        <w:t>systemic inflammatory response syndrome</w:t>
      </w:r>
      <w:r w:rsidRPr="003D2BA3">
        <w:rPr>
          <w:rFonts w:ascii="Book Antiqua" w:eastAsia="Book Antiqua" w:hAnsi="Book Antiqua" w:cs="Book Antiqua"/>
          <w:color w:val="000000"/>
          <w:shd w:val="clear" w:color="auto" w:fill="FFFFFF"/>
        </w:rPr>
        <w:t xml:space="preserve"> when used outside of an ICU setting</w:t>
      </w:r>
      <w:hyperlink r:id="rId27" w:history="1">
        <w:r w:rsidRPr="003D2BA3">
          <w:rPr>
            <w:rFonts w:ascii="Book Antiqua" w:eastAsia="Book Antiqua" w:hAnsi="Book Antiqua" w:cs="Book Antiqua"/>
            <w:color w:val="000000"/>
            <w:u w:color="0000EE"/>
            <w:shd w:val="clear" w:color="auto" w:fill="FFFFFF"/>
            <w:vertAlign w:val="superscript"/>
          </w:rPr>
          <w:t>[17]</w:t>
        </w:r>
      </w:hyperlink>
      <w:r w:rsidRPr="003D2BA3">
        <w:rPr>
          <w:rFonts w:ascii="Book Antiqua" w:eastAsia="Book Antiqua" w:hAnsi="Book Antiqua" w:cs="Book Antiqua"/>
          <w:color w:val="000000"/>
          <w:shd w:val="clear" w:color="auto" w:fill="FFFFFF"/>
        </w:rPr>
        <w:t>. However, these scores must be broadly validated to be used as the standard of care.</w:t>
      </w:r>
    </w:p>
    <w:p w14:paraId="78282158" w14:textId="776A3F81" w:rsidR="00A77B3E" w:rsidRPr="003D2BA3" w:rsidRDefault="0065104D" w:rsidP="003D2BA3">
      <w:pPr>
        <w:spacing w:line="360" w:lineRule="auto"/>
        <w:ind w:firstLine="240"/>
        <w:jc w:val="both"/>
        <w:rPr>
          <w:rFonts w:ascii="Book Antiqua" w:hAnsi="Book Antiqua"/>
        </w:rPr>
      </w:pPr>
      <w:r w:rsidRPr="003D2BA3">
        <w:rPr>
          <w:rFonts w:ascii="Book Antiqua" w:eastAsia="Book Antiqua" w:hAnsi="Book Antiqua" w:cs="Book Antiqua"/>
          <w:color w:val="000000"/>
        </w:rPr>
        <w:t>When a bacterial infection is suspected in patients with cirrhosis, the immediate initiation of antibiotics is crucial in improving the prognosis. Similarly, to the scores mentioned above, the recommendation derives from studies and guidelines considering the general population. In the Surviving Sepsis Campaign 2021, the initiation of antimicrobials is considered an emergency in patients with sepsis or septic shock. In this latter group, for each hour of delay upon administration of antimicrobials, there is a 4%-13% increase in the odds of in-hospital mortality</w:t>
      </w:r>
      <w:hyperlink r:id="rId28" w:history="1">
        <w:r w:rsidRPr="003D2BA3">
          <w:rPr>
            <w:rFonts w:ascii="Book Antiqua" w:eastAsia="Book Antiqua" w:hAnsi="Book Antiqua" w:cs="Book Antiqua"/>
            <w:color w:val="000000"/>
            <w:u w:color="0000EE"/>
            <w:vertAlign w:val="superscript"/>
          </w:rPr>
          <w:t>[14]</w:t>
        </w:r>
      </w:hyperlink>
      <w:r w:rsidRPr="003D2BA3">
        <w:rPr>
          <w:rFonts w:ascii="Book Antiqua" w:eastAsia="Book Antiqua" w:hAnsi="Book Antiqua" w:cs="Book Antiqua"/>
          <w:color w:val="000000"/>
        </w:rPr>
        <w:t>. Similar findings have been reported in patients with cirrhosis and septic shock, where each hour of delay in using appropriate antimicrobials was associated with higher mortality</w:t>
      </w:r>
      <w:hyperlink r:id="rId29" w:history="1">
        <w:r w:rsidRPr="003D2BA3">
          <w:rPr>
            <w:rFonts w:ascii="Book Antiqua" w:eastAsia="Book Antiqua" w:hAnsi="Book Antiqua" w:cs="Book Antiqua"/>
            <w:color w:val="000000"/>
            <w:u w:color="0000EE"/>
            <w:vertAlign w:val="superscript"/>
          </w:rPr>
          <w:t>[18,</w:t>
        </w:r>
      </w:hyperlink>
      <w:hyperlink r:id="rId30" w:history="1">
        <w:r w:rsidRPr="003D2BA3">
          <w:rPr>
            <w:rFonts w:ascii="Book Antiqua" w:eastAsia="Book Antiqua" w:hAnsi="Book Antiqua" w:cs="Book Antiqua"/>
            <w:color w:val="000000"/>
            <w:u w:color="0000EE"/>
            <w:vertAlign w:val="superscript"/>
          </w:rPr>
          <w:t>19]</w:t>
        </w:r>
      </w:hyperlink>
      <w:r w:rsidRPr="003D2BA3">
        <w:rPr>
          <w:rFonts w:ascii="Book Antiqua" w:eastAsia="Book Antiqua" w:hAnsi="Book Antiqua" w:cs="Book Antiqua"/>
          <w:color w:val="000000"/>
          <w:shd w:val="clear" w:color="auto" w:fill="FFFFFF"/>
        </w:rPr>
        <w:t>.</w:t>
      </w:r>
    </w:p>
    <w:p w14:paraId="369428C0" w14:textId="77777777" w:rsidR="00A77B3E" w:rsidRPr="003D2BA3" w:rsidRDefault="00A77B3E" w:rsidP="003D2BA3">
      <w:pPr>
        <w:spacing w:line="360" w:lineRule="auto"/>
        <w:ind w:firstLine="240"/>
        <w:jc w:val="both"/>
        <w:rPr>
          <w:rFonts w:ascii="Book Antiqua" w:hAnsi="Book Antiqua"/>
        </w:rPr>
      </w:pPr>
    </w:p>
    <w:p w14:paraId="6CEC2A49" w14:textId="77777777" w:rsidR="00A77B3E" w:rsidRPr="003D2BA3" w:rsidRDefault="0065104D" w:rsidP="003D2BA3">
      <w:pPr>
        <w:spacing w:line="360" w:lineRule="auto"/>
        <w:jc w:val="both"/>
        <w:rPr>
          <w:rFonts w:ascii="Book Antiqua" w:hAnsi="Book Antiqua"/>
        </w:rPr>
      </w:pPr>
      <w:r w:rsidRPr="003D2BA3">
        <w:rPr>
          <w:rFonts w:ascii="Book Antiqua" w:eastAsia="Book Antiqua" w:hAnsi="Book Antiqua" w:cs="Book Antiqua"/>
          <w:b/>
          <w:bCs/>
          <w:i/>
          <w:iCs/>
          <w:color w:val="000000"/>
          <w:shd w:val="clear" w:color="auto" w:fill="FFFFFF"/>
        </w:rPr>
        <w:t>Challenges in the selection of antibiotic prophylaxis or empiric treatment in the multidrug-resistant era</w:t>
      </w:r>
    </w:p>
    <w:p w14:paraId="3B1F18DF" w14:textId="2D611E03" w:rsidR="00A77B3E" w:rsidRPr="003D2BA3" w:rsidRDefault="0065104D" w:rsidP="003D2BA3">
      <w:pPr>
        <w:spacing w:line="360" w:lineRule="auto"/>
        <w:jc w:val="both"/>
        <w:rPr>
          <w:rFonts w:ascii="Book Antiqua" w:hAnsi="Book Antiqua"/>
        </w:rPr>
      </w:pPr>
      <w:r w:rsidRPr="003D2BA3">
        <w:rPr>
          <w:rFonts w:ascii="Book Antiqua" w:eastAsia="Book Antiqua" w:hAnsi="Book Antiqua" w:cs="Book Antiqua"/>
          <w:color w:val="000000"/>
        </w:rPr>
        <w:t>It has been stated in a consensus conference regarding infections in patients with cirrhosis that randomized clinical trials on antibiotic prophylaxis are affected by several methodological pitfalls: The majority of them were under-powered, considered short follow-up periods, had methodological flaws, and were conducted more than two decades ago, in a completely different epidemiological context than the one faced today</w:t>
      </w:r>
      <w:hyperlink r:id="rId31" w:history="1">
        <w:r w:rsidRPr="003D2BA3">
          <w:rPr>
            <w:rFonts w:ascii="Book Antiqua" w:eastAsia="Book Antiqua" w:hAnsi="Book Antiqua" w:cs="Book Antiqua"/>
            <w:color w:val="000000"/>
            <w:u w:color="0000EE"/>
            <w:vertAlign w:val="superscript"/>
          </w:rPr>
          <w:t>[20]</w:t>
        </w:r>
      </w:hyperlink>
      <w:r w:rsidRPr="003D2BA3">
        <w:rPr>
          <w:rFonts w:ascii="Book Antiqua" w:eastAsia="Book Antiqua" w:hAnsi="Book Antiqua" w:cs="Book Antiqua"/>
          <w:color w:val="000000"/>
        </w:rPr>
        <w:t xml:space="preserve">. Current recommendations are based on the results of these studies, which were performed in an epidemiological setting where microorganisms responsible for infections were rarely multidrug-resistant and when </w:t>
      </w:r>
      <w:r w:rsidR="00D2505D" w:rsidRPr="003D2BA3">
        <w:rPr>
          <w:rFonts w:ascii="Book Antiqua" w:eastAsia="Book Antiqua" w:hAnsi="Book Antiqua" w:cs="Book Antiqua"/>
          <w:color w:val="000000"/>
        </w:rPr>
        <w:t>g</w:t>
      </w:r>
      <w:r w:rsidRPr="003D2BA3">
        <w:rPr>
          <w:rFonts w:ascii="Book Antiqua" w:eastAsia="Book Antiqua" w:hAnsi="Book Antiqua" w:cs="Book Antiqua"/>
          <w:color w:val="000000"/>
        </w:rPr>
        <w:t>ram-negative bacilli predominated over gram-positive cocci. This has changed radically in the last 20 years, with an increasing prevalence of multidrug-resistant microorganisms (MDRO), especially in patients with decompensated cirrhosis prone to hospitalizations, prolonged antibiotic prophylaxis, and invasive procedures</w:t>
      </w:r>
      <w:hyperlink r:id="rId32" w:history="1">
        <w:r w:rsidRPr="003D2BA3">
          <w:rPr>
            <w:rFonts w:ascii="Book Antiqua" w:eastAsia="Book Antiqua" w:hAnsi="Book Antiqua" w:cs="Book Antiqua"/>
            <w:color w:val="000000"/>
            <w:u w:color="0000EE"/>
            <w:vertAlign w:val="superscript"/>
          </w:rPr>
          <w:t>[21]</w:t>
        </w:r>
      </w:hyperlink>
      <w:r w:rsidRPr="003D2BA3">
        <w:rPr>
          <w:rFonts w:ascii="Book Antiqua" w:eastAsia="Book Antiqua" w:hAnsi="Book Antiqua" w:cs="Book Antiqua"/>
          <w:color w:val="000000"/>
        </w:rPr>
        <w:t xml:space="preserve">. In fact, in a recent worldwide prospective multicenter study performed by Piano </w:t>
      </w:r>
      <w:r w:rsidRPr="003D2BA3">
        <w:rPr>
          <w:rFonts w:ascii="Book Antiqua" w:eastAsia="Book Antiqua" w:hAnsi="Book Antiqua" w:cs="Book Antiqua"/>
          <w:i/>
          <w:iCs/>
          <w:color w:val="000000"/>
        </w:rPr>
        <w:t xml:space="preserve">et </w:t>
      </w:r>
      <w:proofErr w:type="gramStart"/>
      <w:r w:rsidRPr="003D2BA3">
        <w:rPr>
          <w:rFonts w:ascii="Book Antiqua" w:eastAsia="Book Antiqua" w:hAnsi="Book Antiqua" w:cs="Book Antiqua"/>
          <w:i/>
          <w:iCs/>
          <w:color w:val="000000"/>
        </w:rPr>
        <w:t>al</w:t>
      </w:r>
      <w:r w:rsidRPr="003D2BA3">
        <w:rPr>
          <w:rFonts w:ascii="Book Antiqua" w:eastAsia="Book Antiqua" w:hAnsi="Book Antiqua" w:cs="Book Antiqua"/>
          <w:iCs/>
          <w:color w:val="000000"/>
          <w:vertAlign w:val="superscript"/>
        </w:rPr>
        <w:t>[</w:t>
      </w:r>
      <w:proofErr w:type="gramEnd"/>
      <w:r w:rsidRPr="003D2BA3">
        <w:rPr>
          <w:rFonts w:ascii="Book Antiqua" w:eastAsia="Book Antiqua" w:hAnsi="Book Antiqua" w:cs="Book Antiqua"/>
          <w:iCs/>
          <w:color w:val="000000"/>
          <w:vertAlign w:val="superscript"/>
        </w:rPr>
        <w:t>3]</w:t>
      </w:r>
      <w:r w:rsidRPr="003D2BA3">
        <w:rPr>
          <w:rFonts w:ascii="Book Antiqua" w:eastAsia="Book Antiqua" w:hAnsi="Book Antiqua" w:cs="Book Antiqua"/>
          <w:color w:val="000000"/>
        </w:rPr>
        <w:t xml:space="preserve">, the global prevalence of MDRO reached 34%. These findings differed significantly by country, with a prevalence higher than 70% </w:t>
      </w:r>
      <w:r w:rsidRPr="003D2BA3">
        <w:rPr>
          <w:rFonts w:ascii="Book Antiqua" w:eastAsia="Book Antiqua" w:hAnsi="Book Antiqua" w:cs="Book Antiqua"/>
          <w:color w:val="000000"/>
        </w:rPr>
        <w:lastRenderedPageBreak/>
        <w:t>in India, between 20%-30% in Argentina, Canada, and several western European countries, and lower than 20% in the United States and Russia. The consequences are not trivial: Infections caused by MDRO were associated with a lower efficacy of empirical antibiotic treatment, a longer duration of antibiotic therapy, a lower rate of resolution of the infection, and a higher incidence of septic shock than those with non-MDRO infections. Most importantly, mortality was significantly higher in patients with MDRO infections</w:t>
      </w:r>
      <w:hyperlink r:id="rId33" w:history="1">
        <w:r w:rsidRPr="003D2BA3">
          <w:rPr>
            <w:rFonts w:ascii="Book Antiqua" w:eastAsia="Book Antiqua" w:hAnsi="Book Antiqua" w:cs="Book Antiqua"/>
            <w:color w:val="000000"/>
            <w:u w:color="0000EE"/>
            <w:vertAlign w:val="superscript"/>
          </w:rPr>
          <w:t>[3]</w:t>
        </w:r>
      </w:hyperlink>
      <w:r w:rsidRPr="003D2BA3">
        <w:rPr>
          <w:rFonts w:ascii="Book Antiqua" w:eastAsia="Book Antiqua" w:hAnsi="Book Antiqua" w:cs="Book Antiqua"/>
          <w:color w:val="000000"/>
        </w:rPr>
        <w:t>.</w:t>
      </w:r>
    </w:p>
    <w:p w14:paraId="330A01A6" w14:textId="2CB48915" w:rsidR="00A77B3E" w:rsidRPr="003D2BA3" w:rsidRDefault="0065104D" w:rsidP="003D2BA3">
      <w:pPr>
        <w:spacing w:line="360" w:lineRule="auto"/>
        <w:ind w:firstLine="240"/>
        <w:jc w:val="both"/>
        <w:rPr>
          <w:rFonts w:ascii="Book Antiqua" w:hAnsi="Book Antiqua"/>
        </w:rPr>
      </w:pPr>
      <w:r w:rsidRPr="003D2BA3">
        <w:rPr>
          <w:rFonts w:ascii="Book Antiqua" w:eastAsia="Book Antiqua" w:hAnsi="Book Antiqua" w:cs="Book Antiqua"/>
          <w:color w:val="000000"/>
        </w:rPr>
        <w:t>Rectal colonization by MDRO may guide empirical antibiotic therapy. A recently published study showed that MDRO rectal colonization is prevalent in critically ill patients with cirrhosis (up to 47% at admission) and is associated with an increased risk of infections caused by the MDRO colonizing strains</w:t>
      </w:r>
      <w:hyperlink r:id="rId34" w:history="1">
        <w:r w:rsidRPr="003D2BA3">
          <w:rPr>
            <w:rFonts w:ascii="Book Antiqua" w:eastAsia="Book Antiqua" w:hAnsi="Book Antiqua" w:cs="Book Antiqua"/>
            <w:color w:val="000000"/>
            <w:u w:color="0000EE"/>
            <w:vertAlign w:val="superscript"/>
          </w:rPr>
          <w:t>[22]</w:t>
        </w:r>
      </w:hyperlink>
      <w:r w:rsidRPr="003D2BA3">
        <w:rPr>
          <w:rFonts w:ascii="Book Antiqua" w:eastAsia="Book Antiqua" w:hAnsi="Book Antiqua" w:cs="Book Antiqua"/>
          <w:color w:val="000000"/>
        </w:rPr>
        <w:t>. Furthermore, colonization by MDRO has also been associated with higher mortality in the liver transplant waiting list</w:t>
      </w:r>
      <w:hyperlink r:id="rId35" w:history="1">
        <w:r w:rsidRPr="003D2BA3">
          <w:rPr>
            <w:rFonts w:ascii="Book Antiqua" w:eastAsia="Book Antiqua" w:hAnsi="Book Antiqua" w:cs="Book Antiqua"/>
            <w:color w:val="000000"/>
            <w:u w:color="0000EE"/>
            <w:vertAlign w:val="superscript"/>
          </w:rPr>
          <w:t>[23]</w:t>
        </w:r>
      </w:hyperlink>
      <w:r w:rsidRPr="003D2BA3">
        <w:rPr>
          <w:rFonts w:ascii="Book Antiqua" w:eastAsia="Book Antiqua" w:hAnsi="Book Antiqua" w:cs="Book Antiqua"/>
          <w:color w:val="000000"/>
        </w:rPr>
        <w:t xml:space="preserve"> and higher mortality in patients with cirrhosis and hepatocellular carcinoma</w:t>
      </w:r>
      <w:hyperlink r:id="rId36" w:history="1">
        <w:r w:rsidRPr="003D2BA3">
          <w:rPr>
            <w:rFonts w:ascii="Book Antiqua" w:eastAsia="Book Antiqua" w:hAnsi="Book Antiqua" w:cs="Book Antiqua"/>
            <w:color w:val="000000"/>
            <w:u w:color="0000EE"/>
            <w:vertAlign w:val="superscript"/>
          </w:rPr>
          <w:t>[24]</w:t>
        </w:r>
      </w:hyperlink>
      <w:r w:rsidRPr="003D2BA3">
        <w:rPr>
          <w:rFonts w:ascii="Book Antiqua" w:eastAsia="Book Antiqua" w:hAnsi="Book Antiqua" w:cs="Book Antiqua"/>
          <w:color w:val="000000"/>
        </w:rPr>
        <w:t xml:space="preserve">. </w:t>
      </w:r>
      <w:r w:rsidRPr="003D2BA3">
        <w:rPr>
          <w:rFonts w:ascii="Book Antiqua" w:eastAsia="Book Antiqua" w:hAnsi="Book Antiqua" w:cs="Book Antiqua"/>
          <w:color w:val="000000"/>
          <w:shd w:val="clear" w:color="auto" w:fill="FFFFFF"/>
        </w:rPr>
        <w:t>All in all, the frequency of rectal colonization surveillance and its interpretation when selecting empirical therapy is yet to be defined</w:t>
      </w:r>
      <w:hyperlink r:id="rId37" w:history="1">
        <w:r w:rsidR="00C1071F" w:rsidRPr="003D2BA3">
          <w:rPr>
            <w:rFonts w:ascii="Book Antiqua" w:eastAsia="Book Antiqua" w:hAnsi="Book Antiqua" w:cs="Book Antiqua"/>
            <w:color w:val="000000"/>
            <w:u w:color="0000EE"/>
            <w:vertAlign w:val="superscript"/>
          </w:rPr>
          <w:t>[25]</w:t>
        </w:r>
      </w:hyperlink>
      <w:r w:rsidR="00C1071F" w:rsidRPr="003D2BA3">
        <w:rPr>
          <w:rFonts w:ascii="Book Antiqua" w:eastAsia="Book Antiqua" w:hAnsi="Book Antiqua" w:cs="Book Antiqua"/>
          <w:color w:val="000000"/>
        </w:rPr>
        <w:t>.</w:t>
      </w:r>
    </w:p>
    <w:p w14:paraId="21EE0098" w14:textId="78DDFC26" w:rsidR="00A77B3E" w:rsidRPr="003D2BA3" w:rsidRDefault="0065104D" w:rsidP="003D2BA3">
      <w:pPr>
        <w:spacing w:line="360" w:lineRule="auto"/>
        <w:ind w:firstLine="240"/>
        <w:jc w:val="both"/>
        <w:rPr>
          <w:rFonts w:ascii="Book Antiqua" w:hAnsi="Book Antiqua"/>
        </w:rPr>
      </w:pPr>
      <w:r w:rsidRPr="003D2BA3">
        <w:rPr>
          <w:rFonts w:ascii="Book Antiqua" w:eastAsia="Book Antiqua" w:hAnsi="Book Antiqua" w:cs="Book Antiqua"/>
          <w:color w:val="000000"/>
        </w:rPr>
        <w:t>According to experts, empiric antibiotic treatment should effectively cover approximately 80% of expected bacteria in non-critically ill patients and 90% in critically ill patients</w:t>
      </w:r>
      <w:hyperlink r:id="rId38" w:history="1">
        <w:bookmarkStart w:id="1" w:name="_Hlk128635513"/>
        <w:r w:rsidRPr="003D2BA3">
          <w:rPr>
            <w:rFonts w:ascii="Book Antiqua" w:eastAsia="Book Antiqua" w:hAnsi="Book Antiqua" w:cs="Book Antiqua"/>
            <w:color w:val="000000"/>
            <w:u w:color="0000EE"/>
            <w:vertAlign w:val="superscript"/>
          </w:rPr>
          <w:t>[26</w:t>
        </w:r>
        <w:bookmarkEnd w:id="1"/>
        <w:r w:rsidRPr="003D2BA3">
          <w:rPr>
            <w:rFonts w:ascii="Book Antiqua" w:eastAsia="Book Antiqua" w:hAnsi="Book Antiqua" w:cs="Book Antiqua"/>
            <w:color w:val="000000"/>
            <w:u w:color="0000EE"/>
            <w:vertAlign w:val="superscript"/>
          </w:rPr>
          <w:t>]</w:t>
        </w:r>
      </w:hyperlink>
      <w:r w:rsidRPr="003D2BA3">
        <w:rPr>
          <w:rFonts w:ascii="Book Antiqua" w:eastAsia="Book Antiqua" w:hAnsi="Book Antiqua" w:cs="Book Antiqua"/>
          <w:color w:val="000000"/>
        </w:rPr>
        <w:t>. However, in the scenario mentioned above in which infections by gram-positive bacteria and multidrug organisms are increasing, prior recommendations may need to be revised. Thus, the current challenge is whether we can still safely choose antibiotic prophylaxis and treatment based on the current practice guidelines or whether these general recommendations should be regularly updated and tailored according to local epidemiological information.</w:t>
      </w:r>
    </w:p>
    <w:p w14:paraId="42997F0A" w14:textId="77777777" w:rsidR="00A77B3E" w:rsidRPr="003D2BA3" w:rsidRDefault="00A77B3E" w:rsidP="003D2BA3">
      <w:pPr>
        <w:spacing w:line="360" w:lineRule="auto"/>
        <w:jc w:val="both"/>
        <w:rPr>
          <w:rFonts w:ascii="Book Antiqua" w:hAnsi="Book Antiqua"/>
        </w:rPr>
      </w:pPr>
    </w:p>
    <w:p w14:paraId="15AB88D7" w14:textId="77777777" w:rsidR="00A77B3E" w:rsidRPr="003D2BA3" w:rsidRDefault="0065104D" w:rsidP="003D2BA3">
      <w:pPr>
        <w:spacing w:line="360" w:lineRule="auto"/>
        <w:jc w:val="both"/>
        <w:rPr>
          <w:rFonts w:ascii="Book Antiqua" w:hAnsi="Book Antiqua"/>
        </w:rPr>
      </w:pPr>
      <w:r w:rsidRPr="003D2BA3">
        <w:rPr>
          <w:rFonts w:ascii="Book Antiqua" w:eastAsia="Book Antiqua" w:hAnsi="Book Antiqua" w:cs="Book Antiqua"/>
          <w:b/>
          <w:bCs/>
          <w:i/>
          <w:iCs/>
          <w:color w:val="000000"/>
        </w:rPr>
        <w:t>Antibiotic prophylaxis in patients with cirrhosis</w:t>
      </w:r>
    </w:p>
    <w:p w14:paraId="70AD4A4A" w14:textId="771F4605" w:rsidR="00A77B3E" w:rsidRPr="003D2BA3" w:rsidRDefault="0065104D" w:rsidP="003D2BA3">
      <w:pPr>
        <w:spacing w:line="360" w:lineRule="auto"/>
        <w:jc w:val="both"/>
        <w:rPr>
          <w:rFonts w:ascii="Book Antiqua" w:hAnsi="Book Antiqua"/>
        </w:rPr>
      </w:pPr>
      <w:r w:rsidRPr="003D2BA3">
        <w:rPr>
          <w:rFonts w:ascii="Book Antiqua" w:eastAsia="Book Antiqua" w:hAnsi="Book Antiqua" w:cs="Book Antiqua"/>
          <w:color w:val="000000"/>
        </w:rPr>
        <w:t>Antibiotic prophylaxis should be prescribed in specific clinical situations where there is a high risk for bacterial infections and when the benefit of their use outweighs the risk for adverse events and the development of antibiotic resistance</w:t>
      </w:r>
      <w:hyperlink r:id="rId39" w:history="1">
        <w:r w:rsidRPr="003D2BA3">
          <w:rPr>
            <w:rFonts w:ascii="Book Antiqua" w:eastAsia="Book Antiqua" w:hAnsi="Book Antiqua" w:cs="Book Antiqua"/>
            <w:color w:val="000000"/>
            <w:u w:color="0000EE"/>
            <w:vertAlign w:val="superscript"/>
          </w:rPr>
          <w:t>[10]</w:t>
        </w:r>
      </w:hyperlink>
      <w:r w:rsidRPr="003D2BA3">
        <w:rPr>
          <w:rFonts w:ascii="Book Antiqua" w:eastAsia="Book Antiqua" w:hAnsi="Book Antiqua" w:cs="Book Antiqua"/>
          <w:color w:val="000000"/>
        </w:rPr>
        <w:t>.</w:t>
      </w:r>
    </w:p>
    <w:p w14:paraId="4307DCD6" w14:textId="77777777" w:rsidR="00A77B3E" w:rsidRPr="003D2BA3" w:rsidRDefault="00A77B3E" w:rsidP="003D2BA3">
      <w:pPr>
        <w:spacing w:line="360" w:lineRule="auto"/>
        <w:jc w:val="both"/>
        <w:rPr>
          <w:rFonts w:ascii="Book Antiqua" w:hAnsi="Book Antiqua"/>
        </w:rPr>
      </w:pPr>
    </w:p>
    <w:p w14:paraId="39BA2C1C" w14:textId="06A17C9F" w:rsidR="00A77B3E" w:rsidRPr="003D2BA3" w:rsidRDefault="0065104D" w:rsidP="003D2BA3">
      <w:pPr>
        <w:spacing w:line="360" w:lineRule="auto"/>
        <w:jc w:val="both"/>
        <w:rPr>
          <w:rFonts w:ascii="Book Antiqua" w:hAnsi="Book Antiqua"/>
        </w:rPr>
      </w:pPr>
      <w:r w:rsidRPr="003D2BA3">
        <w:rPr>
          <w:rFonts w:ascii="Book Antiqua" w:eastAsia="Book Antiqua" w:hAnsi="Book Antiqua" w:cs="Book Antiqua"/>
          <w:b/>
          <w:bCs/>
          <w:color w:val="000000"/>
        </w:rPr>
        <w:lastRenderedPageBreak/>
        <w:t>Antibiotic prophylaxis in patients with acute gastrointestinal bleeding</w:t>
      </w:r>
      <w:r w:rsidR="003D2BA3" w:rsidRPr="003D2BA3">
        <w:rPr>
          <w:rFonts w:ascii="Book Antiqua" w:eastAsia="Book Antiqua" w:hAnsi="Book Antiqua" w:cs="Book Antiqua"/>
          <w:b/>
          <w:bCs/>
          <w:color w:val="000000"/>
        </w:rPr>
        <w:t xml:space="preserve">: </w:t>
      </w:r>
      <w:r w:rsidRPr="003D2BA3">
        <w:rPr>
          <w:rFonts w:ascii="Book Antiqua" w:eastAsia="Book Antiqua" w:hAnsi="Book Antiqua" w:cs="Book Antiqua"/>
          <w:color w:val="000000"/>
        </w:rPr>
        <w:t>There is broad consensus regarding prescribing antibiotic prophylaxis in acute gastrointestinal bleeding in patients with cirrhosis. This is mainly based on their high rate of bacterial infections without antibiotic use (up to 50% during the first days of hospitalization) and on the efficacy of prophylaxis in preventing infections, re-bleeding, and death</w:t>
      </w:r>
      <w:hyperlink r:id="rId40" w:history="1">
        <w:r w:rsidRPr="003D2BA3">
          <w:rPr>
            <w:rFonts w:ascii="Book Antiqua" w:eastAsia="Book Antiqua" w:hAnsi="Book Antiqua" w:cs="Book Antiqua"/>
            <w:color w:val="000000"/>
            <w:u w:color="0000EE"/>
            <w:vertAlign w:val="superscript"/>
          </w:rPr>
          <w:t>[27]</w:t>
        </w:r>
      </w:hyperlink>
      <w:r w:rsidRPr="003D2BA3">
        <w:rPr>
          <w:rFonts w:ascii="Book Antiqua" w:eastAsia="Book Antiqua" w:hAnsi="Book Antiqua" w:cs="Book Antiqua"/>
          <w:color w:val="000000"/>
        </w:rPr>
        <w:t xml:space="preserve">. Furthermore, the proposed duration of treatment is of only seven days. Thus, the risk of inducing multidrug resistance is lower than in more extended prophylaxis strategies. Regarding the choice of antimicrobial agent, a meta-analysis reports </w:t>
      </w:r>
      <w:r w:rsidRPr="003D2BA3">
        <w:rPr>
          <w:rFonts w:ascii="Book Antiqua" w:eastAsia="Book Antiqua" w:hAnsi="Book Antiqua" w:cs="Book Antiqua"/>
          <w:color w:val="000000"/>
          <w:shd w:val="clear" w:color="auto" w:fill="FFFFFF"/>
        </w:rPr>
        <w:t>several antibiotics regimens that have a beneficial effect, with cephalosporins, quinolones, and quinolones plus beta-lactams having a more substantial protective effect than other antibiotics. Notably, no significant difference between quinolones and cephalosporins was observed</w:t>
      </w:r>
      <w:hyperlink r:id="rId41" w:history="1">
        <w:r w:rsidRPr="003D2BA3">
          <w:rPr>
            <w:rFonts w:ascii="Book Antiqua" w:eastAsia="Book Antiqua" w:hAnsi="Book Antiqua" w:cs="Book Antiqua"/>
            <w:color w:val="000000"/>
            <w:u w:color="0000EE"/>
            <w:shd w:val="clear" w:color="auto" w:fill="FFFFFF"/>
            <w:vertAlign w:val="superscript"/>
          </w:rPr>
          <w:t>[28]</w:t>
        </w:r>
      </w:hyperlink>
      <w:r w:rsidRPr="003D2BA3">
        <w:rPr>
          <w:rFonts w:ascii="Book Antiqua" w:eastAsia="Book Antiqua" w:hAnsi="Book Antiqua" w:cs="Book Antiqua"/>
          <w:color w:val="000000"/>
          <w:shd w:val="clear" w:color="auto" w:fill="FFFFFF"/>
        </w:rPr>
        <w:t>. However, due to the emergence of quinolone-resistant organisms, most international guidelines recommend ceftriaxone as the antibiotic of choice</w:t>
      </w:r>
      <w:hyperlink r:id="rId42" w:history="1">
        <w:r w:rsidRPr="003D2BA3">
          <w:rPr>
            <w:rFonts w:ascii="Book Antiqua" w:eastAsia="Book Antiqua" w:hAnsi="Book Antiqua" w:cs="Book Antiqua"/>
            <w:color w:val="000000"/>
            <w:u w:color="0000EE"/>
            <w:shd w:val="clear" w:color="auto" w:fill="FFFFFF"/>
            <w:vertAlign w:val="superscript"/>
          </w:rPr>
          <w:t>[27,29-31]</w:t>
        </w:r>
      </w:hyperlink>
      <w:r w:rsidRPr="003D2BA3">
        <w:rPr>
          <w:rFonts w:ascii="Book Antiqua" w:eastAsia="Book Antiqua" w:hAnsi="Book Antiqua" w:cs="Book Antiqua"/>
          <w:color w:val="000000"/>
          <w:shd w:val="clear" w:color="auto" w:fill="FFFFFF"/>
        </w:rPr>
        <w:t>. In countries such as the United States, where norfloxacin has been discontinued, ceftriaxone is the only recommended option</w:t>
      </w:r>
      <w:hyperlink r:id="rId43" w:history="1">
        <w:r w:rsidRPr="003D2BA3">
          <w:rPr>
            <w:rFonts w:ascii="Book Antiqua" w:eastAsia="Book Antiqua" w:hAnsi="Book Antiqua" w:cs="Book Antiqua"/>
            <w:color w:val="000000"/>
            <w:u w:color="0000EE"/>
            <w:shd w:val="clear" w:color="auto" w:fill="FFFFFF"/>
            <w:vertAlign w:val="superscript"/>
          </w:rPr>
          <w:t>[32]</w:t>
        </w:r>
      </w:hyperlink>
      <w:r w:rsidRPr="003D2BA3">
        <w:rPr>
          <w:rFonts w:ascii="Book Antiqua" w:eastAsia="Book Antiqua" w:hAnsi="Book Antiqua" w:cs="Book Antiqua"/>
          <w:color w:val="000000"/>
          <w:shd w:val="clear" w:color="auto" w:fill="FFFFFF"/>
        </w:rPr>
        <w:t xml:space="preserve">. The EASL 2013 position paper suggests oral norfloxacin twice daily in patients with preserved liver function as the regimen of choice, endorsing </w:t>
      </w:r>
      <w:r w:rsidRPr="003D2BA3">
        <w:rPr>
          <w:rFonts w:ascii="Book Antiqua" w:eastAsia="Book Antiqua" w:hAnsi="Book Antiqua" w:cs="Book Antiqua"/>
          <w:color w:val="000000"/>
        </w:rPr>
        <w:t xml:space="preserve">ceftriaxone in patients with decompensated cirrhosis (those with at least two of the following findings: Ascites, severe malnutrition, encephalopathy, or jaundice). Additionally, oral nitrofurantoin or ertapenem is recommended in patients with infections caused by extended-spectrum b-lactamase-producing </w:t>
      </w:r>
      <w:r w:rsidRPr="003D2BA3">
        <w:rPr>
          <w:rFonts w:ascii="Book Antiqua" w:eastAsia="Book Antiqua" w:hAnsi="Book Antiqua" w:cs="Book Antiqua"/>
          <w:i/>
          <w:iCs/>
          <w:color w:val="000000"/>
        </w:rPr>
        <w:t>Enterobacteriaceae</w:t>
      </w:r>
      <w:r w:rsidRPr="003D2BA3">
        <w:rPr>
          <w:rFonts w:ascii="Book Antiqua" w:eastAsia="Book Antiqua" w:hAnsi="Book Antiqua" w:cs="Book Antiqua"/>
          <w:color w:val="000000"/>
        </w:rPr>
        <w:t xml:space="preserve"> in the last three to six months</w:t>
      </w:r>
      <w:hyperlink r:id="rId44" w:history="1">
        <w:r w:rsidRPr="003D2BA3">
          <w:rPr>
            <w:rFonts w:ascii="Book Antiqua" w:eastAsia="Book Antiqua" w:hAnsi="Book Antiqua" w:cs="Book Antiqua"/>
            <w:color w:val="000000"/>
            <w:u w:color="0000EE"/>
            <w:vertAlign w:val="superscript"/>
          </w:rPr>
          <w:t>[8]</w:t>
        </w:r>
      </w:hyperlink>
      <w:r w:rsidRPr="003D2BA3">
        <w:rPr>
          <w:rFonts w:ascii="Book Antiqua" w:eastAsia="Book Antiqua" w:hAnsi="Book Antiqua" w:cs="Book Antiqua"/>
          <w:color w:val="000000"/>
        </w:rPr>
        <w:t>. However, in a more recent publication, this scientific society endorses the use of ceftriaxone 1 g/24 h for up to seven days not only in patients with advanced cirrhosis but also in those on quinolone prophylaxis and hospital settings with a high prevalence of quinolone-resistant bacterial infections, recommending oral quinolones only for the remaining patients. They stress these recommendations should be evaluated and cross-checked from the perspective of local resistance patterns</w:t>
      </w:r>
      <w:hyperlink r:id="rId45" w:history="1">
        <w:r w:rsidRPr="003D2BA3">
          <w:rPr>
            <w:rFonts w:ascii="Book Antiqua" w:eastAsia="Book Antiqua" w:hAnsi="Book Antiqua" w:cs="Book Antiqua"/>
            <w:color w:val="000000"/>
            <w:u w:color="0000EE"/>
            <w:vertAlign w:val="superscript"/>
          </w:rPr>
          <w:t>[33]</w:t>
        </w:r>
      </w:hyperlink>
      <w:r w:rsidRPr="003D2BA3">
        <w:rPr>
          <w:rFonts w:ascii="Book Antiqua" w:eastAsia="Book Antiqua" w:hAnsi="Book Antiqua" w:cs="Book Antiqua"/>
          <w:color w:val="000000"/>
        </w:rPr>
        <w:t>.</w:t>
      </w:r>
    </w:p>
    <w:p w14:paraId="363B005E" w14:textId="40FB0B26" w:rsidR="00A77B3E" w:rsidRPr="003D2BA3" w:rsidRDefault="0065104D" w:rsidP="003D2BA3">
      <w:pPr>
        <w:spacing w:line="360" w:lineRule="auto"/>
        <w:ind w:firstLine="240"/>
        <w:jc w:val="both"/>
        <w:rPr>
          <w:rFonts w:ascii="Book Antiqua" w:hAnsi="Book Antiqua"/>
        </w:rPr>
      </w:pPr>
      <w:r w:rsidRPr="003D2BA3">
        <w:rPr>
          <w:rFonts w:ascii="Book Antiqua" w:eastAsia="Book Antiqua" w:hAnsi="Book Antiqua" w:cs="Book Antiqua"/>
          <w:color w:val="000000"/>
        </w:rPr>
        <w:t xml:space="preserve">When assessing the effectiveness of current antibiotic prophylaxis strategies, a recent large multicenter study of patients with cirrhosis and variceal bleeding found that almost 20% of patients developed a bacterial infection despite using the recommendations </w:t>
      </w:r>
      <w:r w:rsidRPr="003D2BA3">
        <w:rPr>
          <w:rFonts w:ascii="Book Antiqua" w:eastAsia="Book Antiqua" w:hAnsi="Book Antiqua" w:cs="Book Antiqua"/>
          <w:color w:val="000000"/>
        </w:rPr>
        <w:lastRenderedPageBreak/>
        <w:t>mentioned above</w:t>
      </w:r>
      <w:hyperlink r:id="rId46" w:history="1">
        <w:r w:rsidRPr="003D2BA3">
          <w:rPr>
            <w:rFonts w:ascii="Book Antiqua" w:eastAsia="Book Antiqua" w:hAnsi="Book Antiqua" w:cs="Book Antiqua"/>
            <w:color w:val="000000"/>
            <w:u w:color="0000EE"/>
            <w:vertAlign w:val="superscript"/>
          </w:rPr>
          <w:t>[34]</w:t>
        </w:r>
      </w:hyperlink>
      <w:r w:rsidRPr="003D2BA3">
        <w:rPr>
          <w:rFonts w:ascii="Book Antiqua" w:eastAsia="Book Antiqua" w:hAnsi="Book Antiqua" w:cs="Book Antiqua"/>
          <w:color w:val="000000"/>
        </w:rPr>
        <w:t>. On the other hand, the need for routine antibiotic prophylaxis has been questioned in less severely ill patients (Child-Pugh A) due to their lower risk of infections and death</w:t>
      </w:r>
      <w:hyperlink r:id="rId47" w:history="1">
        <w:r w:rsidRPr="003D2BA3">
          <w:rPr>
            <w:rFonts w:ascii="Book Antiqua" w:eastAsia="Book Antiqua" w:hAnsi="Book Antiqua" w:cs="Book Antiqua"/>
            <w:color w:val="000000"/>
            <w:u w:color="0000EE"/>
            <w:vertAlign w:val="superscript"/>
          </w:rPr>
          <w:t>[35]</w:t>
        </w:r>
      </w:hyperlink>
      <w:r w:rsidRPr="003D2BA3">
        <w:rPr>
          <w:rFonts w:ascii="Book Antiqua" w:eastAsia="Book Antiqua" w:hAnsi="Book Antiqua" w:cs="Book Antiqua"/>
          <w:color w:val="000000"/>
          <w:shd w:val="clear" w:color="auto" w:fill="FFFFFF"/>
        </w:rPr>
        <w:t>.</w:t>
      </w:r>
    </w:p>
    <w:p w14:paraId="1089F9F5" w14:textId="77777777" w:rsidR="00A77B3E" w:rsidRPr="003D2BA3" w:rsidRDefault="0065104D" w:rsidP="003D2BA3">
      <w:pPr>
        <w:spacing w:line="360" w:lineRule="auto"/>
        <w:ind w:firstLine="240"/>
        <w:jc w:val="both"/>
        <w:rPr>
          <w:rFonts w:ascii="Book Antiqua" w:hAnsi="Book Antiqua"/>
        </w:rPr>
      </w:pPr>
      <w:r w:rsidRPr="003D2BA3">
        <w:rPr>
          <w:rFonts w:ascii="Book Antiqua" w:eastAsia="Book Antiqua" w:hAnsi="Book Antiqua" w:cs="Book Antiqua"/>
          <w:color w:val="000000"/>
        </w:rPr>
        <w:t xml:space="preserve">Despite an acceptable consensus regarding the use of ceftriaxone as the prophylaxis of choice, this should be adapted considering the growing worldwide prevalence of MDRO, the severity of the underlying liver disease, and/or the setting of the bleeding episode (community-onset </w:t>
      </w:r>
      <w:r w:rsidRPr="003D2BA3">
        <w:rPr>
          <w:rFonts w:ascii="Book Antiqua" w:eastAsia="Book Antiqua" w:hAnsi="Book Antiqua" w:cs="Book Antiqua"/>
          <w:i/>
          <w:iCs/>
          <w:color w:val="000000"/>
        </w:rPr>
        <w:t>vs</w:t>
      </w:r>
      <w:r w:rsidRPr="003D2BA3">
        <w:rPr>
          <w:rFonts w:ascii="Book Antiqua" w:eastAsia="Book Antiqua" w:hAnsi="Book Antiqua" w:cs="Book Antiqua"/>
          <w:color w:val="000000"/>
        </w:rPr>
        <w:t xml:space="preserve"> nosocomial). For example, antibiotic prophylaxis should not be the same in a patient admitted for variceal bleeding as in a patient who bleeds while in the ICU receiving antibiotics for a prior bacterial infection.</w:t>
      </w:r>
    </w:p>
    <w:p w14:paraId="1846DD62" w14:textId="77777777" w:rsidR="00A77B3E" w:rsidRPr="003D2BA3" w:rsidRDefault="00A77B3E" w:rsidP="003D2BA3">
      <w:pPr>
        <w:spacing w:line="360" w:lineRule="auto"/>
        <w:ind w:firstLine="240"/>
        <w:jc w:val="both"/>
        <w:rPr>
          <w:rFonts w:ascii="Book Antiqua" w:hAnsi="Book Antiqua"/>
        </w:rPr>
      </w:pPr>
    </w:p>
    <w:p w14:paraId="4C893E82" w14:textId="71F6AD2B" w:rsidR="00A77B3E" w:rsidRPr="003D2BA3" w:rsidRDefault="00AD23A9" w:rsidP="003D2BA3">
      <w:pPr>
        <w:spacing w:line="360" w:lineRule="auto"/>
        <w:jc w:val="both"/>
        <w:rPr>
          <w:rFonts w:ascii="Book Antiqua" w:hAnsi="Book Antiqua"/>
        </w:rPr>
      </w:pPr>
      <w:bookmarkStart w:id="2" w:name="_Hlk128638787"/>
      <w:r w:rsidRPr="003D2BA3">
        <w:rPr>
          <w:rFonts w:ascii="Book Antiqua" w:eastAsia="Book Antiqua" w:hAnsi="Book Antiqua" w:cs="Book Antiqua"/>
          <w:b/>
          <w:bCs/>
          <w:color w:val="000000"/>
        </w:rPr>
        <w:t>Long-term p</w:t>
      </w:r>
      <w:r w:rsidR="0065104D" w:rsidRPr="003D2BA3">
        <w:rPr>
          <w:rFonts w:ascii="Book Antiqua" w:eastAsia="Book Antiqua" w:hAnsi="Book Antiqua" w:cs="Book Antiqua"/>
          <w:b/>
          <w:bCs/>
          <w:color w:val="000000"/>
        </w:rPr>
        <w:t xml:space="preserve">rimary and secondary prophylaxis of </w:t>
      </w:r>
      <w:r w:rsidR="00D2505D" w:rsidRPr="003D2BA3">
        <w:rPr>
          <w:rFonts w:ascii="Book Antiqua" w:eastAsia="Book Antiqua" w:hAnsi="Book Antiqua" w:cs="Book Antiqua"/>
          <w:b/>
          <w:bCs/>
          <w:color w:val="000000"/>
        </w:rPr>
        <w:t>SBP</w:t>
      </w:r>
      <w:r w:rsidR="003D2BA3" w:rsidRPr="003D2BA3">
        <w:rPr>
          <w:rFonts w:ascii="Book Antiqua" w:eastAsia="Book Antiqua" w:hAnsi="Book Antiqua" w:cs="Book Antiqua"/>
          <w:b/>
          <w:bCs/>
          <w:color w:val="000000"/>
        </w:rPr>
        <w:t>:</w:t>
      </w:r>
      <w:r w:rsidR="003D2BA3" w:rsidRPr="003D2BA3">
        <w:rPr>
          <w:rFonts w:ascii="Book Antiqua" w:eastAsia="Book Antiqua" w:hAnsi="Book Antiqua" w:cs="Book Antiqua"/>
          <w:color w:val="000000"/>
        </w:rPr>
        <w:t xml:space="preserve"> </w:t>
      </w:r>
      <w:r w:rsidR="0065104D" w:rsidRPr="003D2BA3">
        <w:rPr>
          <w:rFonts w:ascii="Book Antiqua" w:eastAsia="Book Antiqua" w:hAnsi="Book Antiqua" w:cs="Book Antiqua"/>
          <w:color w:val="000000"/>
        </w:rPr>
        <w:t xml:space="preserve">Primary prophylaxis is proposed for patients with ascites and severe impairment of liver function, without a prior episode of SBP. The criteria used differs slightly according to different guidelines. The EASL guidelines recommend primary prophylaxis should be started on patients with low protein concentration in ascites (&lt; 1.5 g/L), liver failure (Child-Turcotte-Pugh score &gt; 9 and bilirubin &gt; 3 mg/dL), and </w:t>
      </w:r>
      <w:r w:rsidR="00DB4BED" w:rsidRPr="003D2BA3">
        <w:rPr>
          <w:rFonts w:ascii="Book Antiqua" w:eastAsia="Book Antiqua" w:hAnsi="Book Antiqua" w:cs="Book Antiqua"/>
          <w:color w:val="000000"/>
        </w:rPr>
        <w:t xml:space="preserve">either </w:t>
      </w:r>
      <w:r w:rsidR="0065104D" w:rsidRPr="003D2BA3">
        <w:rPr>
          <w:rFonts w:ascii="Book Antiqua" w:eastAsia="Book Antiqua" w:hAnsi="Book Antiqua" w:cs="Book Antiqua"/>
          <w:color w:val="000000"/>
        </w:rPr>
        <w:t>renal dysfunction or hyponatremia</w:t>
      </w:r>
      <w:hyperlink r:id="rId48" w:history="1">
        <w:r w:rsidR="0065104D" w:rsidRPr="003D2BA3">
          <w:rPr>
            <w:rFonts w:ascii="Book Antiqua" w:eastAsia="Book Antiqua" w:hAnsi="Book Antiqua" w:cs="Book Antiqua"/>
            <w:color w:val="000000"/>
            <w:u w:color="0000EE"/>
            <w:vertAlign w:val="superscript"/>
          </w:rPr>
          <w:t>[33]</w:t>
        </w:r>
      </w:hyperlink>
      <w:r w:rsidR="0065104D" w:rsidRPr="003D2BA3">
        <w:rPr>
          <w:rFonts w:ascii="Book Antiqua" w:eastAsia="Book Antiqua" w:hAnsi="Book Antiqua" w:cs="Book Antiqua"/>
          <w:color w:val="000000"/>
        </w:rPr>
        <w:t xml:space="preserve">. In contrast, the American Association for the Study of Liver Diseases (AASLD) 2021 practice guidelines suggest primary prophylaxis could be considered in patients with the same threshold of ascitic protein accompanied by liver failure </w:t>
      </w:r>
      <w:r w:rsidR="00DB4BED" w:rsidRPr="003D2BA3">
        <w:rPr>
          <w:rFonts w:ascii="Book Antiqua" w:eastAsia="Book Antiqua" w:hAnsi="Book Antiqua" w:cs="Book Antiqua"/>
          <w:color w:val="000000"/>
        </w:rPr>
        <w:t>(Child-Turcotte-Pugh score &gt; 9 and bilirubin &gt; 3 mg/dL),</w:t>
      </w:r>
      <w:r w:rsidR="0065104D" w:rsidRPr="003D2BA3">
        <w:rPr>
          <w:rFonts w:ascii="Book Antiqua" w:eastAsia="Book Antiqua" w:hAnsi="Book Antiqua" w:cs="Book Antiqua"/>
          <w:color w:val="000000"/>
        </w:rPr>
        <w:t xml:space="preserve"> renal dysfunction</w:t>
      </w:r>
      <w:r w:rsidR="00DB4BED" w:rsidRPr="003D2BA3">
        <w:rPr>
          <w:rFonts w:ascii="Book Antiqua" w:eastAsia="Book Antiqua" w:hAnsi="Book Antiqua" w:cs="Book Antiqua"/>
          <w:color w:val="000000"/>
        </w:rPr>
        <w:t xml:space="preserve"> or</w:t>
      </w:r>
      <w:r w:rsidR="0065104D" w:rsidRPr="003D2BA3">
        <w:rPr>
          <w:rFonts w:ascii="Book Antiqua" w:eastAsia="Book Antiqua" w:hAnsi="Book Antiqua" w:cs="Book Antiqua"/>
          <w:color w:val="000000"/>
        </w:rPr>
        <w:t xml:space="preserve"> </w:t>
      </w:r>
      <w:r w:rsidR="00DB4BED" w:rsidRPr="003D2BA3">
        <w:rPr>
          <w:rFonts w:ascii="Book Antiqua" w:eastAsia="Book Antiqua" w:hAnsi="Book Antiqua" w:cs="Book Antiqua"/>
          <w:color w:val="000000"/>
        </w:rPr>
        <w:t>hyponatremia</w:t>
      </w:r>
      <w:hyperlink r:id="rId49" w:history="1">
        <w:r w:rsidR="0065104D" w:rsidRPr="003D2BA3">
          <w:rPr>
            <w:rFonts w:ascii="Book Antiqua" w:eastAsia="Book Antiqua" w:hAnsi="Book Antiqua" w:cs="Book Antiqua"/>
            <w:color w:val="000000"/>
            <w:u w:color="0000EE"/>
            <w:vertAlign w:val="superscript"/>
          </w:rPr>
          <w:t>[31]</w:t>
        </w:r>
      </w:hyperlink>
      <w:r w:rsidR="0065104D" w:rsidRPr="003D2BA3">
        <w:rPr>
          <w:rFonts w:ascii="Book Antiqua" w:eastAsia="Book Antiqua" w:hAnsi="Book Antiqua" w:cs="Book Antiqua"/>
          <w:color w:val="000000"/>
        </w:rPr>
        <w:t xml:space="preserve">. In the latter guideline, primary prophylaxis is left to each physician’s discretion since available studies are considered of variable quality and thus insufficient to support a consensus guidance recommendation. The impact of primary prophylaxis on overall survival, and not only on SBP occurrence, is a topic of ongoing research. Recently, the effect of long-term (six months) </w:t>
      </w:r>
      <w:r w:rsidR="00402E64" w:rsidRPr="003D2BA3">
        <w:rPr>
          <w:rFonts w:ascii="Book Antiqua" w:eastAsia="Book Antiqua" w:hAnsi="Book Antiqua" w:cs="Book Antiqua"/>
          <w:color w:val="000000"/>
        </w:rPr>
        <w:t xml:space="preserve">primary prophylaxis </w:t>
      </w:r>
      <w:r w:rsidR="0065104D" w:rsidRPr="003D2BA3">
        <w:rPr>
          <w:rFonts w:ascii="Book Antiqua" w:eastAsia="Book Antiqua" w:hAnsi="Book Antiqua" w:cs="Book Antiqua"/>
          <w:color w:val="000000"/>
        </w:rPr>
        <w:t xml:space="preserve">with norfloxacin has been evaluated in a randomized controlled trial that included 291 Child C patients. </w:t>
      </w:r>
      <w:r w:rsidR="0065104D" w:rsidRPr="003D2BA3">
        <w:rPr>
          <w:rFonts w:ascii="Book Antiqua" w:eastAsia="Book Antiqua" w:hAnsi="Book Antiqua" w:cs="Book Antiqua"/>
          <w:color w:val="000000"/>
          <w:shd w:val="clear" w:color="auto" w:fill="FFFFFF"/>
        </w:rPr>
        <w:t xml:space="preserve">The risk of death at six months was significantly lower in patients with ascites fluid protein concentrations &lt; 1.5 g/L, whereas it had no effect in patients with higher ascites protein count. Interestingly, norfloxacin significantly decreased any </w:t>
      </w:r>
      <w:r w:rsidR="00D2505D" w:rsidRPr="003D2BA3">
        <w:rPr>
          <w:rFonts w:ascii="Book Antiqua" w:eastAsia="Book Antiqua" w:hAnsi="Book Antiqua" w:cs="Book Antiqua"/>
          <w:color w:val="000000"/>
          <w:shd w:val="clear" w:color="auto" w:fill="FFFFFF"/>
        </w:rPr>
        <w:t>g</w:t>
      </w:r>
      <w:r w:rsidR="0065104D" w:rsidRPr="003D2BA3">
        <w:rPr>
          <w:rFonts w:ascii="Book Antiqua" w:eastAsia="Book Antiqua" w:hAnsi="Book Antiqua" w:cs="Book Antiqua"/>
          <w:color w:val="000000"/>
          <w:shd w:val="clear" w:color="auto" w:fill="FFFFFF"/>
        </w:rPr>
        <w:t xml:space="preserve">ram-negative bacterial infection without increasing </w:t>
      </w:r>
      <w:r w:rsidR="0065104D" w:rsidRPr="003D2BA3">
        <w:rPr>
          <w:rFonts w:ascii="Book Antiqua" w:eastAsia="Book Antiqua" w:hAnsi="Book Antiqua" w:cs="Book Antiqua"/>
          <w:color w:val="000000"/>
          <w:shd w:val="clear" w:color="auto" w:fill="FFFFFF"/>
        </w:rPr>
        <w:lastRenderedPageBreak/>
        <w:t>infections caused by Clostridium difficile or MDROs</w:t>
      </w:r>
      <w:hyperlink r:id="rId50" w:history="1">
        <w:r w:rsidR="0065104D" w:rsidRPr="003D2BA3">
          <w:rPr>
            <w:rFonts w:ascii="Book Antiqua" w:eastAsia="Book Antiqua" w:hAnsi="Book Antiqua" w:cs="Book Antiqua"/>
            <w:color w:val="000000"/>
            <w:u w:color="0000EE"/>
            <w:shd w:val="clear" w:color="auto" w:fill="FFFFFF"/>
            <w:vertAlign w:val="superscript"/>
          </w:rPr>
          <w:t>[36]</w:t>
        </w:r>
      </w:hyperlink>
      <w:r w:rsidR="0065104D" w:rsidRPr="003D2BA3">
        <w:rPr>
          <w:rFonts w:ascii="Book Antiqua" w:eastAsia="Book Antiqua" w:hAnsi="Book Antiqua" w:cs="Book Antiqua"/>
          <w:color w:val="000000"/>
          <w:shd w:val="clear" w:color="auto" w:fill="FFFFFF"/>
        </w:rPr>
        <w:t xml:space="preserve">. Further data regarding the efficacy and safety of primary prophylaxis of SBP is expected from the ASEPTIC trial, which aims to evaluate the impact of cotrimoxazole treatment </w:t>
      </w:r>
      <w:r w:rsidR="0065104D" w:rsidRPr="003D2BA3">
        <w:rPr>
          <w:rFonts w:ascii="Book Antiqua" w:eastAsia="Book Antiqua" w:hAnsi="Book Antiqua" w:cs="Book Antiqua"/>
          <w:i/>
          <w:iCs/>
          <w:color w:val="000000"/>
          <w:shd w:val="clear" w:color="auto" w:fill="FFFFFF"/>
        </w:rPr>
        <w:t>vs</w:t>
      </w:r>
      <w:r w:rsidR="0065104D" w:rsidRPr="003D2BA3">
        <w:rPr>
          <w:rFonts w:ascii="Book Antiqua" w:eastAsia="Book Antiqua" w:hAnsi="Book Antiqua" w:cs="Book Antiqua"/>
          <w:color w:val="000000"/>
          <w:shd w:val="clear" w:color="auto" w:fill="FFFFFF"/>
        </w:rPr>
        <w:t xml:space="preserve"> placebo during 18 </w:t>
      </w:r>
      <w:proofErr w:type="spellStart"/>
      <w:r w:rsidR="0065104D" w:rsidRPr="003D2BA3">
        <w:rPr>
          <w:rFonts w:ascii="Book Antiqua" w:eastAsia="Book Antiqua" w:hAnsi="Book Antiqua" w:cs="Book Antiqua"/>
          <w:color w:val="000000"/>
          <w:shd w:val="clear" w:color="auto" w:fill="FFFFFF"/>
        </w:rPr>
        <w:t>mo</w:t>
      </w:r>
      <w:proofErr w:type="spellEnd"/>
      <w:r w:rsidR="0065104D" w:rsidRPr="003D2BA3">
        <w:rPr>
          <w:rFonts w:ascii="Book Antiqua" w:eastAsia="Book Antiqua" w:hAnsi="Book Antiqua" w:cs="Book Antiqua"/>
          <w:color w:val="000000"/>
          <w:shd w:val="clear" w:color="auto" w:fill="FFFFFF"/>
        </w:rPr>
        <w:t xml:space="preserve"> of therapy in overall survival SBP incidence, and antimicrobial resistance, among other objectives</w:t>
      </w:r>
      <w:hyperlink r:id="rId51" w:history="1">
        <w:r w:rsidR="0065104D" w:rsidRPr="003D2BA3">
          <w:rPr>
            <w:rFonts w:ascii="Book Antiqua" w:eastAsia="Book Antiqua" w:hAnsi="Book Antiqua" w:cs="Book Antiqua"/>
            <w:color w:val="000000"/>
            <w:u w:color="0000EE"/>
            <w:shd w:val="clear" w:color="auto" w:fill="FFFFFF"/>
            <w:vertAlign w:val="superscript"/>
          </w:rPr>
          <w:t>[37]</w:t>
        </w:r>
      </w:hyperlink>
      <w:r w:rsidR="0065104D" w:rsidRPr="003D2BA3">
        <w:rPr>
          <w:rFonts w:ascii="Book Antiqua" w:eastAsia="Book Antiqua" w:hAnsi="Book Antiqua" w:cs="Book Antiqua"/>
          <w:color w:val="000000"/>
          <w:shd w:val="clear" w:color="auto" w:fill="FFFFFF"/>
        </w:rPr>
        <w:t>.</w:t>
      </w:r>
    </w:p>
    <w:bookmarkEnd w:id="2"/>
    <w:p w14:paraId="482FEB66" w14:textId="51144DC0" w:rsidR="00A77B3E" w:rsidRPr="003D2BA3" w:rsidRDefault="0065104D" w:rsidP="003D2BA3">
      <w:pPr>
        <w:spacing w:line="360" w:lineRule="auto"/>
        <w:ind w:firstLine="240"/>
        <w:jc w:val="both"/>
        <w:rPr>
          <w:rFonts w:ascii="Book Antiqua" w:hAnsi="Book Antiqua"/>
        </w:rPr>
      </w:pPr>
      <w:r w:rsidRPr="003D2BA3">
        <w:rPr>
          <w:rFonts w:ascii="Book Antiqua" w:eastAsia="Book Antiqua" w:hAnsi="Book Antiqua" w:cs="Book Antiqua"/>
          <w:color w:val="000000"/>
        </w:rPr>
        <w:t>Secondary prophylaxis (</w:t>
      </w:r>
      <w:r w:rsidRPr="003D2BA3">
        <w:rPr>
          <w:rFonts w:ascii="Book Antiqua" w:eastAsia="Book Antiqua" w:hAnsi="Book Antiqua" w:cs="Book Antiqua"/>
          <w:i/>
          <w:color w:val="000000"/>
        </w:rPr>
        <w:t>i.e.,</w:t>
      </w:r>
      <w:r w:rsidRPr="003D2BA3">
        <w:rPr>
          <w:rFonts w:ascii="Book Antiqua" w:eastAsia="Book Antiqua" w:hAnsi="Book Antiqua" w:cs="Book Antiqua"/>
          <w:color w:val="000000"/>
        </w:rPr>
        <w:t xml:space="preserve"> in patients with at least one prior episode of SBP) rationale is based on the high risk of SBP recurrence, and the significant impact antibiotic prophylaxis has on reducing its incidence. In a trial performed more than 30 years ago, secondary prophylaxis with norfloxacin significantly reduced the probability of SBP recurrence compared to placebo (20% </w:t>
      </w:r>
      <w:r w:rsidRPr="003D2BA3">
        <w:rPr>
          <w:rFonts w:ascii="Book Antiqua" w:eastAsia="Book Antiqua" w:hAnsi="Book Antiqua" w:cs="Book Antiqua"/>
          <w:i/>
          <w:iCs/>
          <w:color w:val="000000"/>
        </w:rPr>
        <w:t>vs</w:t>
      </w:r>
      <w:r w:rsidRPr="003D2BA3">
        <w:rPr>
          <w:rFonts w:ascii="Book Antiqua" w:eastAsia="Book Antiqua" w:hAnsi="Book Antiqua" w:cs="Book Antiqua"/>
          <w:color w:val="000000"/>
        </w:rPr>
        <w:t xml:space="preserve"> 68%, respectively)</w:t>
      </w:r>
      <w:hyperlink r:id="rId52" w:history="1">
        <w:r w:rsidRPr="003D2BA3">
          <w:rPr>
            <w:rFonts w:ascii="Book Antiqua" w:eastAsia="Book Antiqua" w:hAnsi="Book Antiqua" w:cs="Book Antiqua"/>
            <w:color w:val="000000"/>
            <w:u w:color="0000EE"/>
            <w:vertAlign w:val="superscript"/>
          </w:rPr>
          <w:t>[38]</w:t>
        </w:r>
      </w:hyperlink>
      <w:r w:rsidRPr="003D2BA3">
        <w:rPr>
          <w:rFonts w:ascii="Book Antiqua" w:eastAsia="Book Antiqua" w:hAnsi="Book Antiqua" w:cs="Book Antiqua"/>
          <w:color w:val="000000"/>
        </w:rPr>
        <w:t>. However, the current benefit of secondary prophylaxis with norfloxacin has recently been challenged due to the growing prevalence of quinolone-resistant bacteria and heterogeneous results in observational studies</w:t>
      </w:r>
      <w:hyperlink r:id="rId53" w:history="1">
        <w:r w:rsidRPr="003D2BA3">
          <w:rPr>
            <w:rFonts w:ascii="Book Antiqua" w:eastAsia="Book Antiqua" w:hAnsi="Book Antiqua" w:cs="Book Antiqua"/>
            <w:color w:val="000000"/>
            <w:u w:color="0000EE"/>
            <w:vertAlign w:val="superscript"/>
          </w:rPr>
          <w:t>[39,40]</w:t>
        </w:r>
      </w:hyperlink>
      <w:r w:rsidRPr="003D2BA3">
        <w:rPr>
          <w:rFonts w:ascii="Book Antiqua" w:eastAsia="Book Antiqua" w:hAnsi="Book Antiqua" w:cs="Book Antiqua"/>
          <w:color w:val="000000"/>
        </w:rPr>
        <w:t>. Several alternative strategies have been proposed to norfloxacin, using other antimicrobials such as ciprofloxacin, rifaximin, ceftriaxone, or cotrimoxazole with different frequencies of administration (daily, five days a week, weekly). Interestingly, in a recently published meta-analysis, only daily rifaximin significantly reduced SBP recurrence compared to other antibiotics or placebo</w:t>
      </w:r>
      <w:hyperlink r:id="rId54" w:history="1">
        <w:r w:rsidRPr="003D2BA3">
          <w:rPr>
            <w:rFonts w:ascii="Book Antiqua" w:eastAsia="Book Antiqua" w:hAnsi="Book Antiqua" w:cs="Book Antiqua"/>
            <w:color w:val="000000"/>
            <w:u w:color="0000EE"/>
            <w:vertAlign w:val="superscript"/>
          </w:rPr>
          <w:t>[41]</w:t>
        </w:r>
      </w:hyperlink>
      <w:r w:rsidRPr="003D2BA3">
        <w:rPr>
          <w:rFonts w:ascii="Book Antiqua" w:eastAsia="Book Antiqua" w:hAnsi="Book Antiqua" w:cs="Book Antiqua"/>
          <w:color w:val="000000"/>
        </w:rPr>
        <w:t>. However, due to methodological concerns affecting available trials, rifaximin is not considered the standard of care for prophylaxis of SBP</w:t>
      </w:r>
      <w:hyperlink r:id="rId55" w:history="1">
        <w:r w:rsidRPr="003D2BA3">
          <w:rPr>
            <w:rFonts w:ascii="Book Antiqua" w:eastAsia="Book Antiqua" w:hAnsi="Book Antiqua" w:cs="Book Antiqua"/>
            <w:color w:val="000000"/>
            <w:u w:color="0000EE"/>
            <w:vertAlign w:val="superscript"/>
          </w:rPr>
          <w:t>[42]</w:t>
        </w:r>
      </w:hyperlink>
      <w:r w:rsidRPr="003D2BA3">
        <w:rPr>
          <w:rFonts w:ascii="Book Antiqua" w:eastAsia="Book Antiqua" w:hAnsi="Book Antiqua" w:cs="Book Antiqua"/>
          <w:color w:val="000000"/>
        </w:rPr>
        <w:t>. This poses a challenge for the treating physician when facing a patient</w:t>
      </w:r>
      <w:r w:rsidR="00402E64" w:rsidRPr="003D2BA3">
        <w:rPr>
          <w:rFonts w:ascii="Book Antiqua" w:eastAsia="Book Antiqua" w:hAnsi="Book Antiqua" w:cs="Book Antiqua"/>
          <w:color w:val="000000"/>
        </w:rPr>
        <w:t>s</w:t>
      </w:r>
      <w:r w:rsidRPr="003D2BA3">
        <w:rPr>
          <w:rFonts w:ascii="Book Antiqua" w:eastAsia="Book Antiqua" w:hAnsi="Book Antiqua" w:cs="Book Antiqua"/>
          <w:color w:val="000000"/>
        </w:rPr>
        <w:t xml:space="preserve"> who </w:t>
      </w:r>
      <w:r w:rsidR="00402E64" w:rsidRPr="003D2BA3">
        <w:rPr>
          <w:rFonts w:ascii="Book Antiqua" w:eastAsia="Book Antiqua" w:hAnsi="Book Antiqua" w:cs="Book Antiqua"/>
          <w:color w:val="000000"/>
        </w:rPr>
        <w:t xml:space="preserve">are </w:t>
      </w:r>
      <w:r w:rsidRPr="003D2BA3">
        <w:rPr>
          <w:rFonts w:ascii="Book Antiqua" w:eastAsia="Book Antiqua" w:hAnsi="Book Antiqua" w:cs="Book Antiqua"/>
          <w:color w:val="000000"/>
        </w:rPr>
        <w:t xml:space="preserve"> under rifaximin treatment for hepatic encephalopathy that need to start prophylaxis for SBP: The aforementioned EASL guidelines state that no recommendation can be provided to guide the choice of antimicrobial among patients already on rifaximin</w:t>
      </w:r>
      <w:hyperlink r:id="rId56" w:history="1">
        <w:r w:rsidRPr="003D2BA3">
          <w:rPr>
            <w:rFonts w:ascii="Book Antiqua" w:eastAsia="Book Antiqua" w:hAnsi="Book Antiqua" w:cs="Book Antiqua"/>
            <w:color w:val="000000"/>
            <w:u w:color="0000EE"/>
            <w:vertAlign w:val="superscript"/>
          </w:rPr>
          <w:t>[33]</w:t>
        </w:r>
      </w:hyperlink>
      <w:r w:rsidRPr="003D2BA3">
        <w:rPr>
          <w:rFonts w:ascii="Book Antiqua" w:eastAsia="Book Antiqua" w:hAnsi="Book Antiqua" w:cs="Book Antiqua"/>
          <w:color w:val="000000"/>
        </w:rPr>
        <w:t>: Choosing either antibiotic or both becomes a personalized choice.</w:t>
      </w:r>
    </w:p>
    <w:p w14:paraId="716690A7" w14:textId="77777777" w:rsidR="00A77B3E" w:rsidRPr="003D2BA3" w:rsidRDefault="00A77B3E" w:rsidP="003D2BA3">
      <w:pPr>
        <w:spacing w:line="360" w:lineRule="auto"/>
        <w:ind w:firstLine="240"/>
        <w:jc w:val="both"/>
        <w:rPr>
          <w:rFonts w:ascii="Book Antiqua" w:hAnsi="Book Antiqua"/>
        </w:rPr>
      </w:pPr>
    </w:p>
    <w:p w14:paraId="06C84664" w14:textId="77777777" w:rsidR="00A77B3E" w:rsidRPr="003D2BA3" w:rsidRDefault="0065104D" w:rsidP="003D2BA3">
      <w:pPr>
        <w:spacing w:line="360" w:lineRule="auto"/>
        <w:jc w:val="both"/>
        <w:rPr>
          <w:rFonts w:ascii="Book Antiqua" w:hAnsi="Book Antiqua"/>
        </w:rPr>
      </w:pPr>
      <w:r w:rsidRPr="003D2BA3">
        <w:rPr>
          <w:rFonts w:ascii="Book Antiqua" w:eastAsia="Book Antiqua" w:hAnsi="Book Antiqua" w:cs="Book Antiqua"/>
          <w:b/>
          <w:bCs/>
          <w:i/>
          <w:iCs/>
          <w:color w:val="000000"/>
          <w:shd w:val="clear" w:color="auto" w:fill="FFFFFF"/>
        </w:rPr>
        <w:t>Rational selection of empiric antibiotics: Easier said than done</w:t>
      </w:r>
    </w:p>
    <w:p w14:paraId="4C411736" w14:textId="7E60062C" w:rsidR="00A77B3E" w:rsidRPr="003D2BA3" w:rsidRDefault="0065104D" w:rsidP="003D2BA3">
      <w:pPr>
        <w:spacing w:line="360" w:lineRule="auto"/>
        <w:jc w:val="both"/>
        <w:rPr>
          <w:rFonts w:ascii="Book Antiqua" w:hAnsi="Book Antiqua"/>
        </w:rPr>
      </w:pPr>
      <w:r w:rsidRPr="003D2BA3">
        <w:rPr>
          <w:rFonts w:ascii="Book Antiqua" w:eastAsia="Book Antiqua" w:hAnsi="Book Antiqua" w:cs="Book Antiqua"/>
          <w:color w:val="000000"/>
          <w:shd w:val="clear" w:color="auto" w:fill="FFFFFF"/>
        </w:rPr>
        <w:t>In daily practice, various forces drive the decision to start empiric antibiotic treatment. Given the high incidence and severe impact of bacterial infections in patients with cirrhosis, it is likely that antibiotics are overused in this population. In fact, a recent sub-</w:t>
      </w:r>
      <w:r w:rsidRPr="003D2BA3">
        <w:rPr>
          <w:rFonts w:ascii="Book Antiqua" w:eastAsia="Book Antiqua" w:hAnsi="Book Antiqua" w:cs="Book Antiqua"/>
          <w:color w:val="000000"/>
          <w:shd w:val="clear" w:color="auto" w:fill="FFFFFF"/>
        </w:rPr>
        <w:lastRenderedPageBreak/>
        <w:t>analysis of the ATTIRE clinical trial suggested that half of the antibiotics prescribed to hospitalized patients with decompensated cirrhosis might not be necessary</w:t>
      </w:r>
      <w:hyperlink r:id="rId57" w:history="1">
        <w:r w:rsidRPr="003D2BA3">
          <w:rPr>
            <w:rFonts w:ascii="Book Antiqua" w:eastAsia="Book Antiqua" w:hAnsi="Book Antiqua" w:cs="Book Antiqua"/>
            <w:color w:val="000000"/>
            <w:u w:color="0000EE"/>
            <w:shd w:val="clear" w:color="auto" w:fill="FFFFFF"/>
            <w:vertAlign w:val="superscript"/>
          </w:rPr>
          <w:t>[43]</w:t>
        </w:r>
      </w:hyperlink>
      <w:r w:rsidRPr="003D2BA3">
        <w:rPr>
          <w:rFonts w:ascii="Book Antiqua" w:eastAsia="Book Antiqua" w:hAnsi="Book Antiqua" w:cs="Book Antiqua"/>
          <w:color w:val="000000"/>
          <w:shd w:val="clear" w:color="auto" w:fill="FFFFFF"/>
        </w:rPr>
        <w:t>.</w:t>
      </w:r>
    </w:p>
    <w:p w14:paraId="782444E3" w14:textId="4E597788" w:rsidR="00A77B3E" w:rsidRPr="003D2BA3" w:rsidRDefault="0065104D" w:rsidP="003D2BA3">
      <w:pPr>
        <w:spacing w:line="360" w:lineRule="auto"/>
        <w:ind w:firstLine="240"/>
        <w:jc w:val="both"/>
        <w:rPr>
          <w:rFonts w:ascii="Book Antiqua" w:hAnsi="Book Antiqua"/>
        </w:rPr>
      </w:pPr>
      <w:r w:rsidRPr="003D2BA3">
        <w:rPr>
          <w:rFonts w:ascii="Book Antiqua" w:eastAsia="Book Antiqua" w:hAnsi="Book Antiqua" w:cs="Book Antiqua"/>
          <w:color w:val="000000"/>
          <w:shd w:val="clear" w:color="auto" w:fill="FFFFFF"/>
        </w:rPr>
        <w:t xml:space="preserve">That said, the next step after confirmation or suspicion of sepsis is to start an empiric antibiotic treatment, which will be selected taking into account the site of the infection (SBP, urinary tract infection, </w:t>
      </w:r>
      <w:r w:rsidRPr="003D2BA3">
        <w:rPr>
          <w:rFonts w:ascii="Book Antiqua" w:eastAsia="Book Antiqua" w:hAnsi="Book Antiqua" w:cs="Book Antiqua"/>
          <w:i/>
          <w:iCs/>
          <w:color w:val="000000"/>
          <w:shd w:val="clear" w:color="auto" w:fill="FFFFFF"/>
        </w:rPr>
        <w:t>etc.</w:t>
      </w:r>
      <w:r w:rsidRPr="003D2BA3">
        <w:rPr>
          <w:rFonts w:ascii="Book Antiqua" w:eastAsia="Book Antiqua" w:hAnsi="Book Antiqua" w:cs="Book Antiqua"/>
          <w:color w:val="000000"/>
          <w:shd w:val="clear" w:color="auto" w:fill="FFFFFF"/>
        </w:rPr>
        <w:t>), the type of infection (community-acquired, health-care-associated, or nosocomial), and the pattern of resistance according to the local epidemiology. However, it is also important to consider the degree of liver failure, renal function, and potential allergies, among other variables. Another critical factor that has to be taken into account is the severity of the infection, which might be explored by evaluating the presence and number of organ failures or by calculating scores like CLIF-C AD, CLIF-C ACLF, and quick SOFA, among others</w:t>
      </w:r>
      <w:hyperlink r:id="rId58" w:history="1">
        <w:r w:rsidRPr="003D2BA3">
          <w:rPr>
            <w:rFonts w:ascii="Book Antiqua" w:eastAsia="Book Antiqua" w:hAnsi="Book Antiqua" w:cs="Book Antiqua"/>
            <w:color w:val="000000"/>
            <w:u w:color="0000EE"/>
            <w:shd w:val="clear" w:color="auto" w:fill="FFFFFF"/>
            <w:vertAlign w:val="superscript"/>
          </w:rPr>
          <w:t>[33]</w:t>
        </w:r>
      </w:hyperlink>
      <w:r w:rsidRPr="003D2BA3">
        <w:rPr>
          <w:rFonts w:ascii="Book Antiqua" w:eastAsia="Book Antiqua" w:hAnsi="Book Antiqua" w:cs="Book Antiqua"/>
          <w:color w:val="000000"/>
          <w:shd w:val="clear" w:color="auto" w:fill="FFFFFF"/>
        </w:rPr>
        <w:t>, as was previously discussed.</w:t>
      </w:r>
    </w:p>
    <w:p w14:paraId="2273A33D" w14:textId="6178ECD3" w:rsidR="00A77B3E" w:rsidRPr="003D2BA3" w:rsidRDefault="0065104D" w:rsidP="003D2BA3">
      <w:pPr>
        <w:spacing w:line="360" w:lineRule="auto"/>
        <w:ind w:firstLine="240"/>
        <w:jc w:val="both"/>
        <w:rPr>
          <w:rFonts w:ascii="Book Antiqua" w:hAnsi="Book Antiqua"/>
        </w:rPr>
      </w:pPr>
      <w:r w:rsidRPr="003D2BA3">
        <w:rPr>
          <w:rFonts w:ascii="Book Antiqua" w:eastAsia="Book Antiqua" w:hAnsi="Book Antiqua" w:cs="Book Antiqua"/>
          <w:color w:val="000000"/>
          <w:shd w:val="clear" w:color="auto" w:fill="FFFFFF"/>
        </w:rPr>
        <w:t>Several models to predict the risk of infection by multidrug-resistance organisms were published to refine the selection of the empirical antibiotic treatment. Unfortunately, none were developed or validated in patients with cirrhosis, and their performance was moderate</w:t>
      </w:r>
      <w:hyperlink r:id="rId59" w:history="1">
        <w:r w:rsidR="00D0130B" w:rsidRPr="003D2BA3">
          <w:rPr>
            <w:rFonts w:ascii="Book Antiqua" w:eastAsia="Book Antiqua" w:hAnsi="Book Antiqua" w:cs="Book Antiqua"/>
            <w:color w:val="000000"/>
            <w:u w:color="0000EE"/>
            <w:shd w:val="clear" w:color="auto" w:fill="FFFFFF"/>
            <w:vertAlign w:val="superscript"/>
          </w:rPr>
          <w:t>[44,45]</w:t>
        </w:r>
      </w:hyperlink>
      <w:r w:rsidRPr="003D2BA3">
        <w:rPr>
          <w:rFonts w:ascii="Book Antiqua" w:eastAsia="Book Antiqua" w:hAnsi="Book Antiqua" w:cs="Book Antiqua"/>
          <w:color w:val="000000"/>
          <w:shd w:val="clear" w:color="auto" w:fill="FFFFFF"/>
        </w:rPr>
        <w:t>.</w:t>
      </w:r>
      <w:r w:rsidR="00D0130B" w:rsidRPr="003D2BA3">
        <w:rPr>
          <w:rFonts w:ascii="Book Antiqua" w:eastAsia="Book Antiqua" w:hAnsi="Book Antiqua" w:cs="Book Antiqua"/>
          <w:color w:val="000000"/>
          <w:shd w:val="clear" w:color="auto" w:fill="FFFFFF"/>
        </w:rPr>
        <w:t xml:space="preserve"> </w:t>
      </w:r>
      <w:r w:rsidRPr="003D2BA3">
        <w:rPr>
          <w:rFonts w:ascii="Book Antiqua" w:eastAsia="Book Antiqua" w:hAnsi="Book Antiqua" w:cs="Book Antiqua"/>
          <w:color w:val="000000"/>
          <w:shd w:val="clear" w:color="auto" w:fill="FFFFFF"/>
        </w:rPr>
        <w:t>The most desirable tool to guide the selection of antibiotics would be real-time techniques that inform on the involved microorganisms and their antibiotic susceptibility pattern. Gram stain preparation is the only widely available and straightforward approach, but it provides limited information. However, in the future, other rapid molecular tests still under development or validation could give this information in minutes or hours and might help select empirical treatments in patients with cirrhosis</w:t>
      </w:r>
      <w:hyperlink r:id="rId60" w:history="1">
        <w:r w:rsidRPr="003D2BA3">
          <w:rPr>
            <w:rFonts w:ascii="Book Antiqua" w:eastAsia="Book Antiqua" w:hAnsi="Book Antiqua" w:cs="Book Antiqua"/>
            <w:color w:val="000000"/>
            <w:u w:color="0000EE"/>
            <w:shd w:val="clear" w:color="auto" w:fill="FFFFFF"/>
            <w:vertAlign w:val="superscript"/>
          </w:rPr>
          <w:t>[46]</w:t>
        </w:r>
      </w:hyperlink>
      <w:r w:rsidR="00D0130B" w:rsidRPr="003D2BA3">
        <w:rPr>
          <w:rFonts w:ascii="Book Antiqua" w:eastAsia="Book Antiqua" w:hAnsi="Book Antiqua" w:cs="Book Antiqua"/>
          <w:color w:val="000000"/>
          <w:u w:color="0000EE"/>
          <w:shd w:val="clear" w:color="auto" w:fill="FFFFFF"/>
        </w:rPr>
        <w:t>.</w:t>
      </w:r>
    </w:p>
    <w:p w14:paraId="494A2EDB" w14:textId="77777777" w:rsidR="00A77B3E" w:rsidRPr="003D2BA3" w:rsidRDefault="0065104D" w:rsidP="003D2BA3">
      <w:pPr>
        <w:spacing w:line="360" w:lineRule="auto"/>
        <w:ind w:firstLine="240"/>
        <w:jc w:val="both"/>
        <w:rPr>
          <w:rFonts w:ascii="Book Antiqua" w:hAnsi="Book Antiqua"/>
        </w:rPr>
      </w:pPr>
      <w:r w:rsidRPr="003D2BA3">
        <w:rPr>
          <w:rFonts w:ascii="Book Antiqua" w:eastAsia="Book Antiqua" w:hAnsi="Book Antiqua" w:cs="Book Antiqua"/>
          <w:color w:val="000000"/>
          <w:shd w:val="clear" w:color="auto" w:fill="FFFFFF"/>
        </w:rPr>
        <w:t>Guidelines for antibiotic selection and protocols for rapid evaluation of patients with suspicion of sepsis are very helpful</w:t>
      </w:r>
      <w:hyperlink r:id="rId61" w:history="1">
        <w:r w:rsidRPr="003D2BA3">
          <w:rPr>
            <w:rFonts w:ascii="Book Antiqua" w:eastAsia="Book Antiqua" w:hAnsi="Book Antiqua" w:cs="Book Antiqua"/>
            <w:color w:val="000000"/>
            <w:u w:color="0000EE"/>
            <w:shd w:val="clear" w:color="auto" w:fill="FFFFFF"/>
            <w:vertAlign w:val="superscript"/>
          </w:rPr>
          <w:t>[47]</w:t>
        </w:r>
      </w:hyperlink>
      <w:r w:rsidRPr="003D2BA3">
        <w:rPr>
          <w:rFonts w:ascii="Book Antiqua" w:eastAsia="Book Antiqua" w:hAnsi="Book Antiqua" w:cs="Book Antiqua"/>
          <w:color w:val="000000"/>
          <w:shd w:val="clear" w:color="auto" w:fill="FFFFFF"/>
        </w:rPr>
        <w:t xml:space="preserve">. However, the need for knowledge about the expected local microorganisms and their susceptibility patterns are some of the barriers to developing these guidelines. Therefore, the World Health Assembly proposed a plan for antimicrobial resistance in 2015, which enhances surveillance of antimicrobial susceptibility patterns to generate evidence-based empiric antibiotic recommendations. Surveillance can be performed at different levels, from single institutions to states or countries. But ideally, each institution should count on sufficient granular data to </w:t>
      </w:r>
      <w:r w:rsidRPr="003D2BA3">
        <w:rPr>
          <w:rFonts w:ascii="Book Antiqua" w:eastAsia="Book Antiqua" w:hAnsi="Book Antiqua" w:cs="Book Antiqua"/>
          <w:color w:val="000000"/>
          <w:shd w:val="clear" w:color="auto" w:fill="FFFFFF"/>
        </w:rPr>
        <w:lastRenderedPageBreak/>
        <w:t>generate its recommendations which would guide the treating physician to select the shortest treatment duration with the lowest-spectrum antibiotic, which will cover 80%-90% of the anticipated microorganisms using an adequate dose and route of administration</w:t>
      </w:r>
      <w:hyperlink r:id="rId62" w:history="1">
        <w:r w:rsidRPr="003D2BA3">
          <w:rPr>
            <w:rFonts w:ascii="Book Antiqua" w:eastAsia="Book Antiqua" w:hAnsi="Book Antiqua" w:cs="Book Antiqua"/>
            <w:color w:val="000000"/>
            <w:u w:color="0000EE"/>
            <w:shd w:val="clear" w:color="auto" w:fill="FFFFFF"/>
            <w:vertAlign w:val="superscript"/>
          </w:rPr>
          <w:t>[3,48]</w:t>
        </w:r>
      </w:hyperlink>
      <w:r w:rsidRPr="003D2BA3">
        <w:rPr>
          <w:rFonts w:ascii="Book Antiqua" w:eastAsia="Book Antiqua" w:hAnsi="Book Antiqua" w:cs="Book Antiqua"/>
          <w:color w:val="000000"/>
          <w:shd w:val="clear" w:color="auto" w:fill="FFFFFF"/>
        </w:rPr>
        <w:t>.</w:t>
      </w:r>
    </w:p>
    <w:p w14:paraId="3DF45D47" w14:textId="77777777" w:rsidR="00A77B3E" w:rsidRPr="003D2BA3" w:rsidRDefault="0065104D" w:rsidP="003D2BA3">
      <w:pPr>
        <w:spacing w:line="360" w:lineRule="auto"/>
        <w:ind w:firstLine="240"/>
        <w:jc w:val="both"/>
        <w:rPr>
          <w:rFonts w:ascii="Book Antiqua" w:hAnsi="Book Antiqua"/>
        </w:rPr>
      </w:pPr>
      <w:r w:rsidRPr="003D2BA3">
        <w:rPr>
          <w:rFonts w:ascii="Book Antiqua" w:eastAsia="Book Antiqua" w:hAnsi="Book Antiqua" w:cs="Book Antiqua"/>
          <w:color w:val="000000"/>
          <w:shd w:val="clear" w:color="auto" w:fill="FFFFFF"/>
        </w:rPr>
        <w:t>It is known that keeping an active surveillance program that performs periodic reports and recommendations requires a multidisciplinary expert team, is time-consuming, and is costly</w:t>
      </w:r>
      <w:hyperlink r:id="rId63" w:history="1">
        <w:r w:rsidRPr="003D2BA3">
          <w:rPr>
            <w:rFonts w:ascii="Book Antiqua" w:eastAsia="Book Antiqua" w:hAnsi="Book Antiqua" w:cs="Book Antiqua"/>
            <w:color w:val="000000"/>
            <w:u w:color="0000EE"/>
            <w:shd w:val="clear" w:color="auto" w:fill="FFFFFF"/>
            <w:vertAlign w:val="superscript"/>
          </w:rPr>
          <w:t>[49]</w:t>
        </w:r>
      </w:hyperlink>
      <w:r w:rsidRPr="003D2BA3">
        <w:rPr>
          <w:rFonts w:ascii="Book Antiqua" w:eastAsia="Book Antiqua" w:hAnsi="Book Antiqua" w:cs="Book Antiqua"/>
          <w:color w:val="000000"/>
          <w:shd w:val="clear" w:color="auto" w:fill="FFFFFF"/>
        </w:rPr>
        <w:t>. Therefore, scientific societies or governmental organizations should implement and lead these programs and report their results at different levels. For example, Argentina and Uruguay launched a surveillance program for bacterial infections in patients with cirrhosis in October 2018, which hepatologists, infectious diseases, and epidemiologists lead and aims to serve as a platform to perform evidence-based recommendations regarding empirical antibiotic selection in this population</w:t>
      </w:r>
      <w:hyperlink r:id="rId64" w:history="1">
        <w:r w:rsidRPr="003D2BA3">
          <w:rPr>
            <w:rFonts w:ascii="Book Antiqua" w:eastAsia="Book Antiqua" w:hAnsi="Book Antiqua" w:cs="Book Antiqua"/>
            <w:color w:val="000000"/>
            <w:u w:color="0000EE"/>
            <w:shd w:val="clear" w:color="auto" w:fill="FFFFFF"/>
            <w:vertAlign w:val="superscript"/>
          </w:rPr>
          <w:t>[50]</w:t>
        </w:r>
      </w:hyperlink>
      <w:r w:rsidRPr="003D2BA3">
        <w:rPr>
          <w:rFonts w:ascii="Book Antiqua" w:eastAsia="Book Antiqua" w:hAnsi="Book Antiqua" w:cs="Book Antiqua"/>
          <w:color w:val="000000"/>
          <w:shd w:val="clear" w:color="auto" w:fill="FFFFFF"/>
        </w:rPr>
        <w:t>.</w:t>
      </w:r>
    </w:p>
    <w:p w14:paraId="62AB3ED6" w14:textId="77777777" w:rsidR="00A77B3E" w:rsidRPr="003D2BA3" w:rsidRDefault="0065104D" w:rsidP="003D2BA3">
      <w:pPr>
        <w:spacing w:line="360" w:lineRule="auto"/>
        <w:ind w:firstLine="240"/>
        <w:jc w:val="both"/>
        <w:rPr>
          <w:rFonts w:ascii="Book Antiqua" w:hAnsi="Book Antiqua"/>
        </w:rPr>
      </w:pPr>
      <w:r w:rsidRPr="003D2BA3">
        <w:rPr>
          <w:rFonts w:ascii="Book Antiqua" w:eastAsia="Book Antiqua" w:hAnsi="Book Antiqua" w:cs="Book Antiqua"/>
          <w:color w:val="000000"/>
          <w:shd w:val="clear" w:color="auto" w:fill="FFFFFF"/>
        </w:rPr>
        <w:t>The most recently published recommendations for empiric antibiotic treatment in patients with cirrhosis can be found in the AASLD and EASL guidelines for managing patients with decompensated cirrhosis (Table 1)</w:t>
      </w:r>
      <w:hyperlink r:id="rId65" w:history="1">
        <w:r w:rsidRPr="003D2BA3">
          <w:rPr>
            <w:rFonts w:ascii="Book Antiqua" w:eastAsia="Book Antiqua" w:hAnsi="Book Antiqua" w:cs="Book Antiqua"/>
            <w:color w:val="000000"/>
            <w:u w:color="0000EE"/>
            <w:shd w:val="clear" w:color="auto" w:fill="FFFFFF"/>
            <w:vertAlign w:val="superscript"/>
          </w:rPr>
          <w:t>[31,33]</w:t>
        </w:r>
      </w:hyperlink>
      <w:r w:rsidRPr="003D2BA3">
        <w:rPr>
          <w:rFonts w:ascii="Book Antiqua" w:eastAsia="Book Antiqua" w:hAnsi="Book Antiqua" w:cs="Book Antiqua"/>
          <w:color w:val="000000"/>
          <w:shd w:val="clear" w:color="auto" w:fill="FFFFFF"/>
        </w:rPr>
        <w:t>. These recommendations should be adopted with caution after revisiting the epidemiological particularities that a given center or region might have and discussing them with infectious disease specialists and microbiologists.</w:t>
      </w:r>
    </w:p>
    <w:p w14:paraId="5E9693F9" w14:textId="5B4C23D8" w:rsidR="00A77B3E" w:rsidRPr="003D2BA3" w:rsidRDefault="0065104D" w:rsidP="003D2BA3">
      <w:pPr>
        <w:spacing w:line="360" w:lineRule="auto"/>
        <w:ind w:firstLine="240"/>
        <w:jc w:val="both"/>
        <w:rPr>
          <w:rFonts w:ascii="Book Antiqua" w:hAnsi="Book Antiqua"/>
        </w:rPr>
      </w:pPr>
      <w:r w:rsidRPr="003D2BA3">
        <w:rPr>
          <w:rFonts w:ascii="Book Antiqua" w:eastAsia="Book Antiqua" w:hAnsi="Book Antiqua" w:cs="Book Antiqua"/>
          <w:color w:val="000000"/>
          <w:shd w:val="clear" w:color="auto" w:fill="FFFFFF"/>
        </w:rPr>
        <w:t xml:space="preserve">For example, for the case of empirical treatment of SBP, guidelines suggest using a third-generation cephalosporin or piperacillin-tazobactam. However, it should be noted that there are essential differences among third-generation cephalosporins. Ceftazidime, ceftriaxone, and cefepime are mainly used to treat community-acquired SBP, but their spectrum varies. Generally speaking, cefepime and ceftriaxone cover most </w:t>
      </w:r>
      <w:r w:rsidR="00D2505D" w:rsidRPr="003D2BA3">
        <w:rPr>
          <w:rFonts w:ascii="Book Antiqua" w:eastAsia="Book Antiqua" w:hAnsi="Book Antiqua" w:cs="Book Antiqua"/>
          <w:color w:val="000000"/>
          <w:shd w:val="clear" w:color="auto" w:fill="FFFFFF"/>
        </w:rPr>
        <w:t>g</w:t>
      </w:r>
      <w:r w:rsidRPr="003D2BA3">
        <w:rPr>
          <w:rFonts w:ascii="Book Antiqua" w:eastAsia="Book Antiqua" w:hAnsi="Book Antiqua" w:cs="Book Antiqua"/>
          <w:color w:val="000000"/>
          <w:shd w:val="clear" w:color="auto" w:fill="FFFFFF"/>
        </w:rPr>
        <w:t xml:space="preserve">ram-negative and </w:t>
      </w:r>
      <w:r w:rsidR="00D0130B" w:rsidRPr="003D2BA3">
        <w:rPr>
          <w:rFonts w:ascii="Book Antiqua" w:eastAsia="Book Antiqua" w:hAnsi="Book Antiqua" w:cs="Book Antiqua"/>
          <w:color w:val="000000"/>
          <w:shd w:val="clear" w:color="auto" w:fill="FFFFFF"/>
        </w:rPr>
        <w:t>g</w:t>
      </w:r>
      <w:r w:rsidRPr="003D2BA3">
        <w:rPr>
          <w:rFonts w:ascii="Book Antiqua" w:eastAsia="Book Antiqua" w:hAnsi="Book Antiqua" w:cs="Book Antiqua"/>
          <w:color w:val="000000"/>
          <w:shd w:val="clear" w:color="auto" w:fill="FFFFFF"/>
        </w:rPr>
        <w:t xml:space="preserve">ram-positive bacteria, which are expected to cause community-acquired SBP. However, ceftazidime does not cover </w:t>
      </w:r>
      <w:r w:rsidR="00D0130B" w:rsidRPr="003D2BA3">
        <w:rPr>
          <w:rFonts w:ascii="Book Antiqua" w:eastAsia="Book Antiqua" w:hAnsi="Book Antiqua" w:cs="Book Antiqua"/>
          <w:color w:val="000000"/>
          <w:shd w:val="clear" w:color="auto" w:fill="FFFFFF"/>
        </w:rPr>
        <w:t>g</w:t>
      </w:r>
      <w:r w:rsidRPr="003D2BA3">
        <w:rPr>
          <w:rFonts w:ascii="Book Antiqua" w:eastAsia="Book Antiqua" w:hAnsi="Book Antiqua" w:cs="Book Antiqua"/>
          <w:color w:val="000000"/>
          <w:shd w:val="clear" w:color="auto" w:fill="FFFFFF"/>
        </w:rPr>
        <w:t xml:space="preserve">ram-positive bacteria, like </w:t>
      </w:r>
      <w:r w:rsidR="00D0130B" w:rsidRPr="003D2BA3">
        <w:rPr>
          <w:rFonts w:ascii="Book Antiqua" w:eastAsia="Book Antiqua" w:hAnsi="Book Antiqua" w:cs="Book Antiqua"/>
          <w:i/>
          <w:iCs/>
          <w:color w:val="000000"/>
          <w:shd w:val="clear" w:color="auto" w:fill="FFFFFF"/>
        </w:rPr>
        <w:t>S</w:t>
      </w:r>
      <w:r w:rsidRPr="003D2BA3">
        <w:rPr>
          <w:rFonts w:ascii="Book Antiqua" w:eastAsia="Book Antiqua" w:hAnsi="Book Antiqua" w:cs="Book Antiqua"/>
          <w:i/>
          <w:iCs/>
          <w:color w:val="000000"/>
          <w:shd w:val="clear" w:color="auto" w:fill="FFFFFF"/>
        </w:rPr>
        <w:t>trept</w:t>
      </w:r>
      <w:r w:rsidRPr="003D2BA3">
        <w:rPr>
          <w:rFonts w:ascii="Book Antiqua" w:eastAsia="Book Antiqua" w:hAnsi="Book Antiqua" w:cs="Book Antiqua"/>
          <w:i/>
          <w:color w:val="000000"/>
          <w:shd w:val="clear" w:color="auto" w:fill="FFFFFF"/>
        </w:rPr>
        <w:t>ococcus spp</w:t>
      </w:r>
      <w:r w:rsidRPr="003D2BA3">
        <w:rPr>
          <w:rFonts w:ascii="Book Antiqua" w:eastAsia="Book Antiqua" w:hAnsi="Book Antiqua" w:cs="Book Antiqua"/>
          <w:color w:val="000000"/>
          <w:shd w:val="clear" w:color="auto" w:fill="FFFFFF"/>
        </w:rPr>
        <w:t>, which are known to be highly prevalent in some regions in patients with community-acquired infections, like SBP and spontaneous bacteremia</w:t>
      </w:r>
      <w:hyperlink r:id="rId66" w:history="1">
        <w:r w:rsidRPr="003D2BA3">
          <w:rPr>
            <w:rFonts w:ascii="Book Antiqua" w:eastAsia="Book Antiqua" w:hAnsi="Book Antiqua" w:cs="Book Antiqua"/>
            <w:color w:val="000000"/>
            <w:u w:color="0000EE"/>
            <w:shd w:val="clear" w:color="auto" w:fill="FFFFFF"/>
            <w:vertAlign w:val="superscript"/>
          </w:rPr>
          <w:t>[39,51]</w:t>
        </w:r>
      </w:hyperlink>
      <w:r w:rsidRPr="003D2BA3">
        <w:rPr>
          <w:rFonts w:ascii="Book Antiqua" w:eastAsia="Book Antiqua" w:hAnsi="Book Antiqua" w:cs="Book Antiqua"/>
          <w:color w:val="000000"/>
          <w:shd w:val="clear" w:color="auto" w:fill="FFFFFF"/>
        </w:rPr>
        <w:t xml:space="preserve">. Similarly, these guidelines recommend using fluoroquinolones (ciprofloxacin or levofloxacin) in patients with community-acquired urinary tract infection, which might offer inadequate coverage in </w:t>
      </w:r>
      <w:r w:rsidRPr="003D2BA3">
        <w:rPr>
          <w:rFonts w:ascii="Book Antiqua" w:eastAsia="Book Antiqua" w:hAnsi="Book Antiqua" w:cs="Book Antiqua"/>
          <w:color w:val="000000"/>
          <w:shd w:val="clear" w:color="auto" w:fill="FFFFFF"/>
        </w:rPr>
        <w:lastRenderedPageBreak/>
        <w:t>regions where the prevalence of resistance of community uropathogens to fluoroquinolones is known or expected to be high.</w:t>
      </w:r>
    </w:p>
    <w:p w14:paraId="51B79770" w14:textId="77777777" w:rsidR="00A77B3E" w:rsidRPr="003D2BA3" w:rsidRDefault="00A77B3E" w:rsidP="003D2BA3">
      <w:pPr>
        <w:spacing w:line="360" w:lineRule="auto"/>
        <w:jc w:val="both"/>
        <w:rPr>
          <w:rFonts w:ascii="Book Antiqua" w:hAnsi="Book Antiqua"/>
        </w:rPr>
      </w:pPr>
    </w:p>
    <w:p w14:paraId="0B3997AE" w14:textId="77777777" w:rsidR="00A77B3E" w:rsidRPr="003D2BA3" w:rsidRDefault="0065104D" w:rsidP="003D2BA3">
      <w:pPr>
        <w:spacing w:line="360" w:lineRule="auto"/>
        <w:jc w:val="both"/>
        <w:rPr>
          <w:rFonts w:ascii="Book Antiqua" w:hAnsi="Book Antiqua"/>
        </w:rPr>
      </w:pPr>
      <w:r w:rsidRPr="003D2BA3">
        <w:rPr>
          <w:rFonts w:ascii="Book Antiqua" w:eastAsia="Book Antiqua" w:hAnsi="Book Antiqua" w:cs="Book Antiqua"/>
          <w:b/>
          <w:bCs/>
          <w:i/>
          <w:iCs/>
          <w:color w:val="000000"/>
          <w:shd w:val="clear" w:color="auto" w:fill="FFFFFF"/>
        </w:rPr>
        <w:t>Final thoughts</w:t>
      </w:r>
    </w:p>
    <w:p w14:paraId="3B7CA895" w14:textId="319CE512" w:rsidR="00A77B3E" w:rsidRPr="003D2BA3" w:rsidRDefault="0065104D" w:rsidP="003D2BA3">
      <w:pPr>
        <w:spacing w:line="360" w:lineRule="auto"/>
        <w:jc w:val="both"/>
        <w:rPr>
          <w:rFonts w:ascii="Book Antiqua" w:hAnsi="Book Antiqua"/>
        </w:rPr>
      </w:pPr>
      <w:r w:rsidRPr="003D2BA3">
        <w:rPr>
          <w:rFonts w:ascii="Book Antiqua" w:eastAsia="Book Antiqua" w:hAnsi="Book Antiqua" w:cs="Book Antiqua"/>
          <w:color w:val="000000"/>
          <w:shd w:val="clear" w:color="auto" w:fill="FFFFFF"/>
        </w:rPr>
        <w:t>There is an evident conflict between ensuring adequate antibiotic prophylaxis or empiric treatment and rationalizing broad-spectrum antibiotics in patients with cirrhosis. After reviewing the literature in search of information that may be useful to guide the rational use of antibiotics in this population, several shortcomings emerge. There is insufficient granular data on the susceptibility patterns of the microorganisms involved in bacterial infections. This should stimulate research and publications of descriptive studies that serve as a platform for developing evidence-based guidelines. Many centers worldwide likely have valuable information that needs to be published. Part of the complexity of this type of research is that the microorganisms involved and their susceptibility patterns change over time. Therefore, it is necessary to have sustained surveillance programs and not just short</w:t>
      </w:r>
      <w:r w:rsidR="00D0130B" w:rsidRPr="003D2BA3">
        <w:rPr>
          <w:rFonts w:ascii="Book Antiqua" w:eastAsia="Book Antiqua" w:hAnsi="Book Antiqua" w:cs="Book Antiqua"/>
          <w:color w:val="000000"/>
          <w:shd w:val="clear" w:color="auto" w:fill="FFFFFF"/>
        </w:rPr>
        <w:t>-</w:t>
      </w:r>
      <w:r w:rsidRPr="003D2BA3">
        <w:rPr>
          <w:rFonts w:ascii="Book Antiqua" w:eastAsia="Book Antiqua" w:hAnsi="Book Antiqua" w:cs="Book Antiqua"/>
          <w:color w:val="000000"/>
          <w:shd w:val="clear" w:color="auto" w:fill="FFFFFF"/>
        </w:rPr>
        <w:t>term studies.</w:t>
      </w:r>
    </w:p>
    <w:p w14:paraId="385C22B6" w14:textId="77777777" w:rsidR="00A77B3E" w:rsidRPr="003D2BA3" w:rsidRDefault="00A77B3E" w:rsidP="003D2BA3">
      <w:pPr>
        <w:spacing w:line="360" w:lineRule="auto"/>
        <w:jc w:val="both"/>
        <w:rPr>
          <w:rFonts w:ascii="Book Antiqua" w:hAnsi="Book Antiqua"/>
        </w:rPr>
      </w:pPr>
    </w:p>
    <w:p w14:paraId="41AC7E01" w14:textId="77777777" w:rsidR="00A77B3E" w:rsidRPr="003D2BA3" w:rsidRDefault="0065104D" w:rsidP="003D2BA3">
      <w:pPr>
        <w:spacing w:line="360" w:lineRule="auto"/>
        <w:jc w:val="both"/>
        <w:rPr>
          <w:rFonts w:ascii="Book Antiqua" w:hAnsi="Book Antiqua"/>
        </w:rPr>
      </w:pPr>
      <w:r w:rsidRPr="003D2BA3">
        <w:rPr>
          <w:rFonts w:ascii="Book Antiqua" w:eastAsia="Book Antiqua" w:hAnsi="Book Antiqua" w:cs="Book Antiqua"/>
          <w:b/>
          <w:caps/>
          <w:color w:val="000000"/>
          <w:u w:val="single"/>
        </w:rPr>
        <w:t>CONCLUSION</w:t>
      </w:r>
    </w:p>
    <w:p w14:paraId="116AB6B2" w14:textId="77777777" w:rsidR="00A77B3E" w:rsidRPr="003D2BA3" w:rsidRDefault="0065104D" w:rsidP="003D2BA3">
      <w:pPr>
        <w:spacing w:line="360" w:lineRule="auto"/>
        <w:jc w:val="both"/>
        <w:rPr>
          <w:rFonts w:ascii="Book Antiqua" w:hAnsi="Book Antiqua"/>
        </w:rPr>
      </w:pPr>
      <w:r w:rsidRPr="003D2BA3">
        <w:rPr>
          <w:rFonts w:ascii="Book Antiqua" w:eastAsia="Book Antiqua" w:hAnsi="Book Antiqua" w:cs="Book Antiqua"/>
          <w:color w:val="000000"/>
          <w:shd w:val="clear" w:color="auto" w:fill="FFFFFF"/>
        </w:rPr>
        <w:t>Since the World Health Organization anticipates that drug resistance will have a catastrophic impact on health systems and the global economy by 2050, all healthcare professionals that participate at different levels in the care of patients with cirrhosis should advocate for the rational use of antibiotics.</w:t>
      </w:r>
    </w:p>
    <w:p w14:paraId="45EF8555" w14:textId="77777777" w:rsidR="00A77B3E" w:rsidRPr="003D2BA3" w:rsidRDefault="00A77B3E" w:rsidP="003D2BA3">
      <w:pPr>
        <w:spacing w:line="360" w:lineRule="auto"/>
        <w:jc w:val="both"/>
        <w:rPr>
          <w:rFonts w:ascii="Book Antiqua" w:hAnsi="Book Antiqua"/>
        </w:rPr>
      </w:pPr>
    </w:p>
    <w:p w14:paraId="10DAF056" w14:textId="77777777" w:rsidR="00A77B3E" w:rsidRPr="003D2BA3" w:rsidRDefault="0065104D" w:rsidP="003D2BA3">
      <w:pPr>
        <w:spacing w:line="360" w:lineRule="auto"/>
        <w:jc w:val="both"/>
        <w:rPr>
          <w:rFonts w:ascii="Book Antiqua" w:hAnsi="Book Antiqua"/>
        </w:rPr>
      </w:pPr>
      <w:r w:rsidRPr="003D2BA3">
        <w:rPr>
          <w:rFonts w:ascii="Book Antiqua" w:eastAsia="Book Antiqua" w:hAnsi="Book Antiqua" w:cs="Book Antiqua"/>
          <w:b/>
          <w:caps/>
          <w:color w:val="000000"/>
          <w:u w:val="single"/>
        </w:rPr>
        <w:t>ACKNOWLEDGEMENTS</w:t>
      </w:r>
    </w:p>
    <w:p w14:paraId="3A42E0A5" w14:textId="77777777" w:rsidR="00A77B3E" w:rsidRPr="003D2BA3" w:rsidRDefault="0065104D" w:rsidP="003D2BA3">
      <w:pPr>
        <w:spacing w:line="360" w:lineRule="auto"/>
        <w:jc w:val="both"/>
        <w:rPr>
          <w:rFonts w:ascii="Book Antiqua" w:hAnsi="Book Antiqua"/>
        </w:rPr>
      </w:pPr>
      <w:r w:rsidRPr="003D2BA3">
        <w:rPr>
          <w:rFonts w:ascii="Book Antiqua" w:eastAsia="Book Antiqua" w:hAnsi="Book Antiqua" w:cs="Book Antiqua"/>
          <w:color w:val="000000"/>
          <w:shd w:val="clear" w:color="auto" w:fill="FFFFFF"/>
        </w:rPr>
        <w:t>To Astrid Smud and Laura Barcan from the Infectious Disease Unit of the Hospital Italiano de Buenos Aires for their continuous support.</w:t>
      </w:r>
    </w:p>
    <w:p w14:paraId="32B0E5C5" w14:textId="77777777" w:rsidR="00A77B3E" w:rsidRPr="003D2BA3" w:rsidRDefault="00A77B3E" w:rsidP="003D2BA3">
      <w:pPr>
        <w:spacing w:line="360" w:lineRule="auto"/>
        <w:jc w:val="both"/>
        <w:rPr>
          <w:rFonts w:ascii="Book Antiqua" w:hAnsi="Book Antiqua"/>
        </w:rPr>
      </w:pPr>
    </w:p>
    <w:p w14:paraId="476B8983" w14:textId="77777777" w:rsidR="00A77B3E" w:rsidRPr="003D2BA3" w:rsidRDefault="0065104D" w:rsidP="003D2BA3">
      <w:pPr>
        <w:spacing w:line="360" w:lineRule="auto"/>
        <w:jc w:val="both"/>
        <w:rPr>
          <w:rFonts w:ascii="Book Antiqua" w:hAnsi="Book Antiqua"/>
        </w:rPr>
      </w:pPr>
      <w:r w:rsidRPr="003D2BA3">
        <w:rPr>
          <w:rFonts w:ascii="Book Antiqua" w:eastAsia="Book Antiqua" w:hAnsi="Book Antiqua" w:cs="Book Antiqua"/>
          <w:b/>
          <w:color w:val="000000"/>
        </w:rPr>
        <w:t>REFERENCES</w:t>
      </w:r>
    </w:p>
    <w:p w14:paraId="21D8E3A0" w14:textId="77777777" w:rsidR="006D1F8E" w:rsidRPr="003D2BA3" w:rsidRDefault="006D1F8E" w:rsidP="003D2BA3">
      <w:pPr>
        <w:spacing w:line="360" w:lineRule="auto"/>
        <w:jc w:val="both"/>
        <w:rPr>
          <w:rFonts w:ascii="Book Antiqua" w:hAnsi="Book Antiqua"/>
        </w:rPr>
      </w:pPr>
      <w:r w:rsidRPr="003D2BA3">
        <w:rPr>
          <w:rFonts w:ascii="Book Antiqua" w:hAnsi="Book Antiqua"/>
        </w:rPr>
        <w:lastRenderedPageBreak/>
        <w:t xml:space="preserve">1 </w:t>
      </w:r>
      <w:r w:rsidRPr="003D2BA3">
        <w:rPr>
          <w:rFonts w:ascii="Book Antiqua" w:hAnsi="Book Antiqua"/>
          <w:b/>
          <w:bCs/>
        </w:rPr>
        <w:t>Van der Merwe S</w:t>
      </w:r>
      <w:r w:rsidRPr="003D2BA3">
        <w:rPr>
          <w:rFonts w:ascii="Book Antiqua" w:hAnsi="Book Antiqua"/>
        </w:rPr>
        <w:t xml:space="preserve">, Chokshi S, </w:t>
      </w:r>
      <w:proofErr w:type="spellStart"/>
      <w:r w:rsidRPr="003D2BA3">
        <w:rPr>
          <w:rFonts w:ascii="Book Antiqua" w:hAnsi="Book Antiqua"/>
        </w:rPr>
        <w:t>Bernsmeier</w:t>
      </w:r>
      <w:proofErr w:type="spellEnd"/>
      <w:r w:rsidRPr="003D2BA3">
        <w:rPr>
          <w:rFonts w:ascii="Book Antiqua" w:hAnsi="Book Antiqua"/>
        </w:rPr>
        <w:t xml:space="preserve"> C, </w:t>
      </w:r>
      <w:proofErr w:type="spellStart"/>
      <w:r w:rsidRPr="003D2BA3">
        <w:rPr>
          <w:rFonts w:ascii="Book Antiqua" w:hAnsi="Book Antiqua"/>
        </w:rPr>
        <w:t>Albillos</w:t>
      </w:r>
      <w:proofErr w:type="spellEnd"/>
      <w:r w:rsidRPr="003D2BA3">
        <w:rPr>
          <w:rFonts w:ascii="Book Antiqua" w:hAnsi="Book Antiqua"/>
        </w:rPr>
        <w:t xml:space="preserve"> A. The multifactorial mechanisms of bacterial infection in decompensated cirrhosis. </w:t>
      </w:r>
      <w:r w:rsidRPr="003D2BA3">
        <w:rPr>
          <w:rFonts w:ascii="Book Antiqua" w:hAnsi="Book Antiqua"/>
          <w:i/>
          <w:iCs/>
        </w:rPr>
        <w:t>J Hepatol</w:t>
      </w:r>
      <w:r w:rsidRPr="003D2BA3">
        <w:rPr>
          <w:rFonts w:ascii="Book Antiqua" w:hAnsi="Book Antiqua"/>
        </w:rPr>
        <w:t xml:space="preserve"> 2021; </w:t>
      </w:r>
      <w:r w:rsidRPr="003D2BA3">
        <w:rPr>
          <w:rFonts w:ascii="Book Antiqua" w:hAnsi="Book Antiqua"/>
          <w:b/>
          <w:bCs/>
        </w:rPr>
        <w:t>75</w:t>
      </w:r>
      <w:r w:rsidRPr="003D2BA3">
        <w:rPr>
          <w:rFonts w:ascii="Book Antiqua" w:hAnsi="Book Antiqua"/>
        </w:rPr>
        <w:t xml:space="preserve"> Suppl 1: S82-S100 [PMID: 34039494 DOI: 10.1016/j.jhep.2020.11.029]</w:t>
      </w:r>
    </w:p>
    <w:p w14:paraId="18A13024" w14:textId="77777777" w:rsidR="006D1F8E" w:rsidRPr="003D2BA3" w:rsidRDefault="006D1F8E" w:rsidP="003D2BA3">
      <w:pPr>
        <w:spacing w:line="360" w:lineRule="auto"/>
        <w:jc w:val="both"/>
        <w:rPr>
          <w:rFonts w:ascii="Book Antiqua" w:hAnsi="Book Antiqua"/>
        </w:rPr>
      </w:pPr>
      <w:r w:rsidRPr="003D2BA3">
        <w:rPr>
          <w:rFonts w:ascii="Book Antiqua" w:hAnsi="Book Antiqua"/>
        </w:rPr>
        <w:t xml:space="preserve">2 </w:t>
      </w:r>
      <w:r w:rsidRPr="003D2BA3">
        <w:rPr>
          <w:rFonts w:ascii="Book Antiqua" w:hAnsi="Book Antiqua"/>
          <w:b/>
          <w:bCs/>
        </w:rPr>
        <w:t>Piano S</w:t>
      </w:r>
      <w:r w:rsidRPr="003D2BA3">
        <w:rPr>
          <w:rFonts w:ascii="Book Antiqua" w:hAnsi="Book Antiqua"/>
        </w:rPr>
        <w:t xml:space="preserve">, </w:t>
      </w:r>
      <w:proofErr w:type="spellStart"/>
      <w:r w:rsidRPr="003D2BA3">
        <w:rPr>
          <w:rFonts w:ascii="Book Antiqua" w:hAnsi="Book Antiqua"/>
        </w:rPr>
        <w:t>Tonon</w:t>
      </w:r>
      <w:proofErr w:type="spellEnd"/>
      <w:r w:rsidRPr="003D2BA3">
        <w:rPr>
          <w:rFonts w:ascii="Book Antiqua" w:hAnsi="Book Antiqua"/>
        </w:rPr>
        <w:t xml:space="preserve"> M, </w:t>
      </w:r>
      <w:proofErr w:type="spellStart"/>
      <w:r w:rsidRPr="003D2BA3">
        <w:rPr>
          <w:rFonts w:ascii="Book Antiqua" w:hAnsi="Book Antiqua"/>
        </w:rPr>
        <w:t>Angeli</w:t>
      </w:r>
      <w:proofErr w:type="spellEnd"/>
      <w:r w:rsidRPr="003D2BA3">
        <w:rPr>
          <w:rFonts w:ascii="Book Antiqua" w:hAnsi="Book Antiqua"/>
        </w:rPr>
        <w:t xml:space="preserve"> P. Changes in the epidemiology and management of bacterial infections in cirrhosis. </w:t>
      </w:r>
      <w:r w:rsidRPr="003D2BA3">
        <w:rPr>
          <w:rFonts w:ascii="Book Antiqua" w:hAnsi="Book Antiqua"/>
          <w:i/>
          <w:iCs/>
        </w:rPr>
        <w:t>Clin Mol Hepatol</w:t>
      </w:r>
      <w:r w:rsidRPr="003D2BA3">
        <w:rPr>
          <w:rFonts w:ascii="Book Antiqua" w:hAnsi="Book Antiqua"/>
        </w:rPr>
        <w:t xml:space="preserve"> 2021; </w:t>
      </w:r>
      <w:r w:rsidRPr="003D2BA3">
        <w:rPr>
          <w:rFonts w:ascii="Book Antiqua" w:hAnsi="Book Antiqua"/>
          <w:b/>
          <w:bCs/>
        </w:rPr>
        <w:t>27</w:t>
      </w:r>
      <w:r w:rsidRPr="003D2BA3">
        <w:rPr>
          <w:rFonts w:ascii="Book Antiqua" w:hAnsi="Book Antiqua"/>
        </w:rPr>
        <w:t>: 437-445 [PMID: 33504138 DOI: 10.3350/cmh.2020.0329]</w:t>
      </w:r>
    </w:p>
    <w:p w14:paraId="7AC0A5B3" w14:textId="77777777" w:rsidR="006D1F8E" w:rsidRPr="003D2BA3" w:rsidRDefault="006D1F8E" w:rsidP="003D2BA3">
      <w:pPr>
        <w:spacing w:line="360" w:lineRule="auto"/>
        <w:jc w:val="both"/>
        <w:rPr>
          <w:rFonts w:ascii="Book Antiqua" w:hAnsi="Book Antiqua"/>
        </w:rPr>
      </w:pPr>
      <w:r w:rsidRPr="003D2BA3">
        <w:rPr>
          <w:rFonts w:ascii="Book Antiqua" w:hAnsi="Book Antiqua"/>
        </w:rPr>
        <w:t xml:space="preserve">3 </w:t>
      </w:r>
      <w:r w:rsidRPr="003D2BA3">
        <w:rPr>
          <w:rFonts w:ascii="Book Antiqua" w:hAnsi="Book Antiqua"/>
          <w:b/>
          <w:bCs/>
        </w:rPr>
        <w:t>Piano S</w:t>
      </w:r>
      <w:r w:rsidRPr="003D2BA3">
        <w:rPr>
          <w:rFonts w:ascii="Book Antiqua" w:hAnsi="Book Antiqua"/>
        </w:rPr>
        <w:t xml:space="preserve">, Singh V, Caraceni P, Maiwall R, Alessandria C, Fernandez J, Soares EC, Kim DJ, Kim SE, Marino M, Vorobioff J, Barea RCR, </w:t>
      </w:r>
      <w:proofErr w:type="spellStart"/>
      <w:r w:rsidRPr="003D2BA3">
        <w:rPr>
          <w:rFonts w:ascii="Book Antiqua" w:hAnsi="Book Antiqua"/>
        </w:rPr>
        <w:t>Merli</w:t>
      </w:r>
      <w:proofErr w:type="spellEnd"/>
      <w:r w:rsidRPr="003D2BA3">
        <w:rPr>
          <w:rFonts w:ascii="Book Antiqua" w:hAnsi="Book Antiqua"/>
        </w:rPr>
        <w:t xml:space="preserve"> M, </w:t>
      </w:r>
      <w:proofErr w:type="spellStart"/>
      <w:r w:rsidRPr="003D2BA3">
        <w:rPr>
          <w:rFonts w:ascii="Book Antiqua" w:hAnsi="Book Antiqua"/>
        </w:rPr>
        <w:t>Elkrief</w:t>
      </w:r>
      <w:proofErr w:type="spellEnd"/>
      <w:r w:rsidRPr="003D2BA3">
        <w:rPr>
          <w:rFonts w:ascii="Book Antiqua" w:hAnsi="Book Antiqua"/>
        </w:rPr>
        <w:t xml:space="preserve"> L, Vargas V, </w:t>
      </w:r>
      <w:proofErr w:type="spellStart"/>
      <w:r w:rsidRPr="003D2BA3">
        <w:rPr>
          <w:rFonts w:ascii="Book Antiqua" w:hAnsi="Book Antiqua"/>
        </w:rPr>
        <w:t>Krag</w:t>
      </w:r>
      <w:proofErr w:type="spellEnd"/>
      <w:r w:rsidRPr="003D2BA3">
        <w:rPr>
          <w:rFonts w:ascii="Book Antiqua" w:hAnsi="Book Antiqua"/>
        </w:rPr>
        <w:t xml:space="preserve"> A, Singh SP, Lesmana LA, Toledo C, Marciano S, </w:t>
      </w:r>
      <w:proofErr w:type="spellStart"/>
      <w:r w:rsidRPr="003D2BA3">
        <w:rPr>
          <w:rFonts w:ascii="Book Antiqua" w:hAnsi="Book Antiqua"/>
        </w:rPr>
        <w:t>Verhelst</w:t>
      </w:r>
      <w:proofErr w:type="spellEnd"/>
      <w:r w:rsidRPr="003D2BA3">
        <w:rPr>
          <w:rFonts w:ascii="Book Antiqua" w:hAnsi="Book Antiqua"/>
        </w:rPr>
        <w:t xml:space="preserve"> X, Wong F, </w:t>
      </w:r>
      <w:proofErr w:type="spellStart"/>
      <w:r w:rsidRPr="003D2BA3">
        <w:rPr>
          <w:rFonts w:ascii="Book Antiqua" w:hAnsi="Book Antiqua"/>
        </w:rPr>
        <w:t>Intagliata</w:t>
      </w:r>
      <w:proofErr w:type="spellEnd"/>
      <w:r w:rsidRPr="003D2BA3">
        <w:rPr>
          <w:rFonts w:ascii="Book Antiqua" w:hAnsi="Book Antiqua"/>
        </w:rPr>
        <w:t xml:space="preserve"> N, </w:t>
      </w:r>
      <w:proofErr w:type="spellStart"/>
      <w:r w:rsidRPr="003D2BA3">
        <w:rPr>
          <w:rFonts w:ascii="Book Antiqua" w:hAnsi="Book Antiqua"/>
        </w:rPr>
        <w:t>Rabinowich</w:t>
      </w:r>
      <w:proofErr w:type="spellEnd"/>
      <w:r w:rsidRPr="003D2BA3">
        <w:rPr>
          <w:rFonts w:ascii="Book Antiqua" w:hAnsi="Book Antiqua"/>
        </w:rPr>
        <w:t xml:space="preserve"> L, </w:t>
      </w:r>
      <w:proofErr w:type="spellStart"/>
      <w:r w:rsidRPr="003D2BA3">
        <w:rPr>
          <w:rFonts w:ascii="Book Antiqua" w:hAnsi="Book Antiqua"/>
        </w:rPr>
        <w:t>Colombato</w:t>
      </w:r>
      <w:proofErr w:type="spellEnd"/>
      <w:r w:rsidRPr="003D2BA3">
        <w:rPr>
          <w:rFonts w:ascii="Book Antiqua" w:hAnsi="Book Antiqua"/>
        </w:rPr>
        <w:t xml:space="preserve"> L, Kim SG, </w:t>
      </w:r>
      <w:proofErr w:type="spellStart"/>
      <w:r w:rsidRPr="003D2BA3">
        <w:rPr>
          <w:rFonts w:ascii="Book Antiqua" w:hAnsi="Book Antiqua"/>
        </w:rPr>
        <w:t>Gerbes</w:t>
      </w:r>
      <w:proofErr w:type="spellEnd"/>
      <w:r w:rsidRPr="003D2BA3">
        <w:rPr>
          <w:rFonts w:ascii="Book Antiqua" w:hAnsi="Book Antiqua"/>
        </w:rPr>
        <w:t xml:space="preserve"> A, Durand F, </w:t>
      </w:r>
      <w:proofErr w:type="spellStart"/>
      <w:r w:rsidRPr="003D2BA3">
        <w:rPr>
          <w:rFonts w:ascii="Book Antiqua" w:hAnsi="Book Antiqua"/>
        </w:rPr>
        <w:t>Roblero</w:t>
      </w:r>
      <w:proofErr w:type="spellEnd"/>
      <w:r w:rsidRPr="003D2BA3">
        <w:rPr>
          <w:rFonts w:ascii="Book Antiqua" w:hAnsi="Book Antiqua"/>
        </w:rPr>
        <w:t xml:space="preserve"> JP, </w:t>
      </w:r>
      <w:proofErr w:type="spellStart"/>
      <w:r w:rsidRPr="003D2BA3">
        <w:rPr>
          <w:rFonts w:ascii="Book Antiqua" w:hAnsi="Book Antiqua"/>
        </w:rPr>
        <w:t>Bhamidimarri</w:t>
      </w:r>
      <w:proofErr w:type="spellEnd"/>
      <w:r w:rsidRPr="003D2BA3">
        <w:rPr>
          <w:rFonts w:ascii="Book Antiqua" w:hAnsi="Book Antiqua"/>
        </w:rPr>
        <w:t xml:space="preserve"> KR, Boyer TD, </w:t>
      </w:r>
      <w:proofErr w:type="spellStart"/>
      <w:r w:rsidRPr="003D2BA3">
        <w:rPr>
          <w:rFonts w:ascii="Book Antiqua" w:hAnsi="Book Antiqua"/>
        </w:rPr>
        <w:t>Maevskaya</w:t>
      </w:r>
      <w:proofErr w:type="spellEnd"/>
      <w:r w:rsidRPr="003D2BA3">
        <w:rPr>
          <w:rFonts w:ascii="Book Antiqua" w:hAnsi="Book Antiqua"/>
        </w:rPr>
        <w:t xml:space="preserve"> M, </w:t>
      </w:r>
      <w:proofErr w:type="spellStart"/>
      <w:r w:rsidRPr="003D2BA3">
        <w:rPr>
          <w:rFonts w:ascii="Book Antiqua" w:hAnsi="Book Antiqua"/>
        </w:rPr>
        <w:t>Fassio</w:t>
      </w:r>
      <w:proofErr w:type="spellEnd"/>
      <w:r w:rsidRPr="003D2BA3">
        <w:rPr>
          <w:rFonts w:ascii="Book Antiqua" w:hAnsi="Book Antiqua"/>
        </w:rPr>
        <w:t xml:space="preserve"> E, Kim HS, Hwang JS, </w:t>
      </w:r>
      <w:proofErr w:type="spellStart"/>
      <w:r w:rsidRPr="003D2BA3">
        <w:rPr>
          <w:rFonts w:ascii="Book Antiqua" w:hAnsi="Book Antiqua"/>
        </w:rPr>
        <w:t>Gines</w:t>
      </w:r>
      <w:proofErr w:type="spellEnd"/>
      <w:r w:rsidRPr="003D2BA3">
        <w:rPr>
          <w:rFonts w:ascii="Book Antiqua" w:hAnsi="Book Antiqua"/>
        </w:rPr>
        <w:t xml:space="preserve"> P, </w:t>
      </w:r>
      <w:proofErr w:type="spellStart"/>
      <w:r w:rsidRPr="003D2BA3">
        <w:rPr>
          <w:rFonts w:ascii="Book Antiqua" w:hAnsi="Book Antiqua"/>
        </w:rPr>
        <w:t>Gadano</w:t>
      </w:r>
      <w:proofErr w:type="spellEnd"/>
      <w:r w:rsidRPr="003D2BA3">
        <w:rPr>
          <w:rFonts w:ascii="Book Antiqua" w:hAnsi="Book Antiqua"/>
        </w:rPr>
        <w:t xml:space="preserve"> A, Sarin SK, Angeli P; International Club of Ascites Global Study Group. Epidemiology and Effects of Bacterial Infections in Patients </w:t>
      </w:r>
      <w:proofErr w:type="gramStart"/>
      <w:r w:rsidRPr="003D2BA3">
        <w:rPr>
          <w:rFonts w:ascii="Book Antiqua" w:hAnsi="Book Antiqua"/>
        </w:rPr>
        <w:t>With</w:t>
      </w:r>
      <w:proofErr w:type="gramEnd"/>
      <w:r w:rsidRPr="003D2BA3">
        <w:rPr>
          <w:rFonts w:ascii="Book Antiqua" w:hAnsi="Book Antiqua"/>
        </w:rPr>
        <w:t xml:space="preserve"> Cirrhosis Worldwide. </w:t>
      </w:r>
      <w:r w:rsidRPr="003D2BA3">
        <w:rPr>
          <w:rFonts w:ascii="Book Antiqua" w:hAnsi="Book Antiqua"/>
          <w:i/>
          <w:iCs/>
        </w:rPr>
        <w:t>Gastroenterology</w:t>
      </w:r>
      <w:r w:rsidRPr="003D2BA3">
        <w:rPr>
          <w:rFonts w:ascii="Book Antiqua" w:hAnsi="Book Antiqua"/>
        </w:rPr>
        <w:t xml:space="preserve"> 2019; </w:t>
      </w:r>
      <w:r w:rsidRPr="003D2BA3">
        <w:rPr>
          <w:rFonts w:ascii="Book Antiqua" w:hAnsi="Book Antiqua"/>
          <w:b/>
          <w:bCs/>
        </w:rPr>
        <w:t>156</w:t>
      </w:r>
      <w:r w:rsidRPr="003D2BA3">
        <w:rPr>
          <w:rFonts w:ascii="Book Antiqua" w:hAnsi="Book Antiqua"/>
        </w:rPr>
        <w:t>: 1368-1380.e10 [PMID: 30552895 DOI: 10.1053/j.gastro.2018.12.005]</w:t>
      </w:r>
    </w:p>
    <w:p w14:paraId="4BA1AEF3" w14:textId="77777777" w:rsidR="006D1F8E" w:rsidRPr="003D2BA3" w:rsidRDefault="006D1F8E" w:rsidP="003D2BA3">
      <w:pPr>
        <w:spacing w:line="360" w:lineRule="auto"/>
        <w:jc w:val="both"/>
        <w:rPr>
          <w:rFonts w:ascii="Book Antiqua" w:hAnsi="Book Antiqua"/>
        </w:rPr>
      </w:pPr>
      <w:r w:rsidRPr="003D2BA3">
        <w:rPr>
          <w:rFonts w:ascii="Book Antiqua" w:hAnsi="Book Antiqua"/>
        </w:rPr>
        <w:t xml:space="preserve">4 </w:t>
      </w:r>
      <w:r w:rsidRPr="003D2BA3">
        <w:rPr>
          <w:rFonts w:ascii="Book Antiqua" w:hAnsi="Book Antiqua"/>
          <w:b/>
          <w:bCs/>
        </w:rPr>
        <w:t>Cannon MD</w:t>
      </w:r>
      <w:r w:rsidRPr="003D2BA3">
        <w:rPr>
          <w:rFonts w:ascii="Book Antiqua" w:hAnsi="Book Antiqua"/>
        </w:rPr>
        <w:t xml:space="preserve">, Martin P, Carrion AF. Bacterial Infection in Patients with Cirrhosis: Don't Get Bugged to Death. </w:t>
      </w:r>
      <w:r w:rsidRPr="003D2BA3">
        <w:rPr>
          <w:rFonts w:ascii="Book Antiqua" w:hAnsi="Book Antiqua"/>
          <w:i/>
          <w:iCs/>
        </w:rPr>
        <w:t>Dig Dis Sci</w:t>
      </w:r>
      <w:r w:rsidRPr="003D2BA3">
        <w:rPr>
          <w:rFonts w:ascii="Book Antiqua" w:hAnsi="Book Antiqua"/>
        </w:rPr>
        <w:t xml:space="preserve"> 2020; </w:t>
      </w:r>
      <w:r w:rsidRPr="003D2BA3">
        <w:rPr>
          <w:rFonts w:ascii="Book Antiqua" w:hAnsi="Book Antiqua"/>
          <w:b/>
          <w:bCs/>
        </w:rPr>
        <w:t>65</w:t>
      </w:r>
      <w:r w:rsidRPr="003D2BA3">
        <w:rPr>
          <w:rFonts w:ascii="Book Antiqua" w:hAnsi="Book Antiqua"/>
        </w:rPr>
        <w:t>: 31-37 [PMID: 31768880 DOI: 10.1007/s10620-019-05943-6]</w:t>
      </w:r>
    </w:p>
    <w:p w14:paraId="14C181E9" w14:textId="77777777" w:rsidR="006D1F8E" w:rsidRPr="003D2BA3" w:rsidRDefault="006D1F8E" w:rsidP="003D2BA3">
      <w:pPr>
        <w:spacing w:line="360" w:lineRule="auto"/>
        <w:jc w:val="both"/>
        <w:rPr>
          <w:rFonts w:ascii="Book Antiqua" w:hAnsi="Book Antiqua"/>
        </w:rPr>
      </w:pPr>
      <w:r w:rsidRPr="003D2BA3">
        <w:rPr>
          <w:rFonts w:ascii="Book Antiqua" w:hAnsi="Book Antiqua"/>
        </w:rPr>
        <w:t xml:space="preserve">5 </w:t>
      </w:r>
      <w:r w:rsidRPr="003D2BA3">
        <w:rPr>
          <w:rFonts w:ascii="Book Antiqua" w:hAnsi="Book Antiqua"/>
          <w:b/>
          <w:bCs/>
        </w:rPr>
        <w:t>D'Amico G</w:t>
      </w:r>
      <w:r w:rsidRPr="003D2BA3">
        <w:rPr>
          <w:rFonts w:ascii="Book Antiqua" w:hAnsi="Book Antiqua"/>
        </w:rPr>
        <w:t xml:space="preserve">, </w:t>
      </w:r>
      <w:proofErr w:type="spellStart"/>
      <w:r w:rsidRPr="003D2BA3">
        <w:rPr>
          <w:rFonts w:ascii="Book Antiqua" w:hAnsi="Book Antiqua"/>
        </w:rPr>
        <w:t>Bernardi</w:t>
      </w:r>
      <w:proofErr w:type="spellEnd"/>
      <w:r w:rsidRPr="003D2BA3">
        <w:rPr>
          <w:rFonts w:ascii="Book Antiqua" w:hAnsi="Book Antiqua"/>
        </w:rPr>
        <w:t xml:space="preserve"> M, </w:t>
      </w:r>
      <w:proofErr w:type="spellStart"/>
      <w:r w:rsidRPr="003D2BA3">
        <w:rPr>
          <w:rFonts w:ascii="Book Antiqua" w:hAnsi="Book Antiqua"/>
        </w:rPr>
        <w:t>Angeli</w:t>
      </w:r>
      <w:proofErr w:type="spellEnd"/>
      <w:r w:rsidRPr="003D2BA3">
        <w:rPr>
          <w:rFonts w:ascii="Book Antiqua" w:hAnsi="Book Antiqua"/>
        </w:rPr>
        <w:t xml:space="preserve"> P. Towards a new definition of decompensated cirrhosis. </w:t>
      </w:r>
      <w:r w:rsidRPr="003D2BA3">
        <w:rPr>
          <w:rFonts w:ascii="Book Antiqua" w:hAnsi="Book Antiqua"/>
          <w:i/>
          <w:iCs/>
        </w:rPr>
        <w:t>J Hepatol</w:t>
      </w:r>
      <w:r w:rsidRPr="003D2BA3">
        <w:rPr>
          <w:rFonts w:ascii="Book Antiqua" w:hAnsi="Book Antiqua"/>
        </w:rPr>
        <w:t xml:space="preserve"> 2022; </w:t>
      </w:r>
      <w:r w:rsidRPr="003D2BA3">
        <w:rPr>
          <w:rFonts w:ascii="Book Antiqua" w:hAnsi="Book Antiqua"/>
          <w:b/>
          <w:bCs/>
        </w:rPr>
        <w:t>76</w:t>
      </w:r>
      <w:r w:rsidRPr="003D2BA3">
        <w:rPr>
          <w:rFonts w:ascii="Book Antiqua" w:hAnsi="Book Antiqua"/>
        </w:rPr>
        <w:t>: 202-207 [PMID: 34157322 DOI: 10.1016/j.jhep.2021.06.018]</w:t>
      </w:r>
    </w:p>
    <w:p w14:paraId="5EA1951E" w14:textId="77777777" w:rsidR="006D1F8E" w:rsidRPr="003D2BA3" w:rsidRDefault="006D1F8E" w:rsidP="003D2BA3">
      <w:pPr>
        <w:spacing w:line="360" w:lineRule="auto"/>
        <w:jc w:val="both"/>
        <w:rPr>
          <w:rFonts w:ascii="Book Antiqua" w:hAnsi="Book Antiqua"/>
        </w:rPr>
      </w:pPr>
      <w:r w:rsidRPr="003D2BA3">
        <w:rPr>
          <w:rFonts w:ascii="Book Antiqua" w:hAnsi="Book Antiqua"/>
        </w:rPr>
        <w:t xml:space="preserve">6 </w:t>
      </w:r>
      <w:r w:rsidRPr="003D2BA3">
        <w:rPr>
          <w:rFonts w:ascii="Book Antiqua" w:hAnsi="Book Antiqua"/>
          <w:b/>
          <w:bCs/>
          <w:highlight w:val="yellow"/>
        </w:rPr>
        <w:t xml:space="preserve">de </w:t>
      </w:r>
      <w:proofErr w:type="spellStart"/>
      <w:r w:rsidRPr="003D2BA3">
        <w:rPr>
          <w:rFonts w:ascii="Book Antiqua" w:hAnsi="Book Antiqua"/>
          <w:b/>
          <w:bCs/>
          <w:highlight w:val="yellow"/>
        </w:rPr>
        <w:t>Franchis</w:t>
      </w:r>
      <w:proofErr w:type="spellEnd"/>
      <w:r w:rsidRPr="003D2BA3">
        <w:rPr>
          <w:rFonts w:ascii="Book Antiqua" w:hAnsi="Book Antiqua"/>
          <w:b/>
          <w:bCs/>
          <w:highlight w:val="yellow"/>
        </w:rPr>
        <w:t xml:space="preserve"> R</w:t>
      </w:r>
      <w:r w:rsidRPr="003D2BA3">
        <w:rPr>
          <w:rFonts w:ascii="Book Antiqua" w:hAnsi="Book Antiqua"/>
          <w:highlight w:val="yellow"/>
        </w:rPr>
        <w:t xml:space="preserve">. Portal Hypertension IV: Proceedings of the 4th </w:t>
      </w:r>
      <w:proofErr w:type="spellStart"/>
      <w:r w:rsidRPr="003D2BA3">
        <w:rPr>
          <w:rFonts w:ascii="Book Antiqua" w:hAnsi="Book Antiqua"/>
          <w:highlight w:val="yellow"/>
        </w:rPr>
        <w:t>Baveno</w:t>
      </w:r>
      <w:proofErr w:type="spellEnd"/>
      <w:r w:rsidRPr="003D2BA3">
        <w:rPr>
          <w:rFonts w:ascii="Book Antiqua" w:hAnsi="Book Antiqua"/>
          <w:highlight w:val="yellow"/>
        </w:rPr>
        <w:t xml:space="preserve"> International Consensus Workshop. United States: John Wiley &amp; Sons; 2006</w:t>
      </w:r>
    </w:p>
    <w:p w14:paraId="77E2990E" w14:textId="77777777" w:rsidR="006D1F8E" w:rsidRPr="003D2BA3" w:rsidRDefault="006D1F8E" w:rsidP="003D2BA3">
      <w:pPr>
        <w:spacing w:line="360" w:lineRule="auto"/>
        <w:jc w:val="both"/>
        <w:rPr>
          <w:rFonts w:ascii="Book Antiqua" w:hAnsi="Book Antiqua"/>
        </w:rPr>
      </w:pPr>
      <w:r w:rsidRPr="003D2BA3">
        <w:rPr>
          <w:rFonts w:ascii="Book Antiqua" w:hAnsi="Book Antiqua"/>
        </w:rPr>
        <w:t xml:space="preserve">7 </w:t>
      </w:r>
      <w:proofErr w:type="spellStart"/>
      <w:r w:rsidRPr="003D2BA3">
        <w:rPr>
          <w:rFonts w:ascii="Book Antiqua" w:hAnsi="Book Antiqua"/>
          <w:b/>
          <w:bCs/>
        </w:rPr>
        <w:t>Arvaniti</w:t>
      </w:r>
      <w:proofErr w:type="spellEnd"/>
      <w:r w:rsidRPr="003D2BA3">
        <w:rPr>
          <w:rFonts w:ascii="Book Antiqua" w:hAnsi="Book Antiqua"/>
          <w:b/>
          <w:bCs/>
        </w:rPr>
        <w:t xml:space="preserve"> V</w:t>
      </w:r>
      <w:r w:rsidRPr="003D2BA3">
        <w:rPr>
          <w:rFonts w:ascii="Book Antiqua" w:hAnsi="Book Antiqua"/>
        </w:rPr>
        <w:t xml:space="preserve">, D'Amico G, </w:t>
      </w:r>
      <w:proofErr w:type="spellStart"/>
      <w:r w:rsidRPr="003D2BA3">
        <w:rPr>
          <w:rFonts w:ascii="Book Antiqua" w:hAnsi="Book Antiqua"/>
        </w:rPr>
        <w:t>Fede</w:t>
      </w:r>
      <w:proofErr w:type="spellEnd"/>
      <w:r w:rsidRPr="003D2BA3">
        <w:rPr>
          <w:rFonts w:ascii="Book Antiqua" w:hAnsi="Book Antiqua"/>
        </w:rPr>
        <w:t xml:space="preserve"> G, </w:t>
      </w:r>
      <w:proofErr w:type="spellStart"/>
      <w:r w:rsidRPr="003D2BA3">
        <w:rPr>
          <w:rFonts w:ascii="Book Antiqua" w:hAnsi="Book Antiqua"/>
        </w:rPr>
        <w:t>Manousou</w:t>
      </w:r>
      <w:proofErr w:type="spellEnd"/>
      <w:r w:rsidRPr="003D2BA3">
        <w:rPr>
          <w:rFonts w:ascii="Book Antiqua" w:hAnsi="Book Antiqua"/>
        </w:rPr>
        <w:t xml:space="preserve"> P, </w:t>
      </w:r>
      <w:proofErr w:type="spellStart"/>
      <w:r w:rsidRPr="003D2BA3">
        <w:rPr>
          <w:rFonts w:ascii="Book Antiqua" w:hAnsi="Book Antiqua"/>
        </w:rPr>
        <w:t>Tsochatzis</w:t>
      </w:r>
      <w:proofErr w:type="spellEnd"/>
      <w:r w:rsidRPr="003D2BA3">
        <w:rPr>
          <w:rFonts w:ascii="Book Antiqua" w:hAnsi="Book Antiqua"/>
        </w:rPr>
        <w:t xml:space="preserve"> E, </w:t>
      </w:r>
      <w:proofErr w:type="spellStart"/>
      <w:r w:rsidRPr="003D2BA3">
        <w:rPr>
          <w:rFonts w:ascii="Book Antiqua" w:hAnsi="Book Antiqua"/>
        </w:rPr>
        <w:t>Pleguezuelo</w:t>
      </w:r>
      <w:proofErr w:type="spellEnd"/>
      <w:r w:rsidRPr="003D2BA3">
        <w:rPr>
          <w:rFonts w:ascii="Book Antiqua" w:hAnsi="Book Antiqua"/>
        </w:rPr>
        <w:t xml:space="preserve"> M, Burroughs AK. Infections in patients with cirrhosis increase mortality four-fold and should be used in determining prognosis. </w:t>
      </w:r>
      <w:r w:rsidRPr="003D2BA3">
        <w:rPr>
          <w:rFonts w:ascii="Book Antiqua" w:hAnsi="Book Antiqua"/>
          <w:i/>
          <w:iCs/>
        </w:rPr>
        <w:t>Gastroenterology</w:t>
      </w:r>
      <w:r w:rsidRPr="003D2BA3">
        <w:rPr>
          <w:rFonts w:ascii="Book Antiqua" w:hAnsi="Book Antiqua"/>
        </w:rPr>
        <w:t xml:space="preserve"> 2010; </w:t>
      </w:r>
      <w:r w:rsidRPr="003D2BA3">
        <w:rPr>
          <w:rFonts w:ascii="Book Antiqua" w:hAnsi="Book Antiqua"/>
          <w:b/>
          <w:bCs/>
        </w:rPr>
        <w:t>139</w:t>
      </w:r>
      <w:r w:rsidRPr="003D2BA3">
        <w:rPr>
          <w:rFonts w:ascii="Book Antiqua" w:hAnsi="Book Antiqua"/>
        </w:rPr>
        <w:t>: 1246-1256, 1256.e1-1256.e5 [PMID: 20558165 DOI: 10.1053/j.gastro.2010.06.019]</w:t>
      </w:r>
    </w:p>
    <w:p w14:paraId="4B16A346" w14:textId="77777777" w:rsidR="006D1F8E" w:rsidRPr="003D2BA3" w:rsidRDefault="006D1F8E" w:rsidP="003D2BA3">
      <w:pPr>
        <w:spacing w:line="360" w:lineRule="auto"/>
        <w:jc w:val="both"/>
        <w:rPr>
          <w:rFonts w:ascii="Book Antiqua" w:hAnsi="Book Antiqua"/>
        </w:rPr>
      </w:pPr>
      <w:r w:rsidRPr="003D2BA3">
        <w:rPr>
          <w:rFonts w:ascii="Book Antiqua" w:hAnsi="Book Antiqua"/>
        </w:rPr>
        <w:t xml:space="preserve">8 </w:t>
      </w:r>
      <w:r w:rsidRPr="003D2BA3">
        <w:rPr>
          <w:rFonts w:ascii="Book Antiqua" w:hAnsi="Book Antiqua"/>
          <w:b/>
          <w:bCs/>
        </w:rPr>
        <w:t>Jalan R</w:t>
      </w:r>
      <w:r w:rsidRPr="003D2BA3">
        <w:rPr>
          <w:rFonts w:ascii="Book Antiqua" w:hAnsi="Book Antiqua"/>
        </w:rPr>
        <w:t xml:space="preserve">, Fernandez J, Wiest R, Schnabl B, Moreau R, Angeli P, Stadlbauer V, </w:t>
      </w:r>
      <w:proofErr w:type="spellStart"/>
      <w:r w:rsidRPr="003D2BA3">
        <w:rPr>
          <w:rFonts w:ascii="Book Antiqua" w:hAnsi="Book Antiqua"/>
        </w:rPr>
        <w:t>Gustot</w:t>
      </w:r>
      <w:proofErr w:type="spellEnd"/>
      <w:r w:rsidRPr="003D2BA3">
        <w:rPr>
          <w:rFonts w:ascii="Book Antiqua" w:hAnsi="Book Antiqua"/>
        </w:rPr>
        <w:t xml:space="preserve"> T, </w:t>
      </w:r>
      <w:proofErr w:type="spellStart"/>
      <w:r w:rsidRPr="003D2BA3">
        <w:rPr>
          <w:rFonts w:ascii="Book Antiqua" w:hAnsi="Book Antiqua"/>
        </w:rPr>
        <w:t>Bernardi</w:t>
      </w:r>
      <w:proofErr w:type="spellEnd"/>
      <w:r w:rsidRPr="003D2BA3">
        <w:rPr>
          <w:rFonts w:ascii="Book Antiqua" w:hAnsi="Book Antiqua"/>
        </w:rPr>
        <w:t xml:space="preserve"> M, Canton R, </w:t>
      </w:r>
      <w:proofErr w:type="spellStart"/>
      <w:r w:rsidRPr="003D2BA3">
        <w:rPr>
          <w:rFonts w:ascii="Book Antiqua" w:hAnsi="Book Antiqua"/>
        </w:rPr>
        <w:t>Albillos</w:t>
      </w:r>
      <w:proofErr w:type="spellEnd"/>
      <w:r w:rsidRPr="003D2BA3">
        <w:rPr>
          <w:rFonts w:ascii="Book Antiqua" w:hAnsi="Book Antiqua"/>
        </w:rPr>
        <w:t xml:space="preserve"> A, </w:t>
      </w:r>
      <w:proofErr w:type="spellStart"/>
      <w:r w:rsidRPr="003D2BA3">
        <w:rPr>
          <w:rFonts w:ascii="Book Antiqua" w:hAnsi="Book Antiqua"/>
        </w:rPr>
        <w:t>Lammert</w:t>
      </w:r>
      <w:proofErr w:type="spellEnd"/>
      <w:r w:rsidRPr="003D2BA3">
        <w:rPr>
          <w:rFonts w:ascii="Book Antiqua" w:hAnsi="Book Antiqua"/>
        </w:rPr>
        <w:t xml:space="preserve"> F, Wilmer A, Mookerjee R, Vila J, Garcia-Martinez R, </w:t>
      </w:r>
      <w:proofErr w:type="spellStart"/>
      <w:r w:rsidRPr="003D2BA3">
        <w:rPr>
          <w:rFonts w:ascii="Book Antiqua" w:hAnsi="Book Antiqua"/>
        </w:rPr>
        <w:t>Wendon</w:t>
      </w:r>
      <w:proofErr w:type="spellEnd"/>
      <w:r w:rsidRPr="003D2BA3">
        <w:rPr>
          <w:rFonts w:ascii="Book Antiqua" w:hAnsi="Book Antiqua"/>
        </w:rPr>
        <w:t xml:space="preserve"> J, Such J, Cordoba J, Sanyal A, Garcia-Tsao G, Arroyo V, Burroughs A, </w:t>
      </w:r>
      <w:proofErr w:type="spellStart"/>
      <w:r w:rsidRPr="003D2BA3">
        <w:rPr>
          <w:rFonts w:ascii="Book Antiqua" w:hAnsi="Book Antiqua"/>
        </w:rPr>
        <w:t>Ginès</w:t>
      </w:r>
      <w:proofErr w:type="spellEnd"/>
      <w:r w:rsidRPr="003D2BA3">
        <w:rPr>
          <w:rFonts w:ascii="Book Antiqua" w:hAnsi="Book Antiqua"/>
        </w:rPr>
        <w:t xml:space="preserve"> P. Bacterial infections in cirrhosis: a position statement based on the EASL </w:t>
      </w:r>
      <w:r w:rsidRPr="003D2BA3">
        <w:rPr>
          <w:rFonts w:ascii="Book Antiqua" w:hAnsi="Book Antiqua"/>
        </w:rPr>
        <w:lastRenderedPageBreak/>
        <w:t xml:space="preserve">Special Conference 2013. </w:t>
      </w:r>
      <w:r w:rsidRPr="003D2BA3">
        <w:rPr>
          <w:rFonts w:ascii="Book Antiqua" w:hAnsi="Book Antiqua"/>
          <w:i/>
          <w:iCs/>
        </w:rPr>
        <w:t>J Hepatol</w:t>
      </w:r>
      <w:r w:rsidRPr="003D2BA3">
        <w:rPr>
          <w:rFonts w:ascii="Book Antiqua" w:hAnsi="Book Antiqua"/>
        </w:rPr>
        <w:t xml:space="preserve"> 2014; </w:t>
      </w:r>
      <w:r w:rsidRPr="003D2BA3">
        <w:rPr>
          <w:rFonts w:ascii="Book Antiqua" w:hAnsi="Book Antiqua"/>
          <w:b/>
          <w:bCs/>
        </w:rPr>
        <w:t>60</w:t>
      </w:r>
      <w:r w:rsidRPr="003D2BA3">
        <w:rPr>
          <w:rFonts w:ascii="Book Antiqua" w:hAnsi="Book Antiqua"/>
        </w:rPr>
        <w:t>: 1310-1324 [PMID: 24530646 DOI: 10.1016/j.jhep.2014.01.024]</w:t>
      </w:r>
    </w:p>
    <w:p w14:paraId="3E829191" w14:textId="77777777" w:rsidR="006D1F8E" w:rsidRPr="003D2BA3" w:rsidRDefault="006D1F8E" w:rsidP="003D2BA3">
      <w:pPr>
        <w:spacing w:line="360" w:lineRule="auto"/>
        <w:jc w:val="both"/>
        <w:rPr>
          <w:rFonts w:ascii="Book Antiqua" w:hAnsi="Book Antiqua"/>
        </w:rPr>
      </w:pPr>
      <w:r w:rsidRPr="003D2BA3">
        <w:rPr>
          <w:rFonts w:ascii="Book Antiqua" w:hAnsi="Book Antiqua"/>
        </w:rPr>
        <w:t xml:space="preserve">9 </w:t>
      </w:r>
      <w:r w:rsidRPr="003D2BA3">
        <w:rPr>
          <w:rFonts w:ascii="Book Antiqua" w:hAnsi="Book Antiqua"/>
          <w:b/>
          <w:bCs/>
        </w:rPr>
        <w:t>Arroyo V</w:t>
      </w:r>
      <w:r w:rsidRPr="003D2BA3">
        <w:rPr>
          <w:rFonts w:ascii="Book Antiqua" w:hAnsi="Book Antiqua"/>
        </w:rPr>
        <w:t xml:space="preserve">, Moreau R, Jalan R. Acute-on-Chronic Liver Failure. </w:t>
      </w:r>
      <w:r w:rsidRPr="003D2BA3">
        <w:rPr>
          <w:rFonts w:ascii="Book Antiqua" w:hAnsi="Book Antiqua"/>
          <w:i/>
          <w:iCs/>
        </w:rPr>
        <w:t xml:space="preserve">N </w:t>
      </w:r>
      <w:proofErr w:type="spellStart"/>
      <w:r w:rsidRPr="003D2BA3">
        <w:rPr>
          <w:rFonts w:ascii="Book Antiqua" w:hAnsi="Book Antiqua"/>
          <w:i/>
          <w:iCs/>
        </w:rPr>
        <w:t>Engl</w:t>
      </w:r>
      <w:proofErr w:type="spellEnd"/>
      <w:r w:rsidRPr="003D2BA3">
        <w:rPr>
          <w:rFonts w:ascii="Book Antiqua" w:hAnsi="Book Antiqua"/>
          <w:i/>
          <w:iCs/>
        </w:rPr>
        <w:t xml:space="preserve"> J Med</w:t>
      </w:r>
      <w:r w:rsidRPr="003D2BA3">
        <w:rPr>
          <w:rFonts w:ascii="Book Antiqua" w:hAnsi="Book Antiqua"/>
        </w:rPr>
        <w:t xml:space="preserve"> 2020; </w:t>
      </w:r>
      <w:r w:rsidRPr="003D2BA3">
        <w:rPr>
          <w:rFonts w:ascii="Book Antiqua" w:hAnsi="Book Antiqua"/>
          <w:b/>
          <w:bCs/>
        </w:rPr>
        <w:t>382</w:t>
      </w:r>
      <w:r w:rsidRPr="003D2BA3">
        <w:rPr>
          <w:rFonts w:ascii="Book Antiqua" w:hAnsi="Book Antiqua"/>
        </w:rPr>
        <w:t>: 2137-2145 [PMID: 32459924 DOI: 10.1056/NEJMra1914900]</w:t>
      </w:r>
    </w:p>
    <w:p w14:paraId="3217390D" w14:textId="77777777" w:rsidR="006D1F8E" w:rsidRPr="003D2BA3" w:rsidRDefault="006D1F8E" w:rsidP="003D2BA3">
      <w:pPr>
        <w:spacing w:line="360" w:lineRule="auto"/>
        <w:jc w:val="both"/>
        <w:rPr>
          <w:rFonts w:ascii="Book Antiqua" w:hAnsi="Book Antiqua"/>
        </w:rPr>
      </w:pPr>
      <w:r w:rsidRPr="003D2BA3">
        <w:rPr>
          <w:rFonts w:ascii="Book Antiqua" w:hAnsi="Book Antiqua"/>
        </w:rPr>
        <w:t xml:space="preserve">10 </w:t>
      </w:r>
      <w:r w:rsidRPr="003D2BA3">
        <w:rPr>
          <w:rFonts w:ascii="Book Antiqua" w:hAnsi="Book Antiqua"/>
          <w:b/>
          <w:bCs/>
        </w:rPr>
        <w:t>Fernández J</w:t>
      </w:r>
      <w:r w:rsidRPr="003D2BA3">
        <w:rPr>
          <w:rFonts w:ascii="Book Antiqua" w:hAnsi="Book Antiqua"/>
        </w:rPr>
        <w:t xml:space="preserve">, </w:t>
      </w:r>
      <w:proofErr w:type="spellStart"/>
      <w:r w:rsidRPr="003D2BA3">
        <w:rPr>
          <w:rFonts w:ascii="Book Antiqua" w:hAnsi="Book Antiqua"/>
        </w:rPr>
        <w:t>Gustot</w:t>
      </w:r>
      <w:proofErr w:type="spellEnd"/>
      <w:r w:rsidRPr="003D2BA3">
        <w:rPr>
          <w:rFonts w:ascii="Book Antiqua" w:hAnsi="Book Antiqua"/>
        </w:rPr>
        <w:t xml:space="preserve"> T. Management of bacterial infections in cirrhosis. </w:t>
      </w:r>
      <w:r w:rsidRPr="003D2BA3">
        <w:rPr>
          <w:rFonts w:ascii="Book Antiqua" w:hAnsi="Book Antiqua"/>
          <w:i/>
          <w:iCs/>
        </w:rPr>
        <w:t>J Hepatol</w:t>
      </w:r>
      <w:r w:rsidRPr="003D2BA3">
        <w:rPr>
          <w:rFonts w:ascii="Book Antiqua" w:hAnsi="Book Antiqua"/>
        </w:rPr>
        <w:t xml:space="preserve"> 2012; </w:t>
      </w:r>
      <w:r w:rsidRPr="003D2BA3">
        <w:rPr>
          <w:rFonts w:ascii="Book Antiqua" w:hAnsi="Book Antiqua"/>
          <w:b/>
          <w:bCs/>
        </w:rPr>
        <w:t>56</w:t>
      </w:r>
      <w:r w:rsidRPr="003D2BA3">
        <w:rPr>
          <w:rFonts w:ascii="Book Antiqua" w:hAnsi="Book Antiqua"/>
        </w:rPr>
        <w:t xml:space="preserve"> Suppl 1: S1-12 [PMID: 22300459 DOI: 10.1016/S0168-8278(12)60002-6]</w:t>
      </w:r>
    </w:p>
    <w:p w14:paraId="3FF4653D" w14:textId="77777777" w:rsidR="006D1F8E" w:rsidRPr="003D2BA3" w:rsidRDefault="006D1F8E" w:rsidP="003D2BA3">
      <w:pPr>
        <w:spacing w:line="360" w:lineRule="auto"/>
        <w:jc w:val="both"/>
        <w:rPr>
          <w:rFonts w:ascii="Book Antiqua" w:hAnsi="Book Antiqua"/>
        </w:rPr>
      </w:pPr>
      <w:r w:rsidRPr="003D2BA3">
        <w:rPr>
          <w:rFonts w:ascii="Book Antiqua" w:hAnsi="Book Antiqua"/>
        </w:rPr>
        <w:t xml:space="preserve">11 </w:t>
      </w:r>
      <w:proofErr w:type="spellStart"/>
      <w:r w:rsidRPr="003D2BA3">
        <w:rPr>
          <w:rFonts w:ascii="Book Antiqua" w:hAnsi="Book Antiqua"/>
          <w:b/>
          <w:bCs/>
        </w:rPr>
        <w:t>Bunchorntavakul</w:t>
      </w:r>
      <w:proofErr w:type="spellEnd"/>
      <w:r w:rsidRPr="003D2BA3">
        <w:rPr>
          <w:rFonts w:ascii="Book Antiqua" w:hAnsi="Book Antiqua"/>
          <w:b/>
          <w:bCs/>
        </w:rPr>
        <w:t xml:space="preserve"> C</w:t>
      </w:r>
      <w:r w:rsidRPr="003D2BA3">
        <w:rPr>
          <w:rFonts w:ascii="Book Antiqua" w:hAnsi="Book Antiqua"/>
        </w:rPr>
        <w:t xml:space="preserve">, </w:t>
      </w:r>
      <w:proofErr w:type="spellStart"/>
      <w:r w:rsidRPr="003D2BA3">
        <w:rPr>
          <w:rFonts w:ascii="Book Antiqua" w:hAnsi="Book Antiqua"/>
        </w:rPr>
        <w:t>Chamroonkul</w:t>
      </w:r>
      <w:proofErr w:type="spellEnd"/>
      <w:r w:rsidRPr="003D2BA3">
        <w:rPr>
          <w:rFonts w:ascii="Book Antiqua" w:hAnsi="Book Antiqua"/>
        </w:rPr>
        <w:t xml:space="preserve"> N, </w:t>
      </w:r>
      <w:proofErr w:type="spellStart"/>
      <w:r w:rsidRPr="003D2BA3">
        <w:rPr>
          <w:rFonts w:ascii="Book Antiqua" w:hAnsi="Book Antiqua"/>
        </w:rPr>
        <w:t>Chavalitdhamrong</w:t>
      </w:r>
      <w:proofErr w:type="spellEnd"/>
      <w:r w:rsidRPr="003D2BA3">
        <w:rPr>
          <w:rFonts w:ascii="Book Antiqua" w:hAnsi="Book Antiqua"/>
        </w:rPr>
        <w:t xml:space="preserve"> D. Bacterial infections in cirrhosis: A critical review and practical guidance. </w:t>
      </w:r>
      <w:r w:rsidRPr="003D2BA3">
        <w:rPr>
          <w:rFonts w:ascii="Book Antiqua" w:hAnsi="Book Antiqua"/>
          <w:i/>
          <w:iCs/>
        </w:rPr>
        <w:t>World J Hepatol</w:t>
      </w:r>
      <w:r w:rsidRPr="003D2BA3">
        <w:rPr>
          <w:rFonts w:ascii="Book Antiqua" w:hAnsi="Book Antiqua"/>
        </w:rPr>
        <w:t xml:space="preserve"> 2016; </w:t>
      </w:r>
      <w:r w:rsidRPr="003D2BA3">
        <w:rPr>
          <w:rFonts w:ascii="Book Antiqua" w:hAnsi="Book Antiqua"/>
          <w:b/>
          <w:bCs/>
        </w:rPr>
        <w:t>8</w:t>
      </w:r>
      <w:r w:rsidRPr="003D2BA3">
        <w:rPr>
          <w:rFonts w:ascii="Book Antiqua" w:hAnsi="Book Antiqua"/>
        </w:rPr>
        <w:t>: 307-321 [PMID: 26962397 DOI: 10.4254/</w:t>
      </w:r>
      <w:proofErr w:type="gramStart"/>
      <w:r w:rsidRPr="003D2BA3">
        <w:rPr>
          <w:rFonts w:ascii="Book Antiqua" w:hAnsi="Book Antiqua"/>
        </w:rPr>
        <w:t>wjh.v</w:t>
      </w:r>
      <w:proofErr w:type="gramEnd"/>
      <w:r w:rsidRPr="003D2BA3">
        <w:rPr>
          <w:rFonts w:ascii="Book Antiqua" w:hAnsi="Book Antiqua"/>
        </w:rPr>
        <w:t>8.i6.307]</w:t>
      </w:r>
    </w:p>
    <w:p w14:paraId="1DDCB3DF" w14:textId="77777777" w:rsidR="006D1F8E" w:rsidRPr="003D2BA3" w:rsidRDefault="006D1F8E" w:rsidP="003D2BA3">
      <w:pPr>
        <w:spacing w:line="360" w:lineRule="auto"/>
        <w:jc w:val="both"/>
        <w:rPr>
          <w:rFonts w:ascii="Book Antiqua" w:hAnsi="Book Antiqua"/>
        </w:rPr>
      </w:pPr>
      <w:r w:rsidRPr="003D2BA3">
        <w:rPr>
          <w:rFonts w:ascii="Book Antiqua" w:hAnsi="Book Antiqua"/>
        </w:rPr>
        <w:t xml:space="preserve">12 </w:t>
      </w:r>
      <w:r w:rsidRPr="003D2BA3">
        <w:rPr>
          <w:rFonts w:ascii="Book Antiqua" w:hAnsi="Book Antiqua"/>
          <w:b/>
          <w:bCs/>
        </w:rPr>
        <w:t>Lin KH</w:t>
      </w:r>
      <w:r w:rsidRPr="003D2BA3">
        <w:rPr>
          <w:rFonts w:ascii="Book Antiqua" w:hAnsi="Book Antiqua"/>
        </w:rPr>
        <w:t xml:space="preserve">, Wang FL, Wu MS, Jiang BY, Kao WL, Chao HY, Wu JY, Lee CC. Serum procalcitonin and C-reactive protein levels as markers of bacterial infection in patients with liver cirrhosis: a systematic review and meta-analysis. </w:t>
      </w:r>
      <w:proofErr w:type="spellStart"/>
      <w:r w:rsidRPr="003D2BA3">
        <w:rPr>
          <w:rFonts w:ascii="Book Antiqua" w:hAnsi="Book Antiqua"/>
          <w:i/>
          <w:iCs/>
        </w:rPr>
        <w:t>Diagn</w:t>
      </w:r>
      <w:proofErr w:type="spellEnd"/>
      <w:r w:rsidRPr="003D2BA3">
        <w:rPr>
          <w:rFonts w:ascii="Book Antiqua" w:hAnsi="Book Antiqua"/>
          <w:i/>
          <w:iCs/>
        </w:rPr>
        <w:t xml:space="preserve"> </w:t>
      </w:r>
      <w:proofErr w:type="spellStart"/>
      <w:r w:rsidRPr="003D2BA3">
        <w:rPr>
          <w:rFonts w:ascii="Book Antiqua" w:hAnsi="Book Antiqua"/>
          <w:i/>
          <w:iCs/>
        </w:rPr>
        <w:t>Microbiol</w:t>
      </w:r>
      <w:proofErr w:type="spellEnd"/>
      <w:r w:rsidRPr="003D2BA3">
        <w:rPr>
          <w:rFonts w:ascii="Book Antiqua" w:hAnsi="Book Antiqua"/>
          <w:i/>
          <w:iCs/>
        </w:rPr>
        <w:t xml:space="preserve"> Infect Dis</w:t>
      </w:r>
      <w:r w:rsidRPr="003D2BA3">
        <w:rPr>
          <w:rFonts w:ascii="Book Antiqua" w:hAnsi="Book Antiqua"/>
        </w:rPr>
        <w:t xml:space="preserve"> 2014; </w:t>
      </w:r>
      <w:r w:rsidRPr="003D2BA3">
        <w:rPr>
          <w:rFonts w:ascii="Book Antiqua" w:hAnsi="Book Antiqua"/>
          <w:b/>
          <w:bCs/>
        </w:rPr>
        <w:t>80</w:t>
      </w:r>
      <w:r w:rsidRPr="003D2BA3">
        <w:rPr>
          <w:rFonts w:ascii="Book Antiqua" w:hAnsi="Book Antiqua"/>
        </w:rPr>
        <w:t>: 72-78 [PMID: 24974271 DOI: 10.1016/j.diagmicrobio.2014.03.029]</w:t>
      </w:r>
    </w:p>
    <w:p w14:paraId="36ED3C44" w14:textId="77777777" w:rsidR="006D1F8E" w:rsidRPr="003D2BA3" w:rsidRDefault="006D1F8E" w:rsidP="003D2BA3">
      <w:pPr>
        <w:spacing w:line="360" w:lineRule="auto"/>
        <w:jc w:val="both"/>
        <w:rPr>
          <w:rFonts w:ascii="Book Antiqua" w:hAnsi="Book Antiqua"/>
        </w:rPr>
      </w:pPr>
      <w:r w:rsidRPr="003D2BA3">
        <w:rPr>
          <w:rFonts w:ascii="Book Antiqua" w:hAnsi="Book Antiqua"/>
        </w:rPr>
        <w:t xml:space="preserve">13 </w:t>
      </w:r>
      <w:r w:rsidRPr="003D2BA3">
        <w:rPr>
          <w:rFonts w:ascii="Book Antiqua" w:hAnsi="Book Antiqua"/>
          <w:b/>
          <w:bCs/>
        </w:rPr>
        <w:t>Marciano S</w:t>
      </w:r>
      <w:r w:rsidRPr="003D2BA3">
        <w:rPr>
          <w:rFonts w:ascii="Book Antiqua" w:hAnsi="Book Antiqua"/>
        </w:rPr>
        <w:t xml:space="preserve">, Haddad L, Martínez AP, Posadas ML, </w:t>
      </w:r>
      <w:proofErr w:type="spellStart"/>
      <w:r w:rsidRPr="003D2BA3">
        <w:rPr>
          <w:rFonts w:ascii="Book Antiqua" w:hAnsi="Book Antiqua"/>
        </w:rPr>
        <w:t>Piñero</w:t>
      </w:r>
      <w:proofErr w:type="spellEnd"/>
      <w:r w:rsidRPr="003D2BA3">
        <w:rPr>
          <w:rFonts w:ascii="Book Antiqua" w:hAnsi="Book Antiqua"/>
        </w:rPr>
        <w:t xml:space="preserve"> F, Mora GJ, Guerrero LN, </w:t>
      </w:r>
      <w:proofErr w:type="spellStart"/>
      <w:r w:rsidRPr="003D2BA3">
        <w:rPr>
          <w:rFonts w:ascii="Book Antiqua" w:hAnsi="Book Antiqua"/>
        </w:rPr>
        <w:t>Ridruejo</w:t>
      </w:r>
      <w:proofErr w:type="spellEnd"/>
      <w:r w:rsidRPr="003D2BA3">
        <w:rPr>
          <w:rFonts w:ascii="Book Antiqua" w:hAnsi="Book Antiqua"/>
        </w:rPr>
        <w:t xml:space="preserve"> E, </w:t>
      </w:r>
      <w:proofErr w:type="spellStart"/>
      <w:r w:rsidRPr="003D2BA3">
        <w:rPr>
          <w:rFonts w:ascii="Book Antiqua" w:hAnsi="Book Antiqua"/>
        </w:rPr>
        <w:t>Mandó</w:t>
      </w:r>
      <w:proofErr w:type="spellEnd"/>
      <w:r w:rsidRPr="003D2BA3">
        <w:rPr>
          <w:rFonts w:ascii="Book Antiqua" w:hAnsi="Book Antiqua"/>
        </w:rPr>
        <w:t xml:space="preserve"> OG, Giunta DH, Gadano AC. Ultra-sensitive procalcitonin may help rule out bacterial infections in patients with cirrhosis. </w:t>
      </w:r>
      <w:r w:rsidRPr="003D2BA3">
        <w:rPr>
          <w:rFonts w:ascii="Book Antiqua" w:hAnsi="Book Antiqua"/>
          <w:i/>
          <w:iCs/>
        </w:rPr>
        <w:t>Ann Hepatol</w:t>
      </w:r>
      <w:r w:rsidRPr="003D2BA3">
        <w:rPr>
          <w:rFonts w:ascii="Book Antiqua" w:hAnsi="Book Antiqua"/>
        </w:rPr>
        <w:t xml:space="preserve"> 2014; </w:t>
      </w:r>
      <w:r w:rsidRPr="003D2BA3">
        <w:rPr>
          <w:rFonts w:ascii="Book Antiqua" w:hAnsi="Book Antiqua"/>
          <w:b/>
          <w:bCs/>
        </w:rPr>
        <w:t>13</w:t>
      </w:r>
      <w:r w:rsidRPr="003D2BA3">
        <w:rPr>
          <w:rFonts w:ascii="Book Antiqua" w:hAnsi="Book Antiqua"/>
        </w:rPr>
        <w:t>: 541-547 [PMID: 25152987]</w:t>
      </w:r>
    </w:p>
    <w:p w14:paraId="462DD6C4" w14:textId="77777777" w:rsidR="006D1F8E" w:rsidRPr="003D2BA3" w:rsidRDefault="006D1F8E" w:rsidP="003D2BA3">
      <w:pPr>
        <w:spacing w:line="360" w:lineRule="auto"/>
        <w:jc w:val="both"/>
        <w:rPr>
          <w:rFonts w:ascii="Book Antiqua" w:hAnsi="Book Antiqua"/>
        </w:rPr>
      </w:pPr>
      <w:r w:rsidRPr="003D2BA3">
        <w:rPr>
          <w:rFonts w:ascii="Book Antiqua" w:hAnsi="Book Antiqua"/>
        </w:rPr>
        <w:t xml:space="preserve">14 </w:t>
      </w:r>
      <w:r w:rsidRPr="003D2BA3">
        <w:rPr>
          <w:rFonts w:ascii="Book Antiqua" w:hAnsi="Book Antiqua"/>
          <w:b/>
          <w:bCs/>
        </w:rPr>
        <w:t>Evans L</w:t>
      </w:r>
      <w:r w:rsidRPr="003D2BA3">
        <w:rPr>
          <w:rFonts w:ascii="Book Antiqua" w:hAnsi="Book Antiqua"/>
        </w:rPr>
        <w:t xml:space="preserve">, Rhodes A, </w:t>
      </w:r>
      <w:proofErr w:type="spellStart"/>
      <w:r w:rsidRPr="003D2BA3">
        <w:rPr>
          <w:rFonts w:ascii="Book Antiqua" w:hAnsi="Book Antiqua"/>
        </w:rPr>
        <w:t>Alhazzani</w:t>
      </w:r>
      <w:proofErr w:type="spellEnd"/>
      <w:r w:rsidRPr="003D2BA3">
        <w:rPr>
          <w:rFonts w:ascii="Book Antiqua" w:hAnsi="Book Antiqua"/>
        </w:rPr>
        <w:t xml:space="preserve"> W, Antonelli M, Coopersmith CM, French C, Machado FR, </w:t>
      </w:r>
      <w:proofErr w:type="spellStart"/>
      <w:r w:rsidRPr="003D2BA3">
        <w:rPr>
          <w:rFonts w:ascii="Book Antiqua" w:hAnsi="Book Antiqua"/>
        </w:rPr>
        <w:t>Mcintyre</w:t>
      </w:r>
      <w:proofErr w:type="spellEnd"/>
      <w:r w:rsidRPr="003D2BA3">
        <w:rPr>
          <w:rFonts w:ascii="Book Antiqua" w:hAnsi="Book Antiqua"/>
        </w:rPr>
        <w:t xml:space="preserve"> L, Ostermann M, Prescott HC, Schorr C, Simpson S, </w:t>
      </w:r>
      <w:proofErr w:type="spellStart"/>
      <w:r w:rsidRPr="003D2BA3">
        <w:rPr>
          <w:rFonts w:ascii="Book Antiqua" w:hAnsi="Book Antiqua"/>
        </w:rPr>
        <w:t>Wiersinga</w:t>
      </w:r>
      <w:proofErr w:type="spellEnd"/>
      <w:r w:rsidRPr="003D2BA3">
        <w:rPr>
          <w:rFonts w:ascii="Book Antiqua" w:hAnsi="Book Antiqua"/>
        </w:rPr>
        <w:t xml:space="preserve"> WJ, </w:t>
      </w:r>
      <w:proofErr w:type="spellStart"/>
      <w:r w:rsidRPr="003D2BA3">
        <w:rPr>
          <w:rFonts w:ascii="Book Antiqua" w:hAnsi="Book Antiqua"/>
        </w:rPr>
        <w:t>Alshamsi</w:t>
      </w:r>
      <w:proofErr w:type="spellEnd"/>
      <w:r w:rsidRPr="003D2BA3">
        <w:rPr>
          <w:rFonts w:ascii="Book Antiqua" w:hAnsi="Book Antiqua"/>
        </w:rPr>
        <w:t xml:space="preserve"> F, Angus DC, Arabi Y, Azevedo L, Beale R, </w:t>
      </w:r>
      <w:proofErr w:type="spellStart"/>
      <w:r w:rsidRPr="003D2BA3">
        <w:rPr>
          <w:rFonts w:ascii="Book Antiqua" w:hAnsi="Book Antiqua"/>
        </w:rPr>
        <w:t>Beilman</w:t>
      </w:r>
      <w:proofErr w:type="spellEnd"/>
      <w:r w:rsidRPr="003D2BA3">
        <w:rPr>
          <w:rFonts w:ascii="Book Antiqua" w:hAnsi="Book Antiqua"/>
        </w:rPr>
        <w:t xml:space="preserve"> G, </w:t>
      </w:r>
      <w:proofErr w:type="spellStart"/>
      <w:r w:rsidRPr="003D2BA3">
        <w:rPr>
          <w:rFonts w:ascii="Book Antiqua" w:hAnsi="Book Antiqua"/>
        </w:rPr>
        <w:t>Belley</w:t>
      </w:r>
      <w:proofErr w:type="spellEnd"/>
      <w:r w:rsidRPr="003D2BA3">
        <w:rPr>
          <w:rFonts w:ascii="Book Antiqua" w:hAnsi="Book Antiqua"/>
        </w:rPr>
        <w:t xml:space="preserve">-Cote E, Burry L, </w:t>
      </w:r>
      <w:proofErr w:type="spellStart"/>
      <w:r w:rsidRPr="003D2BA3">
        <w:rPr>
          <w:rFonts w:ascii="Book Antiqua" w:hAnsi="Book Antiqua"/>
        </w:rPr>
        <w:t>Cecconi</w:t>
      </w:r>
      <w:proofErr w:type="spellEnd"/>
      <w:r w:rsidRPr="003D2BA3">
        <w:rPr>
          <w:rFonts w:ascii="Book Antiqua" w:hAnsi="Book Antiqua"/>
        </w:rPr>
        <w:t xml:space="preserve"> M, </w:t>
      </w:r>
      <w:proofErr w:type="spellStart"/>
      <w:r w:rsidRPr="003D2BA3">
        <w:rPr>
          <w:rFonts w:ascii="Book Antiqua" w:hAnsi="Book Antiqua"/>
        </w:rPr>
        <w:t>Centofanti</w:t>
      </w:r>
      <w:proofErr w:type="spellEnd"/>
      <w:r w:rsidRPr="003D2BA3">
        <w:rPr>
          <w:rFonts w:ascii="Book Antiqua" w:hAnsi="Book Antiqua"/>
        </w:rPr>
        <w:t xml:space="preserve"> J, Coz </w:t>
      </w:r>
      <w:proofErr w:type="spellStart"/>
      <w:r w:rsidRPr="003D2BA3">
        <w:rPr>
          <w:rFonts w:ascii="Book Antiqua" w:hAnsi="Book Antiqua"/>
        </w:rPr>
        <w:t>Yataco</w:t>
      </w:r>
      <w:proofErr w:type="spellEnd"/>
      <w:r w:rsidRPr="003D2BA3">
        <w:rPr>
          <w:rFonts w:ascii="Book Antiqua" w:hAnsi="Book Antiqua"/>
        </w:rPr>
        <w:t xml:space="preserve"> A, De </w:t>
      </w:r>
      <w:proofErr w:type="spellStart"/>
      <w:r w:rsidRPr="003D2BA3">
        <w:rPr>
          <w:rFonts w:ascii="Book Antiqua" w:hAnsi="Book Antiqua"/>
        </w:rPr>
        <w:t>Waele</w:t>
      </w:r>
      <w:proofErr w:type="spellEnd"/>
      <w:r w:rsidRPr="003D2BA3">
        <w:rPr>
          <w:rFonts w:ascii="Book Antiqua" w:hAnsi="Book Antiqua"/>
        </w:rPr>
        <w:t xml:space="preserve"> J, Dellinger RP, Doi K, Du B, </w:t>
      </w:r>
      <w:proofErr w:type="spellStart"/>
      <w:r w:rsidRPr="003D2BA3">
        <w:rPr>
          <w:rFonts w:ascii="Book Antiqua" w:hAnsi="Book Antiqua"/>
        </w:rPr>
        <w:t>Estenssoro</w:t>
      </w:r>
      <w:proofErr w:type="spellEnd"/>
      <w:r w:rsidRPr="003D2BA3">
        <w:rPr>
          <w:rFonts w:ascii="Book Antiqua" w:hAnsi="Book Antiqua"/>
        </w:rPr>
        <w:t xml:space="preserve"> E, Ferrer R, </w:t>
      </w:r>
      <w:proofErr w:type="spellStart"/>
      <w:r w:rsidRPr="003D2BA3">
        <w:rPr>
          <w:rFonts w:ascii="Book Antiqua" w:hAnsi="Book Antiqua"/>
        </w:rPr>
        <w:t>Gomersall</w:t>
      </w:r>
      <w:proofErr w:type="spellEnd"/>
      <w:r w:rsidRPr="003D2BA3">
        <w:rPr>
          <w:rFonts w:ascii="Book Antiqua" w:hAnsi="Book Antiqua"/>
        </w:rPr>
        <w:t xml:space="preserve"> C, Hodgson C, </w:t>
      </w:r>
      <w:proofErr w:type="spellStart"/>
      <w:r w:rsidRPr="003D2BA3">
        <w:rPr>
          <w:rFonts w:ascii="Book Antiqua" w:hAnsi="Book Antiqua"/>
        </w:rPr>
        <w:t>Hylander</w:t>
      </w:r>
      <w:proofErr w:type="spellEnd"/>
      <w:r w:rsidRPr="003D2BA3">
        <w:rPr>
          <w:rFonts w:ascii="Book Antiqua" w:hAnsi="Book Antiqua"/>
        </w:rPr>
        <w:t xml:space="preserve"> </w:t>
      </w:r>
      <w:proofErr w:type="spellStart"/>
      <w:r w:rsidRPr="003D2BA3">
        <w:rPr>
          <w:rFonts w:ascii="Book Antiqua" w:hAnsi="Book Antiqua"/>
        </w:rPr>
        <w:t>Møller</w:t>
      </w:r>
      <w:proofErr w:type="spellEnd"/>
      <w:r w:rsidRPr="003D2BA3">
        <w:rPr>
          <w:rFonts w:ascii="Book Antiqua" w:hAnsi="Book Antiqua"/>
        </w:rPr>
        <w:t xml:space="preserve"> M, </w:t>
      </w:r>
      <w:proofErr w:type="spellStart"/>
      <w:r w:rsidRPr="003D2BA3">
        <w:rPr>
          <w:rFonts w:ascii="Book Antiqua" w:hAnsi="Book Antiqua"/>
        </w:rPr>
        <w:t>Iwashyna</w:t>
      </w:r>
      <w:proofErr w:type="spellEnd"/>
      <w:r w:rsidRPr="003D2BA3">
        <w:rPr>
          <w:rFonts w:ascii="Book Antiqua" w:hAnsi="Book Antiqua"/>
        </w:rPr>
        <w:t xml:space="preserve"> T, Jacob S, </w:t>
      </w:r>
      <w:proofErr w:type="spellStart"/>
      <w:r w:rsidRPr="003D2BA3">
        <w:rPr>
          <w:rFonts w:ascii="Book Antiqua" w:hAnsi="Book Antiqua"/>
        </w:rPr>
        <w:t>Kleinpell</w:t>
      </w:r>
      <w:proofErr w:type="spellEnd"/>
      <w:r w:rsidRPr="003D2BA3">
        <w:rPr>
          <w:rFonts w:ascii="Book Antiqua" w:hAnsi="Book Antiqua"/>
        </w:rPr>
        <w:t xml:space="preserve"> R, </w:t>
      </w:r>
      <w:proofErr w:type="spellStart"/>
      <w:r w:rsidRPr="003D2BA3">
        <w:rPr>
          <w:rFonts w:ascii="Book Antiqua" w:hAnsi="Book Antiqua"/>
        </w:rPr>
        <w:t>Klompas</w:t>
      </w:r>
      <w:proofErr w:type="spellEnd"/>
      <w:r w:rsidRPr="003D2BA3">
        <w:rPr>
          <w:rFonts w:ascii="Book Antiqua" w:hAnsi="Book Antiqua"/>
        </w:rPr>
        <w:t xml:space="preserve"> M, Koh Y, Kumar A, </w:t>
      </w:r>
      <w:proofErr w:type="spellStart"/>
      <w:r w:rsidRPr="003D2BA3">
        <w:rPr>
          <w:rFonts w:ascii="Book Antiqua" w:hAnsi="Book Antiqua"/>
        </w:rPr>
        <w:t>Kwizera</w:t>
      </w:r>
      <w:proofErr w:type="spellEnd"/>
      <w:r w:rsidRPr="003D2BA3">
        <w:rPr>
          <w:rFonts w:ascii="Book Antiqua" w:hAnsi="Book Antiqua"/>
        </w:rPr>
        <w:t xml:space="preserve"> A, Lobo S, Masur H, </w:t>
      </w:r>
      <w:proofErr w:type="spellStart"/>
      <w:r w:rsidRPr="003D2BA3">
        <w:rPr>
          <w:rFonts w:ascii="Book Antiqua" w:hAnsi="Book Antiqua"/>
        </w:rPr>
        <w:t>McGloughlin</w:t>
      </w:r>
      <w:proofErr w:type="spellEnd"/>
      <w:r w:rsidRPr="003D2BA3">
        <w:rPr>
          <w:rFonts w:ascii="Book Antiqua" w:hAnsi="Book Antiqua"/>
        </w:rPr>
        <w:t xml:space="preserve"> S, Mehta S, Mehta Y, Mer M, Nunnally M, </w:t>
      </w:r>
      <w:proofErr w:type="spellStart"/>
      <w:r w:rsidRPr="003D2BA3">
        <w:rPr>
          <w:rFonts w:ascii="Book Antiqua" w:hAnsi="Book Antiqua"/>
        </w:rPr>
        <w:t>Oczkowski</w:t>
      </w:r>
      <w:proofErr w:type="spellEnd"/>
      <w:r w:rsidRPr="003D2BA3">
        <w:rPr>
          <w:rFonts w:ascii="Book Antiqua" w:hAnsi="Book Antiqua"/>
        </w:rPr>
        <w:t xml:space="preserve"> S, Osborn T, </w:t>
      </w:r>
      <w:proofErr w:type="spellStart"/>
      <w:r w:rsidRPr="003D2BA3">
        <w:rPr>
          <w:rFonts w:ascii="Book Antiqua" w:hAnsi="Book Antiqua"/>
        </w:rPr>
        <w:t>Papathanassoglou</w:t>
      </w:r>
      <w:proofErr w:type="spellEnd"/>
      <w:r w:rsidRPr="003D2BA3">
        <w:rPr>
          <w:rFonts w:ascii="Book Antiqua" w:hAnsi="Book Antiqua"/>
        </w:rPr>
        <w:t xml:space="preserve"> E, </w:t>
      </w:r>
      <w:proofErr w:type="spellStart"/>
      <w:r w:rsidRPr="003D2BA3">
        <w:rPr>
          <w:rFonts w:ascii="Book Antiqua" w:hAnsi="Book Antiqua"/>
        </w:rPr>
        <w:t>Perner</w:t>
      </w:r>
      <w:proofErr w:type="spellEnd"/>
      <w:r w:rsidRPr="003D2BA3">
        <w:rPr>
          <w:rFonts w:ascii="Book Antiqua" w:hAnsi="Book Antiqua"/>
        </w:rPr>
        <w:t xml:space="preserve"> A, </w:t>
      </w:r>
      <w:proofErr w:type="spellStart"/>
      <w:r w:rsidRPr="003D2BA3">
        <w:rPr>
          <w:rFonts w:ascii="Book Antiqua" w:hAnsi="Book Antiqua"/>
        </w:rPr>
        <w:t>Puskarich</w:t>
      </w:r>
      <w:proofErr w:type="spellEnd"/>
      <w:r w:rsidRPr="003D2BA3">
        <w:rPr>
          <w:rFonts w:ascii="Book Antiqua" w:hAnsi="Book Antiqua"/>
        </w:rPr>
        <w:t xml:space="preserve"> M, Roberts J, </w:t>
      </w:r>
      <w:proofErr w:type="spellStart"/>
      <w:r w:rsidRPr="003D2BA3">
        <w:rPr>
          <w:rFonts w:ascii="Book Antiqua" w:hAnsi="Book Antiqua"/>
        </w:rPr>
        <w:t>Schweickert</w:t>
      </w:r>
      <w:proofErr w:type="spellEnd"/>
      <w:r w:rsidRPr="003D2BA3">
        <w:rPr>
          <w:rFonts w:ascii="Book Antiqua" w:hAnsi="Book Antiqua"/>
        </w:rPr>
        <w:t xml:space="preserve"> W, Seckel M, </w:t>
      </w:r>
      <w:proofErr w:type="spellStart"/>
      <w:r w:rsidRPr="003D2BA3">
        <w:rPr>
          <w:rFonts w:ascii="Book Antiqua" w:hAnsi="Book Antiqua"/>
        </w:rPr>
        <w:t>Sevransky</w:t>
      </w:r>
      <w:proofErr w:type="spellEnd"/>
      <w:r w:rsidRPr="003D2BA3">
        <w:rPr>
          <w:rFonts w:ascii="Book Antiqua" w:hAnsi="Book Antiqua"/>
        </w:rPr>
        <w:t xml:space="preserve"> J, Sprung CL, </w:t>
      </w:r>
      <w:proofErr w:type="spellStart"/>
      <w:r w:rsidRPr="003D2BA3">
        <w:rPr>
          <w:rFonts w:ascii="Book Antiqua" w:hAnsi="Book Antiqua"/>
        </w:rPr>
        <w:t>Welte</w:t>
      </w:r>
      <w:proofErr w:type="spellEnd"/>
      <w:r w:rsidRPr="003D2BA3">
        <w:rPr>
          <w:rFonts w:ascii="Book Antiqua" w:hAnsi="Book Antiqua"/>
        </w:rPr>
        <w:t xml:space="preserve"> T, Zimmerman J, Levy M. Surviving Sepsis Campaign: International Guidelines for Management of Sepsis and Septic Shock 2021. </w:t>
      </w:r>
      <w:r w:rsidRPr="003D2BA3">
        <w:rPr>
          <w:rFonts w:ascii="Book Antiqua" w:hAnsi="Book Antiqua"/>
          <w:i/>
          <w:iCs/>
        </w:rPr>
        <w:t>Crit Care Med</w:t>
      </w:r>
      <w:r w:rsidRPr="003D2BA3">
        <w:rPr>
          <w:rFonts w:ascii="Book Antiqua" w:hAnsi="Book Antiqua"/>
        </w:rPr>
        <w:t xml:space="preserve"> 2021; </w:t>
      </w:r>
      <w:r w:rsidRPr="003D2BA3">
        <w:rPr>
          <w:rFonts w:ascii="Book Antiqua" w:hAnsi="Book Antiqua"/>
          <w:b/>
          <w:bCs/>
        </w:rPr>
        <w:t>49</w:t>
      </w:r>
      <w:r w:rsidRPr="003D2BA3">
        <w:rPr>
          <w:rFonts w:ascii="Book Antiqua" w:hAnsi="Book Antiqua"/>
        </w:rPr>
        <w:t>: e1063-e1143 [PMID: 34605781 DOI: 10.1097/CCM.0000000000005337]</w:t>
      </w:r>
    </w:p>
    <w:p w14:paraId="679503C7" w14:textId="77777777" w:rsidR="006D1F8E" w:rsidRPr="003D2BA3" w:rsidRDefault="006D1F8E" w:rsidP="003D2BA3">
      <w:pPr>
        <w:spacing w:line="360" w:lineRule="auto"/>
        <w:jc w:val="both"/>
        <w:rPr>
          <w:rFonts w:ascii="Book Antiqua" w:hAnsi="Book Antiqua"/>
        </w:rPr>
      </w:pPr>
      <w:r w:rsidRPr="003D2BA3">
        <w:rPr>
          <w:rFonts w:ascii="Book Antiqua" w:hAnsi="Book Antiqua"/>
        </w:rPr>
        <w:lastRenderedPageBreak/>
        <w:t xml:space="preserve">15 </w:t>
      </w:r>
      <w:r w:rsidRPr="003D2BA3">
        <w:rPr>
          <w:rFonts w:ascii="Book Antiqua" w:hAnsi="Book Antiqua"/>
          <w:b/>
          <w:bCs/>
        </w:rPr>
        <w:t>Singer M</w:t>
      </w:r>
      <w:r w:rsidRPr="003D2BA3">
        <w:rPr>
          <w:rFonts w:ascii="Book Antiqua" w:hAnsi="Book Antiqua"/>
        </w:rPr>
        <w:t xml:space="preserve">, </w:t>
      </w:r>
      <w:proofErr w:type="spellStart"/>
      <w:r w:rsidRPr="003D2BA3">
        <w:rPr>
          <w:rFonts w:ascii="Book Antiqua" w:hAnsi="Book Antiqua"/>
        </w:rPr>
        <w:t>Deutschman</w:t>
      </w:r>
      <w:proofErr w:type="spellEnd"/>
      <w:r w:rsidRPr="003D2BA3">
        <w:rPr>
          <w:rFonts w:ascii="Book Antiqua" w:hAnsi="Book Antiqua"/>
        </w:rPr>
        <w:t xml:space="preserve"> CS, Seymour CW, Shankar-Hari M, </w:t>
      </w:r>
      <w:proofErr w:type="spellStart"/>
      <w:r w:rsidRPr="003D2BA3">
        <w:rPr>
          <w:rFonts w:ascii="Book Antiqua" w:hAnsi="Book Antiqua"/>
        </w:rPr>
        <w:t>Annane</w:t>
      </w:r>
      <w:proofErr w:type="spellEnd"/>
      <w:r w:rsidRPr="003D2BA3">
        <w:rPr>
          <w:rFonts w:ascii="Book Antiqua" w:hAnsi="Book Antiqua"/>
        </w:rPr>
        <w:t xml:space="preserve"> D, Bauer M, </w:t>
      </w:r>
      <w:proofErr w:type="spellStart"/>
      <w:r w:rsidRPr="003D2BA3">
        <w:rPr>
          <w:rFonts w:ascii="Book Antiqua" w:hAnsi="Book Antiqua"/>
        </w:rPr>
        <w:t>Bellomo</w:t>
      </w:r>
      <w:proofErr w:type="spellEnd"/>
      <w:r w:rsidRPr="003D2BA3">
        <w:rPr>
          <w:rFonts w:ascii="Book Antiqua" w:hAnsi="Book Antiqua"/>
        </w:rPr>
        <w:t xml:space="preserve"> R, Bernard GR, </w:t>
      </w:r>
      <w:proofErr w:type="spellStart"/>
      <w:r w:rsidRPr="003D2BA3">
        <w:rPr>
          <w:rFonts w:ascii="Book Antiqua" w:hAnsi="Book Antiqua"/>
        </w:rPr>
        <w:t>Chiche</w:t>
      </w:r>
      <w:proofErr w:type="spellEnd"/>
      <w:r w:rsidRPr="003D2BA3">
        <w:rPr>
          <w:rFonts w:ascii="Book Antiqua" w:hAnsi="Book Antiqua"/>
        </w:rPr>
        <w:t xml:space="preserve"> JD, Coopersmith CM, Hotchkiss RS, Levy MM, Marshall JC, Martin GS, Opal SM, </w:t>
      </w:r>
      <w:proofErr w:type="spellStart"/>
      <w:r w:rsidRPr="003D2BA3">
        <w:rPr>
          <w:rFonts w:ascii="Book Antiqua" w:hAnsi="Book Antiqua"/>
        </w:rPr>
        <w:t>Rubenfeld</w:t>
      </w:r>
      <w:proofErr w:type="spellEnd"/>
      <w:r w:rsidRPr="003D2BA3">
        <w:rPr>
          <w:rFonts w:ascii="Book Antiqua" w:hAnsi="Book Antiqua"/>
        </w:rPr>
        <w:t xml:space="preserve"> GD, van der Poll T, Vincent JL, Angus DC. The Third International Consensus Definitions for Sepsis and Septic Shock (Sepsis-3). </w:t>
      </w:r>
      <w:r w:rsidRPr="003D2BA3">
        <w:rPr>
          <w:rFonts w:ascii="Book Antiqua" w:hAnsi="Book Antiqua"/>
          <w:i/>
          <w:iCs/>
        </w:rPr>
        <w:t>JAMA</w:t>
      </w:r>
      <w:r w:rsidRPr="003D2BA3">
        <w:rPr>
          <w:rFonts w:ascii="Book Antiqua" w:hAnsi="Book Antiqua"/>
        </w:rPr>
        <w:t xml:space="preserve"> 2016; </w:t>
      </w:r>
      <w:r w:rsidRPr="003D2BA3">
        <w:rPr>
          <w:rFonts w:ascii="Book Antiqua" w:hAnsi="Book Antiqua"/>
          <w:b/>
          <w:bCs/>
        </w:rPr>
        <w:t>315</w:t>
      </w:r>
      <w:r w:rsidRPr="003D2BA3">
        <w:rPr>
          <w:rFonts w:ascii="Book Antiqua" w:hAnsi="Book Antiqua"/>
        </w:rPr>
        <w:t>: 801-810 [PMID: 26903338 DOI: 10.1001/jama.2016.0287]</w:t>
      </w:r>
    </w:p>
    <w:p w14:paraId="5ABEDCAE" w14:textId="77777777" w:rsidR="006D1F8E" w:rsidRPr="003D2BA3" w:rsidRDefault="006D1F8E" w:rsidP="003D2BA3">
      <w:pPr>
        <w:spacing w:line="360" w:lineRule="auto"/>
        <w:jc w:val="both"/>
        <w:rPr>
          <w:rFonts w:ascii="Book Antiqua" w:hAnsi="Book Antiqua"/>
        </w:rPr>
      </w:pPr>
      <w:r w:rsidRPr="003D2BA3">
        <w:rPr>
          <w:rFonts w:ascii="Book Antiqua" w:hAnsi="Book Antiqua"/>
        </w:rPr>
        <w:t xml:space="preserve">16 </w:t>
      </w:r>
      <w:r w:rsidRPr="003D2BA3">
        <w:rPr>
          <w:rFonts w:ascii="Book Antiqua" w:hAnsi="Book Antiqua"/>
          <w:b/>
          <w:bCs/>
        </w:rPr>
        <w:t xml:space="preserve">Martin </w:t>
      </w:r>
      <w:proofErr w:type="spellStart"/>
      <w:r w:rsidRPr="003D2BA3">
        <w:rPr>
          <w:rFonts w:ascii="Book Antiqua" w:hAnsi="Book Antiqua"/>
          <w:b/>
          <w:bCs/>
        </w:rPr>
        <w:t>Mateos</w:t>
      </w:r>
      <w:proofErr w:type="spellEnd"/>
      <w:r w:rsidRPr="003D2BA3">
        <w:rPr>
          <w:rFonts w:ascii="Book Antiqua" w:hAnsi="Book Antiqua"/>
          <w:b/>
          <w:bCs/>
        </w:rPr>
        <w:t xml:space="preserve"> R</w:t>
      </w:r>
      <w:r w:rsidRPr="003D2BA3">
        <w:rPr>
          <w:rFonts w:ascii="Book Antiqua" w:hAnsi="Book Antiqua"/>
        </w:rPr>
        <w:t xml:space="preserve">, </w:t>
      </w:r>
      <w:proofErr w:type="spellStart"/>
      <w:r w:rsidRPr="003D2BA3">
        <w:rPr>
          <w:rFonts w:ascii="Book Antiqua" w:hAnsi="Book Antiqua"/>
        </w:rPr>
        <w:t>Albillos</w:t>
      </w:r>
      <w:proofErr w:type="spellEnd"/>
      <w:r w:rsidRPr="003D2BA3">
        <w:rPr>
          <w:rFonts w:ascii="Book Antiqua" w:hAnsi="Book Antiqua"/>
        </w:rPr>
        <w:t xml:space="preserve"> A. Sepsis in Patients </w:t>
      </w:r>
      <w:proofErr w:type="gramStart"/>
      <w:r w:rsidRPr="003D2BA3">
        <w:rPr>
          <w:rFonts w:ascii="Book Antiqua" w:hAnsi="Book Antiqua"/>
        </w:rPr>
        <w:t>With</w:t>
      </w:r>
      <w:proofErr w:type="gramEnd"/>
      <w:r w:rsidRPr="003D2BA3">
        <w:rPr>
          <w:rFonts w:ascii="Book Antiqua" w:hAnsi="Book Antiqua"/>
        </w:rPr>
        <w:t xml:space="preserve"> Cirrhosis Awaiting Liver Transplantation: New Trends and Management. </w:t>
      </w:r>
      <w:r w:rsidRPr="003D2BA3">
        <w:rPr>
          <w:rFonts w:ascii="Book Antiqua" w:hAnsi="Book Antiqua"/>
          <w:i/>
          <w:iCs/>
        </w:rPr>
        <w:t xml:space="preserve">Liver </w:t>
      </w:r>
      <w:proofErr w:type="spellStart"/>
      <w:r w:rsidRPr="003D2BA3">
        <w:rPr>
          <w:rFonts w:ascii="Book Antiqua" w:hAnsi="Book Antiqua"/>
          <w:i/>
          <w:iCs/>
        </w:rPr>
        <w:t>Transpl</w:t>
      </w:r>
      <w:proofErr w:type="spellEnd"/>
      <w:r w:rsidRPr="003D2BA3">
        <w:rPr>
          <w:rFonts w:ascii="Book Antiqua" w:hAnsi="Book Antiqua"/>
        </w:rPr>
        <w:t xml:space="preserve"> 2019; </w:t>
      </w:r>
      <w:r w:rsidRPr="003D2BA3">
        <w:rPr>
          <w:rFonts w:ascii="Book Antiqua" w:hAnsi="Book Antiqua"/>
          <w:b/>
          <w:bCs/>
        </w:rPr>
        <w:t>25</w:t>
      </w:r>
      <w:r w:rsidRPr="003D2BA3">
        <w:rPr>
          <w:rFonts w:ascii="Book Antiqua" w:hAnsi="Book Antiqua"/>
        </w:rPr>
        <w:t>: 1700-1709 [PMID: 31408581 DOI: 10.1002/lt.25621]</w:t>
      </w:r>
    </w:p>
    <w:p w14:paraId="6724F4EC" w14:textId="77777777" w:rsidR="006D1F8E" w:rsidRPr="003D2BA3" w:rsidRDefault="006D1F8E" w:rsidP="003D2BA3">
      <w:pPr>
        <w:spacing w:line="360" w:lineRule="auto"/>
        <w:jc w:val="both"/>
        <w:rPr>
          <w:rFonts w:ascii="Book Antiqua" w:hAnsi="Book Antiqua"/>
        </w:rPr>
      </w:pPr>
      <w:r w:rsidRPr="003D2BA3">
        <w:rPr>
          <w:rFonts w:ascii="Book Antiqua" w:hAnsi="Book Antiqua"/>
        </w:rPr>
        <w:t xml:space="preserve">17 </w:t>
      </w:r>
      <w:r w:rsidRPr="003D2BA3">
        <w:rPr>
          <w:rFonts w:ascii="Book Antiqua" w:hAnsi="Book Antiqua"/>
          <w:b/>
          <w:bCs/>
        </w:rPr>
        <w:t>Seymour CW</w:t>
      </w:r>
      <w:r w:rsidRPr="003D2BA3">
        <w:rPr>
          <w:rFonts w:ascii="Book Antiqua" w:hAnsi="Book Antiqua"/>
        </w:rPr>
        <w:t xml:space="preserve">, Liu VX, </w:t>
      </w:r>
      <w:proofErr w:type="spellStart"/>
      <w:r w:rsidRPr="003D2BA3">
        <w:rPr>
          <w:rFonts w:ascii="Book Antiqua" w:hAnsi="Book Antiqua"/>
        </w:rPr>
        <w:t>Iwashyna</w:t>
      </w:r>
      <w:proofErr w:type="spellEnd"/>
      <w:r w:rsidRPr="003D2BA3">
        <w:rPr>
          <w:rFonts w:ascii="Book Antiqua" w:hAnsi="Book Antiqua"/>
        </w:rPr>
        <w:t xml:space="preserve"> TJ, </w:t>
      </w:r>
      <w:proofErr w:type="spellStart"/>
      <w:r w:rsidRPr="003D2BA3">
        <w:rPr>
          <w:rFonts w:ascii="Book Antiqua" w:hAnsi="Book Antiqua"/>
        </w:rPr>
        <w:t>Brunkhorst</w:t>
      </w:r>
      <w:proofErr w:type="spellEnd"/>
      <w:r w:rsidRPr="003D2BA3">
        <w:rPr>
          <w:rFonts w:ascii="Book Antiqua" w:hAnsi="Book Antiqua"/>
        </w:rPr>
        <w:t xml:space="preserve"> FM, Rea TD, </w:t>
      </w:r>
      <w:proofErr w:type="spellStart"/>
      <w:r w:rsidRPr="003D2BA3">
        <w:rPr>
          <w:rFonts w:ascii="Book Antiqua" w:hAnsi="Book Antiqua"/>
        </w:rPr>
        <w:t>Scherag</w:t>
      </w:r>
      <w:proofErr w:type="spellEnd"/>
      <w:r w:rsidRPr="003D2BA3">
        <w:rPr>
          <w:rFonts w:ascii="Book Antiqua" w:hAnsi="Book Antiqua"/>
        </w:rPr>
        <w:t xml:space="preserve"> A, </w:t>
      </w:r>
      <w:proofErr w:type="spellStart"/>
      <w:r w:rsidRPr="003D2BA3">
        <w:rPr>
          <w:rFonts w:ascii="Book Antiqua" w:hAnsi="Book Antiqua"/>
        </w:rPr>
        <w:t>Rubenfeld</w:t>
      </w:r>
      <w:proofErr w:type="spellEnd"/>
      <w:r w:rsidRPr="003D2BA3">
        <w:rPr>
          <w:rFonts w:ascii="Book Antiqua" w:hAnsi="Book Antiqua"/>
        </w:rPr>
        <w:t xml:space="preserve"> G, Kahn JM, Shankar-Hari M, Singer M, </w:t>
      </w:r>
      <w:proofErr w:type="spellStart"/>
      <w:r w:rsidRPr="003D2BA3">
        <w:rPr>
          <w:rFonts w:ascii="Book Antiqua" w:hAnsi="Book Antiqua"/>
        </w:rPr>
        <w:t>Deutschman</w:t>
      </w:r>
      <w:proofErr w:type="spellEnd"/>
      <w:r w:rsidRPr="003D2BA3">
        <w:rPr>
          <w:rFonts w:ascii="Book Antiqua" w:hAnsi="Book Antiqua"/>
        </w:rPr>
        <w:t xml:space="preserve"> CS, Escobar GJ, Angus DC. Assessment of Clinical Criteria for Sepsis: For the Third International Consensus Definitions for Sepsis and Septic Shock (Sepsis-3). </w:t>
      </w:r>
      <w:r w:rsidRPr="003D2BA3">
        <w:rPr>
          <w:rFonts w:ascii="Book Antiqua" w:hAnsi="Book Antiqua"/>
          <w:i/>
          <w:iCs/>
        </w:rPr>
        <w:t>JAMA</w:t>
      </w:r>
      <w:r w:rsidRPr="003D2BA3">
        <w:rPr>
          <w:rFonts w:ascii="Book Antiqua" w:hAnsi="Book Antiqua"/>
        </w:rPr>
        <w:t xml:space="preserve"> 2016; </w:t>
      </w:r>
      <w:r w:rsidRPr="003D2BA3">
        <w:rPr>
          <w:rFonts w:ascii="Book Antiqua" w:hAnsi="Book Antiqua"/>
          <w:b/>
          <w:bCs/>
        </w:rPr>
        <w:t>315</w:t>
      </w:r>
      <w:r w:rsidRPr="003D2BA3">
        <w:rPr>
          <w:rFonts w:ascii="Book Antiqua" w:hAnsi="Book Antiqua"/>
        </w:rPr>
        <w:t>: 762-774 [PMID: 26903335 DOI: 10.1001/jama.2016.0288]</w:t>
      </w:r>
    </w:p>
    <w:p w14:paraId="0FD4E94A" w14:textId="77777777" w:rsidR="006D1F8E" w:rsidRPr="003D2BA3" w:rsidRDefault="006D1F8E" w:rsidP="003D2BA3">
      <w:pPr>
        <w:spacing w:line="360" w:lineRule="auto"/>
        <w:jc w:val="both"/>
        <w:rPr>
          <w:rFonts w:ascii="Book Antiqua" w:hAnsi="Book Antiqua"/>
        </w:rPr>
      </w:pPr>
      <w:r w:rsidRPr="003D2BA3">
        <w:rPr>
          <w:rFonts w:ascii="Book Antiqua" w:hAnsi="Book Antiqua"/>
        </w:rPr>
        <w:t xml:space="preserve">18 </w:t>
      </w:r>
      <w:r w:rsidRPr="003D2BA3">
        <w:rPr>
          <w:rFonts w:ascii="Book Antiqua" w:hAnsi="Book Antiqua"/>
          <w:b/>
          <w:bCs/>
        </w:rPr>
        <w:t>Arabi YM</w:t>
      </w:r>
      <w:r w:rsidRPr="003D2BA3">
        <w:rPr>
          <w:rFonts w:ascii="Book Antiqua" w:hAnsi="Book Antiqua"/>
        </w:rPr>
        <w:t xml:space="preserve">, Dara SI, </w:t>
      </w:r>
      <w:proofErr w:type="spellStart"/>
      <w:r w:rsidRPr="003D2BA3">
        <w:rPr>
          <w:rFonts w:ascii="Book Antiqua" w:hAnsi="Book Antiqua"/>
        </w:rPr>
        <w:t>Memish</w:t>
      </w:r>
      <w:proofErr w:type="spellEnd"/>
      <w:r w:rsidRPr="003D2BA3">
        <w:rPr>
          <w:rFonts w:ascii="Book Antiqua" w:hAnsi="Book Antiqua"/>
        </w:rPr>
        <w:t xml:space="preserve"> Z, Al </w:t>
      </w:r>
      <w:proofErr w:type="spellStart"/>
      <w:r w:rsidRPr="003D2BA3">
        <w:rPr>
          <w:rFonts w:ascii="Book Antiqua" w:hAnsi="Book Antiqua"/>
        </w:rPr>
        <w:t>Abdulkareem</w:t>
      </w:r>
      <w:proofErr w:type="spellEnd"/>
      <w:r w:rsidRPr="003D2BA3">
        <w:rPr>
          <w:rFonts w:ascii="Book Antiqua" w:hAnsi="Book Antiqua"/>
        </w:rPr>
        <w:t xml:space="preserve"> A, Tamim HM, Al-</w:t>
      </w:r>
      <w:proofErr w:type="spellStart"/>
      <w:r w:rsidRPr="003D2BA3">
        <w:rPr>
          <w:rFonts w:ascii="Book Antiqua" w:hAnsi="Book Antiqua"/>
        </w:rPr>
        <w:t>Shirawi</w:t>
      </w:r>
      <w:proofErr w:type="spellEnd"/>
      <w:r w:rsidRPr="003D2BA3">
        <w:rPr>
          <w:rFonts w:ascii="Book Antiqua" w:hAnsi="Book Antiqua"/>
        </w:rPr>
        <w:t xml:space="preserve"> N, </w:t>
      </w:r>
      <w:proofErr w:type="spellStart"/>
      <w:r w:rsidRPr="003D2BA3">
        <w:rPr>
          <w:rFonts w:ascii="Book Antiqua" w:hAnsi="Book Antiqua"/>
        </w:rPr>
        <w:t>Parrillo</w:t>
      </w:r>
      <w:proofErr w:type="spellEnd"/>
      <w:r w:rsidRPr="003D2BA3">
        <w:rPr>
          <w:rFonts w:ascii="Book Antiqua" w:hAnsi="Book Antiqua"/>
        </w:rPr>
        <w:t xml:space="preserve"> JE, </w:t>
      </w:r>
      <w:proofErr w:type="spellStart"/>
      <w:r w:rsidRPr="003D2BA3">
        <w:rPr>
          <w:rFonts w:ascii="Book Antiqua" w:hAnsi="Book Antiqua"/>
        </w:rPr>
        <w:t>Dodek</w:t>
      </w:r>
      <w:proofErr w:type="spellEnd"/>
      <w:r w:rsidRPr="003D2BA3">
        <w:rPr>
          <w:rFonts w:ascii="Book Antiqua" w:hAnsi="Book Antiqua"/>
        </w:rPr>
        <w:t xml:space="preserve"> P, </w:t>
      </w:r>
      <w:proofErr w:type="spellStart"/>
      <w:r w:rsidRPr="003D2BA3">
        <w:rPr>
          <w:rFonts w:ascii="Book Antiqua" w:hAnsi="Book Antiqua"/>
        </w:rPr>
        <w:t>Lapinsky</w:t>
      </w:r>
      <w:proofErr w:type="spellEnd"/>
      <w:r w:rsidRPr="003D2BA3">
        <w:rPr>
          <w:rFonts w:ascii="Book Antiqua" w:hAnsi="Book Antiqua"/>
        </w:rPr>
        <w:t xml:space="preserve"> S, Feinstein D, Wood G, Dial S, </w:t>
      </w:r>
      <w:proofErr w:type="spellStart"/>
      <w:r w:rsidRPr="003D2BA3">
        <w:rPr>
          <w:rFonts w:ascii="Book Antiqua" w:hAnsi="Book Antiqua"/>
        </w:rPr>
        <w:t>Zanotti</w:t>
      </w:r>
      <w:proofErr w:type="spellEnd"/>
      <w:r w:rsidRPr="003D2BA3">
        <w:rPr>
          <w:rFonts w:ascii="Book Antiqua" w:hAnsi="Book Antiqua"/>
        </w:rPr>
        <w:t xml:space="preserve"> S, Kumar A; Cooperative Antimicrobial Therapy of Septic Shock (CATSS) Database Research Group. Antimicrobial therapeutic determinants of outcomes from septic shock among patients with cirrhosis. </w:t>
      </w:r>
      <w:r w:rsidRPr="003D2BA3">
        <w:rPr>
          <w:rFonts w:ascii="Book Antiqua" w:hAnsi="Book Antiqua"/>
          <w:i/>
          <w:iCs/>
        </w:rPr>
        <w:t>Hepatology</w:t>
      </w:r>
      <w:r w:rsidRPr="003D2BA3">
        <w:rPr>
          <w:rFonts w:ascii="Book Antiqua" w:hAnsi="Book Antiqua"/>
        </w:rPr>
        <w:t xml:space="preserve"> 2012; </w:t>
      </w:r>
      <w:r w:rsidRPr="003D2BA3">
        <w:rPr>
          <w:rFonts w:ascii="Book Antiqua" w:hAnsi="Book Antiqua"/>
          <w:b/>
          <w:bCs/>
        </w:rPr>
        <w:t>56</w:t>
      </w:r>
      <w:r w:rsidRPr="003D2BA3">
        <w:rPr>
          <w:rFonts w:ascii="Book Antiqua" w:hAnsi="Book Antiqua"/>
        </w:rPr>
        <w:t>: 2305-2315 [PMID: 22753144 DOI: 10.1002/hep.25931]</w:t>
      </w:r>
    </w:p>
    <w:p w14:paraId="76067068" w14:textId="77777777" w:rsidR="006D1F8E" w:rsidRPr="003D2BA3" w:rsidRDefault="006D1F8E" w:rsidP="003D2BA3">
      <w:pPr>
        <w:spacing w:line="360" w:lineRule="auto"/>
        <w:jc w:val="both"/>
        <w:rPr>
          <w:rFonts w:ascii="Book Antiqua" w:hAnsi="Book Antiqua"/>
        </w:rPr>
      </w:pPr>
      <w:r w:rsidRPr="003D2BA3">
        <w:rPr>
          <w:rFonts w:ascii="Book Antiqua" w:hAnsi="Book Antiqua"/>
        </w:rPr>
        <w:t xml:space="preserve">19 </w:t>
      </w:r>
      <w:proofErr w:type="spellStart"/>
      <w:r w:rsidRPr="003D2BA3">
        <w:rPr>
          <w:rFonts w:ascii="Book Antiqua" w:hAnsi="Book Antiqua"/>
          <w:b/>
          <w:bCs/>
        </w:rPr>
        <w:t>Karvellas</w:t>
      </w:r>
      <w:proofErr w:type="spellEnd"/>
      <w:r w:rsidRPr="003D2BA3">
        <w:rPr>
          <w:rFonts w:ascii="Book Antiqua" w:hAnsi="Book Antiqua"/>
          <w:b/>
          <w:bCs/>
        </w:rPr>
        <w:t xml:space="preserve"> CJ</w:t>
      </w:r>
      <w:r w:rsidRPr="003D2BA3">
        <w:rPr>
          <w:rFonts w:ascii="Book Antiqua" w:hAnsi="Book Antiqua"/>
        </w:rPr>
        <w:t xml:space="preserve">, </w:t>
      </w:r>
      <w:proofErr w:type="spellStart"/>
      <w:r w:rsidRPr="003D2BA3">
        <w:rPr>
          <w:rFonts w:ascii="Book Antiqua" w:hAnsi="Book Antiqua"/>
        </w:rPr>
        <w:t>Abraldes</w:t>
      </w:r>
      <w:proofErr w:type="spellEnd"/>
      <w:r w:rsidRPr="003D2BA3">
        <w:rPr>
          <w:rFonts w:ascii="Book Antiqua" w:hAnsi="Book Antiqua"/>
        </w:rPr>
        <w:t xml:space="preserve"> JG, Arabi YM, Kumar A; Cooperative Antimicrobial Therapy of Septic Shock (CATSS) Database Research Group. Appropriate and timely antimicrobial therapy in cirrhotic patients with spontaneous bacterial peritonitis-associated septic shock: a retrospective cohort study. </w:t>
      </w:r>
      <w:r w:rsidRPr="003D2BA3">
        <w:rPr>
          <w:rFonts w:ascii="Book Antiqua" w:hAnsi="Book Antiqua"/>
          <w:i/>
          <w:iCs/>
        </w:rPr>
        <w:t xml:space="preserve">Aliment </w:t>
      </w:r>
      <w:proofErr w:type="spellStart"/>
      <w:r w:rsidRPr="003D2BA3">
        <w:rPr>
          <w:rFonts w:ascii="Book Antiqua" w:hAnsi="Book Antiqua"/>
          <w:i/>
          <w:iCs/>
        </w:rPr>
        <w:t>Pharmacol</w:t>
      </w:r>
      <w:proofErr w:type="spellEnd"/>
      <w:r w:rsidRPr="003D2BA3">
        <w:rPr>
          <w:rFonts w:ascii="Book Antiqua" w:hAnsi="Book Antiqua"/>
          <w:i/>
          <w:iCs/>
        </w:rPr>
        <w:t xml:space="preserve"> </w:t>
      </w:r>
      <w:proofErr w:type="spellStart"/>
      <w:r w:rsidRPr="003D2BA3">
        <w:rPr>
          <w:rFonts w:ascii="Book Antiqua" w:hAnsi="Book Antiqua"/>
          <w:i/>
          <w:iCs/>
        </w:rPr>
        <w:t>Ther</w:t>
      </w:r>
      <w:proofErr w:type="spellEnd"/>
      <w:r w:rsidRPr="003D2BA3">
        <w:rPr>
          <w:rFonts w:ascii="Book Antiqua" w:hAnsi="Book Antiqua"/>
        </w:rPr>
        <w:t xml:space="preserve"> 2015; </w:t>
      </w:r>
      <w:r w:rsidRPr="003D2BA3">
        <w:rPr>
          <w:rFonts w:ascii="Book Antiqua" w:hAnsi="Book Antiqua"/>
          <w:b/>
          <w:bCs/>
        </w:rPr>
        <w:t>41</w:t>
      </w:r>
      <w:r w:rsidRPr="003D2BA3">
        <w:rPr>
          <w:rFonts w:ascii="Book Antiqua" w:hAnsi="Book Antiqua"/>
        </w:rPr>
        <w:t>: 747-757 [PMID: 25703246 DOI: 10.1111/apt.13135]</w:t>
      </w:r>
    </w:p>
    <w:p w14:paraId="70132C48" w14:textId="77777777" w:rsidR="006D1F8E" w:rsidRPr="003D2BA3" w:rsidRDefault="006D1F8E" w:rsidP="003D2BA3">
      <w:pPr>
        <w:spacing w:line="360" w:lineRule="auto"/>
        <w:jc w:val="both"/>
        <w:rPr>
          <w:rFonts w:ascii="Book Antiqua" w:hAnsi="Book Antiqua"/>
        </w:rPr>
      </w:pPr>
      <w:r w:rsidRPr="003D2BA3">
        <w:rPr>
          <w:rFonts w:ascii="Book Antiqua" w:hAnsi="Book Antiqua"/>
        </w:rPr>
        <w:t xml:space="preserve">20 </w:t>
      </w:r>
      <w:proofErr w:type="spellStart"/>
      <w:r w:rsidRPr="003D2BA3">
        <w:rPr>
          <w:rFonts w:ascii="Book Antiqua" w:hAnsi="Book Antiqua"/>
          <w:b/>
          <w:bCs/>
        </w:rPr>
        <w:t>Fagiuoli</w:t>
      </w:r>
      <w:proofErr w:type="spellEnd"/>
      <w:r w:rsidRPr="003D2BA3">
        <w:rPr>
          <w:rFonts w:ascii="Book Antiqua" w:hAnsi="Book Antiqua"/>
          <w:b/>
          <w:bCs/>
        </w:rPr>
        <w:t xml:space="preserve"> S</w:t>
      </w:r>
      <w:r w:rsidRPr="003D2BA3">
        <w:rPr>
          <w:rFonts w:ascii="Book Antiqua" w:hAnsi="Book Antiqua"/>
        </w:rPr>
        <w:t xml:space="preserve">, </w:t>
      </w:r>
      <w:proofErr w:type="spellStart"/>
      <w:r w:rsidRPr="003D2BA3">
        <w:rPr>
          <w:rFonts w:ascii="Book Antiqua" w:hAnsi="Book Antiqua"/>
        </w:rPr>
        <w:t>Colli</w:t>
      </w:r>
      <w:proofErr w:type="spellEnd"/>
      <w:r w:rsidRPr="003D2BA3">
        <w:rPr>
          <w:rFonts w:ascii="Book Antiqua" w:hAnsi="Book Antiqua"/>
        </w:rPr>
        <w:t xml:space="preserve"> A, Bruno R, Burra P, </w:t>
      </w:r>
      <w:proofErr w:type="spellStart"/>
      <w:r w:rsidRPr="003D2BA3">
        <w:rPr>
          <w:rFonts w:ascii="Book Antiqua" w:hAnsi="Book Antiqua"/>
        </w:rPr>
        <w:t>Craxì</w:t>
      </w:r>
      <w:proofErr w:type="spellEnd"/>
      <w:r w:rsidRPr="003D2BA3">
        <w:rPr>
          <w:rFonts w:ascii="Book Antiqua" w:hAnsi="Book Antiqua"/>
        </w:rPr>
        <w:t xml:space="preserve"> A, Gaeta GB, </w:t>
      </w:r>
      <w:proofErr w:type="spellStart"/>
      <w:r w:rsidRPr="003D2BA3">
        <w:rPr>
          <w:rFonts w:ascii="Book Antiqua" w:hAnsi="Book Antiqua"/>
        </w:rPr>
        <w:t>Grossi</w:t>
      </w:r>
      <w:proofErr w:type="spellEnd"/>
      <w:r w:rsidRPr="003D2BA3">
        <w:rPr>
          <w:rFonts w:ascii="Book Antiqua" w:hAnsi="Book Antiqua"/>
        </w:rPr>
        <w:t xml:space="preserve"> P, </w:t>
      </w:r>
      <w:proofErr w:type="spellStart"/>
      <w:r w:rsidRPr="003D2BA3">
        <w:rPr>
          <w:rFonts w:ascii="Book Antiqua" w:hAnsi="Book Antiqua"/>
        </w:rPr>
        <w:t>Mondelli</w:t>
      </w:r>
      <w:proofErr w:type="spellEnd"/>
      <w:r w:rsidRPr="003D2BA3">
        <w:rPr>
          <w:rFonts w:ascii="Book Antiqua" w:hAnsi="Book Antiqua"/>
        </w:rPr>
        <w:t xml:space="preserve"> MU, </w:t>
      </w:r>
      <w:proofErr w:type="spellStart"/>
      <w:r w:rsidRPr="003D2BA3">
        <w:rPr>
          <w:rFonts w:ascii="Book Antiqua" w:hAnsi="Book Antiqua"/>
        </w:rPr>
        <w:t>Puoti</w:t>
      </w:r>
      <w:proofErr w:type="spellEnd"/>
      <w:r w:rsidRPr="003D2BA3">
        <w:rPr>
          <w:rFonts w:ascii="Book Antiqua" w:hAnsi="Book Antiqua"/>
        </w:rPr>
        <w:t xml:space="preserve"> M, </w:t>
      </w:r>
      <w:proofErr w:type="spellStart"/>
      <w:r w:rsidRPr="003D2BA3">
        <w:rPr>
          <w:rFonts w:ascii="Book Antiqua" w:hAnsi="Book Antiqua"/>
        </w:rPr>
        <w:t>Sagnelli</w:t>
      </w:r>
      <w:proofErr w:type="spellEnd"/>
      <w:r w:rsidRPr="003D2BA3">
        <w:rPr>
          <w:rFonts w:ascii="Book Antiqua" w:hAnsi="Book Antiqua"/>
        </w:rPr>
        <w:t xml:space="preserve"> E, Stefani S, </w:t>
      </w:r>
      <w:proofErr w:type="spellStart"/>
      <w:r w:rsidRPr="003D2BA3">
        <w:rPr>
          <w:rFonts w:ascii="Book Antiqua" w:hAnsi="Book Antiqua"/>
        </w:rPr>
        <w:t>Toniutto</w:t>
      </w:r>
      <w:proofErr w:type="spellEnd"/>
      <w:r w:rsidRPr="003D2BA3">
        <w:rPr>
          <w:rFonts w:ascii="Book Antiqua" w:hAnsi="Book Antiqua"/>
        </w:rPr>
        <w:t xml:space="preserve"> P. Management of infections in cirrhotic patients: report of a consensus conference. </w:t>
      </w:r>
      <w:r w:rsidRPr="003D2BA3">
        <w:rPr>
          <w:rFonts w:ascii="Book Antiqua" w:hAnsi="Book Antiqua"/>
          <w:i/>
          <w:iCs/>
        </w:rPr>
        <w:t>Dig Liver Dis</w:t>
      </w:r>
      <w:r w:rsidRPr="003D2BA3">
        <w:rPr>
          <w:rFonts w:ascii="Book Antiqua" w:hAnsi="Book Antiqua"/>
        </w:rPr>
        <w:t xml:space="preserve"> 2014; </w:t>
      </w:r>
      <w:r w:rsidRPr="003D2BA3">
        <w:rPr>
          <w:rFonts w:ascii="Book Antiqua" w:hAnsi="Book Antiqua"/>
          <w:b/>
          <w:bCs/>
        </w:rPr>
        <w:t>46</w:t>
      </w:r>
      <w:r w:rsidRPr="003D2BA3">
        <w:rPr>
          <w:rFonts w:ascii="Book Antiqua" w:hAnsi="Book Antiqua"/>
        </w:rPr>
        <w:t>: 204-212 [PMID: 24021271 DOI: 10.1016/j.dld.2013.07.015]</w:t>
      </w:r>
    </w:p>
    <w:p w14:paraId="2A96B294" w14:textId="77777777" w:rsidR="006D1F8E" w:rsidRPr="003D2BA3" w:rsidRDefault="006D1F8E" w:rsidP="003D2BA3">
      <w:pPr>
        <w:spacing w:line="360" w:lineRule="auto"/>
        <w:jc w:val="both"/>
        <w:rPr>
          <w:rFonts w:ascii="Book Antiqua" w:hAnsi="Book Antiqua"/>
        </w:rPr>
      </w:pPr>
      <w:r w:rsidRPr="003D2BA3">
        <w:rPr>
          <w:rFonts w:ascii="Book Antiqua" w:hAnsi="Book Antiqua"/>
        </w:rPr>
        <w:lastRenderedPageBreak/>
        <w:t xml:space="preserve">21 </w:t>
      </w:r>
      <w:r w:rsidRPr="003D2BA3">
        <w:rPr>
          <w:rFonts w:ascii="Book Antiqua" w:hAnsi="Book Antiqua"/>
          <w:b/>
          <w:bCs/>
        </w:rPr>
        <w:t>Fernández J</w:t>
      </w:r>
      <w:r w:rsidRPr="003D2BA3">
        <w:rPr>
          <w:rFonts w:ascii="Book Antiqua" w:hAnsi="Book Antiqua"/>
        </w:rPr>
        <w:t xml:space="preserve">, Piano S, </w:t>
      </w:r>
      <w:proofErr w:type="spellStart"/>
      <w:r w:rsidRPr="003D2BA3">
        <w:rPr>
          <w:rFonts w:ascii="Book Antiqua" w:hAnsi="Book Antiqua"/>
        </w:rPr>
        <w:t>Bartoletti</w:t>
      </w:r>
      <w:proofErr w:type="spellEnd"/>
      <w:r w:rsidRPr="003D2BA3">
        <w:rPr>
          <w:rFonts w:ascii="Book Antiqua" w:hAnsi="Book Antiqua"/>
        </w:rPr>
        <w:t xml:space="preserve"> M, Wey EQ. Management of bacterial and fungal infections in cirrhosis: The MDRO challenge. </w:t>
      </w:r>
      <w:r w:rsidRPr="003D2BA3">
        <w:rPr>
          <w:rFonts w:ascii="Book Antiqua" w:hAnsi="Book Antiqua"/>
          <w:i/>
          <w:iCs/>
        </w:rPr>
        <w:t>J Hepatol</w:t>
      </w:r>
      <w:r w:rsidRPr="003D2BA3">
        <w:rPr>
          <w:rFonts w:ascii="Book Antiqua" w:hAnsi="Book Antiqua"/>
        </w:rPr>
        <w:t xml:space="preserve"> 2021; </w:t>
      </w:r>
      <w:r w:rsidRPr="003D2BA3">
        <w:rPr>
          <w:rFonts w:ascii="Book Antiqua" w:hAnsi="Book Antiqua"/>
          <w:b/>
          <w:bCs/>
        </w:rPr>
        <w:t>75</w:t>
      </w:r>
      <w:r w:rsidRPr="003D2BA3">
        <w:rPr>
          <w:rFonts w:ascii="Book Antiqua" w:hAnsi="Book Antiqua"/>
        </w:rPr>
        <w:t xml:space="preserve"> Suppl 1: S101-S117 [PMID: 34039482 DOI: 10.1016/j.jhep.2020.11.010]</w:t>
      </w:r>
    </w:p>
    <w:p w14:paraId="724DAB4F" w14:textId="77777777" w:rsidR="006D1F8E" w:rsidRPr="003D2BA3" w:rsidRDefault="006D1F8E" w:rsidP="003D2BA3">
      <w:pPr>
        <w:spacing w:line="360" w:lineRule="auto"/>
        <w:jc w:val="both"/>
        <w:rPr>
          <w:rFonts w:ascii="Book Antiqua" w:hAnsi="Book Antiqua"/>
        </w:rPr>
      </w:pPr>
      <w:r w:rsidRPr="003D2BA3">
        <w:rPr>
          <w:rFonts w:ascii="Book Antiqua" w:hAnsi="Book Antiqua"/>
        </w:rPr>
        <w:t xml:space="preserve">22 </w:t>
      </w:r>
      <w:r w:rsidRPr="003D2BA3">
        <w:rPr>
          <w:rFonts w:ascii="Book Antiqua" w:hAnsi="Book Antiqua"/>
          <w:b/>
          <w:bCs/>
        </w:rPr>
        <w:t>Prado V</w:t>
      </w:r>
      <w:r w:rsidRPr="003D2BA3">
        <w:rPr>
          <w:rFonts w:ascii="Book Antiqua" w:hAnsi="Book Antiqua"/>
        </w:rPr>
        <w:t>, Hernández-</w:t>
      </w:r>
      <w:proofErr w:type="spellStart"/>
      <w:r w:rsidRPr="003D2BA3">
        <w:rPr>
          <w:rFonts w:ascii="Book Antiqua" w:hAnsi="Book Antiqua"/>
        </w:rPr>
        <w:t>Tejero</w:t>
      </w:r>
      <w:proofErr w:type="spellEnd"/>
      <w:r w:rsidRPr="003D2BA3">
        <w:rPr>
          <w:rFonts w:ascii="Book Antiqua" w:hAnsi="Book Antiqua"/>
        </w:rPr>
        <w:t xml:space="preserve"> M, </w:t>
      </w:r>
      <w:proofErr w:type="spellStart"/>
      <w:r w:rsidRPr="003D2BA3">
        <w:rPr>
          <w:rFonts w:ascii="Book Antiqua" w:hAnsi="Book Antiqua"/>
        </w:rPr>
        <w:t>Mücke</w:t>
      </w:r>
      <w:proofErr w:type="spellEnd"/>
      <w:r w:rsidRPr="003D2BA3">
        <w:rPr>
          <w:rFonts w:ascii="Book Antiqua" w:hAnsi="Book Antiqua"/>
        </w:rPr>
        <w:t xml:space="preserve"> MM, Marco F, Gu W, </w:t>
      </w:r>
      <w:proofErr w:type="spellStart"/>
      <w:r w:rsidRPr="003D2BA3">
        <w:rPr>
          <w:rFonts w:ascii="Book Antiqua" w:hAnsi="Book Antiqua"/>
        </w:rPr>
        <w:t>Amoros</w:t>
      </w:r>
      <w:proofErr w:type="spellEnd"/>
      <w:r w:rsidRPr="003D2BA3">
        <w:rPr>
          <w:rFonts w:ascii="Book Antiqua" w:hAnsi="Book Antiqua"/>
        </w:rPr>
        <w:t xml:space="preserve"> A, </w:t>
      </w:r>
      <w:proofErr w:type="spellStart"/>
      <w:r w:rsidRPr="003D2BA3">
        <w:rPr>
          <w:rFonts w:ascii="Book Antiqua" w:hAnsi="Book Antiqua"/>
        </w:rPr>
        <w:t>Toapanta</w:t>
      </w:r>
      <w:proofErr w:type="spellEnd"/>
      <w:r w:rsidRPr="003D2BA3">
        <w:rPr>
          <w:rFonts w:ascii="Book Antiqua" w:hAnsi="Book Antiqua"/>
        </w:rPr>
        <w:t xml:space="preserve"> D, </w:t>
      </w:r>
      <w:proofErr w:type="spellStart"/>
      <w:r w:rsidRPr="003D2BA3">
        <w:rPr>
          <w:rFonts w:ascii="Book Antiqua" w:hAnsi="Book Antiqua"/>
        </w:rPr>
        <w:t>Reverter</w:t>
      </w:r>
      <w:proofErr w:type="spellEnd"/>
      <w:r w:rsidRPr="003D2BA3">
        <w:rPr>
          <w:rFonts w:ascii="Book Antiqua" w:hAnsi="Book Antiqua"/>
        </w:rPr>
        <w:t xml:space="preserve"> E, Peña-Ramirez C, </w:t>
      </w:r>
      <w:proofErr w:type="spellStart"/>
      <w:r w:rsidRPr="003D2BA3">
        <w:rPr>
          <w:rFonts w:ascii="Book Antiqua" w:hAnsi="Book Antiqua"/>
        </w:rPr>
        <w:t>Altenpeter</w:t>
      </w:r>
      <w:proofErr w:type="spellEnd"/>
      <w:r w:rsidRPr="003D2BA3">
        <w:rPr>
          <w:rFonts w:ascii="Book Antiqua" w:hAnsi="Book Antiqua"/>
        </w:rPr>
        <w:t xml:space="preserve"> L, </w:t>
      </w:r>
      <w:proofErr w:type="spellStart"/>
      <w:r w:rsidRPr="003D2BA3">
        <w:rPr>
          <w:rFonts w:ascii="Book Antiqua" w:hAnsi="Book Antiqua"/>
        </w:rPr>
        <w:t>Bassegoda</w:t>
      </w:r>
      <w:proofErr w:type="spellEnd"/>
      <w:r w:rsidRPr="003D2BA3">
        <w:rPr>
          <w:rFonts w:ascii="Book Antiqua" w:hAnsi="Book Antiqua"/>
        </w:rPr>
        <w:t xml:space="preserve"> O, </w:t>
      </w:r>
      <w:proofErr w:type="spellStart"/>
      <w:r w:rsidRPr="003D2BA3">
        <w:rPr>
          <w:rFonts w:ascii="Book Antiqua" w:hAnsi="Book Antiqua"/>
        </w:rPr>
        <w:t>Mezzano</w:t>
      </w:r>
      <w:proofErr w:type="spellEnd"/>
      <w:r w:rsidRPr="003D2BA3">
        <w:rPr>
          <w:rFonts w:ascii="Book Antiqua" w:hAnsi="Book Antiqua"/>
        </w:rPr>
        <w:t xml:space="preserve"> G, Aziz F, </w:t>
      </w:r>
      <w:proofErr w:type="spellStart"/>
      <w:r w:rsidRPr="003D2BA3">
        <w:rPr>
          <w:rFonts w:ascii="Book Antiqua" w:hAnsi="Book Antiqua"/>
        </w:rPr>
        <w:t>Juanola</w:t>
      </w:r>
      <w:proofErr w:type="spellEnd"/>
      <w:r w:rsidRPr="003D2BA3">
        <w:rPr>
          <w:rFonts w:ascii="Book Antiqua" w:hAnsi="Book Antiqua"/>
        </w:rPr>
        <w:t xml:space="preserve"> A, Rodríguez-</w:t>
      </w:r>
      <w:proofErr w:type="spellStart"/>
      <w:r w:rsidRPr="003D2BA3">
        <w:rPr>
          <w:rFonts w:ascii="Book Antiqua" w:hAnsi="Book Antiqua"/>
        </w:rPr>
        <w:t>Tajes</w:t>
      </w:r>
      <w:proofErr w:type="spellEnd"/>
      <w:r w:rsidRPr="003D2BA3">
        <w:rPr>
          <w:rFonts w:ascii="Book Antiqua" w:hAnsi="Book Antiqua"/>
        </w:rPr>
        <w:t xml:space="preserve"> S, Chamorro V, López D, Reyes M, </w:t>
      </w:r>
      <w:proofErr w:type="spellStart"/>
      <w:r w:rsidRPr="003D2BA3">
        <w:rPr>
          <w:rFonts w:ascii="Book Antiqua" w:hAnsi="Book Antiqua"/>
        </w:rPr>
        <w:t>Hogardt</w:t>
      </w:r>
      <w:proofErr w:type="spellEnd"/>
      <w:r w:rsidRPr="003D2BA3">
        <w:rPr>
          <w:rFonts w:ascii="Book Antiqua" w:hAnsi="Book Antiqua"/>
        </w:rPr>
        <w:t xml:space="preserve"> M, </w:t>
      </w:r>
      <w:proofErr w:type="spellStart"/>
      <w:r w:rsidRPr="003D2BA3">
        <w:rPr>
          <w:rFonts w:ascii="Book Antiqua" w:hAnsi="Book Antiqua"/>
        </w:rPr>
        <w:t>Kempf</w:t>
      </w:r>
      <w:proofErr w:type="spellEnd"/>
      <w:r w:rsidRPr="003D2BA3">
        <w:rPr>
          <w:rFonts w:ascii="Book Antiqua" w:hAnsi="Book Antiqua"/>
        </w:rPr>
        <w:t xml:space="preserve"> VAJ, </w:t>
      </w:r>
      <w:proofErr w:type="spellStart"/>
      <w:r w:rsidRPr="003D2BA3">
        <w:rPr>
          <w:rFonts w:ascii="Book Antiqua" w:hAnsi="Book Antiqua"/>
        </w:rPr>
        <w:t>Ferstl</w:t>
      </w:r>
      <w:proofErr w:type="spellEnd"/>
      <w:r w:rsidRPr="003D2BA3">
        <w:rPr>
          <w:rFonts w:ascii="Book Antiqua" w:hAnsi="Book Antiqua"/>
        </w:rPr>
        <w:t xml:space="preserve"> PG, </w:t>
      </w:r>
      <w:proofErr w:type="spellStart"/>
      <w:r w:rsidRPr="003D2BA3">
        <w:rPr>
          <w:rFonts w:ascii="Book Antiqua" w:hAnsi="Book Antiqua"/>
        </w:rPr>
        <w:t>Zeuzem</w:t>
      </w:r>
      <w:proofErr w:type="spellEnd"/>
      <w:r w:rsidRPr="003D2BA3">
        <w:rPr>
          <w:rFonts w:ascii="Book Antiqua" w:hAnsi="Book Antiqua"/>
        </w:rPr>
        <w:t xml:space="preserve"> S, Martínez JA, Vila J, Arroyo V, </w:t>
      </w:r>
      <w:proofErr w:type="spellStart"/>
      <w:r w:rsidRPr="003D2BA3">
        <w:rPr>
          <w:rFonts w:ascii="Book Antiqua" w:hAnsi="Book Antiqua"/>
        </w:rPr>
        <w:t>Trebicka</w:t>
      </w:r>
      <w:proofErr w:type="spellEnd"/>
      <w:r w:rsidRPr="003D2BA3">
        <w:rPr>
          <w:rFonts w:ascii="Book Antiqua" w:hAnsi="Book Antiqua"/>
        </w:rPr>
        <w:t xml:space="preserve"> J, Fernandez J. Rectal colonization by resistant bacteria increases the risk of infection by the colonizing strain in critically ill patients with cirrhosis. </w:t>
      </w:r>
      <w:r w:rsidRPr="003D2BA3">
        <w:rPr>
          <w:rFonts w:ascii="Book Antiqua" w:hAnsi="Book Antiqua"/>
          <w:i/>
          <w:iCs/>
        </w:rPr>
        <w:t>J Hepatol</w:t>
      </w:r>
      <w:r w:rsidRPr="003D2BA3">
        <w:rPr>
          <w:rFonts w:ascii="Book Antiqua" w:hAnsi="Book Antiqua"/>
        </w:rPr>
        <w:t xml:space="preserve"> 2022; </w:t>
      </w:r>
      <w:r w:rsidRPr="003D2BA3">
        <w:rPr>
          <w:rFonts w:ascii="Book Antiqua" w:hAnsi="Book Antiqua"/>
          <w:b/>
          <w:bCs/>
        </w:rPr>
        <w:t>76</w:t>
      </w:r>
      <w:r w:rsidRPr="003D2BA3">
        <w:rPr>
          <w:rFonts w:ascii="Book Antiqua" w:hAnsi="Book Antiqua"/>
        </w:rPr>
        <w:t>: 1079-1089 [PMID: 35074475 DOI: 10.1016/j.jhep.2021.12.042]</w:t>
      </w:r>
    </w:p>
    <w:p w14:paraId="28B1E3D8" w14:textId="77777777" w:rsidR="006D1F8E" w:rsidRPr="003D2BA3" w:rsidRDefault="006D1F8E" w:rsidP="003D2BA3">
      <w:pPr>
        <w:spacing w:line="360" w:lineRule="auto"/>
        <w:jc w:val="both"/>
        <w:rPr>
          <w:rFonts w:ascii="Book Antiqua" w:hAnsi="Book Antiqua"/>
        </w:rPr>
      </w:pPr>
      <w:r w:rsidRPr="003D2BA3">
        <w:rPr>
          <w:rFonts w:ascii="Book Antiqua" w:hAnsi="Book Antiqua"/>
        </w:rPr>
        <w:t xml:space="preserve">23 </w:t>
      </w:r>
      <w:proofErr w:type="spellStart"/>
      <w:r w:rsidRPr="003D2BA3">
        <w:rPr>
          <w:rFonts w:ascii="Book Antiqua" w:hAnsi="Book Antiqua"/>
          <w:b/>
          <w:bCs/>
        </w:rPr>
        <w:t>Ferstl</w:t>
      </w:r>
      <w:proofErr w:type="spellEnd"/>
      <w:r w:rsidRPr="003D2BA3">
        <w:rPr>
          <w:rFonts w:ascii="Book Antiqua" w:hAnsi="Book Antiqua"/>
          <w:b/>
          <w:bCs/>
        </w:rPr>
        <w:t xml:space="preserve"> PG</w:t>
      </w:r>
      <w:r w:rsidRPr="003D2BA3">
        <w:rPr>
          <w:rFonts w:ascii="Book Antiqua" w:hAnsi="Book Antiqua"/>
        </w:rPr>
        <w:t xml:space="preserve">, </w:t>
      </w:r>
      <w:proofErr w:type="spellStart"/>
      <w:r w:rsidRPr="003D2BA3">
        <w:rPr>
          <w:rFonts w:ascii="Book Antiqua" w:hAnsi="Book Antiqua"/>
        </w:rPr>
        <w:t>Filmann</w:t>
      </w:r>
      <w:proofErr w:type="spellEnd"/>
      <w:r w:rsidRPr="003D2BA3">
        <w:rPr>
          <w:rFonts w:ascii="Book Antiqua" w:hAnsi="Book Antiqua"/>
        </w:rPr>
        <w:t xml:space="preserve"> N, </w:t>
      </w:r>
      <w:proofErr w:type="spellStart"/>
      <w:r w:rsidRPr="003D2BA3">
        <w:rPr>
          <w:rFonts w:ascii="Book Antiqua" w:hAnsi="Book Antiqua"/>
        </w:rPr>
        <w:t>Heilgenthal</w:t>
      </w:r>
      <w:proofErr w:type="spellEnd"/>
      <w:r w:rsidRPr="003D2BA3">
        <w:rPr>
          <w:rFonts w:ascii="Book Antiqua" w:hAnsi="Book Antiqua"/>
        </w:rPr>
        <w:t xml:space="preserve"> EM, </w:t>
      </w:r>
      <w:proofErr w:type="spellStart"/>
      <w:r w:rsidRPr="003D2BA3">
        <w:rPr>
          <w:rFonts w:ascii="Book Antiqua" w:hAnsi="Book Antiqua"/>
        </w:rPr>
        <w:t>Schnitzbauer</w:t>
      </w:r>
      <w:proofErr w:type="spellEnd"/>
      <w:r w:rsidRPr="003D2BA3">
        <w:rPr>
          <w:rFonts w:ascii="Book Antiqua" w:hAnsi="Book Antiqua"/>
        </w:rPr>
        <w:t xml:space="preserve"> AA, </w:t>
      </w:r>
      <w:proofErr w:type="spellStart"/>
      <w:r w:rsidRPr="003D2BA3">
        <w:rPr>
          <w:rFonts w:ascii="Book Antiqua" w:hAnsi="Book Antiqua"/>
        </w:rPr>
        <w:t>Bechstein</w:t>
      </w:r>
      <w:proofErr w:type="spellEnd"/>
      <w:r w:rsidRPr="003D2BA3">
        <w:rPr>
          <w:rFonts w:ascii="Book Antiqua" w:hAnsi="Book Antiqua"/>
        </w:rPr>
        <w:t xml:space="preserve"> WO, </w:t>
      </w:r>
      <w:proofErr w:type="spellStart"/>
      <w:r w:rsidRPr="003D2BA3">
        <w:rPr>
          <w:rFonts w:ascii="Book Antiqua" w:hAnsi="Book Antiqua"/>
        </w:rPr>
        <w:t>Kempf</w:t>
      </w:r>
      <w:proofErr w:type="spellEnd"/>
      <w:r w:rsidRPr="003D2BA3">
        <w:rPr>
          <w:rFonts w:ascii="Book Antiqua" w:hAnsi="Book Antiqua"/>
        </w:rPr>
        <w:t xml:space="preserve"> VAJ, </w:t>
      </w:r>
      <w:proofErr w:type="spellStart"/>
      <w:r w:rsidRPr="003D2BA3">
        <w:rPr>
          <w:rFonts w:ascii="Book Antiqua" w:hAnsi="Book Antiqua"/>
        </w:rPr>
        <w:t>Villinger</w:t>
      </w:r>
      <w:proofErr w:type="spellEnd"/>
      <w:r w:rsidRPr="003D2BA3">
        <w:rPr>
          <w:rFonts w:ascii="Book Antiqua" w:hAnsi="Book Antiqua"/>
        </w:rPr>
        <w:t xml:space="preserve"> D, Schultze TG, </w:t>
      </w:r>
      <w:proofErr w:type="spellStart"/>
      <w:r w:rsidRPr="003D2BA3">
        <w:rPr>
          <w:rFonts w:ascii="Book Antiqua" w:hAnsi="Book Antiqua"/>
        </w:rPr>
        <w:t>Hogardt</w:t>
      </w:r>
      <w:proofErr w:type="spellEnd"/>
      <w:r w:rsidRPr="003D2BA3">
        <w:rPr>
          <w:rFonts w:ascii="Book Antiqua" w:hAnsi="Book Antiqua"/>
        </w:rPr>
        <w:t xml:space="preserve"> M, Stephan C, </w:t>
      </w:r>
      <w:proofErr w:type="spellStart"/>
      <w:r w:rsidRPr="003D2BA3">
        <w:rPr>
          <w:rFonts w:ascii="Book Antiqua" w:hAnsi="Book Antiqua"/>
        </w:rPr>
        <w:t>Mutlak</w:t>
      </w:r>
      <w:proofErr w:type="spellEnd"/>
      <w:r w:rsidRPr="003D2BA3">
        <w:rPr>
          <w:rFonts w:ascii="Book Antiqua" w:hAnsi="Book Antiqua"/>
        </w:rPr>
        <w:t xml:space="preserve"> H, </w:t>
      </w:r>
      <w:proofErr w:type="spellStart"/>
      <w:r w:rsidRPr="003D2BA3">
        <w:rPr>
          <w:rFonts w:ascii="Book Antiqua" w:hAnsi="Book Antiqua"/>
        </w:rPr>
        <w:t>Weiler</w:t>
      </w:r>
      <w:proofErr w:type="spellEnd"/>
      <w:r w:rsidRPr="003D2BA3">
        <w:rPr>
          <w:rFonts w:ascii="Book Antiqua" w:hAnsi="Book Antiqua"/>
        </w:rPr>
        <w:t xml:space="preserve"> N, </w:t>
      </w:r>
      <w:proofErr w:type="spellStart"/>
      <w:r w:rsidRPr="003D2BA3">
        <w:rPr>
          <w:rFonts w:ascii="Book Antiqua" w:hAnsi="Book Antiqua"/>
        </w:rPr>
        <w:t>Mücke</w:t>
      </w:r>
      <w:proofErr w:type="spellEnd"/>
      <w:r w:rsidRPr="003D2BA3">
        <w:rPr>
          <w:rFonts w:ascii="Book Antiqua" w:hAnsi="Book Antiqua"/>
        </w:rPr>
        <w:t xml:space="preserve"> MM, </w:t>
      </w:r>
      <w:proofErr w:type="spellStart"/>
      <w:r w:rsidRPr="003D2BA3">
        <w:rPr>
          <w:rFonts w:ascii="Book Antiqua" w:hAnsi="Book Antiqua"/>
        </w:rPr>
        <w:t>Trebicka</w:t>
      </w:r>
      <w:proofErr w:type="spellEnd"/>
      <w:r w:rsidRPr="003D2BA3">
        <w:rPr>
          <w:rFonts w:ascii="Book Antiqua" w:hAnsi="Book Antiqua"/>
        </w:rPr>
        <w:t xml:space="preserve"> J, </w:t>
      </w:r>
      <w:proofErr w:type="spellStart"/>
      <w:r w:rsidRPr="003D2BA3">
        <w:rPr>
          <w:rFonts w:ascii="Book Antiqua" w:hAnsi="Book Antiqua"/>
        </w:rPr>
        <w:t>Zeuzem</w:t>
      </w:r>
      <w:proofErr w:type="spellEnd"/>
      <w:r w:rsidRPr="003D2BA3">
        <w:rPr>
          <w:rFonts w:ascii="Book Antiqua" w:hAnsi="Book Antiqua"/>
        </w:rPr>
        <w:t xml:space="preserve"> S, </w:t>
      </w:r>
      <w:proofErr w:type="spellStart"/>
      <w:r w:rsidRPr="003D2BA3">
        <w:rPr>
          <w:rFonts w:ascii="Book Antiqua" w:hAnsi="Book Antiqua"/>
        </w:rPr>
        <w:t>Waidmann</w:t>
      </w:r>
      <w:proofErr w:type="spellEnd"/>
      <w:r w:rsidRPr="003D2BA3">
        <w:rPr>
          <w:rFonts w:ascii="Book Antiqua" w:hAnsi="Book Antiqua"/>
        </w:rPr>
        <w:t xml:space="preserve"> O, Welker MW. Colonization with multidrug-resistant organisms is associated with in increased mortality in liver transplant candidates. </w:t>
      </w:r>
      <w:proofErr w:type="spellStart"/>
      <w:r w:rsidRPr="003D2BA3">
        <w:rPr>
          <w:rFonts w:ascii="Book Antiqua" w:hAnsi="Book Antiqua"/>
          <w:i/>
          <w:iCs/>
        </w:rPr>
        <w:t>PLoS</w:t>
      </w:r>
      <w:proofErr w:type="spellEnd"/>
      <w:r w:rsidRPr="003D2BA3">
        <w:rPr>
          <w:rFonts w:ascii="Book Antiqua" w:hAnsi="Book Antiqua"/>
          <w:i/>
          <w:iCs/>
        </w:rPr>
        <w:t xml:space="preserve"> One</w:t>
      </w:r>
      <w:r w:rsidRPr="003D2BA3">
        <w:rPr>
          <w:rFonts w:ascii="Book Antiqua" w:hAnsi="Book Antiqua"/>
        </w:rPr>
        <w:t xml:space="preserve"> 2021; </w:t>
      </w:r>
      <w:r w:rsidRPr="003D2BA3">
        <w:rPr>
          <w:rFonts w:ascii="Book Antiqua" w:hAnsi="Book Antiqua"/>
          <w:b/>
          <w:bCs/>
        </w:rPr>
        <w:t>16</w:t>
      </w:r>
      <w:r w:rsidRPr="003D2BA3">
        <w:rPr>
          <w:rFonts w:ascii="Book Antiqua" w:hAnsi="Book Antiqua"/>
        </w:rPr>
        <w:t>: e0245091 [PMID: 33481811 DOI: 10.1371/journal.pone.0245091]</w:t>
      </w:r>
    </w:p>
    <w:p w14:paraId="4B7EAFE8" w14:textId="77777777" w:rsidR="006D1F8E" w:rsidRPr="003D2BA3" w:rsidRDefault="006D1F8E" w:rsidP="003D2BA3">
      <w:pPr>
        <w:spacing w:line="360" w:lineRule="auto"/>
        <w:jc w:val="both"/>
        <w:rPr>
          <w:rFonts w:ascii="Book Antiqua" w:hAnsi="Book Antiqua"/>
        </w:rPr>
      </w:pPr>
      <w:r w:rsidRPr="003D2BA3">
        <w:rPr>
          <w:rFonts w:ascii="Book Antiqua" w:hAnsi="Book Antiqua"/>
        </w:rPr>
        <w:t xml:space="preserve">24 </w:t>
      </w:r>
      <w:proofErr w:type="spellStart"/>
      <w:r w:rsidRPr="003D2BA3">
        <w:rPr>
          <w:rFonts w:ascii="Book Antiqua" w:hAnsi="Book Antiqua"/>
          <w:b/>
          <w:bCs/>
        </w:rPr>
        <w:t>Himmelsbach</w:t>
      </w:r>
      <w:proofErr w:type="spellEnd"/>
      <w:r w:rsidRPr="003D2BA3">
        <w:rPr>
          <w:rFonts w:ascii="Book Antiqua" w:hAnsi="Book Antiqua"/>
          <w:b/>
          <w:bCs/>
        </w:rPr>
        <w:t xml:space="preserve"> V</w:t>
      </w:r>
      <w:r w:rsidRPr="003D2BA3">
        <w:rPr>
          <w:rFonts w:ascii="Book Antiqua" w:hAnsi="Book Antiqua"/>
        </w:rPr>
        <w:t xml:space="preserve">, </w:t>
      </w:r>
      <w:proofErr w:type="spellStart"/>
      <w:r w:rsidRPr="003D2BA3">
        <w:rPr>
          <w:rFonts w:ascii="Book Antiqua" w:hAnsi="Book Antiqua"/>
        </w:rPr>
        <w:t>Knabe</w:t>
      </w:r>
      <w:proofErr w:type="spellEnd"/>
      <w:r w:rsidRPr="003D2BA3">
        <w:rPr>
          <w:rFonts w:ascii="Book Antiqua" w:hAnsi="Book Antiqua"/>
        </w:rPr>
        <w:t xml:space="preserve"> M, </w:t>
      </w:r>
      <w:proofErr w:type="spellStart"/>
      <w:r w:rsidRPr="003D2BA3">
        <w:rPr>
          <w:rFonts w:ascii="Book Antiqua" w:hAnsi="Book Antiqua"/>
        </w:rPr>
        <w:t>Ferstl</w:t>
      </w:r>
      <w:proofErr w:type="spellEnd"/>
      <w:r w:rsidRPr="003D2BA3">
        <w:rPr>
          <w:rFonts w:ascii="Book Antiqua" w:hAnsi="Book Antiqua"/>
        </w:rPr>
        <w:t xml:space="preserve"> PG, </w:t>
      </w:r>
      <w:proofErr w:type="spellStart"/>
      <w:r w:rsidRPr="003D2BA3">
        <w:rPr>
          <w:rFonts w:ascii="Book Antiqua" w:hAnsi="Book Antiqua"/>
        </w:rPr>
        <w:t>Peiffer</w:t>
      </w:r>
      <w:proofErr w:type="spellEnd"/>
      <w:r w:rsidRPr="003D2BA3">
        <w:rPr>
          <w:rFonts w:ascii="Book Antiqua" w:hAnsi="Book Antiqua"/>
        </w:rPr>
        <w:t xml:space="preserve"> KH, </w:t>
      </w:r>
      <w:proofErr w:type="spellStart"/>
      <w:r w:rsidRPr="003D2BA3">
        <w:rPr>
          <w:rFonts w:ascii="Book Antiqua" w:hAnsi="Book Antiqua"/>
        </w:rPr>
        <w:t>Stratmann</w:t>
      </w:r>
      <w:proofErr w:type="spellEnd"/>
      <w:r w:rsidRPr="003D2BA3">
        <w:rPr>
          <w:rFonts w:ascii="Book Antiqua" w:hAnsi="Book Antiqua"/>
        </w:rPr>
        <w:t xml:space="preserve"> JA, </w:t>
      </w:r>
      <w:proofErr w:type="spellStart"/>
      <w:r w:rsidRPr="003D2BA3">
        <w:rPr>
          <w:rFonts w:ascii="Book Antiqua" w:hAnsi="Book Antiqua"/>
        </w:rPr>
        <w:t>Wichelhaus</w:t>
      </w:r>
      <w:proofErr w:type="spellEnd"/>
      <w:r w:rsidRPr="003D2BA3">
        <w:rPr>
          <w:rFonts w:ascii="Book Antiqua" w:hAnsi="Book Antiqua"/>
        </w:rPr>
        <w:t xml:space="preserve"> TA, </w:t>
      </w:r>
      <w:proofErr w:type="spellStart"/>
      <w:r w:rsidRPr="003D2BA3">
        <w:rPr>
          <w:rFonts w:ascii="Book Antiqua" w:hAnsi="Book Antiqua"/>
        </w:rPr>
        <w:t>Hogardt</w:t>
      </w:r>
      <w:proofErr w:type="spellEnd"/>
      <w:r w:rsidRPr="003D2BA3">
        <w:rPr>
          <w:rFonts w:ascii="Book Antiqua" w:hAnsi="Book Antiqua"/>
        </w:rPr>
        <w:t xml:space="preserve"> M, </w:t>
      </w:r>
      <w:proofErr w:type="spellStart"/>
      <w:r w:rsidRPr="003D2BA3">
        <w:rPr>
          <w:rFonts w:ascii="Book Antiqua" w:hAnsi="Book Antiqua"/>
        </w:rPr>
        <w:t>Kempf</w:t>
      </w:r>
      <w:proofErr w:type="spellEnd"/>
      <w:r w:rsidRPr="003D2BA3">
        <w:rPr>
          <w:rFonts w:ascii="Book Antiqua" w:hAnsi="Book Antiqua"/>
        </w:rPr>
        <w:t xml:space="preserve"> VAJ, </w:t>
      </w:r>
      <w:proofErr w:type="spellStart"/>
      <w:r w:rsidRPr="003D2BA3">
        <w:rPr>
          <w:rFonts w:ascii="Book Antiqua" w:hAnsi="Book Antiqua"/>
        </w:rPr>
        <w:t>Zeuzem</w:t>
      </w:r>
      <w:proofErr w:type="spellEnd"/>
      <w:r w:rsidRPr="003D2BA3">
        <w:rPr>
          <w:rFonts w:ascii="Book Antiqua" w:hAnsi="Book Antiqua"/>
        </w:rPr>
        <w:t xml:space="preserve"> S, </w:t>
      </w:r>
      <w:proofErr w:type="spellStart"/>
      <w:r w:rsidRPr="003D2BA3">
        <w:rPr>
          <w:rFonts w:ascii="Book Antiqua" w:hAnsi="Book Antiqua"/>
        </w:rPr>
        <w:t>Waidmann</w:t>
      </w:r>
      <w:proofErr w:type="spellEnd"/>
      <w:r w:rsidRPr="003D2BA3">
        <w:rPr>
          <w:rFonts w:ascii="Book Antiqua" w:hAnsi="Book Antiqua"/>
        </w:rPr>
        <w:t xml:space="preserve"> O, </w:t>
      </w:r>
      <w:proofErr w:type="spellStart"/>
      <w:r w:rsidRPr="003D2BA3">
        <w:rPr>
          <w:rFonts w:ascii="Book Antiqua" w:hAnsi="Book Antiqua"/>
        </w:rPr>
        <w:t>Finkelmeier</w:t>
      </w:r>
      <w:proofErr w:type="spellEnd"/>
      <w:r w:rsidRPr="003D2BA3">
        <w:rPr>
          <w:rFonts w:ascii="Book Antiqua" w:hAnsi="Book Antiqua"/>
        </w:rPr>
        <w:t xml:space="preserve"> F, </w:t>
      </w:r>
      <w:proofErr w:type="spellStart"/>
      <w:r w:rsidRPr="003D2BA3">
        <w:rPr>
          <w:rFonts w:ascii="Book Antiqua" w:hAnsi="Book Antiqua"/>
        </w:rPr>
        <w:t>Ballo</w:t>
      </w:r>
      <w:proofErr w:type="spellEnd"/>
      <w:r w:rsidRPr="003D2BA3">
        <w:rPr>
          <w:rFonts w:ascii="Book Antiqua" w:hAnsi="Book Antiqua"/>
        </w:rPr>
        <w:t xml:space="preserve"> O. Colonization with multidrug-resistant organisms impairs survival in patients with hepatocellular carcinoma. </w:t>
      </w:r>
      <w:r w:rsidRPr="003D2BA3">
        <w:rPr>
          <w:rFonts w:ascii="Book Antiqua" w:hAnsi="Book Antiqua"/>
          <w:i/>
          <w:iCs/>
        </w:rPr>
        <w:t>J Cancer Res Clin Oncol</w:t>
      </w:r>
      <w:r w:rsidRPr="003D2BA3">
        <w:rPr>
          <w:rFonts w:ascii="Book Antiqua" w:hAnsi="Book Antiqua"/>
        </w:rPr>
        <w:t xml:space="preserve"> 2022; </w:t>
      </w:r>
      <w:r w:rsidRPr="003D2BA3">
        <w:rPr>
          <w:rFonts w:ascii="Book Antiqua" w:hAnsi="Book Antiqua"/>
          <w:b/>
          <w:bCs/>
        </w:rPr>
        <w:t>148</w:t>
      </w:r>
      <w:r w:rsidRPr="003D2BA3">
        <w:rPr>
          <w:rFonts w:ascii="Book Antiqua" w:hAnsi="Book Antiqua"/>
        </w:rPr>
        <w:t>: 1465-1472 [PMID: 34283288 DOI: 10.1007/s00432-021-03741-0]</w:t>
      </w:r>
    </w:p>
    <w:p w14:paraId="562F3A56" w14:textId="77777777" w:rsidR="006D1F8E" w:rsidRPr="003D2BA3" w:rsidRDefault="006D1F8E" w:rsidP="003D2BA3">
      <w:pPr>
        <w:spacing w:line="360" w:lineRule="auto"/>
        <w:jc w:val="both"/>
        <w:rPr>
          <w:rFonts w:ascii="Book Antiqua" w:hAnsi="Book Antiqua"/>
        </w:rPr>
      </w:pPr>
      <w:r w:rsidRPr="003D2BA3">
        <w:rPr>
          <w:rFonts w:ascii="Book Antiqua" w:hAnsi="Book Antiqua"/>
        </w:rPr>
        <w:t xml:space="preserve">25 </w:t>
      </w:r>
      <w:proofErr w:type="spellStart"/>
      <w:r w:rsidRPr="003D2BA3">
        <w:rPr>
          <w:rFonts w:ascii="Book Antiqua" w:hAnsi="Book Antiqua"/>
          <w:b/>
          <w:bCs/>
        </w:rPr>
        <w:t>Mücke</w:t>
      </w:r>
      <w:proofErr w:type="spellEnd"/>
      <w:r w:rsidRPr="003D2BA3">
        <w:rPr>
          <w:rFonts w:ascii="Book Antiqua" w:hAnsi="Book Antiqua"/>
          <w:b/>
          <w:bCs/>
        </w:rPr>
        <w:t xml:space="preserve"> VT</w:t>
      </w:r>
      <w:r w:rsidRPr="003D2BA3">
        <w:rPr>
          <w:rFonts w:ascii="Book Antiqua" w:hAnsi="Book Antiqua"/>
        </w:rPr>
        <w:t xml:space="preserve">, </w:t>
      </w:r>
      <w:proofErr w:type="spellStart"/>
      <w:r w:rsidRPr="003D2BA3">
        <w:rPr>
          <w:rFonts w:ascii="Book Antiqua" w:hAnsi="Book Antiqua"/>
        </w:rPr>
        <w:t>Peiffer</w:t>
      </w:r>
      <w:proofErr w:type="spellEnd"/>
      <w:r w:rsidRPr="003D2BA3">
        <w:rPr>
          <w:rFonts w:ascii="Book Antiqua" w:hAnsi="Book Antiqua"/>
        </w:rPr>
        <w:t xml:space="preserve"> KH, Kessel J, Schwarzkopf KM, </w:t>
      </w:r>
      <w:proofErr w:type="spellStart"/>
      <w:r w:rsidRPr="003D2BA3">
        <w:rPr>
          <w:rFonts w:ascii="Book Antiqua" w:hAnsi="Book Antiqua"/>
        </w:rPr>
        <w:t>Bojunga</w:t>
      </w:r>
      <w:proofErr w:type="spellEnd"/>
      <w:r w:rsidRPr="003D2BA3">
        <w:rPr>
          <w:rFonts w:ascii="Book Antiqua" w:hAnsi="Book Antiqua"/>
        </w:rPr>
        <w:t xml:space="preserve"> J, </w:t>
      </w:r>
      <w:proofErr w:type="spellStart"/>
      <w:r w:rsidRPr="003D2BA3">
        <w:rPr>
          <w:rFonts w:ascii="Book Antiqua" w:hAnsi="Book Antiqua"/>
        </w:rPr>
        <w:t>Zeuzem</w:t>
      </w:r>
      <w:proofErr w:type="spellEnd"/>
      <w:r w:rsidRPr="003D2BA3">
        <w:rPr>
          <w:rFonts w:ascii="Book Antiqua" w:hAnsi="Book Antiqua"/>
        </w:rPr>
        <w:t xml:space="preserve"> S, </w:t>
      </w:r>
      <w:proofErr w:type="spellStart"/>
      <w:r w:rsidRPr="003D2BA3">
        <w:rPr>
          <w:rFonts w:ascii="Book Antiqua" w:hAnsi="Book Antiqua"/>
        </w:rPr>
        <w:t>Finkelmeier</w:t>
      </w:r>
      <w:proofErr w:type="spellEnd"/>
      <w:r w:rsidRPr="003D2BA3">
        <w:rPr>
          <w:rFonts w:ascii="Book Antiqua" w:hAnsi="Book Antiqua"/>
        </w:rPr>
        <w:t xml:space="preserve"> F, </w:t>
      </w:r>
      <w:proofErr w:type="spellStart"/>
      <w:r w:rsidRPr="003D2BA3">
        <w:rPr>
          <w:rFonts w:ascii="Book Antiqua" w:hAnsi="Book Antiqua"/>
        </w:rPr>
        <w:t>Mücke</w:t>
      </w:r>
      <w:proofErr w:type="spellEnd"/>
      <w:r w:rsidRPr="003D2BA3">
        <w:rPr>
          <w:rFonts w:ascii="Book Antiqua" w:hAnsi="Book Antiqua"/>
        </w:rPr>
        <w:t xml:space="preserve"> MM. Impact of colonization with multidrug-resistant organisms on antibiotic prophylaxis in patients with cirrhosis and variceal bleeding. </w:t>
      </w:r>
      <w:proofErr w:type="spellStart"/>
      <w:r w:rsidRPr="003D2BA3">
        <w:rPr>
          <w:rFonts w:ascii="Book Antiqua" w:hAnsi="Book Antiqua"/>
          <w:i/>
          <w:iCs/>
        </w:rPr>
        <w:t>PLoS</w:t>
      </w:r>
      <w:proofErr w:type="spellEnd"/>
      <w:r w:rsidRPr="003D2BA3">
        <w:rPr>
          <w:rFonts w:ascii="Book Antiqua" w:hAnsi="Book Antiqua"/>
          <w:i/>
          <w:iCs/>
        </w:rPr>
        <w:t xml:space="preserve"> One</w:t>
      </w:r>
      <w:r w:rsidRPr="003D2BA3">
        <w:rPr>
          <w:rFonts w:ascii="Book Antiqua" w:hAnsi="Book Antiqua"/>
        </w:rPr>
        <w:t xml:space="preserve"> 2022; </w:t>
      </w:r>
      <w:r w:rsidRPr="003D2BA3">
        <w:rPr>
          <w:rFonts w:ascii="Book Antiqua" w:hAnsi="Book Antiqua"/>
          <w:b/>
          <w:bCs/>
        </w:rPr>
        <w:t>17</w:t>
      </w:r>
      <w:r w:rsidRPr="003D2BA3">
        <w:rPr>
          <w:rFonts w:ascii="Book Antiqua" w:hAnsi="Book Antiqua"/>
        </w:rPr>
        <w:t>: e0268638 [PMID: 35609050 DOI: 10.1371/journal.pone.0268638]</w:t>
      </w:r>
    </w:p>
    <w:p w14:paraId="6CDDD406" w14:textId="77777777" w:rsidR="006D1F8E" w:rsidRPr="003D2BA3" w:rsidRDefault="006D1F8E" w:rsidP="003D2BA3">
      <w:pPr>
        <w:spacing w:line="360" w:lineRule="auto"/>
        <w:jc w:val="both"/>
        <w:rPr>
          <w:rFonts w:ascii="Book Antiqua" w:hAnsi="Book Antiqua"/>
        </w:rPr>
      </w:pPr>
      <w:r w:rsidRPr="003D2BA3">
        <w:rPr>
          <w:rFonts w:ascii="Book Antiqua" w:hAnsi="Book Antiqua"/>
        </w:rPr>
        <w:t xml:space="preserve">26 </w:t>
      </w:r>
      <w:proofErr w:type="spellStart"/>
      <w:r w:rsidRPr="003D2BA3">
        <w:rPr>
          <w:rFonts w:ascii="Book Antiqua" w:hAnsi="Book Antiqua"/>
          <w:b/>
          <w:bCs/>
        </w:rPr>
        <w:t>Cressman</w:t>
      </w:r>
      <w:proofErr w:type="spellEnd"/>
      <w:r w:rsidRPr="003D2BA3">
        <w:rPr>
          <w:rFonts w:ascii="Book Antiqua" w:hAnsi="Book Antiqua"/>
          <w:b/>
          <w:bCs/>
        </w:rPr>
        <w:t xml:space="preserve"> AM</w:t>
      </w:r>
      <w:r w:rsidRPr="003D2BA3">
        <w:rPr>
          <w:rFonts w:ascii="Book Antiqua" w:hAnsi="Book Antiqua"/>
        </w:rPr>
        <w:t xml:space="preserve">, </w:t>
      </w:r>
      <w:proofErr w:type="spellStart"/>
      <w:r w:rsidRPr="003D2BA3">
        <w:rPr>
          <w:rFonts w:ascii="Book Antiqua" w:hAnsi="Book Antiqua"/>
        </w:rPr>
        <w:t>MacFadden</w:t>
      </w:r>
      <w:proofErr w:type="spellEnd"/>
      <w:r w:rsidRPr="003D2BA3">
        <w:rPr>
          <w:rFonts w:ascii="Book Antiqua" w:hAnsi="Book Antiqua"/>
        </w:rPr>
        <w:t xml:space="preserve"> DR, Verma AA, Razak F, Daneman N. Empiric Antibiotic Treatment Thresholds for Serious Bacterial Infections: A Scenario-based Survey Study. </w:t>
      </w:r>
      <w:r w:rsidRPr="003D2BA3">
        <w:rPr>
          <w:rFonts w:ascii="Book Antiqua" w:hAnsi="Book Antiqua"/>
          <w:i/>
          <w:iCs/>
        </w:rPr>
        <w:t>Clin Infect Dis</w:t>
      </w:r>
      <w:r w:rsidRPr="003D2BA3">
        <w:rPr>
          <w:rFonts w:ascii="Book Antiqua" w:hAnsi="Book Antiqua"/>
        </w:rPr>
        <w:t xml:space="preserve"> 2019; </w:t>
      </w:r>
      <w:r w:rsidRPr="003D2BA3">
        <w:rPr>
          <w:rFonts w:ascii="Book Antiqua" w:hAnsi="Book Antiqua"/>
          <w:b/>
          <w:bCs/>
        </w:rPr>
        <w:t>69</w:t>
      </w:r>
      <w:r w:rsidRPr="003D2BA3">
        <w:rPr>
          <w:rFonts w:ascii="Book Antiqua" w:hAnsi="Book Antiqua"/>
        </w:rPr>
        <w:t>: 930-937 [PMID: 30535310 DOI: 10.1093/</w:t>
      </w:r>
      <w:proofErr w:type="spellStart"/>
      <w:r w:rsidRPr="003D2BA3">
        <w:rPr>
          <w:rFonts w:ascii="Book Antiqua" w:hAnsi="Book Antiqua"/>
        </w:rPr>
        <w:t>cid</w:t>
      </w:r>
      <w:proofErr w:type="spellEnd"/>
      <w:r w:rsidRPr="003D2BA3">
        <w:rPr>
          <w:rFonts w:ascii="Book Antiqua" w:hAnsi="Book Antiqua"/>
        </w:rPr>
        <w:t>/ciy1031]</w:t>
      </w:r>
    </w:p>
    <w:p w14:paraId="151BE1C5" w14:textId="77777777" w:rsidR="006D1F8E" w:rsidRPr="003D2BA3" w:rsidRDefault="006D1F8E" w:rsidP="003D2BA3">
      <w:pPr>
        <w:spacing w:line="360" w:lineRule="auto"/>
        <w:jc w:val="both"/>
        <w:rPr>
          <w:rFonts w:ascii="Book Antiqua" w:hAnsi="Book Antiqua"/>
        </w:rPr>
      </w:pPr>
      <w:r w:rsidRPr="003D2BA3">
        <w:rPr>
          <w:rFonts w:ascii="Book Antiqua" w:hAnsi="Book Antiqua"/>
        </w:rPr>
        <w:t xml:space="preserve">27 </w:t>
      </w:r>
      <w:r w:rsidRPr="003D2BA3">
        <w:rPr>
          <w:rFonts w:ascii="Book Antiqua" w:hAnsi="Book Antiqua"/>
          <w:b/>
          <w:bCs/>
        </w:rPr>
        <w:t>Dong Y</w:t>
      </w:r>
      <w:r w:rsidRPr="003D2BA3">
        <w:rPr>
          <w:rFonts w:ascii="Book Antiqua" w:hAnsi="Book Antiqua"/>
        </w:rPr>
        <w:t xml:space="preserve">, Sun D, Wang Y, Du Q, Zhang Y, Han R, Teng M, Zhang T, Shi L, Zheng G, Dong Y, Wang T. Evaluation of the current guidelines for antibacterial therapy strategies </w:t>
      </w:r>
      <w:r w:rsidRPr="003D2BA3">
        <w:rPr>
          <w:rFonts w:ascii="Book Antiqua" w:hAnsi="Book Antiqua"/>
        </w:rPr>
        <w:lastRenderedPageBreak/>
        <w:t xml:space="preserve">in patients with cirrhosis or liver failure. </w:t>
      </w:r>
      <w:r w:rsidRPr="003D2BA3">
        <w:rPr>
          <w:rFonts w:ascii="Book Antiqua" w:hAnsi="Book Antiqua"/>
          <w:i/>
          <w:iCs/>
        </w:rPr>
        <w:t>BMC Infect Dis</w:t>
      </w:r>
      <w:r w:rsidRPr="003D2BA3">
        <w:rPr>
          <w:rFonts w:ascii="Book Antiqua" w:hAnsi="Book Antiqua"/>
        </w:rPr>
        <w:t xml:space="preserve"> 2022; </w:t>
      </w:r>
      <w:r w:rsidRPr="003D2BA3">
        <w:rPr>
          <w:rFonts w:ascii="Book Antiqua" w:hAnsi="Book Antiqua"/>
          <w:b/>
          <w:bCs/>
        </w:rPr>
        <w:t>22</w:t>
      </w:r>
      <w:r w:rsidRPr="003D2BA3">
        <w:rPr>
          <w:rFonts w:ascii="Book Antiqua" w:hAnsi="Book Antiqua"/>
        </w:rPr>
        <w:t>: 23 [PMID: 34983426 DOI: 10.1186/s12879-021-07018-2]</w:t>
      </w:r>
    </w:p>
    <w:p w14:paraId="69B0F225" w14:textId="77777777" w:rsidR="006D1F8E" w:rsidRPr="003D2BA3" w:rsidRDefault="006D1F8E" w:rsidP="003D2BA3">
      <w:pPr>
        <w:spacing w:line="360" w:lineRule="auto"/>
        <w:jc w:val="both"/>
        <w:rPr>
          <w:rFonts w:ascii="Book Antiqua" w:hAnsi="Book Antiqua"/>
        </w:rPr>
      </w:pPr>
      <w:r w:rsidRPr="003D2BA3">
        <w:rPr>
          <w:rFonts w:ascii="Book Antiqua" w:hAnsi="Book Antiqua"/>
        </w:rPr>
        <w:t xml:space="preserve">28 </w:t>
      </w:r>
      <w:r w:rsidRPr="003D2BA3">
        <w:rPr>
          <w:rFonts w:ascii="Book Antiqua" w:hAnsi="Book Antiqua"/>
          <w:b/>
          <w:bCs/>
        </w:rPr>
        <w:t>Chavez-Tapia NC</w:t>
      </w:r>
      <w:r w:rsidRPr="003D2BA3">
        <w:rPr>
          <w:rFonts w:ascii="Book Antiqua" w:hAnsi="Book Antiqua"/>
        </w:rPr>
        <w:t xml:space="preserve">, Barrientos-Gutierrez T, Tellez-Avila F, Soares-Weiser K, Mendez-Sanchez N, </w:t>
      </w:r>
      <w:proofErr w:type="spellStart"/>
      <w:r w:rsidRPr="003D2BA3">
        <w:rPr>
          <w:rFonts w:ascii="Book Antiqua" w:hAnsi="Book Antiqua"/>
        </w:rPr>
        <w:t>Gluud</w:t>
      </w:r>
      <w:proofErr w:type="spellEnd"/>
      <w:r w:rsidRPr="003D2BA3">
        <w:rPr>
          <w:rFonts w:ascii="Book Antiqua" w:hAnsi="Book Antiqua"/>
        </w:rPr>
        <w:t xml:space="preserve"> C, Uribe M. Meta-analysis: antibiotic prophylaxis for cirrhotic patients with upper gastrointestinal bleeding - an updated Cochrane review. </w:t>
      </w:r>
      <w:r w:rsidRPr="003D2BA3">
        <w:rPr>
          <w:rFonts w:ascii="Book Antiqua" w:hAnsi="Book Antiqua"/>
          <w:i/>
          <w:iCs/>
        </w:rPr>
        <w:t xml:space="preserve">Aliment </w:t>
      </w:r>
      <w:proofErr w:type="spellStart"/>
      <w:r w:rsidRPr="003D2BA3">
        <w:rPr>
          <w:rFonts w:ascii="Book Antiqua" w:hAnsi="Book Antiqua"/>
          <w:i/>
          <w:iCs/>
        </w:rPr>
        <w:t>Pharmacol</w:t>
      </w:r>
      <w:proofErr w:type="spellEnd"/>
      <w:r w:rsidRPr="003D2BA3">
        <w:rPr>
          <w:rFonts w:ascii="Book Antiqua" w:hAnsi="Book Antiqua"/>
          <w:i/>
          <w:iCs/>
        </w:rPr>
        <w:t xml:space="preserve"> </w:t>
      </w:r>
      <w:proofErr w:type="spellStart"/>
      <w:r w:rsidRPr="003D2BA3">
        <w:rPr>
          <w:rFonts w:ascii="Book Antiqua" w:hAnsi="Book Antiqua"/>
          <w:i/>
          <w:iCs/>
        </w:rPr>
        <w:t>Ther</w:t>
      </w:r>
      <w:proofErr w:type="spellEnd"/>
      <w:r w:rsidRPr="003D2BA3">
        <w:rPr>
          <w:rFonts w:ascii="Book Antiqua" w:hAnsi="Book Antiqua"/>
        </w:rPr>
        <w:t xml:space="preserve"> 2011; </w:t>
      </w:r>
      <w:r w:rsidRPr="003D2BA3">
        <w:rPr>
          <w:rFonts w:ascii="Book Antiqua" w:hAnsi="Book Antiqua"/>
          <w:b/>
          <w:bCs/>
        </w:rPr>
        <w:t>34</w:t>
      </w:r>
      <w:r w:rsidRPr="003D2BA3">
        <w:rPr>
          <w:rFonts w:ascii="Book Antiqua" w:hAnsi="Book Antiqua"/>
        </w:rPr>
        <w:t>: 509-518 [PMID: 21707680 DOI: 10.1111/j.1365-2036.</w:t>
      </w:r>
      <w:proofErr w:type="gramStart"/>
      <w:r w:rsidRPr="003D2BA3">
        <w:rPr>
          <w:rFonts w:ascii="Book Antiqua" w:hAnsi="Book Antiqua"/>
        </w:rPr>
        <w:t>2011.04746.x</w:t>
      </w:r>
      <w:proofErr w:type="gramEnd"/>
      <w:r w:rsidRPr="003D2BA3">
        <w:rPr>
          <w:rFonts w:ascii="Book Antiqua" w:hAnsi="Book Antiqua"/>
        </w:rPr>
        <w:t>]</w:t>
      </w:r>
    </w:p>
    <w:p w14:paraId="44465C65" w14:textId="77777777" w:rsidR="006D1F8E" w:rsidRPr="003D2BA3" w:rsidRDefault="006D1F8E" w:rsidP="003D2BA3">
      <w:pPr>
        <w:spacing w:line="360" w:lineRule="auto"/>
        <w:jc w:val="both"/>
        <w:rPr>
          <w:rFonts w:ascii="Book Antiqua" w:hAnsi="Book Antiqua"/>
        </w:rPr>
      </w:pPr>
      <w:r w:rsidRPr="003D2BA3">
        <w:rPr>
          <w:rFonts w:ascii="Book Antiqua" w:hAnsi="Book Antiqua"/>
        </w:rPr>
        <w:t xml:space="preserve">29 </w:t>
      </w:r>
      <w:r w:rsidRPr="003D2BA3">
        <w:rPr>
          <w:rFonts w:ascii="Book Antiqua" w:hAnsi="Book Antiqua"/>
          <w:b/>
          <w:bCs/>
        </w:rPr>
        <w:t>Henry Z</w:t>
      </w:r>
      <w:r w:rsidRPr="003D2BA3">
        <w:rPr>
          <w:rFonts w:ascii="Book Antiqua" w:hAnsi="Book Antiqua"/>
        </w:rPr>
        <w:t xml:space="preserve">, Patel K, Patton H, Saad W. AGA Clinical Practice Update on Management of Bleeding Gastric Varices: Expert Review. </w:t>
      </w:r>
      <w:r w:rsidRPr="003D2BA3">
        <w:rPr>
          <w:rFonts w:ascii="Book Antiqua" w:hAnsi="Book Antiqua"/>
          <w:i/>
          <w:iCs/>
        </w:rPr>
        <w:t>Clin Gastroenterol Hepatol</w:t>
      </w:r>
      <w:r w:rsidRPr="003D2BA3">
        <w:rPr>
          <w:rFonts w:ascii="Book Antiqua" w:hAnsi="Book Antiqua"/>
        </w:rPr>
        <w:t xml:space="preserve"> 2021; </w:t>
      </w:r>
      <w:r w:rsidRPr="003D2BA3">
        <w:rPr>
          <w:rFonts w:ascii="Book Antiqua" w:hAnsi="Book Antiqua"/>
          <w:b/>
          <w:bCs/>
        </w:rPr>
        <w:t>19</w:t>
      </w:r>
      <w:r w:rsidRPr="003D2BA3">
        <w:rPr>
          <w:rFonts w:ascii="Book Antiqua" w:hAnsi="Book Antiqua"/>
        </w:rPr>
        <w:t>: 1098-1107.e1 [PMID: 33493693 DOI: 10.1016/j.cgh.2021.01.027]</w:t>
      </w:r>
    </w:p>
    <w:p w14:paraId="5A535832" w14:textId="77777777" w:rsidR="006D1F8E" w:rsidRPr="003D2BA3" w:rsidRDefault="006D1F8E" w:rsidP="003D2BA3">
      <w:pPr>
        <w:spacing w:line="360" w:lineRule="auto"/>
        <w:jc w:val="both"/>
        <w:rPr>
          <w:rFonts w:ascii="Book Antiqua" w:hAnsi="Book Antiqua"/>
        </w:rPr>
      </w:pPr>
      <w:r w:rsidRPr="003D2BA3">
        <w:rPr>
          <w:rFonts w:ascii="Book Antiqua" w:hAnsi="Book Antiqua"/>
        </w:rPr>
        <w:t xml:space="preserve">30 </w:t>
      </w:r>
      <w:r w:rsidRPr="003D2BA3">
        <w:rPr>
          <w:rFonts w:ascii="Book Antiqua" w:hAnsi="Book Antiqua"/>
          <w:b/>
          <w:bCs/>
        </w:rPr>
        <w:t>Garcia-Tsao G</w:t>
      </w:r>
      <w:r w:rsidRPr="003D2BA3">
        <w:rPr>
          <w:rFonts w:ascii="Book Antiqua" w:hAnsi="Book Antiqua"/>
        </w:rPr>
        <w:t xml:space="preserve">, </w:t>
      </w:r>
      <w:proofErr w:type="spellStart"/>
      <w:r w:rsidRPr="003D2BA3">
        <w:rPr>
          <w:rFonts w:ascii="Book Antiqua" w:hAnsi="Book Antiqua"/>
        </w:rPr>
        <w:t>Abraldes</w:t>
      </w:r>
      <w:proofErr w:type="spellEnd"/>
      <w:r w:rsidRPr="003D2BA3">
        <w:rPr>
          <w:rFonts w:ascii="Book Antiqua" w:hAnsi="Book Antiqua"/>
        </w:rPr>
        <w:t xml:space="preserve"> JG, </w:t>
      </w:r>
      <w:proofErr w:type="spellStart"/>
      <w:r w:rsidRPr="003D2BA3">
        <w:rPr>
          <w:rFonts w:ascii="Book Antiqua" w:hAnsi="Book Antiqua"/>
        </w:rPr>
        <w:t>Berzigotti</w:t>
      </w:r>
      <w:proofErr w:type="spellEnd"/>
      <w:r w:rsidRPr="003D2BA3">
        <w:rPr>
          <w:rFonts w:ascii="Book Antiqua" w:hAnsi="Book Antiqua"/>
        </w:rPr>
        <w:t xml:space="preserve"> A, Bosch J. Portal hypertensive bleeding in cirrhosis: Risk stratification, diagnosis, and management: 2016 practice guidance by the American Association for the study of liver diseases. </w:t>
      </w:r>
      <w:r w:rsidRPr="003D2BA3">
        <w:rPr>
          <w:rFonts w:ascii="Book Antiqua" w:hAnsi="Book Antiqua"/>
          <w:i/>
          <w:iCs/>
        </w:rPr>
        <w:t>Hepatology</w:t>
      </w:r>
      <w:r w:rsidRPr="003D2BA3">
        <w:rPr>
          <w:rFonts w:ascii="Book Antiqua" w:hAnsi="Book Antiqua"/>
        </w:rPr>
        <w:t xml:space="preserve"> 2017; </w:t>
      </w:r>
      <w:r w:rsidRPr="003D2BA3">
        <w:rPr>
          <w:rFonts w:ascii="Book Antiqua" w:hAnsi="Book Antiqua"/>
          <w:b/>
          <w:bCs/>
        </w:rPr>
        <w:t>65</w:t>
      </w:r>
      <w:r w:rsidRPr="003D2BA3">
        <w:rPr>
          <w:rFonts w:ascii="Book Antiqua" w:hAnsi="Book Antiqua"/>
        </w:rPr>
        <w:t>: 310-335 [PMID: 27786365 DOI: 10.1002/hep.28906]</w:t>
      </w:r>
    </w:p>
    <w:p w14:paraId="4A6B5745" w14:textId="77777777" w:rsidR="006D1F8E" w:rsidRPr="003D2BA3" w:rsidRDefault="006D1F8E" w:rsidP="003D2BA3">
      <w:pPr>
        <w:spacing w:line="360" w:lineRule="auto"/>
        <w:jc w:val="both"/>
        <w:rPr>
          <w:rFonts w:ascii="Book Antiqua" w:hAnsi="Book Antiqua"/>
        </w:rPr>
      </w:pPr>
      <w:r w:rsidRPr="003D2BA3">
        <w:rPr>
          <w:rFonts w:ascii="Book Antiqua" w:hAnsi="Book Antiqua"/>
        </w:rPr>
        <w:t xml:space="preserve">31 </w:t>
      </w:r>
      <w:r w:rsidRPr="003D2BA3">
        <w:rPr>
          <w:rFonts w:ascii="Book Antiqua" w:hAnsi="Book Antiqua"/>
          <w:b/>
          <w:bCs/>
        </w:rPr>
        <w:t>Biggins SW</w:t>
      </w:r>
      <w:r w:rsidRPr="003D2BA3">
        <w:rPr>
          <w:rFonts w:ascii="Book Antiqua" w:hAnsi="Book Antiqua"/>
        </w:rPr>
        <w:t xml:space="preserve">, Angeli P, Garcia-Tsao G, </w:t>
      </w:r>
      <w:proofErr w:type="spellStart"/>
      <w:r w:rsidRPr="003D2BA3">
        <w:rPr>
          <w:rFonts w:ascii="Book Antiqua" w:hAnsi="Book Antiqua"/>
        </w:rPr>
        <w:t>Ginès</w:t>
      </w:r>
      <w:proofErr w:type="spellEnd"/>
      <w:r w:rsidRPr="003D2BA3">
        <w:rPr>
          <w:rFonts w:ascii="Book Antiqua" w:hAnsi="Book Antiqua"/>
        </w:rPr>
        <w:t xml:space="preserve"> P, Ling SC, Nadim MK, Wong F, Kim WR. Diagnosis, Evaluation, and Management of Ascites, Spontaneous Bacterial Peritonitis and Hepatorenal Syndrome: 2021 Practice Guidance by the American Association for the Study of Liver Diseases. </w:t>
      </w:r>
      <w:r w:rsidRPr="003D2BA3">
        <w:rPr>
          <w:rFonts w:ascii="Book Antiqua" w:hAnsi="Book Antiqua"/>
          <w:i/>
          <w:iCs/>
        </w:rPr>
        <w:t>Hepatology</w:t>
      </w:r>
      <w:r w:rsidRPr="003D2BA3">
        <w:rPr>
          <w:rFonts w:ascii="Book Antiqua" w:hAnsi="Book Antiqua"/>
        </w:rPr>
        <w:t xml:space="preserve"> 2021; </w:t>
      </w:r>
      <w:r w:rsidRPr="003D2BA3">
        <w:rPr>
          <w:rFonts w:ascii="Book Antiqua" w:hAnsi="Book Antiqua"/>
          <w:b/>
          <w:bCs/>
        </w:rPr>
        <w:t>74</w:t>
      </w:r>
      <w:r w:rsidRPr="003D2BA3">
        <w:rPr>
          <w:rFonts w:ascii="Book Antiqua" w:hAnsi="Book Antiqua"/>
        </w:rPr>
        <w:t>: 1014-1048 [PMID: 33942342 DOI: 10.1002/hep.31884]</w:t>
      </w:r>
    </w:p>
    <w:p w14:paraId="12FFDB7E" w14:textId="77777777" w:rsidR="006D1F8E" w:rsidRPr="003D2BA3" w:rsidRDefault="006D1F8E" w:rsidP="003D2BA3">
      <w:pPr>
        <w:spacing w:line="360" w:lineRule="auto"/>
        <w:jc w:val="both"/>
        <w:rPr>
          <w:rFonts w:ascii="Book Antiqua" w:hAnsi="Book Antiqua"/>
        </w:rPr>
      </w:pPr>
      <w:r w:rsidRPr="003D2BA3">
        <w:rPr>
          <w:rFonts w:ascii="Book Antiqua" w:hAnsi="Book Antiqua"/>
        </w:rPr>
        <w:t xml:space="preserve">32 </w:t>
      </w:r>
      <w:r w:rsidRPr="003D2BA3">
        <w:rPr>
          <w:rFonts w:ascii="Book Antiqua" w:hAnsi="Book Antiqua"/>
          <w:b/>
          <w:bCs/>
        </w:rPr>
        <w:t>Diaz-Soto MP</w:t>
      </w:r>
      <w:r w:rsidRPr="003D2BA3">
        <w:rPr>
          <w:rFonts w:ascii="Book Antiqua" w:hAnsi="Book Antiqua"/>
        </w:rPr>
        <w:t xml:space="preserve">, Garcia-Tsao G. Management of varices and variceal hemorrhage in liver cirrhosis: a recent update. </w:t>
      </w:r>
      <w:proofErr w:type="spellStart"/>
      <w:r w:rsidRPr="003D2BA3">
        <w:rPr>
          <w:rFonts w:ascii="Book Antiqua" w:hAnsi="Book Antiqua"/>
          <w:i/>
          <w:iCs/>
        </w:rPr>
        <w:t>Therap</w:t>
      </w:r>
      <w:proofErr w:type="spellEnd"/>
      <w:r w:rsidRPr="003D2BA3">
        <w:rPr>
          <w:rFonts w:ascii="Book Antiqua" w:hAnsi="Book Antiqua"/>
          <w:i/>
          <w:iCs/>
        </w:rPr>
        <w:t xml:space="preserve"> Adv Gastroenterol</w:t>
      </w:r>
      <w:r w:rsidRPr="003D2BA3">
        <w:rPr>
          <w:rFonts w:ascii="Book Antiqua" w:hAnsi="Book Antiqua"/>
        </w:rPr>
        <w:t xml:space="preserve"> 2022; </w:t>
      </w:r>
      <w:r w:rsidRPr="003D2BA3">
        <w:rPr>
          <w:rFonts w:ascii="Book Antiqua" w:hAnsi="Book Antiqua"/>
          <w:b/>
          <w:bCs/>
        </w:rPr>
        <w:t>15</w:t>
      </w:r>
      <w:r w:rsidRPr="003D2BA3">
        <w:rPr>
          <w:rFonts w:ascii="Book Antiqua" w:hAnsi="Book Antiqua"/>
        </w:rPr>
        <w:t>: 17562848221101712 [PMID: 35757384 DOI: 10.1177/17562848221101712]</w:t>
      </w:r>
    </w:p>
    <w:p w14:paraId="7C943A0D" w14:textId="77777777" w:rsidR="006D1F8E" w:rsidRPr="003D2BA3" w:rsidRDefault="006D1F8E" w:rsidP="003D2BA3">
      <w:pPr>
        <w:spacing w:line="360" w:lineRule="auto"/>
        <w:jc w:val="both"/>
        <w:rPr>
          <w:rFonts w:ascii="Book Antiqua" w:hAnsi="Book Antiqua"/>
        </w:rPr>
      </w:pPr>
      <w:r w:rsidRPr="003D2BA3">
        <w:rPr>
          <w:rFonts w:ascii="Book Antiqua" w:hAnsi="Book Antiqua"/>
        </w:rPr>
        <w:t xml:space="preserve">33 </w:t>
      </w:r>
      <w:r w:rsidRPr="003D2BA3">
        <w:rPr>
          <w:rFonts w:ascii="Book Antiqua" w:hAnsi="Book Antiqua"/>
          <w:b/>
          <w:bCs/>
        </w:rPr>
        <w:t>European Association for the Study of the Liver</w:t>
      </w:r>
      <w:r w:rsidRPr="003D2BA3">
        <w:rPr>
          <w:rFonts w:ascii="Book Antiqua" w:hAnsi="Book Antiqua"/>
        </w:rPr>
        <w:t xml:space="preserve">. Electronic address: easloffice@easloffice.eu; European Association for the Study of the Liver. EASL Clinical Practice Guidelines for the management of patients with decompensated cirrhosis. </w:t>
      </w:r>
      <w:r w:rsidRPr="003D2BA3">
        <w:rPr>
          <w:rFonts w:ascii="Book Antiqua" w:hAnsi="Book Antiqua"/>
          <w:i/>
          <w:iCs/>
        </w:rPr>
        <w:t>J Hepatol</w:t>
      </w:r>
      <w:r w:rsidRPr="003D2BA3">
        <w:rPr>
          <w:rFonts w:ascii="Book Antiqua" w:hAnsi="Book Antiqua"/>
        </w:rPr>
        <w:t xml:space="preserve"> 2018; </w:t>
      </w:r>
      <w:r w:rsidRPr="003D2BA3">
        <w:rPr>
          <w:rFonts w:ascii="Book Antiqua" w:hAnsi="Book Antiqua"/>
          <w:b/>
          <w:bCs/>
        </w:rPr>
        <w:t>69</w:t>
      </w:r>
      <w:r w:rsidRPr="003D2BA3">
        <w:rPr>
          <w:rFonts w:ascii="Book Antiqua" w:hAnsi="Book Antiqua"/>
        </w:rPr>
        <w:t>: 406-460 [PMID: 29653741 DOI: 10.1016/j.jhep.2018.03.024]</w:t>
      </w:r>
    </w:p>
    <w:p w14:paraId="5D83F749" w14:textId="77777777" w:rsidR="006D1F8E" w:rsidRPr="003D2BA3" w:rsidRDefault="006D1F8E" w:rsidP="003D2BA3">
      <w:pPr>
        <w:spacing w:line="360" w:lineRule="auto"/>
        <w:jc w:val="both"/>
        <w:rPr>
          <w:rFonts w:ascii="Book Antiqua" w:hAnsi="Book Antiqua"/>
        </w:rPr>
      </w:pPr>
      <w:r w:rsidRPr="003D2BA3">
        <w:rPr>
          <w:rFonts w:ascii="Book Antiqua" w:hAnsi="Book Antiqua"/>
        </w:rPr>
        <w:t xml:space="preserve">34 </w:t>
      </w:r>
      <w:r w:rsidRPr="003D2BA3">
        <w:rPr>
          <w:rFonts w:ascii="Book Antiqua" w:hAnsi="Book Antiqua"/>
          <w:b/>
          <w:bCs/>
        </w:rPr>
        <w:t>Martínez J</w:t>
      </w:r>
      <w:r w:rsidRPr="003D2BA3">
        <w:rPr>
          <w:rFonts w:ascii="Book Antiqua" w:hAnsi="Book Antiqua"/>
        </w:rPr>
        <w:t xml:space="preserve">, Hernández-Gea V, Rodríguez-de-Santiago E, Téllez L, </w:t>
      </w:r>
      <w:proofErr w:type="spellStart"/>
      <w:r w:rsidRPr="003D2BA3">
        <w:rPr>
          <w:rFonts w:ascii="Book Antiqua" w:hAnsi="Book Antiqua"/>
        </w:rPr>
        <w:t>Procopet</w:t>
      </w:r>
      <w:proofErr w:type="spellEnd"/>
      <w:r w:rsidRPr="003D2BA3">
        <w:rPr>
          <w:rFonts w:ascii="Book Antiqua" w:hAnsi="Book Antiqua"/>
        </w:rPr>
        <w:t xml:space="preserve"> B, </w:t>
      </w:r>
      <w:proofErr w:type="spellStart"/>
      <w:r w:rsidRPr="003D2BA3">
        <w:rPr>
          <w:rFonts w:ascii="Book Antiqua" w:hAnsi="Book Antiqua"/>
        </w:rPr>
        <w:t>Giráldez</w:t>
      </w:r>
      <w:proofErr w:type="spellEnd"/>
      <w:r w:rsidRPr="003D2BA3">
        <w:rPr>
          <w:rFonts w:ascii="Book Antiqua" w:hAnsi="Book Antiqua"/>
        </w:rPr>
        <w:t xml:space="preserve"> Á, </w:t>
      </w:r>
      <w:proofErr w:type="spellStart"/>
      <w:r w:rsidRPr="003D2BA3">
        <w:rPr>
          <w:rFonts w:ascii="Book Antiqua" w:hAnsi="Book Antiqua"/>
        </w:rPr>
        <w:t>Amitrano</w:t>
      </w:r>
      <w:proofErr w:type="spellEnd"/>
      <w:r w:rsidRPr="003D2BA3">
        <w:rPr>
          <w:rFonts w:ascii="Book Antiqua" w:hAnsi="Book Antiqua"/>
        </w:rPr>
        <w:t xml:space="preserve"> L, Villanueva C, </w:t>
      </w:r>
      <w:proofErr w:type="spellStart"/>
      <w:r w:rsidRPr="003D2BA3">
        <w:rPr>
          <w:rFonts w:ascii="Book Antiqua" w:hAnsi="Book Antiqua"/>
        </w:rPr>
        <w:t>Thabut</w:t>
      </w:r>
      <w:proofErr w:type="spellEnd"/>
      <w:r w:rsidRPr="003D2BA3">
        <w:rPr>
          <w:rFonts w:ascii="Book Antiqua" w:hAnsi="Book Antiqua"/>
        </w:rPr>
        <w:t xml:space="preserve"> D, </w:t>
      </w:r>
      <w:proofErr w:type="spellStart"/>
      <w:r w:rsidRPr="003D2BA3">
        <w:rPr>
          <w:rFonts w:ascii="Book Antiqua" w:hAnsi="Book Antiqua"/>
        </w:rPr>
        <w:t>Ibañez</w:t>
      </w:r>
      <w:proofErr w:type="spellEnd"/>
      <w:r w:rsidRPr="003D2BA3">
        <w:rPr>
          <w:rFonts w:ascii="Book Antiqua" w:hAnsi="Book Antiqua"/>
        </w:rPr>
        <w:t xml:space="preserve">-Samaniego L, Silva-Junior G, </w:t>
      </w:r>
      <w:proofErr w:type="spellStart"/>
      <w:r w:rsidRPr="003D2BA3">
        <w:rPr>
          <w:rFonts w:ascii="Book Antiqua" w:hAnsi="Book Antiqua"/>
        </w:rPr>
        <w:t>Genescà</w:t>
      </w:r>
      <w:proofErr w:type="spellEnd"/>
      <w:r w:rsidRPr="003D2BA3">
        <w:rPr>
          <w:rFonts w:ascii="Book Antiqua" w:hAnsi="Book Antiqua"/>
        </w:rPr>
        <w:t xml:space="preserve"> J, Bureau C, </w:t>
      </w:r>
      <w:proofErr w:type="spellStart"/>
      <w:r w:rsidRPr="003D2BA3">
        <w:rPr>
          <w:rFonts w:ascii="Book Antiqua" w:hAnsi="Book Antiqua"/>
        </w:rPr>
        <w:t>Trebicka</w:t>
      </w:r>
      <w:proofErr w:type="spellEnd"/>
      <w:r w:rsidRPr="003D2BA3">
        <w:rPr>
          <w:rFonts w:ascii="Book Antiqua" w:hAnsi="Book Antiqua"/>
        </w:rPr>
        <w:t xml:space="preserve"> J, </w:t>
      </w:r>
      <w:proofErr w:type="spellStart"/>
      <w:r w:rsidRPr="003D2BA3">
        <w:rPr>
          <w:rFonts w:ascii="Book Antiqua" w:hAnsi="Book Antiqua"/>
        </w:rPr>
        <w:t>Bañares</w:t>
      </w:r>
      <w:proofErr w:type="spellEnd"/>
      <w:r w:rsidRPr="003D2BA3">
        <w:rPr>
          <w:rFonts w:ascii="Book Antiqua" w:hAnsi="Book Antiqua"/>
        </w:rPr>
        <w:t xml:space="preserve"> R, </w:t>
      </w:r>
      <w:proofErr w:type="spellStart"/>
      <w:r w:rsidRPr="003D2BA3">
        <w:rPr>
          <w:rFonts w:ascii="Book Antiqua" w:hAnsi="Book Antiqua"/>
        </w:rPr>
        <w:t>Krag</w:t>
      </w:r>
      <w:proofErr w:type="spellEnd"/>
      <w:r w:rsidRPr="003D2BA3">
        <w:rPr>
          <w:rFonts w:ascii="Book Antiqua" w:hAnsi="Book Antiqua"/>
        </w:rPr>
        <w:t xml:space="preserve"> A, </w:t>
      </w:r>
      <w:proofErr w:type="spellStart"/>
      <w:r w:rsidRPr="003D2BA3">
        <w:rPr>
          <w:rFonts w:ascii="Book Antiqua" w:hAnsi="Book Antiqua"/>
        </w:rPr>
        <w:t>Llop</w:t>
      </w:r>
      <w:proofErr w:type="spellEnd"/>
      <w:r w:rsidRPr="003D2BA3">
        <w:rPr>
          <w:rFonts w:ascii="Book Antiqua" w:hAnsi="Book Antiqua"/>
        </w:rPr>
        <w:t xml:space="preserve"> E, </w:t>
      </w:r>
      <w:proofErr w:type="spellStart"/>
      <w:r w:rsidRPr="003D2BA3">
        <w:rPr>
          <w:rFonts w:ascii="Book Antiqua" w:hAnsi="Book Antiqua"/>
        </w:rPr>
        <w:t>Laleman</w:t>
      </w:r>
      <w:proofErr w:type="spellEnd"/>
      <w:r w:rsidRPr="003D2BA3">
        <w:rPr>
          <w:rFonts w:ascii="Book Antiqua" w:hAnsi="Book Antiqua"/>
        </w:rPr>
        <w:t xml:space="preserve"> W, </w:t>
      </w:r>
      <w:proofErr w:type="spellStart"/>
      <w:r w:rsidRPr="003D2BA3">
        <w:rPr>
          <w:rFonts w:ascii="Book Antiqua" w:hAnsi="Book Antiqua"/>
        </w:rPr>
        <w:t>Palazon</w:t>
      </w:r>
      <w:proofErr w:type="spellEnd"/>
      <w:r w:rsidRPr="003D2BA3">
        <w:rPr>
          <w:rFonts w:ascii="Book Antiqua" w:hAnsi="Book Antiqua"/>
        </w:rPr>
        <w:t xml:space="preserve"> JM, </w:t>
      </w:r>
      <w:proofErr w:type="spellStart"/>
      <w:r w:rsidRPr="003D2BA3">
        <w:rPr>
          <w:rFonts w:ascii="Book Antiqua" w:hAnsi="Book Antiqua"/>
        </w:rPr>
        <w:t>Castellote</w:t>
      </w:r>
      <w:proofErr w:type="spellEnd"/>
      <w:r w:rsidRPr="003D2BA3">
        <w:rPr>
          <w:rFonts w:ascii="Book Antiqua" w:hAnsi="Book Antiqua"/>
        </w:rPr>
        <w:t xml:space="preserve"> J, Rodrigues S, </w:t>
      </w:r>
      <w:proofErr w:type="spellStart"/>
      <w:r w:rsidRPr="003D2BA3">
        <w:rPr>
          <w:rFonts w:ascii="Book Antiqua" w:hAnsi="Book Antiqua"/>
        </w:rPr>
        <w:t>Gluud</w:t>
      </w:r>
      <w:proofErr w:type="spellEnd"/>
      <w:r w:rsidRPr="003D2BA3">
        <w:rPr>
          <w:rFonts w:ascii="Book Antiqua" w:hAnsi="Book Antiqua"/>
        </w:rPr>
        <w:t xml:space="preserve"> LL, Noronha-Ferreira C, Cañete N, Rodríguez M, </w:t>
      </w:r>
      <w:proofErr w:type="spellStart"/>
      <w:r w:rsidRPr="003D2BA3">
        <w:rPr>
          <w:rFonts w:ascii="Book Antiqua" w:hAnsi="Book Antiqua"/>
        </w:rPr>
        <w:lastRenderedPageBreak/>
        <w:t>Ferlitsch</w:t>
      </w:r>
      <w:proofErr w:type="spellEnd"/>
      <w:r w:rsidRPr="003D2BA3">
        <w:rPr>
          <w:rFonts w:ascii="Book Antiqua" w:hAnsi="Book Antiqua"/>
        </w:rPr>
        <w:t xml:space="preserve"> A, Schwarzer R, Mundi JL, </w:t>
      </w:r>
      <w:proofErr w:type="spellStart"/>
      <w:r w:rsidRPr="003D2BA3">
        <w:rPr>
          <w:rFonts w:ascii="Book Antiqua" w:hAnsi="Book Antiqua"/>
        </w:rPr>
        <w:t>Gronbaek</w:t>
      </w:r>
      <w:proofErr w:type="spellEnd"/>
      <w:r w:rsidRPr="003D2BA3">
        <w:rPr>
          <w:rFonts w:ascii="Book Antiqua" w:hAnsi="Book Antiqua"/>
        </w:rPr>
        <w:t xml:space="preserve"> H, Hernández-Guerra M, </w:t>
      </w:r>
      <w:proofErr w:type="spellStart"/>
      <w:r w:rsidRPr="003D2BA3">
        <w:rPr>
          <w:rFonts w:ascii="Book Antiqua" w:hAnsi="Book Antiqua"/>
        </w:rPr>
        <w:t>Sassatelli</w:t>
      </w:r>
      <w:proofErr w:type="spellEnd"/>
      <w:r w:rsidRPr="003D2BA3">
        <w:rPr>
          <w:rFonts w:ascii="Book Antiqua" w:hAnsi="Book Antiqua"/>
        </w:rPr>
        <w:t xml:space="preserve"> R, </w:t>
      </w:r>
      <w:proofErr w:type="spellStart"/>
      <w:r w:rsidRPr="003D2BA3">
        <w:rPr>
          <w:rFonts w:ascii="Book Antiqua" w:hAnsi="Book Antiqua"/>
        </w:rPr>
        <w:t>Dell'Era</w:t>
      </w:r>
      <w:proofErr w:type="spellEnd"/>
      <w:r w:rsidRPr="003D2BA3">
        <w:rPr>
          <w:rFonts w:ascii="Book Antiqua" w:hAnsi="Book Antiqua"/>
        </w:rPr>
        <w:t xml:space="preserve"> A, </w:t>
      </w:r>
      <w:proofErr w:type="spellStart"/>
      <w:r w:rsidRPr="003D2BA3">
        <w:rPr>
          <w:rFonts w:ascii="Book Antiqua" w:hAnsi="Book Antiqua"/>
        </w:rPr>
        <w:t>Senzolo</w:t>
      </w:r>
      <w:proofErr w:type="spellEnd"/>
      <w:r w:rsidRPr="003D2BA3">
        <w:rPr>
          <w:rFonts w:ascii="Book Antiqua" w:hAnsi="Book Antiqua"/>
        </w:rPr>
        <w:t xml:space="preserve"> M, </w:t>
      </w:r>
      <w:proofErr w:type="spellStart"/>
      <w:r w:rsidRPr="003D2BA3">
        <w:rPr>
          <w:rFonts w:ascii="Book Antiqua" w:hAnsi="Book Antiqua"/>
        </w:rPr>
        <w:t>Abraldes</w:t>
      </w:r>
      <w:proofErr w:type="spellEnd"/>
      <w:r w:rsidRPr="003D2BA3">
        <w:rPr>
          <w:rFonts w:ascii="Book Antiqua" w:hAnsi="Book Antiqua"/>
        </w:rPr>
        <w:t xml:space="preserve"> JG, Romero-Gomez M, </w:t>
      </w:r>
      <w:proofErr w:type="spellStart"/>
      <w:r w:rsidRPr="003D2BA3">
        <w:rPr>
          <w:rFonts w:ascii="Book Antiqua" w:hAnsi="Book Antiqua"/>
        </w:rPr>
        <w:t>Zipprich</w:t>
      </w:r>
      <w:proofErr w:type="spellEnd"/>
      <w:r w:rsidRPr="003D2BA3">
        <w:rPr>
          <w:rFonts w:ascii="Book Antiqua" w:hAnsi="Book Antiqua"/>
        </w:rPr>
        <w:t xml:space="preserve"> A, Casas M, </w:t>
      </w:r>
      <w:proofErr w:type="spellStart"/>
      <w:r w:rsidRPr="003D2BA3">
        <w:rPr>
          <w:rFonts w:ascii="Book Antiqua" w:hAnsi="Book Antiqua"/>
        </w:rPr>
        <w:t>Masnou</w:t>
      </w:r>
      <w:proofErr w:type="spellEnd"/>
      <w:r w:rsidRPr="003D2BA3">
        <w:rPr>
          <w:rFonts w:ascii="Book Antiqua" w:hAnsi="Book Antiqua"/>
        </w:rPr>
        <w:t xml:space="preserve"> H, </w:t>
      </w:r>
      <w:proofErr w:type="spellStart"/>
      <w:r w:rsidRPr="003D2BA3">
        <w:rPr>
          <w:rFonts w:ascii="Book Antiqua" w:hAnsi="Book Antiqua"/>
        </w:rPr>
        <w:t>Primignani</w:t>
      </w:r>
      <w:proofErr w:type="spellEnd"/>
      <w:r w:rsidRPr="003D2BA3">
        <w:rPr>
          <w:rFonts w:ascii="Book Antiqua" w:hAnsi="Book Antiqua"/>
        </w:rPr>
        <w:t xml:space="preserve"> M, </w:t>
      </w:r>
      <w:proofErr w:type="spellStart"/>
      <w:r w:rsidRPr="003D2BA3">
        <w:rPr>
          <w:rFonts w:ascii="Book Antiqua" w:hAnsi="Book Antiqua"/>
        </w:rPr>
        <w:t>Nevens</w:t>
      </w:r>
      <w:proofErr w:type="spellEnd"/>
      <w:r w:rsidRPr="003D2BA3">
        <w:rPr>
          <w:rFonts w:ascii="Book Antiqua" w:hAnsi="Book Antiqua"/>
        </w:rPr>
        <w:t xml:space="preserve"> F, Calleja JL, Jansen C, Robic MA, </w:t>
      </w:r>
      <w:proofErr w:type="spellStart"/>
      <w:r w:rsidRPr="003D2BA3">
        <w:rPr>
          <w:rFonts w:ascii="Book Antiqua" w:hAnsi="Book Antiqua"/>
        </w:rPr>
        <w:t>Conejo</w:t>
      </w:r>
      <w:proofErr w:type="spellEnd"/>
      <w:r w:rsidRPr="003D2BA3">
        <w:rPr>
          <w:rFonts w:ascii="Book Antiqua" w:hAnsi="Book Antiqua"/>
        </w:rPr>
        <w:t xml:space="preserve"> I, Catalina MV, </w:t>
      </w:r>
      <w:proofErr w:type="spellStart"/>
      <w:r w:rsidRPr="003D2BA3">
        <w:rPr>
          <w:rFonts w:ascii="Book Antiqua" w:hAnsi="Book Antiqua"/>
        </w:rPr>
        <w:t>Rudler</w:t>
      </w:r>
      <w:proofErr w:type="spellEnd"/>
      <w:r w:rsidRPr="003D2BA3">
        <w:rPr>
          <w:rFonts w:ascii="Book Antiqua" w:hAnsi="Book Antiqua"/>
        </w:rPr>
        <w:t xml:space="preserve"> M, Alvarado E, Perez-</w:t>
      </w:r>
      <w:proofErr w:type="spellStart"/>
      <w:r w:rsidRPr="003D2BA3">
        <w:rPr>
          <w:rFonts w:ascii="Book Antiqua" w:hAnsi="Book Antiqua"/>
        </w:rPr>
        <w:t>Campuzano</w:t>
      </w:r>
      <w:proofErr w:type="spellEnd"/>
      <w:r w:rsidRPr="003D2BA3">
        <w:rPr>
          <w:rFonts w:ascii="Book Antiqua" w:hAnsi="Book Antiqua"/>
        </w:rPr>
        <w:t xml:space="preserve"> V, </w:t>
      </w:r>
      <w:proofErr w:type="spellStart"/>
      <w:r w:rsidRPr="003D2BA3">
        <w:rPr>
          <w:rFonts w:ascii="Book Antiqua" w:hAnsi="Book Antiqua"/>
        </w:rPr>
        <w:t>Guardascione</w:t>
      </w:r>
      <w:proofErr w:type="spellEnd"/>
      <w:r w:rsidRPr="003D2BA3">
        <w:rPr>
          <w:rFonts w:ascii="Book Antiqua" w:hAnsi="Book Antiqua"/>
        </w:rPr>
        <w:t xml:space="preserve"> MA, Fischer P, Bosch J, García-</w:t>
      </w:r>
      <w:proofErr w:type="spellStart"/>
      <w:r w:rsidRPr="003D2BA3">
        <w:rPr>
          <w:rFonts w:ascii="Book Antiqua" w:hAnsi="Book Antiqua"/>
        </w:rPr>
        <w:t>Pagán</w:t>
      </w:r>
      <w:proofErr w:type="spellEnd"/>
      <w:r w:rsidRPr="003D2BA3">
        <w:rPr>
          <w:rFonts w:ascii="Book Antiqua" w:hAnsi="Book Antiqua"/>
        </w:rPr>
        <w:t xml:space="preserve"> JC, </w:t>
      </w:r>
      <w:proofErr w:type="spellStart"/>
      <w:r w:rsidRPr="003D2BA3">
        <w:rPr>
          <w:rFonts w:ascii="Book Antiqua" w:hAnsi="Book Antiqua"/>
        </w:rPr>
        <w:t>Albillos</w:t>
      </w:r>
      <w:proofErr w:type="spellEnd"/>
      <w:r w:rsidRPr="003D2BA3">
        <w:rPr>
          <w:rFonts w:ascii="Book Antiqua" w:hAnsi="Book Antiqua"/>
        </w:rPr>
        <w:t xml:space="preserve"> A; International Variceal Bleeding Observational Study Group and </w:t>
      </w:r>
      <w:proofErr w:type="spellStart"/>
      <w:r w:rsidRPr="003D2BA3">
        <w:rPr>
          <w:rFonts w:ascii="Book Antiqua" w:hAnsi="Book Antiqua"/>
        </w:rPr>
        <w:t>Baveno</w:t>
      </w:r>
      <w:proofErr w:type="spellEnd"/>
      <w:r w:rsidRPr="003D2BA3">
        <w:rPr>
          <w:rFonts w:ascii="Book Antiqua" w:hAnsi="Book Antiqua"/>
        </w:rPr>
        <w:t xml:space="preserve"> Cooperation. Bacterial infections in patients with acute variceal bleeding in the era of antibiotic prophylaxis. </w:t>
      </w:r>
      <w:r w:rsidRPr="003D2BA3">
        <w:rPr>
          <w:rFonts w:ascii="Book Antiqua" w:hAnsi="Book Antiqua"/>
          <w:i/>
          <w:iCs/>
        </w:rPr>
        <w:t>J Hepatol</w:t>
      </w:r>
      <w:r w:rsidRPr="003D2BA3">
        <w:rPr>
          <w:rFonts w:ascii="Book Antiqua" w:hAnsi="Book Antiqua"/>
        </w:rPr>
        <w:t xml:space="preserve"> 2021; </w:t>
      </w:r>
      <w:r w:rsidRPr="003D2BA3">
        <w:rPr>
          <w:rFonts w:ascii="Book Antiqua" w:hAnsi="Book Antiqua"/>
          <w:b/>
          <w:bCs/>
        </w:rPr>
        <w:t>75</w:t>
      </w:r>
      <w:r w:rsidRPr="003D2BA3">
        <w:rPr>
          <w:rFonts w:ascii="Book Antiqua" w:hAnsi="Book Antiqua"/>
        </w:rPr>
        <w:t>: 342-350 [PMID: 33845059 DOI: 10.1016/j.jhep.2021.03.026]</w:t>
      </w:r>
    </w:p>
    <w:p w14:paraId="2AB2A162" w14:textId="40769169" w:rsidR="006D1F8E" w:rsidRPr="003D2BA3" w:rsidRDefault="006D1F8E" w:rsidP="003D2BA3">
      <w:pPr>
        <w:spacing w:line="360" w:lineRule="auto"/>
        <w:jc w:val="both"/>
        <w:rPr>
          <w:rFonts w:ascii="Book Antiqua" w:hAnsi="Book Antiqua"/>
        </w:rPr>
      </w:pPr>
      <w:r w:rsidRPr="003D2BA3">
        <w:rPr>
          <w:rFonts w:ascii="Book Antiqua" w:hAnsi="Book Antiqua"/>
        </w:rPr>
        <w:t xml:space="preserve">35 </w:t>
      </w:r>
      <w:r w:rsidRPr="003D2BA3">
        <w:rPr>
          <w:rFonts w:ascii="Book Antiqua" w:hAnsi="Book Antiqua"/>
          <w:b/>
          <w:bCs/>
        </w:rPr>
        <w:t>Tandon P</w:t>
      </w:r>
      <w:r w:rsidRPr="003D2BA3">
        <w:rPr>
          <w:rFonts w:ascii="Book Antiqua" w:hAnsi="Book Antiqua"/>
        </w:rPr>
        <w:t xml:space="preserve">, </w:t>
      </w:r>
      <w:proofErr w:type="spellStart"/>
      <w:r w:rsidRPr="003D2BA3">
        <w:rPr>
          <w:rFonts w:ascii="Book Antiqua" w:hAnsi="Book Antiqua"/>
        </w:rPr>
        <w:t>Abraldes</w:t>
      </w:r>
      <w:proofErr w:type="spellEnd"/>
      <w:r w:rsidRPr="003D2BA3">
        <w:rPr>
          <w:rFonts w:ascii="Book Antiqua" w:hAnsi="Book Antiqua"/>
        </w:rPr>
        <w:t xml:space="preserve"> JG, Keough A, </w:t>
      </w:r>
      <w:proofErr w:type="spellStart"/>
      <w:r w:rsidRPr="003D2BA3">
        <w:rPr>
          <w:rFonts w:ascii="Book Antiqua" w:hAnsi="Book Antiqua"/>
        </w:rPr>
        <w:t>Bastiampillai</w:t>
      </w:r>
      <w:proofErr w:type="spellEnd"/>
      <w:r w:rsidRPr="003D2BA3">
        <w:rPr>
          <w:rFonts w:ascii="Book Antiqua" w:hAnsi="Book Antiqua"/>
        </w:rPr>
        <w:t xml:space="preserve"> R, Jayakumar S, </w:t>
      </w:r>
      <w:proofErr w:type="spellStart"/>
      <w:r w:rsidRPr="003D2BA3">
        <w:rPr>
          <w:rFonts w:ascii="Book Antiqua" w:hAnsi="Book Antiqua"/>
        </w:rPr>
        <w:t>Carbonneau</w:t>
      </w:r>
      <w:proofErr w:type="spellEnd"/>
      <w:r w:rsidRPr="003D2BA3">
        <w:rPr>
          <w:rFonts w:ascii="Book Antiqua" w:hAnsi="Book Antiqua"/>
        </w:rPr>
        <w:t xml:space="preserve"> M, Wong E, Kao D, Bain VG, Ma M. Risk of Bacterial Infection in Patients </w:t>
      </w:r>
      <w:proofErr w:type="gramStart"/>
      <w:r w:rsidRPr="003D2BA3">
        <w:rPr>
          <w:rFonts w:ascii="Book Antiqua" w:hAnsi="Book Antiqua"/>
        </w:rPr>
        <w:t>With</w:t>
      </w:r>
      <w:proofErr w:type="gramEnd"/>
      <w:r w:rsidRPr="003D2BA3">
        <w:rPr>
          <w:rFonts w:ascii="Book Antiqua" w:hAnsi="Book Antiqua"/>
        </w:rPr>
        <w:t xml:space="preserve"> Cirrhosis and Acute Variceal Hemorrhage, Based on Child-Pugh Class, and Effects of Antibiotics. </w:t>
      </w:r>
      <w:r w:rsidRPr="003D2BA3">
        <w:rPr>
          <w:rFonts w:ascii="Book Antiqua" w:hAnsi="Book Antiqua"/>
          <w:i/>
          <w:iCs/>
        </w:rPr>
        <w:t>Clin Gastroenterol Hepatol</w:t>
      </w:r>
      <w:r w:rsidRPr="003D2BA3">
        <w:rPr>
          <w:rFonts w:ascii="Book Antiqua" w:hAnsi="Book Antiqua"/>
        </w:rPr>
        <w:t xml:space="preserve"> 2015; </w:t>
      </w:r>
      <w:r w:rsidRPr="003D2BA3">
        <w:rPr>
          <w:rFonts w:ascii="Book Antiqua" w:hAnsi="Book Antiqua"/>
          <w:b/>
          <w:bCs/>
        </w:rPr>
        <w:t>13</w:t>
      </w:r>
      <w:r w:rsidRPr="003D2BA3">
        <w:rPr>
          <w:rFonts w:ascii="Book Antiqua" w:hAnsi="Book Antiqua"/>
        </w:rPr>
        <w:t>: 1189-</w:t>
      </w:r>
      <w:proofErr w:type="gramStart"/>
      <w:r w:rsidRPr="003D2BA3">
        <w:rPr>
          <w:rFonts w:ascii="Book Antiqua" w:hAnsi="Book Antiqua"/>
        </w:rPr>
        <w:t>96.e</w:t>
      </w:r>
      <w:proofErr w:type="gramEnd"/>
      <w:r w:rsidRPr="003D2BA3">
        <w:rPr>
          <w:rFonts w:ascii="Book Antiqua" w:hAnsi="Book Antiqua"/>
        </w:rPr>
        <w:t>2 [PMID: 25460564 DOI: 10.1016/j.cgh.2014.11.019]</w:t>
      </w:r>
    </w:p>
    <w:p w14:paraId="21E5FBBA" w14:textId="77777777" w:rsidR="006D1F8E" w:rsidRPr="003D2BA3" w:rsidRDefault="006D1F8E" w:rsidP="003D2BA3">
      <w:pPr>
        <w:spacing w:line="360" w:lineRule="auto"/>
        <w:jc w:val="both"/>
        <w:rPr>
          <w:rFonts w:ascii="Book Antiqua" w:hAnsi="Book Antiqua"/>
        </w:rPr>
      </w:pPr>
      <w:r w:rsidRPr="003D2BA3">
        <w:rPr>
          <w:rFonts w:ascii="Book Antiqua" w:hAnsi="Book Antiqua"/>
        </w:rPr>
        <w:t xml:space="preserve">36 </w:t>
      </w:r>
      <w:r w:rsidRPr="003D2BA3">
        <w:rPr>
          <w:rFonts w:ascii="Book Antiqua" w:hAnsi="Book Antiqua"/>
          <w:b/>
          <w:bCs/>
        </w:rPr>
        <w:t>Moreau R</w:t>
      </w:r>
      <w:r w:rsidRPr="003D2BA3">
        <w:rPr>
          <w:rFonts w:ascii="Book Antiqua" w:hAnsi="Book Antiqua"/>
        </w:rPr>
        <w:t xml:space="preserve">, </w:t>
      </w:r>
      <w:proofErr w:type="spellStart"/>
      <w:r w:rsidRPr="003D2BA3">
        <w:rPr>
          <w:rFonts w:ascii="Book Antiqua" w:hAnsi="Book Antiqua"/>
        </w:rPr>
        <w:t>Elkrief</w:t>
      </w:r>
      <w:proofErr w:type="spellEnd"/>
      <w:r w:rsidRPr="003D2BA3">
        <w:rPr>
          <w:rFonts w:ascii="Book Antiqua" w:hAnsi="Book Antiqua"/>
        </w:rPr>
        <w:t xml:space="preserve"> L, Bureau C, </w:t>
      </w:r>
      <w:proofErr w:type="spellStart"/>
      <w:r w:rsidRPr="003D2BA3">
        <w:rPr>
          <w:rFonts w:ascii="Book Antiqua" w:hAnsi="Book Antiqua"/>
        </w:rPr>
        <w:t>Perarnau</w:t>
      </w:r>
      <w:proofErr w:type="spellEnd"/>
      <w:r w:rsidRPr="003D2BA3">
        <w:rPr>
          <w:rFonts w:ascii="Book Antiqua" w:hAnsi="Book Antiqua"/>
        </w:rPr>
        <w:t xml:space="preserve"> JM, </w:t>
      </w:r>
      <w:proofErr w:type="spellStart"/>
      <w:r w:rsidRPr="003D2BA3">
        <w:rPr>
          <w:rFonts w:ascii="Book Antiqua" w:hAnsi="Book Antiqua"/>
        </w:rPr>
        <w:t>Thévenot</w:t>
      </w:r>
      <w:proofErr w:type="spellEnd"/>
      <w:r w:rsidRPr="003D2BA3">
        <w:rPr>
          <w:rFonts w:ascii="Book Antiqua" w:hAnsi="Book Antiqua"/>
        </w:rPr>
        <w:t xml:space="preserve"> T, </w:t>
      </w:r>
      <w:proofErr w:type="spellStart"/>
      <w:r w:rsidRPr="003D2BA3">
        <w:rPr>
          <w:rFonts w:ascii="Book Antiqua" w:hAnsi="Book Antiqua"/>
        </w:rPr>
        <w:t>Saliba</w:t>
      </w:r>
      <w:proofErr w:type="spellEnd"/>
      <w:r w:rsidRPr="003D2BA3">
        <w:rPr>
          <w:rFonts w:ascii="Book Antiqua" w:hAnsi="Book Antiqua"/>
        </w:rPr>
        <w:t xml:space="preserve"> F, </w:t>
      </w:r>
      <w:proofErr w:type="spellStart"/>
      <w:r w:rsidRPr="003D2BA3">
        <w:rPr>
          <w:rFonts w:ascii="Book Antiqua" w:hAnsi="Book Antiqua"/>
        </w:rPr>
        <w:t>Louvet</w:t>
      </w:r>
      <w:proofErr w:type="spellEnd"/>
      <w:r w:rsidRPr="003D2BA3">
        <w:rPr>
          <w:rFonts w:ascii="Book Antiqua" w:hAnsi="Book Antiqua"/>
        </w:rPr>
        <w:t xml:space="preserve"> A, </w:t>
      </w:r>
      <w:proofErr w:type="spellStart"/>
      <w:r w:rsidRPr="003D2BA3">
        <w:rPr>
          <w:rFonts w:ascii="Book Antiqua" w:hAnsi="Book Antiqua"/>
        </w:rPr>
        <w:t>Nahon</w:t>
      </w:r>
      <w:proofErr w:type="spellEnd"/>
      <w:r w:rsidRPr="003D2BA3">
        <w:rPr>
          <w:rFonts w:ascii="Book Antiqua" w:hAnsi="Book Antiqua"/>
        </w:rPr>
        <w:t xml:space="preserve"> P, </w:t>
      </w:r>
      <w:proofErr w:type="spellStart"/>
      <w:r w:rsidRPr="003D2BA3">
        <w:rPr>
          <w:rFonts w:ascii="Book Antiqua" w:hAnsi="Book Antiqua"/>
        </w:rPr>
        <w:t>Lannes</w:t>
      </w:r>
      <w:proofErr w:type="spellEnd"/>
      <w:r w:rsidRPr="003D2BA3">
        <w:rPr>
          <w:rFonts w:ascii="Book Antiqua" w:hAnsi="Book Antiqua"/>
        </w:rPr>
        <w:t xml:space="preserve"> A, </w:t>
      </w:r>
      <w:proofErr w:type="spellStart"/>
      <w:r w:rsidRPr="003D2BA3">
        <w:rPr>
          <w:rFonts w:ascii="Book Antiqua" w:hAnsi="Book Antiqua"/>
        </w:rPr>
        <w:t>Anty</w:t>
      </w:r>
      <w:proofErr w:type="spellEnd"/>
      <w:r w:rsidRPr="003D2BA3">
        <w:rPr>
          <w:rFonts w:ascii="Book Antiqua" w:hAnsi="Book Antiqua"/>
        </w:rPr>
        <w:t xml:space="preserve"> R, </w:t>
      </w:r>
      <w:proofErr w:type="spellStart"/>
      <w:r w:rsidRPr="003D2BA3">
        <w:rPr>
          <w:rFonts w:ascii="Book Antiqua" w:hAnsi="Book Antiqua"/>
        </w:rPr>
        <w:t>Hillaire</w:t>
      </w:r>
      <w:proofErr w:type="spellEnd"/>
      <w:r w:rsidRPr="003D2BA3">
        <w:rPr>
          <w:rFonts w:ascii="Book Antiqua" w:hAnsi="Book Antiqua"/>
        </w:rPr>
        <w:t xml:space="preserve"> S, </w:t>
      </w:r>
      <w:proofErr w:type="spellStart"/>
      <w:r w:rsidRPr="003D2BA3">
        <w:rPr>
          <w:rFonts w:ascii="Book Antiqua" w:hAnsi="Book Antiqua"/>
        </w:rPr>
        <w:t>Pasquet</w:t>
      </w:r>
      <w:proofErr w:type="spellEnd"/>
      <w:r w:rsidRPr="003D2BA3">
        <w:rPr>
          <w:rFonts w:ascii="Book Antiqua" w:hAnsi="Book Antiqua"/>
        </w:rPr>
        <w:t xml:space="preserve"> B, </w:t>
      </w:r>
      <w:proofErr w:type="spellStart"/>
      <w:r w:rsidRPr="003D2BA3">
        <w:rPr>
          <w:rFonts w:ascii="Book Antiqua" w:hAnsi="Book Antiqua"/>
        </w:rPr>
        <w:t>Ozenne</w:t>
      </w:r>
      <w:proofErr w:type="spellEnd"/>
      <w:r w:rsidRPr="003D2BA3">
        <w:rPr>
          <w:rFonts w:ascii="Book Antiqua" w:hAnsi="Book Antiqua"/>
        </w:rPr>
        <w:t xml:space="preserve"> V, </w:t>
      </w:r>
      <w:proofErr w:type="spellStart"/>
      <w:r w:rsidRPr="003D2BA3">
        <w:rPr>
          <w:rFonts w:ascii="Book Antiqua" w:hAnsi="Book Antiqua"/>
        </w:rPr>
        <w:t>Rudler</w:t>
      </w:r>
      <w:proofErr w:type="spellEnd"/>
      <w:r w:rsidRPr="003D2BA3">
        <w:rPr>
          <w:rFonts w:ascii="Book Antiqua" w:hAnsi="Book Antiqua"/>
        </w:rPr>
        <w:t xml:space="preserve"> M, </w:t>
      </w:r>
      <w:proofErr w:type="spellStart"/>
      <w:r w:rsidRPr="003D2BA3">
        <w:rPr>
          <w:rFonts w:ascii="Book Antiqua" w:hAnsi="Book Antiqua"/>
        </w:rPr>
        <w:t>Ollivier-Hourmand</w:t>
      </w:r>
      <w:proofErr w:type="spellEnd"/>
      <w:r w:rsidRPr="003D2BA3">
        <w:rPr>
          <w:rFonts w:ascii="Book Antiqua" w:hAnsi="Book Antiqua"/>
        </w:rPr>
        <w:t xml:space="preserve"> I, Robic MA, </w:t>
      </w:r>
      <w:proofErr w:type="spellStart"/>
      <w:r w:rsidRPr="003D2BA3">
        <w:rPr>
          <w:rFonts w:ascii="Book Antiqua" w:hAnsi="Book Antiqua"/>
        </w:rPr>
        <w:t>d'Alteroche</w:t>
      </w:r>
      <w:proofErr w:type="spellEnd"/>
      <w:r w:rsidRPr="003D2BA3">
        <w:rPr>
          <w:rFonts w:ascii="Book Antiqua" w:hAnsi="Book Antiqua"/>
        </w:rPr>
        <w:t xml:space="preserve"> L, Di Martino V, </w:t>
      </w:r>
      <w:proofErr w:type="spellStart"/>
      <w:r w:rsidRPr="003D2BA3">
        <w:rPr>
          <w:rFonts w:ascii="Book Antiqua" w:hAnsi="Book Antiqua"/>
        </w:rPr>
        <w:t>Ripault</w:t>
      </w:r>
      <w:proofErr w:type="spellEnd"/>
      <w:r w:rsidRPr="003D2BA3">
        <w:rPr>
          <w:rFonts w:ascii="Book Antiqua" w:hAnsi="Book Antiqua"/>
        </w:rPr>
        <w:t xml:space="preserve"> MP, Pauwels A, </w:t>
      </w:r>
      <w:proofErr w:type="spellStart"/>
      <w:r w:rsidRPr="003D2BA3">
        <w:rPr>
          <w:rFonts w:ascii="Book Antiqua" w:hAnsi="Book Antiqua"/>
        </w:rPr>
        <w:t>Grangé</w:t>
      </w:r>
      <w:proofErr w:type="spellEnd"/>
      <w:r w:rsidRPr="003D2BA3">
        <w:rPr>
          <w:rFonts w:ascii="Book Antiqua" w:hAnsi="Book Antiqua"/>
        </w:rPr>
        <w:t xml:space="preserve"> JD, </w:t>
      </w:r>
      <w:proofErr w:type="spellStart"/>
      <w:r w:rsidRPr="003D2BA3">
        <w:rPr>
          <w:rFonts w:ascii="Book Antiqua" w:hAnsi="Book Antiqua"/>
        </w:rPr>
        <w:t>Carbonell</w:t>
      </w:r>
      <w:proofErr w:type="spellEnd"/>
      <w:r w:rsidRPr="003D2BA3">
        <w:rPr>
          <w:rFonts w:ascii="Book Antiqua" w:hAnsi="Book Antiqua"/>
        </w:rPr>
        <w:t xml:space="preserve"> N, </w:t>
      </w:r>
      <w:proofErr w:type="spellStart"/>
      <w:r w:rsidRPr="003D2BA3">
        <w:rPr>
          <w:rFonts w:ascii="Book Antiqua" w:hAnsi="Book Antiqua"/>
        </w:rPr>
        <w:t>Bronowicki</w:t>
      </w:r>
      <w:proofErr w:type="spellEnd"/>
      <w:r w:rsidRPr="003D2BA3">
        <w:rPr>
          <w:rFonts w:ascii="Book Antiqua" w:hAnsi="Book Antiqua"/>
        </w:rPr>
        <w:t xml:space="preserve"> JP, </w:t>
      </w:r>
      <w:proofErr w:type="spellStart"/>
      <w:r w:rsidRPr="003D2BA3">
        <w:rPr>
          <w:rFonts w:ascii="Book Antiqua" w:hAnsi="Book Antiqua"/>
        </w:rPr>
        <w:t>Payancé</w:t>
      </w:r>
      <w:proofErr w:type="spellEnd"/>
      <w:r w:rsidRPr="003D2BA3">
        <w:rPr>
          <w:rFonts w:ascii="Book Antiqua" w:hAnsi="Book Antiqua"/>
        </w:rPr>
        <w:t xml:space="preserve"> A, </w:t>
      </w:r>
      <w:proofErr w:type="spellStart"/>
      <w:r w:rsidRPr="003D2BA3">
        <w:rPr>
          <w:rFonts w:ascii="Book Antiqua" w:hAnsi="Book Antiqua"/>
        </w:rPr>
        <w:t>Rautou</w:t>
      </w:r>
      <w:proofErr w:type="spellEnd"/>
      <w:r w:rsidRPr="003D2BA3">
        <w:rPr>
          <w:rFonts w:ascii="Book Antiqua" w:hAnsi="Book Antiqua"/>
        </w:rPr>
        <w:t xml:space="preserve"> PE, Valla D, Gault N, </w:t>
      </w:r>
      <w:proofErr w:type="spellStart"/>
      <w:r w:rsidRPr="003D2BA3">
        <w:rPr>
          <w:rFonts w:ascii="Book Antiqua" w:hAnsi="Book Antiqua"/>
        </w:rPr>
        <w:t>Lebrec</w:t>
      </w:r>
      <w:proofErr w:type="spellEnd"/>
      <w:r w:rsidRPr="003D2BA3">
        <w:rPr>
          <w:rFonts w:ascii="Book Antiqua" w:hAnsi="Book Antiqua"/>
        </w:rPr>
        <w:t xml:space="preserve"> D; NORFLOCIR Trial Investigators. Effects of Long-term Norfloxacin Therapy in Patients </w:t>
      </w:r>
      <w:proofErr w:type="gramStart"/>
      <w:r w:rsidRPr="003D2BA3">
        <w:rPr>
          <w:rFonts w:ascii="Book Antiqua" w:hAnsi="Book Antiqua"/>
        </w:rPr>
        <w:t>With</w:t>
      </w:r>
      <w:proofErr w:type="gramEnd"/>
      <w:r w:rsidRPr="003D2BA3">
        <w:rPr>
          <w:rFonts w:ascii="Book Antiqua" w:hAnsi="Book Antiqua"/>
        </w:rPr>
        <w:t xml:space="preserve"> Advanced Cirrhosis. </w:t>
      </w:r>
      <w:r w:rsidRPr="003D2BA3">
        <w:rPr>
          <w:rFonts w:ascii="Book Antiqua" w:hAnsi="Book Antiqua"/>
          <w:i/>
          <w:iCs/>
        </w:rPr>
        <w:t>Gastroenterology</w:t>
      </w:r>
      <w:r w:rsidRPr="003D2BA3">
        <w:rPr>
          <w:rFonts w:ascii="Book Antiqua" w:hAnsi="Book Antiqua"/>
        </w:rPr>
        <w:t xml:space="preserve"> 2018; </w:t>
      </w:r>
      <w:r w:rsidRPr="003D2BA3">
        <w:rPr>
          <w:rFonts w:ascii="Book Antiqua" w:hAnsi="Book Antiqua"/>
          <w:b/>
          <w:bCs/>
        </w:rPr>
        <w:t>155</w:t>
      </w:r>
      <w:r w:rsidRPr="003D2BA3">
        <w:rPr>
          <w:rFonts w:ascii="Book Antiqua" w:hAnsi="Book Antiqua"/>
        </w:rPr>
        <w:t>: 1816-1827.e9 [PMID: 30144431 DOI: 10.1053/j.gastro.2018.08.026]</w:t>
      </w:r>
    </w:p>
    <w:p w14:paraId="0EF6E138" w14:textId="77777777" w:rsidR="006D1F8E" w:rsidRPr="003D2BA3" w:rsidRDefault="006D1F8E" w:rsidP="003D2BA3">
      <w:pPr>
        <w:spacing w:line="360" w:lineRule="auto"/>
        <w:jc w:val="both"/>
        <w:rPr>
          <w:rFonts w:ascii="Book Antiqua" w:hAnsi="Book Antiqua"/>
        </w:rPr>
      </w:pPr>
      <w:r w:rsidRPr="003D2BA3">
        <w:rPr>
          <w:rFonts w:ascii="Book Antiqua" w:hAnsi="Book Antiqua"/>
        </w:rPr>
        <w:t xml:space="preserve">37 </w:t>
      </w:r>
      <w:proofErr w:type="spellStart"/>
      <w:r w:rsidRPr="003D2BA3">
        <w:rPr>
          <w:rFonts w:ascii="Book Antiqua" w:hAnsi="Book Antiqua"/>
          <w:b/>
          <w:bCs/>
        </w:rPr>
        <w:t>Crocombe</w:t>
      </w:r>
      <w:proofErr w:type="spellEnd"/>
      <w:r w:rsidRPr="003D2BA3">
        <w:rPr>
          <w:rFonts w:ascii="Book Antiqua" w:hAnsi="Book Antiqua"/>
          <w:b/>
          <w:bCs/>
        </w:rPr>
        <w:t xml:space="preserve"> D</w:t>
      </w:r>
      <w:r w:rsidRPr="003D2BA3">
        <w:rPr>
          <w:rFonts w:ascii="Book Antiqua" w:hAnsi="Book Antiqua"/>
        </w:rPr>
        <w:t xml:space="preserve">, Ahmed N, Balakrishnan I, </w:t>
      </w:r>
      <w:proofErr w:type="spellStart"/>
      <w:r w:rsidRPr="003D2BA3">
        <w:rPr>
          <w:rFonts w:ascii="Book Antiqua" w:hAnsi="Book Antiqua"/>
        </w:rPr>
        <w:t>Bordea</w:t>
      </w:r>
      <w:proofErr w:type="spellEnd"/>
      <w:r w:rsidRPr="003D2BA3">
        <w:rPr>
          <w:rFonts w:ascii="Book Antiqua" w:hAnsi="Book Antiqua"/>
        </w:rPr>
        <w:t xml:space="preserve"> E, Chau M, China L, </w:t>
      </w:r>
      <w:proofErr w:type="spellStart"/>
      <w:r w:rsidRPr="003D2BA3">
        <w:rPr>
          <w:rFonts w:ascii="Book Antiqua" w:hAnsi="Book Antiqua"/>
        </w:rPr>
        <w:t>Corless</w:t>
      </w:r>
      <w:proofErr w:type="spellEnd"/>
      <w:r w:rsidRPr="003D2BA3">
        <w:rPr>
          <w:rFonts w:ascii="Book Antiqua" w:hAnsi="Book Antiqua"/>
        </w:rPr>
        <w:t xml:space="preserve"> L, Danquah V, </w:t>
      </w:r>
      <w:proofErr w:type="spellStart"/>
      <w:r w:rsidRPr="003D2BA3">
        <w:rPr>
          <w:rFonts w:ascii="Book Antiqua" w:hAnsi="Book Antiqua"/>
        </w:rPr>
        <w:t>Dehbi</w:t>
      </w:r>
      <w:proofErr w:type="spellEnd"/>
      <w:r w:rsidRPr="003D2BA3">
        <w:rPr>
          <w:rFonts w:ascii="Book Antiqua" w:hAnsi="Book Antiqua"/>
        </w:rPr>
        <w:t xml:space="preserve"> HM, Dillon JF, Forrest EH, Freemantle N, Gear DP, Hollywood C, Hunter R, Jeyapalan T, Kallis Y, McPherson S, Munteanu I, Portal J, Richardson P, Ryder SD, Virk A, Wright G, O'Brien A. ASEPTIC: primary antibiotic prophylaxis using co-trimoxazole to prevent </w:t>
      </w:r>
      <w:proofErr w:type="spellStart"/>
      <w:r w:rsidRPr="003D2BA3">
        <w:rPr>
          <w:rFonts w:ascii="Book Antiqua" w:hAnsi="Book Antiqua"/>
        </w:rPr>
        <w:t>SpontanEous</w:t>
      </w:r>
      <w:proofErr w:type="spellEnd"/>
      <w:r w:rsidRPr="003D2BA3">
        <w:rPr>
          <w:rFonts w:ascii="Book Antiqua" w:hAnsi="Book Antiqua"/>
        </w:rPr>
        <w:t xml:space="preserve"> bacterial </w:t>
      </w:r>
      <w:proofErr w:type="spellStart"/>
      <w:r w:rsidRPr="003D2BA3">
        <w:rPr>
          <w:rFonts w:ascii="Book Antiqua" w:hAnsi="Book Antiqua"/>
        </w:rPr>
        <w:t>PeritoniTIs</w:t>
      </w:r>
      <w:proofErr w:type="spellEnd"/>
      <w:r w:rsidRPr="003D2BA3">
        <w:rPr>
          <w:rFonts w:ascii="Book Antiqua" w:hAnsi="Book Antiqua"/>
        </w:rPr>
        <w:t xml:space="preserve"> in Cirrhosis-study protocol for an interventional </w:t>
      </w:r>
      <w:proofErr w:type="spellStart"/>
      <w:r w:rsidRPr="003D2BA3">
        <w:rPr>
          <w:rFonts w:ascii="Book Antiqua" w:hAnsi="Book Antiqua"/>
        </w:rPr>
        <w:t>randomised</w:t>
      </w:r>
      <w:proofErr w:type="spellEnd"/>
      <w:r w:rsidRPr="003D2BA3">
        <w:rPr>
          <w:rFonts w:ascii="Book Antiqua" w:hAnsi="Book Antiqua"/>
        </w:rPr>
        <w:t xml:space="preserve"> controlled trial. </w:t>
      </w:r>
      <w:r w:rsidRPr="003D2BA3">
        <w:rPr>
          <w:rFonts w:ascii="Book Antiqua" w:hAnsi="Book Antiqua"/>
          <w:i/>
          <w:iCs/>
        </w:rPr>
        <w:t>Trials</w:t>
      </w:r>
      <w:r w:rsidRPr="003D2BA3">
        <w:rPr>
          <w:rFonts w:ascii="Book Antiqua" w:hAnsi="Book Antiqua"/>
        </w:rPr>
        <w:t xml:space="preserve"> 2022; </w:t>
      </w:r>
      <w:r w:rsidRPr="003D2BA3">
        <w:rPr>
          <w:rFonts w:ascii="Book Antiqua" w:hAnsi="Book Antiqua"/>
          <w:b/>
          <w:bCs/>
        </w:rPr>
        <w:t>23</w:t>
      </w:r>
      <w:r w:rsidRPr="003D2BA3">
        <w:rPr>
          <w:rFonts w:ascii="Book Antiqua" w:hAnsi="Book Antiqua"/>
        </w:rPr>
        <w:t>: 812 [PMID: 36167573 DOI: 10.1186/s13063-022-06727-6]</w:t>
      </w:r>
    </w:p>
    <w:p w14:paraId="302AE23C" w14:textId="77777777" w:rsidR="006D1F8E" w:rsidRPr="003D2BA3" w:rsidRDefault="006D1F8E" w:rsidP="003D2BA3">
      <w:pPr>
        <w:spacing w:line="360" w:lineRule="auto"/>
        <w:jc w:val="both"/>
        <w:rPr>
          <w:rFonts w:ascii="Book Antiqua" w:hAnsi="Book Antiqua"/>
        </w:rPr>
      </w:pPr>
      <w:r w:rsidRPr="003D2BA3">
        <w:rPr>
          <w:rFonts w:ascii="Book Antiqua" w:hAnsi="Book Antiqua"/>
        </w:rPr>
        <w:t xml:space="preserve">38 </w:t>
      </w:r>
      <w:r w:rsidRPr="003D2BA3">
        <w:rPr>
          <w:rFonts w:ascii="Book Antiqua" w:hAnsi="Book Antiqua"/>
          <w:b/>
          <w:bCs/>
        </w:rPr>
        <w:t>Ginés P</w:t>
      </w:r>
      <w:r w:rsidRPr="003D2BA3">
        <w:rPr>
          <w:rFonts w:ascii="Book Antiqua" w:hAnsi="Book Antiqua"/>
        </w:rPr>
        <w:t xml:space="preserve">, Rimola A, Planas R, Vargas V, Marco F, Almela M, Forné M, Miranda ML, Llach J, Salmerón JM. Norfloxacin prevents spontaneous bacterial peritonitis recurrence </w:t>
      </w:r>
      <w:r w:rsidRPr="003D2BA3">
        <w:rPr>
          <w:rFonts w:ascii="Book Antiqua" w:hAnsi="Book Antiqua"/>
        </w:rPr>
        <w:lastRenderedPageBreak/>
        <w:t xml:space="preserve">in cirrhosis: results of a double-blind, placebo-controlled trial. </w:t>
      </w:r>
      <w:r w:rsidRPr="003D2BA3">
        <w:rPr>
          <w:rFonts w:ascii="Book Antiqua" w:hAnsi="Book Antiqua"/>
          <w:i/>
          <w:iCs/>
        </w:rPr>
        <w:t>Hepatology</w:t>
      </w:r>
      <w:r w:rsidRPr="003D2BA3">
        <w:rPr>
          <w:rFonts w:ascii="Book Antiqua" w:hAnsi="Book Antiqua"/>
        </w:rPr>
        <w:t xml:space="preserve"> 1990; </w:t>
      </w:r>
      <w:r w:rsidRPr="003D2BA3">
        <w:rPr>
          <w:rFonts w:ascii="Book Antiqua" w:hAnsi="Book Antiqua"/>
          <w:b/>
          <w:bCs/>
        </w:rPr>
        <w:t>12</w:t>
      </w:r>
      <w:r w:rsidRPr="003D2BA3">
        <w:rPr>
          <w:rFonts w:ascii="Book Antiqua" w:hAnsi="Book Antiqua"/>
        </w:rPr>
        <w:t>: 716-724 [PMID: 2210673 DOI: 10.1002/hep.1840120416]</w:t>
      </w:r>
    </w:p>
    <w:p w14:paraId="7835D6CF" w14:textId="77777777" w:rsidR="006D1F8E" w:rsidRPr="003D2BA3" w:rsidRDefault="006D1F8E" w:rsidP="003D2BA3">
      <w:pPr>
        <w:spacing w:line="360" w:lineRule="auto"/>
        <w:jc w:val="both"/>
        <w:rPr>
          <w:rFonts w:ascii="Book Antiqua" w:hAnsi="Book Antiqua"/>
        </w:rPr>
      </w:pPr>
      <w:r w:rsidRPr="003D2BA3">
        <w:rPr>
          <w:rFonts w:ascii="Book Antiqua" w:hAnsi="Book Antiqua"/>
        </w:rPr>
        <w:t xml:space="preserve">39 </w:t>
      </w:r>
      <w:r w:rsidRPr="003D2BA3">
        <w:rPr>
          <w:rFonts w:ascii="Book Antiqua" w:hAnsi="Book Antiqua"/>
          <w:b/>
          <w:bCs/>
        </w:rPr>
        <w:t>Marciano S</w:t>
      </w:r>
      <w:r w:rsidRPr="003D2BA3">
        <w:rPr>
          <w:rFonts w:ascii="Book Antiqua" w:hAnsi="Book Antiqua"/>
        </w:rPr>
        <w:t xml:space="preserve">, Dirchwolf M, Diaz JM, Bermudez C, Gutierrez-Acevedo MN, Barcán LA, Smud A, Giunta D, Gadano AC. Spontaneous bacterial peritonitis recurrence in patients with cirrhosis receiving secondary prophylaxis with norfloxacin. </w:t>
      </w:r>
      <w:proofErr w:type="spellStart"/>
      <w:r w:rsidRPr="003D2BA3">
        <w:rPr>
          <w:rFonts w:ascii="Book Antiqua" w:hAnsi="Book Antiqua"/>
          <w:i/>
          <w:iCs/>
        </w:rPr>
        <w:t>Eur</w:t>
      </w:r>
      <w:proofErr w:type="spellEnd"/>
      <w:r w:rsidRPr="003D2BA3">
        <w:rPr>
          <w:rFonts w:ascii="Book Antiqua" w:hAnsi="Book Antiqua"/>
          <w:i/>
          <w:iCs/>
        </w:rPr>
        <w:t xml:space="preserve"> J Gastroenterol Hepatol</w:t>
      </w:r>
      <w:r w:rsidRPr="003D2BA3">
        <w:rPr>
          <w:rFonts w:ascii="Book Antiqua" w:hAnsi="Book Antiqua"/>
        </w:rPr>
        <w:t xml:space="preserve"> 2019; </w:t>
      </w:r>
      <w:r w:rsidRPr="003D2BA3">
        <w:rPr>
          <w:rFonts w:ascii="Book Antiqua" w:hAnsi="Book Antiqua"/>
          <w:b/>
          <w:bCs/>
        </w:rPr>
        <w:t>31</w:t>
      </w:r>
      <w:r w:rsidRPr="003D2BA3">
        <w:rPr>
          <w:rFonts w:ascii="Book Antiqua" w:hAnsi="Book Antiqua"/>
        </w:rPr>
        <w:t>: 540-546 [PMID: 30557229 DOI: 10.1097/MEG.0000000000001331]</w:t>
      </w:r>
    </w:p>
    <w:p w14:paraId="447EBA2F" w14:textId="77777777" w:rsidR="006D1F8E" w:rsidRPr="003D2BA3" w:rsidRDefault="006D1F8E" w:rsidP="003D2BA3">
      <w:pPr>
        <w:spacing w:line="360" w:lineRule="auto"/>
        <w:jc w:val="both"/>
        <w:rPr>
          <w:rFonts w:ascii="Book Antiqua" w:hAnsi="Book Antiqua"/>
        </w:rPr>
      </w:pPr>
      <w:r w:rsidRPr="003D2BA3">
        <w:rPr>
          <w:rFonts w:ascii="Book Antiqua" w:hAnsi="Book Antiqua"/>
        </w:rPr>
        <w:t xml:space="preserve">40 </w:t>
      </w:r>
      <w:r w:rsidRPr="003D2BA3">
        <w:rPr>
          <w:rFonts w:ascii="Book Antiqua" w:hAnsi="Book Antiqua"/>
          <w:b/>
          <w:bCs/>
        </w:rPr>
        <w:t>Bajaj JS</w:t>
      </w:r>
      <w:r w:rsidRPr="003D2BA3">
        <w:rPr>
          <w:rFonts w:ascii="Book Antiqua" w:hAnsi="Book Antiqua"/>
        </w:rPr>
        <w:t xml:space="preserve">, Tandon P, </w:t>
      </w:r>
      <w:proofErr w:type="spellStart"/>
      <w:r w:rsidRPr="003D2BA3">
        <w:rPr>
          <w:rFonts w:ascii="Book Antiqua" w:hAnsi="Book Antiqua"/>
        </w:rPr>
        <w:t>O</w:t>
      </w:r>
      <w:r w:rsidRPr="003D2BA3">
        <w:t>ʼ</w:t>
      </w:r>
      <w:r w:rsidRPr="003D2BA3">
        <w:rPr>
          <w:rFonts w:ascii="Book Antiqua" w:hAnsi="Book Antiqua"/>
        </w:rPr>
        <w:t>Leary</w:t>
      </w:r>
      <w:proofErr w:type="spellEnd"/>
      <w:r w:rsidRPr="003D2BA3">
        <w:rPr>
          <w:rFonts w:ascii="Book Antiqua" w:hAnsi="Book Antiqua"/>
        </w:rPr>
        <w:t xml:space="preserve"> JG, Wong F, Biggins SW, Garcia-Tsao G, Kamath PS, </w:t>
      </w:r>
      <w:proofErr w:type="spellStart"/>
      <w:r w:rsidRPr="003D2BA3">
        <w:rPr>
          <w:rFonts w:ascii="Book Antiqua" w:hAnsi="Book Antiqua"/>
        </w:rPr>
        <w:t>Maliakkal</w:t>
      </w:r>
      <w:proofErr w:type="spellEnd"/>
      <w:r w:rsidRPr="003D2BA3">
        <w:rPr>
          <w:rFonts w:ascii="Book Antiqua" w:hAnsi="Book Antiqua"/>
        </w:rPr>
        <w:t xml:space="preserve"> B, Fallon MB, Lai JC, </w:t>
      </w:r>
      <w:proofErr w:type="spellStart"/>
      <w:r w:rsidRPr="003D2BA3">
        <w:rPr>
          <w:rFonts w:ascii="Book Antiqua" w:hAnsi="Book Antiqua"/>
        </w:rPr>
        <w:t>Thuluvath</w:t>
      </w:r>
      <w:proofErr w:type="spellEnd"/>
      <w:r w:rsidRPr="003D2BA3">
        <w:rPr>
          <w:rFonts w:ascii="Book Antiqua" w:hAnsi="Book Antiqua"/>
        </w:rPr>
        <w:t xml:space="preserve"> PJ, Vargas HE, Subramanian RM, Thacker LR, Reddy KR. Outcomes in Patients </w:t>
      </w:r>
      <w:proofErr w:type="gramStart"/>
      <w:r w:rsidRPr="003D2BA3">
        <w:rPr>
          <w:rFonts w:ascii="Book Antiqua" w:hAnsi="Book Antiqua"/>
        </w:rPr>
        <w:t>With</w:t>
      </w:r>
      <w:proofErr w:type="gramEnd"/>
      <w:r w:rsidRPr="003D2BA3">
        <w:rPr>
          <w:rFonts w:ascii="Book Antiqua" w:hAnsi="Book Antiqua"/>
        </w:rPr>
        <w:t xml:space="preserve"> Cirrhosis on Primary Compared to Secondary Prophylaxis for Spontaneous Bacterial Peritonitis. </w:t>
      </w:r>
      <w:r w:rsidRPr="003D2BA3">
        <w:rPr>
          <w:rFonts w:ascii="Book Antiqua" w:hAnsi="Book Antiqua"/>
          <w:i/>
          <w:iCs/>
        </w:rPr>
        <w:t>Am J Gastroenterol</w:t>
      </w:r>
      <w:r w:rsidRPr="003D2BA3">
        <w:rPr>
          <w:rFonts w:ascii="Book Antiqua" w:hAnsi="Book Antiqua"/>
        </w:rPr>
        <w:t xml:space="preserve"> 2019; </w:t>
      </w:r>
      <w:r w:rsidRPr="003D2BA3">
        <w:rPr>
          <w:rFonts w:ascii="Book Antiqua" w:hAnsi="Book Antiqua"/>
          <w:b/>
          <w:bCs/>
        </w:rPr>
        <w:t>114</w:t>
      </w:r>
      <w:r w:rsidRPr="003D2BA3">
        <w:rPr>
          <w:rFonts w:ascii="Book Antiqua" w:hAnsi="Book Antiqua"/>
        </w:rPr>
        <w:t>: 599-606 [PMID: 30694868 DOI: 10.14309/ajg.0000000000000044]</w:t>
      </w:r>
    </w:p>
    <w:p w14:paraId="4CB987FF" w14:textId="77777777" w:rsidR="006D1F8E" w:rsidRPr="003D2BA3" w:rsidRDefault="006D1F8E" w:rsidP="003D2BA3">
      <w:pPr>
        <w:spacing w:line="360" w:lineRule="auto"/>
        <w:jc w:val="both"/>
        <w:rPr>
          <w:rFonts w:ascii="Book Antiqua" w:hAnsi="Book Antiqua"/>
        </w:rPr>
      </w:pPr>
      <w:r w:rsidRPr="003D2BA3">
        <w:rPr>
          <w:rFonts w:ascii="Book Antiqua" w:hAnsi="Book Antiqua"/>
        </w:rPr>
        <w:t xml:space="preserve">41 </w:t>
      </w:r>
      <w:r w:rsidRPr="003D2BA3">
        <w:rPr>
          <w:rFonts w:ascii="Book Antiqua" w:hAnsi="Book Antiqua"/>
          <w:b/>
          <w:bCs/>
        </w:rPr>
        <w:t>Soni H</w:t>
      </w:r>
      <w:r w:rsidRPr="003D2BA3">
        <w:rPr>
          <w:rFonts w:ascii="Book Antiqua" w:hAnsi="Book Antiqua"/>
        </w:rPr>
        <w:t xml:space="preserve">, Kumar-M P, Sharma V, </w:t>
      </w:r>
      <w:proofErr w:type="spellStart"/>
      <w:r w:rsidRPr="003D2BA3">
        <w:rPr>
          <w:rFonts w:ascii="Book Antiqua" w:hAnsi="Book Antiqua"/>
        </w:rPr>
        <w:t>Bellam</w:t>
      </w:r>
      <w:proofErr w:type="spellEnd"/>
      <w:r w:rsidRPr="003D2BA3">
        <w:rPr>
          <w:rFonts w:ascii="Book Antiqua" w:hAnsi="Book Antiqua"/>
        </w:rPr>
        <w:t xml:space="preserve"> BL, Mishra S, Mahendru D, </w:t>
      </w:r>
      <w:proofErr w:type="spellStart"/>
      <w:r w:rsidRPr="003D2BA3">
        <w:rPr>
          <w:rFonts w:ascii="Book Antiqua" w:hAnsi="Book Antiqua"/>
        </w:rPr>
        <w:t>Mandavdhare</w:t>
      </w:r>
      <w:proofErr w:type="spellEnd"/>
      <w:r w:rsidRPr="003D2BA3">
        <w:rPr>
          <w:rFonts w:ascii="Book Antiqua" w:hAnsi="Book Antiqua"/>
        </w:rPr>
        <w:t xml:space="preserve"> HS, Medhi B, Dutta U, Singh V. Antibiotics for prophylaxis of spontaneous bacterial peritonitis: systematic review &amp; Bayesian network meta-analysis. </w:t>
      </w:r>
      <w:r w:rsidRPr="003D2BA3">
        <w:rPr>
          <w:rFonts w:ascii="Book Antiqua" w:hAnsi="Book Antiqua"/>
          <w:i/>
          <w:iCs/>
        </w:rPr>
        <w:t>Hepatol Int</w:t>
      </w:r>
      <w:r w:rsidRPr="003D2BA3">
        <w:rPr>
          <w:rFonts w:ascii="Book Antiqua" w:hAnsi="Book Antiqua"/>
        </w:rPr>
        <w:t xml:space="preserve"> 2020; </w:t>
      </w:r>
      <w:r w:rsidRPr="003D2BA3">
        <w:rPr>
          <w:rFonts w:ascii="Book Antiqua" w:hAnsi="Book Antiqua"/>
          <w:b/>
          <w:bCs/>
        </w:rPr>
        <w:t>14</w:t>
      </w:r>
      <w:r w:rsidRPr="003D2BA3">
        <w:rPr>
          <w:rFonts w:ascii="Book Antiqua" w:hAnsi="Book Antiqua"/>
        </w:rPr>
        <w:t>: 399-413 [PMID: 32266675 DOI: 10.1007/s12072-020-10025-1]</w:t>
      </w:r>
    </w:p>
    <w:p w14:paraId="04A32333" w14:textId="77777777" w:rsidR="006D1F8E" w:rsidRPr="003D2BA3" w:rsidRDefault="006D1F8E" w:rsidP="003D2BA3">
      <w:pPr>
        <w:spacing w:line="360" w:lineRule="auto"/>
        <w:jc w:val="both"/>
        <w:rPr>
          <w:rFonts w:ascii="Book Antiqua" w:hAnsi="Book Antiqua"/>
        </w:rPr>
      </w:pPr>
      <w:r w:rsidRPr="003D2BA3">
        <w:rPr>
          <w:rFonts w:ascii="Book Antiqua" w:hAnsi="Book Antiqua"/>
        </w:rPr>
        <w:t xml:space="preserve">42 </w:t>
      </w:r>
      <w:r w:rsidRPr="003D2BA3">
        <w:rPr>
          <w:rFonts w:ascii="Book Antiqua" w:hAnsi="Book Antiqua"/>
          <w:b/>
          <w:bCs/>
        </w:rPr>
        <w:t>Caraceni P</w:t>
      </w:r>
      <w:r w:rsidRPr="003D2BA3">
        <w:rPr>
          <w:rFonts w:ascii="Book Antiqua" w:hAnsi="Book Antiqua"/>
        </w:rPr>
        <w:t xml:space="preserve">, Vargas V, </w:t>
      </w:r>
      <w:proofErr w:type="spellStart"/>
      <w:r w:rsidRPr="003D2BA3">
        <w:rPr>
          <w:rFonts w:ascii="Book Antiqua" w:hAnsi="Book Antiqua"/>
        </w:rPr>
        <w:t>Solà</w:t>
      </w:r>
      <w:proofErr w:type="spellEnd"/>
      <w:r w:rsidRPr="003D2BA3">
        <w:rPr>
          <w:rFonts w:ascii="Book Antiqua" w:hAnsi="Book Antiqua"/>
        </w:rPr>
        <w:t xml:space="preserve"> E, Alessandria C, de Wit K, </w:t>
      </w:r>
      <w:proofErr w:type="spellStart"/>
      <w:r w:rsidRPr="003D2BA3">
        <w:rPr>
          <w:rFonts w:ascii="Book Antiqua" w:hAnsi="Book Antiqua"/>
        </w:rPr>
        <w:t>Trebicka</w:t>
      </w:r>
      <w:proofErr w:type="spellEnd"/>
      <w:r w:rsidRPr="003D2BA3">
        <w:rPr>
          <w:rFonts w:ascii="Book Antiqua" w:hAnsi="Book Antiqua"/>
        </w:rPr>
        <w:t xml:space="preserve"> J, </w:t>
      </w:r>
      <w:proofErr w:type="spellStart"/>
      <w:r w:rsidRPr="003D2BA3">
        <w:rPr>
          <w:rFonts w:ascii="Book Antiqua" w:hAnsi="Book Antiqua"/>
        </w:rPr>
        <w:t>Angeli</w:t>
      </w:r>
      <w:proofErr w:type="spellEnd"/>
      <w:r w:rsidRPr="003D2BA3">
        <w:rPr>
          <w:rFonts w:ascii="Book Antiqua" w:hAnsi="Book Antiqua"/>
        </w:rPr>
        <w:t xml:space="preserve"> P, Mookerjee RP, Durand F, Pose E, </w:t>
      </w:r>
      <w:proofErr w:type="spellStart"/>
      <w:r w:rsidRPr="003D2BA3">
        <w:rPr>
          <w:rFonts w:ascii="Book Antiqua" w:hAnsi="Book Antiqua"/>
        </w:rPr>
        <w:t>Krag</w:t>
      </w:r>
      <w:proofErr w:type="spellEnd"/>
      <w:r w:rsidRPr="003D2BA3">
        <w:rPr>
          <w:rFonts w:ascii="Book Antiqua" w:hAnsi="Book Antiqua"/>
        </w:rPr>
        <w:t xml:space="preserve"> A, Bajaj JS, </w:t>
      </w:r>
      <w:proofErr w:type="spellStart"/>
      <w:r w:rsidRPr="003D2BA3">
        <w:rPr>
          <w:rFonts w:ascii="Book Antiqua" w:hAnsi="Book Antiqua"/>
        </w:rPr>
        <w:t>Beuers</w:t>
      </w:r>
      <w:proofErr w:type="spellEnd"/>
      <w:r w:rsidRPr="003D2BA3">
        <w:rPr>
          <w:rFonts w:ascii="Book Antiqua" w:hAnsi="Book Antiqua"/>
        </w:rPr>
        <w:t xml:space="preserve"> U, </w:t>
      </w:r>
      <w:proofErr w:type="spellStart"/>
      <w:r w:rsidRPr="003D2BA3">
        <w:rPr>
          <w:rFonts w:ascii="Book Antiqua" w:hAnsi="Book Antiqua"/>
        </w:rPr>
        <w:t>Ginès</w:t>
      </w:r>
      <w:proofErr w:type="spellEnd"/>
      <w:r w:rsidRPr="003D2BA3">
        <w:rPr>
          <w:rFonts w:ascii="Book Antiqua" w:hAnsi="Book Antiqua"/>
        </w:rPr>
        <w:t xml:space="preserve"> P; </w:t>
      </w:r>
      <w:proofErr w:type="spellStart"/>
      <w:r w:rsidRPr="003D2BA3">
        <w:rPr>
          <w:rFonts w:ascii="Book Antiqua" w:hAnsi="Book Antiqua"/>
        </w:rPr>
        <w:t>Liverhope</w:t>
      </w:r>
      <w:proofErr w:type="spellEnd"/>
      <w:r w:rsidRPr="003D2BA3">
        <w:rPr>
          <w:rFonts w:ascii="Book Antiqua" w:hAnsi="Book Antiqua"/>
        </w:rPr>
        <w:t xml:space="preserve"> Consortium. The Use of Rifaximin in Patients </w:t>
      </w:r>
      <w:proofErr w:type="gramStart"/>
      <w:r w:rsidRPr="003D2BA3">
        <w:rPr>
          <w:rFonts w:ascii="Book Antiqua" w:hAnsi="Book Antiqua"/>
        </w:rPr>
        <w:t>With</w:t>
      </w:r>
      <w:proofErr w:type="gramEnd"/>
      <w:r w:rsidRPr="003D2BA3">
        <w:rPr>
          <w:rFonts w:ascii="Book Antiqua" w:hAnsi="Book Antiqua"/>
        </w:rPr>
        <w:t xml:space="preserve"> Cirrhosis. </w:t>
      </w:r>
      <w:r w:rsidRPr="003D2BA3">
        <w:rPr>
          <w:rFonts w:ascii="Book Antiqua" w:hAnsi="Book Antiqua"/>
          <w:i/>
          <w:iCs/>
        </w:rPr>
        <w:t>Hepatology</w:t>
      </w:r>
      <w:r w:rsidRPr="003D2BA3">
        <w:rPr>
          <w:rFonts w:ascii="Book Antiqua" w:hAnsi="Book Antiqua"/>
        </w:rPr>
        <w:t xml:space="preserve"> 2021; </w:t>
      </w:r>
      <w:r w:rsidRPr="003D2BA3">
        <w:rPr>
          <w:rFonts w:ascii="Book Antiqua" w:hAnsi="Book Antiqua"/>
          <w:b/>
          <w:bCs/>
        </w:rPr>
        <w:t>74</w:t>
      </w:r>
      <w:r w:rsidRPr="003D2BA3">
        <w:rPr>
          <w:rFonts w:ascii="Book Antiqua" w:hAnsi="Book Antiqua"/>
        </w:rPr>
        <w:t>: 1660-1673 [PMID: 33421158 DOI: 10.1002/hep.31708]</w:t>
      </w:r>
    </w:p>
    <w:p w14:paraId="0189FBAD" w14:textId="77777777" w:rsidR="006D1F8E" w:rsidRPr="003D2BA3" w:rsidRDefault="006D1F8E" w:rsidP="003D2BA3">
      <w:pPr>
        <w:spacing w:line="360" w:lineRule="auto"/>
        <w:jc w:val="both"/>
        <w:rPr>
          <w:rFonts w:ascii="Book Antiqua" w:hAnsi="Book Antiqua"/>
        </w:rPr>
      </w:pPr>
      <w:r w:rsidRPr="003D2BA3">
        <w:rPr>
          <w:rFonts w:ascii="Book Antiqua" w:hAnsi="Book Antiqua"/>
        </w:rPr>
        <w:t xml:space="preserve">43 </w:t>
      </w:r>
      <w:proofErr w:type="spellStart"/>
      <w:r w:rsidRPr="003D2BA3">
        <w:rPr>
          <w:rFonts w:ascii="Book Antiqua" w:hAnsi="Book Antiqua"/>
          <w:b/>
          <w:bCs/>
        </w:rPr>
        <w:t>Kutmutia</w:t>
      </w:r>
      <w:proofErr w:type="spellEnd"/>
      <w:r w:rsidRPr="003D2BA3">
        <w:rPr>
          <w:rFonts w:ascii="Book Antiqua" w:hAnsi="Book Antiqua"/>
          <w:b/>
          <w:bCs/>
        </w:rPr>
        <w:t xml:space="preserve"> R</w:t>
      </w:r>
      <w:r w:rsidRPr="003D2BA3">
        <w:rPr>
          <w:rFonts w:ascii="Book Antiqua" w:hAnsi="Book Antiqua"/>
        </w:rPr>
        <w:t xml:space="preserve">, </w:t>
      </w:r>
      <w:proofErr w:type="spellStart"/>
      <w:r w:rsidRPr="003D2BA3">
        <w:rPr>
          <w:rFonts w:ascii="Book Antiqua" w:hAnsi="Book Antiqua"/>
        </w:rPr>
        <w:t>Tittanegro</w:t>
      </w:r>
      <w:proofErr w:type="spellEnd"/>
      <w:r w:rsidRPr="003D2BA3">
        <w:rPr>
          <w:rFonts w:ascii="Book Antiqua" w:hAnsi="Book Antiqua"/>
        </w:rPr>
        <w:t xml:space="preserve"> T, China L, Forrest E, Kallis Y, Ryder SD, Wright G, Freemantle N, O'Brien A. Evaluating the Role of Antibiotics in Patients Admitted to Hospital </w:t>
      </w:r>
      <w:proofErr w:type="gramStart"/>
      <w:r w:rsidRPr="003D2BA3">
        <w:rPr>
          <w:rFonts w:ascii="Book Antiqua" w:hAnsi="Book Antiqua"/>
        </w:rPr>
        <w:t>With</w:t>
      </w:r>
      <w:proofErr w:type="gramEnd"/>
      <w:r w:rsidRPr="003D2BA3">
        <w:rPr>
          <w:rFonts w:ascii="Book Antiqua" w:hAnsi="Book Antiqua"/>
        </w:rPr>
        <w:t xml:space="preserve"> Decompensated Cirrhosis: Lessons From the ATTIRE Trial. </w:t>
      </w:r>
      <w:r w:rsidRPr="003D2BA3">
        <w:rPr>
          <w:rFonts w:ascii="Book Antiqua" w:hAnsi="Book Antiqua"/>
          <w:i/>
          <w:iCs/>
        </w:rPr>
        <w:t>Am J Gastroenterol</w:t>
      </w:r>
      <w:r w:rsidRPr="003D2BA3">
        <w:rPr>
          <w:rFonts w:ascii="Book Antiqua" w:hAnsi="Book Antiqua"/>
        </w:rPr>
        <w:t xml:space="preserve"> 2023; </w:t>
      </w:r>
      <w:r w:rsidRPr="003D2BA3">
        <w:rPr>
          <w:rFonts w:ascii="Book Antiqua" w:hAnsi="Book Antiqua"/>
          <w:b/>
          <w:bCs/>
        </w:rPr>
        <w:t>118</w:t>
      </w:r>
      <w:r w:rsidRPr="003D2BA3">
        <w:rPr>
          <w:rFonts w:ascii="Book Antiqua" w:hAnsi="Book Antiqua"/>
        </w:rPr>
        <w:t>: 105-113 [PMID: 35970815 DOI: 10.14309/ajg.0000000000001937]</w:t>
      </w:r>
    </w:p>
    <w:p w14:paraId="2588CC67" w14:textId="77777777" w:rsidR="006D1F8E" w:rsidRPr="003D2BA3" w:rsidRDefault="006D1F8E" w:rsidP="003D2BA3">
      <w:pPr>
        <w:spacing w:line="360" w:lineRule="auto"/>
        <w:jc w:val="both"/>
        <w:rPr>
          <w:rFonts w:ascii="Book Antiqua" w:hAnsi="Book Antiqua"/>
        </w:rPr>
      </w:pPr>
      <w:r w:rsidRPr="003D2BA3">
        <w:rPr>
          <w:rFonts w:ascii="Book Antiqua" w:hAnsi="Book Antiqua"/>
        </w:rPr>
        <w:t xml:space="preserve">44 </w:t>
      </w:r>
      <w:proofErr w:type="spellStart"/>
      <w:r w:rsidRPr="003D2BA3">
        <w:rPr>
          <w:rFonts w:ascii="Book Antiqua" w:hAnsi="Book Antiqua"/>
          <w:b/>
          <w:bCs/>
        </w:rPr>
        <w:t>MacFadden</w:t>
      </w:r>
      <w:proofErr w:type="spellEnd"/>
      <w:r w:rsidRPr="003D2BA3">
        <w:rPr>
          <w:rFonts w:ascii="Book Antiqua" w:hAnsi="Book Antiqua"/>
          <w:b/>
          <w:bCs/>
        </w:rPr>
        <w:t xml:space="preserve"> DR</w:t>
      </w:r>
      <w:r w:rsidRPr="003D2BA3">
        <w:rPr>
          <w:rFonts w:ascii="Book Antiqua" w:hAnsi="Book Antiqua"/>
        </w:rPr>
        <w:t xml:space="preserve">, Coburn B, Shah N, </w:t>
      </w:r>
      <w:proofErr w:type="spellStart"/>
      <w:r w:rsidRPr="003D2BA3">
        <w:rPr>
          <w:rFonts w:ascii="Book Antiqua" w:hAnsi="Book Antiqua"/>
        </w:rPr>
        <w:t>Robicsek</w:t>
      </w:r>
      <w:proofErr w:type="spellEnd"/>
      <w:r w:rsidRPr="003D2BA3">
        <w:rPr>
          <w:rFonts w:ascii="Book Antiqua" w:hAnsi="Book Antiqua"/>
        </w:rPr>
        <w:t xml:space="preserve"> A, Savage R, </w:t>
      </w:r>
      <w:proofErr w:type="spellStart"/>
      <w:r w:rsidRPr="003D2BA3">
        <w:rPr>
          <w:rFonts w:ascii="Book Antiqua" w:hAnsi="Book Antiqua"/>
        </w:rPr>
        <w:t>Elligsen</w:t>
      </w:r>
      <w:proofErr w:type="spellEnd"/>
      <w:r w:rsidRPr="003D2BA3">
        <w:rPr>
          <w:rFonts w:ascii="Book Antiqua" w:hAnsi="Book Antiqua"/>
        </w:rPr>
        <w:t xml:space="preserve"> M, Daneman N. Decision-support models for empiric antibiotic selection in Gram-negative bloodstream infections. </w:t>
      </w:r>
      <w:r w:rsidRPr="003D2BA3">
        <w:rPr>
          <w:rFonts w:ascii="Book Antiqua" w:hAnsi="Book Antiqua"/>
          <w:i/>
          <w:iCs/>
        </w:rPr>
        <w:t>Clin Microbiol Infect</w:t>
      </w:r>
      <w:r w:rsidRPr="003D2BA3">
        <w:rPr>
          <w:rFonts w:ascii="Book Antiqua" w:hAnsi="Book Antiqua"/>
        </w:rPr>
        <w:t xml:space="preserve"> 2019; </w:t>
      </w:r>
      <w:r w:rsidRPr="003D2BA3">
        <w:rPr>
          <w:rFonts w:ascii="Book Antiqua" w:hAnsi="Book Antiqua"/>
          <w:b/>
          <w:bCs/>
        </w:rPr>
        <w:t>25</w:t>
      </w:r>
      <w:r w:rsidRPr="003D2BA3">
        <w:rPr>
          <w:rFonts w:ascii="Book Antiqua" w:hAnsi="Book Antiqua"/>
        </w:rPr>
        <w:t>: 108.e1-108.e7 [PMID: 29705558 DOI: 10.1016/j.cmi.2018.03.029]</w:t>
      </w:r>
    </w:p>
    <w:p w14:paraId="0C1659DF" w14:textId="77777777" w:rsidR="006D1F8E" w:rsidRPr="003D2BA3" w:rsidRDefault="006D1F8E" w:rsidP="003D2BA3">
      <w:pPr>
        <w:spacing w:line="360" w:lineRule="auto"/>
        <w:jc w:val="both"/>
        <w:rPr>
          <w:rFonts w:ascii="Book Antiqua" w:hAnsi="Book Antiqua"/>
        </w:rPr>
      </w:pPr>
      <w:r w:rsidRPr="003D2BA3">
        <w:rPr>
          <w:rFonts w:ascii="Book Antiqua" w:hAnsi="Book Antiqua"/>
        </w:rPr>
        <w:lastRenderedPageBreak/>
        <w:t xml:space="preserve">45 </w:t>
      </w:r>
      <w:proofErr w:type="spellStart"/>
      <w:r w:rsidRPr="003D2BA3">
        <w:rPr>
          <w:rFonts w:ascii="Book Antiqua" w:hAnsi="Book Antiqua"/>
          <w:b/>
          <w:bCs/>
        </w:rPr>
        <w:t>MacFadden</w:t>
      </w:r>
      <w:proofErr w:type="spellEnd"/>
      <w:r w:rsidRPr="003D2BA3">
        <w:rPr>
          <w:rFonts w:ascii="Book Antiqua" w:hAnsi="Book Antiqua"/>
          <w:b/>
          <w:bCs/>
        </w:rPr>
        <w:t xml:space="preserve"> DR</w:t>
      </w:r>
      <w:r w:rsidRPr="003D2BA3">
        <w:rPr>
          <w:rFonts w:ascii="Book Antiqua" w:hAnsi="Book Antiqua"/>
        </w:rPr>
        <w:t xml:space="preserve">, Daneman N, Coburn B. Optimizing Empiric Antibiotic Selection in Sepsis: Turning Probabilities </w:t>
      </w:r>
      <w:proofErr w:type="gramStart"/>
      <w:r w:rsidRPr="003D2BA3">
        <w:rPr>
          <w:rFonts w:ascii="Book Antiqua" w:hAnsi="Book Antiqua"/>
        </w:rPr>
        <w:t>Into</w:t>
      </w:r>
      <w:proofErr w:type="gramEnd"/>
      <w:r w:rsidRPr="003D2BA3">
        <w:rPr>
          <w:rFonts w:ascii="Book Antiqua" w:hAnsi="Book Antiqua"/>
        </w:rPr>
        <w:t xml:space="preserve"> Practice. </w:t>
      </w:r>
      <w:r w:rsidRPr="003D2BA3">
        <w:rPr>
          <w:rFonts w:ascii="Book Antiqua" w:hAnsi="Book Antiqua"/>
          <w:i/>
          <w:iCs/>
        </w:rPr>
        <w:t>Clin Infect Dis</w:t>
      </w:r>
      <w:r w:rsidRPr="003D2BA3">
        <w:rPr>
          <w:rFonts w:ascii="Book Antiqua" w:hAnsi="Book Antiqua"/>
        </w:rPr>
        <w:t xml:space="preserve"> 2018; </w:t>
      </w:r>
      <w:r w:rsidRPr="003D2BA3">
        <w:rPr>
          <w:rFonts w:ascii="Book Antiqua" w:hAnsi="Book Antiqua"/>
          <w:b/>
          <w:bCs/>
        </w:rPr>
        <w:t>66</w:t>
      </w:r>
      <w:r w:rsidRPr="003D2BA3">
        <w:rPr>
          <w:rFonts w:ascii="Book Antiqua" w:hAnsi="Book Antiqua"/>
        </w:rPr>
        <w:t>: 479 [PMID: 29020208 DOI: 10.1093/</w:t>
      </w:r>
      <w:proofErr w:type="spellStart"/>
      <w:r w:rsidRPr="003D2BA3">
        <w:rPr>
          <w:rFonts w:ascii="Book Antiqua" w:hAnsi="Book Antiqua"/>
        </w:rPr>
        <w:t>cid</w:t>
      </w:r>
      <w:proofErr w:type="spellEnd"/>
      <w:r w:rsidRPr="003D2BA3">
        <w:rPr>
          <w:rFonts w:ascii="Book Antiqua" w:hAnsi="Book Antiqua"/>
        </w:rPr>
        <w:t>/cix775]</w:t>
      </w:r>
    </w:p>
    <w:p w14:paraId="508285CF" w14:textId="77777777" w:rsidR="006D1F8E" w:rsidRPr="003D2BA3" w:rsidRDefault="006D1F8E" w:rsidP="003D2BA3">
      <w:pPr>
        <w:spacing w:line="360" w:lineRule="auto"/>
        <w:jc w:val="both"/>
        <w:rPr>
          <w:rFonts w:ascii="Book Antiqua" w:hAnsi="Book Antiqua"/>
        </w:rPr>
      </w:pPr>
      <w:r w:rsidRPr="003D2BA3">
        <w:rPr>
          <w:rFonts w:ascii="Book Antiqua" w:hAnsi="Book Antiqua"/>
        </w:rPr>
        <w:t xml:space="preserve">46 </w:t>
      </w:r>
      <w:proofErr w:type="spellStart"/>
      <w:r w:rsidRPr="003D2BA3">
        <w:rPr>
          <w:rFonts w:ascii="Book Antiqua" w:hAnsi="Book Antiqua"/>
          <w:b/>
          <w:bCs/>
        </w:rPr>
        <w:t>Shanmugakani</w:t>
      </w:r>
      <w:proofErr w:type="spellEnd"/>
      <w:r w:rsidRPr="003D2BA3">
        <w:rPr>
          <w:rFonts w:ascii="Book Antiqua" w:hAnsi="Book Antiqua"/>
          <w:b/>
          <w:bCs/>
        </w:rPr>
        <w:t xml:space="preserve"> RK</w:t>
      </w:r>
      <w:r w:rsidRPr="003D2BA3">
        <w:rPr>
          <w:rFonts w:ascii="Book Antiqua" w:hAnsi="Book Antiqua"/>
        </w:rPr>
        <w:t xml:space="preserve">, Srinivasan B, </w:t>
      </w:r>
      <w:proofErr w:type="spellStart"/>
      <w:r w:rsidRPr="003D2BA3">
        <w:rPr>
          <w:rFonts w:ascii="Book Antiqua" w:hAnsi="Book Antiqua"/>
        </w:rPr>
        <w:t>Glesby</w:t>
      </w:r>
      <w:proofErr w:type="spellEnd"/>
      <w:r w:rsidRPr="003D2BA3">
        <w:rPr>
          <w:rFonts w:ascii="Book Antiqua" w:hAnsi="Book Antiqua"/>
        </w:rPr>
        <w:t xml:space="preserve"> MJ, </w:t>
      </w:r>
      <w:proofErr w:type="spellStart"/>
      <w:r w:rsidRPr="003D2BA3">
        <w:rPr>
          <w:rFonts w:ascii="Book Antiqua" w:hAnsi="Book Antiqua"/>
        </w:rPr>
        <w:t>Westblade</w:t>
      </w:r>
      <w:proofErr w:type="spellEnd"/>
      <w:r w:rsidRPr="003D2BA3">
        <w:rPr>
          <w:rFonts w:ascii="Book Antiqua" w:hAnsi="Book Antiqua"/>
        </w:rPr>
        <w:t xml:space="preserve"> LF, Cárdenas WB, Raj T, Erickson D, Mehta S. Current state of the art in rapid diagnostics for antimicrobial resistance. </w:t>
      </w:r>
      <w:r w:rsidRPr="003D2BA3">
        <w:rPr>
          <w:rFonts w:ascii="Book Antiqua" w:hAnsi="Book Antiqua"/>
          <w:i/>
          <w:iCs/>
        </w:rPr>
        <w:t>Lab Chip</w:t>
      </w:r>
      <w:r w:rsidRPr="003D2BA3">
        <w:rPr>
          <w:rFonts w:ascii="Book Antiqua" w:hAnsi="Book Antiqua"/>
        </w:rPr>
        <w:t xml:space="preserve"> 2020; </w:t>
      </w:r>
      <w:r w:rsidRPr="003D2BA3">
        <w:rPr>
          <w:rFonts w:ascii="Book Antiqua" w:hAnsi="Book Antiqua"/>
          <w:b/>
          <w:bCs/>
        </w:rPr>
        <w:t>20</w:t>
      </w:r>
      <w:r w:rsidRPr="003D2BA3">
        <w:rPr>
          <w:rFonts w:ascii="Book Antiqua" w:hAnsi="Book Antiqua"/>
        </w:rPr>
        <w:t>: 2607-2625 [PMID: 32644060 DOI: 10.1039/d0lc00034e]</w:t>
      </w:r>
    </w:p>
    <w:p w14:paraId="3A542476" w14:textId="77777777" w:rsidR="006D1F8E" w:rsidRPr="003D2BA3" w:rsidRDefault="006D1F8E" w:rsidP="003D2BA3">
      <w:pPr>
        <w:spacing w:line="360" w:lineRule="auto"/>
        <w:jc w:val="both"/>
        <w:rPr>
          <w:rFonts w:ascii="Book Antiqua" w:hAnsi="Book Antiqua"/>
        </w:rPr>
      </w:pPr>
      <w:r w:rsidRPr="003D2BA3">
        <w:rPr>
          <w:rFonts w:ascii="Book Antiqua" w:hAnsi="Book Antiqua"/>
        </w:rPr>
        <w:t xml:space="preserve">47 </w:t>
      </w:r>
      <w:proofErr w:type="spellStart"/>
      <w:r w:rsidRPr="003D2BA3">
        <w:rPr>
          <w:rFonts w:ascii="Book Antiqua" w:hAnsi="Book Antiqua"/>
          <w:b/>
          <w:bCs/>
        </w:rPr>
        <w:t>Özgenç</w:t>
      </w:r>
      <w:proofErr w:type="spellEnd"/>
      <w:r w:rsidRPr="003D2BA3">
        <w:rPr>
          <w:rFonts w:ascii="Book Antiqua" w:hAnsi="Book Antiqua"/>
          <w:b/>
          <w:bCs/>
        </w:rPr>
        <w:t xml:space="preserve"> O</w:t>
      </w:r>
      <w:r w:rsidRPr="003D2BA3">
        <w:rPr>
          <w:rFonts w:ascii="Book Antiqua" w:hAnsi="Book Antiqua"/>
        </w:rPr>
        <w:t xml:space="preserve">. Methodology in improving antibiotic implementation policies. </w:t>
      </w:r>
      <w:r w:rsidRPr="003D2BA3">
        <w:rPr>
          <w:rFonts w:ascii="Book Antiqua" w:hAnsi="Book Antiqua"/>
          <w:i/>
          <w:iCs/>
        </w:rPr>
        <w:t xml:space="preserve">World J </w:t>
      </w:r>
      <w:proofErr w:type="spellStart"/>
      <w:r w:rsidRPr="003D2BA3">
        <w:rPr>
          <w:rFonts w:ascii="Book Antiqua" w:hAnsi="Book Antiqua"/>
          <w:i/>
          <w:iCs/>
        </w:rPr>
        <w:t>Methodol</w:t>
      </w:r>
      <w:proofErr w:type="spellEnd"/>
      <w:r w:rsidRPr="003D2BA3">
        <w:rPr>
          <w:rFonts w:ascii="Book Antiqua" w:hAnsi="Book Antiqua"/>
        </w:rPr>
        <w:t xml:space="preserve"> 2016; </w:t>
      </w:r>
      <w:r w:rsidRPr="003D2BA3">
        <w:rPr>
          <w:rFonts w:ascii="Book Antiqua" w:hAnsi="Book Antiqua"/>
          <w:b/>
          <w:bCs/>
        </w:rPr>
        <w:t>6</w:t>
      </w:r>
      <w:r w:rsidRPr="003D2BA3">
        <w:rPr>
          <w:rFonts w:ascii="Book Antiqua" w:hAnsi="Book Antiqua"/>
        </w:rPr>
        <w:t>: 143-153 [PMID: 27376019 DOI: 10.5662/</w:t>
      </w:r>
      <w:proofErr w:type="gramStart"/>
      <w:r w:rsidRPr="003D2BA3">
        <w:rPr>
          <w:rFonts w:ascii="Book Antiqua" w:hAnsi="Book Antiqua"/>
        </w:rPr>
        <w:t>wjm.v</w:t>
      </w:r>
      <w:proofErr w:type="gramEnd"/>
      <w:r w:rsidRPr="003D2BA3">
        <w:rPr>
          <w:rFonts w:ascii="Book Antiqua" w:hAnsi="Book Antiqua"/>
        </w:rPr>
        <w:t>6.i2.143]</w:t>
      </w:r>
    </w:p>
    <w:p w14:paraId="4907A553" w14:textId="77777777" w:rsidR="006D1F8E" w:rsidRPr="003D2BA3" w:rsidRDefault="006D1F8E" w:rsidP="003D2BA3">
      <w:pPr>
        <w:spacing w:line="360" w:lineRule="auto"/>
        <w:jc w:val="both"/>
        <w:rPr>
          <w:rFonts w:ascii="Book Antiqua" w:hAnsi="Book Antiqua"/>
        </w:rPr>
      </w:pPr>
      <w:r w:rsidRPr="003D2BA3">
        <w:rPr>
          <w:rFonts w:ascii="Book Antiqua" w:hAnsi="Book Antiqua"/>
        </w:rPr>
        <w:t xml:space="preserve">48 </w:t>
      </w:r>
      <w:proofErr w:type="spellStart"/>
      <w:r w:rsidRPr="003D2BA3">
        <w:rPr>
          <w:rFonts w:ascii="Book Antiqua" w:hAnsi="Book Antiqua"/>
          <w:b/>
          <w:bCs/>
        </w:rPr>
        <w:t>Pulcini</w:t>
      </w:r>
      <w:proofErr w:type="spellEnd"/>
      <w:r w:rsidRPr="003D2BA3">
        <w:rPr>
          <w:rFonts w:ascii="Book Antiqua" w:hAnsi="Book Antiqua"/>
          <w:b/>
          <w:bCs/>
        </w:rPr>
        <w:t xml:space="preserve"> C</w:t>
      </w:r>
      <w:r w:rsidRPr="003D2BA3">
        <w:rPr>
          <w:rFonts w:ascii="Book Antiqua" w:hAnsi="Book Antiqua"/>
        </w:rPr>
        <w:t xml:space="preserve">, </w:t>
      </w:r>
      <w:proofErr w:type="spellStart"/>
      <w:r w:rsidRPr="003D2BA3">
        <w:rPr>
          <w:rFonts w:ascii="Book Antiqua" w:hAnsi="Book Antiqua"/>
        </w:rPr>
        <w:t>Gyssens</w:t>
      </w:r>
      <w:proofErr w:type="spellEnd"/>
      <w:r w:rsidRPr="003D2BA3">
        <w:rPr>
          <w:rFonts w:ascii="Book Antiqua" w:hAnsi="Book Antiqua"/>
        </w:rPr>
        <w:t xml:space="preserve"> IC. How to educate prescribers in antimicrobial stewardship practices. </w:t>
      </w:r>
      <w:r w:rsidRPr="003D2BA3">
        <w:rPr>
          <w:rFonts w:ascii="Book Antiqua" w:hAnsi="Book Antiqua"/>
          <w:i/>
          <w:iCs/>
        </w:rPr>
        <w:t>Virulence</w:t>
      </w:r>
      <w:r w:rsidRPr="003D2BA3">
        <w:rPr>
          <w:rFonts w:ascii="Book Antiqua" w:hAnsi="Book Antiqua"/>
        </w:rPr>
        <w:t xml:space="preserve"> 2013; </w:t>
      </w:r>
      <w:r w:rsidRPr="003D2BA3">
        <w:rPr>
          <w:rFonts w:ascii="Book Antiqua" w:hAnsi="Book Antiqua"/>
          <w:b/>
          <w:bCs/>
        </w:rPr>
        <w:t>4</w:t>
      </w:r>
      <w:r w:rsidRPr="003D2BA3">
        <w:rPr>
          <w:rFonts w:ascii="Book Antiqua" w:hAnsi="Book Antiqua"/>
        </w:rPr>
        <w:t>: 192-202 [PMID: 23361336 DOI: 10.4161/viru.23706]</w:t>
      </w:r>
    </w:p>
    <w:p w14:paraId="455E2E8E" w14:textId="77777777" w:rsidR="006D1F8E" w:rsidRPr="003D2BA3" w:rsidRDefault="006D1F8E" w:rsidP="003D2BA3">
      <w:pPr>
        <w:spacing w:line="360" w:lineRule="auto"/>
        <w:jc w:val="both"/>
        <w:rPr>
          <w:rFonts w:ascii="Book Antiqua" w:hAnsi="Book Antiqua"/>
        </w:rPr>
      </w:pPr>
      <w:r w:rsidRPr="003D2BA3">
        <w:rPr>
          <w:rFonts w:ascii="Book Antiqua" w:hAnsi="Book Antiqua"/>
        </w:rPr>
        <w:t xml:space="preserve">49 </w:t>
      </w:r>
      <w:r w:rsidRPr="003D2BA3">
        <w:rPr>
          <w:rFonts w:ascii="Book Antiqua" w:hAnsi="Book Antiqua"/>
          <w:b/>
          <w:bCs/>
        </w:rPr>
        <w:t>Marciano S</w:t>
      </w:r>
      <w:r w:rsidRPr="003D2BA3">
        <w:rPr>
          <w:rFonts w:ascii="Book Antiqua" w:hAnsi="Book Antiqua"/>
        </w:rPr>
        <w:t xml:space="preserve">, Valverde M, Dirchwolf M, Gutierrez-Acevedo MN, Gadano A. The Importance of Knowing the Local Epidemiology When a Patient </w:t>
      </w:r>
      <w:proofErr w:type="gramStart"/>
      <w:r w:rsidRPr="003D2BA3">
        <w:rPr>
          <w:rFonts w:ascii="Book Antiqua" w:hAnsi="Book Antiqua"/>
        </w:rPr>
        <w:t>With</w:t>
      </w:r>
      <w:proofErr w:type="gramEnd"/>
      <w:r w:rsidRPr="003D2BA3">
        <w:rPr>
          <w:rFonts w:ascii="Book Antiqua" w:hAnsi="Book Antiqua"/>
        </w:rPr>
        <w:t xml:space="preserve"> Cirrhosis Acquires a Bacterial Infection. </w:t>
      </w:r>
      <w:r w:rsidRPr="003D2BA3">
        <w:rPr>
          <w:rFonts w:ascii="Book Antiqua" w:hAnsi="Book Antiqua"/>
          <w:i/>
          <w:iCs/>
        </w:rPr>
        <w:t>Clin Liver Dis (Hoboken)</w:t>
      </w:r>
      <w:r w:rsidRPr="003D2BA3">
        <w:rPr>
          <w:rFonts w:ascii="Book Antiqua" w:hAnsi="Book Antiqua"/>
        </w:rPr>
        <w:t xml:space="preserve"> 2020; </w:t>
      </w:r>
      <w:r w:rsidRPr="003D2BA3">
        <w:rPr>
          <w:rFonts w:ascii="Book Antiqua" w:hAnsi="Book Antiqua"/>
          <w:b/>
          <w:bCs/>
        </w:rPr>
        <w:t>16</w:t>
      </w:r>
      <w:r w:rsidRPr="003D2BA3">
        <w:rPr>
          <w:rFonts w:ascii="Book Antiqua" w:hAnsi="Book Antiqua"/>
        </w:rPr>
        <w:t>: 87-90 [PMID: 33005387 DOI: 10.1002/cld.911]</w:t>
      </w:r>
    </w:p>
    <w:p w14:paraId="492CC96A" w14:textId="77777777" w:rsidR="006D1F8E" w:rsidRPr="003D2BA3" w:rsidRDefault="006D1F8E" w:rsidP="003D2BA3">
      <w:pPr>
        <w:spacing w:line="360" w:lineRule="auto"/>
        <w:jc w:val="both"/>
        <w:rPr>
          <w:rFonts w:ascii="Book Antiqua" w:hAnsi="Book Antiqua"/>
        </w:rPr>
      </w:pPr>
      <w:r w:rsidRPr="003D2BA3">
        <w:rPr>
          <w:rFonts w:ascii="Book Antiqua" w:hAnsi="Book Antiqua"/>
        </w:rPr>
        <w:t xml:space="preserve">50 </w:t>
      </w:r>
      <w:r w:rsidRPr="003D2BA3">
        <w:rPr>
          <w:rFonts w:ascii="Book Antiqua" w:hAnsi="Book Antiqua"/>
          <w:b/>
          <w:bCs/>
        </w:rPr>
        <w:t>Gutierrez Acevedo MN</w:t>
      </w:r>
      <w:r w:rsidRPr="003D2BA3">
        <w:rPr>
          <w:rFonts w:ascii="Book Antiqua" w:hAnsi="Book Antiqua"/>
        </w:rPr>
        <w:t>, Barbero S, del Carmen Notari L, Agozino M, Fernandez JL, Tevez S, Anders MM, Grigera N, Antinucci F, Ganem OO, Murga MD, Perez D, Palazzo A, Rejtman LM, Duarte IG, Vorobioff J, Trevizan V, Bulaty S, Bessone F, Bosia JD, Borzi SM, Stieben TE, Masola A, Ferretti SE, Ramos A, Arufe D, Demirdjian E, Raffa MP, Vazquez CE, Ruiz P, Martínez JE, Fainboim H, Peralta M, Heffner LA, Odzak A, Bruno A, Dirchwolf M, Tomatis J, Smud A, Mendizabal M, Pages J, Bellizzi C, Martinez A, Giunta D, Valverde M, Elizondo M, Mauro E, Gadano A, Marciano S.</w:t>
      </w:r>
      <w:r w:rsidRPr="003D2BA3">
        <w:rPr>
          <w:rFonts w:ascii="Book Antiqua" w:hAnsi="Book Antiqua"/>
          <w:lang w:eastAsia="zh-CN"/>
        </w:rPr>
        <w:t xml:space="preserve"> </w:t>
      </w:r>
      <w:r w:rsidRPr="003D2BA3">
        <w:rPr>
          <w:rFonts w:ascii="Book Antiqua" w:hAnsi="Book Antiqua"/>
        </w:rPr>
        <w:t>P-68 Frequency and factors associated with antibiotic de-escalation in patients with cirrhosis and bacterial infections.</w:t>
      </w:r>
      <w:r w:rsidRPr="003D2BA3">
        <w:rPr>
          <w:rFonts w:ascii="Book Antiqua" w:hAnsi="Book Antiqua"/>
          <w:lang w:eastAsia="zh-CN"/>
        </w:rPr>
        <w:t xml:space="preserve"> </w:t>
      </w:r>
      <w:r w:rsidRPr="003D2BA3">
        <w:rPr>
          <w:rFonts w:ascii="Book Antiqua" w:hAnsi="Book Antiqua"/>
          <w:i/>
          <w:iCs/>
        </w:rPr>
        <w:t>Ann Hepatol</w:t>
      </w:r>
      <w:r w:rsidRPr="003D2BA3">
        <w:rPr>
          <w:rFonts w:ascii="Book Antiqua" w:hAnsi="Book Antiqua"/>
        </w:rPr>
        <w:t xml:space="preserve"> 2021; </w:t>
      </w:r>
      <w:r w:rsidRPr="003D2BA3">
        <w:rPr>
          <w:rFonts w:ascii="Book Antiqua" w:hAnsi="Book Antiqua"/>
          <w:b/>
          <w:bCs/>
        </w:rPr>
        <w:t>24</w:t>
      </w:r>
      <w:r w:rsidRPr="003D2BA3">
        <w:rPr>
          <w:rFonts w:ascii="Book Antiqua" w:hAnsi="Book Antiqua"/>
        </w:rPr>
        <w:t>: 100431 [DOI: 10.1016/j.aohep.2021.100431]</w:t>
      </w:r>
    </w:p>
    <w:p w14:paraId="5637BA74" w14:textId="77777777" w:rsidR="006D1F8E" w:rsidRPr="003D2BA3" w:rsidRDefault="006D1F8E" w:rsidP="003D2BA3">
      <w:pPr>
        <w:spacing w:line="360" w:lineRule="auto"/>
        <w:jc w:val="both"/>
        <w:rPr>
          <w:rFonts w:ascii="Book Antiqua" w:hAnsi="Book Antiqua"/>
        </w:rPr>
      </w:pPr>
      <w:r w:rsidRPr="003D2BA3">
        <w:rPr>
          <w:rFonts w:ascii="Book Antiqua" w:hAnsi="Book Antiqua"/>
        </w:rPr>
        <w:t xml:space="preserve">51 </w:t>
      </w:r>
      <w:proofErr w:type="spellStart"/>
      <w:r w:rsidRPr="003D2BA3">
        <w:rPr>
          <w:rFonts w:ascii="Book Antiqua" w:hAnsi="Book Antiqua"/>
          <w:b/>
          <w:bCs/>
        </w:rPr>
        <w:t>Bartoletti</w:t>
      </w:r>
      <w:proofErr w:type="spellEnd"/>
      <w:r w:rsidRPr="003D2BA3">
        <w:rPr>
          <w:rFonts w:ascii="Book Antiqua" w:hAnsi="Book Antiqua"/>
          <w:b/>
          <w:bCs/>
        </w:rPr>
        <w:t xml:space="preserve"> M</w:t>
      </w:r>
      <w:r w:rsidRPr="003D2BA3">
        <w:rPr>
          <w:rFonts w:ascii="Book Antiqua" w:hAnsi="Book Antiqua"/>
        </w:rPr>
        <w:t xml:space="preserve">, </w:t>
      </w:r>
      <w:proofErr w:type="spellStart"/>
      <w:r w:rsidRPr="003D2BA3">
        <w:rPr>
          <w:rFonts w:ascii="Book Antiqua" w:hAnsi="Book Antiqua"/>
        </w:rPr>
        <w:t>Giannella</w:t>
      </w:r>
      <w:proofErr w:type="spellEnd"/>
      <w:r w:rsidRPr="003D2BA3">
        <w:rPr>
          <w:rFonts w:ascii="Book Antiqua" w:hAnsi="Book Antiqua"/>
        </w:rPr>
        <w:t xml:space="preserve"> M, Lewis R, Caraceni P, Tedeschi S, Paul M, Schramm C, Bruns T, </w:t>
      </w:r>
      <w:proofErr w:type="spellStart"/>
      <w:r w:rsidRPr="003D2BA3">
        <w:rPr>
          <w:rFonts w:ascii="Book Antiqua" w:hAnsi="Book Antiqua"/>
        </w:rPr>
        <w:t>Merli</w:t>
      </w:r>
      <w:proofErr w:type="spellEnd"/>
      <w:r w:rsidRPr="003D2BA3">
        <w:rPr>
          <w:rFonts w:ascii="Book Antiqua" w:hAnsi="Book Antiqua"/>
        </w:rPr>
        <w:t xml:space="preserve"> M, </w:t>
      </w:r>
      <w:proofErr w:type="spellStart"/>
      <w:r w:rsidRPr="003D2BA3">
        <w:rPr>
          <w:rFonts w:ascii="Book Antiqua" w:hAnsi="Book Antiqua"/>
        </w:rPr>
        <w:t>Cobos-Trigueros</w:t>
      </w:r>
      <w:proofErr w:type="spellEnd"/>
      <w:r w:rsidRPr="003D2BA3">
        <w:rPr>
          <w:rFonts w:ascii="Book Antiqua" w:hAnsi="Book Antiqua"/>
        </w:rPr>
        <w:t xml:space="preserve"> N, </w:t>
      </w:r>
      <w:proofErr w:type="spellStart"/>
      <w:r w:rsidRPr="003D2BA3">
        <w:rPr>
          <w:rFonts w:ascii="Book Antiqua" w:hAnsi="Book Antiqua"/>
        </w:rPr>
        <w:t>Seminari</w:t>
      </w:r>
      <w:proofErr w:type="spellEnd"/>
      <w:r w:rsidRPr="003D2BA3">
        <w:rPr>
          <w:rFonts w:ascii="Book Antiqua" w:hAnsi="Book Antiqua"/>
        </w:rPr>
        <w:t xml:space="preserve"> E, </w:t>
      </w:r>
      <w:proofErr w:type="spellStart"/>
      <w:r w:rsidRPr="003D2BA3">
        <w:rPr>
          <w:rFonts w:ascii="Book Antiqua" w:hAnsi="Book Antiqua"/>
        </w:rPr>
        <w:t>Retamar</w:t>
      </w:r>
      <w:proofErr w:type="spellEnd"/>
      <w:r w:rsidRPr="003D2BA3">
        <w:rPr>
          <w:rFonts w:ascii="Book Antiqua" w:hAnsi="Book Antiqua"/>
        </w:rPr>
        <w:t xml:space="preserve"> P, Muñoz P, </w:t>
      </w:r>
      <w:proofErr w:type="spellStart"/>
      <w:r w:rsidRPr="003D2BA3">
        <w:rPr>
          <w:rFonts w:ascii="Book Antiqua" w:hAnsi="Book Antiqua"/>
        </w:rPr>
        <w:t>Tumbarello</w:t>
      </w:r>
      <w:proofErr w:type="spellEnd"/>
      <w:r w:rsidRPr="003D2BA3">
        <w:rPr>
          <w:rFonts w:ascii="Book Antiqua" w:hAnsi="Book Antiqua"/>
        </w:rPr>
        <w:t xml:space="preserve"> M, Burra P, </w:t>
      </w:r>
      <w:proofErr w:type="spellStart"/>
      <w:r w:rsidRPr="003D2BA3">
        <w:rPr>
          <w:rFonts w:ascii="Book Antiqua" w:hAnsi="Book Antiqua"/>
        </w:rPr>
        <w:t>Torrani</w:t>
      </w:r>
      <w:proofErr w:type="spellEnd"/>
      <w:r w:rsidRPr="003D2BA3">
        <w:rPr>
          <w:rFonts w:ascii="Book Antiqua" w:hAnsi="Book Antiqua"/>
        </w:rPr>
        <w:t xml:space="preserve"> </w:t>
      </w:r>
      <w:proofErr w:type="spellStart"/>
      <w:r w:rsidRPr="003D2BA3">
        <w:rPr>
          <w:rFonts w:ascii="Book Antiqua" w:hAnsi="Book Antiqua"/>
        </w:rPr>
        <w:t>Cerenzia</w:t>
      </w:r>
      <w:proofErr w:type="spellEnd"/>
      <w:r w:rsidRPr="003D2BA3">
        <w:rPr>
          <w:rFonts w:ascii="Book Antiqua" w:hAnsi="Book Antiqua"/>
        </w:rPr>
        <w:t xml:space="preserve"> M, </w:t>
      </w:r>
      <w:proofErr w:type="spellStart"/>
      <w:r w:rsidRPr="003D2BA3">
        <w:rPr>
          <w:rFonts w:ascii="Book Antiqua" w:hAnsi="Book Antiqua"/>
        </w:rPr>
        <w:t>Barsic</w:t>
      </w:r>
      <w:proofErr w:type="spellEnd"/>
      <w:r w:rsidRPr="003D2BA3">
        <w:rPr>
          <w:rFonts w:ascii="Book Antiqua" w:hAnsi="Book Antiqua"/>
        </w:rPr>
        <w:t xml:space="preserve"> B, </w:t>
      </w:r>
      <w:proofErr w:type="spellStart"/>
      <w:r w:rsidRPr="003D2BA3">
        <w:rPr>
          <w:rFonts w:ascii="Book Antiqua" w:hAnsi="Book Antiqua"/>
        </w:rPr>
        <w:t>Calbo</w:t>
      </w:r>
      <w:proofErr w:type="spellEnd"/>
      <w:r w:rsidRPr="003D2BA3">
        <w:rPr>
          <w:rFonts w:ascii="Book Antiqua" w:hAnsi="Book Antiqua"/>
        </w:rPr>
        <w:t xml:space="preserve"> E, </w:t>
      </w:r>
      <w:proofErr w:type="spellStart"/>
      <w:r w:rsidRPr="003D2BA3">
        <w:rPr>
          <w:rFonts w:ascii="Book Antiqua" w:hAnsi="Book Antiqua"/>
        </w:rPr>
        <w:t>Maraolo</w:t>
      </w:r>
      <w:proofErr w:type="spellEnd"/>
      <w:r w:rsidRPr="003D2BA3">
        <w:rPr>
          <w:rFonts w:ascii="Book Antiqua" w:hAnsi="Book Antiqua"/>
        </w:rPr>
        <w:t xml:space="preserve"> AE, </w:t>
      </w:r>
      <w:proofErr w:type="spellStart"/>
      <w:r w:rsidRPr="003D2BA3">
        <w:rPr>
          <w:rFonts w:ascii="Book Antiqua" w:hAnsi="Book Antiqua"/>
        </w:rPr>
        <w:t>Petrosillo</w:t>
      </w:r>
      <w:proofErr w:type="spellEnd"/>
      <w:r w:rsidRPr="003D2BA3">
        <w:rPr>
          <w:rFonts w:ascii="Book Antiqua" w:hAnsi="Book Antiqua"/>
        </w:rPr>
        <w:t xml:space="preserve"> N, Galan-</w:t>
      </w:r>
      <w:proofErr w:type="spellStart"/>
      <w:r w:rsidRPr="003D2BA3">
        <w:rPr>
          <w:rFonts w:ascii="Book Antiqua" w:hAnsi="Book Antiqua"/>
        </w:rPr>
        <w:t>Ladero</w:t>
      </w:r>
      <w:proofErr w:type="spellEnd"/>
      <w:r w:rsidRPr="003D2BA3">
        <w:rPr>
          <w:rFonts w:ascii="Book Antiqua" w:hAnsi="Book Antiqua"/>
        </w:rPr>
        <w:t xml:space="preserve"> MA, </w:t>
      </w:r>
      <w:proofErr w:type="spellStart"/>
      <w:r w:rsidRPr="003D2BA3">
        <w:rPr>
          <w:rFonts w:ascii="Book Antiqua" w:hAnsi="Book Antiqua"/>
        </w:rPr>
        <w:t>D'Offizi</w:t>
      </w:r>
      <w:proofErr w:type="spellEnd"/>
      <w:r w:rsidRPr="003D2BA3">
        <w:rPr>
          <w:rFonts w:ascii="Book Antiqua" w:hAnsi="Book Antiqua"/>
        </w:rPr>
        <w:t xml:space="preserve"> G, Bar Sinai N, Rodríguez-</w:t>
      </w:r>
      <w:proofErr w:type="spellStart"/>
      <w:r w:rsidRPr="003D2BA3">
        <w:rPr>
          <w:rFonts w:ascii="Book Antiqua" w:hAnsi="Book Antiqua"/>
        </w:rPr>
        <w:t>Baño</w:t>
      </w:r>
      <w:proofErr w:type="spellEnd"/>
      <w:r w:rsidRPr="003D2BA3">
        <w:rPr>
          <w:rFonts w:ascii="Book Antiqua" w:hAnsi="Book Antiqua"/>
        </w:rPr>
        <w:t xml:space="preserve"> J, </w:t>
      </w:r>
      <w:proofErr w:type="spellStart"/>
      <w:r w:rsidRPr="003D2BA3">
        <w:rPr>
          <w:rFonts w:ascii="Book Antiqua" w:hAnsi="Book Antiqua"/>
        </w:rPr>
        <w:t>Verucchi</w:t>
      </w:r>
      <w:proofErr w:type="spellEnd"/>
      <w:r w:rsidRPr="003D2BA3">
        <w:rPr>
          <w:rFonts w:ascii="Book Antiqua" w:hAnsi="Book Antiqua"/>
        </w:rPr>
        <w:t xml:space="preserve"> G, </w:t>
      </w:r>
      <w:proofErr w:type="spellStart"/>
      <w:r w:rsidRPr="003D2BA3">
        <w:rPr>
          <w:rFonts w:ascii="Book Antiqua" w:hAnsi="Book Antiqua"/>
        </w:rPr>
        <w:t>Bernardi</w:t>
      </w:r>
      <w:proofErr w:type="spellEnd"/>
      <w:r w:rsidRPr="003D2BA3">
        <w:rPr>
          <w:rFonts w:ascii="Book Antiqua" w:hAnsi="Book Antiqua"/>
        </w:rPr>
        <w:t xml:space="preserve"> M, </w:t>
      </w:r>
      <w:proofErr w:type="spellStart"/>
      <w:r w:rsidRPr="003D2BA3">
        <w:rPr>
          <w:rFonts w:ascii="Book Antiqua" w:hAnsi="Book Antiqua"/>
        </w:rPr>
        <w:t>Viale</w:t>
      </w:r>
      <w:proofErr w:type="spellEnd"/>
      <w:r w:rsidRPr="003D2BA3">
        <w:rPr>
          <w:rFonts w:ascii="Book Antiqua" w:hAnsi="Book Antiqua"/>
        </w:rPr>
        <w:t xml:space="preserve"> P; ESGBIS/BICHROME Study Group. A prospective </w:t>
      </w:r>
      <w:proofErr w:type="spellStart"/>
      <w:r w:rsidRPr="003D2BA3">
        <w:rPr>
          <w:rFonts w:ascii="Book Antiqua" w:hAnsi="Book Antiqua"/>
        </w:rPr>
        <w:t>multicentre</w:t>
      </w:r>
      <w:proofErr w:type="spellEnd"/>
      <w:r w:rsidRPr="003D2BA3">
        <w:rPr>
          <w:rFonts w:ascii="Book Antiqua" w:hAnsi="Book Antiqua"/>
        </w:rPr>
        <w:t xml:space="preserve"> study of the epidemiology </w:t>
      </w:r>
      <w:r w:rsidRPr="003D2BA3">
        <w:rPr>
          <w:rFonts w:ascii="Book Antiqua" w:hAnsi="Book Antiqua"/>
        </w:rPr>
        <w:lastRenderedPageBreak/>
        <w:t xml:space="preserve">and outcomes of bloodstream infection in cirrhotic patients. </w:t>
      </w:r>
      <w:r w:rsidRPr="003D2BA3">
        <w:rPr>
          <w:rFonts w:ascii="Book Antiqua" w:hAnsi="Book Antiqua"/>
          <w:i/>
          <w:iCs/>
        </w:rPr>
        <w:t>Clin Microbiol Infect</w:t>
      </w:r>
      <w:r w:rsidRPr="003D2BA3">
        <w:rPr>
          <w:rFonts w:ascii="Book Antiqua" w:hAnsi="Book Antiqua"/>
        </w:rPr>
        <w:t xml:space="preserve"> 2018; </w:t>
      </w:r>
      <w:r w:rsidRPr="003D2BA3">
        <w:rPr>
          <w:rFonts w:ascii="Book Antiqua" w:hAnsi="Book Antiqua"/>
          <w:b/>
          <w:bCs/>
        </w:rPr>
        <w:t>24</w:t>
      </w:r>
      <w:r w:rsidRPr="003D2BA3">
        <w:rPr>
          <w:rFonts w:ascii="Book Antiqua" w:hAnsi="Book Antiqua"/>
        </w:rPr>
        <w:t>: 546.e1-546.e8 [PMID: 28818628 DOI: 10.1016/j.cmi.2017.08.001]</w:t>
      </w:r>
    </w:p>
    <w:p w14:paraId="2481F873" w14:textId="77777777" w:rsidR="00A77B3E" w:rsidRPr="003D2BA3" w:rsidRDefault="00A77B3E" w:rsidP="003D2BA3">
      <w:pPr>
        <w:spacing w:line="360" w:lineRule="auto"/>
        <w:jc w:val="both"/>
        <w:rPr>
          <w:rFonts w:ascii="Book Antiqua" w:hAnsi="Book Antiqua"/>
        </w:rPr>
        <w:sectPr w:rsidR="00A77B3E" w:rsidRPr="003D2BA3">
          <w:footerReference w:type="default" r:id="rId67"/>
          <w:pgSz w:w="12240" w:h="15840"/>
          <w:pgMar w:top="1440" w:right="1440" w:bottom="1440" w:left="1440" w:header="720" w:footer="720" w:gutter="0"/>
          <w:cols w:space="720"/>
          <w:docGrid w:linePitch="360"/>
        </w:sectPr>
      </w:pPr>
    </w:p>
    <w:p w14:paraId="29251FFB" w14:textId="77777777" w:rsidR="00A77B3E" w:rsidRPr="003D2BA3" w:rsidRDefault="0065104D" w:rsidP="003D2BA3">
      <w:pPr>
        <w:spacing w:line="360" w:lineRule="auto"/>
        <w:jc w:val="both"/>
        <w:rPr>
          <w:rFonts w:ascii="Book Antiqua" w:hAnsi="Book Antiqua"/>
        </w:rPr>
      </w:pPr>
      <w:r w:rsidRPr="003D2BA3">
        <w:rPr>
          <w:rFonts w:ascii="Book Antiqua" w:eastAsia="Book Antiqua" w:hAnsi="Book Antiqua" w:cs="Book Antiqua"/>
          <w:b/>
          <w:color w:val="000000"/>
        </w:rPr>
        <w:lastRenderedPageBreak/>
        <w:t>Footnotes</w:t>
      </w:r>
    </w:p>
    <w:p w14:paraId="1048AF9C" w14:textId="77777777" w:rsidR="00A77B3E" w:rsidRPr="003D2BA3" w:rsidRDefault="0065104D" w:rsidP="003D2BA3">
      <w:pPr>
        <w:spacing w:line="360" w:lineRule="auto"/>
        <w:jc w:val="both"/>
        <w:rPr>
          <w:rFonts w:ascii="Book Antiqua" w:hAnsi="Book Antiqua"/>
        </w:rPr>
      </w:pPr>
      <w:r w:rsidRPr="003D2BA3">
        <w:rPr>
          <w:rFonts w:ascii="Book Antiqua" w:eastAsia="Book Antiqua" w:hAnsi="Book Antiqua" w:cs="Book Antiqua"/>
          <w:b/>
          <w:bCs/>
        </w:rPr>
        <w:t xml:space="preserve">Conflict-of-interest statement: </w:t>
      </w:r>
      <w:r w:rsidRPr="003D2BA3">
        <w:rPr>
          <w:rFonts w:ascii="Book Antiqua" w:eastAsia="Book Antiqua" w:hAnsi="Book Antiqua" w:cs="Book Antiqua"/>
          <w:color w:val="000000"/>
        </w:rPr>
        <w:t>All the authors report no relevant conflicts of interest for this article.</w:t>
      </w:r>
    </w:p>
    <w:p w14:paraId="4F85BBD4" w14:textId="77777777" w:rsidR="00A77B3E" w:rsidRPr="003D2BA3" w:rsidRDefault="00A77B3E" w:rsidP="003D2BA3">
      <w:pPr>
        <w:spacing w:line="360" w:lineRule="auto"/>
        <w:jc w:val="both"/>
        <w:rPr>
          <w:rFonts w:ascii="Book Antiqua" w:hAnsi="Book Antiqua"/>
        </w:rPr>
      </w:pPr>
    </w:p>
    <w:p w14:paraId="58838AC8" w14:textId="77777777" w:rsidR="00A77B3E" w:rsidRPr="003D2BA3" w:rsidRDefault="0065104D" w:rsidP="003D2BA3">
      <w:pPr>
        <w:spacing w:line="360" w:lineRule="auto"/>
        <w:jc w:val="both"/>
        <w:rPr>
          <w:rFonts w:ascii="Book Antiqua" w:hAnsi="Book Antiqua"/>
        </w:rPr>
      </w:pPr>
      <w:r w:rsidRPr="003D2BA3">
        <w:rPr>
          <w:rFonts w:ascii="Book Antiqua" w:eastAsia="Book Antiqua" w:hAnsi="Book Antiqua" w:cs="Book Antiqua"/>
          <w:b/>
          <w:bCs/>
        </w:rPr>
        <w:t xml:space="preserve">Open-Access: </w:t>
      </w:r>
      <w:r w:rsidRPr="003D2BA3">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3D2BA3">
        <w:rPr>
          <w:rFonts w:ascii="Book Antiqua" w:eastAsia="Book Antiqua" w:hAnsi="Book Antiqua" w:cs="Book Antiqua"/>
        </w:rPr>
        <w:t>NonCommercial</w:t>
      </w:r>
      <w:proofErr w:type="spellEnd"/>
      <w:r w:rsidRPr="003D2BA3">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9700188" w14:textId="77777777" w:rsidR="00A77B3E" w:rsidRPr="003D2BA3" w:rsidRDefault="00A77B3E" w:rsidP="003D2BA3">
      <w:pPr>
        <w:spacing w:line="360" w:lineRule="auto"/>
        <w:jc w:val="both"/>
        <w:rPr>
          <w:rFonts w:ascii="Book Antiqua" w:hAnsi="Book Antiqua"/>
        </w:rPr>
      </w:pPr>
    </w:p>
    <w:p w14:paraId="68F7A74E" w14:textId="77777777" w:rsidR="00A77B3E" w:rsidRPr="003D2BA3" w:rsidRDefault="0065104D" w:rsidP="003D2BA3">
      <w:pPr>
        <w:spacing w:line="360" w:lineRule="auto"/>
        <w:jc w:val="both"/>
        <w:rPr>
          <w:rFonts w:ascii="Book Antiqua" w:hAnsi="Book Antiqua"/>
        </w:rPr>
      </w:pPr>
      <w:r w:rsidRPr="003D2BA3">
        <w:rPr>
          <w:rFonts w:ascii="Book Antiqua" w:eastAsia="Book Antiqua" w:hAnsi="Book Antiqua" w:cs="Book Antiqua"/>
          <w:b/>
          <w:color w:val="000000"/>
        </w:rPr>
        <w:t xml:space="preserve">Provenance and peer review: </w:t>
      </w:r>
      <w:r w:rsidRPr="003D2BA3">
        <w:rPr>
          <w:rFonts w:ascii="Book Antiqua" w:eastAsia="Book Antiqua" w:hAnsi="Book Antiqua" w:cs="Book Antiqua"/>
        </w:rPr>
        <w:t>Invited article; Externally peer reviewed.</w:t>
      </w:r>
    </w:p>
    <w:p w14:paraId="7FDA408F" w14:textId="77777777" w:rsidR="00A77B3E" w:rsidRPr="003D2BA3" w:rsidRDefault="0065104D" w:rsidP="003D2BA3">
      <w:pPr>
        <w:spacing w:line="360" w:lineRule="auto"/>
        <w:jc w:val="both"/>
        <w:rPr>
          <w:rFonts w:ascii="Book Antiqua" w:hAnsi="Book Antiqua"/>
        </w:rPr>
      </w:pPr>
      <w:r w:rsidRPr="003D2BA3">
        <w:rPr>
          <w:rFonts w:ascii="Book Antiqua" w:eastAsia="Book Antiqua" w:hAnsi="Book Antiqua" w:cs="Book Antiqua"/>
          <w:b/>
          <w:color w:val="000000"/>
        </w:rPr>
        <w:t xml:space="preserve">Peer-review model: </w:t>
      </w:r>
      <w:r w:rsidRPr="003D2BA3">
        <w:rPr>
          <w:rFonts w:ascii="Book Antiqua" w:eastAsia="Book Antiqua" w:hAnsi="Book Antiqua" w:cs="Book Antiqua"/>
        </w:rPr>
        <w:t>Single blind</w:t>
      </w:r>
    </w:p>
    <w:p w14:paraId="72EBBD5C" w14:textId="71CCCA12" w:rsidR="00A77B3E" w:rsidRPr="003D2BA3" w:rsidRDefault="0065104D" w:rsidP="003D2BA3">
      <w:pPr>
        <w:spacing w:line="360" w:lineRule="auto"/>
        <w:jc w:val="both"/>
        <w:rPr>
          <w:rFonts w:ascii="Book Antiqua" w:hAnsi="Book Antiqua"/>
        </w:rPr>
      </w:pPr>
      <w:r w:rsidRPr="003D2BA3">
        <w:rPr>
          <w:rFonts w:ascii="Book Antiqua" w:eastAsia="Book Antiqua" w:hAnsi="Book Antiqua" w:cs="Book Antiqua"/>
          <w:b/>
          <w:color w:val="000000"/>
        </w:rPr>
        <w:t>Corresponding Author</w:t>
      </w:r>
      <w:r w:rsidR="006D1F8E" w:rsidRPr="003D2BA3">
        <w:rPr>
          <w:rFonts w:ascii="Book Antiqua" w:eastAsia="Book Antiqua" w:hAnsi="Book Antiqua" w:cs="Book Antiqua"/>
          <w:b/>
          <w:color w:val="000000"/>
        </w:rPr>
        <w:t>’</w:t>
      </w:r>
      <w:r w:rsidRPr="003D2BA3">
        <w:rPr>
          <w:rFonts w:ascii="Book Antiqua" w:eastAsia="Book Antiqua" w:hAnsi="Book Antiqua" w:cs="Book Antiqua"/>
          <w:b/>
          <w:color w:val="000000"/>
        </w:rPr>
        <w:t xml:space="preserve">s Membership in Professional Societies: </w:t>
      </w:r>
      <w:r w:rsidRPr="003D2BA3">
        <w:rPr>
          <w:rFonts w:ascii="Book Antiqua" w:eastAsia="Book Antiqua" w:hAnsi="Book Antiqua" w:cs="Book Antiqua"/>
        </w:rPr>
        <w:t>Argentine Society of Hepatology; European Association for the Study of the Liver; Latin American Association for the Study of the Liver; Society for Epidemiologic Research.</w:t>
      </w:r>
    </w:p>
    <w:p w14:paraId="58CC65BC" w14:textId="77777777" w:rsidR="00A77B3E" w:rsidRPr="003D2BA3" w:rsidRDefault="00A77B3E" w:rsidP="003D2BA3">
      <w:pPr>
        <w:spacing w:line="360" w:lineRule="auto"/>
        <w:jc w:val="both"/>
        <w:rPr>
          <w:rFonts w:ascii="Book Antiqua" w:hAnsi="Book Antiqua"/>
        </w:rPr>
      </w:pPr>
    </w:p>
    <w:p w14:paraId="3467CC1E" w14:textId="77777777" w:rsidR="00A77B3E" w:rsidRPr="003D2BA3" w:rsidRDefault="0065104D" w:rsidP="003D2BA3">
      <w:pPr>
        <w:spacing w:line="360" w:lineRule="auto"/>
        <w:jc w:val="both"/>
        <w:rPr>
          <w:rFonts w:ascii="Book Antiqua" w:hAnsi="Book Antiqua"/>
        </w:rPr>
      </w:pPr>
      <w:r w:rsidRPr="003D2BA3">
        <w:rPr>
          <w:rFonts w:ascii="Book Antiqua" w:eastAsia="Book Antiqua" w:hAnsi="Book Antiqua" w:cs="Book Antiqua"/>
          <w:b/>
          <w:color w:val="000000"/>
        </w:rPr>
        <w:t xml:space="preserve">Peer-review started: </w:t>
      </w:r>
      <w:r w:rsidRPr="003D2BA3">
        <w:rPr>
          <w:rFonts w:ascii="Book Antiqua" w:eastAsia="Book Antiqua" w:hAnsi="Book Antiqua" w:cs="Book Antiqua"/>
        </w:rPr>
        <w:t>November 12, 2022</w:t>
      </w:r>
    </w:p>
    <w:p w14:paraId="0D0E672E" w14:textId="77777777" w:rsidR="00A77B3E" w:rsidRPr="003D2BA3" w:rsidRDefault="0065104D" w:rsidP="003D2BA3">
      <w:pPr>
        <w:spacing w:line="360" w:lineRule="auto"/>
        <w:jc w:val="both"/>
        <w:rPr>
          <w:rFonts w:ascii="Book Antiqua" w:hAnsi="Book Antiqua"/>
        </w:rPr>
      </w:pPr>
      <w:r w:rsidRPr="003D2BA3">
        <w:rPr>
          <w:rFonts w:ascii="Book Antiqua" w:eastAsia="Book Antiqua" w:hAnsi="Book Antiqua" w:cs="Book Antiqua"/>
          <w:b/>
          <w:color w:val="000000"/>
        </w:rPr>
        <w:t xml:space="preserve">First decision: </w:t>
      </w:r>
      <w:r w:rsidRPr="003D2BA3">
        <w:rPr>
          <w:rFonts w:ascii="Book Antiqua" w:eastAsia="Book Antiqua" w:hAnsi="Book Antiqua" w:cs="Book Antiqua"/>
        </w:rPr>
        <w:t>November 23, 2022</w:t>
      </w:r>
    </w:p>
    <w:p w14:paraId="7C98FFBD" w14:textId="2EE65BE2" w:rsidR="00A77B3E" w:rsidRPr="003D2BA3" w:rsidRDefault="0065104D" w:rsidP="003D2BA3">
      <w:pPr>
        <w:spacing w:line="360" w:lineRule="auto"/>
        <w:jc w:val="both"/>
        <w:rPr>
          <w:rFonts w:ascii="Book Antiqua" w:hAnsi="Book Antiqua"/>
        </w:rPr>
      </w:pPr>
      <w:r w:rsidRPr="003D2BA3">
        <w:rPr>
          <w:rFonts w:ascii="Book Antiqua" w:eastAsia="Book Antiqua" w:hAnsi="Book Antiqua" w:cs="Book Antiqua"/>
          <w:b/>
          <w:color w:val="000000"/>
        </w:rPr>
        <w:t xml:space="preserve">Article in press: </w:t>
      </w:r>
    </w:p>
    <w:p w14:paraId="1497E010" w14:textId="77777777" w:rsidR="00A77B3E" w:rsidRPr="003D2BA3" w:rsidRDefault="00A77B3E" w:rsidP="003D2BA3">
      <w:pPr>
        <w:spacing w:line="360" w:lineRule="auto"/>
        <w:jc w:val="both"/>
        <w:rPr>
          <w:rFonts w:ascii="Book Antiqua" w:hAnsi="Book Antiqua"/>
        </w:rPr>
      </w:pPr>
    </w:p>
    <w:p w14:paraId="217B7698" w14:textId="4DBEEFCC" w:rsidR="00A77B3E" w:rsidRPr="003D2BA3" w:rsidRDefault="0065104D" w:rsidP="003D2BA3">
      <w:pPr>
        <w:spacing w:line="360" w:lineRule="auto"/>
        <w:jc w:val="both"/>
        <w:rPr>
          <w:rFonts w:ascii="Book Antiqua" w:hAnsi="Book Antiqua"/>
        </w:rPr>
      </w:pPr>
      <w:r w:rsidRPr="003D2BA3">
        <w:rPr>
          <w:rFonts w:ascii="Book Antiqua" w:eastAsia="Book Antiqua" w:hAnsi="Book Antiqua" w:cs="Book Antiqua"/>
          <w:b/>
          <w:color w:val="000000"/>
        </w:rPr>
        <w:t xml:space="preserve">Specialty type: </w:t>
      </w:r>
      <w:r w:rsidRPr="003D2BA3">
        <w:rPr>
          <w:rFonts w:ascii="Book Antiqua" w:eastAsia="Book Antiqua" w:hAnsi="Book Antiqua" w:cs="Book Antiqua"/>
        </w:rPr>
        <w:t xml:space="preserve">Gastroenterology and </w:t>
      </w:r>
      <w:r w:rsidR="006D1F8E" w:rsidRPr="003D2BA3">
        <w:rPr>
          <w:rFonts w:ascii="Book Antiqua" w:eastAsia="Book Antiqua" w:hAnsi="Book Antiqua" w:cs="Book Antiqua"/>
        </w:rPr>
        <w:t>h</w:t>
      </w:r>
      <w:r w:rsidRPr="003D2BA3">
        <w:rPr>
          <w:rFonts w:ascii="Book Antiqua" w:eastAsia="Book Antiqua" w:hAnsi="Book Antiqua" w:cs="Book Antiqua"/>
        </w:rPr>
        <w:t>epatology</w:t>
      </w:r>
    </w:p>
    <w:p w14:paraId="18816237" w14:textId="77777777" w:rsidR="00A77B3E" w:rsidRPr="003D2BA3" w:rsidRDefault="0065104D" w:rsidP="003D2BA3">
      <w:pPr>
        <w:spacing w:line="360" w:lineRule="auto"/>
        <w:jc w:val="both"/>
        <w:rPr>
          <w:rFonts w:ascii="Book Antiqua" w:hAnsi="Book Antiqua"/>
        </w:rPr>
      </w:pPr>
      <w:r w:rsidRPr="003D2BA3">
        <w:rPr>
          <w:rFonts w:ascii="Book Antiqua" w:eastAsia="Book Antiqua" w:hAnsi="Book Antiqua" w:cs="Book Antiqua"/>
          <w:b/>
          <w:color w:val="000000"/>
        </w:rPr>
        <w:t xml:space="preserve">Country/Territory of origin: </w:t>
      </w:r>
      <w:r w:rsidRPr="003D2BA3">
        <w:rPr>
          <w:rFonts w:ascii="Book Antiqua" w:eastAsia="Book Antiqua" w:hAnsi="Book Antiqua" w:cs="Book Antiqua"/>
        </w:rPr>
        <w:t>Argentina</w:t>
      </w:r>
    </w:p>
    <w:p w14:paraId="36A185EA" w14:textId="77777777" w:rsidR="00A77B3E" w:rsidRPr="003D2BA3" w:rsidRDefault="0065104D" w:rsidP="003D2BA3">
      <w:pPr>
        <w:spacing w:line="360" w:lineRule="auto"/>
        <w:jc w:val="both"/>
        <w:rPr>
          <w:rFonts w:ascii="Book Antiqua" w:hAnsi="Book Antiqua"/>
        </w:rPr>
      </w:pPr>
      <w:r w:rsidRPr="003D2BA3">
        <w:rPr>
          <w:rFonts w:ascii="Book Antiqua" w:eastAsia="Book Antiqua" w:hAnsi="Book Antiqua" w:cs="Book Antiqua"/>
          <w:b/>
          <w:color w:val="000000"/>
        </w:rPr>
        <w:t>Peer-review report’s scientific quality classification</w:t>
      </w:r>
    </w:p>
    <w:p w14:paraId="6D9B22BE" w14:textId="77777777" w:rsidR="00A77B3E" w:rsidRPr="003D2BA3" w:rsidRDefault="0065104D" w:rsidP="003D2BA3">
      <w:pPr>
        <w:spacing w:line="360" w:lineRule="auto"/>
        <w:jc w:val="both"/>
        <w:rPr>
          <w:rFonts w:ascii="Book Antiqua" w:hAnsi="Book Antiqua"/>
        </w:rPr>
      </w:pPr>
      <w:r w:rsidRPr="003D2BA3">
        <w:rPr>
          <w:rFonts w:ascii="Book Antiqua" w:eastAsia="Book Antiqua" w:hAnsi="Book Antiqua" w:cs="Book Antiqua"/>
        </w:rPr>
        <w:t>Grade A (Excellent): 0</w:t>
      </w:r>
    </w:p>
    <w:p w14:paraId="7390D0D3" w14:textId="77777777" w:rsidR="00A77B3E" w:rsidRPr="003D2BA3" w:rsidRDefault="0065104D" w:rsidP="003D2BA3">
      <w:pPr>
        <w:spacing w:line="360" w:lineRule="auto"/>
        <w:jc w:val="both"/>
        <w:rPr>
          <w:rFonts w:ascii="Book Antiqua" w:hAnsi="Book Antiqua"/>
        </w:rPr>
      </w:pPr>
      <w:r w:rsidRPr="003D2BA3">
        <w:rPr>
          <w:rFonts w:ascii="Book Antiqua" w:eastAsia="Book Antiqua" w:hAnsi="Book Antiqua" w:cs="Book Antiqua"/>
        </w:rPr>
        <w:t>Grade B (Very good): B</w:t>
      </w:r>
    </w:p>
    <w:p w14:paraId="15A82DF5" w14:textId="77777777" w:rsidR="00A77B3E" w:rsidRPr="003D2BA3" w:rsidRDefault="0065104D" w:rsidP="003D2BA3">
      <w:pPr>
        <w:spacing w:line="360" w:lineRule="auto"/>
        <w:jc w:val="both"/>
        <w:rPr>
          <w:rFonts w:ascii="Book Antiqua" w:hAnsi="Book Antiqua"/>
        </w:rPr>
      </w:pPr>
      <w:r w:rsidRPr="003D2BA3">
        <w:rPr>
          <w:rFonts w:ascii="Book Antiqua" w:eastAsia="Book Antiqua" w:hAnsi="Book Antiqua" w:cs="Book Antiqua"/>
        </w:rPr>
        <w:t>Grade C (Good): 0</w:t>
      </w:r>
    </w:p>
    <w:p w14:paraId="6FF7DADB" w14:textId="327A6718" w:rsidR="00A77B3E" w:rsidRPr="003D2BA3" w:rsidRDefault="0065104D" w:rsidP="003D2BA3">
      <w:pPr>
        <w:spacing w:line="360" w:lineRule="auto"/>
        <w:jc w:val="both"/>
        <w:rPr>
          <w:rFonts w:ascii="Book Antiqua" w:hAnsi="Book Antiqua"/>
        </w:rPr>
      </w:pPr>
      <w:r w:rsidRPr="003D2BA3">
        <w:rPr>
          <w:rFonts w:ascii="Book Antiqua" w:eastAsia="Book Antiqua" w:hAnsi="Book Antiqua" w:cs="Book Antiqua"/>
        </w:rPr>
        <w:t>Grade D (Fair): D, D</w:t>
      </w:r>
      <w:r w:rsidR="006D1F8E" w:rsidRPr="003D2BA3">
        <w:rPr>
          <w:rFonts w:ascii="Book Antiqua" w:eastAsia="Book Antiqua" w:hAnsi="Book Antiqua" w:cs="Book Antiqua"/>
        </w:rPr>
        <w:t>, D</w:t>
      </w:r>
    </w:p>
    <w:p w14:paraId="1293EF02" w14:textId="77777777" w:rsidR="00A77B3E" w:rsidRPr="003D2BA3" w:rsidRDefault="0065104D" w:rsidP="003D2BA3">
      <w:pPr>
        <w:spacing w:line="360" w:lineRule="auto"/>
        <w:jc w:val="both"/>
        <w:rPr>
          <w:rFonts w:ascii="Book Antiqua" w:hAnsi="Book Antiqua"/>
        </w:rPr>
      </w:pPr>
      <w:r w:rsidRPr="003D2BA3">
        <w:rPr>
          <w:rFonts w:ascii="Book Antiqua" w:eastAsia="Book Antiqua" w:hAnsi="Book Antiqua" w:cs="Book Antiqua"/>
        </w:rPr>
        <w:t>Grade E (Poor): 0</w:t>
      </w:r>
    </w:p>
    <w:p w14:paraId="5044E57C" w14:textId="77777777" w:rsidR="00A77B3E" w:rsidRPr="003D2BA3" w:rsidRDefault="00A77B3E" w:rsidP="003D2BA3">
      <w:pPr>
        <w:spacing w:line="360" w:lineRule="auto"/>
        <w:jc w:val="both"/>
        <w:rPr>
          <w:rFonts w:ascii="Book Antiqua" w:hAnsi="Book Antiqua"/>
        </w:rPr>
      </w:pPr>
    </w:p>
    <w:p w14:paraId="7E24A401" w14:textId="50D7651D" w:rsidR="00A77B3E" w:rsidRPr="003D2BA3" w:rsidRDefault="0065104D" w:rsidP="003D2BA3">
      <w:pPr>
        <w:spacing w:line="360" w:lineRule="auto"/>
        <w:jc w:val="both"/>
        <w:rPr>
          <w:rFonts w:ascii="Book Antiqua" w:eastAsia="Book Antiqua" w:hAnsi="Book Antiqua" w:cs="Book Antiqua"/>
          <w:b/>
          <w:color w:val="000000"/>
        </w:rPr>
      </w:pPr>
      <w:r w:rsidRPr="003D2BA3">
        <w:rPr>
          <w:rFonts w:ascii="Book Antiqua" w:eastAsia="Book Antiqua" w:hAnsi="Book Antiqua" w:cs="Book Antiqua"/>
          <w:b/>
          <w:color w:val="000000"/>
        </w:rPr>
        <w:t xml:space="preserve">P-Reviewer: </w:t>
      </w:r>
      <w:r w:rsidRPr="003D2BA3">
        <w:rPr>
          <w:rFonts w:ascii="Book Antiqua" w:eastAsia="Book Antiqua" w:hAnsi="Book Antiqua" w:cs="Book Antiqua"/>
        </w:rPr>
        <w:t xml:space="preserve">Ferrarese A, Italy; Kumar R, India; </w:t>
      </w:r>
      <w:proofErr w:type="spellStart"/>
      <w:r w:rsidRPr="003D2BA3">
        <w:rPr>
          <w:rFonts w:ascii="Book Antiqua" w:eastAsia="Book Antiqua" w:hAnsi="Book Antiqua" w:cs="Book Antiqua"/>
        </w:rPr>
        <w:t>Rabago</w:t>
      </w:r>
      <w:proofErr w:type="spellEnd"/>
      <w:r w:rsidRPr="003D2BA3">
        <w:rPr>
          <w:rFonts w:ascii="Book Antiqua" w:eastAsia="Book Antiqua" w:hAnsi="Book Antiqua" w:cs="Book Antiqua"/>
        </w:rPr>
        <w:t xml:space="preserve"> LR, Spain</w:t>
      </w:r>
      <w:r w:rsidRPr="003D2BA3">
        <w:rPr>
          <w:rFonts w:ascii="Book Antiqua" w:eastAsia="Book Antiqua" w:hAnsi="Book Antiqua" w:cs="Book Antiqua"/>
          <w:b/>
          <w:color w:val="000000"/>
        </w:rPr>
        <w:t xml:space="preserve"> S-Editor: </w:t>
      </w:r>
      <w:r w:rsidR="006D1F8E" w:rsidRPr="003D2BA3">
        <w:rPr>
          <w:rFonts w:ascii="Book Antiqua" w:eastAsia="Book Antiqua" w:hAnsi="Book Antiqua" w:cs="Book Antiqua"/>
          <w:color w:val="000000"/>
        </w:rPr>
        <w:t>Wang JJ</w:t>
      </w:r>
      <w:r w:rsidRPr="003D2BA3">
        <w:rPr>
          <w:rFonts w:ascii="Book Antiqua" w:eastAsia="Book Antiqua" w:hAnsi="Book Antiqua" w:cs="Book Antiqua"/>
          <w:b/>
          <w:color w:val="000000"/>
        </w:rPr>
        <w:t xml:space="preserve"> L-Editor: </w:t>
      </w:r>
      <w:r w:rsidR="000E1E18" w:rsidRPr="003D2BA3">
        <w:rPr>
          <w:rFonts w:ascii="Book Antiqua" w:eastAsia="Book Antiqua" w:hAnsi="Book Antiqua" w:cs="Book Antiqua"/>
          <w:color w:val="000000"/>
        </w:rPr>
        <w:t>Wang JJ</w:t>
      </w:r>
      <w:r w:rsidRPr="003D2BA3">
        <w:rPr>
          <w:rFonts w:ascii="Book Antiqua" w:eastAsia="Book Antiqua" w:hAnsi="Book Antiqua" w:cs="Book Antiqua"/>
          <w:b/>
          <w:color w:val="000000"/>
        </w:rPr>
        <w:t xml:space="preserve"> P-Editor: </w:t>
      </w:r>
      <w:r w:rsidR="000E1E18" w:rsidRPr="003D2BA3">
        <w:rPr>
          <w:rFonts w:ascii="Book Antiqua" w:eastAsia="Book Antiqua" w:hAnsi="Book Antiqua" w:cs="Book Antiqua"/>
          <w:color w:val="000000"/>
        </w:rPr>
        <w:t>Wang JJ</w:t>
      </w:r>
    </w:p>
    <w:p w14:paraId="361A1791" w14:textId="2206EED8" w:rsidR="006D1F8E" w:rsidRPr="003D2BA3" w:rsidRDefault="006D1F8E" w:rsidP="003D2BA3">
      <w:pPr>
        <w:spacing w:line="360" w:lineRule="auto"/>
        <w:jc w:val="both"/>
        <w:rPr>
          <w:rFonts w:ascii="Book Antiqua" w:eastAsia="Book Antiqua" w:hAnsi="Book Antiqua" w:cs="Book Antiqua"/>
          <w:b/>
          <w:color w:val="000000"/>
        </w:rPr>
      </w:pPr>
    </w:p>
    <w:p w14:paraId="711BB274" w14:textId="77777777" w:rsidR="00D2505D" w:rsidRPr="003D2BA3" w:rsidRDefault="00D2505D" w:rsidP="003D2BA3">
      <w:pPr>
        <w:spacing w:line="360" w:lineRule="auto"/>
        <w:mirrorIndents/>
        <w:jc w:val="both"/>
        <w:rPr>
          <w:rFonts w:ascii="Book Antiqua" w:eastAsia="Arial" w:hAnsi="Book Antiqua" w:cs="Arial"/>
          <w:b/>
          <w:color w:val="000000"/>
        </w:rPr>
      </w:pPr>
      <w:r w:rsidRPr="003D2BA3">
        <w:rPr>
          <w:rFonts w:ascii="Book Antiqua" w:eastAsia="Arial" w:hAnsi="Book Antiqua" w:cs="Arial"/>
          <w:b/>
          <w:color w:val="000000"/>
        </w:rPr>
        <w:t xml:space="preserve">Table 1 Empiric antibiotic </w:t>
      </w:r>
      <w:r w:rsidRPr="003D2BA3">
        <w:rPr>
          <w:rFonts w:ascii="Book Antiqua" w:eastAsia="Arial" w:hAnsi="Book Antiqua" w:cs="Arial"/>
          <w:b/>
        </w:rPr>
        <w:t>recommendations in</w:t>
      </w:r>
      <w:r w:rsidRPr="003D2BA3">
        <w:rPr>
          <w:rFonts w:ascii="Book Antiqua" w:eastAsia="Arial" w:hAnsi="Book Antiqua" w:cs="Arial"/>
          <w:b/>
          <w:color w:val="000000"/>
        </w:rPr>
        <w:t xml:space="preserve"> patients with </w:t>
      </w:r>
      <w:r w:rsidRPr="003D2BA3">
        <w:rPr>
          <w:rFonts w:ascii="Book Antiqua" w:eastAsia="Arial" w:hAnsi="Book Antiqua" w:cs="Arial"/>
          <w:b/>
        </w:rPr>
        <w:t>cirrhosis</w:t>
      </w:r>
      <w:r w:rsidRPr="003D2BA3">
        <w:rPr>
          <w:rFonts w:ascii="Book Antiqua" w:eastAsia="Arial" w:hAnsi="Book Antiqua" w:cs="Arial"/>
          <w:b/>
          <w:color w:val="000000"/>
        </w:rPr>
        <w:t>, according to source, severity and type of infection</w:t>
      </w:r>
    </w:p>
    <w:tbl>
      <w:tblPr>
        <w:tblW w:w="11625" w:type="dxa"/>
        <w:jc w:val="center"/>
        <w:tblLayout w:type="fixed"/>
        <w:tblLook w:val="04A0" w:firstRow="1" w:lastRow="0" w:firstColumn="1" w:lastColumn="0" w:noHBand="0" w:noVBand="1"/>
      </w:tblPr>
      <w:tblGrid>
        <w:gridCol w:w="1700"/>
        <w:gridCol w:w="4536"/>
        <w:gridCol w:w="5389"/>
      </w:tblGrid>
      <w:tr w:rsidR="00D2505D" w:rsidRPr="003D2BA3" w14:paraId="6FBA85D1" w14:textId="77777777" w:rsidTr="00D2505D">
        <w:trPr>
          <w:trHeight w:val="340"/>
          <w:jc w:val="center"/>
        </w:trPr>
        <w:tc>
          <w:tcPr>
            <w:tcW w:w="1700" w:type="dxa"/>
            <w:tcBorders>
              <w:top w:val="single" w:sz="4" w:space="0" w:color="auto"/>
              <w:bottom w:val="single" w:sz="4" w:space="0" w:color="auto"/>
            </w:tcBorders>
          </w:tcPr>
          <w:p w14:paraId="4E9A0F90" w14:textId="77777777" w:rsidR="00D2505D" w:rsidRPr="003D2BA3" w:rsidRDefault="00D2505D" w:rsidP="003D2BA3">
            <w:pPr>
              <w:widowControl w:val="0"/>
              <w:pBdr>
                <w:top w:val="nil"/>
                <w:left w:val="nil"/>
                <w:bottom w:val="nil"/>
                <w:right w:val="nil"/>
                <w:between w:val="nil"/>
              </w:pBdr>
              <w:spacing w:line="360" w:lineRule="auto"/>
              <w:mirrorIndents/>
              <w:jc w:val="both"/>
              <w:rPr>
                <w:rFonts w:ascii="Book Antiqua" w:eastAsia="Arial" w:hAnsi="Book Antiqua" w:cs="Arial"/>
                <w:color w:val="000000"/>
              </w:rPr>
            </w:pPr>
            <w:r w:rsidRPr="003D2BA3">
              <w:rPr>
                <w:rFonts w:ascii="Book Antiqua" w:eastAsia="Arial" w:hAnsi="Book Antiqua" w:cs="Arial"/>
                <w:b/>
                <w:color w:val="000000"/>
              </w:rPr>
              <w:t>Infection</w:t>
            </w:r>
          </w:p>
        </w:tc>
        <w:tc>
          <w:tcPr>
            <w:tcW w:w="4536" w:type="dxa"/>
            <w:tcBorders>
              <w:top w:val="single" w:sz="4" w:space="0" w:color="auto"/>
              <w:bottom w:val="single" w:sz="4" w:space="0" w:color="auto"/>
            </w:tcBorders>
          </w:tcPr>
          <w:p w14:paraId="0753F83C" w14:textId="77777777" w:rsidR="00D2505D" w:rsidRPr="003D2BA3" w:rsidRDefault="00D2505D" w:rsidP="003D2BA3">
            <w:pPr>
              <w:widowControl w:val="0"/>
              <w:pBdr>
                <w:top w:val="nil"/>
                <w:left w:val="nil"/>
                <w:bottom w:val="nil"/>
                <w:right w:val="nil"/>
                <w:between w:val="nil"/>
              </w:pBdr>
              <w:spacing w:line="360" w:lineRule="auto"/>
              <w:mirrorIndents/>
              <w:jc w:val="both"/>
              <w:rPr>
                <w:rFonts w:ascii="Book Antiqua" w:eastAsia="Arial" w:hAnsi="Book Antiqua" w:cs="Arial"/>
                <w:color w:val="000000"/>
              </w:rPr>
            </w:pPr>
            <w:r w:rsidRPr="003D2BA3">
              <w:rPr>
                <w:rFonts w:ascii="Book Antiqua" w:eastAsia="Arial" w:hAnsi="Book Antiqua" w:cs="Arial"/>
                <w:b/>
                <w:color w:val="000000"/>
              </w:rPr>
              <w:t>AASLD</w:t>
            </w:r>
          </w:p>
        </w:tc>
        <w:tc>
          <w:tcPr>
            <w:tcW w:w="5389" w:type="dxa"/>
            <w:tcBorders>
              <w:top w:val="single" w:sz="4" w:space="0" w:color="auto"/>
              <w:bottom w:val="single" w:sz="4" w:space="0" w:color="auto"/>
            </w:tcBorders>
          </w:tcPr>
          <w:p w14:paraId="3B66BF02" w14:textId="77777777" w:rsidR="00D2505D" w:rsidRPr="003D2BA3" w:rsidRDefault="00D2505D" w:rsidP="003D2BA3">
            <w:pPr>
              <w:widowControl w:val="0"/>
              <w:pBdr>
                <w:top w:val="nil"/>
                <w:left w:val="nil"/>
                <w:bottom w:val="nil"/>
                <w:right w:val="nil"/>
                <w:between w:val="nil"/>
              </w:pBdr>
              <w:spacing w:line="360" w:lineRule="auto"/>
              <w:mirrorIndents/>
              <w:jc w:val="both"/>
              <w:rPr>
                <w:rFonts w:ascii="Book Antiqua" w:eastAsia="Arial" w:hAnsi="Book Antiqua" w:cs="Arial"/>
                <w:color w:val="000000"/>
              </w:rPr>
            </w:pPr>
            <w:r w:rsidRPr="003D2BA3">
              <w:rPr>
                <w:rFonts w:ascii="Book Antiqua" w:eastAsia="Arial" w:hAnsi="Book Antiqua" w:cs="Arial"/>
                <w:b/>
                <w:color w:val="000000"/>
              </w:rPr>
              <w:t>EASL</w:t>
            </w:r>
          </w:p>
        </w:tc>
      </w:tr>
      <w:tr w:rsidR="00D2505D" w:rsidRPr="003D2BA3" w14:paraId="2C2DE4A1" w14:textId="77777777" w:rsidTr="00D2505D">
        <w:trPr>
          <w:trHeight w:val="1003"/>
          <w:jc w:val="center"/>
        </w:trPr>
        <w:tc>
          <w:tcPr>
            <w:tcW w:w="1700" w:type="dxa"/>
            <w:vMerge w:val="restart"/>
            <w:tcBorders>
              <w:top w:val="single" w:sz="4" w:space="0" w:color="auto"/>
            </w:tcBorders>
          </w:tcPr>
          <w:p w14:paraId="61AC97D0" w14:textId="77777777" w:rsidR="00D2505D" w:rsidRPr="003D2BA3" w:rsidRDefault="00D2505D" w:rsidP="003D2BA3">
            <w:pPr>
              <w:widowControl w:val="0"/>
              <w:pBdr>
                <w:top w:val="nil"/>
                <w:left w:val="nil"/>
                <w:bottom w:val="nil"/>
                <w:right w:val="nil"/>
                <w:between w:val="nil"/>
              </w:pBdr>
              <w:spacing w:line="360" w:lineRule="auto"/>
              <w:mirrorIndents/>
              <w:jc w:val="both"/>
              <w:rPr>
                <w:rFonts w:ascii="Book Antiqua" w:eastAsia="Arial" w:hAnsi="Book Antiqua" w:cs="Arial"/>
                <w:b/>
                <w:bCs/>
                <w:color w:val="000000"/>
              </w:rPr>
            </w:pPr>
            <w:r w:rsidRPr="003D2BA3">
              <w:rPr>
                <w:rFonts w:ascii="Book Antiqua" w:eastAsia="Arial" w:hAnsi="Book Antiqua" w:cs="Arial"/>
                <w:b/>
                <w:bCs/>
                <w:color w:val="000000"/>
              </w:rPr>
              <w:t>Spontaneous infections (peritonitis, bacteremia</w:t>
            </w:r>
            <w:r w:rsidRPr="003D2BA3">
              <w:rPr>
                <w:rFonts w:ascii="Book Antiqua" w:eastAsia="Arial" w:hAnsi="Book Antiqua" w:cs="Arial"/>
                <w:color w:val="000000"/>
                <w:vertAlign w:val="superscript"/>
              </w:rPr>
              <w:t>1</w:t>
            </w:r>
            <w:r w:rsidRPr="003D2BA3">
              <w:rPr>
                <w:rFonts w:ascii="Book Antiqua" w:eastAsia="Arial" w:hAnsi="Book Antiqua" w:cs="Arial"/>
                <w:b/>
                <w:bCs/>
                <w:color w:val="000000"/>
              </w:rPr>
              <w:t>, empyema)</w:t>
            </w:r>
          </w:p>
        </w:tc>
        <w:tc>
          <w:tcPr>
            <w:tcW w:w="4536" w:type="dxa"/>
            <w:tcBorders>
              <w:top w:val="single" w:sz="4" w:space="0" w:color="auto"/>
            </w:tcBorders>
          </w:tcPr>
          <w:p w14:paraId="3548EE30" w14:textId="77777777" w:rsidR="00D2505D" w:rsidRPr="003D2BA3" w:rsidRDefault="00D2505D" w:rsidP="003D2BA3">
            <w:pPr>
              <w:widowControl w:val="0"/>
              <w:pBdr>
                <w:top w:val="nil"/>
                <w:left w:val="nil"/>
                <w:bottom w:val="nil"/>
                <w:right w:val="nil"/>
                <w:between w:val="nil"/>
              </w:pBdr>
              <w:spacing w:line="360" w:lineRule="auto"/>
              <w:mirrorIndents/>
              <w:jc w:val="both"/>
              <w:rPr>
                <w:rFonts w:ascii="Book Antiqua" w:eastAsia="Arial" w:hAnsi="Book Antiqua" w:cs="Arial"/>
                <w:b/>
                <w:color w:val="000000"/>
              </w:rPr>
            </w:pPr>
            <w:r w:rsidRPr="003D2BA3">
              <w:rPr>
                <w:rFonts w:ascii="Book Antiqua" w:eastAsia="Arial" w:hAnsi="Book Antiqua" w:cs="Arial"/>
                <w:color w:val="000000"/>
              </w:rPr>
              <w:t>Community acquired</w:t>
            </w:r>
            <w:r w:rsidRPr="003D2BA3">
              <w:rPr>
                <w:rFonts w:ascii="Book Antiqua" w:hAnsi="Book Antiqua" w:cs="Arial"/>
                <w:color w:val="000000"/>
                <w:lang w:eastAsia="zh-CN"/>
              </w:rPr>
              <w:t xml:space="preserve">: </w:t>
            </w:r>
            <w:r w:rsidRPr="003D2BA3">
              <w:rPr>
                <w:rFonts w:ascii="Book Antiqua" w:eastAsia="Arial" w:hAnsi="Book Antiqua" w:cs="Arial"/>
                <w:color w:val="000000"/>
              </w:rPr>
              <w:t>Third-generation cephalosporins</w:t>
            </w:r>
          </w:p>
        </w:tc>
        <w:tc>
          <w:tcPr>
            <w:tcW w:w="5389" w:type="dxa"/>
            <w:tcBorders>
              <w:top w:val="single" w:sz="4" w:space="0" w:color="auto"/>
            </w:tcBorders>
          </w:tcPr>
          <w:p w14:paraId="49E6894B" w14:textId="2818A9E4" w:rsidR="00D2505D" w:rsidRPr="003D2BA3" w:rsidRDefault="00D2505D" w:rsidP="003D2BA3">
            <w:pPr>
              <w:widowControl w:val="0"/>
              <w:pBdr>
                <w:top w:val="nil"/>
                <w:left w:val="nil"/>
                <w:bottom w:val="nil"/>
                <w:right w:val="nil"/>
                <w:between w:val="nil"/>
              </w:pBdr>
              <w:spacing w:line="360" w:lineRule="auto"/>
              <w:mirrorIndents/>
              <w:jc w:val="both"/>
              <w:rPr>
                <w:rFonts w:ascii="Book Antiqua" w:eastAsia="Arial" w:hAnsi="Book Antiqua" w:cs="Arial"/>
                <w:b/>
                <w:color w:val="000000"/>
              </w:rPr>
            </w:pPr>
            <w:r w:rsidRPr="003D2BA3">
              <w:rPr>
                <w:rFonts w:ascii="Book Antiqua" w:eastAsia="Arial" w:hAnsi="Book Antiqua" w:cs="Arial"/>
                <w:color w:val="000000"/>
              </w:rPr>
              <w:t>Community acquired:</w:t>
            </w:r>
            <w:r w:rsidRPr="003D2BA3">
              <w:rPr>
                <w:rFonts w:ascii="Book Antiqua" w:hAnsi="Book Antiqua" w:cs="Arial"/>
                <w:color w:val="000000"/>
                <w:lang w:eastAsia="zh-CN"/>
              </w:rPr>
              <w:t xml:space="preserve"> </w:t>
            </w:r>
            <w:r w:rsidRPr="003D2BA3">
              <w:rPr>
                <w:rFonts w:ascii="Book Antiqua" w:eastAsia="Arial" w:hAnsi="Book Antiqua" w:cs="Arial"/>
              </w:rPr>
              <w:t>Third-generation cephalosporins</w:t>
            </w:r>
            <w:r w:rsidRPr="003D2BA3">
              <w:rPr>
                <w:rFonts w:ascii="Book Antiqua" w:eastAsia="Arial" w:hAnsi="Book Antiqua" w:cs="Arial"/>
                <w:color w:val="000000"/>
              </w:rPr>
              <w:t xml:space="preserve"> or </w:t>
            </w:r>
            <w:r w:rsidR="008D78E4" w:rsidRPr="003D2BA3">
              <w:rPr>
                <w:rFonts w:ascii="Book Antiqua" w:eastAsia="Arial" w:hAnsi="Book Antiqua" w:cs="Arial"/>
              </w:rPr>
              <w:t>piperacillin</w:t>
            </w:r>
            <w:r w:rsidRPr="003D2BA3">
              <w:rPr>
                <w:rFonts w:ascii="Book Antiqua" w:eastAsia="Arial" w:hAnsi="Book Antiqua" w:cs="Arial"/>
              </w:rPr>
              <w:t>/tazobactam</w:t>
            </w:r>
          </w:p>
        </w:tc>
      </w:tr>
      <w:tr w:rsidR="00D2505D" w:rsidRPr="003D2BA3" w14:paraId="36B49E99" w14:textId="77777777" w:rsidTr="00D2505D">
        <w:trPr>
          <w:trHeight w:val="1501"/>
          <w:jc w:val="center"/>
        </w:trPr>
        <w:tc>
          <w:tcPr>
            <w:tcW w:w="1700" w:type="dxa"/>
            <w:vMerge/>
          </w:tcPr>
          <w:p w14:paraId="77A8BAEB" w14:textId="77777777" w:rsidR="00D2505D" w:rsidRPr="003D2BA3" w:rsidRDefault="00D2505D" w:rsidP="003D2BA3">
            <w:pPr>
              <w:widowControl w:val="0"/>
              <w:pBdr>
                <w:top w:val="nil"/>
                <w:left w:val="nil"/>
                <w:bottom w:val="nil"/>
                <w:right w:val="nil"/>
                <w:between w:val="nil"/>
              </w:pBdr>
              <w:spacing w:line="360" w:lineRule="auto"/>
              <w:mirrorIndents/>
              <w:jc w:val="both"/>
              <w:rPr>
                <w:rFonts w:ascii="Book Antiqua" w:eastAsia="Arial" w:hAnsi="Book Antiqua" w:cs="Arial"/>
                <w:b/>
                <w:bCs/>
                <w:color w:val="000000"/>
              </w:rPr>
            </w:pPr>
          </w:p>
        </w:tc>
        <w:tc>
          <w:tcPr>
            <w:tcW w:w="4536" w:type="dxa"/>
          </w:tcPr>
          <w:p w14:paraId="1F17BFAF" w14:textId="77777777" w:rsidR="00D2505D" w:rsidRPr="003D2BA3" w:rsidRDefault="00D2505D" w:rsidP="003D2BA3">
            <w:pPr>
              <w:widowControl w:val="0"/>
              <w:pBdr>
                <w:top w:val="nil"/>
                <w:left w:val="nil"/>
                <w:bottom w:val="nil"/>
                <w:right w:val="nil"/>
                <w:between w:val="nil"/>
              </w:pBdr>
              <w:spacing w:line="360" w:lineRule="auto"/>
              <w:mirrorIndents/>
              <w:jc w:val="both"/>
              <w:rPr>
                <w:rFonts w:ascii="Book Antiqua" w:eastAsia="Arial" w:hAnsi="Book Antiqua" w:cs="Arial"/>
                <w:b/>
                <w:color w:val="000000"/>
              </w:rPr>
            </w:pPr>
          </w:p>
        </w:tc>
        <w:tc>
          <w:tcPr>
            <w:tcW w:w="5389" w:type="dxa"/>
          </w:tcPr>
          <w:p w14:paraId="6D216F38" w14:textId="77777777" w:rsidR="00D2505D" w:rsidRPr="003D2BA3" w:rsidRDefault="00D2505D" w:rsidP="003D2BA3">
            <w:pPr>
              <w:widowControl w:val="0"/>
              <w:pBdr>
                <w:top w:val="nil"/>
                <w:left w:val="nil"/>
                <w:bottom w:val="nil"/>
                <w:right w:val="nil"/>
                <w:between w:val="nil"/>
              </w:pBdr>
              <w:spacing w:line="360" w:lineRule="auto"/>
              <w:mirrorIndents/>
              <w:jc w:val="both"/>
              <w:rPr>
                <w:rFonts w:ascii="Book Antiqua" w:eastAsia="Arial" w:hAnsi="Book Antiqua" w:cs="Arial"/>
                <w:b/>
                <w:color w:val="000000"/>
              </w:rPr>
            </w:pPr>
            <w:r w:rsidRPr="003D2BA3">
              <w:rPr>
                <w:rFonts w:ascii="Book Antiqua" w:eastAsia="Arial" w:hAnsi="Book Antiqua" w:cs="Arial"/>
                <w:color w:val="000000"/>
              </w:rPr>
              <w:t>Healthcare-associated:</w:t>
            </w:r>
            <w:r w:rsidRPr="003D2BA3">
              <w:rPr>
                <w:rFonts w:ascii="Book Antiqua" w:hAnsi="Book Antiqua" w:cs="Arial"/>
                <w:color w:val="000000"/>
                <w:lang w:eastAsia="zh-CN"/>
              </w:rPr>
              <w:t xml:space="preserve"> </w:t>
            </w:r>
            <w:r w:rsidRPr="003D2BA3">
              <w:rPr>
                <w:rFonts w:ascii="Book Antiqua" w:eastAsia="Arial" w:hAnsi="Book Antiqua" w:cs="Arial"/>
                <w:color w:val="000000"/>
              </w:rPr>
              <w:t>Area dependent: Like nosocomial infections if high prevalence of MDRO or sepsis</w:t>
            </w:r>
          </w:p>
        </w:tc>
      </w:tr>
      <w:tr w:rsidR="00D2505D" w:rsidRPr="003D2BA3" w14:paraId="3E97F69A" w14:textId="77777777" w:rsidTr="00D2505D">
        <w:trPr>
          <w:trHeight w:val="2264"/>
          <w:jc w:val="center"/>
        </w:trPr>
        <w:tc>
          <w:tcPr>
            <w:tcW w:w="1700" w:type="dxa"/>
            <w:vMerge/>
          </w:tcPr>
          <w:p w14:paraId="4A3512BF" w14:textId="77777777" w:rsidR="00D2505D" w:rsidRPr="003D2BA3" w:rsidRDefault="00D2505D" w:rsidP="003D2BA3">
            <w:pPr>
              <w:widowControl w:val="0"/>
              <w:pBdr>
                <w:top w:val="nil"/>
                <w:left w:val="nil"/>
                <w:bottom w:val="nil"/>
                <w:right w:val="nil"/>
                <w:between w:val="nil"/>
              </w:pBdr>
              <w:spacing w:line="360" w:lineRule="auto"/>
              <w:mirrorIndents/>
              <w:jc w:val="both"/>
              <w:rPr>
                <w:rFonts w:ascii="Book Antiqua" w:eastAsia="Arial" w:hAnsi="Book Antiqua" w:cs="Arial"/>
                <w:b/>
                <w:bCs/>
                <w:color w:val="000000"/>
              </w:rPr>
            </w:pPr>
          </w:p>
        </w:tc>
        <w:tc>
          <w:tcPr>
            <w:tcW w:w="4536" w:type="dxa"/>
          </w:tcPr>
          <w:p w14:paraId="711D07F2" w14:textId="391AA327" w:rsidR="00D2505D" w:rsidRPr="003D2BA3" w:rsidRDefault="00D2505D" w:rsidP="003D2BA3">
            <w:pPr>
              <w:widowControl w:val="0"/>
              <w:pBdr>
                <w:top w:val="nil"/>
                <w:left w:val="nil"/>
                <w:bottom w:val="nil"/>
                <w:right w:val="nil"/>
                <w:between w:val="nil"/>
              </w:pBdr>
              <w:spacing w:line="360" w:lineRule="auto"/>
              <w:mirrorIndents/>
              <w:jc w:val="both"/>
              <w:rPr>
                <w:rFonts w:ascii="Book Antiqua" w:eastAsia="Arial" w:hAnsi="Book Antiqua" w:cs="Arial"/>
                <w:b/>
                <w:color w:val="000000"/>
              </w:rPr>
            </w:pPr>
            <w:r w:rsidRPr="003D2BA3">
              <w:rPr>
                <w:rFonts w:ascii="Book Antiqua" w:eastAsia="Arial" w:hAnsi="Book Antiqua" w:cs="Arial"/>
                <w:color w:val="000000"/>
              </w:rPr>
              <w:t>Nosocomial:</w:t>
            </w:r>
            <w:r w:rsidRPr="003D2BA3">
              <w:rPr>
                <w:rFonts w:ascii="Book Antiqua" w:hAnsi="Book Antiqua" w:cs="Arial"/>
                <w:color w:val="000000"/>
                <w:lang w:eastAsia="zh-CN"/>
              </w:rPr>
              <w:t xml:space="preserve"> </w:t>
            </w:r>
            <w:r w:rsidRPr="003D2BA3">
              <w:rPr>
                <w:rFonts w:ascii="Book Antiqua" w:eastAsia="Arial" w:hAnsi="Book Antiqua" w:cs="Arial"/>
                <w:color w:val="000000"/>
              </w:rPr>
              <w:t xml:space="preserve">Piperacillin/tazobactam and </w:t>
            </w:r>
            <w:r w:rsidR="008D78E4" w:rsidRPr="003D2BA3">
              <w:rPr>
                <w:rFonts w:ascii="Book Antiqua" w:eastAsia="Arial" w:hAnsi="Book Antiqua" w:cs="Arial"/>
                <w:color w:val="000000"/>
              </w:rPr>
              <w:t xml:space="preserve">daptomycin </w:t>
            </w:r>
            <w:r w:rsidRPr="003D2BA3">
              <w:rPr>
                <w:rFonts w:ascii="Book Antiqua" w:eastAsia="Arial" w:hAnsi="Book Antiqua" w:cs="Arial"/>
                <w:color w:val="000000"/>
              </w:rPr>
              <w:t xml:space="preserve">(if known VRE in past or evidence of GI colonization) or </w:t>
            </w:r>
            <w:r w:rsidR="008D78E4" w:rsidRPr="003D2BA3">
              <w:rPr>
                <w:rFonts w:ascii="Book Antiqua" w:eastAsia="Arial" w:hAnsi="Book Antiqua" w:cs="Arial"/>
                <w:color w:val="000000"/>
              </w:rPr>
              <w:t xml:space="preserve">meropenem </w:t>
            </w:r>
            <w:r w:rsidRPr="003D2BA3">
              <w:rPr>
                <w:rFonts w:ascii="Book Antiqua" w:eastAsia="Arial" w:hAnsi="Book Antiqua" w:cs="Arial"/>
                <w:color w:val="000000"/>
              </w:rPr>
              <w:t>if known to harbor MDR gram-negative organisms</w:t>
            </w:r>
          </w:p>
        </w:tc>
        <w:tc>
          <w:tcPr>
            <w:tcW w:w="5389" w:type="dxa"/>
          </w:tcPr>
          <w:p w14:paraId="01C6B199" w14:textId="4DF1E2A3" w:rsidR="00D2505D" w:rsidRPr="003D2BA3" w:rsidRDefault="00D2505D" w:rsidP="003D2BA3">
            <w:pPr>
              <w:widowControl w:val="0"/>
              <w:pBdr>
                <w:top w:val="nil"/>
                <w:left w:val="nil"/>
                <w:bottom w:val="nil"/>
                <w:right w:val="nil"/>
                <w:between w:val="nil"/>
              </w:pBdr>
              <w:spacing w:line="360" w:lineRule="auto"/>
              <w:mirrorIndents/>
              <w:jc w:val="both"/>
              <w:rPr>
                <w:rFonts w:ascii="Book Antiqua" w:eastAsia="Arial" w:hAnsi="Book Antiqua" w:cs="Arial"/>
                <w:b/>
                <w:color w:val="000000"/>
              </w:rPr>
            </w:pPr>
            <w:r w:rsidRPr="003D2BA3">
              <w:rPr>
                <w:rFonts w:ascii="Book Antiqua" w:eastAsia="Arial" w:hAnsi="Book Antiqua" w:cs="Arial"/>
                <w:color w:val="000000"/>
              </w:rPr>
              <w:t>Nosocomial:</w:t>
            </w:r>
            <w:r w:rsidRPr="003D2BA3">
              <w:rPr>
                <w:rFonts w:ascii="Book Antiqua" w:hAnsi="Book Antiqua" w:cs="Arial"/>
                <w:color w:val="000000"/>
                <w:lang w:eastAsia="zh-CN"/>
              </w:rPr>
              <w:t xml:space="preserve"> </w:t>
            </w:r>
            <w:r w:rsidRPr="003D2BA3">
              <w:rPr>
                <w:rFonts w:ascii="Book Antiqua" w:eastAsia="Arial" w:hAnsi="Book Antiqua" w:cs="Arial"/>
                <w:color w:val="000000"/>
              </w:rPr>
              <w:t xml:space="preserve">Carbapenems alone or </w:t>
            </w:r>
            <w:r w:rsidR="008D78E4" w:rsidRPr="003D2BA3">
              <w:rPr>
                <w:rFonts w:ascii="Book Antiqua" w:eastAsia="Arial" w:hAnsi="Book Antiqua" w:cs="Arial"/>
              </w:rPr>
              <w:t xml:space="preserve">carbapenems </w:t>
            </w:r>
            <w:r w:rsidRPr="003D2BA3">
              <w:rPr>
                <w:rFonts w:ascii="Book Antiqua" w:eastAsia="Arial" w:hAnsi="Book Antiqua" w:cs="Arial"/>
              </w:rPr>
              <w:t xml:space="preserve">and </w:t>
            </w:r>
            <w:r w:rsidRPr="003D2BA3">
              <w:rPr>
                <w:rFonts w:ascii="Book Antiqua" w:eastAsia="Arial" w:hAnsi="Book Antiqua" w:cs="Arial"/>
                <w:color w:val="000000"/>
              </w:rPr>
              <w:t xml:space="preserve">daptomycin, vancomycin or linezolid if high prevalence </w:t>
            </w:r>
            <w:r w:rsidRPr="003D2BA3">
              <w:rPr>
                <w:rFonts w:ascii="Book Antiqua" w:eastAsia="Arial" w:hAnsi="Book Antiqua" w:cs="Arial"/>
              </w:rPr>
              <w:t>of MDR</w:t>
            </w:r>
            <w:r w:rsidRPr="003D2BA3">
              <w:rPr>
                <w:rFonts w:ascii="Book Antiqua" w:eastAsia="Arial" w:hAnsi="Book Antiqua" w:cs="Arial"/>
                <w:color w:val="000000"/>
              </w:rPr>
              <w:t xml:space="preserve"> gram</w:t>
            </w:r>
            <w:r w:rsidRPr="003D2BA3">
              <w:rPr>
                <w:rFonts w:ascii="Book Antiqua" w:eastAsia="Arial" w:hAnsi="Book Antiqua" w:cs="Arial"/>
              </w:rPr>
              <w:t>-positive</w:t>
            </w:r>
            <w:r w:rsidRPr="003D2BA3">
              <w:rPr>
                <w:rFonts w:ascii="Book Antiqua" w:eastAsia="Arial" w:hAnsi="Book Antiqua" w:cs="Arial"/>
                <w:color w:val="000000"/>
              </w:rPr>
              <w:t xml:space="preserve"> bacteria or sepsis</w:t>
            </w:r>
          </w:p>
        </w:tc>
      </w:tr>
      <w:tr w:rsidR="00D2505D" w:rsidRPr="003D2BA3" w14:paraId="3E969672" w14:textId="77777777" w:rsidTr="00D2505D">
        <w:trPr>
          <w:trHeight w:val="720"/>
          <w:jc w:val="center"/>
        </w:trPr>
        <w:tc>
          <w:tcPr>
            <w:tcW w:w="1700" w:type="dxa"/>
          </w:tcPr>
          <w:p w14:paraId="66DC3861" w14:textId="17052C4A" w:rsidR="00D2505D" w:rsidRPr="003D2BA3" w:rsidRDefault="00D2505D" w:rsidP="003D2BA3">
            <w:pPr>
              <w:widowControl w:val="0"/>
              <w:pBdr>
                <w:top w:val="nil"/>
                <w:left w:val="nil"/>
                <w:bottom w:val="nil"/>
                <w:right w:val="nil"/>
                <w:between w:val="nil"/>
              </w:pBdr>
              <w:spacing w:line="360" w:lineRule="auto"/>
              <w:mirrorIndents/>
              <w:jc w:val="both"/>
              <w:rPr>
                <w:rFonts w:ascii="Book Antiqua" w:eastAsia="Arial" w:hAnsi="Book Antiqua" w:cs="Arial"/>
                <w:b/>
                <w:bCs/>
                <w:color w:val="000000"/>
              </w:rPr>
            </w:pPr>
            <w:r w:rsidRPr="003D2BA3">
              <w:rPr>
                <w:rFonts w:ascii="Book Antiqua" w:eastAsia="Arial" w:hAnsi="Book Antiqua" w:cs="Arial"/>
                <w:b/>
                <w:bCs/>
                <w:color w:val="000000"/>
              </w:rPr>
              <w:t>Pyelonephritis/</w:t>
            </w:r>
            <w:r w:rsidRPr="003D2BA3">
              <w:rPr>
                <w:rFonts w:ascii="Book Antiqua" w:eastAsia="Arial" w:hAnsi="Book Antiqua" w:cs="Arial"/>
                <w:b/>
                <w:bCs/>
              </w:rPr>
              <w:t>urinary tract infection</w:t>
            </w:r>
          </w:p>
        </w:tc>
        <w:tc>
          <w:tcPr>
            <w:tcW w:w="4536" w:type="dxa"/>
          </w:tcPr>
          <w:p w14:paraId="296BC831" w14:textId="77777777" w:rsidR="00D2505D" w:rsidRPr="003D2BA3" w:rsidRDefault="00D2505D" w:rsidP="003D2BA3">
            <w:pPr>
              <w:widowControl w:val="0"/>
              <w:pBdr>
                <w:top w:val="nil"/>
                <w:left w:val="nil"/>
                <w:bottom w:val="nil"/>
                <w:right w:val="nil"/>
                <w:between w:val="nil"/>
              </w:pBdr>
              <w:spacing w:line="360" w:lineRule="auto"/>
              <w:mirrorIndents/>
              <w:jc w:val="both"/>
              <w:rPr>
                <w:rFonts w:ascii="Book Antiqua" w:eastAsia="Arial" w:hAnsi="Book Antiqua" w:cs="Arial"/>
                <w:color w:val="000000"/>
              </w:rPr>
            </w:pPr>
            <w:r w:rsidRPr="003D2BA3">
              <w:rPr>
                <w:rFonts w:ascii="Book Antiqua" w:eastAsia="Arial" w:hAnsi="Book Antiqua" w:cs="Arial"/>
              </w:rPr>
              <w:t>Uncomplicated p</w:t>
            </w:r>
            <w:r w:rsidRPr="003D2BA3">
              <w:rPr>
                <w:rFonts w:ascii="Book Antiqua" w:eastAsia="Arial" w:hAnsi="Book Antiqua" w:cs="Arial"/>
                <w:color w:val="000000"/>
              </w:rPr>
              <w:t>yelonephritis:</w:t>
            </w:r>
            <w:r w:rsidRPr="003D2BA3">
              <w:rPr>
                <w:rFonts w:ascii="Book Antiqua" w:hAnsi="Book Antiqua" w:cs="Arial"/>
                <w:color w:val="000000"/>
                <w:lang w:eastAsia="zh-CN"/>
              </w:rPr>
              <w:t xml:space="preserve"> </w:t>
            </w:r>
            <w:r w:rsidRPr="003D2BA3">
              <w:rPr>
                <w:rFonts w:ascii="Book Antiqua" w:eastAsia="Arial" w:hAnsi="Book Antiqua" w:cs="Arial"/>
              </w:rPr>
              <w:t>Fluoroquinolones</w:t>
            </w:r>
            <w:r w:rsidRPr="003D2BA3">
              <w:rPr>
                <w:rFonts w:ascii="Book Antiqua" w:eastAsia="Arial" w:hAnsi="Book Antiqua" w:cs="Arial"/>
                <w:color w:val="000000"/>
              </w:rPr>
              <w:t xml:space="preserve"> (ciprofloxacin or levofloxacin).</w:t>
            </w:r>
            <w:r w:rsidRPr="003D2BA3">
              <w:rPr>
                <w:rFonts w:ascii="Book Antiqua" w:hAnsi="Book Antiqua" w:cs="Arial"/>
                <w:color w:val="000000"/>
                <w:lang w:eastAsia="zh-CN"/>
              </w:rPr>
              <w:t xml:space="preserve"> </w:t>
            </w:r>
            <w:r w:rsidRPr="003D2BA3">
              <w:rPr>
                <w:rFonts w:ascii="Book Antiqua" w:eastAsia="Arial" w:hAnsi="Book Antiqua" w:cs="Arial"/>
                <w:color w:val="000000"/>
              </w:rPr>
              <w:t>Severe pyelonephritis:</w:t>
            </w:r>
            <w:r w:rsidRPr="003D2BA3">
              <w:rPr>
                <w:rFonts w:ascii="Book Antiqua" w:hAnsi="Book Antiqua" w:cs="Arial"/>
                <w:color w:val="000000"/>
                <w:lang w:eastAsia="zh-CN"/>
              </w:rPr>
              <w:t xml:space="preserve"> </w:t>
            </w:r>
            <w:r w:rsidRPr="003D2BA3">
              <w:rPr>
                <w:rFonts w:ascii="Book Antiqua" w:eastAsia="Arial" w:hAnsi="Book Antiqua" w:cs="Arial"/>
                <w:color w:val="000000"/>
              </w:rPr>
              <w:t>Third-generation cephalosporins</w:t>
            </w:r>
            <w:r w:rsidRPr="003D2BA3">
              <w:rPr>
                <w:rFonts w:ascii="Book Antiqua" w:eastAsia="Arial" w:hAnsi="Book Antiqua" w:cs="Arial"/>
              </w:rPr>
              <w:t xml:space="preserve"> </w:t>
            </w:r>
            <w:r w:rsidRPr="003D2BA3">
              <w:rPr>
                <w:rFonts w:ascii="Book Antiqua" w:eastAsia="Arial" w:hAnsi="Book Antiqua" w:cs="Arial"/>
                <w:color w:val="000000"/>
              </w:rPr>
              <w:t>(</w:t>
            </w:r>
            <w:r w:rsidRPr="003D2BA3">
              <w:rPr>
                <w:rFonts w:ascii="Book Antiqua" w:eastAsia="Arial" w:hAnsi="Book Antiqua" w:cs="Arial"/>
                <w:i/>
                <w:color w:val="000000"/>
              </w:rPr>
              <w:t>e.g.,</w:t>
            </w:r>
            <w:r w:rsidRPr="003D2BA3">
              <w:rPr>
                <w:rFonts w:ascii="Book Antiqua" w:eastAsia="Arial" w:hAnsi="Book Antiqua" w:cs="Arial"/>
                <w:color w:val="000000"/>
              </w:rPr>
              <w:t xml:space="preserve"> ceftriaxone). If recent antibiotic exposure: </w:t>
            </w:r>
            <w:proofErr w:type="spellStart"/>
            <w:r w:rsidRPr="003D2BA3">
              <w:rPr>
                <w:rFonts w:ascii="Book Antiqua" w:eastAsia="Arial" w:hAnsi="Book Antiqua" w:cs="Arial"/>
                <w:color w:val="000000"/>
              </w:rPr>
              <w:t>Piperacilin</w:t>
            </w:r>
            <w:proofErr w:type="spellEnd"/>
            <w:r w:rsidRPr="003D2BA3">
              <w:rPr>
                <w:rFonts w:ascii="Book Antiqua" w:eastAsia="Arial" w:hAnsi="Book Antiqua" w:cs="Arial"/>
                <w:color w:val="000000"/>
              </w:rPr>
              <w:t>/tazobactam or carbapenem</w:t>
            </w:r>
          </w:p>
        </w:tc>
        <w:tc>
          <w:tcPr>
            <w:tcW w:w="5389" w:type="dxa"/>
          </w:tcPr>
          <w:p w14:paraId="26EBC94F" w14:textId="53906E64" w:rsidR="00D2505D" w:rsidRPr="003D2BA3" w:rsidRDefault="00D2505D" w:rsidP="003D2BA3">
            <w:pPr>
              <w:widowControl w:val="0"/>
              <w:pBdr>
                <w:top w:val="nil"/>
                <w:left w:val="nil"/>
                <w:bottom w:val="nil"/>
                <w:right w:val="nil"/>
                <w:between w:val="nil"/>
              </w:pBdr>
              <w:spacing w:line="360" w:lineRule="auto"/>
              <w:mirrorIndents/>
              <w:jc w:val="both"/>
              <w:rPr>
                <w:rFonts w:ascii="Book Antiqua" w:eastAsia="Arial" w:hAnsi="Book Antiqua" w:cs="Arial"/>
                <w:color w:val="000000"/>
              </w:rPr>
            </w:pPr>
            <w:r w:rsidRPr="003D2BA3">
              <w:rPr>
                <w:rFonts w:ascii="Book Antiqua" w:eastAsia="Arial" w:hAnsi="Book Antiqua" w:cs="Arial"/>
                <w:color w:val="000000"/>
              </w:rPr>
              <w:t>Community acquired:</w:t>
            </w:r>
            <w:r w:rsidRPr="003D2BA3">
              <w:rPr>
                <w:rFonts w:ascii="Book Antiqua" w:hAnsi="Book Antiqua" w:cs="Arial"/>
                <w:color w:val="000000"/>
                <w:lang w:eastAsia="zh-CN"/>
              </w:rPr>
              <w:t xml:space="preserve"> </w:t>
            </w:r>
            <w:r w:rsidRPr="003D2BA3">
              <w:rPr>
                <w:rFonts w:ascii="Book Antiqua" w:eastAsia="Arial" w:hAnsi="Book Antiqua" w:cs="Arial"/>
                <w:color w:val="000000"/>
              </w:rPr>
              <w:t>Uncomplicated:</w:t>
            </w:r>
            <w:r w:rsidRPr="003D2BA3">
              <w:rPr>
                <w:rFonts w:ascii="Book Antiqua" w:hAnsi="Book Antiqua" w:cs="Arial"/>
                <w:color w:val="000000"/>
                <w:lang w:eastAsia="zh-CN"/>
              </w:rPr>
              <w:t xml:space="preserve"> </w:t>
            </w:r>
            <w:r w:rsidRPr="003D2BA3">
              <w:rPr>
                <w:rFonts w:ascii="Book Antiqua" w:eastAsia="Arial" w:hAnsi="Book Antiqua" w:cs="Arial"/>
                <w:color w:val="000000"/>
              </w:rPr>
              <w:t>Ciprofloxacin or cotrimoxazole.</w:t>
            </w:r>
            <w:r w:rsidRPr="003D2BA3">
              <w:rPr>
                <w:rFonts w:ascii="Book Antiqua" w:hAnsi="Book Antiqua" w:cs="Arial"/>
                <w:color w:val="000000"/>
                <w:lang w:eastAsia="zh-CN"/>
              </w:rPr>
              <w:t xml:space="preserve"> </w:t>
            </w:r>
            <w:r w:rsidRPr="003D2BA3">
              <w:rPr>
                <w:rFonts w:ascii="Book Antiqua" w:eastAsia="Arial" w:hAnsi="Book Antiqua" w:cs="Arial"/>
                <w:color w:val="000000"/>
              </w:rPr>
              <w:t>If sepsis:</w:t>
            </w:r>
            <w:r w:rsidRPr="003D2BA3">
              <w:rPr>
                <w:rFonts w:ascii="Book Antiqua" w:hAnsi="Book Antiqua" w:cs="Arial"/>
                <w:color w:val="000000"/>
                <w:lang w:eastAsia="zh-CN"/>
              </w:rPr>
              <w:t xml:space="preserve"> </w:t>
            </w:r>
            <w:r w:rsidRPr="003D2BA3">
              <w:rPr>
                <w:rFonts w:ascii="Book Antiqua" w:eastAsia="Arial" w:hAnsi="Book Antiqua" w:cs="Arial"/>
              </w:rPr>
              <w:t>Third-generation cephalosporins</w:t>
            </w:r>
            <w:r w:rsidRPr="003D2BA3">
              <w:rPr>
                <w:rFonts w:ascii="Book Antiqua" w:eastAsia="Arial" w:hAnsi="Book Antiqua" w:cs="Arial"/>
                <w:color w:val="000000"/>
              </w:rPr>
              <w:t xml:space="preserve"> or </w:t>
            </w:r>
            <w:r w:rsidR="008D78E4" w:rsidRPr="003D2BA3">
              <w:rPr>
                <w:rFonts w:ascii="Book Antiqua" w:eastAsia="Arial" w:hAnsi="Book Antiqua" w:cs="Arial"/>
              </w:rPr>
              <w:t>piperacillin</w:t>
            </w:r>
            <w:r w:rsidRPr="003D2BA3">
              <w:rPr>
                <w:rFonts w:ascii="Book Antiqua" w:eastAsia="Arial" w:hAnsi="Book Antiqua" w:cs="Arial"/>
              </w:rPr>
              <w:t>/tazobactam.</w:t>
            </w:r>
            <w:r w:rsidRPr="003D2BA3">
              <w:rPr>
                <w:rFonts w:ascii="Book Antiqua" w:hAnsi="Book Antiqua" w:cs="Arial"/>
                <w:color w:val="000000"/>
                <w:lang w:eastAsia="zh-CN"/>
              </w:rPr>
              <w:t xml:space="preserve"> </w:t>
            </w:r>
            <w:r w:rsidRPr="003D2BA3">
              <w:rPr>
                <w:rFonts w:ascii="Book Antiqua" w:eastAsia="Arial" w:hAnsi="Book Antiqua" w:cs="Arial"/>
                <w:color w:val="000000"/>
              </w:rPr>
              <w:t>Healthcare-associated:</w:t>
            </w:r>
            <w:r w:rsidRPr="003D2BA3">
              <w:rPr>
                <w:rFonts w:ascii="Book Antiqua" w:hAnsi="Book Antiqua" w:cs="Arial"/>
                <w:color w:val="000000"/>
                <w:lang w:eastAsia="zh-CN"/>
              </w:rPr>
              <w:t xml:space="preserve"> </w:t>
            </w:r>
            <w:r w:rsidRPr="003D2BA3">
              <w:rPr>
                <w:rFonts w:ascii="Book Antiqua" w:eastAsia="Arial" w:hAnsi="Book Antiqua" w:cs="Arial"/>
                <w:color w:val="000000"/>
              </w:rPr>
              <w:t>Area dependent:</w:t>
            </w:r>
            <w:r w:rsidRPr="003D2BA3">
              <w:rPr>
                <w:rFonts w:ascii="Book Antiqua" w:hAnsi="Book Antiqua" w:cs="Arial"/>
                <w:color w:val="000000"/>
                <w:lang w:eastAsia="zh-CN"/>
              </w:rPr>
              <w:t xml:space="preserve"> </w:t>
            </w:r>
            <w:r w:rsidRPr="003D2BA3">
              <w:rPr>
                <w:rFonts w:ascii="Book Antiqua" w:eastAsia="Arial" w:hAnsi="Book Antiqua" w:cs="Arial"/>
                <w:color w:val="000000"/>
              </w:rPr>
              <w:t>Like nosocomial infections if high prevalence of MDROs or if sepsis. Nosocomial:</w:t>
            </w:r>
            <w:r w:rsidRPr="003D2BA3">
              <w:rPr>
                <w:rFonts w:ascii="Book Antiqua" w:hAnsi="Book Antiqua" w:cs="Arial"/>
                <w:color w:val="000000"/>
                <w:lang w:eastAsia="zh-CN"/>
              </w:rPr>
              <w:t xml:space="preserve"> </w:t>
            </w:r>
            <w:r w:rsidRPr="003D2BA3">
              <w:rPr>
                <w:rFonts w:ascii="Book Antiqua" w:eastAsia="Arial" w:hAnsi="Book Antiqua" w:cs="Arial"/>
                <w:color w:val="000000"/>
              </w:rPr>
              <w:t>Uncomplicated: Fosfomycin or nitrofurantoin.</w:t>
            </w:r>
            <w:r w:rsidRPr="003D2BA3">
              <w:rPr>
                <w:rFonts w:ascii="Book Antiqua" w:hAnsi="Book Antiqua" w:cs="Arial"/>
                <w:color w:val="000000"/>
                <w:lang w:eastAsia="zh-CN"/>
              </w:rPr>
              <w:t xml:space="preserve"> </w:t>
            </w:r>
            <w:r w:rsidRPr="003D2BA3">
              <w:rPr>
                <w:rFonts w:ascii="Book Antiqua" w:eastAsia="Arial" w:hAnsi="Book Antiqua" w:cs="Arial"/>
                <w:color w:val="000000"/>
              </w:rPr>
              <w:t>If sepsis:</w:t>
            </w:r>
            <w:r w:rsidRPr="003D2BA3">
              <w:rPr>
                <w:rFonts w:ascii="Book Antiqua" w:hAnsi="Book Antiqua" w:cs="Arial"/>
                <w:color w:val="000000"/>
                <w:lang w:eastAsia="zh-CN"/>
              </w:rPr>
              <w:t xml:space="preserve"> </w:t>
            </w:r>
            <w:r w:rsidRPr="003D2BA3">
              <w:rPr>
                <w:rFonts w:ascii="Book Antiqua" w:eastAsia="Arial" w:hAnsi="Book Antiqua" w:cs="Arial"/>
                <w:color w:val="000000"/>
              </w:rPr>
              <w:t xml:space="preserve">Meropenem </w:t>
            </w:r>
            <w:r w:rsidRPr="003D2BA3">
              <w:rPr>
                <w:rFonts w:ascii="Book Antiqua" w:eastAsia="Arial" w:hAnsi="Book Antiqua" w:cs="Arial"/>
              </w:rPr>
              <w:t xml:space="preserve">and </w:t>
            </w:r>
            <w:r w:rsidRPr="003D2BA3">
              <w:rPr>
                <w:rFonts w:ascii="Book Antiqua" w:eastAsia="Arial" w:hAnsi="Book Antiqua" w:cs="Arial"/>
                <w:color w:val="000000"/>
              </w:rPr>
              <w:t>teicoplanin or vancomycin</w:t>
            </w:r>
          </w:p>
        </w:tc>
      </w:tr>
      <w:tr w:rsidR="00D2505D" w:rsidRPr="003D2BA3" w14:paraId="03EBE83C" w14:textId="77777777" w:rsidTr="00D2505D">
        <w:trPr>
          <w:trHeight w:val="720"/>
          <w:jc w:val="center"/>
        </w:trPr>
        <w:tc>
          <w:tcPr>
            <w:tcW w:w="1700" w:type="dxa"/>
          </w:tcPr>
          <w:p w14:paraId="3216567A" w14:textId="77777777" w:rsidR="00D2505D" w:rsidRPr="003D2BA3" w:rsidRDefault="00D2505D" w:rsidP="003D2BA3">
            <w:pPr>
              <w:widowControl w:val="0"/>
              <w:pBdr>
                <w:top w:val="nil"/>
                <w:left w:val="nil"/>
                <w:bottom w:val="nil"/>
                <w:right w:val="nil"/>
                <w:between w:val="nil"/>
              </w:pBdr>
              <w:spacing w:line="360" w:lineRule="auto"/>
              <w:mirrorIndents/>
              <w:jc w:val="both"/>
              <w:rPr>
                <w:rFonts w:ascii="Book Antiqua" w:eastAsia="Arial" w:hAnsi="Book Antiqua" w:cs="Arial"/>
                <w:b/>
                <w:color w:val="000000"/>
              </w:rPr>
            </w:pPr>
            <w:r w:rsidRPr="003D2BA3">
              <w:rPr>
                <w:rFonts w:ascii="Book Antiqua" w:eastAsia="Arial" w:hAnsi="Book Antiqua" w:cs="Arial"/>
                <w:b/>
                <w:color w:val="000000"/>
              </w:rPr>
              <w:t>Pneumonia</w:t>
            </w:r>
          </w:p>
        </w:tc>
        <w:tc>
          <w:tcPr>
            <w:tcW w:w="4536" w:type="dxa"/>
          </w:tcPr>
          <w:p w14:paraId="1E004F9A" w14:textId="4D11AB20" w:rsidR="00D2505D" w:rsidRPr="003D2BA3" w:rsidRDefault="00D2505D" w:rsidP="003D2BA3">
            <w:pPr>
              <w:widowControl w:val="0"/>
              <w:pBdr>
                <w:top w:val="nil"/>
                <w:left w:val="nil"/>
                <w:bottom w:val="nil"/>
                <w:right w:val="nil"/>
                <w:between w:val="nil"/>
              </w:pBdr>
              <w:spacing w:line="360" w:lineRule="auto"/>
              <w:mirrorIndents/>
              <w:jc w:val="both"/>
              <w:rPr>
                <w:rFonts w:ascii="Book Antiqua" w:eastAsia="Arial" w:hAnsi="Book Antiqua" w:cs="Arial"/>
                <w:color w:val="000000"/>
              </w:rPr>
            </w:pPr>
            <w:r w:rsidRPr="003D2BA3">
              <w:rPr>
                <w:rFonts w:ascii="Book Antiqua" w:eastAsia="Arial" w:hAnsi="Book Antiqua" w:cs="Arial"/>
                <w:color w:val="000000"/>
              </w:rPr>
              <w:t>Community acquired:</w:t>
            </w:r>
            <w:r w:rsidRPr="003D2BA3">
              <w:rPr>
                <w:rFonts w:ascii="Book Antiqua" w:hAnsi="Book Antiqua" w:cs="Arial"/>
                <w:color w:val="000000"/>
                <w:lang w:eastAsia="zh-CN"/>
              </w:rPr>
              <w:t xml:space="preserve"> (1) </w:t>
            </w:r>
            <w:r w:rsidRPr="003D2BA3">
              <w:rPr>
                <w:rFonts w:ascii="Book Antiqua" w:eastAsia="Arial" w:hAnsi="Book Antiqua" w:cs="Arial"/>
                <w:color w:val="000000"/>
              </w:rPr>
              <w:t xml:space="preserve">Non-severe: B-lactam </w:t>
            </w:r>
            <w:r w:rsidRPr="003D2BA3">
              <w:rPr>
                <w:rFonts w:ascii="Book Antiqua" w:eastAsia="Arial" w:hAnsi="Book Antiqua" w:cs="Arial"/>
              </w:rPr>
              <w:t>and</w:t>
            </w:r>
            <w:r w:rsidRPr="003D2BA3">
              <w:rPr>
                <w:rFonts w:ascii="Book Antiqua" w:eastAsia="Arial" w:hAnsi="Book Antiqua" w:cs="Arial"/>
                <w:color w:val="000000"/>
              </w:rPr>
              <w:t xml:space="preserve"> macrolide or respiratory </w:t>
            </w:r>
            <w:r w:rsidRPr="003D2BA3">
              <w:rPr>
                <w:rFonts w:ascii="Book Antiqua" w:eastAsia="Arial" w:hAnsi="Book Antiqua" w:cs="Arial"/>
                <w:color w:val="000000"/>
              </w:rPr>
              <w:lastRenderedPageBreak/>
              <w:t>fluoroquinolones; and</w:t>
            </w:r>
            <w:r w:rsidRPr="003D2BA3">
              <w:rPr>
                <w:rFonts w:ascii="Book Antiqua" w:hAnsi="Book Antiqua" w:cs="Arial"/>
                <w:color w:val="000000"/>
                <w:lang w:eastAsia="zh-CN"/>
              </w:rPr>
              <w:t xml:space="preserve"> (2) </w:t>
            </w:r>
            <w:r w:rsidRPr="003D2BA3">
              <w:rPr>
                <w:rFonts w:ascii="Book Antiqua" w:eastAsia="Arial" w:hAnsi="Book Antiqua" w:cs="Arial"/>
                <w:color w:val="000000"/>
              </w:rPr>
              <w:t>Severe</w:t>
            </w:r>
            <w:r w:rsidRPr="003D2BA3">
              <w:rPr>
                <w:rFonts w:ascii="Book Antiqua" w:hAnsi="Book Antiqua" w:cs="Arial"/>
                <w:color w:val="000000"/>
                <w:lang w:eastAsia="zh-CN"/>
              </w:rPr>
              <w:t xml:space="preserve">: </w:t>
            </w:r>
            <w:r w:rsidRPr="003D2BA3">
              <w:rPr>
                <w:rFonts w:ascii="Book Antiqua" w:eastAsia="Arial" w:hAnsi="Book Antiqua" w:cs="Arial"/>
                <w:color w:val="000000"/>
              </w:rPr>
              <w:t xml:space="preserve">B-lactam </w:t>
            </w:r>
            <w:r w:rsidRPr="003D2BA3">
              <w:rPr>
                <w:rFonts w:ascii="Book Antiqua" w:eastAsia="Arial" w:hAnsi="Book Antiqua" w:cs="Arial"/>
              </w:rPr>
              <w:t>and</w:t>
            </w:r>
            <w:r w:rsidRPr="003D2BA3">
              <w:rPr>
                <w:rFonts w:ascii="Book Antiqua" w:eastAsia="Arial" w:hAnsi="Book Antiqua" w:cs="Arial"/>
                <w:color w:val="000000"/>
              </w:rPr>
              <w:t xml:space="preserve"> macrolide or B-lactam </w:t>
            </w:r>
            <w:r w:rsidRPr="003D2BA3">
              <w:rPr>
                <w:rFonts w:ascii="Book Antiqua" w:eastAsia="Arial" w:hAnsi="Book Antiqua" w:cs="Arial"/>
              </w:rPr>
              <w:t>and</w:t>
            </w:r>
            <w:r w:rsidRPr="003D2BA3">
              <w:rPr>
                <w:rFonts w:ascii="Book Antiqua" w:eastAsia="Arial" w:hAnsi="Book Antiqua" w:cs="Arial"/>
                <w:color w:val="000000"/>
              </w:rPr>
              <w:t xml:space="preserve"> fluoroquinolones.</w:t>
            </w:r>
            <w:r w:rsidRPr="003D2BA3">
              <w:rPr>
                <w:rFonts w:ascii="Book Antiqua" w:hAnsi="Book Antiqua" w:cs="Arial"/>
                <w:color w:val="000000"/>
                <w:lang w:eastAsia="zh-CN"/>
              </w:rPr>
              <w:t xml:space="preserve"> </w:t>
            </w:r>
            <w:r w:rsidRPr="003D2BA3">
              <w:rPr>
                <w:rFonts w:ascii="Book Antiqua" w:eastAsia="Arial" w:hAnsi="Book Antiqua" w:cs="Arial"/>
                <w:color w:val="000000"/>
              </w:rPr>
              <w:t>Vancomycin can be added if patient has prior respiratory isolation of MRSA. Hospital acquired (not ventilator associated): (1)</w:t>
            </w:r>
            <w:r w:rsidRPr="003D2BA3">
              <w:rPr>
                <w:rFonts w:ascii="Book Antiqua" w:hAnsi="Book Antiqua" w:cs="Arial"/>
                <w:color w:val="000000"/>
                <w:lang w:eastAsia="zh-CN"/>
              </w:rPr>
              <w:t xml:space="preserve"> </w:t>
            </w:r>
            <w:proofErr w:type="gramStart"/>
            <w:r w:rsidRPr="003D2BA3">
              <w:rPr>
                <w:rFonts w:ascii="Book Antiqua" w:eastAsia="Arial" w:hAnsi="Book Antiqua" w:cs="Arial"/>
                <w:color w:val="000000"/>
              </w:rPr>
              <w:t>Non-severe</w:t>
            </w:r>
            <w:proofErr w:type="gramEnd"/>
            <w:r w:rsidRPr="003D2BA3">
              <w:rPr>
                <w:rFonts w:ascii="Book Antiqua" w:eastAsia="Arial" w:hAnsi="Book Antiqua" w:cs="Arial"/>
                <w:color w:val="000000"/>
              </w:rPr>
              <w:t xml:space="preserve"> (not septic, not intubated)</w:t>
            </w:r>
            <w:r w:rsidRPr="003D2BA3">
              <w:rPr>
                <w:rFonts w:ascii="Book Antiqua" w:hAnsi="Book Antiqua" w:cs="Arial"/>
                <w:color w:val="000000"/>
                <w:lang w:eastAsia="zh-CN"/>
              </w:rPr>
              <w:t xml:space="preserve">: </w:t>
            </w:r>
            <w:r w:rsidRPr="003D2BA3">
              <w:rPr>
                <w:rFonts w:ascii="Book Antiqua" w:eastAsia="Arial" w:hAnsi="Book Antiqua" w:cs="Arial"/>
                <w:color w:val="000000"/>
              </w:rPr>
              <w:t>One of the following:</w:t>
            </w:r>
            <w:r w:rsidRPr="003D2BA3">
              <w:rPr>
                <w:rFonts w:ascii="Book Antiqua" w:eastAsia="Arial" w:hAnsi="Book Antiqua" w:cs="Arial"/>
              </w:rPr>
              <w:t xml:space="preserve"> Piperacillin/tazobactam</w:t>
            </w:r>
            <w:r w:rsidRPr="003D2BA3">
              <w:rPr>
                <w:rFonts w:ascii="Book Antiqua" w:eastAsia="Arial" w:hAnsi="Book Antiqua" w:cs="Arial"/>
                <w:color w:val="000000"/>
              </w:rPr>
              <w:t xml:space="preserve"> or cefepime or levofloxacin.</w:t>
            </w:r>
            <w:r w:rsidRPr="003D2BA3">
              <w:rPr>
                <w:rFonts w:ascii="Book Antiqua" w:hAnsi="Book Antiqua" w:cs="Arial"/>
                <w:color w:val="000000"/>
                <w:lang w:eastAsia="zh-CN"/>
              </w:rPr>
              <w:t xml:space="preserve"> </w:t>
            </w:r>
            <w:r w:rsidRPr="003D2BA3">
              <w:rPr>
                <w:rFonts w:ascii="Book Antiqua" w:eastAsia="Arial" w:hAnsi="Book Antiqua" w:cs="Arial"/>
              </w:rPr>
              <w:t>Vancomycin can be added if MRSA was isolated in the last 90 d or if antibiotics were used in the last 90 d;</w:t>
            </w:r>
            <w:r w:rsidRPr="003D2BA3">
              <w:rPr>
                <w:rFonts w:ascii="Book Antiqua" w:eastAsia="Arial" w:hAnsi="Book Antiqua" w:cs="Arial"/>
                <w:color w:val="000000"/>
              </w:rPr>
              <w:t xml:space="preserve"> </w:t>
            </w:r>
            <w:r w:rsidRPr="003D2BA3">
              <w:rPr>
                <w:rFonts w:ascii="Book Antiqua" w:hAnsi="Book Antiqua" w:cs="Arial"/>
                <w:color w:val="000000"/>
                <w:lang w:eastAsia="zh-CN"/>
              </w:rPr>
              <w:t xml:space="preserve">and (2) </w:t>
            </w:r>
            <w:r w:rsidRPr="003D2BA3">
              <w:rPr>
                <w:rFonts w:ascii="Book Antiqua" w:eastAsia="Arial" w:hAnsi="Book Antiqua" w:cs="Arial"/>
                <w:color w:val="000000"/>
              </w:rPr>
              <w:t>Severe (presence of sepsis or requiring intubation).</w:t>
            </w:r>
            <w:r w:rsidRPr="003D2BA3">
              <w:rPr>
                <w:rFonts w:ascii="Book Antiqua" w:hAnsi="Book Antiqua" w:cs="Arial"/>
                <w:color w:val="000000"/>
                <w:lang w:eastAsia="zh-CN"/>
              </w:rPr>
              <w:t xml:space="preserve"> </w:t>
            </w:r>
            <w:r w:rsidRPr="003D2BA3">
              <w:rPr>
                <w:rFonts w:ascii="Book Antiqua" w:eastAsia="Arial" w:hAnsi="Book Antiqua" w:cs="Arial"/>
                <w:color w:val="000000"/>
              </w:rPr>
              <w:t>One of the following:</w:t>
            </w:r>
            <w:r w:rsidRPr="003D2BA3">
              <w:rPr>
                <w:rFonts w:ascii="Book Antiqua" w:eastAsia="Arial" w:hAnsi="Book Antiqua" w:cs="Arial"/>
              </w:rPr>
              <w:t xml:space="preserve"> </w:t>
            </w:r>
            <w:proofErr w:type="spellStart"/>
            <w:r w:rsidRPr="003D2BA3">
              <w:rPr>
                <w:rFonts w:ascii="Book Antiqua" w:eastAsia="Arial" w:hAnsi="Book Antiqua" w:cs="Arial"/>
                <w:color w:val="000000"/>
              </w:rPr>
              <w:t>Piperacilin</w:t>
            </w:r>
            <w:proofErr w:type="spellEnd"/>
            <w:r w:rsidRPr="003D2BA3">
              <w:rPr>
                <w:rFonts w:ascii="Book Antiqua" w:eastAsia="Arial" w:hAnsi="Book Antiqua" w:cs="Arial"/>
                <w:color w:val="000000"/>
              </w:rPr>
              <w:t xml:space="preserve"> tazobactam or cefepime or meropenem </w:t>
            </w:r>
            <w:r w:rsidRPr="003D2BA3">
              <w:rPr>
                <w:rFonts w:ascii="Book Antiqua" w:eastAsia="Arial" w:hAnsi="Book Antiqua" w:cs="Arial"/>
              </w:rPr>
              <w:t>and</w:t>
            </w:r>
            <w:r w:rsidRPr="003D2BA3">
              <w:rPr>
                <w:rFonts w:ascii="Book Antiqua" w:eastAsia="Arial" w:hAnsi="Book Antiqua" w:cs="Arial"/>
                <w:color w:val="000000"/>
              </w:rPr>
              <w:t xml:space="preserve"> levofloxacin. Vancomycin can be added if MRSA was </w:t>
            </w:r>
            <w:r w:rsidRPr="003D2BA3">
              <w:rPr>
                <w:rFonts w:ascii="Book Antiqua" w:eastAsia="Arial" w:hAnsi="Book Antiqua" w:cs="Arial"/>
              </w:rPr>
              <w:t>isolated in the last 90 d or if antibiotics were used in the last</w:t>
            </w:r>
            <w:r w:rsidRPr="003D2BA3">
              <w:rPr>
                <w:rFonts w:ascii="Book Antiqua" w:eastAsia="Arial" w:hAnsi="Book Antiqua" w:cs="Arial"/>
                <w:color w:val="000000"/>
              </w:rPr>
              <w:t xml:space="preserve"> 90 d.</w:t>
            </w:r>
            <w:r w:rsidRPr="003D2BA3">
              <w:rPr>
                <w:rFonts w:ascii="Book Antiqua" w:hAnsi="Book Antiqua" w:cs="Arial"/>
                <w:color w:val="000000"/>
                <w:lang w:eastAsia="zh-CN"/>
              </w:rPr>
              <w:t xml:space="preserve"> </w:t>
            </w:r>
            <w:r w:rsidRPr="003D2BA3">
              <w:rPr>
                <w:rFonts w:ascii="Book Antiqua" w:eastAsia="Arial" w:hAnsi="Book Antiqua" w:cs="Arial"/>
              </w:rPr>
              <w:t>Pseudomonas</w:t>
            </w:r>
            <w:r w:rsidRPr="003D2BA3">
              <w:rPr>
                <w:rFonts w:ascii="Book Antiqua" w:eastAsia="Arial" w:hAnsi="Book Antiqua" w:cs="Arial"/>
                <w:color w:val="000000"/>
              </w:rPr>
              <w:t xml:space="preserve"> coverage: If there is prior respiratory isolation of </w:t>
            </w:r>
            <w:r w:rsidR="008D78E4" w:rsidRPr="003D2BA3">
              <w:rPr>
                <w:rFonts w:ascii="Book Antiqua" w:eastAsia="Arial" w:hAnsi="Book Antiqua" w:cs="Arial"/>
                <w:color w:val="000000"/>
              </w:rPr>
              <w:t xml:space="preserve">pseudomonas </w:t>
            </w:r>
            <w:r w:rsidRPr="003D2BA3">
              <w:rPr>
                <w:rFonts w:ascii="Book Antiqua" w:eastAsia="Arial" w:hAnsi="Book Antiqua" w:cs="Arial"/>
                <w:color w:val="000000"/>
              </w:rPr>
              <w:t>of recent use of parenteral antibiotics or hospitalization</w:t>
            </w:r>
          </w:p>
        </w:tc>
        <w:tc>
          <w:tcPr>
            <w:tcW w:w="5389" w:type="dxa"/>
          </w:tcPr>
          <w:p w14:paraId="0CFA9327" w14:textId="6B0CBF19" w:rsidR="00D2505D" w:rsidRPr="003D2BA3" w:rsidRDefault="00D2505D" w:rsidP="003D2BA3">
            <w:pPr>
              <w:widowControl w:val="0"/>
              <w:pBdr>
                <w:top w:val="nil"/>
                <w:left w:val="nil"/>
                <w:bottom w:val="nil"/>
                <w:right w:val="nil"/>
                <w:between w:val="nil"/>
              </w:pBdr>
              <w:spacing w:line="360" w:lineRule="auto"/>
              <w:mirrorIndents/>
              <w:jc w:val="both"/>
              <w:rPr>
                <w:rFonts w:ascii="Book Antiqua" w:eastAsia="Arial" w:hAnsi="Book Antiqua" w:cs="Arial"/>
                <w:color w:val="000000"/>
              </w:rPr>
            </w:pPr>
            <w:r w:rsidRPr="003D2BA3">
              <w:rPr>
                <w:rFonts w:ascii="Book Antiqua" w:eastAsia="Arial" w:hAnsi="Book Antiqua" w:cs="Arial"/>
                <w:color w:val="000000"/>
              </w:rPr>
              <w:lastRenderedPageBreak/>
              <w:t>Community acquired:</w:t>
            </w:r>
            <w:r w:rsidRPr="003D2BA3">
              <w:rPr>
                <w:rFonts w:ascii="Book Antiqua" w:hAnsi="Book Antiqua" w:cs="Arial"/>
                <w:color w:val="000000"/>
                <w:lang w:eastAsia="zh-CN"/>
              </w:rPr>
              <w:t xml:space="preserve"> </w:t>
            </w:r>
            <w:r w:rsidRPr="003D2BA3">
              <w:rPr>
                <w:rFonts w:ascii="Book Antiqua" w:eastAsia="Arial" w:hAnsi="Book Antiqua" w:cs="Arial"/>
              </w:rPr>
              <w:t>Piperacillin/tazobactam</w:t>
            </w:r>
            <w:r w:rsidRPr="003D2BA3">
              <w:rPr>
                <w:rFonts w:ascii="Book Antiqua" w:eastAsia="Arial" w:hAnsi="Book Antiqua" w:cs="Arial"/>
                <w:color w:val="000000"/>
              </w:rPr>
              <w:t xml:space="preserve"> or ceftriaxone </w:t>
            </w:r>
            <w:r w:rsidRPr="003D2BA3">
              <w:rPr>
                <w:rFonts w:ascii="Book Antiqua" w:eastAsia="Arial" w:hAnsi="Book Antiqua" w:cs="Arial"/>
              </w:rPr>
              <w:t xml:space="preserve">and </w:t>
            </w:r>
            <w:r w:rsidRPr="003D2BA3">
              <w:rPr>
                <w:rFonts w:ascii="Book Antiqua" w:eastAsia="Arial" w:hAnsi="Book Antiqua" w:cs="Arial"/>
                <w:color w:val="000000"/>
              </w:rPr>
              <w:t xml:space="preserve">macrolide or levofloxacin or </w:t>
            </w:r>
            <w:r w:rsidRPr="003D2BA3">
              <w:rPr>
                <w:rFonts w:ascii="Book Antiqua" w:eastAsia="Arial" w:hAnsi="Book Antiqua" w:cs="Arial"/>
                <w:color w:val="000000"/>
              </w:rPr>
              <w:lastRenderedPageBreak/>
              <w:t>moxifloxacin. Healthcare-associated:</w:t>
            </w:r>
            <w:r w:rsidRPr="003D2BA3">
              <w:rPr>
                <w:rFonts w:ascii="Book Antiqua" w:hAnsi="Book Antiqua" w:cs="Arial"/>
                <w:color w:val="000000"/>
                <w:lang w:eastAsia="zh-CN"/>
              </w:rPr>
              <w:t xml:space="preserve"> </w:t>
            </w:r>
            <w:r w:rsidRPr="003D2BA3">
              <w:rPr>
                <w:rFonts w:ascii="Book Antiqua" w:eastAsia="Arial" w:hAnsi="Book Antiqua" w:cs="Arial"/>
                <w:color w:val="000000"/>
              </w:rPr>
              <w:t>Area dependent</w:t>
            </w:r>
            <w:r w:rsidRPr="003D2BA3">
              <w:rPr>
                <w:rFonts w:ascii="Book Antiqua" w:hAnsi="Book Antiqua" w:cs="Arial"/>
                <w:color w:val="000000"/>
                <w:lang w:eastAsia="zh-CN"/>
              </w:rPr>
              <w:t xml:space="preserve">: </w:t>
            </w:r>
            <w:r w:rsidRPr="003D2BA3">
              <w:rPr>
                <w:rFonts w:ascii="Book Antiqua" w:eastAsia="Arial" w:hAnsi="Book Antiqua" w:cs="Arial"/>
                <w:color w:val="000000"/>
              </w:rPr>
              <w:t>Like nosocomial infections if high prevalence of MDROs or if sepsis. Nosocomial:</w:t>
            </w:r>
            <w:r w:rsidRPr="003D2BA3">
              <w:rPr>
                <w:rFonts w:ascii="Book Antiqua" w:hAnsi="Book Antiqua" w:cs="Arial"/>
                <w:color w:val="000000"/>
                <w:lang w:eastAsia="zh-CN"/>
              </w:rPr>
              <w:t xml:space="preserve"> </w:t>
            </w:r>
            <w:r w:rsidRPr="003D2BA3">
              <w:rPr>
                <w:rFonts w:ascii="Book Antiqua" w:eastAsia="Arial" w:hAnsi="Book Antiqua" w:cs="Arial"/>
                <w:color w:val="000000"/>
              </w:rPr>
              <w:t xml:space="preserve">Ceftazidime or meropenem </w:t>
            </w:r>
            <w:r w:rsidRPr="003D2BA3">
              <w:rPr>
                <w:rFonts w:ascii="Book Antiqua" w:eastAsia="Arial" w:hAnsi="Book Antiqua" w:cs="Arial"/>
              </w:rPr>
              <w:t>and</w:t>
            </w:r>
            <w:r w:rsidRPr="003D2BA3">
              <w:rPr>
                <w:rFonts w:ascii="Book Antiqua" w:eastAsia="Arial" w:hAnsi="Book Antiqua" w:cs="Arial"/>
                <w:color w:val="000000"/>
              </w:rPr>
              <w:t xml:space="preserve"> levofloxacin </w:t>
            </w:r>
            <w:r w:rsidRPr="003D2BA3">
              <w:rPr>
                <w:rFonts w:ascii="Book Antiqua" w:eastAsia="Arial" w:hAnsi="Book Antiqua" w:cs="Arial"/>
                <w:color w:val="000000"/>
                <w:highlight w:val="white"/>
              </w:rPr>
              <w:t>± glycopeptides or linezolid</w:t>
            </w:r>
          </w:p>
        </w:tc>
      </w:tr>
      <w:tr w:rsidR="00D2505D" w:rsidRPr="003D2BA3" w14:paraId="4860DA30" w14:textId="77777777" w:rsidTr="00D2505D">
        <w:trPr>
          <w:trHeight w:val="720"/>
          <w:jc w:val="center"/>
        </w:trPr>
        <w:tc>
          <w:tcPr>
            <w:tcW w:w="1700" w:type="dxa"/>
            <w:tcBorders>
              <w:bottom w:val="single" w:sz="4" w:space="0" w:color="auto"/>
            </w:tcBorders>
          </w:tcPr>
          <w:p w14:paraId="0C38E798" w14:textId="77777777" w:rsidR="00D2505D" w:rsidRPr="003D2BA3" w:rsidRDefault="00D2505D" w:rsidP="003D2BA3">
            <w:pPr>
              <w:widowControl w:val="0"/>
              <w:pBdr>
                <w:top w:val="nil"/>
                <w:left w:val="nil"/>
                <w:bottom w:val="nil"/>
                <w:right w:val="nil"/>
                <w:between w:val="nil"/>
              </w:pBdr>
              <w:spacing w:line="360" w:lineRule="auto"/>
              <w:mirrorIndents/>
              <w:jc w:val="both"/>
              <w:rPr>
                <w:rFonts w:ascii="Book Antiqua" w:eastAsia="Arial" w:hAnsi="Book Antiqua" w:cs="Arial"/>
                <w:b/>
                <w:color w:val="000000"/>
              </w:rPr>
            </w:pPr>
            <w:r w:rsidRPr="003D2BA3">
              <w:rPr>
                <w:rFonts w:ascii="Book Antiqua" w:eastAsia="Arial" w:hAnsi="Book Antiqua" w:cs="Arial"/>
                <w:b/>
                <w:color w:val="000000"/>
              </w:rPr>
              <w:lastRenderedPageBreak/>
              <w:t>Cellulitis</w:t>
            </w:r>
          </w:p>
        </w:tc>
        <w:tc>
          <w:tcPr>
            <w:tcW w:w="4536" w:type="dxa"/>
            <w:tcBorders>
              <w:bottom w:val="single" w:sz="4" w:space="0" w:color="auto"/>
            </w:tcBorders>
          </w:tcPr>
          <w:p w14:paraId="7E19629E" w14:textId="77777777" w:rsidR="00D2505D" w:rsidRPr="003D2BA3" w:rsidRDefault="00D2505D" w:rsidP="003D2BA3">
            <w:pPr>
              <w:widowControl w:val="0"/>
              <w:pBdr>
                <w:top w:val="nil"/>
                <w:left w:val="nil"/>
                <w:bottom w:val="nil"/>
                <w:right w:val="nil"/>
                <w:between w:val="nil"/>
              </w:pBdr>
              <w:spacing w:line="360" w:lineRule="auto"/>
              <w:mirrorIndents/>
              <w:jc w:val="both"/>
              <w:rPr>
                <w:rFonts w:ascii="Book Antiqua" w:eastAsia="Arial" w:hAnsi="Book Antiqua" w:cs="Arial"/>
                <w:color w:val="000000"/>
              </w:rPr>
            </w:pPr>
            <w:r w:rsidRPr="003D2BA3">
              <w:rPr>
                <w:rFonts w:ascii="Book Antiqua" w:eastAsia="Arial" w:hAnsi="Book Antiqua" w:cs="Arial"/>
                <w:color w:val="000000"/>
              </w:rPr>
              <w:t xml:space="preserve">Moderate (with </w:t>
            </w:r>
            <w:r w:rsidRPr="003D2BA3">
              <w:rPr>
                <w:rFonts w:ascii="Book Antiqua" w:eastAsia="Arial" w:hAnsi="Book Antiqua" w:cs="Arial"/>
              </w:rPr>
              <w:t>systemic</w:t>
            </w:r>
            <w:r w:rsidRPr="003D2BA3">
              <w:rPr>
                <w:rFonts w:ascii="Book Antiqua" w:eastAsia="Arial" w:hAnsi="Book Antiqua" w:cs="Arial"/>
                <w:color w:val="000000"/>
              </w:rPr>
              <w:t xml:space="preserve"> signs of infection):</w:t>
            </w:r>
            <w:r w:rsidRPr="003D2BA3">
              <w:rPr>
                <w:rFonts w:ascii="Book Antiqua" w:hAnsi="Book Antiqua" w:cs="Arial"/>
                <w:color w:val="000000"/>
                <w:lang w:eastAsia="zh-CN"/>
              </w:rPr>
              <w:t xml:space="preserve"> </w:t>
            </w:r>
            <w:r w:rsidRPr="003D2BA3">
              <w:rPr>
                <w:rFonts w:ascii="Book Antiqua" w:eastAsia="Arial" w:hAnsi="Book Antiqua" w:cs="Arial"/>
              </w:rPr>
              <w:t>Penicillin</w:t>
            </w:r>
            <w:r w:rsidRPr="003D2BA3">
              <w:rPr>
                <w:rFonts w:ascii="Book Antiqua" w:eastAsia="Arial" w:hAnsi="Book Antiqua" w:cs="Arial"/>
                <w:color w:val="000000"/>
              </w:rPr>
              <w:t xml:space="preserve"> </w:t>
            </w:r>
            <w:r w:rsidRPr="003D2BA3">
              <w:rPr>
                <w:rFonts w:ascii="Book Antiqua" w:eastAsia="Arial" w:hAnsi="Book Antiqua" w:cs="Arial"/>
              </w:rPr>
              <w:t>or</w:t>
            </w:r>
            <w:r w:rsidRPr="003D2BA3">
              <w:rPr>
                <w:rFonts w:ascii="Book Antiqua" w:eastAsia="Arial" w:hAnsi="Book Antiqua" w:cs="Arial"/>
                <w:color w:val="000000"/>
              </w:rPr>
              <w:t xml:space="preserve"> ceftriaxone </w:t>
            </w:r>
            <w:r w:rsidRPr="003D2BA3">
              <w:rPr>
                <w:rFonts w:ascii="Book Antiqua" w:eastAsia="Arial" w:hAnsi="Book Antiqua" w:cs="Arial"/>
              </w:rPr>
              <w:t>or</w:t>
            </w:r>
            <w:r w:rsidRPr="003D2BA3">
              <w:rPr>
                <w:rFonts w:ascii="Book Antiqua" w:eastAsia="Arial" w:hAnsi="Book Antiqua" w:cs="Arial"/>
                <w:color w:val="000000"/>
              </w:rPr>
              <w:t xml:space="preserve"> cefazolin </w:t>
            </w:r>
            <w:r w:rsidRPr="003D2BA3">
              <w:rPr>
                <w:rFonts w:ascii="Book Antiqua" w:eastAsia="Arial" w:hAnsi="Book Antiqua" w:cs="Arial"/>
              </w:rPr>
              <w:t>or</w:t>
            </w:r>
            <w:r w:rsidRPr="003D2BA3">
              <w:rPr>
                <w:rFonts w:ascii="Book Antiqua" w:eastAsia="Arial" w:hAnsi="Book Antiqua" w:cs="Arial"/>
                <w:color w:val="000000"/>
              </w:rPr>
              <w:t xml:space="preserve"> clindamycin. Severe (failed antibiotics, presence of sepsis):</w:t>
            </w:r>
            <w:r w:rsidRPr="003D2BA3">
              <w:rPr>
                <w:rFonts w:ascii="Book Antiqua" w:hAnsi="Book Antiqua" w:cs="Arial"/>
                <w:color w:val="000000"/>
                <w:lang w:eastAsia="zh-CN"/>
              </w:rPr>
              <w:t xml:space="preserve"> </w:t>
            </w:r>
            <w:r w:rsidRPr="003D2BA3">
              <w:rPr>
                <w:rFonts w:ascii="Book Antiqua" w:eastAsia="Arial" w:hAnsi="Book Antiqua" w:cs="Arial"/>
                <w:color w:val="000000"/>
              </w:rPr>
              <w:t xml:space="preserve">Vancomycin </w:t>
            </w:r>
            <w:r w:rsidRPr="003D2BA3">
              <w:rPr>
                <w:rFonts w:ascii="Book Antiqua" w:eastAsia="Arial" w:hAnsi="Book Antiqua" w:cs="Arial"/>
              </w:rPr>
              <w:t xml:space="preserve">and </w:t>
            </w:r>
            <w:r w:rsidRPr="003D2BA3">
              <w:rPr>
                <w:rFonts w:ascii="Book Antiqua" w:eastAsia="Arial" w:hAnsi="Book Antiqua" w:cs="Arial"/>
                <w:color w:val="000000"/>
              </w:rPr>
              <w:t xml:space="preserve">piperacillin/tazobactam </w:t>
            </w:r>
          </w:p>
        </w:tc>
        <w:tc>
          <w:tcPr>
            <w:tcW w:w="5389" w:type="dxa"/>
            <w:tcBorders>
              <w:bottom w:val="single" w:sz="4" w:space="0" w:color="auto"/>
            </w:tcBorders>
          </w:tcPr>
          <w:p w14:paraId="2EE954A4" w14:textId="79824E5D" w:rsidR="00D2505D" w:rsidRPr="003D2BA3" w:rsidRDefault="00D2505D" w:rsidP="003D2BA3">
            <w:pPr>
              <w:widowControl w:val="0"/>
              <w:pBdr>
                <w:top w:val="nil"/>
                <w:left w:val="nil"/>
                <w:bottom w:val="nil"/>
                <w:right w:val="nil"/>
                <w:between w:val="nil"/>
              </w:pBdr>
              <w:spacing w:line="360" w:lineRule="auto"/>
              <w:mirrorIndents/>
              <w:jc w:val="both"/>
              <w:rPr>
                <w:rFonts w:ascii="Book Antiqua" w:eastAsia="Arial" w:hAnsi="Book Antiqua" w:cs="Arial"/>
                <w:color w:val="000000"/>
              </w:rPr>
            </w:pPr>
            <w:r w:rsidRPr="003D2BA3">
              <w:rPr>
                <w:rFonts w:ascii="Book Antiqua" w:eastAsia="Arial" w:hAnsi="Book Antiqua" w:cs="Arial"/>
                <w:color w:val="000000"/>
              </w:rPr>
              <w:t>Community acquired:</w:t>
            </w:r>
            <w:r w:rsidRPr="003D2BA3">
              <w:rPr>
                <w:rFonts w:ascii="Book Antiqua" w:hAnsi="Book Antiqua" w:cs="Arial"/>
                <w:color w:val="000000"/>
                <w:lang w:eastAsia="zh-CN"/>
              </w:rPr>
              <w:t xml:space="preserve"> </w:t>
            </w:r>
            <w:r w:rsidRPr="003D2BA3">
              <w:rPr>
                <w:rFonts w:ascii="Book Antiqua" w:eastAsia="Arial" w:hAnsi="Book Antiqua" w:cs="Arial"/>
              </w:rPr>
              <w:t>Piperacillin/tazobactam</w:t>
            </w:r>
            <w:r w:rsidRPr="003D2BA3">
              <w:rPr>
                <w:rFonts w:ascii="Book Antiqua" w:eastAsia="Arial" w:hAnsi="Book Antiqua" w:cs="Arial"/>
                <w:color w:val="000000"/>
              </w:rPr>
              <w:t xml:space="preserve"> or </w:t>
            </w:r>
            <w:r w:rsidRPr="003D2BA3">
              <w:rPr>
                <w:rFonts w:ascii="Book Antiqua" w:eastAsia="Arial" w:hAnsi="Book Antiqua" w:cs="Arial"/>
              </w:rPr>
              <w:t>third-generation</w:t>
            </w:r>
            <w:r w:rsidRPr="003D2BA3">
              <w:rPr>
                <w:rFonts w:ascii="Book Antiqua" w:eastAsia="Arial" w:hAnsi="Book Antiqua" w:cs="Arial"/>
                <w:color w:val="000000"/>
              </w:rPr>
              <w:t xml:space="preserve"> cephalosporins </w:t>
            </w:r>
            <w:r w:rsidRPr="003D2BA3">
              <w:rPr>
                <w:rFonts w:ascii="Book Antiqua" w:eastAsia="Arial" w:hAnsi="Book Antiqua" w:cs="Arial"/>
              </w:rPr>
              <w:t>and</w:t>
            </w:r>
            <w:r w:rsidRPr="003D2BA3">
              <w:rPr>
                <w:rFonts w:ascii="Book Antiqua" w:eastAsia="Arial" w:hAnsi="Book Antiqua" w:cs="Arial"/>
                <w:color w:val="000000"/>
              </w:rPr>
              <w:t xml:space="preserve"> oxacillin. Healthcare-associated:</w:t>
            </w:r>
            <w:r w:rsidRPr="003D2BA3">
              <w:rPr>
                <w:rFonts w:ascii="Book Antiqua" w:hAnsi="Book Antiqua" w:cs="Arial"/>
                <w:color w:val="000000"/>
                <w:lang w:eastAsia="zh-CN"/>
              </w:rPr>
              <w:t xml:space="preserve"> </w:t>
            </w:r>
            <w:r w:rsidRPr="003D2BA3">
              <w:rPr>
                <w:rFonts w:ascii="Book Antiqua" w:eastAsia="Arial" w:hAnsi="Book Antiqua" w:cs="Arial"/>
                <w:color w:val="000000"/>
              </w:rPr>
              <w:t>Area dependent:</w:t>
            </w:r>
            <w:r w:rsidRPr="003D2BA3">
              <w:rPr>
                <w:rFonts w:ascii="Book Antiqua" w:hAnsi="Book Antiqua" w:cs="Arial"/>
                <w:color w:val="000000"/>
                <w:lang w:eastAsia="zh-CN"/>
              </w:rPr>
              <w:t xml:space="preserve"> </w:t>
            </w:r>
            <w:r w:rsidRPr="003D2BA3">
              <w:rPr>
                <w:rFonts w:ascii="Book Antiqua" w:eastAsia="Arial" w:hAnsi="Book Antiqua" w:cs="Arial"/>
                <w:color w:val="000000"/>
              </w:rPr>
              <w:t>Like nosocomial infections if high prevalence of MDROs or if sepsis. Nosocomial:</w:t>
            </w:r>
            <w:r w:rsidRPr="003D2BA3">
              <w:rPr>
                <w:rFonts w:ascii="Book Antiqua" w:hAnsi="Book Antiqua" w:cs="Arial"/>
                <w:color w:val="000000"/>
                <w:lang w:eastAsia="zh-CN"/>
              </w:rPr>
              <w:t xml:space="preserve"> </w:t>
            </w:r>
            <w:r w:rsidR="003D2BA3" w:rsidRPr="003D2BA3">
              <w:rPr>
                <w:rFonts w:ascii="Book Antiqua" w:eastAsia="Arial" w:hAnsi="Book Antiqua" w:cs="Arial"/>
                <w:color w:val="000000"/>
              </w:rPr>
              <w:t>Third-generation</w:t>
            </w:r>
            <w:r w:rsidRPr="003D2BA3">
              <w:rPr>
                <w:rFonts w:ascii="Book Antiqua" w:eastAsia="Arial" w:hAnsi="Book Antiqua" w:cs="Arial"/>
                <w:color w:val="000000"/>
              </w:rPr>
              <w:t xml:space="preserve"> cephalosporin or meropenem </w:t>
            </w:r>
            <w:r w:rsidRPr="003D2BA3">
              <w:rPr>
                <w:rFonts w:ascii="Book Antiqua" w:eastAsia="Arial" w:hAnsi="Book Antiqua" w:cs="Arial"/>
              </w:rPr>
              <w:t>and</w:t>
            </w:r>
            <w:r w:rsidRPr="003D2BA3">
              <w:rPr>
                <w:rFonts w:ascii="Book Antiqua" w:eastAsia="Arial" w:hAnsi="Book Antiqua" w:cs="Arial"/>
                <w:color w:val="000000"/>
              </w:rPr>
              <w:t xml:space="preserve"> </w:t>
            </w:r>
            <w:r w:rsidRPr="003D2BA3">
              <w:rPr>
                <w:rFonts w:ascii="Book Antiqua" w:eastAsia="Arial" w:hAnsi="Book Antiqua" w:cs="Arial"/>
                <w:color w:val="000000"/>
              </w:rPr>
              <w:lastRenderedPageBreak/>
              <w:t>oxacillin or glycopeptides or daptomycin or linezolid</w:t>
            </w:r>
          </w:p>
        </w:tc>
      </w:tr>
    </w:tbl>
    <w:p w14:paraId="469F4FA2" w14:textId="77777777" w:rsidR="00D2505D" w:rsidRPr="003D2BA3" w:rsidRDefault="00D2505D" w:rsidP="003D2BA3">
      <w:pPr>
        <w:spacing w:line="360" w:lineRule="auto"/>
        <w:mirrorIndents/>
        <w:jc w:val="both"/>
        <w:rPr>
          <w:rFonts w:ascii="Book Antiqua" w:eastAsia="Arial" w:hAnsi="Book Antiqua" w:cs="Arial"/>
        </w:rPr>
      </w:pPr>
      <w:r w:rsidRPr="003D2BA3">
        <w:rPr>
          <w:rFonts w:ascii="Book Antiqua" w:hAnsi="Book Antiqua"/>
          <w:color w:val="000000"/>
          <w:vertAlign w:val="superscript"/>
        </w:rPr>
        <w:lastRenderedPageBreak/>
        <w:t>1</w:t>
      </w:r>
      <w:r w:rsidRPr="003D2BA3">
        <w:rPr>
          <w:rFonts w:ascii="Book Antiqua" w:hAnsi="Book Antiqua"/>
        </w:rPr>
        <w:t>European Association for the Study of the Liver</w:t>
      </w:r>
      <w:r w:rsidRPr="003D2BA3">
        <w:rPr>
          <w:rFonts w:ascii="Book Antiqua" w:hAnsi="Book Antiqua"/>
          <w:color w:val="000000"/>
        </w:rPr>
        <w:t xml:space="preserve"> refers only to spontaneous bacterial peritonitis and spontaneous bacterial empyema.</w:t>
      </w:r>
    </w:p>
    <w:p w14:paraId="68BEDEC7" w14:textId="40267A52" w:rsidR="00D2505D" w:rsidRPr="003D2BA3" w:rsidRDefault="00D2505D" w:rsidP="003D2BA3">
      <w:pPr>
        <w:widowControl w:val="0"/>
        <w:pBdr>
          <w:top w:val="nil"/>
          <w:left w:val="nil"/>
          <w:bottom w:val="nil"/>
          <w:right w:val="nil"/>
          <w:between w:val="nil"/>
        </w:pBdr>
        <w:spacing w:line="360" w:lineRule="auto"/>
        <w:mirrorIndents/>
        <w:jc w:val="both"/>
        <w:rPr>
          <w:rFonts w:ascii="Book Antiqua" w:hAnsi="Book Antiqua"/>
          <w:color w:val="000000"/>
        </w:rPr>
      </w:pPr>
      <w:r w:rsidRPr="003D2BA3">
        <w:rPr>
          <w:rFonts w:ascii="Book Antiqua" w:hAnsi="Book Antiqua"/>
          <w:color w:val="000000"/>
        </w:rPr>
        <w:t>AASLD: America</w:t>
      </w:r>
      <w:r w:rsidRPr="003D2BA3">
        <w:rPr>
          <w:rFonts w:ascii="Book Antiqua" w:hAnsi="Book Antiqua"/>
        </w:rPr>
        <w:t xml:space="preserve">n Association for the Study of the Liver; EASL: European Association for the Study of the Liver; </w:t>
      </w:r>
      <w:r w:rsidRPr="003D2BA3">
        <w:rPr>
          <w:rFonts w:ascii="Book Antiqua" w:hAnsi="Book Antiqua"/>
          <w:color w:val="000000"/>
        </w:rPr>
        <w:t>GI</w:t>
      </w:r>
      <w:r w:rsidRPr="003D2BA3">
        <w:rPr>
          <w:rFonts w:ascii="Book Antiqua" w:hAnsi="Book Antiqua"/>
        </w:rPr>
        <w:t>:</w:t>
      </w:r>
      <w:r w:rsidRPr="003D2BA3">
        <w:rPr>
          <w:rFonts w:ascii="Book Antiqua" w:hAnsi="Book Antiqua"/>
          <w:color w:val="000000"/>
        </w:rPr>
        <w:t xml:space="preserve"> Gastrointestinal;</w:t>
      </w:r>
      <w:r w:rsidRPr="003D2BA3">
        <w:rPr>
          <w:rFonts w:ascii="Book Antiqua" w:hAnsi="Book Antiqua"/>
        </w:rPr>
        <w:t xml:space="preserve"> </w:t>
      </w:r>
      <w:r w:rsidRPr="003D2BA3">
        <w:rPr>
          <w:rFonts w:ascii="Book Antiqua" w:hAnsi="Book Antiqua"/>
          <w:color w:val="000000"/>
        </w:rPr>
        <w:t>MDR</w:t>
      </w:r>
      <w:r w:rsidRPr="003D2BA3">
        <w:rPr>
          <w:rFonts w:ascii="Book Antiqua" w:hAnsi="Book Antiqua"/>
        </w:rPr>
        <w:t>:</w:t>
      </w:r>
      <w:r w:rsidRPr="003D2BA3">
        <w:rPr>
          <w:rFonts w:ascii="Book Antiqua" w:hAnsi="Book Antiqua"/>
          <w:color w:val="000000"/>
        </w:rPr>
        <w:t xml:space="preserve"> Multidrug</w:t>
      </w:r>
      <w:r w:rsidRPr="003D2BA3">
        <w:rPr>
          <w:rFonts w:ascii="Book Antiqua" w:hAnsi="Book Antiqua"/>
        </w:rPr>
        <w:t>-</w:t>
      </w:r>
      <w:r w:rsidRPr="003D2BA3">
        <w:rPr>
          <w:rFonts w:ascii="Book Antiqua" w:hAnsi="Book Antiqua"/>
          <w:color w:val="000000"/>
        </w:rPr>
        <w:t xml:space="preserve">resistant; </w:t>
      </w:r>
      <w:r w:rsidR="0065104D" w:rsidRPr="003D2BA3">
        <w:rPr>
          <w:rFonts w:ascii="Book Antiqua" w:hAnsi="Book Antiqua"/>
          <w:color w:val="000000"/>
        </w:rPr>
        <w:t>MDROs:</w:t>
      </w:r>
      <w:r w:rsidR="0065104D" w:rsidRPr="003D2BA3">
        <w:rPr>
          <w:rFonts w:ascii="Book Antiqua" w:eastAsia="Book Antiqua" w:hAnsi="Book Antiqua" w:cs="Book Antiqua"/>
          <w:color w:val="000000"/>
        </w:rPr>
        <w:t xml:space="preserve"> Multidrug-resistant microorganisms;</w:t>
      </w:r>
      <w:r w:rsidR="0065104D" w:rsidRPr="003D2BA3">
        <w:rPr>
          <w:rFonts w:ascii="Book Antiqua" w:hAnsi="Book Antiqua"/>
          <w:color w:val="000000"/>
        </w:rPr>
        <w:t xml:space="preserve"> </w:t>
      </w:r>
      <w:r w:rsidRPr="003D2BA3">
        <w:rPr>
          <w:rFonts w:ascii="Book Antiqua" w:hAnsi="Book Antiqua"/>
          <w:color w:val="000000"/>
        </w:rPr>
        <w:t>MRSA</w:t>
      </w:r>
      <w:r w:rsidRPr="003D2BA3">
        <w:rPr>
          <w:rFonts w:ascii="Book Antiqua" w:hAnsi="Book Antiqua"/>
        </w:rPr>
        <w:t>:</w:t>
      </w:r>
      <w:r w:rsidRPr="003D2BA3">
        <w:rPr>
          <w:rFonts w:ascii="Book Antiqua" w:hAnsi="Book Antiqua"/>
          <w:color w:val="000000"/>
        </w:rPr>
        <w:t xml:space="preserve"> Methicillin-resistant </w:t>
      </w:r>
      <w:r w:rsidRPr="003D2BA3">
        <w:rPr>
          <w:rFonts w:ascii="Book Antiqua" w:hAnsi="Book Antiqua"/>
          <w:i/>
          <w:color w:val="000000"/>
        </w:rPr>
        <w:t>Staphylococcus aureus</w:t>
      </w:r>
      <w:r w:rsidRPr="003D2BA3">
        <w:rPr>
          <w:rFonts w:ascii="Book Antiqua" w:hAnsi="Book Antiqua"/>
        </w:rPr>
        <w:t>;</w:t>
      </w:r>
      <w:r w:rsidRPr="003D2BA3">
        <w:rPr>
          <w:rFonts w:ascii="Book Antiqua" w:hAnsi="Book Antiqua"/>
          <w:color w:val="000000"/>
        </w:rPr>
        <w:t xml:space="preserve"> VRE</w:t>
      </w:r>
      <w:r w:rsidRPr="003D2BA3">
        <w:rPr>
          <w:rFonts w:ascii="Book Antiqua" w:hAnsi="Book Antiqua"/>
        </w:rPr>
        <w:t>:</w:t>
      </w:r>
      <w:r w:rsidRPr="003D2BA3">
        <w:rPr>
          <w:rFonts w:ascii="Book Antiqua" w:hAnsi="Book Antiqua"/>
          <w:color w:val="000000"/>
        </w:rPr>
        <w:t xml:space="preserve"> Vancomycin-resistant enterococcus.</w:t>
      </w:r>
    </w:p>
    <w:p w14:paraId="7F058DC9" w14:textId="77777777" w:rsidR="006D1F8E" w:rsidRPr="003D2BA3" w:rsidRDefault="006D1F8E" w:rsidP="003D2BA3">
      <w:pPr>
        <w:spacing w:line="360" w:lineRule="auto"/>
        <w:jc w:val="both"/>
        <w:rPr>
          <w:rFonts w:ascii="Book Antiqua" w:hAnsi="Book Antiqua"/>
        </w:rPr>
      </w:pPr>
    </w:p>
    <w:sectPr w:rsidR="006D1F8E" w:rsidRPr="003D2BA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876E3" w14:textId="77777777" w:rsidR="005D5EC0" w:rsidRDefault="005D5EC0" w:rsidP="006D1F8E">
      <w:r>
        <w:separator/>
      </w:r>
    </w:p>
  </w:endnote>
  <w:endnote w:type="continuationSeparator" w:id="0">
    <w:p w14:paraId="774B5395" w14:textId="77777777" w:rsidR="005D5EC0" w:rsidRDefault="005D5EC0" w:rsidP="006D1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8994D" w14:textId="77777777" w:rsidR="0065104D" w:rsidRPr="006D1F8E" w:rsidRDefault="0065104D" w:rsidP="006D1F8E">
    <w:pPr>
      <w:pStyle w:val="a5"/>
      <w:jc w:val="right"/>
      <w:rPr>
        <w:rFonts w:ascii="Book Antiqua" w:hAnsi="Book Antiqua"/>
        <w:color w:val="000000" w:themeColor="text1"/>
        <w:sz w:val="24"/>
        <w:szCs w:val="24"/>
      </w:rPr>
    </w:pPr>
    <w:r w:rsidRPr="006D1F8E">
      <w:rPr>
        <w:rFonts w:ascii="Book Antiqua" w:hAnsi="Book Antiqua"/>
        <w:color w:val="000000" w:themeColor="text1"/>
        <w:sz w:val="24"/>
        <w:szCs w:val="24"/>
        <w:lang w:val="zh-CN" w:eastAsia="zh-CN"/>
      </w:rPr>
      <w:t xml:space="preserve"> </w:t>
    </w:r>
    <w:r w:rsidRPr="006D1F8E">
      <w:rPr>
        <w:rFonts w:ascii="Book Antiqua" w:hAnsi="Book Antiqua"/>
        <w:color w:val="000000" w:themeColor="text1"/>
        <w:sz w:val="24"/>
        <w:szCs w:val="24"/>
      </w:rPr>
      <w:fldChar w:fldCharType="begin"/>
    </w:r>
    <w:r w:rsidRPr="006D1F8E">
      <w:rPr>
        <w:rFonts w:ascii="Book Antiqua" w:hAnsi="Book Antiqua"/>
        <w:color w:val="000000" w:themeColor="text1"/>
        <w:sz w:val="24"/>
        <w:szCs w:val="24"/>
      </w:rPr>
      <w:instrText>PAGE  \* Arabic  \* MERGEFORMAT</w:instrText>
    </w:r>
    <w:r w:rsidRPr="006D1F8E">
      <w:rPr>
        <w:rFonts w:ascii="Book Antiqua" w:hAnsi="Book Antiqua"/>
        <w:color w:val="000000" w:themeColor="text1"/>
        <w:sz w:val="24"/>
        <w:szCs w:val="24"/>
      </w:rPr>
      <w:fldChar w:fldCharType="separate"/>
    </w:r>
    <w:r w:rsidRPr="006D1F8E">
      <w:rPr>
        <w:rFonts w:ascii="Book Antiqua" w:hAnsi="Book Antiqua"/>
        <w:color w:val="000000" w:themeColor="text1"/>
        <w:sz w:val="24"/>
        <w:szCs w:val="24"/>
        <w:lang w:val="zh-CN" w:eastAsia="zh-CN"/>
      </w:rPr>
      <w:t>2</w:t>
    </w:r>
    <w:r w:rsidRPr="006D1F8E">
      <w:rPr>
        <w:rFonts w:ascii="Book Antiqua" w:hAnsi="Book Antiqua"/>
        <w:color w:val="000000" w:themeColor="text1"/>
        <w:sz w:val="24"/>
        <w:szCs w:val="24"/>
      </w:rPr>
      <w:fldChar w:fldCharType="end"/>
    </w:r>
    <w:r w:rsidRPr="006D1F8E">
      <w:rPr>
        <w:rFonts w:ascii="Book Antiqua" w:hAnsi="Book Antiqua"/>
        <w:color w:val="000000" w:themeColor="text1"/>
        <w:sz w:val="24"/>
        <w:szCs w:val="24"/>
        <w:lang w:val="zh-CN" w:eastAsia="zh-CN"/>
      </w:rPr>
      <w:t xml:space="preserve"> / </w:t>
    </w:r>
    <w:r w:rsidRPr="006D1F8E">
      <w:rPr>
        <w:rFonts w:ascii="Book Antiqua" w:hAnsi="Book Antiqua"/>
        <w:color w:val="000000" w:themeColor="text1"/>
        <w:sz w:val="24"/>
        <w:szCs w:val="24"/>
      </w:rPr>
      <w:fldChar w:fldCharType="begin"/>
    </w:r>
    <w:r w:rsidRPr="006D1F8E">
      <w:rPr>
        <w:rFonts w:ascii="Book Antiqua" w:hAnsi="Book Antiqua"/>
        <w:color w:val="000000" w:themeColor="text1"/>
        <w:sz w:val="24"/>
        <w:szCs w:val="24"/>
      </w:rPr>
      <w:instrText>NUMPAGES  \* Arabic  \* MERGEFORMAT</w:instrText>
    </w:r>
    <w:r w:rsidRPr="006D1F8E">
      <w:rPr>
        <w:rFonts w:ascii="Book Antiqua" w:hAnsi="Book Antiqua"/>
        <w:color w:val="000000" w:themeColor="text1"/>
        <w:sz w:val="24"/>
        <w:szCs w:val="24"/>
      </w:rPr>
      <w:fldChar w:fldCharType="separate"/>
    </w:r>
    <w:r w:rsidRPr="006D1F8E">
      <w:rPr>
        <w:rFonts w:ascii="Book Antiqua" w:hAnsi="Book Antiqua"/>
        <w:color w:val="000000" w:themeColor="text1"/>
        <w:sz w:val="24"/>
        <w:szCs w:val="24"/>
        <w:lang w:val="zh-CN" w:eastAsia="zh-CN"/>
      </w:rPr>
      <w:t>2</w:t>
    </w:r>
    <w:r w:rsidRPr="006D1F8E">
      <w:rPr>
        <w:rFonts w:ascii="Book Antiqua" w:hAnsi="Book Antiqua"/>
        <w:color w:val="000000" w:themeColor="text1"/>
        <w:sz w:val="24"/>
        <w:szCs w:val="24"/>
      </w:rPr>
      <w:fldChar w:fldCharType="end"/>
    </w:r>
  </w:p>
  <w:p w14:paraId="4E815A57" w14:textId="77777777" w:rsidR="0065104D" w:rsidRDefault="0065104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017B6" w14:textId="77777777" w:rsidR="005D5EC0" w:rsidRDefault="005D5EC0" w:rsidP="006D1F8E">
      <w:r>
        <w:separator/>
      </w:r>
    </w:p>
  </w:footnote>
  <w:footnote w:type="continuationSeparator" w:id="0">
    <w:p w14:paraId="3021BB87" w14:textId="77777777" w:rsidR="005D5EC0" w:rsidRDefault="005D5EC0" w:rsidP="006D1F8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E1E18"/>
    <w:rsid w:val="000E757B"/>
    <w:rsid w:val="001820C2"/>
    <w:rsid w:val="001A7E49"/>
    <w:rsid w:val="001C4E8F"/>
    <w:rsid w:val="002A20C6"/>
    <w:rsid w:val="00313478"/>
    <w:rsid w:val="00353DF0"/>
    <w:rsid w:val="003D2BA3"/>
    <w:rsid w:val="003F4729"/>
    <w:rsid w:val="00402E64"/>
    <w:rsid w:val="00484AD0"/>
    <w:rsid w:val="005C3069"/>
    <w:rsid w:val="005D5EC0"/>
    <w:rsid w:val="005E497F"/>
    <w:rsid w:val="0065104D"/>
    <w:rsid w:val="0066439A"/>
    <w:rsid w:val="006D1F8E"/>
    <w:rsid w:val="00814403"/>
    <w:rsid w:val="008D78E4"/>
    <w:rsid w:val="00A1359F"/>
    <w:rsid w:val="00A77B3E"/>
    <w:rsid w:val="00AD23A9"/>
    <w:rsid w:val="00B67610"/>
    <w:rsid w:val="00C1071F"/>
    <w:rsid w:val="00CA2A55"/>
    <w:rsid w:val="00D0130B"/>
    <w:rsid w:val="00D2505D"/>
    <w:rsid w:val="00D57A0E"/>
    <w:rsid w:val="00D727BB"/>
    <w:rsid w:val="00DA26F2"/>
    <w:rsid w:val="00DB4BED"/>
    <w:rsid w:val="00DE0B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1E6D2A"/>
  <w15:docId w15:val="{A04A5A6D-6BDE-459E-9CD3-61C347662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D1F8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D1F8E"/>
    <w:rPr>
      <w:sz w:val="18"/>
      <w:szCs w:val="18"/>
    </w:rPr>
  </w:style>
  <w:style w:type="paragraph" w:styleId="a5">
    <w:name w:val="footer"/>
    <w:basedOn w:val="a"/>
    <w:link w:val="a6"/>
    <w:uiPriority w:val="99"/>
    <w:unhideWhenUsed/>
    <w:rsid w:val="006D1F8E"/>
    <w:pPr>
      <w:tabs>
        <w:tab w:val="center" w:pos="4153"/>
        <w:tab w:val="right" w:pos="8306"/>
      </w:tabs>
      <w:snapToGrid w:val="0"/>
    </w:pPr>
    <w:rPr>
      <w:sz w:val="18"/>
      <w:szCs w:val="18"/>
    </w:rPr>
  </w:style>
  <w:style w:type="character" w:customStyle="1" w:styleId="a6">
    <w:name w:val="页脚 字符"/>
    <w:basedOn w:val="a0"/>
    <w:link w:val="a5"/>
    <w:uiPriority w:val="99"/>
    <w:rsid w:val="006D1F8E"/>
    <w:rPr>
      <w:sz w:val="18"/>
      <w:szCs w:val="18"/>
    </w:rPr>
  </w:style>
  <w:style w:type="character" w:styleId="a7">
    <w:name w:val="annotation reference"/>
    <w:basedOn w:val="a0"/>
    <w:semiHidden/>
    <w:unhideWhenUsed/>
    <w:rsid w:val="006D1F8E"/>
    <w:rPr>
      <w:sz w:val="21"/>
      <w:szCs w:val="21"/>
    </w:rPr>
  </w:style>
  <w:style w:type="paragraph" w:styleId="a8">
    <w:name w:val="annotation text"/>
    <w:basedOn w:val="a"/>
    <w:link w:val="a9"/>
    <w:semiHidden/>
    <w:unhideWhenUsed/>
    <w:rsid w:val="006D1F8E"/>
  </w:style>
  <w:style w:type="character" w:customStyle="1" w:styleId="a9">
    <w:name w:val="批注文字 字符"/>
    <w:basedOn w:val="a0"/>
    <w:link w:val="a8"/>
    <w:semiHidden/>
    <w:rsid w:val="006D1F8E"/>
    <w:rPr>
      <w:sz w:val="24"/>
      <w:szCs w:val="24"/>
    </w:rPr>
  </w:style>
  <w:style w:type="paragraph" w:styleId="aa">
    <w:name w:val="annotation subject"/>
    <w:basedOn w:val="a8"/>
    <w:next w:val="a8"/>
    <w:link w:val="ab"/>
    <w:semiHidden/>
    <w:unhideWhenUsed/>
    <w:rsid w:val="006D1F8E"/>
    <w:rPr>
      <w:b/>
      <w:bCs/>
    </w:rPr>
  </w:style>
  <w:style w:type="character" w:customStyle="1" w:styleId="ab">
    <w:name w:val="批注主题 字符"/>
    <w:basedOn w:val="a9"/>
    <w:link w:val="aa"/>
    <w:semiHidden/>
    <w:rsid w:val="006D1F8E"/>
    <w:rPr>
      <w:b/>
      <w:bCs/>
      <w:sz w:val="24"/>
      <w:szCs w:val="24"/>
    </w:rPr>
  </w:style>
  <w:style w:type="paragraph" w:styleId="ac">
    <w:name w:val="Balloon Text"/>
    <w:basedOn w:val="a"/>
    <w:link w:val="ad"/>
    <w:rsid w:val="006D1F8E"/>
    <w:rPr>
      <w:sz w:val="18"/>
      <w:szCs w:val="18"/>
    </w:rPr>
  </w:style>
  <w:style w:type="character" w:customStyle="1" w:styleId="ad">
    <w:name w:val="批注框文本 字符"/>
    <w:basedOn w:val="a0"/>
    <w:link w:val="ac"/>
    <w:rsid w:val="006D1F8E"/>
    <w:rPr>
      <w:sz w:val="18"/>
      <w:szCs w:val="18"/>
    </w:rPr>
  </w:style>
  <w:style w:type="paragraph" w:styleId="ae">
    <w:name w:val="Revision"/>
    <w:hidden/>
    <w:uiPriority w:val="99"/>
    <w:semiHidden/>
    <w:rsid w:val="00353D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aperpile.com/c/oBB4vz/Gv71" TargetMode="External"/><Relationship Id="rId21" Type="http://schemas.openxmlformats.org/officeDocument/2006/relationships/hyperlink" Target="https://paperpile.com/c/oBB4vz/Wbqw+Aa6r" TargetMode="External"/><Relationship Id="rId42" Type="http://schemas.openxmlformats.org/officeDocument/2006/relationships/hyperlink" Target="https://paperpile.com/c/oBB4vz/Z0mF+ZDYK+K466" TargetMode="External"/><Relationship Id="rId47" Type="http://schemas.openxmlformats.org/officeDocument/2006/relationships/hyperlink" Target="https://paperpile.com/c/oBB4vz/eCms" TargetMode="External"/><Relationship Id="rId63" Type="http://schemas.openxmlformats.org/officeDocument/2006/relationships/hyperlink" Target="https://paperpile.com/c/oBB4vz/6zXh" TargetMode="External"/><Relationship Id="rId68" Type="http://schemas.openxmlformats.org/officeDocument/2006/relationships/fontTable" Target="fontTable.xml"/><Relationship Id="rId7" Type="http://schemas.openxmlformats.org/officeDocument/2006/relationships/hyperlink" Target="https://paperpile.com/c/oBB4vz/at6%20L" TargetMode="External"/><Relationship Id="rId2" Type="http://schemas.openxmlformats.org/officeDocument/2006/relationships/settings" Target="settings.xml"/><Relationship Id="rId16" Type="http://schemas.openxmlformats.org/officeDocument/2006/relationships/hyperlink" Target="https://paperpile.com/c/oBB4vz/Wbqw" TargetMode="External"/><Relationship Id="rId29" Type="http://schemas.openxmlformats.org/officeDocument/2006/relationships/hyperlink" Target="https://paperpile.com/c/oBB4vz/YhYM" TargetMode="External"/><Relationship Id="rId11" Type="http://schemas.openxmlformats.org/officeDocument/2006/relationships/hyperlink" Target="https://paperpile.com/c/oBB4vz/Wbqw" TargetMode="External"/><Relationship Id="rId24" Type="http://schemas.openxmlformats.org/officeDocument/2006/relationships/hyperlink" Target="https://paperpile.com/c/oBB4vz/NDjy+shLA" TargetMode="External"/><Relationship Id="rId32" Type="http://schemas.openxmlformats.org/officeDocument/2006/relationships/hyperlink" Target="https://paperpile.com/c/oBB4vz/WDX0" TargetMode="External"/><Relationship Id="rId37" Type="http://schemas.openxmlformats.org/officeDocument/2006/relationships/hyperlink" Target="https://paperpile.com/c/oBB4vz/7i9s" TargetMode="External"/><Relationship Id="rId40" Type="http://schemas.openxmlformats.org/officeDocument/2006/relationships/hyperlink" Target="https://paperpile.com/c/oBB4vz/ZMib" TargetMode="External"/><Relationship Id="rId45" Type="http://schemas.openxmlformats.org/officeDocument/2006/relationships/hyperlink" Target="https://paperpile.com/c/oBB4vz/Khqq" TargetMode="External"/><Relationship Id="rId53" Type="http://schemas.openxmlformats.org/officeDocument/2006/relationships/hyperlink" Target="https://paperpile.com/c/oBB4vz/Qi2m+IivC" TargetMode="External"/><Relationship Id="rId58" Type="http://schemas.openxmlformats.org/officeDocument/2006/relationships/hyperlink" Target="https://paperpile.com/c/oBB4vz/Khqq" TargetMode="External"/><Relationship Id="rId66" Type="http://schemas.openxmlformats.org/officeDocument/2006/relationships/hyperlink" Target="https://paperpile.com/c/oBB4vz/Qi2m+SnVm" TargetMode="External"/><Relationship Id="rId5" Type="http://schemas.openxmlformats.org/officeDocument/2006/relationships/endnotes" Target="endnotes.xml"/><Relationship Id="rId61" Type="http://schemas.openxmlformats.org/officeDocument/2006/relationships/hyperlink" Target="https://paperpile.com/c/oBB4vz/BRNz" TargetMode="External"/><Relationship Id="rId19" Type="http://schemas.openxmlformats.org/officeDocument/2006/relationships/hyperlink" Target="https://paperpile.com/c/oBB4vz/Aa6r" TargetMode="External"/><Relationship Id="rId14" Type="http://schemas.openxmlformats.org/officeDocument/2006/relationships/hyperlink" Target="https://paperpile.com/c/oBB4vz/Wbqw" TargetMode="External"/><Relationship Id="rId22" Type="http://schemas.openxmlformats.org/officeDocument/2006/relationships/hyperlink" Target="https://paperpile.com/c/oBB4vz/Aa6r+y0Cd+aRRu" TargetMode="External"/><Relationship Id="rId27" Type="http://schemas.openxmlformats.org/officeDocument/2006/relationships/hyperlink" Target="https://paperpile.com/c/oBB4vz/YtNp" TargetMode="External"/><Relationship Id="rId30" Type="http://schemas.openxmlformats.org/officeDocument/2006/relationships/hyperlink" Target="https://paperpile.com/c/oBB4vz/3nMc" TargetMode="External"/><Relationship Id="rId35" Type="http://schemas.openxmlformats.org/officeDocument/2006/relationships/hyperlink" Target="https://paperpile.com/c/oBB4vz/fyYP" TargetMode="External"/><Relationship Id="rId43" Type="http://schemas.openxmlformats.org/officeDocument/2006/relationships/hyperlink" Target="https://paperpile.com/c/oBB4vz/hJhG" TargetMode="External"/><Relationship Id="rId48" Type="http://schemas.openxmlformats.org/officeDocument/2006/relationships/hyperlink" Target="https://paperpile.com/c/oBB4vz/Khqq" TargetMode="External"/><Relationship Id="rId56" Type="http://schemas.openxmlformats.org/officeDocument/2006/relationships/hyperlink" Target="https://paperpile.com/c/oBB4vz/Khqq" TargetMode="External"/><Relationship Id="rId64" Type="http://schemas.openxmlformats.org/officeDocument/2006/relationships/hyperlink" Target="https://paperpile.com/c/oBB4vz/Th8k" TargetMode="External"/><Relationship Id="rId69" Type="http://schemas.microsoft.com/office/2011/relationships/people" Target="people.xml"/><Relationship Id="rId8" Type="http://schemas.openxmlformats.org/officeDocument/2006/relationships/hyperlink" Target="https://paperpile.com/c/oBB4vz/dnyv+HyXK" TargetMode="External"/><Relationship Id="rId51" Type="http://schemas.openxmlformats.org/officeDocument/2006/relationships/hyperlink" Target="https://paperpile.com/c/oBB4vz/14Cf" TargetMode="External"/><Relationship Id="rId3" Type="http://schemas.openxmlformats.org/officeDocument/2006/relationships/webSettings" Target="webSettings.xml"/><Relationship Id="rId12" Type="http://schemas.openxmlformats.org/officeDocument/2006/relationships/hyperlink" Target="https://paperpile.com/c/oBB4vz/FyFC" TargetMode="External"/><Relationship Id="rId17" Type="http://schemas.openxmlformats.org/officeDocument/2006/relationships/hyperlink" Target="https://paperpile.com/c/oBB4vz/y0Cd" TargetMode="External"/><Relationship Id="rId25" Type="http://schemas.openxmlformats.org/officeDocument/2006/relationships/hyperlink" Target="https://paperpile.com/c/oBB4vz/shLA" TargetMode="External"/><Relationship Id="rId33" Type="http://schemas.openxmlformats.org/officeDocument/2006/relationships/hyperlink" Target="https://paperpile.com/c/oBB4vz/at6%20L" TargetMode="External"/><Relationship Id="rId38" Type="http://schemas.openxmlformats.org/officeDocument/2006/relationships/hyperlink" Target="https://paperpile.com/c/oBB4vz/7i9s" TargetMode="External"/><Relationship Id="rId46" Type="http://schemas.openxmlformats.org/officeDocument/2006/relationships/hyperlink" Target="https://paperpile.com/c/oBB4vz/8rRD" TargetMode="External"/><Relationship Id="rId59" Type="http://schemas.openxmlformats.org/officeDocument/2006/relationships/hyperlink" Target="https://paperpile.com/c/oBB4vz/pJPV+dIio" TargetMode="External"/><Relationship Id="rId67" Type="http://schemas.openxmlformats.org/officeDocument/2006/relationships/footer" Target="footer1.xml"/><Relationship Id="rId20" Type="http://schemas.openxmlformats.org/officeDocument/2006/relationships/hyperlink" Target="https://paperpile.com/c/oBB4vz/Aa6r+y0Cd" TargetMode="External"/><Relationship Id="rId41" Type="http://schemas.openxmlformats.org/officeDocument/2006/relationships/hyperlink" Target="https://paperpile.com/c/oBB4vz/9bNA" TargetMode="External"/><Relationship Id="rId54" Type="http://schemas.openxmlformats.org/officeDocument/2006/relationships/hyperlink" Target="https://paperpile.com/c/oBB4vz/4HK2" TargetMode="External"/><Relationship Id="rId62" Type="http://schemas.openxmlformats.org/officeDocument/2006/relationships/hyperlink" Target="https://paperpile.com/c/oBB4vz/iwPg+at6%20L" TargetMode="External"/><Relationship Id="rId7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paperpile.com/c/oBB4vz/TJDt+dnyv" TargetMode="External"/><Relationship Id="rId15" Type="http://schemas.openxmlformats.org/officeDocument/2006/relationships/hyperlink" Target="https://paperpile.com/c/oBB4vz/y0Cd" TargetMode="External"/><Relationship Id="rId23" Type="http://schemas.openxmlformats.org/officeDocument/2006/relationships/hyperlink" Target="https://paperpile.com/c/oBB4vz/zfYx" TargetMode="External"/><Relationship Id="rId28" Type="http://schemas.openxmlformats.org/officeDocument/2006/relationships/hyperlink" Target="https://paperpile.com/c/oBB4vz/NDjy" TargetMode="External"/><Relationship Id="rId36" Type="http://schemas.openxmlformats.org/officeDocument/2006/relationships/hyperlink" Target="https://paperpile.com/c/oBB4vz/kUv6" TargetMode="External"/><Relationship Id="rId49" Type="http://schemas.openxmlformats.org/officeDocument/2006/relationships/hyperlink" Target="https://paperpile.com/c/oBB4vz/K466" TargetMode="External"/><Relationship Id="rId57" Type="http://schemas.openxmlformats.org/officeDocument/2006/relationships/hyperlink" Target="https://paperpile.com/c/oBB4vz/wUwR" TargetMode="External"/><Relationship Id="rId10" Type="http://schemas.openxmlformats.org/officeDocument/2006/relationships/hyperlink" Target="https://paperpile.com/c/oBB4vz/wTZy" TargetMode="External"/><Relationship Id="rId31" Type="http://schemas.openxmlformats.org/officeDocument/2006/relationships/hyperlink" Target="https://paperpile.com/c/oBB4vz/OTtF" TargetMode="External"/><Relationship Id="rId44" Type="http://schemas.openxmlformats.org/officeDocument/2006/relationships/hyperlink" Target="https://paperpile.com/c/oBB4vz/Wbqw" TargetMode="External"/><Relationship Id="rId52" Type="http://schemas.openxmlformats.org/officeDocument/2006/relationships/hyperlink" Target="https://paperpile.com/c/oBB4vz/I6Pg" TargetMode="External"/><Relationship Id="rId60" Type="http://schemas.openxmlformats.org/officeDocument/2006/relationships/hyperlink" Target="https://paperpile.com/c/oBB4vz/UAHt" TargetMode="External"/><Relationship Id="rId65" Type="http://schemas.openxmlformats.org/officeDocument/2006/relationships/hyperlink" Target="https://paperpile.com/c/oBB4vz/Khqq+K466" TargetMode="External"/><Relationship Id="rId4" Type="http://schemas.openxmlformats.org/officeDocument/2006/relationships/footnotes" Target="footnotes.xml"/><Relationship Id="rId9" Type="http://schemas.openxmlformats.org/officeDocument/2006/relationships/hyperlink" Target="https://paperpile.com/c/oBB4vz/FyFC+0qTX" TargetMode="External"/><Relationship Id="rId13" Type="http://schemas.openxmlformats.org/officeDocument/2006/relationships/hyperlink" Target="https://paperpile.com/c/oBB4vz/NHeh" TargetMode="External"/><Relationship Id="rId18" Type="http://schemas.openxmlformats.org/officeDocument/2006/relationships/hyperlink" Target="https://paperpile.com/c/oBB4vz/at6%20L" TargetMode="External"/><Relationship Id="rId39" Type="http://schemas.openxmlformats.org/officeDocument/2006/relationships/hyperlink" Target="https://paperpile.com/c/oBB4vz/y0Cd" TargetMode="External"/><Relationship Id="rId34" Type="http://schemas.openxmlformats.org/officeDocument/2006/relationships/hyperlink" Target="https://paperpile.com/c/oBB4vz/n74Y" TargetMode="External"/><Relationship Id="rId50" Type="http://schemas.openxmlformats.org/officeDocument/2006/relationships/hyperlink" Target="https://paperpile.com/c/oBB4vz/J7SX" TargetMode="External"/><Relationship Id="rId55" Type="http://schemas.openxmlformats.org/officeDocument/2006/relationships/hyperlink" Target="https://paperpile.com/c/oBB4vz/LTF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7895</Words>
  <Characters>45003</Characters>
  <Application>Microsoft Office Word</Application>
  <DocSecurity>0</DocSecurity>
  <Lines>375</Lines>
  <Paragraphs>105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Sebastián</dc:creator>
  <cp:lastModifiedBy>BPG Wang,Jin-Lei</cp:lastModifiedBy>
  <cp:revision>14</cp:revision>
  <dcterms:created xsi:type="dcterms:W3CDTF">2023-03-02T12:21:00Z</dcterms:created>
  <dcterms:modified xsi:type="dcterms:W3CDTF">2023-03-10T08:33:00Z</dcterms:modified>
</cp:coreProperties>
</file>