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036D6" w:rsidRDefault="00000000">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rsidR="00B036D6" w:rsidRDefault="00000000">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81329</w:t>
      </w:r>
    </w:p>
    <w:p w:rsidR="00B036D6" w:rsidRDefault="00000000">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CASE REPORT</w:t>
      </w:r>
    </w:p>
    <w:p w:rsidR="00B036D6" w:rsidRDefault="00B036D6">
      <w:pPr>
        <w:spacing w:line="360" w:lineRule="auto"/>
        <w:jc w:val="both"/>
      </w:pPr>
    </w:p>
    <w:p w:rsidR="00B036D6" w:rsidRDefault="00000000">
      <w:pPr>
        <w:spacing w:line="360" w:lineRule="auto"/>
        <w:jc w:val="both"/>
      </w:pPr>
      <w:r>
        <w:rPr>
          <w:rFonts w:ascii="Book Antiqua" w:eastAsia="Book Antiqua" w:hAnsi="Book Antiqua" w:cs="Book Antiqua"/>
          <w:b/>
          <w:bCs/>
          <w:color w:val="000000"/>
        </w:rPr>
        <w:t>Finger compartment syndrome due to a high-pressure washer injury: A</w:t>
      </w:r>
      <w:r>
        <w:rPr>
          <w:rFonts w:ascii="Book Antiqua" w:eastAsia="宋体" w:hAnsi="Book Antiqua" w:cs="Book Antiqua" w:hint="eastAsia"/>
          <w:b/>
          <w:bCs/>
          <w:color w:val="000000"/>
          <w:lang w:eastAsia="zh-CN"/>
        </w:rPr>
        <w:t xml:space="preserve"> </w:t>
      </w:r>
      <w:r>
        <w:rPr>
          <w:rFonts w:ascii="Book Antiqua" w:eastAsia="Book Antiqua" w:hAnsi="Book Antiqua" w:cs="Book Antiqua"/>
          <w:b/>
          <w:bCs/>
          <w:color w:val="000000"/>
        </w:rPr>
        <w:t>case report</w:t>
      </w:r>
    </w:p>
    <w:p w:rsidR="00B036D6" w:rsidRDefault="00B036D6">
      <w:pPr>
        <w:spacing w:line="360" w:lineRule="auto"/>
        <w:jc w:val="both"/>
      </w:pPr>
    </w:p>
    <w:p w:rsidR="00B036D6" w:rsidRDefault="00000000">
      <w:pPr>
        <w:spacing w:line="360" w:lineRule="auto"/>
        <w:jc w:val="both"/>
      </w:pPr>
      <w:r>
        <w:rPr>
          <w:rFonts w:ascii="Book Antiqua" w:eastAsia="Book Antiqua" w:hAnsi="Book Antiqua" w:cs="Book Antiqua"/>
          <w:color w:val="000000"/>
        </w:rPr>
        <w:t>Choi</w:t>
      </w:r>
      <w:r>
        <w:rPr>
          <w:rFonts w:ascii="Book Antiqua" w:eastAsia="宋体" w:hAnsi="Book Antiqua" w:cs="Book Antiqua" w:hint="eastAsia"/>
          <w:color w:val="000000"/>
          <w:lang w:eastAsia="zh-CN"/>
        </w:rPr>
        <w:t xml:space="preserve"> JH </w:t>
      </w:r>
      <w:r>
        <w:rPr>
          <w:rFonts w:ascii="Book Antiqua" w:eastAsia="宋体" w:hAnsi="Book Antiqua" w:cs="Book Antiqua" w:hint="eastAsia"/>
          <w:i/>
          <w:iCs/>
          <w:color w:val="000000"/>
          <w:lang w:eastAsia="zh-CN"/>
        </w:rPr>
        <w:t>et al.</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Fingertip compartment syndrome</w:t>
      </w:r>
    </w:p>
    <w:p w:rsidR="00B036D6" w:rsidRDefault="00B036D6">
      <w:pPr>
        <w:spacing w:line="360" w:lineRule="auto"/>
        <w:jc w:val="both"/>
      </w:pPr>
    </w:p>
    <w:p w:rsidR="00B036D6" w:rsidRDefault="00000000">
      <w:pPr>
        <w:spacing w:line="360" w:lineRule="auto"/>
        <w:jc w:val="both"/>
      </w:pPr>
      <w:r>
        <w:rPr>
          <w:rFonts w:ascii="Book Antiqua" w:eastAsia="Book Antiqua" w:hAnsi="Book Antiqua" w:cs="Book Antiqua"/>
          <w:color w:val="000000"/>
        </w:rPr>
        <w:t xml:space="preserve">Jun Ho Choi, Seung Yeon Choi, Jae Ha Hwang, Kwang </w:t>
      </w:r>
      <w:proofErr w:type="spellStart"/>
      <w:r>
        <w:rPr>
          <w:rFonts w:ascii="Book Antiqua" w:eastAsia="Book Antiqua" w:hAnsi="Book Antiqua" w:cs="Book Antiqua"/>
          <w:color w:val="000000"/>
        </w:rPr>
        <w:t>Seog</w:t>
      </w:r>
      <w:proofErr w:type="spellEnd"/>
      <w:r>
        <w:rPr>
          <w:rFonts w:ascii="Book Antiqua" w:eastAsia="Book Antiqua" w:hAnsi="Book Antiqua" w:cs="Book Antiqua"/>
          <w:color w:val="000000"/>
        </w:rPr>
        <w:t xml:space="preserve"> Kim, Sam Yong Lee</w:t>
      </w:r>
    </w:p>
    <w:p w:rsidR="00B036D6" w:rsidRDefault="00B036D6">
      <w:pPr>
        <w:spacing w:line="360" w:lineRule="auto"/>
        <w:jc w:val="both"/>
      </w:pPr>
    </w:p>
    <w:p w:rsidR="00B036D6" w:rsidRDefault="00000000">
      <w:pPr>
        <w:spacing w:line="360" w:lineRule="auto"/>
        <w:jc w:val="both"/>
      </w:pPr>
      <w:r>
        <w:rPr>
          <w:rFonts w:ascii="Book Antiqua" w:eastAsia="Book Antiqua" w:hAnsi="Book Antiqua" w:cs="Book Antiqua"/>
          <w:b/>
          <w:bCs/>
          <w:color w:val="000000"/>
        </w:rPr>
        <w:t xml:space="preserve">Jun Ho Choi, Seung Yeon Choi, Jae Ha Hwang, Kwang </w:t>
      </w:r>
      <w:proofErr w:type="spellStart"/>
      <w:r>
        <w:rPr>
          <w:rFonts w:ascii="Book Antiqua" w:eastAsia="Book Antiqua" w:hAnsi="Book Antiqua" w:cs="Book Antiqua"/>
          <w:b/>
          <w:bCs/>
          <w:color w:val="000000"/>
        </w:rPr>
        <w:t>Seog</w:t>
      </w:r>
      <w:proofErr w:type="spellEnd"/>
      <w:r>
        <w:rPr>
          <w:rFonts w:ascii="Book Antiqua" w:eastAsia="Book Antiqua" w:hAnsi="Book Antiqua" w:cs="Book Antiqua"/>
          <w:b/>
          <w:bCs/>
          <w:color w:val="000000"/>
        </w:rPr>
        <w:t xml:space="preserve"> Kim, Sam Yong Lee,</w:t>
      </w:r>
      <w:r>
        <w:rPr>
          <w:rFonts w:ascii="Book Antiqua" w:eastAsia="宋体" w:hAnsi="Book Antiqua" w:cs="Book Antiqua" w:hint="eastAsia"/>
          <w:b/>
          <w:bCs/>
          <w:color w:val="000000"/>
          <w:lang w:eastAsia="zh-CN"/>
        </w:rPr>
        <w:t xml:space="preserve"> </w:t>
      </w:r>
      <w:r>
        <w:rPr>
          <w:rFonts w:ascii="Book Antiqua" w:eastAsia="Book Antiqua" w:hAnsi="Book Antiqua" w:cs="Book Antiqua"/>
          <w:color w:val="000000"/>
        </w:rPr>
        <w:t>Department of Plastic and Reconstructive Surgery, Chonnam National University Hospital Chonnam National University Medical School, Gwangju 61469, South Korea</w:t>
      </w:r>
    </w:p>
    <w:p w:rsidR="00B036D6" w:rsidRDefault="00B036D6">
      <w:pPr>
        <w:spacing w:line="360" w:lineRule="auto"/>
        <w:jc w:val="both"/>
      </w:pPr>
    </w:p>
    <w:p w:rsidR="00B036D6" w:rsidRDefault="00000000">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Choi JH and Choi SY contributed to manuscript writing and data collection; Hwang JH and Kim KS contributed to editing and conceptualization; Lee SY contributed to supervision; All authors have read and approved the final manuscript.</w:t>
      </w:r>
    </w:p>
    <w:p w:rsidR="00B036D6" w:rsidRDefault="00B036D6">
      <w:pPr>
        <w:spacing w:line="360" w:lineRule="auto"/>
        <w:jc w:val="both"/>
      </w:pPr>
    </w:p>
    <w:p w:rsidR="00B036D6" w:rsidRDefault="00000000">
      <w:pPr>
        <w:spacing w:line="360" w:lineRule="auto"/>
        <w:jc w:val="both"/>
      </w:pPr>
      <w:r>
        <w:rPr>
          <w:rFonts w:ascii="Book Antiqua" w:eastAsia="Book Antiqua" w:hAnsi="Book Antiqua" w:cs="Book Antiqua"/>
          <w:b/>
          <w:bCs/>
          <w:color w:val="000000"/>
        </w:rPr>
        <w:t xml:space="preserve">Corresponding author: Jae Ha Hwang, MD, PhD, Professor, Surgeon, </w:t>
      </w:r>
      <w:r>
        <w:rPr>
          <w:rFonts w:ascii="Book Antiqua" w:eastAsia="Book Antiqua" w:hAnsi="Book Antiqua" w:cs="Book Antiqua"/>
          <w:color w:val="000000"/>
        </w:rPr>
        <w:t xml:space="preserve">Department of Plastic and Reconstructive Surgery, Chonnam National University Hospital Chonnam National University Medical School, 42 </w:t>
      </w:r>
      <w:proofErr w:type="spellStart"/>
      <w:r>
        <w:rPr>
          <w:rFonts w:ascii="Book Antiqua" w:eastAsia="Book Antiqua" w:hAnsi="Book Antiqua" w:cs="Book Antiqua"/>
          <w:color w:val="000000"/>
        </w:rPr>
        <w:t>Jebong-ro</w:t>
      </w:r>
      <w:proofErr w:type="spellEnd"/>
      <w:r>
        <w:rPr>
          <w:rFonts w:ascii="Book Antiqua" w:eastAsia="Book Antiqua" w:hAnsi="Book Antiqua" w:cs="Book Antiqua"/>
          <w:color w:val="000000"/>
        </w:rPr>
        <w:t>, Dong-</w:t>
      </w:r>
      <w:proofErr w:type="spellStart"/>
      <w:r>
        <w:rPr>
          <w:rFonts w:ascii="Book Antiqua" w:eastAsia="Book Antiqua" w:hAnsi="Book Antiqua" w:cs="Book Antiqua"/>
          <w:color w:val="000000"/>
        </w:rPr>
        <w:t>gu</w:t>
      </w:r>
      <w:proofErr w:type="spellEnd"/>
      <w:r>
        <w:rPr>
          <w:rFonts w:ascii="Book Antiqua" w:eastAsia="Book Antiqua" w:hAnsi="Book Antiqua" w:cs="Book Antiqua"/>
          <w:color w:val="000000"/>
        </w:rPr>
        <w:t>, Gwangju 61469, South Korea. psjhhwang@daum.net</w:t>
      </w:r>
    </w:p>
    <w:p w:rsidR="00B036D6" w:rsidRDefault="00B036D6">
      <w:pPr>
        <w:spacing w:line="360" w:lineRule="auto"/>
        <w:jc w:val="both"/>
      </w:pPr>
    </w:p>
    <w:p w:rsidR="00B036D6" w:rsidRDefault="00000000">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November 9, 2022</w:t>
      </w:r>
    </w:p>
    <w:p w:rsidR="00B036D6" w:rsidRDefault="00000000">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February 3, 2023</w:t>
      </w:r>
    </w:p>
    <w:p w:rsidR="00B036D6" w:rsidRDefault="00000000">
      <w:pPr>
        <w:spacing w:line="360" w:lineRule="auto"/>
        <w:jc w:val="both"/>
      </w:pPr>
      <w:r>
        <w:rPr>
          <w:rFonts w:ascii="Book Antiqua" w:eastAsia="Book Antiqua" w:hAnsi="Book Antiqua" w:cs="Book Antiqua"/>
          <w:b/>
          <w:bCs/>
          <w:color w:val="000000"/>
        </w:rPr>
        <w:t xml:space="preserve">Accepted: </w:t>
      </w:r>
      <w:ins w:id="0" w:author="Jin-Lei Wang" w:date="2023-04-04T09:21:00Z">
        <w:r w:rsidR="00517D2C" w:rsidRPr="00517D2C">
          <w:rPr>
            <w:rFonts w:ascii="Book Antiqua" w:eastAsia="Book Antiqua" w:hAnsi="Book Antiqua" w:cs="Book Antiqua"/>
            <w:color w:val="000000"/>
          </w:rPr>
          <w:t>April 4, 2023</w:t>
        </w:r>
      </w:ins>
    </w:p>
    <w:p w:rsidR="00B036D6" w:rsidRDefault="00000000">
      <w:pPr>
        <w:spacing w:line="360" w:lineRule="auto"/>
        <w:jc w:val="both"/>
      </w:pPr>
      <w:r>
        <w:rPr>
          <w:rFonts w:ascii="Book Antiqua" w:eastAsia="Book Antiqua" w:hAnsi="Book Antiqua" w:cs="Book Antiqua"/>
          <w:b/>
          <w:bCs/>
          <w:color w:val="000000"/>
        </w:rPr>
        <w:t xml:space="preserve">Published online: </w:t>
      </w:r>
    </w:p>
    <w:p w:rsidR="00B036D6" w:rsidRDefault="00B036D6">
      <w:pPr>
        <w:spacing w:line="360" w:lineRule="auto"/>
        <w:jc w:val="both"/>
        <w:sectPr w:rsidR="00B036D6">
          <w:footerReference w:type="default" r:id="rId7"/>
          <w:pgSz w:w="12240" w:h="15840"/>
          <w:pgMar w:top="1440" w:right="1440" w:bottom="1440" w:left="1440" w:header="720" w:footer="720" w:gutter="0"/>
          <w:cols w:space="720"/>
          <w:docGrid w:linePitch="360"/>
        </w:sectPr>
      </w:pPr>
    </w:p>
    <w:p w:rsidR="00B036D6" w:rsidRDefault="00000000">
      <w:pPr>
        <w:spacing w:line="360" w:lineRule="auto"/>
        <w:jc w:val="both"/>
      </w:pPr>
      <w:r>
        <w:rPr>
          <w:rFonts w:ascii="Book Antiqua" w:eastAsia="Book Antiqua" w:hAnsi="Book Antiqua" w:cs="Book Antiqua"/>
          <w:b/>
          <w:color w:val="000000"/>
        </w:rPr>
        <w:lastRenderedPageBreak/>
        <w:t>Abstract</w:t>
      </w:r>
    </w:p>
    <w:p w:rsidR="00B036D6" w:rsidRDefault="00000000">
      <w:pPr>
        <w:spacing w:line="360" w:lineRule="auto"/>
        <w:jc w:val="both"/>
      </w:pPr>
      <w:r>
        <w:rPr>
          <w:rFonts w:ascii="Book Antiqua" w:eastAsia="Book Antiqua" w:hAnsi="Book Antiqua" w:cs="Book Antiqua"/>
          <w:color w:val="000000"/>
        </w:rPr>
        <w:t>BACKGROUND</w:t>
      </w:r>
    </w:p>
    <w:p w:rsidR="00B036D6" w:rsidRDefault="00000000">
      <w:pPr>
        <w:spacing w:line="360" w:lineRule="auto"/>
        <w:jc w:val="both"/>
      </w:pPr>
      <w:r>
        <w:rPr>
          <w:rFonts w:ascii="Book Antiqua" w:eastAsia="Book Antiqua" w:hAnsi="Book Antiqua" w:cs="Book Antiqua"/>
          <w:color w:val="000000"/>
        </w:rPr>
        <w:t>Although the finger compartment syndrome is not common, it compresses the neurovascular bundles in a limited space and blocks blood flow to the fingers, causing necrosis of the fingertips. Finger fasciotomy through unilateral or bilateral midline release of the finger can achieve decompression of the finger compartment. Herein, we report a case of the compartment syndrome in a finger injury caused by a high-pressure water flow which is commonly used in car washing stations.</w:t>
      </w:r>
    </w:p>
    <w:p w:rsidR="00B036D6" w:rsidRDefault="00B036D6">
      <w:pPr>
        <w:spacing w:line="360" w:lineRule="auto"/>
        <w:jc w:val="both"/>
      </w:pPr>
    </w:p>
    <w:p w:rsidR="00B036D6" w:rsidRDefault="00000000">
      <w:pPr>
        <w:spacing w:line="360" w:lineRule="auto"/>
        <w:jc w:val="both"/>
      </w:pPr>
      <w:r>
        <w:rPr>
          <w:rFonts w:ascii="Book Antiqua" w:eastAsia="Book Antiqua" w:hAnsi="Book Antiqua" w:cs="Book Antiqua"/>
          <w:color w:val="000000"/>
        </w:rPr>
        <w:t>CASE SUMMARY</w:t>
      </w:r>
    </w:p>
    <w:p w:rsidR="00B036D6" w:rsidRDefault="00000000">
      <w:pPr>
        <w:spacing w:line="360" w:lineRule="auto"/>
        <w:jc w:val="both"/>
      </w:pPr>
      <w:r>
        <w:rPr>
          <w:rFonts w:ascii="Book Antiqua" w:eastAsia="Book Antiqua" w:hAnsi="Book Antiqua" w:cs="Book Antiqua"/>
          <w:color w:val="000000"/>
        </w:rPr>
        <w:t>A 60-year-old man injured his right middle finger while using a high-pressure washer at a car washing station. The patient complained of severe pain in his middle finger and a 0.2 cm punctured open wound on the volar side of the distal phalangeal joint of the middle finger. The fingertip was pale, numb, and characterized by severe swelling and a limited range of motion. Finger radiography showed that there was no fracture in the finger. Digital decompression was performed through finger fasciotomy by bilateral midline incision. On the second day after surgery, the color of the fingertip returned to pink, swelling was resolved, and the range of motion returned to normal. The sensation of the fingertip was completely restored, and the capillary refill test and pinprick test were positive.</w:t>
      </w:r>
    </w:p>
    <w:p w:rsidR="00B036D6" w:rsidRDefault="00B036D6">
      <w:pPr>
        <w:spacing w:line="360" w:lineRule="auto"/>
        <w:jc w:val="both"/>
      </w:pPr>
    </w:p>
    <w:p w:rsidR="00B036D6" w:rsidRDefault="00000000">
      <w:pPr>
        <w:spacing w:line="360" w:lineRule="auto"/>
        <w:jc w:val="both"/>
      </w:pPr>
      <w:r>
        <w:rPr>
          <w:rFonts w:ascii="Book Antiqua" w:eastAsia="Book Antiqua" w:hAnsi="Book Antiqua" w:cs="Book Antiqua"/>
          <w:color w:val="000000"/>
        </w:rPr>
        <w:t>CONCLUSION</w:t>
      </w:r>
    </w:p>
    <w:p w:rsidR="00B036D6" w:rsidRDefault="00000000">
      <w:pPr>
        <w:spacing w:line="360" w:lineRule="auto"/>
        <w:jc w:val="both"/>
      </w:pPr>
      <w:r>
        <w:rPr>
          <w:rFonts w:ascii="Book Antiqua" w:eastAsia="Book Antiqua" w:hAnsi="Book Antiqua" w:cs="Book Antiqua"/>
          <w:color w:val="000000"/>
        </w:rPr>
        <w:t>The fingertip compartment syndrome can be caused by a high-pressure water flow damage to the fingers when using high-pressure washers at a car washing station. To avoid finger necrosis, rapid diagnosis of the finger compartment syndrome and appropriate digital decompression are essential to better outcome.</w:t>
      </w:r>
    </w:p>
    <w:p w:rsidR="00B036D6" w:rsidRDefault="00B036D6">
      <w:pPr>
        <w:spacing w:line="360" w:lineRule="auto"/>
        <w:jc w:val="both"/>
      </w:pPr>
    </w:p>
    <w:p w:rsidR="00B036D6" w:rsidRDefault="00000000">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Compartment syndrome; Crush injuries; Fasciotomy; Finger injuries; Case report</w:t>
      </w:r>
    </w:p>
    <w:p w:rsidR="00B036D6" w:rsidRDefault="00B036D6">
      <w:pPr>
        <w:spacing w:line="360" w:lineRule="auto"/>
        <w:jc w:val="both"/>
      </w:pPr>
    </w:p>
    <w:p w:rsidR="00B036D6" w:rsidRDefault="00000000">
      <w:pPr>
        <w:spacing w:line="360" w:lineRule="auto"/>
        <w:jc w:val="both"/>
      </w:pPr>
      <w:r>
        <w:rPr>
          <w:rFonts w:ascii="Book Antiqua" w:eastAsia="Book Antiqua" w:hAnsi="Book Antiqua" w:cs="Book Antiqua"/>
          <w:color w:val="000000"/>
        </w:rPr>
        <w:t>Choi JH, Choi SY, Hwang JH, Kim KS, Lee SY. Finger compartment syndrome due to a high-pressure washer injury: A</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case study. </w:t>
      </w:r>
      <w:r>
        <w:rPr>
          <w:rFonts w:ascii="Book Antiqua" w:eastAsia="Book Antiqua" w:hAnsi="Book Antiqua" w:cs="Book Antiqua"/>
          <w:i/>
          <w:iCs/>
          <w:color w:val="000000"/>
        </w:rPr>
        <w:t>World J Clin Cases</w:t>
      </w:r>
      <w:r>
        <w:rPr>
          <w:rFonts w:ascii="Book Antiqua" w:eastAsia="Book Antiqua" w:hAnsi="Book Antiqua" w:cs="Book Antiqua"/>
          <w:color w:val="000000"/>
        </w:rPr>
        <w:t xml:space="preserve"> 2023; In press</w:t>
      </w:r>
    </w:p>
    <w:p w:rsidR="00B036D6" w:rsidRDefault="00B036D6">
      <w:pPr>
        <w:spacing w:line="360" w:lineRule="auto"/>
        <w:jc w:val="both"/>
      </w:pPr>
    </w:p>
    <w:p w:rsidR="00B036D6" w:rsidRDefault="00000000">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Though the fingertip compartment syndrome is not common, the digital decompression through finger fasciotomy with </w:t>
      </w:r>
      <w:proofErr w:type="spellStart"/>
      <w:r>
        <w:rPr>
          <w:rFonts w:ascii="Book Antiqua" w:eastAsia="Book Antiqua" w:hAnsi="Book Antiqua" w:cs="Book Antiqua"/>
          <w:color w:val="000000"/>
        </w:rPr>
        <w:t>midlateral</w:t>
      </w:r>
      <w:proofErr w:type="spellEnd"/>
      <w:r>
        <w:rPr>
          <w:rFonts w:ascii="Book Antiqua" w:eastAsia="Book Antiqua" w:hAnsi="Book Antiqua" w:cs="Book Antiqua"/>
          <w:color w:val="000000"/>
        </w:rPr>
        <w:t xml:space="preserve"> release is essential. In this case, compartment syndrome occurred in the middle finger without fracture due to a crushing injury caused by a common high-pressure washer. Fasciotomy was performed immediately. The patient was concerned about necrosis of the finger and demanded early amputation on the first day after operation. But the complete recovery was confirmed on the next day without significant complications. Therefore, we should avoid determining the recovery of finger circulation hastily and performing premature amputation of the fingertip.</w:t>
      </w:r>
    </w:p>
    <w:p w:rsidR="00B036D6" w:rsidRDefault="00B036D6">
      <w:pPr>
        <w:spacing w:line="360" w:lineRule="auto"/>
        <w:jc w:val="both"/>
      </w:pPr>
    </w:p>
    <w:p w:rsidR="00B036D6" w:rsidRDefault="00000000">
      <w:pPr>
        <w:spacing w:line="360" w:lineRule="auto"/>
        <w:jc w:val="both"/>
      </w:pPr>
      <w:r>
        <w:rPr>
          <w:rFonts w:ascii="Book Antiqua" w:eastAsia="Book Antiqua" w:hAnsi="Book Antiqua" w:cs="Book Antiqua"/>
          <w:b/>
          <w:caps/>
          <w:color w:val="000000"/>
          <w:u w:val="single"/>
        </w:rPr>
        <w:t>INTRODUCTION</w:t>
      </w:r>
    </w:p>
    <w:p w:rsidR="00B036D6" w:rsidRDefault="00000000">
      <w:pPr>
        <w:spacing w:line="360" w:lineRule="auto"/>
        <w:jc w:val="both"/>
      </w:pPr>
      <w:r>
        <w:rPr>
          <w:rFonts w:ascii="Book Antiqua" w:eastAsia="Book Antiqua" w:hAnsi="Book Antiqua" w:cs="Book Antiqua"/>
          <w:color w:val="000000"/>
        </w:rPr>
        <w:t xml:space="preserve">Compartment syndrome is a pathologic condition in which blood circulation to tissues is impaired due to increased pressure in the closed </w:t>
      </w:r>
      <w:proofErr w:type="spellStart"/>
      <w:r>
        <w:rPr>
          <w:rFonts w:ascii="Book Antiqua" w:eastAsia="Book Antiqua" w:hAnsi="Book Antiqua" w:cs="Book Antiqua"/>
          <w:color w:val="000000"/>
        </w:rPr>
        <w:t>osteofascial</w:t>
      </w:r>
      <w:proofErr w:type="spellEnd"/>
      <w:r>
        <w:rPr>
          <w:rFonts w:ascii="Book Antiqua" w:eastAsia="Book Antiqua" w:hAnsi="Book Antiqua" w:cs="Book Antiqua"/>
          <w:color w:val="000000"/>
        </w:rPr>
        <w:t xml:space="preserve"> compartment </w:t>
      </w:r>
      <w:r>
        <w:rPr>
          <w:rFonts w:ascii="Book Antiqua" w:eastAsia="Book Antiqua" w:hAnsi="Book Antiqua" w:cs="Book Antiqua"/>
          <w:color w:val="000000"/>
          <w:szCs w:val="36"/>
          <w:vertAlign w:val="superscript"/>
        </w:rPr>
        <w:t>[1]</w:t>
      </w:r>
      <w:r>
        <w:rPr>
          <w:rFonts w:ascii="Book Antiqua" w:eastAsia="Book Antiqua" w:hAnsi="Book Antiqua" w:cs="Book Antiqua"/>
          <w:color w:val="000000"/>
        </w:rPr>
        <w:t xml:space="preserve">. High pressure in the compartment leads to increased interstitial fluid pressure, capillary bed stenosis, decreased perfusion into tissues, and cell death </w:t>
      </w:r>
      <w:r>
        <w:rPr>
          <w:rFonts w:ascii="Book Antiqua" w:eastAsia="Book Antiqua" w:hAnsi="Book Antiqua" w:cs="Book Antiqua"/>
          <w:color w:val="000000"/>
          <w:szCs w:val="36"/>
          <w:vertAlign w:val="superscript"/>
        </w:rPr>
        <w:t>[1]</w:t>
      </w:r>
      <w:r>
        <w:rPr>
          <w:rFonts w:ascii="Book Antiqua" w:eastAsia="Book Antiqua" w:hAnsi="Book Antiqua" w:cs="Book Antiqua"/>
          <w:color w:val="000000"/>
        </w:rPr>
        <w:t xml:space="preserve">. This causes not only severe pain and swelling, but also tissue necrosis and functional morbidity. The most common cause of compartment syndrome is trauma, and other causes include burn, muscle overuse, infection and snake </w:t>
      </w:r>
      <w:proofErr w:type="gramStart"/>
      <w:r>
        <w:rPr>
          <w:rFonts w:ascii="Book Antiqua" w:eastAsia="Book Antiqua" w:hAnsi="Book Antiqua" w:cs="Book Antiqua"/>
          <w:color w:val="000000"/>
        </w:rPr>
        <w:t>bites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1,2]</w:t>
      </w:r>
      <w:r>
        <w:rPr>
          <w:rFonts w:ascii="Book Antiqua" w:eastAsia="Book Antiqua" w:hAnsi="Book Antiqua" w:cs="Book Antiqua"/>
          <w:color w:val="000000"/>
        </w:rPr>
        <w:t>.</w:t>
      </w:r>
    </w:p>
    <w:p w:rsidR="00B036D6" w:rsidRDefault="00000000">
      <w:pPr>
        <w:spacing w:line="360" w:lineRule="auto"/>
        <w:ind w:firstLine="480"/>
        <w:jc w:val="both"/>
      </w:pPr>
      <w:r>
        <w:rPr>
          <w:rFonts w:ascii="Book Antiqua" w:eastAsia="Book Antiqua" w:hAnsi="Book Antiqua" w:cs="Book Antiqua"/>
          <w:color w:val="000000"/>
        </w:rPr>
        <w:t xml:space="preserve">In the finger, two neurovascular bundles on the radial and ulnar sides of fingers are confined by the digital cutaneous ligament, Cleland’s ligament, and Grayson’s </w:t>
      </w:r>
      <w:proofErr w:type="gramStart"/>
      <w:r>
        <w:rPr>
          <w:rFonts w:ascii="Book Antiqua" w:eastAsia="Book Antiqua" w:hAnsi="Book Antiqua" w:cs="Book Antiqua"/>
          <w:color w:val="000000"/>
        </w:rPr>
        <w:t>ligament</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3]</w:t>
      </w:r>
      <w:r>
        <w:rPr>
          <w:rFonts w:ascii="Book Antiqua" w:eastAsia="Book Antiqua" w:hAnsi="Book Antiqua" w:cs="Book Antiqua"/>
          <w:color w:val="000000"/>
        </w:rPr>
        <w:t xml:space="preserve">. Severe swelling of the finger compresses the neurovascular bundles in a limited space and blocks the blood flow of the fingers, causing necrosis of the fingertips. Although finger compartment syndrome is not common, finger fasciotomy through </w:t>
      </w:r>
      <w:proofErr w:type="spellStart"/>
      <w:r>
        <w:rPr>
          <w:rFonts w:ascii="Book Antiqua" w:eastAsia="Book Antiqua" w:hAnsi="Book Antiqua" w:cs="Book Antiqua"/>
          <w:color w:val="000000"/>
        </w:rPr>
        <w:t>midlateral</w:t>
      </w:r>
      <w:proofErr w:type="spellEnd"/>
      <w:r>
        <w:rPr>
          <w:rFonts w:ascii="Book Antiqua" w:eastAsia="Book Antiqua" w:hAnsi="Book Antiqua" w:cs="Book Antiqua"/>
          <w:color w:val="000000"/>
        </w:rPr>
        <w:t xml:space="preserve"> release of the finger can achieve decompression of the finger </w:t>
      </w:r>
      <w:proofErr w:type="gramStart"/>
      <w:r>
        <w:rPr>
          <w:rFonts w:ascii="Book Antiqua" w:eastAsia="Book Antiqua" w:hAnsi="Book Antiqua" w:cs="Book Antiqua"/>
          <w:color w:val="000000"/>
        </w:rPr>
        <w:t>compartment</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2]</w:t>
      </w:r>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Here, we report a case of compartment syndrome in a finger injury caused by a high-pressure water flow system commonly used at car washing stations.</w:t>
      </w:r>
    </w:p>
    <w:p w:rsidR="00B036D6" w:rsidRDefault="00B036D6">
      <w:pPr>
        <w:spacing w:line="360" w:lineRule="auto"/>
        <w:ind w:firstLine="480"/>
        <w:jc w:val="both"/>
      </w:pPr>
    </w:p>
    <w:p w:rsidR="00B036D6" w:rsidRDefault="00000000">
      <w:pPr>
        <w:spacing w:line="360" w:lineRule="auto"/>
        <w:jc w:val="both"/>
      </w:pPr>
      <w:r>
        <w:rPr>
          <w:rFonts w:ascii="Book Antiqua" w:eastAsia="Book Antiqua" w:hAnsi="Book Antiqua" w:cs="Book Antiqua"/>
          <w:b/>
          <w:caps/>
          <w:color w:val="000000"/>
          <w:u w:val="single"/>
        </w:rPr>
        <w:t>CASE PRESENTATION</w:t>
      </w:r>
    </w:p>
    <w:p w:rsidR="00B036D6" w:rsidRDefault="00000000">
      <w:pPr>
        <w:spacing w:line="360" w:lineRule="auto"/>
        <w:jc w:val="both"/>
      </w:pPr>
      <w:r>
        <w:rPr>
          <w:rFonts w:ascii="Book Antiqua" w:eastAsia="Book Antiqua" w:hAnsi="Book Antiqua" w:cs="Book Antiqua"/>
          <w:b/>
          <w:i/>
          <w:color w:val="000000"/>
        </w:rPr>
        <w:t>Chief complaints</w:t>
      </w:r>
    </w:p>
    <w:p w:rsidR="00B036D6" w:rsidRDefault="00000000">
      <w:pPr>
        <w:spacing w:line="360" w:lineRule="auto"/>
        <w:jc w:val="both"/>
      </w:pPr>
      <w:r>
        <w:rPr>
          <w:rFonts w:ascii="Book Antiqua" w:eastAsia="Book Antiqua" w:hAnsi="Book Antiqua" w:cs="Book Antiqua"/>
          <w:color w:val="000000"/>
        </w:rPr>
        <w:t>A 60-year-old man injured his right middle finger while using a high-pressure washer at a car washing station.</w:t>
      </w:r>
    </w:p>
    <w:p w:rsidR="00B036D6" w:rsidRDefault="00B036D6">
      <w:pPr>
        <w:spacing w:line="360" w:lineRule="auto"/>
        <w:jc w:val="both"/>
      </w:pPr>
    </w:p>
    <w:p w:rsidR="00B036D6" w:rsidRDefault="00000000">
      <w:pPr>
        <w:spacing w:line="360" w:lineRule="auto"/>
        <w:jc w:val="both"/>
      </w:pPr>
      <w:r>
        <w:rPr>
          <w:rFonts w:ascii="Book Antiqua" w:eastAsia="Book Antiqua" w:hAnsi="Book Antiqua" w:cs="Book Antiqua"/>
          <w:b/>
          <w:i/>
          <w:color w:val="000000"/>
        </w:rPr>
        <w:t>History of present illness</w:t>
      </w:r>
    </w:p>
    <w:p w:rsidR="00B036D6" w:rsidRDefault="00000000">
      <w:pPr>
        <w:spacing w:line="360" w:lineRule="auto"/>
        <w:jc w:val="both"/>
      </w:pPr>
      <w:r>
        <w:rPr>
          <w:rFonts w:ascii="Book Antiqua" w:eastAsia="Book Antiqua" w:hAnsi="Book Antiqua" w:cs="Book Antiqua"/>
          <w:color w:val="000000"/>
        </w:rPr>
        <w:t>The middle finger was penetrated by high-pressure stream from a 2 mm nozzle of a high-pressure washer. The patient complained of severe pain in his middle finger and was admitted to the emergency room four hours after the injury. There was a 0.2 cm puncture wound on the volar side of the distal phalangeal joint of the middle finger, and the fingertip was pale and numb (Figure 1A). The water flow pressure of the high-pressure washer was 140 bar.</w:t>
      </w:r>
    </w:p>
    <w:p w:rsidR="00B036D6" w:rsidRDefault="00B036D6">
      <w:pPr>
        <w:spacing w:line="360" w:lineRule="auto"/>
        <w:jc w:val="both"/>
      </w:pPr>
    </w:p>
    <w:p w:rsidR="00B036D6" w:rsidRDefault="00000000">
      <w:pPr>
        <w:spacing w:line="360" w:lineRule="auto"/>
        <w:jc w:val="both"/>
      </w:pPr>
      <w:r>
        <w:rPr>
          <w:rFonts w:ascii="Book Antiqua" w:eastAsia="Book Antiqua" w:hAnsi="Book Antiqua" w:cs="Book Antiqua"/>
          <w:b/>
          <w:i/>
          <w:color w:val="000000"/>
        </w:rPr>
        <w:t>History of past illness</w:t>
      </w:r>
    </w:p>
    <w:p w:rsidR="00B036D6" w:rsidRDefault="00000000">
      <w:pPr>
        <w:spacing w:line="360" w:lineRule="auto"/>
        <w:jc w:val="both"/>
      </w:pPr>
      <w:r>
        <w:rPr>
          <w:rFonts w:ascii="Book Antiqua" w:eastAsia="Book Antiqua" w:hAnsi="Book Antiqua" w:cs="Book Antiqua"/>
          <w:color w:val="000000"/>
        </w:rPr>
        <w:t xml:space="preserve">The patient had a 90-pack-year smoking history without other underlying diseases. </w:t>
      </w:r>
    </w:p>
    <w:p w:rsidR="00B036D6" w:rsidRDefault="00B036D6">
      <w:pPr>
        <w:spacing w:line="360" w:lineRule="auto"/>
        <w:jc w:val="both"/>
      </w:pPr>
    </w:p>
    <w:p w:rsidR="00B036D6" w:rsidRDefault="00000000">
      <w:pPr>
        <w:spacing w:line="360" w:lineRule="auto"/>
        <w:jc w:val="both"/>
      </w:pPr>
      <w:r>
        <w:rPr>
          <w:rFonts w:ascii="Book Antiqua" w:eastAsia="Book Antiqua" w:hAnsi="Book Antiqua" w:cs="Book Antiqua"/>
          <w:b/>
          <w:i/>
          <w:color w:val="000000"/>
        </w:rPr>
        <w:t>Personal and family history</w:t>
      </w:r>
    </w:p>
    <w:p w:rsidR="00B036D6" w:rsidRDefault="00000000">
      <w:pPr>
        <w:spacing w:line="360" w:lineRule="auto"/>
        <w:jc w:val="both"/>
      </w:pPr>
      <w:r>
        <w:rPr>
          <w:rFonts w:ascii="Book Antiqua" w:eastAsia="Book Antiqua" w:hAnsi="Book Antiqua" w:cs="Book Antiqua"/>
          <w:color w:val="000000"/>
        </w:rPr>
        <w:t>The patient had no other relevant personal and family history.</w:t>
      </w:r>
    </w:p>
    <w:p w:rsidR="00B036D6" w:rsidRDefault="00B036D6">
      <w:pPr>
        <w:spacing w:line="360" w:lineRule="auto"/>
        <w:jc w:val="both"/>
      </w:pPr>
    </w:p>
    <w:p w:rsidR="00B036D6" w:rsidRDefault="00000000">
      <w:pPr>
        <w:spacing w:line="360" w:lineRule="auto"/>
        <w:jc w:val="both"/>
      </w:pPr>
      <w:r>
        <w:rPr>
          <w:rFonts w:ascii="Book Antiqua" w:eastAsia="Book Antiqua" w:hAnsi="Book Antiqua" w:cs="Book Antiqua"/>
          <w:b/>
          <w:i/>
          <w:color w:val="000000"/>
        </w:rPr>
        <w:t>Physical examination</w:t>
      </w:r>
    </w:p>
    <w:p w:rsidR="00B036D6" w:rsidRDefault="00000000">
      <w:pPr>
        <w:spacing w:line="360" w:lineRule="auto"/>
        <w:jc w:val="both"/>
      </w:pPr>
      <w:r>
        <w:rPr>
          <w:rFonts w:ascii="Book Antiqua" w:eastAsia="Book Antiqua" w:hAnsi="Book Antiqua" w:cs="Book Antiqua"/>
          <w:color w:val="000000"/>
        </w:rPr>
        <w:t>Severe swelling and a limited range of motion were observed. Since the middle finger showed negative results in the capillary refill test and the pinprick test, finger fasciotomy was immediately performed (Figure 1B</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and C). </w:t>
      </w:r>
    </w:p>
    <w:p w:rsidR="00B036D6" w:rsidRDefault="00B036D6">
      <w:pPr>
        <w:spacing w:line="360" w:lineRule="auto"/>
        <w:jc w:val="both"/>
      </w:pPr>
    </w:p>
    <w:p w:rsidR="00B036D6" w:rsidRDefault="00000000">
      <w:pPr>
        <w:spacing w:line="360" w:lineRule="auto"/>
        <w:jc w:val="both"/>
      </w:pPr>
      <w:r>
        <w:rPr>
          <w:rFonts w:ascii="Book Antiqua" w:eastAsia="Book Antiqua" w:hAnsi="Book Antiqua" w:cs="Book Antiqua"/>
          <w:b/>
          <w:i/>
          <w:color w:val="000000"/>
        </w:rPr>
        <w:t>Laboratory examinations</w:t>
      </w:r>
    </w:p>
    <w:p w:rsidR="00B036D6" w:rsidRDefault="00000000">
      <w:pPr>
        <w:spacing w:line="360" w:lineRule="auto"/>
        <w:jc w:val="both"/>
      </w:pPr>
      <w:r>
        <w:rPr>
          <w:rFonts w:ascii="Book Antiqua" w:eastAsia="Book Antiqua" w:hAnsi="Book Antiqua" w:cs="Book Antiqua"/>
          <w:color w:val="000000"/>
        </w:rPr>
        <w:t>No laboratory examinations were performed.</w:t>
      </w:r>
    </w:p>
    <w:p w:rsidR="00B036D6" w:rsidRDefault="00B036D6">
      <w:pPr>
        <w:spacing w:line="360" w:lineRule="auto"/>
        <w:jc w:val="both"/>
      </w:pPr>
    </w:p>
    <w:p w:rsidR="00B036D6" w:rsidRDefault="00000000">
      <w:pPr>
        <w:spacing w:line="360" w:lineRule="auto"/>
        <w:jc w:val="both"/>
      </w:pPr>
      <w:r>
        <w:rPr>
          <w:rFonts w:ascii="Book Antiqua" w:eastAsia="Book Antiqua" w:hAnsi="Book Antiqua" w:cs="Book Antiqua"/>
          <w:b/>
          <w:i/>
          <w:color w:val="000000"/>
        </w:rPr>
        <w:lastRenderedPageBreak/>
        <w:t>Imaging examinations</w:t>
      </w:r>
    </w:p>
    <w:p w:rsidR="00B036D6" w:rsidRDefault="00000000">
      <w:pPr>
        <w:spacing w:line="360" w:lineRule="auto"/>
        <w:jc w:val="both"/>
      </w:pPr>
      <w:r>
        <w:rPr>
          <w:rFonts w:ascii="Book Antiqua" w:eastAsia="Book Antiqua" w:hAnsi="Book Antiqua" w:cs="Book Antiqua"/>
          <w:color w:val="000000"/>
        </w:rPr>
        <w:t>Finger radiography showed that there was no fracture in the finger.</w:t>
      </w:r>
    </w:p>
    <w:p w:rsidR="00B036D6" w:rsidRDefault="00B036D6">
      <w:pPr>
        <w:spacing w:line="360" w:lineRule="auto"/>
        <w:jc w:val="both"/>
      </w:pPr>
    </w:p>
    <w:p w:rsidR="00B036D6" w:rsidRDefault="00000000">
      <w:pPr>
        <w:spacing w:line="360" w:lineRule="auto"/>
        <w:jc w:val="both"/>
      </w:pPr>
      <w:r>
        <w:rPr>
          <w:rFonts w:ascii="Book Antiqua" w:eastAsia="Book Antiqua" w:hAnsi="Book Antiqua" w:cs="Book Antiqua"/>
          <w:b/>
          <w:caps/>
          <w:color w:val="000000"/>
          <w:u w:val="single"/>
        </w:rPr>
        <w:t>FINAL DIAGNOSIS</w:t>
      </w:r>
    </w:p>
    <w:p w:rsidR="00B036D6" w:rsidRDefault="00000000">
      <w:pPr>
        <w:spacing w:line="360" w:lineRule="auto"/>
        <w:jc w:val="both"/>
      </w:pPr>
      <w:r>
        <w:rPr>
          <w:rFonts w:ascii="Book Antiqua" w:eastAsia="Book Antiqua" w:hAnsi="Book Antiqua" w:cs="Book Antiqua"/>
          <w:color w:val="000000"/>
        </w:rPr>
        <w:t>The final diagnosis was the compartment syndrome in finger injury.</w:t>
      </w:r>
    </w:p>
    <w:p w:rsidR="00B036D6" w:rsidRDefault="00B036D6">
      <w:pPr>
        <w:spacing w:line="360" w:lineRule="auto"/>
        <w:jc w:val="both"/>
      </w:pPr>
    </w:p>
    <w:p w:rsidR="00B036D6" w:rsidRDefault="00000000">
      <w:pPr>
        <w:spacing w:line="360" w:lineRule="auto"/>
        <w:jc w:val="both"/>
      </w:pPr>
      <w:r>
        <w:rPr>
          <w:rFonts w:ascii="Book Antiqua" w:eastAsia="Book Antiqua" w:hAnsi="Book Antiqua" w:cs="Book Antiqua"/>
          <w:b/>
          <w:caps/>
          <w:color w:val="000000"/>
          <w:u w:val="single"/>
        </w:rPr>
        <w:t>TREATMENT</w:t>
      </w:r>
    </w:p>
    <w:p w:rsidR="00B036D6" w:rsidRDefault="00000000">
      <w:pPr>
        <w:spacing w:line="360" w:lineRule="auto"/>
        <w:jc w:val="both"/>
      </w:pPr>
      <w:r>
        <w:rPr>
          <w:rFonts w:ascii="Book Antiqua" w:eastAsia="Book Antiqua" w:hAnsi="Book Antiqua" w:cs="Book Antiqua"/>
          <w:color w:val="000000"/>
        </w:rPr>
        <w:t xml:space="preserve">Incisions were performed on both lateral midlines in the distal and middle phalanx, and digital compartment decompression was achieved. After fasciotomy, an improvement in capillary perfusion was observed in the fingertip, but without complete recovery (Figure 1D). </w:t>
      </w:r>
    </w:p>
    <w:p w:rsidR="00B036D6" w:rsidRDefault="00B036D6">
      <w:pPr>
        <w:spacing w:line="360" w:lineRule="auto"/>
        <w:jc w:val="both"/>
      </w:pPr>
    </w:p>
    <w:p w:rsidR="00B036D6" w:rsidRDefault="00000000">
      <w:pPr>
        <w:spacing w:line="360" w:lineRule="auto"/>
        <w:jc w:val="both"/>
      </w:pPr>
      <w:r>
        <w:rPr>
          <w:rFonts w:ascii="Book Antiqua" w:eastAsia="Book Antiqua" w:hAnsi="Book Antiqua" w:cs="Book Antiqua"/>
          <w:b/>
          <w:caps/>
          <w:color w:val="000000"/>
          <w:u w:val="single"/>
        </w:rPr>
        <w:t>OUTCOME AND FOLLOW-UP</w:t>
      </w:r>
    </w:p>
    <w:p w:rsidR="00B036D6" w:rsidRDefault="00000000">
      <w:pPr>
        <w:spacing w:line="360" w:lineRule="auto"/>
        <w:jc w:val="both"/>
      </w:pPr>
      <w:r>
        <w:rPr>
          <w:rFonts w:ascii="Book Antiqua" w:eastAsia="Book Antiqua" w:hAnsi="Book Antiqua" w:cs="Book Antiqua"/>
          <w:color w:val="000000"/>
        </w:rPr>
        <w:t>On the first day after surgery, the fingertip was still pale, swollen, and numb (Figure 1E). The capillary refill test and pinprick test were also negative and the patient requested amputation of the fingertip because he did not want the treatment period to be prolonged. However, we proposed delaying amputation for a few days because there was a possibility that the blood flow would improve after fasciotomy and the boundary of necrosis was not yet demarcated. On the second day after surgery, the color of the fingertip returned to pink, swelling was resolved, and the range of motion returned to normal. The sensation of the fingertip was completely restored. The pinprick test was positive, and the capillary refill test time was normal (</w:t>
      </w:r>
      <w:r>
        <w:rPr>
          <w:rFonts w:ascii="Book Antiqua" w:eastAsia="Book Antiqua" w:hAnsi="Book Antiqua" w:cs="Book Antiqua"/>
          <w:i/>
          <w:iCs/>
          <w:color w:val="000000"/>
        </w:rPr>
        <w:t>i.e</w:t>
      </w:r>
      <w:r>
        <w:rPr>
          <w:rFonts w:ascii="Book Antiqua" w:eastAsia="Book Antiqua" w:hAnsi="Book Antiqua" w:cs="Book Antiqua"/>
          <w:color w:val="000000"/>
        </w:rPr>
        <w:t>., within 2 s). The patient was discharged on the third day after surgery (Figure 1F). After two weeks, the patient recovered without complications, and the fasciotomy incision sites underwent wound healing by secondary intention.</w:t>
      </w:r>
    </w:p>
    <w:p w:rsidR="00B036D6" w:rsidRDefault="00B036D6">
      <w:pPr>
        <w:spacing w:line="360" w:lineRule="auto"/>
        <w:jc w:val="both"/>
      </w:pPr>
    </w:p>
    <w:p w:rsidR="00B036D6" w:rsidRDefault="00000000">
      <w:pPr>
        <w:spacing w:line="360" w:lineRule="auto"/>
        <w:jc w:val="both"/>
      </w:pPr>
      <w:r>
        <w:rPr>
          <w:rFonts w:ascii="Book Antiqua" w:eastAsia="Book Antiqua" w:hAnsi="Book Antiqua" w:cs="Book Antiqua"/>
          <w:b/>
          <w:caps/>
          <w:color w:val="000000"/>
          <w:u w:val="single"/>
        </w:rPr>
        <w:t>DISCUSSION</w:t>
      </w:r>
    </w:p>
    <w:p w:rsidR="00B036D6" w:rsidRDefault="00000000">
      <w:pPr>
        <w:spacing w:line="360" w:lineRule="auto"/>
        <w:jc w:val="both"/>
      </w:pPr>
      <w:r>
        <w:rPr>
          <w:rFonts w:ascii="Book Antiqua" w:eastAsia="Book Antiqua" w:hAnsi="Book Antiqua" w:cs="Book Antiqua"/>
          <w:color w:val="000000"/>
        </w:rPr>
        <w:t xml:space="preserve">Compartment syndrome is caused by increased interstitial tissue pressure due to intrinsic or extrinsic factors. This increased pressure causes progressive arteriole </w:t>
      </w:r>
      <w:r>
        <w:rPr>
          <w:rFonts w:ascii="Book Antiqua" w:eastAsia="Book Antiqua" w:hAnsi="Book Antiqua" w:cs="Book Antiqua"/>
          <w:color w:val="000000"/>
        </w:rPr>
        <w:lastRenderedPageBreak/>
        <w:t xml:space="preserve">collapse and local tissue hypoxia. If this condition continues without appropriate treatment, it can lead to loss of function, limb, or </w:t>
      </w:r>
      <w:proofErr w:type="gramStart"/>
      <w:r>
        <w:rPr>
          <w:rFonts w:ascii="Book Antiqua" w:eastAsia="Book Antiqua" w:hAnsi="Book Antiqua" w:cs="Book Antiqua"/>
          <w:color w:val="000000"/>
        </w:rPr>
        <w:t>life</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2,4]</w:t>
      </w:r>
      <w:r>
        <w:rPr>
          <w:rFonts w:ascii="Book Antiqua" w:eastAsia="Book Antiqua" w:hAnsi="Book Antiqua" w:cs="Book Antiqua"/>
          <w:color w:val="000000"/>
        </w:rPr>
        <w:t xml:space="preserve">. The most common cause of compartment syndrome is traumatic injury associated with crushing-type </w:t>
      </w:r>
      <w:proofErr w:type="gramStart"/>
      <w:r>
        <w:rPr>
          <w:rFonts w:ascii="Book Antiqua" w:eastAsia="Book Antiqua" w:hAnsi="Book Antiqua" w:cs="Book Antiqua"/>
          <w:color w:val="000000"/>
        </w:rPr>
        <w:t>mechanisms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2]</w:t>
      </w:r>
      <w:r>
        <w:rPr>
          <w:rFonts w:ascii="Book Antiqua" w:eastAsia="Book Antiqua" w:hAnsi="Book Antiqua" w:cs="Book Antiqua"/>
          <w:color w:val="000000"/>
        </w:rPr>
        <w:t xml:space="preserve">. However, few studies have investigated acute compartment syndrome of the fingers and presented data on its </w:t>
      </w:r>
      <w:proofErr w:type="gramStart"/>
      <w:r>
        <w:rPr>
          <w:rFonts w:ascii="Book Antiqua" w:eastAsia="Book Antiqua" w:hAnsi="Book Antiqua" w:cs="Book Antiqua"/>
          <w:color w:val="000000"/>
        </w:rPr>
        <w:t>prevalence</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5]</w:t>
      </w:r>
      <w:r>
        <w:rPr>
          <w:rFonts w:ascii="Book Antiqua" w:eastAsia="Book Antiqua" w:hAnsi="Book Antiqua" w:cs="Book Antiqua"/>
          <w:color w:val="000000"/>
        </w:rPr>
        <w:t>. In this case, compartment syndrome occurred in the middle finger without fracture due to a crushing injury caused by a high-pressure washer.</w:t>
      </w:r>
    </w:p>
    <w:p w:rsidR="00B036D6" w:rsidRDefault="00000000">
      <w:pPr>
        <w:spacing w:line="360" w:lineRule="auto"/>
        <w:ind w:firstLine="480"/>
        <w:jc w:val="both"/>
      </w:pPr>
      <w:r>
        <w:rPr>
          <w:rFonts w:ascii="Book Antiqua" w:eastAsia="Book Antiqua" w:hAnsi="Book Antiqua" w:cs="Book Antiqua"/>
          <w:color w:val="000000"/>
        </w:rPr>
        <w:t xml:space="preserve">Although the compartment pressure may be helpful for diagnosis, consensus on the threshold is still lacking. However, McQueen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6]</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reported that the difference between tissue pressure and perfusion pressure can be a useful clinical marker. Codding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7]</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recommended that the hand compartment be released when the tissue pressure is within 30 mmHg of the patient’s diastolic blood pressure. The “5 P’s” are often associated with compartment syndrome: Pain, paleness, paresthesia, lack of pulse, and paralysis. These 5 P’s are used as a routine evaluation method as a clinical feature of compartment syndrome for </w:t>
      </w:r>
      <w:proofErr w:type="gramStart"/>
      <w:r>
        <w:rPr>
          <w:rFonts w:ascii="Book Antiqua" w:eastAsia="Book Antiqua" w:hAnsi="Book Antiqua" w:cs="Book Antiqua"/>
          <w:color w:val="000000"/>
        </w:rPr>
        <w:t>diagnosis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2]</w:t>
      </w:r>
      <w:r>
        <w:rPr>
          <w:rFonts w:ascii="Book Antiqua" w:eastAsia="Book Antiqua" w:hAnsi="Book Antiqua" w:cs="Book Antiqua"/>
          <w:color w:val="000000"/>
        </w:rPr>
        <w:t>. In our case, the patient’s compartment syndrome symptoms were clear, but it would have been better to check the tissue pressure to obtain objective results.</w:t>
      </w:r>
    </w:p>
    <w:p w:rsidR="00B036D6" w:rsidRDefault="00000000">
      <w:pPr>
        <w:spacing w:line="360" w:lineRule="auto"/>
        <w:ind w:firstLine="480"/>
        <w:jc w:val="both"/>
      </w:pPr>
      <w:r>
        <w:rPr>
          <w:rFonts w:ascii="Book Antiqua" w:eastAsia="Book Antiqua" w:hAnsi="Book Antiqua" w:cs="Book Antiqua"/>
          <w:color w:val="000000"/>
        </w:rPr>
        <w:t xml:space="preserve">Since digital neurovascular bundles are limited by the finger skin ligaments, Cleland’s ligaments, and Grayson’s ligaments, excessive finger swelling can constrict the neurovascular bundles in this </w:t>
      </w:r>
      <w:proofErr w:type="gramStart"/>
      <w:r>
        <w:rPr>
          <w:rFonts w:ascii="Book Antiqua" w:eastAsia="Book Antiqua" w:hAnsi="Book Antiqua" w:cs="Book Antiqua"/>
          <w:color w:val="000000"/>
        </w:rPr>
        <w:t>space</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3]</w:t>
      </w:r>
      <w:r>
        <w:rPr>
          <w:rFonts w:ascii="Book Antiqua" w:eastAsia="Book Antiqua" w:hAnsi="Book Antiqua" w:cs="Book Antiqua"/>
          <w:color w:val="000000"/>
        </w:rPr>
        <w:t xml:space="preserve">. Cleland’s ligaments are located dorsal to the digital blood vessels and nerves, and Grayson’s ligaments are located volar to these </w:t>
      </w:r>
      <w:proofErr w:type="gramStart"/>
      <w:r>
        <w:rPr>
          <w:rFonts w:ascii="Book Antiqua" w:eastAsia="Book Antiqua" w:hAnsi="Book Antiqua" w:cs="Book Antiqua"/>
          <w:color w:val="000000"/>
        </w:rPr>
        <w:t>structures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8]</w:t>
      </w:r>
      <w:r>
        <w:rPr>
          <w:rFonts w:ascii="Book Antiqua" w:eastAsia="Book Antiqua" w:hAnsi="Book Antiqua" w:cs="Book Antiqua"/>
          <w:color w:val="000000"/>
        </w:rPr>
        <w:t>. These ligaments provide stability to the digits, and protect the digital blood vessels and nerves. However, these ligaments need to be released when finger compartment syndrome is diagnosed.</w:t>
      </w:r>
    </w:p>
    <w:p w:rsidR="00B036D6" w:rsidRDefault="00000000">
      <w:pPr>
        <w:spacing w:line="360" w:lineRule="auto"/>
        <w:ind w:firstLine="480"/>
        <w:jc w:val="both"/>
      </w:pPr>
      <w:r>
        <w:rPr>
          <w:rFonts w:ascii="Book Antiqua" w:eastAsia="Book Antiqua" w:hAnsi="Book Antiqua" w:cs="Book Antiqua"/>
          <w:color w:val="000000"/>
        </w:rPr>
        <w:t xml:space="preserve">Digital decompression is an operation to release Cleland’s ligament through a </w:t>
      </w:r>
      <w:proofErr w:type="spellStart"/>
      <w:r>
        <w:rPr>
          <w:rFonts w:ascii="Book Antiqua" w:eastAsia="Book Antiqua" w:hAnsi="Book Antiqua" w:cs="Book Antiqua"/>
          <w:color w:val="000000"/>
        </w:rPr>
        <w:t>midaxial</w:t>
      </w:r>
      <w:proofErr w:type="spellEnd"/>
      <w:r>
        <w:rPr>
          <w:rFonts w:ascii="Book Antiqua" w:eastAsia="Book Antiqua" w:hAnsi="Book Antiqua" w:cs="Book Antiqua"/>
          <w:color w:val="000000"/>
        </w:rPr>
        <w:t xml:space="preserve"> incision of the </w:t>
      </w:r>
      <w:proofErr w:type="gramStart"/>
      <w:r>
        <w:rPr>
          <w:rFonts w:ascii="Book Antiqua" w:eastAsia="Book Antiqua" w:hAnsi="Book Antiqua" w:cs="Book Antiqua"/>
          <w:color w:val="000000"/>
        </w:rPr>
        <w:t>phalanx</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4]</w:t>
      </w:r>
      <w:r>
        <w:rPr>
          <w:rFonts w:ascii="Book Antiqua" w:eastAsia="Book Antiqua" w:hAnsi="Book Antiqua" w:cs="Book Antiqua"/>
          <w:color w:val="000000"/>
        </w:rPr>
        <w:t xml:space="preserve">. During operation, care must be taken with the skin incision to avoid iatrogenic injury to the neurovascular bundles. Ischemic damage in the muscle area can recover within 4 h, but irreversible damage remains if the interval until treatment exceeds 8 h. Therefore, for a better prognosis in treatment of compartment </w:t>
      </w:r>
      <w:r>
        <w:rPr>
          <w:rFonts w:ascii="Book Antiqua" w:eastAsia="Book Antiqua" w:hAnsi="Book Antiqua" w:cs="Book Antiqua"/>
          <w:color w:val="000000"/>
        </w:rPr>
        <w:lastRenderedPageBreak/>
        <w:t xml:space="preserve">syndrome treatment, not delaying treatment is </w:t>
      </w:r>
      <w:proofErr w:type="gramStart"/>
      <w:r>
        <w:rPr>
          <w:rFonts w:ascii="Book Antiqua" w:eastAsia="Book Antiqua" w:hAnsi="Book Antiqua" w:cs="Book Antiqua"/>
          <w:color w:val="000000"/>
        </w:rPr>
        <w:t>important</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9]</w:t>
      </w:r>
      <w:r>
        <w:rPr>
          <w:rFonts w:ascii="Book Antiqua" w:eastAsia="Book Antiqua" w:hAnsi="Book Antiqua" w:cs="Book Antiqua"/>
          <w:color w:val="000000"/>
        </w:rPr>
        <w:t>. In this case, fasciotomy was performed 4 h after the injury, but recovery was not clear until the first day after surgery. The patient was convinced of necrosis of the fingertip on the first day after surgery. Because the patient did not want to prolong the treatment period, he urged the medical staff to amputate the distal phalanx prematurely. However, complete recovery was observed on the second day.</w:t>
      </w:r>
    </w:p>
    <w:p w:rsidR="00B036D6" w:rsidRDefault="00000000">
      <w:pPr>
        <w:spacing w:line="360" w:lineRule="auto"/>
        <w:ind w:firstLine="480"/>
        <w:jc w:val="both"/>
      </w:pPr>
      <w:r>
        <w:rPr>
          <w:rFonts w:ascii="Book Antiqua" w:eastAsia="Book Antiqua" w:hAnsi="Book Antiqua" w:cs="Book Antiqua"/>
          <w:color w:val="000000"/>
        </w:rPr>
        <w:t>The relationship between the degree of injury and recovery time has not been reported in fingertip compartment syndrome. However, in this case, proper digital decompression was performed, and complete recovery was confirmed on the second day after surgery. It would not be an appropriate judgement to hastily evaluate the recovery of finger circulation and perform premature amputation of the fingertip.</w:t>
      </w:r>
    </w:p>
    <w:p w:rsidR="00B036D6" w:rsidRDefault="00B036D6">
      <w:pPr>
        <w:spacing w:line="360" w:lineRule="auto"/>
        <w:ind w:firstLine="480"/>
        <w:jc w:val="both"/>
      </w:pPr>
    </w:p>
    <w:p w:rsidR="00B036D6" w:rsidRDefault="00000000">
      <w:pPr>
        <w:spacing w:line="360" w:lineRule="auto"/>
        <w:jc w:val="both"/>
      </w:pPr>
      <w:r>
        <w:rPr>
          <w:rFonts w:ascii="Book Antiqua" w:eastAsia="Book Antiqua" w:hAnsi="Book Antiqua" w:cs="Book Antiqua"/>
          <w:b/>
          <w:caps/>
          <w:color w:val="000000"/>
          <w:u w:val="single"/>
        </w:rPr>
        <w:t>CONCLUSION</w:t>
      </w:r>
    </w:p>
    <w:p w:rsidR="00B036D6" w:rsidRDefault="00000000">
      <w:pPr>
        <w:spacing w:line="360" w:lineRule="auto"/>
        <w:jc w:val="both"/>
      </w:pPr>
      <w:r>
        <w:rPr>
          <w:rFonts w:ascii="Book Antiqua" w:eastAsia="Book Antiqua" w:hAnsi="Book Antiqua" w:cs="Book Antiqua"/>
          <w:color w:val="000000"/>
        </w:rPr>
        <w:t>Fingertip compartment syndrome can be caused by high-pressure water flow damage to the fingers when using a high-pressure washer at a car washing station. To avoid finger necrosis, a rapid diagnosis of finger compartment syndrome and digital decompression are essential.</w:t>
      </w:r>
    </w:p>
    <w:p w:rsidR="00B036D6" w:rsidRDefault="00B036D6">
      <w:pPr>
        <w:spacing w:line="360" w:lineRule="auto"/>
        <w:jc w:val="both"/>
      </w:pPr>
    </w:p>
    <w:p w:rsidR="00B036D6" w:rsidRDefault="00000000">
      <w:pPr>
        <w:spacing w:line="360" w:lineRule="auto"/>
        <w:jc w:val="both"/>
      </w:pPr>
      <w:r>
        <w:rPr>
          <w:rFonts w:ascii="Book Antiqua" w:eastAsia="Book Antiqua" w:hAnsi="Book Antiqua" w:cs="Book Antiqua"/>
          <w:b/>
          <w:color w:val="000000"/>
        </w:rPr>
        <w:t>REFERENCES</w:t>
      </w:r>
    </w:p>
    <w:p w:rsidR="00B036D6" w:rsidRDefault="00000000">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Oak NR</w:t>
      </w:r>
      <w:r>
        <w:rPr>
          <w:rFonts w:ascii="Book Antiqua" w:eastAsia="Book Antiqua" w:hAnsi="Book Antiqua" w:cs="Book Antiqua"/>
          <w:color w:val="000000"/>
        </w:rPr>
        <w:t xml:space="preserve">, Abrams RA. Compartment Syndrome of the Hand. </w:t>
      </w:r>
      <w:proofErr w:type="spellStart"/>
      <w:r>
        <w:rPr>
          <w:rFonts w:ascii="Book Antiqua" w:eastAsia="Book Antiqua" w:hAnsi="Book Antiqua" w:cs="Book Antiqua"/>
          <w:i/>
          <w:iCs/>
          <w:color w:val="000000"/>
        </w:rPr>
        <w:t>Orthop</w:t>
      </w:r>
      <w:proofErr w:type="spellEnd"/>
      <w:r>
        <w:rPr>
          <w:rFonts w:ascii="Book Antiqua" w:eastAsia="Book Antiqua" w:hAnsi="Book Antiqua" w:cs="Book Antiqua"/>
          <w:i/>
          <w:iCs/>
          <w:color w:val="000000"/>
        </w:rPr>
        <w:t xml:space="preserve"> Clin North Am</w:t>
      </w:r>
      <w:r>
        <w:rPr>
          <w:rFonts w:ascii="Book Antiqua" w:eastAsia="Book Antiqua" w:hAnsi="Book Antiqua" w:cs="Book Antiqua"/>
          <w:color w:val="000000"/>
        </w:rPr>
        <w:t xml:space="preserve"> 2016; </w:t>
      </w:r>
      <w:r>
        <w:rPr>
          <w:rFonts w:ascii="Book Antiqua" w:eastAsia="Book Antiqua" w:hAnsi="Book Antiqua" w:cs="Book Antiqua"/>
          <w:b/>
          <w:bCs/>
          <w:color w:val="000000"/>
        </w:rPr>
        <w:t>47</w:t>
      </w:r>
      <w:r>
        <w:rPr>
          <w:rFonts w:ascii="Book Antiqua" w:eastAsia="Book Antiqua" w:hAnsi="Book Antiqua" w:cs="Book Antiqua"/>
          <w:color w:val="000000"/>
        </w:rPr>
        <w:t>: 609-616 [PMID: 27241383 DOI: 10.1016/j.ocl.2016.03.006]</w:t>
      </w:r>
    </w:p>
    <w:p w:rsidR="00B036D6" w:rsidRDefault="00000000">
      <w:pPr>
        <w:spacing w:line="360" w:lineRule="auto"/>
        <w:jc w:val="both"/>
      </w:pPr>
      <w:r>
        <w:rPr>
          <w:rFonts w:ascii="Book Antiqua" w:eastAsia="Book Antiqua" w:hAnsi="Book Antiqua" w:cs="Book Antiqua"/>
          <w:color w:val="000000"/>
        </w:rPr>
        <w:t xml:space="preserve">2 </w:t>
      </w:r>
      <w:proofErr w:type="spellStart"/>
      <w:r>
        <w:rPr>
          <w:rFonts w:ascii="Book Antiqua" w:eastAsia="Book Antiqua" w:hAnsi="Book Antiqua" w:cs="Book Antiqua"/>
          <w:b/>
          <w:bCs/>
          <w:color w:val="000000"/>
        </w:rPr>
        <w:t>Leversedge</w:t>
      </w:r>
      <w:proofErr w:type="spellEnd"/>
      <w:r>
        <w:rPr>
          <w:rFonts w:ascii="Book Antiqua" w:eastAsia="Book Antiqua" w:hAnsi="Book Antiqua" w:cs="Book Antiqua"/>
          <w:b/>
          <w:bCs/>
          <w:color w:val="000000"/>
        </w:rPr>
        <w:t xml:space="preserve"> FJ</w:t>
      </w:r>
      <w:r>
        <w:rPr>
          <w:rFonts w:ascii="Book Antiqua" w:eastAsia="Book Antiqua" w:hAnsi="Book Antiqua" w:cs="Book Antiqua"/>
          <w:color w:val="000000"/>
        </w:rPr>
        <w:t xml:space="preserve">, Moore TJ, Peterson BC, Seiler JG 3rd. Compartment syndrome of the upper extremity. </w:t>
      </w:r>
      <w:r>
        <w:rPr>
          <w:rFonts w:ascii="Book Antiqua" w:eastAsia="Book Antiqua" w:hAnsi="Book Antiqua" w:cs="Book Antiqua"/>
          <w:i/>
          <w:iCs/>
          <w:color w:val="000000"/>
        </w:rPr>
        <w:t>J Hand Surg Am</w:t>
      </w:r>
      <w:r>
        <w:rPr>
          <w:rFonts w:ascii="Book Antiqua" w:eastAsia="Book Antiqua" w:hAnsi="Book Antiqua" w:cs="Book Antiqua"/>
          <w:color w:val="000000"/>
        </w:rPr>
        <w:t xml:space="preserve"> 2011; </w:t>
      </w:r>
      <w:r>
        <w:rPr>
          <w:rFonts w:ascii="Book Antiqua" w:eastAsia="Book Antiqua" w:hAnsi="Book Antiqua" w:cs="Book Antiqua"/>
          <w:b/>
          <w:bCs/>
          <w:color w:val="000000"/>
        </w:rPr>
        <w:t>36</w:t>
      </w:r>
      <w:r>
        <w:rPr>
          <w:rFonts w:ascii="Book Antiqua" w:eastAsia="Book Antiqua" w:hAnsi="Book Antiqua" w:cs="Book Antiqua"/>
          <w:color w:val="000000"/>
        </w:rPr>
        <w:t>: 544-59; quiz 560 [PMID: 21371631 DOI: 10.1016/j.jhsa.2010.12.008]</w:t>
      </w:r>
    </w:p>
    <w:p w:rsidR="00B036D6" w:rsidRDefault="00000000">
      <w:pPr>
        <w:spacing w:line="360" w:lineRule="auto"/>
        <w:jc w:val="both"/>
      </w:pPr>
      <w:r>
        <w:rPr>
          <w:rFonts w:ascii="Book Antiqua" w:eastAsia="Book Antiqua" w:hAnsi="Book Antiqua" w:cs="Book Antiqua"/>
          <w:color w:val="000000"/>
        </w:rPr>
        <w:t xml:space="preserve">3 </w:t>
      </w:r>
      <w:proofErr w:type="spellStart"/>
      <w:r>
        <w:rPr>
          <w:rFonts w:ascii="Book Antiqua" w:eastAsia="Book Antiqua" w:hAnsi="Book Antiqua" w:cs="Book Antiqua"/>
          <w:b/>
          <w:bCs/>
          <w:color w:val="000000"/>
        </w:rPr>
        <w:t>Zwanenburg</w:t>
      </w:r>
      <w:proofErr w:type="spellEnd"/>
      <w:r>
        <w:rPr>
          <w:rFonts w:ascii="Book Antiqua" w:eastAsia="Book Antiqua" w:hAnsi="Book Antiqua" w:cs="Book Antiqua"/>
          <w:b/>
          <w:bCs/>
          <w:color w:val="000000"/>
        </w:rPr>
        <w:t xml:space="preserve"> RL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Werker</w:t>
      </w:r>
      <w:proofErr w:type="spellEnd"/>
      <w:r>
        <w:rPr>
          <w:rFonts w:ascii="Book Antiqua" w:eastAsia="Book Antiqua" w:hAnsi="Book Antiqua" w:cs="Book Antiqua"/>
          <w:color w:val="000000"/>
        </w:rPr>
        <w:t xml:space="preserve"> PM, </w:t>
      </w:r>
      <w:proofErr w:type="spellStart"/>
      <w:r>
        <w:rPr>
          <w:rFonts w:ascii="Book Antiqua" w:eastAsia="Book Antiqua" w:hAnsi="Book Antiqua" w:cs="Book Antiqua"/>
          <w:color w:val="000000"/>
        </w:rPr>
        <w:t>McGrouther</w:t>
      </w:r>
      <w:proofErr w:type="spellEnd"/>
      <w:r>
        <w:rPr>
          <w:rFonts w:ascii="Book Antiqua" w:eastAsia="Book Antiqua" w:hAnsi="Book Antiqua" w:cs="Book Antiqua"/>
          <w:color w:val="000000"/>
        </w:rPr>
        <w:t xml:space="preserve"> DA. The anatomy and function of Cleland's ligaments. </w:t>
      </w:r>
      <w:r>
        <w:rPr>
          <w:rFonts w:ascii="Book Antiqua" w:eastAsia="Book Antiqua" w:hAnsi="Book Antiqua" w:cs="Book Antiqua"/>
          <w:i/>
          <w:iCs/>
          <w:color w:val="000000"/>
        </w:rPr>
        <w:t xml:space="preserve">J Hand Surg </w:t>
      </w:r>
      <w:proofErr w:type="spellStart"/>
      <w:r>
        <w:rPr>
          <w:rFonts w:ascii="Book Antiqua" w:eastAsia="Book Antiqua" w:hAnsi="Book Antiqua" w:cs="Book Antiqua"/>
          <w:i/>
          <w:iCs/>
          <w:color w:val="000000"/>
        </w:rPr>
        <w:t>Eur</w:t>
      </w:r>
      <w:proofErr w:type="spellEnd"/>
      <w:r>
        <w:rPr>
          <w:rFonts w:ascii="Book Antiqua" w:eastAsia="Book Antiqua" w:hAnsi="Book Antiqua" w:cs="Book Antiqua"/>
          <w:i/>
          <w:iCs/>
          <w:color w:val="000000"/>
        </w:rPr>
        <w:t xml:space="preserve"> Vol</w:t>
      </w:r>
      <w:r>
        <w:rPr>
          <w:rFonts w:ascii="Book Antiqua" w:eastAsia="Book Antiqua" w:hAnsi="Book Antiqua" w:cs="Book Antiqua"/>
          <w:color w:val="000000"/>
        </w:rPr>
        <w:t xml:space="preserve"> 2014; </w:t>
      </w:r>
      <w:r>
        <w:rPr>
          <w:rFonts w:ascii="Book Antiqua" w:eastAsia="Book Antiqua" w:hAnsi="Book Antiqua" w:cs="Book Antiqua"/>
          <w:b/>
          <w:bCs/>
          <w:color w:val="000000"/>
        </w:rPr>
        <w:t>39</w:t>
      </w:r>
      <w:r>
        <w:rPr>
          <w:rFonts w:ascii="Book Antiqua" w:eastAsia="Book Antiqua" w:hAnsi="Book Antiqua" w:cs="Book Antiqua"/>
          <w:color w:val="000000"/>
        </w:rPr>
        <w:t>: 482-490 [PMID: 24305724 DOI: 10.1177/1753193413511944]</w:t>
      </w:r>
    </w:p>
    <w:p w:rsidR="00B036D6" w:rsidRDefault="00000000">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Rubinstein AJ</w:t>
      </w:r>
      <w:r>
        <w:rPr>
          <w:rFonts w:ascii="Book Antiqua" w:eastAsia="Book Antiqua" w:hAnsi="Book Antiqua" w:cs="Book Antiqua"/>
          <w:color w:val="000000"/>
        </w:rPr>
        <w:t xml:space="preserve">, Ahmed IH, </w:t>
      </w:r>
      <w:proofErr w:type="spellStart"/>
      <w:r>
        <w:rPr>
          <w:rFonts w:ascii="Book Antiqua" w:eastAsia="Book Antiqua" w:hAnsi="Book Antiqua" w:cs="Book Antiqua"/>
          <w:color w:val="000000"/>
        </w:rPr>
        <w:t>Vosbikian</w:t>
      </w:r>
      <w:proofErr w:type="spellEnd"/>
      <w:r>
        <w:rPr>
          <w:rFonts w:ascii="Book Antiqua" w:eastAsia="Book Antiqua" w:hAnsi="Book Antiqua" w:cs="Book Antiqua"/>
          <w:color w:val="000000"/>
        </w:rPr>
        <w:t xml:space="preserve"> MM. Hand Compartment Syndrome. </w:t>
      </w:r>
      <w:r>
        <w:rPr>
          <w:rFonts w:ascii="Book Antiqua" w:eastAsia="Book Antiqua" w:hAnsi="Book Antiqua" w:cs="Book Antiqua"/>
          <w:i/>
          <w:iCs/>
          <w:color w:val="000000"/>
        </w:rPr>
        <w:t>Hand Clin</w:t>
      </w:r>
      <w:r>
        <w:rPr>
          <w:rFonts w:ascii="Book Antiqua" w:eastAsia="Book Antiqua" w:hAnsi="Book Antiqua" w:cs="Book Antiqua"/>
          <w:color w:val="000000"/>
        </w:rPr>
        <w:t xml:space="preserve"> 2018; </w:t>
      </w:r>
      <w:r>
        <w:rPr>
          <w:rFonts w:ascii="Book Antiqua" w:eastAsia="Book Antiqua" w:hAnsi="Book Antiqua" w:cs="Book Antiqua"/>
          <w:b/>
          <w:bCs/>
          <w:color w:val="000000"/>
        </w:rPr>
        <w:t>34</w:t>
      </w:r>
      <w:r>
        <w:rPr>
          <w:rFonts w:ascii="Book Antiqua" w:eastAsia="Book Antiqua" w:hAnsi="Book Antiqua" w:cs="Book Antiqua"/>
          <w:color w:val="000000"/>
        </w:rPr>
        <w:t>: 41-52 [PMID: 29169596 DOI: 10.1016/j.hcl.2017.09.005]</w:t>
      </w:r>
    </w:p>
    <w:p w:rsidR="00B036D6" w:rsidRDefault="00000000">
      <w:pPr>
        <w:spacing w:line="360" w:lineRule="auto"/>
        <w:jc w:val="both"/>
      </w:pPr>
      <w:r>
        <w:rPr>
          <w:rFonts w:ascii="Book Antiqua" w:eastAsia="Book Antiqua" w:hAnsi="Book Antiqua" w:cs="Book Antiqua"/>
          <w:color w:val="000000"/>
        </w:rPr>
        <w:lastRenderedPageBreak/>
        <w:t xml:space="preserve">5 </w:t>
      </w:r>
      <w:r>
        <w:rPr>
          <w:rFonts w:ascii="Book Antiqua" w:eastAsia="Book Antiqua" w:hAnsi="Book Antiqua" w:cs="Book Antiqua"/>
          <w:b/>
          <w:bCs/>
          <w:color w:val="000000"/>
        </w:rPr>
        <w:t>Schwartz-Fernandes F</w:t>
      </w:r>
      <w:r>
        <w:rPr>
          <w:rFonts w:ascii="Book Antiqua" w:eastAsia="Book Antiqua" w:hAnsi="Book Antiqua" w:cs="Book Antiqua"/>
          <w:color w:val="000000"/>
        </w:rPr>
        <w:t xml:space="preserve">, McDermott E, Culp J. Crush Injury-induced Finger Compartment Syndrome: A Case Report and Literature Review. </w:t>
      </w:r>
      <w:proofErr w:type="spellStart"/>
      <w:r>
        <w:rPr>
          <w:rFonts w:ascii="Book Antiqua" w:eastAsia="Book Antiqua" w:hAnsi="Book Antiqua" w:cs="Book Antiqua"/>
          <w:i/>
          <w:iCs/>
          <w:color w:val="000000"/>
        </w:rPr>
        <w:t>Cureus</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12</w:t>
      </w:r>
      <w:r>
        <w:rPr>
          <w:rFonts w:ascii="Book Antiqua" w:eastAsia="Book Antiqua" w:hAnsi="Book Antiqua" w:cs="Book Antiqua"/>
          <w:color w:val="000000"/>
        </w:rPr>
        <w:t>: e7509 [PMID: 32373412 DOI: 10.7759/cureus.7509]</w:t>
      </w:r>
    </w:p>
    <w:p w:rsidR="00B036D6"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6 </w:t>
      </w:r>
      <w:r>
        <w:rPr>
          <w:rFonts w:ascii="Book Antiqua" w:eastAsia="Book Antiqua" w:hAnsi="Book Antiqua" w:cs="Book Antiqua"/>
          <w:b/>
          <w:bCs/>
          <w:color w:val="000000"/>
        </w:rPr>
        <w:t>McQueen MM</w:t>
      </w:r>
      <w:r>
        <w:rPr>
          <w:rFonts w:ascii="Book Antiqua" w:eastAsia="Book Antiqua" w:hAnsi="Book Antiqua" w:cs="Book Antiqua"/>
          <w:color w:val="000000"/>
        </w:rPr>
        <w:t>, Gaston P, Court-Brown CM. Acute compartment syndrome. Who is at risk?</w:t>
      </w:r>
      <w:r>
        <w:rPr>
          <w:rFonts w:ascii="Book Antiqua" w:eastAsia="宋体" w:hAnsi="Book Antiqua" w:cs="Book Antiqua" w:hint="eastAsia"/>
          <w:color w:val="000000"/>
          <w:lang w:eastAsia="zh-CN"/>
        </w:rPr>
        <w:t xml:space="preserve"> </w:t>
      </w:r>
      <w:r>
        <w:rPr>
          <w:rFonts w:ascii="Book Antiqua" w:eastAsia="Book Antiqua" w:hAnsi="Book Antiqua" w:cs="Book Antiqua"/>
          <w:i/>
          <w:iCs/>
          <w:color w:val="000000"/>
        </w:rPr>
        <w:t>J Bone Joint Surg Br</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2000;</w:t>
      </w:r>
      <w:r>
        <w:rPr>
          <w:rFonts w:ascii="Book Antiqua" w:eastAsia="宋体" w:hAnsi="Book Antiqua" w:cs="Book Antiqua" w:hint="eastAsia"/>
          <w:color w:val="000000"/>
          <w:lang w:eastAsia="zh-CN"/>
        </w:rPr>
        <w:t xml:space="preserve"> </w:t>
      </w:r>
      <w:r>
        <w:rPr>
          <w:rFonts w:ascii="Book Antiqua" w:eastAsia="Book Antiqua" w:hAnsi="Book Antiqua" w:cs="Book Antiqua"/>
          <w:b/>
          <w:bCs/>
          <w:color w:val="000000"/>
        </w:rPr>
        <w:t>82</w:t>
      </w:r>
      <w:r>
        <w:rPr>
          <w:rFonts w:ascii="Book Antiqua" w:eastAsia="Book Antiqua" w:hAnsi="Book Antiqua" w:cs="Book Antiqua"/>
          <w:color w:val="000000"/>
        </w:rPr>
        <w:t>: 200-203 [PMID: 10755426]</w:t>
      </w:r>
    </w:p>
    <w:p w:rsidR="00B036D6" w:rsidRDefault="00000000">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Codding JL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Vosbikian</w:t>
      </w:r>
      <w:proofErr w:type="spellEnd"/>
      <w:r>
        <w:rPr>
          <w:rFonts w:ascii="Book Antiqua" w:eastAsia="Book Antiqua" w:hAnsi="Book Antiqua" w:cs="Book Antiqua"/>
          <w:color w:val="000000"/>
        </w:rPr>
        <w:t xml:space="preserve"> MM, Ilyas AM. Acute compartment syndrome of the hand. </w:t>
      </w:r>
      <w:r>
        <w:rPr>
          <w:rFonts w:ascii="Book Antiqua" w:eastAsia="Book Antiqua" w:hAnsi="Book Antiqua" w:cs="Book Antiqua"/>
          <w:i/>
          <w:iCs/>
          <w:color w:val="000000"/>
        </w:rPr>
        <w:t>J Hand Surg Am</w:t>
      </w:r>
      <w:r>
        <w:rPr>
          <w:rFonts w:ascii="Book Antiqua" w:eastAsia="Book Antiqua" w:hAnsi="Book Antiqua" w:cs="Book Antiqua"/>
          <w:color w:val="000000"/>
        </w:rPr>
        <w:t xml:space="preserve"> 2015; </w:t>
      </w:r>
      <w:r>
        <w:rPr>
          <w:rFonts w:ascii="Book Antiqua" w:eastAsia="Book Antiqua" w:hAnsi="Book Antiqua" w:cs="Book Antiqua"/>
          <w:b/>
          <w:bCs/>
          <w:color w:val="000000"/>
        </w:rPr>
        <w:t>40</w:t>
      </w:r>
      <w:r>
        <w:rPr>
          <w:rFonts w:ascii="Book Antiqua" w:eastAsia="Book Antiqua" w:hAnsi="Book Antiqua" w:cs="Book Antiqua"/>
          <w:color w:val="000000"/>
        </w:rPr>
        <w:t>: 1213-6; quiz 1216 [PMID: 25801580 DOI: 10.1016/j.jhsa.2015.01.034]</w:t>
      </w:r>
    </w:p>
    <w:p w:rsidR="00B036D6" w:rsidRDefault="00000000">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de-</w:t>
      </w:r>
      <w:proofErr w:type="spellStart"/>
      <w:r>
        <w:rPr>
          <w:rFonts w:ascii="Book Antiqua" w:eastAsia="Book Antiqua" w:hAnsi="Book Antiqua" w:cs="Book Antiqua"/>
          <w:b/>
          <w:bCs/>
          <w:color w:val="000000"/>
        </w:rPr>
        <w:t>Ary</w:t>
      </w:r>
      <w:proofErr w:type="spellEnd"/>
      <w:r>
        <w:rPr>
          <w:rFonts w:ascii="Book Antiqua" w:eastAsia="Book Antiqua" w:hAnsi="Book Antiqua" w:cs="Book Antiqua"/>
          <w:b/>
          <w:bCs/>
          <w:color w:val="000000"/>
        </w:rPr>
        <w:t>-Pires B</w:t>
      </w:r>
      <w:r>
        <w:rPr>
          <w:rFonts w:ascii="Book Antiqua" w:eastAsia="Book Antiqua" w:hAnsi="Book Antiqua" w:cs="Book Antiqua"/>
          <w:color w:val="000000"/>
        </w:rPr>
        <w:t xml:space="preserve">, Valdez CF, </w:t>
      </w:r>
      <w:proofErr w:type="spellStart"/>
      <w:r>
        <w:rPr>
          <w:rFonts w:ascii="Book Antiqua" w:eastAsia="Book Antiqua" w:hAnsi="Book Antiqua" w:cs="Book Antiqua"/>
          <w:color w:val="000000"/>
        </w:rPr>
        <w:t>Shecaira</w:t>
      </w:r>
      <w:proofErr w:type="spellEnd"/>
      <w:r>
        <w:rPr>
          <w:rFonts w:ascii="Book Antiqua" w:eastAsia="Book Antiqua" w:hAnsi="Book Antiqua" w:cs="Book Antiqua"/>
          <w:color w:val="000000"/>
        </w:rPr>
        <w:t xml:space="preserve"> AP, de </w:t>
      </w:r>
      <w:proofErr w:type="spellStart"/>
      <w:r>
        <w:rPr>
          <w:rFonts w:ascii="Book Antiqua" w:eastAsia="Book Antiqua" w:hAnsi="Book Antiqua" w:cs="Book Antiqua"/>
          <w:color w:val="000000"/>
        </w:rPr>
        <w:t>Ary</w:t>
      </w:r>
      <w:proofErr w:type="spellEnd"/>
      <w:r>
        <w:rPr>
          <w:rFonts w:ascii="Book Antiqua" w:eastAsia="Book Antiqua" w:hAnsi="Book Antiqua" w:cs="Book Antiqua"/>
          <w:color w:val="000000"/>
        </w:rPr>
        <w:t xml:space="preserve">-Pires R, </w:t>
      </w:r>
      <w:proofErr w:type="spellStart"/>
      <w:r>
        <w:rPr>
          <w:rFonts w:ascii="Book Antiqua" w:eastAsia="Book Antiqua" w:hAnsi="Book Antiqua" w:cs="Book Antiqua"/>
          <w:color w:val="000000"/>
        </w:rPr>
        <w:t>Ary</w:t>
      </w:r>
      <w:proofErr w:type="spellEnd"/>
      <w:r>
        <w:rPr>
          <w:rFonts w:ascii="Book Antiqua" w:eastAsia="Book Antiqua" w:hAnsi="Book Antiqua" w:cs="Book Antiqua"/>
          <w:color w:val="000000"/>
        </w:rPr>
        <w:t xml:space="preserve"> Pires-Neto M. </w:t>
      </w:r>
      <w:proofErr w:type="gramStart"/>
      <w:r>
        <w:rPr>
          <w:rFonts w:ascii="Book Antiqua" w:eastAsia="Book Antiqua" w:hAnsi="Book Antiqua" w:cs="Book Antiqua"/>
          <w:color w:val="000000"/>
        </w:rPr>
        <w:t>Cleland's</w:t>
      </w:r>
      <w:proofErr w:type="gramEnd"/>
      <w:r>
        <w:rPr>
          <w:rFonts w:ascii="Book Antiqua" w:eastAsia="Book Antiqua" w:hAnsi="Book Antiqua" w:cs="Book Antiqua"/>
          <w:color w:val="000000"/>
        </w:rPr>
        <w:t xml:space="preserve"> and Grayson's ligaments of the hand: a morphometrical investigation. </w:t>
      </w:r>
      <w:r>
        <w:rPr>
          <w:rFonts w:ascii="Book Antiqua" w:eastAsia="Book Antiqua" w:hAnsi="Book Antiqua" w:cs="Book Antiqua"/>
          <w:i/>
          <w:iCs/>
          <w:color w:val="000000"/>
        </w:rPr>
        <w:t xml:space="preserve">Clin </w:t>
      </w:r>
      <w:proofErr w:type="spellStart"/>
      <w:r>
        <w:rPr>
          <w:rFonts w:ascii="Book Antiqua" w:eastAsia="Book Antiqua" w:hAnsi="Book Antiqua" w:cs="Book Antiqua"/>
          <w:i/>
          <w:iCs/>
          <w:color w:val="000000"/>
        </w:rPr>
        <w:t>Anat</w:t>
      </w:r>
      <w:proofErr w:type="spellEnd"/>
      <w:r>
        <w:rPr>
          <w:rFonts w:ascii="Book Antiqua" w:eastAsia="Book Antiqua" w:hAnsi="Book Antiqua" w:cs="Book Antiqua"/>
          <w:color w:val="000000"/>
        </w:rPr>
        <w:t xml:space="preserve"> 2007; </w:t>
      </w:r>
      <w:r>
        <w:rPr>
          <w:rFonts w:ascii="Book Antiqua" w:eastAsia="Book Antiqua" w:hAnsi="Book Antiqua" w:cs="Book Antiqua"/>
          <w:b/>
          <w:bCs/>
          <w:color w:val="000000"/>
        </w:rPr>
        <w:t>20</w:t>
      </w:r>
      <w:r>
        <w:rPr>
          <w:rFonts w:ascii="Book Antiqua" w:eastAsia="Book Antiqua" w:hAnsi="Book Antiqua" w:cs="Book Antiqua"/>
          <w:color w:val="000000"/>
        </w:rPr>
        <w:t>: 68-76 [PMID: 17080463 DOI: 10.1002/ca.20241]</w:t>
      </w:r>
    </w:p>
    <w:p w:rsidR="00B036D6" w:rsidRDefault="00000000">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Donaldson J</w:t>
      </w:r>
      <w:r>
        <w:rPr>
          <w:rFonts w:ascii="Book Antiqua" w:eastAsia="Book Antiqua" w:hAnsi="Book Antiqua" w:cs="Book Antiqua"/>
          <w:color w:val="000000"/>
        </w:rPr>
        <w:t xml:space="preserve">, Haddad B, Khan WS. The pathophysiology, </w:t>
      </w:r>
      <w:proofErr w:type="gramStart"/>
      <w:r>
        <w:rPr>
          <w:rFonts w:ascii="Book Antiqua" w:eastAsia="Book Antiqua" w:hAnsi="Book Antiqua" w:cs="Book Antiqua"/>
          <w:color w:val="000000"/>
        </w:rPr>
        <w:t>diagnosis</w:t>
      </w:r>
      <w:proofErr w:type="gramEnd"/>
      <w:r>
        <w:rPr>
          <w:rFonts w:ascii="Book Antiqua" w:eastAsia="Book Antiqua" w:hAnsi="Book Antiqua" w:cs="Book Antiqua"/>
          <w:color w:val="000000"/>
        </w:rPr>
        <w:t xml:space="preserve"> and current management of acute compartment syndrome. </w:t>
      </w:r>
      <w:r>
        <w:rPr>
          <w:rFonts w:ascii="Book Antiqua" w:eastAsia="Book Antiqua" w:hAnsi="Book Antiqua" w:cs="Book Antiqua"/>
          <w:i/>
          <w:iCs/>
          <w:color w:val="000000"/>
        </w:rPr>
        <w:t xml:space="preserve">Open </w:t>
      </w:r>
      <w:proofErr w:type="spellStart"/>
      <w:r>
        <w:rPr>
          <w:rFonts w:ascii="Book Antiqua" w:eastAsia="Book Antiqua" w:hAnsi="Book Antiqua" w:cs="Book Antiqua"/>
          <w:i/>
          <w:iCs/>
          <w:color w:val="000000"/>
        </w:rPr>
        <w:t>Orthop</w:t>
      </w:r>
      <w:proofErr w:type="spellEnd"/>
      <w:r>
        <w:rPr>
          <w:rFonts w:ascii="Book Antiqua" w:eastAsia="Book Antiqua" w:hAnsi="Book Antiqua" w:cs="Book Antiqua"/>
          <w:i/>
          <w:iCs/>
          <w:color w:val="000000"/>
        </w:rPr>
        <w:t xml:space="preserve"> J</w:t>
      </w:r>
      <w:r>
        <w:rPr>
          <w:rFonts w:ascii="Book Antiqua" w:eastAsia="Book Antiqua" w:hAnsi="Book Antiqua" w:cs="Book Antiqua"/>
          <w:color w:val="000000"/>
        </w:rPr>
        <w:t xml:space="preserve"> 2014; </w:t>
      </w:r>
      <w:r>
        <w:rPr>
          <w:rFonts w:ascii="Book Antiqua" w:eastAsia="Book Antiqua" w:hAnsi="Book Antiqua" w:cs="Book Antiqua"/>
          <w:b/>
          <w:bCs/>
          <w:color w:val="000000"/>
        </w:rPr>
        <w:t>8</w:t>
      </w:r>
      <w:r>
        <w:rPr>
          <w:rFonts w:ascii="Book Antiqua" w:eastAsia="Book Antiqua" w:hAnsi="Book Antiqua" w:cs="Book Antiqua"/>
          <w:color w:val="000000"/>
        </w:rPr>
        <w:t>: 185-193 [PMID: 25067973 DOI: 10.2174/1874325001408010185]</w:t>
      </w:r>
    </w:p>
    <w:p w:rsidR="00B036D6" w:rsidRDefault="00B036D6">
      <w:pPr>
        <w:spacing w:line="360" w:lineRule="auto"/>
        <w:jc w:val="both"/>
        <w:sectPr w:rsidR="00B036D6">
          <w:pgSz w:w="12240" w:h="15840"/>
          <w:pgMar w:top="1440" w:right="1440" w:bottom="1440" w:left="1440" w:header="720" w:footer="720" w:gutter="0"/>
          <w:cols w:space="720"/>
          <w:docGrid w:linePitch="360"/>
        </w:sectPr>
      </w:pPr>
    </w:p>
    <w:p w:rsidR="00B036D6" w:rsidRDefault="00000000">
      <w:pPr>
        <w:spacing w:line="360" w:lineRule="auto"/>
        <w:jc w:val="both"/>
      </w:pPr>
      <w:r>
        <w:rPr>
          <w:rFonts w:ascii="Book Antiqua" w:eastAsia="Book Antiqua" w:hAnsi="Book Antiqua" w:cs="Book Antiqua"/>
          <w:b/>
          <w:color w:val="000000"/>
        </w:rPr>
        <w:lastRenderedPageBreak/>
        <w:t>Footnotes</w:t>
      </w:r>
    </w:p>
    <w:p w:rsidR="00B036D6" w:rsidRDefault="00000000">
      <w:pPr>
        <w:spacing w:line="360" w:lineRule="auto"/>
        <w:jc w:val="both"/>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rPr>
        <w:t>Written informed consent was obtained from the patient for the publication of this case report.</w:t>
      </w:r>
    </w:p>
    <w:p w:rsidR="00B036D6" w:rsidRDefault="00B036D6">
      <w:pPr>
        <w:spacing w:line="360" w:lineRule="auto"/>
        <w:jc w:val="both"/>
      </w:pPr>
    </w:p>
    <w:p w:rsidR="00B036D6" w:rsidRDefault="00000000">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All the</w:t>
      </w:r>
      <w:r>
        <w:rPr>
          <w:rFonts w:ascii="Book Antiqua" w:eastAsia="宋体" w:hAnsi="Book Antiqua" w:cs="Book Antiqua" w:hint="eastAsia"/>
          <w:b/>
          <w:bCs/>
          <w:color w:val="000000"/>
          <w:lang w:eastAsia="zh-CN"/>
        </w:rPr>
        <w:t xml:space="preserve"> </w:t>
      </w:r>
      <w:r>
        <w:rPr>
          <w:rFonts w:ascii="Book Antiqua" w:eastAsia="Book Antiqua" w:hAnsi="Book Antiqua" w:cs="Book Antiqua"/>
          <w:color w:val="000000"/>
        </w:rPr>
        <w:t>authors report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no relevant conflicts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of interest for this article.</w:t>
      </w:r>
    </w:p>
    <w:p w:rsidR="00B036D6" w:rsidRDefault="00B036D6">
      <w:pPr>
        <w:spacing w:line="360" w:lineRule="auto"/>
        <w:jc w:val="both"/>
      </w:pPr>
    </w:p>
    <w:p w:rsidR="00B036D6" w:rsidRDefault="00000000">
      <w:pPr>
        <w:spacing w:line="360" w:lineRule="auto"/>
        <w:jc w:val="both"/>
      </w:pPr>
      <w:r>
        <w:rPr>
          <w:rFonts w:ascii="Book Antiqua" w:eastAsia="Book Antiqua" w:hAnsi="Book Antiqua" w:cs="Book Antiqua"/>
          <w:b/>
          <w:bCs/>
          <w:color w:val="000000"/>
        </w:rPr>
        <w:t xml:space="preserve">CARE Checklist (2016) statement: </w:t>
      </w:r>
      <w:r>
        <w:rPr>
          <w:rFonts w:ascii="Book Antiqua" w:eastAsia="Book Antiqua" w:hAnsi="Book Antiqua" w:cs="Book Antiqua"/>
          <w:color w:val="000000"/>
        </w:rPr>
        <w:t>The authors have read the CARE Checklist (2016), and the manuscript was prepared and revised according to the CARE Checklist (2016).</w:t>
      </w:r>
    </w:p>
    <w:p w:rsidR="00B036D6" w:rsidRDefault="00B036D6">
      <w:pPr>
        <w:spacing w:line="360" w:lineRule="auto"/>
        <w:jc w:val="both"/>
      </w:pPr>
    </w:p>
    <w:p w:rsidR="00B036D6" w:rsidRDefault="00000000">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rsidR="00B036D6" w:rsidRDefault="00B036D6">
      <w:pPr>
        <w:spacing w:line="360" w:lineRule="auto"/>
        <w:jc w:val="both"/>
      </w:pPr>
    </w:p>
    <w:p w:rsidR="00B036D6"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Unsolicited article; Externally peer reviewed.</w:t>
      </w:r>
    </w:p>
    <w:p w:rsidR="00B036D6" w:rsidRDefault="00B036D6">
      <w:pPr>
        <w:spacing w:line="360" w:lineRule="auto"/>
        <w:jc w:val="both"/>
        <w:rPr>
          <w:rFonts w:ascii="Book Antiqua" w:eastAsia="Book Antiqua" w:hAnsi="Book Antiqua" w:cs="Book Antiqua"/>
          <w:color w:val="000000"/>
        </w:rPr>
      </w:pPr>
    </w:p>
    <w:p w:rsidR="00B036D6" w:rsidRDefault="00000000">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rsidR="00B036D6" w:rsidRDefault="00B036D6">
      <w:pPr>
        <w:spacing w:line="360" w:lineRule="auto"/>
        <w:jc w:val="both"/>
      </w:pPr>
    </w:p>
    <w:p w:rsidR="00B036D6" w:rsidRDefault="00000000">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November 9, 2022</w:t>
      </w:r>
    </w:p>
    <w:p w:rsidR="00B036D6" w:rsidRDefault="00000000">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January 30, 2023</w:t>
      </w:r>
    </w:p>
    <w:p w:rsidR="00B036D6" w:rsidRDefault="00000000">
      <w:pPr>
        <w:spacing w:line="360" w:lineRule="auto"/>
        <w:jc w:val="both"/>
      </w:pPr>
      <w:r>
        <w:rPr>
          <w:rFonts w:ascii="Book Antiqua" w:eastAsia="Book Antiqua" w:hAnsi="Book Antiqua" w:cs="Book Antiqua"/>
          <w:b/>
          <w:color w:val="000000"/>
        </w:rPr>
        <w:t xml:space="preserve">Article in press: </w:t>
      </w:r>
    </w:p>
    <w:p w:rsidR="00B036D6" w:rsidRDefault="00B036D6">
      <w:pPr>
        <w:spacing w:line="360" w:lineRule="auto"/>
        <w:jc w:val="both"/>
      </w:pPr>
    </w:p>
    <w:p w:rsidR="00B036D6" w:rsidRDefault="00000000">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Medicine, research and experimental</w:t>
      </w:r>
    </w:p>
    <w:p w:rsidR="00B036D6" w:rsidRDefault="00000000">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South Korea</w:t>
      </w:r>
    </w:p>
    <w:p w:rsidR="00B036D6" w:rsidRDefault="00000000">
      <w:pPr>
        <w:spacing w:line="360" w:lineRule="auto"/>
        <w:jc w:val="both"/>
      </w:pPr>
      <w:r>
        <w:rPr>
          <w:rFonts w:ascii="Book Antiqua" w:eastAsia="Book Antiqua" w:hAnsi="Book Antiqua" w:cs="Book Antiqua"/>
          <w:b/>
          <w:color w:val="000000"/>
        </w:rPr>
        <w:t>Peer-review report’s scientific quality classification</w:t>
      </w:r>
    </w:p>
    <w:p w:rsidR="00B036D6" w:rsidRDefault="00000000">
      <w:pPr>
        <w:spacing w:line="360" w:lineRule="auto"/>
        <w:jc w:val="both"/>
      </w:pPr>
      <w:r>
        <w:rPr>
          <w:rFonts w:ascii="Book Antiqua" w:eastAsia="Book Antiqua" w:hAnsi="Book Antiqua" w:cs="Book Antiqua"/>
          <w:color w:val="000000"/>
        </w:rPr>
        <w:lastRenderedPageBreak/>
        <w:t>Grade A (Excellent): A</w:t>
      </w:r>
    </w:p>
    <w:p w:rsidR="00B036D6" w:rsidRDefault="00000000">
      <w:pPr>
        <w:spacing w:line="360" w:lineRule="auto"/>
        <w:jc w:val="both"/>
      </w:pPr>
      <w:r>
        <w:rPr>
          <w:rFonts w:ascii="Book Antiqua" w:eastAsia="Book Antiqua" w:hAnsi="Book Antiqua" w:cs="Book Antiqua"/>
          <w:color w:val="000000"/>
        </w:rPr>
        <w:t>Grade B (Very good): 0</w:t>
      </w:r>
    </w:p>
    <w:p w:rsidR="00B036D6" w:rsidRDefault="00000000">
      <w:pPr>
        <w:spacing w:line="360" w:lineRule="auto"/>
        <w:jc w:val="both"/>
      </w:pPr>
      <w:r>
        <w:rPr>
          <w:rFonts w:ascii="Book Antiqua" w:eastAsia="Book Antiqua" w:hAnsi="Book Antiqua" w:cs="Book Antiqua"/>
          <w:color w:val="000000"/>
        </w:rPr>
        <w:t>Grade C (Good): C</w:t>
      </w:r>
    </w:p>
    <w:p w:rsidR="00B036D6" w:rsidRDefault="00000000">
      <w:pPr>
        <w:spacing w:line="360" w:lineRule="auto"/>
        <w:jc w:val="both"/>
      </w:pPr>
      <w:r>
        <w:rPr>
          <w:rFonts w:ascii="Book Antiqua" w:eastAsia="Book Antiqua" w:hAnsi="Book Antiqua" w:cs="Book Antiqua"/>
          <w:color w:val="000000"/>
        </w:rPr>
        <w:t>Grade D (Fair): 0</w:t>
      </w:r>
    </w:p>
    <w:p w:rsidR="00B036D6" w:rsidRDefault="00000000">
      <w:pPr>
        <w:spacing w:line="360" w:lineRule="auto"/>
        <w:jc w:val="both"/>
      </w:pPr>
      <w:r>
        <w:rPr>
          <w:rFonts w:ascii="Book Antiqua" w:eastAsia="Book Antiqua" w:hAnsi="Book Antiqua" w:cs="Book Antiqua"/>
          <w:color w:val="000000"/>
        </w:rPr>
        <w:t>Grade E (Poor): 0</w:t>
      </w:r>
    </w:p>
    <w:p w:rsidR="00B036D6" w:rsidRDefault="00B036D6">
      <w:pPr>
        <w:spacing w:line="360" w:lineRule="auto"/>
        <w:jc w:val="both"/>
      </w:pPr>
    </w:p>
    <w:p w:rsidR="00B036D6" w:rsidRDefault="00000000">
      <w:pPr>
        <w:spacing w:line="360" w:lineRule="auto"/>
        <w:jc w:val="both"/>
        <w:sectPr w:rsidR="00B036D6">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r>
        <w:rPr>
          <w:rFonts w:ascii="Book Antiqua" w:eastAsia="Book Antiqua" w:hAnsi="Book Antiqua" w:cs="Book Antiqua"/>
          <w:color w:val="000000"/>
        </w:rPr>
        <w:t>Jamaluddin J, Malaysia; Malik S, Pakistan</w:t>
      </w:r>
      <w:r>
        <w:rPr>
          <w:rFonts w:ascii="Book Antiqua" w:eastAsia="Book Antiqua" w:hAnsi="Book Antiqua" w:cs="Book Antiqua"/>
          <w:b/>
          <w:color w:val="000000"/>
        </w:rPr>
        <w:t xml:space="preserve"> S-Editor: </w:t>
      </w:r>
      <w:r>
        <w:rPr>
          <w:rFonts w:ascii="Book Antiqua" w:hAnsi="Book Antiqua"/>
          <w:color w:val="000000"/>
        </w:rPr>
        <w:t>Liu GL</w:t>
      </w:r>
      <w:r>
        <w:rPr>
          <w:rFonts w:ascii="Book Antiqua" w:hAnsi="Book Antiqua"/>
          <w:b/>
          <w:color w:val="000000"/>
        </w:rPr>
        <w:t xml:space="preserve"> L-Editor: </w:t>
      </w:r>
      <w:r>
        <w:rPr>
          <w:rFonts w:ascii="Book Antiqua" w:eastAsia="宋体" w:hAnsi="Book Antiqua" w:hint="eastAsia"/>
          <w:bCs/>
          <w:color w:val="000000"/>
          <w:lang w:eastAsia="zh-CN"/>
        </w:rPr>
        <w:t>A</w:t>
      </w:r>
      <w:r>
        <w:rPr>
          <w:rFonts w:ascii="Book Antiqua" w:hAnsi="Book Antiqua"/>
          <w:b/>
          <w:color w:val="000000"/>
        </w:rPr>
        <w:t xml:space="preserve"> P-Editor: </w:t>
      </w:r>
      <w:r>
        <w:rPr>
          <w:rFonts w:ascii="Book Antiqua" w:hAnsi="Book Antiqua"/>
          <w:color w:val="000000"/>
        </w:rPr>
        <w:t>Liu GL</w:t>
      </w:r>
    </w:p>
    <w:p w:rsidR="00B036D6" w:rsidRDefault="00000000">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rsidR="00B036D6" w:rsidRDefault="00000000">
      <w:pPr>
        <w:spacing w:line="360" w:lineRule="auto"/>
        <w:jc w:val="both"/>
        <w:rPr>
          <w:rFonts w:ascii="Book Antiqua" w:eastAsia="宋体" w:hAnsi="Book Antiqua" w:cs="Book Antiqua"/>
          <w:b/>
          <w:color w:val="000000"/>
          <w:lang w:eastAsia="zh-CN"/>
        </w:rPr>
      </w:pPr>
      <w:r>
        <w:rPr>
          <w:rFonts w:ascii="Book Antiqua" w:eastAsia="宋体" w:hAnsi="Book Antiqua" w:cs="Book Antiqua" w:hint="eastAsia"/>
          <w:b/>
          <w:noProof/>
          <w:color w:val="000000"/>
          <w:lang w:eastAsia="zh-CN"/>
        </w:rPr>
        <w:drawing>
          <wp:inline distT="0" distB="0" distL="114300" distR="114300">
            <wp:extent cx="5849620" cy="5558155"/>
            <wp:effectExtent l="0" t="0" r="17780" b="4445"/>
            <wp:docPr id="1" name="图片 1" descr="81329-g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81329-g001"/>
                    <pic:cNvPicPr>
                      <a:picLocks noChangeAspect="1"/>
                    </pic:cNvPicPr>
                  </pic:nvPicPr>
                  <pic:blipFill>
                    <a:blip r:embed="rId8"/>
                    <a:stretch>
                      <a:fillRect/>
                    </a:stretch>
                  </pic:blipFill>
                  <pic:spPr>
                    <a:xfrm>
                      <a:off x="0" y="0"/>
                      <a:ext cx="5849620" cy="5558155"/>
                    </a:xfrm>
                    <a:prstGeom prst="rect">
                      <a:avLst/>
                    </a:prstGeom>
                  </pic:spPr>
                </pic:pic>
              </a:graphicData>
            </a:graphic>
          </wp:inline>
        </w:drawing>
      </w:r>
    </w:p>
    <w:p w:rsidR="00B036D6" w:rsidRDefault="00000000">
      <w:pPr>
        <w:spacing w:line="360" w:lineRule="auto"/>
        <w:jc w:val="both"/>
      </w:pPr>
      <w:r>
        <w:rPr>
          <w:rFonts w:ascii="Book Antiqua" w:eastAsia="Book Antiqua" w:hAnsi="Book Antiqua" w:cs="Book Antiqua"/>
          <w:b/>
          <w:bCs/>
          <w:color w:val="000000"/>
        </w:rPr>
        <w:t xml:space="preserve">Figure 1 Clinical course of finger compartment syndrome. </w:t>
      </w:r>
      <w:r>
        <w:rPr>
          <w:rFonts w:ascii="Book Antiqua" w:eastAsia="Book Antiqua" w:hAnsi="Book Antiqua" w:cs="Book Antiqua"/>
          <w:color w:val="000000"/>
        </w:rPr>
        <w:t>A 60-year-old man was diagnosed with compartment syndrome in the right middle finger with an 0.2 cm penetrating wound on the distal phalangeal joint. A: Preoperative photograph showing the pale and tense distal phalanx in the middle finger; B and C: Finger fasciotomy on the radial and ulnar sides of the middle finger; D: Immediate postoperative photograph showing incomplete recovery of the fingertip; E: First-day postoperative photograph showing no further recovery at the middle fingertip; F: Third-day postoperative photograph showing complete recovery at the middle fingertip.</w:t>
      </w:r>
    </w:p>
    <w:sectPr w:rsidR="00B036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D7525" w:rsidRDefault="00DD7525">
      <w:r>
        <w:separator/>
      </w:r>
    </w:p>
  </w:endnote>
  <w:endnote w:type="continuationSeparator" w:id="0">
    <w:p w:rsidR="00DD7525" w:rsidRDefault="00DD75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3779657"/>
    </w:sdtPr>
    <w:sdtEndPr>
      <w:rPr>
        <w:rFonts w:ascii="Book Antiqua" w:hAnsi="Book Antiqua"/>
        <w:sz w:val="24"/>
        <w:szCs w:val="24"/>
      </w:rPr>
    </w:sdtEndPr>
    <w:sdtContent>
      <w:sdt>
        <w:sdtPr>
          <w:id w:val="-1769616900"/>
        </w:sdtPr>
        <w:sdtEndPr>
          <w:rPr>
            <w:rFonts w:ascii="Book Antiqua" w:hAnsi="Book Antiqua"/>
            <w:sz w:val="24"/>
            <w:szCs w:val="24"/>
          </w:rPr>
        </w:sdtEndPr>
        <w:sdtContent>
          <w:p w:rsidR="00B036D6" w:rsidRDefault="00000000">
            <w:pPr>
              <w:pStyle w:val="a7"/>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PAGE</w:instrText>
            </w:r>
            <w:r>
              <w:rPr>
                <w:rFonts w:ascii="Book Antiqua" w:hAnsi="Book Antiqua"/>
                <w:b/>
                <w:bCs/>
                <w:sz w:val="24"/>
                <w:szCs w:val="24"/>
              </w:rPr>
              <w:fldChar w:fldCharType="separate"/>
            </w:r>
            <w:r>
              <w:rPr>
                <w:rFonts w:ascii="Book Antiqua" w:hAnsi="Book Antiqua"/>
                <w:b/>
                <w:bCs/>
                <w:sz w:val="24"/>
                <w:szCs w:val="24"/>
              </w:rPr>
              <w:t>10</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NUMPAGES</w:instrText>
            </w:r>
            <w:r>
              <w:rPr>
                <w:rFonts w:ascii="Book Antiqua" w:hAnsi="Book Antiqua"/>
                <w:b/>
                <w:bCs/>
                <w:sz w:val="24"/>
                <w:szCs w:val="24"/>
              </w:rPr>
              <w:fldChar w:fldCharType="separate"/>
            </w:r>
            <w:r>
              <w:rPr>
                <w:rFonts w:ascii="Book Antiqua" w:hAnsi="Book Antiqua"/>
                <w:b/>
                <w:bCs/>
                <w:sz w:val="24"/>
                <w:szCs w:val="24"/>
              </w:rPr>
              <w:t>11</w:t>
            </w:r>
            <w:r>
              <w:rPr>
                <w:rFonts w:ascii="Book Antiqua" w:hAnsi="Book Antiqua"/>
                <w:b/>
                <w:bCs/>
                <w:sz w:val="24"/>
                <w:szCs w:val="24"/>
              </w:rPr>
              <w:fldChar w:fldCharType="end"/>
            </w:r>
          </w:p>
        </w:sdtContent>
      </w:sdt>
    </w:sdtContent>
  </w:sdt>
  <w:p w:rsidR="00B036D6" w:rsidRDefault="00B036D6">
    <w:pPr>
      <w:pStyle w:val="a7"/>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D7525" w:rsidRDefault="00DD7525">
      <w:r>
        <w:separator/>
      </w:r>
    </w:p>
  </w:footnote>
  <w:footnote w:type="continuationSeparator" w:id="0">
    <w:p w:rsidR="00DD7525" w:rsidRDefault="00DD7525">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n-Lei Wang">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clean"/>
  <w:trackRevisions/>
  <w:defaultTabStop w:val="720"/>
  <w:noPunctuationKerning/>
  <w:characterSpacingControl w:val="doNotCompress"/>
  <w:footnotePr>
    <w:footnote w:id="-1"/>
    <w:footnote w:id="0"/>
  </w:footnotePr>
  <w:endnotePr>
    <w:endnote w:id="-1"/>
    <w:endnote w:id="0"/>
  </w:endnotePr>
  <w:compat>
    <w:doNotExpandShiftReturn/>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docVars>
    <w:docVar w:name="commondata" w:val="eyJoZGlkIjoiNTkyZGRkNDI1ZTUzMTZiNjgxZWVkZmFiOTM0ZmI1NzQifQ=="/>
  </w:docVars>
  <w:rsids>
    <w:rsidRoot w:val="00A77B3E"/>
    <w:rsid w:val="004C7F64"/>
    <w:rsid w:val="00517D2C"/>
    <w:rsid w:val="00625F67"/>
    <w:rsid w:val="007360B4"/>
    <w:rsid w:val="00A77B3E"/>
    <w:rsid w:val="00AB5919"/>
    <w:rsid w:val="00B036D6"/>
    <w:rsid w:val="00CA2A55"/>
    <w:rsid w:val="00DD7525"/>
    <w:rsid w:val="23025C7B"/>
    <w:rsid w:val="269F274E"/>
    <w:rsid w:val="27530063"/>
    <w:rsid w:val="381E7201"/>
    <w:rsid w:val="53C7438A"/>
    <w:rsid w:val="57DA7E30"/>
    <w:rsid w:val="6027346B"/>
    <w:rsid w:val="6C2C444A"/>
    <w:rsid w:val="6EFC774D"/>
    <w:rsid w:val="7EA966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56850E5-2099-4372-87D6-1A57F7182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uiPriority="99" w:qFormat="1"/>
    <w:lsdException w:name="caption" w:semiHidden="1" w:unhideWhenUsed="1" w:qFormat="1"/>
    <w:lsdException w:name="annotation reference" w:qFormat="1"/>
    <w:lsdException w:name="line number"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eastAsia="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qFormat/>
  </w:style>
  <w:style w:type="paragraph" w:styleId="a5">
    <w:name w:val="Balloon Text"/>
    <w:basedOn w:val="a"/>
    <w:link w:val="a6"/>
    <w:qFormat/>
    <w:rPr>
      <w:rFonts w:asciiTheme="majorHAnsi" w:eastAsiaTheme="majorEastAsia" w:hAnsiTheme="majorHAnsi" w:cstheme="majorBidi"/>
      <w:sz w:val="18"/>
      <w:szCs w:val="18"/>
    </w:rPr>
  </w:style>
  <w:style w:type="paragraph" w:styleId="a7">
    <w:name w:val="footer"/>
    <w:basedOn w:val="a"/>
    <w:link w:val="a8"/>
    <w:uiPriority w:val="99"/>
    <w:qFormat/>
    <w:pPr>
      <w:tabs>
        <w:tab w:val="center" w:pos="4153"/>
        <w:tab w:val="right" w:pos="8306"/>
      </w:tabs>
      <w:snapToGrid w:val="0"/>
    </w:pPr>
    <w:rPr>
      <w:sz w:val="18"/>
      <w:szCs w:val="18"/>
    </w:rPr>
  </w:style>
  <w:style w:type="paragraph" w:styleId="a9">
    <w:name w:val="header"/>
    <w:basedOn w:val="a"/>
    <w:link w:val="aa"/>
    <w:qFormat/>
    <w:pPr>
      <w:pBdr>
        <w:bottom w:val="single" w:sz="6" w:space="1" w:color="auto"/>
      </w:pBdr>
      <w:tabs>
        <w:tab w:val="center" w:pos="4153"/>
        <w:tab w:val="right" w:pos="8306"/>
      </w:tabs>
      <w:snapToGrid w:val="0"/>
      <w:jc w:val="center"/>
    </w:pPr>
    <w:rPr>
      <w:sz w:val="18"/>
      <w:szCs w:val="18"/>
    </w:rPr>
  </w:style>
  <w:style w:type="paragraph" w:styleId="ab">
    <w:name w:val="annotation subject"/>
    <w:basedOn w:val="a3"/>
    <w:next w:val="a3"/>
    <w:link w:val="ac"/>
    <w:qFormat/>
    <w:rPr>
      <w:b/>
      <w:bCs/>
    </w:rPr>
  </w:style>
  <w:style w:type="character" w:styleId="ad">
    <w:name w:val="line number"/>
    <w:basedOn w:val="a0"/>
    <w:qFormat/>
  </w:style>
  <w:style w:type="character" w:styleId="ae">
    <w:name w:val="annotation reference"/>
    <w:basedOn w:val="a0"/>
    <w:qFormat/>
    <w:rPr>
      <w:sz w:val="21"/>
      <w:szCs w:val="21"/>
    </w:rPr>
  </w:style>
  <w:style w:type="character" w:customStyle="1" w:styleId="aa">
    <w:name w:val="页眉 字符"/>
    <w:basedOn w:val="a0"/>
    <w:link w:val="a9"/>
    <w:qFormat/>
    <w:rPr>
      <w:rFonts w:eastAsia="Times New Roman"/>
      <w:sz w:val="18"/>
      <w:szCs w:val="18"/>
      <w:lang w:eastAsia="en-US"/>
    </w:rPr>
  </w:style>
  <w:style w:type="character" w:customStyle="1" w:styleId="a8">
    <w:name w:val="页脚 字符"/>
    <w:basedOn w:val="a0"/>
    <w:link w:val="a7"/>
    <w:uiPriority w:val="99"/>
    <w:qFormat/>
    <w:rPr>
      <w:rFonts w:eastAsia="Times New Roman"/>
      <w:sz w:val="18"/>
      <w:szCs w:val="18"/>
      <w:lang w:eastAsia="en-US"/>
    </w:rPr>
  </w:style>
  <w:style w:type="character" w:customStyle="1" w:styleId="a6">
    <w:name w:val="批注框文本 字符"/>
    <w:basedOn w:val="a0"/>
    <w:link w:val="a5"/>
    <w:qFormat/>
    <w:rPr>
      <w:rFonts w:asciiTheme="majorHAnsi" w:eastAsiaTheme="majorEastAsia" w:hAnsiTheme="majorHAnsi" w:cstheme="majorBidi"/>
      <w:sz w:val="18"/>
      <w:szCs w:val="18"/>
      <w:lang w:eastAsia="en-US"/>
    </w:rPr>
  </w:style>
  <w:style w:type="character" w:customStyle="1" w:styleId="a4">
    <w:name w:val="批注文字 字符"/>
    <w:basedOn w:val="a0"/>
    <w:link w:val="a3"/>
    <w:qFormat/>
    <w:rPr>
      <w:rFonts w:eastAsia="Times New Roman"/>
      <w:sz w:val="24"/>
      <w:szCs w:val="24"/>
      <w:lang w:eastAsia="en-US"/>
    </w:rPr>
  </w:style>
  <w:style w:type="character" w:customStyle="1" w:styleId="ac">
    <w:name w:val="批注主题 字符"/>
    <w:basedOn w:val="a4"/>
    <w:link w:val="ab"/>
    <w:qFormat/>
    <w:rPr>
      <w:rFonts w:eastAsia="Times New Roman"/>
      <w:b/>
      <w:bCs/>
      <w:sz w:val="24"/>
      <w:szCs w:val="24"/>
      <w:lang w:eastAsia="en-US"/>
    </w:rPr>
  </w:style>
  <w:style w:type="paragraph" w:styleId="af">
    <w:name w:val="Revision"/>
    <w:hidden/>
    <w:uiPriority w:val="99"/>
    <w:semiHidden/>
    <w:rsid w:val="00517D2C"/>
    <w:rPr>
      <w:rFonts w:eastAsia="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C04533-83EF-41F6-A035-1CABB37BF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2222</Words>
  <Characters>12672</Characters>
  <Application>Microsoft Office Word</Application>
  <DocSecurity>0</DocSecurity>
  <Lines>105</Lines>
  <Paragraphs>29</Paragraphs>
  <ScaleCrop>false</ScaleCrop>
  <Company>BPG</Company>
  <LinksUpToDate>false</LinksUpToDate>
  <CharactersWithSpaces>14865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m1562</dc:creator>
  <cp:lastModifiedBy>Jin-Lei Wang</cp:lastModifiedBy>
  <cp:revision>5</cp:revision>
  <dcterms:created xsi:type="dcterms:W3CDTF">2023-02-14T09:56:00Z</dcterms:created>
  <dcterms:modified xsi:type="dcterms:W3CDTF">2023-04-04T01:22:00Z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B238BC659E0849C0A45A18036F0B49C8</vt:lpwstr>
  </property>
</Properties>
</file>