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FEF4"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color w:val="000000"/>
        </w:rPr>
        <w:t xml:space="preserve">Name of Journal: </w:t>
      </w:r>
      <w:r w:rsidRPr="00E20342">
        <w:rPr>
          <w:rFonts w:ascii="Book Antiqua" w:eastAsia="Book Antiqua" w:hAnsi="Book Antiqua" w:cs="Book Antiqua"/>
          <w:i/>
          <w:color w:val="000000"/>
        </w:rPr>
        <w:t>World Journal of Biological Chemistry</w:t>
      </w:r>
    </w:p>
    <w:p w14:paraId="42D38F49"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color w:val="000000"/>
        </w:rPr>
        <w:t xml:space="preserve">Manuscript NO: </w:t>
      </w:r>
      <w:r w:rsidRPr="00E20342">
        <w:rPr>
          <w:rFonts w:ascii="Book Antiqua" w:eastAsia="Book Antiqua" w:hAnsi="Book Antiqua" w:cs="Book Antiqua"/>
          <w:color w:val="000000"/>
        </w:rPr>
        <w:t>81331</w:t>
      </w:r>
    </w:p>
    <w:p w14:paraId="492CC9A6"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color w:val="000000"/>
        </w:rPr>
        <w:t xml:space="preserve">Manuscript Type: </w:t>
      </w:r>
      <w:r w:rsidRPr="00E20342">
        <w:rPr>
          <w:rFonts w:ascii="Book Antiqua" w:eastAsia="Book Antiqua" w:hAnsi="Book Antiqua" w:cs="Book Antiqua"/>
          <w:color w:val="000000"/>
        </w:rPr>
        <w:t>MINIREVIEWS</w:t>
      </w:r>
    </w:p>
    <w:p w14:paraId="5640AEE2" w14:textId="77777777" w:rsidR="00A77B3E" w:rsidRPr="00E20342" w:rsidRDefault="00A77B3E" w:rsidP="007557FF">
      <w:pPr>
        <w:spacing w:line="360" w:lineRule="auto"/>
        <w:jc w:val="both"/>
        <w:rPr>
          <w:rFonts w:ascii="Book Antiqua" w:hAnsi="Book Antiqua"/>
        </w:rPr>
      </w:pPr>
    </w:p>
    <w:p w14:paraId="0A81FC2E" w14:textId="37FE9B4F"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color w:val="000000"/>
        </w:rPr>
        <w:t xml:space="preserve">Anticancer potential of </w:t>
      </w:r>
      <w:proofErr w:type="spellStart"/>
      <w:r w:rsidR="0099783E" w:rsidRPr="00E20342">
        <w:rPr>
          <w:rFonts w:ascii="Book Antiqua" w:eastAsia="Book Antiqua" w:hAnsi="Book Antiqua" w:cs="Book Antiqua"/>
          <w:b/>
          <w:i/>
          <w:iCs/>
          <w:color w:val="000000"/>
        </w:rPr>
        <w:t>Ferula</w:t>
      </w:r>
      <w:proofErr w:type="spellEnd"/>
      <w:r w:rsidR="0099783E" w:rsidRPr="00E20342">
        <w:rPr>
          <w:rFonts w:ascii="Book Antiqua" w:eastAsia="Book Antiqua" w:hAnsi="Book Antiqua" w:cs="Book Antiqua"/>
          <w:b/>
          <w:i/>
          <w:iCs/>
          <w:color w:val="000000"/>
        </w:rPr>
        <w:t xml:space="preserve"> </w:t>
      </w:r>
      <w:proofErr w:type="spellStart"/>
      <w:r w:rsidR="0099783E" w:rsidRPr="00E20342">
        <w:rPr>
          <w:rFonts w:ascii="Book Antiqua" w:eastAsia="Book Antiqua" w:hAnsi="Book Antiqua" w:cs="Book Antiqua"/>
          <w:b/>
          <w:i/>
          <w:iCs/>
          <w:color w:val="000000"/>
        </w:rPr>
        <w:t>assa-foetida</w:t>
      </w:r>
      <w:proofErr w:type="spellEnd"/>
      <w:r w:rsidR="0099783E" w:rsidRPr="00E20342">
        <w:rPr>
          <w:rFonts w:ascii="Book Antiqua" w:eastAsia="Book Antiqua" w:hAnsi="Book Antiqua" w:cs="Book Antiqua"/>
          <w:b/>
          <w:color w:val="000000"/>
        </w:rPr>
        <w:t xml:space="preserve"> </w:t>
      </w:r>
      <w:r w:rsidR="003D009E" w:rsidRPr="00E20342">
        <w:rPr>
          <w:rFonts w:ascii="Book Antiqua" w:eastAsia="Book Antiqua" w:hAnsi="Book Antiqua" w:cs="Book Antiqua"/>
          <w:b/>
          <w:color w:val="000000"/>
        </w:rPr>
        <w:t>and its constituents, a powerful plant for cancer therapy</w:t>
      </w:r>
    </w:p>
    <w:p w14:paraId="37B42FA7" w14:textId="77777777" w:rsidR="00A77B3E" w:rsidRPr="00E20342" w:rsidRDefault="00A77B3E" w:rsidP="007557FF">
      <w:pPr>
        <w:spacing w:line="360" w:lineRule="auto"/>
        <w:jc w:val="both"/>
        <w:rPr>
          <w:rFonts w:ascii="Book Antiqua" w:hAnsi="Book Antiqua"/>
        </w:rPr>
      </w:pPr>
    </w:p>
    <w:p w14:paraId="1694E353" w14:textId="7DC4EE2E" w:rsidR="00A77B3E" w:rsidRPr="00E20342" w:rsidRDefault="0055772D" w:rsidP="007557FF">
      <w:pPr>
        <w:spacing w:line="360" w:lineRule="auto"/>
        <w:jc w:val="both"/>
        <w:rPr>
          <w:rFonts w:ascii="Book Antiqua" w:hAnsi="Book Antiqua"/>
        </w:rPr>
      </w:pPr>
      <w:proofErr w:type="spellStart"/>
      <w:r w:rsidRPr="00D85A1B">
        <w:rPr>
          <w:rFonts w:ascii="Book Antiqua" w:hAnsi="Book Antiqua" w:cstheme="majorBidi"/>
        </w:rPr>
        <w:t>Sirizi</w:t>
      </w:r>
      <w:proofErr w:type="spellEnd"/>
      <w:r w:rsidRPr="00D85A1B">
        <w:rPr>
          <w:rFonts w:ascii="Book Antiqua" w:hAnsi="Book Antiqua" w:cstheme="majorBidi"/>
        </w:rPr>
        <w:t xml:space="preserve"> </w:t>
      </w:r>
      <w:r w:rsidRPr="00D85A1B">
        <w:rPr>
          <w:rStyle w:val="jlqj4b"/>
          <w:rFonts w:ascii="Book Antiqua" w:eastAsia="Book Antiqua" w:hAnsi="Book Antiqua" w:cs="Book Antiqua"/>
          <w:bCs/>
          <w:color w:val="000000"/>
        </w:rPr>
        <w:t>MAG</w:t>
      </w:r>
      <w:r w:rsidR="000D0B06" w:rsidRPr="00E20342">
        <w:rPr>
          <w:rFonts w:ascii="Book Antiqua" w:eastAsia="Book Antiqua" w:hAnsi="Book Antiqua" w:cs="Book Antiqua"/>
          <w:i/>
          <w:color w:val="000000"/>
        </w:rPr>
        <w:t xml:space="preserve"> et al</w:t>
      </w:r>
      <w:r w:rsidR="000D0B06" w:rsidRPr="00E20342">
        <w:rPr>
          <w:rFonts w:ascii="Book Antiqua" w:eastAsia="Book Antiqua" w:hAnsi="Book Antiqua" w:cs="Book Antiqua"/>
          <w:color w:val="000000"/>
        </w:rPr>
        <w:t xml:space="preserve">. </w:t>
      </w:r>
      <w:r w:rsidR="00C75575" w:rsidRPr="00E20342">
        <w:rPr>
          <w:rFonts w:ascii="Book Antiqua" w:eastAsia="Book Antiqua" w:hAnsi="Book Antiqua" w:cs="Book Antiqua"/>
          <w:color w:val="000000"/>
        </w:rPr>
        <w:t xml:space="preserve">Anticancer potential of </w:t>
      </w:r>
      <w:proofErr w:type="spellStart"/>
      <w:r w:rsidR="00C75575" w:rsidRPr="004C18EF">
        <w:rPr>
          <w:rFonts w:ascii="Book Antiqua" w:eastAsia="Book Antiqua" w:hAnsi="Book Antiqua" w:cs="Book Antiqua"/>
          <w:i/>
          <w:color w:val="000000"/>
        </w:rPr>
        <w:t>Ferula</w:t>
      </w:r>
      <w:proofErr w:type="spellEnd"/>
      <w:r w:rsidR="00C75575" w:rsidRPr="004C18EF">
        <w:rPr>
          <w:rFonts w:ascii="Book Antiqua" w:eastAsia="Book Antiqua" w:hAnsi="Book Antiqua" w:cs="Book Antiqua"/>
          <w:i/>
          <w:color w:val="000000"/>
        </w:rPr>
        <w:t xml:space="preserve"> </w:t>
      </w:r>
      <w:proofErr w:type="spellStart"/>
      <w:r w:rsidR="00C75575" w:rsidRPr="004C18EF">
        <w:rPr>
          <w:rFonts w:ascii="Book Antiqua" w:eastAsia="Book Antiqua" w:hAnsi="Book Antiqua" w:cs="Book Antiqua"/>
          <w:i/>
          <w:color w:val="000000"/>
        </w:rPr>
        <w:t>assa</w:t>
      </w:r>
      <w:r w:rsidR="0099783E" w:rsidRPr="004C18EF">
        <w:rPr>
          <w:rFonts w:ascii="Book Antiqua" w:eastAsia="Book Antiqua" w:hAnsi="Book Antiqua" w:cs="Book Antiqua"/>
          <w:i/>
          <w:color w:val="000000"/>
        </w:rPr>
        <w:t>-</w:t>
      </w:r>
      <w:r w:rsidR="00C75575" w:rsidRPr="004C18EF">
        <w:rPr>
          <w:rFonts w:ascii="Book Antiqua" w:eastAsia="Book Antiqua" w:hAnsi="Book Antiqua" w:cs="Book Antiqua"/>
          <w:i/>
          <w:color w:val="000000"/>
        </w:rPr>
        <w:t>foetida</w:t>
      </w:r>
      <w:proofErr w:type="spellEnd"/>
    </w:p>
    <w:p w14:paraId="68E1AFD5" w14:textId="77777777" w:rsidR="00A77B3E" w:rsidRPr="00E20342" w:rsidRDefault="00A77B3E" w:rsidP="007557FF">
      <w:pPr>
        <w:spacing w:line="360" w:lineRule="auto"/>
        <w:jc w:val="both"/>
        <w:rPr>
          <w:rFonts w:ascii="Book Antiqua" w:hAnsi="Book Antiqua"/>
        </w:rPr>
      </w:pPr>
    </w:p>
    <w:p w14:paraId="35235F90" w14:textId="2C7CB334" w:rsidR="00A77B3E" w:rsidRPr="00E20342" w:rsidRDefault="00BC5336" w:rsidP="007557FF">
      <w:pPr>
        <w:spacing w:line="360" w:lineRule="auto"/>
        <w:jc w:val="both"/>
        <w:rPr>
          <w:rFonts w:ascii="Book Antiqua" w:hAnsi="Book Antiqua"/>
        </w:rPr>
      </w:pPr>
      <w:r w:rsidRPr="006E3160">
        <w:rPr>
          <w:rFonts w:ascii="Book Antiqua" w:hAnsi="Book Antiqua" w:cstheme="majorBidi"/>
        </w:rPr>
        <w:t xml:space="preserve">Mohammad Amin </w:t>
      </w:r>
      <w:proofErr w:type="spellStart"/>
      <w:r w:rsidRPr="006E3160">
        <w:rPr>
          <w:rFonts w:ascii="Book Antiqua" w:hAnsi="Book Antiqua" w:cstheme="majorBidi"/>
        </w:rPr>
        <w:t>Ghaffari</w:t>
      </w:r>
      <w:proofErr w:type="spellEnd"/>
      <w:r w:rsidRPr="006E3160">
        <w:rPr>
          <w:rFonts w:ascii="Book Antiqua" w:hAnsi="Book Antiqua" w:cstheme="majorBidi"/>
        </w:rPr>
        <w:t xml:space="preserve"> </w:t>
      </w:r>
      <w:proofErr w:type="spellStart"/>
      <w:r w:rsidRPr="006E3160">
        <w:rPr>
          <w:rFonts w:ascii="Book Antiqua" w:hAnsi="Book Antiqua" w:cstheme="majorBidi"/>
        </w:rPr>
        <w:t>Sirizi</w:t>
      </w:r>
      <w:proofErr w:type="spellEnd"/>
      <w:r w:rsidR="00C75575" w:rsidRPr="00E20342">
        <w:rPr>
          <w:rFonts w:ascii="Book Antiqua" w:eastAsia="Book Antiqua" w:hAnsi="Book Antiqua" w:cs="Book Antiqua"/>
          <w:color w:val="000000"/>
        </w:rPr>
        <w:t xml:space="preserve">, Jalil Alizadeh </w:t>
      </w:r>
      <w:proofErr w:type="spellStart"/>
      <w:r w:rsidR="00811E3A" w:rsidRPr="00E20342">
        <w:rPr>
          <w:rFonts w:ascii="Book Antiqua" w:eastAsia="Book Antiqua" w:hAnsi="Book Antiqua" w:cs="Book Antiqua"/>
          <w:color w:val="000000"/>
        </w:rPr>
        <w:t>Ghalenoei</w:t>
      </w:r>
      <w:proofErr w:type="spellEnd"/>
      <w:r w:rsidR="00C75575" w:rsidRPr="00E20342">
        <w:rPr>
          <w:rFonts w:ascii="Book Antiqua" w:eastAsia="Book Antiqua" w:hAnsi="Book Antiqua" w:cs="Book Antiqua"/>
          <w:color w:val="000000"/>
        </w:rPr>
        <w:t xml:space="preserve">, Mohammad </w:t>
      </w:r>
      <w:proofErr w:type="spellStart"/>
      <w:r w:rsidR="00C75575" w:rsidRPr="00E20342">
        <w:rPr>
          <w:rFonts w:ascii="Book Antiqua" w:eastAsia="Book Antiqua" w:hAnsi="Book Antiqua" w:cs="Book Antiqua"/>
          <w:color w:val="000000"/>
        </w:rPr>
        <w:t>Allahtavakoli</w:t>
      </w:r>
      <w:proofErr w:type="spellEnd"/>
      <w:r w:rsidR="00C75575" w:rsidRPr="00E20342">
        <w:rPr>
          <w:rFonts w:ascii="Book Antiqua" w:eastAsia="Book Antiqua" w:hAnsi="Book Antiqua" w:cs="Book Antiqua"/>
          <w:color w:val="000000"/>
        </w:rPr>
        <w:t xml:space="preserve">, Hasan </w:t>
      </w:r>
      <w:proofErr w:type="spellStart"/>
      <w:r w:rsidR="00C75575" w:rsidRPr="00E20342">
        <w:rPr>
          <w:rFonts w:ascii="Book Antiqua" w:eastAsia="Book Antiqua" w:hAnsi="Book Antiqua" w:cs="Book Antiqua"/>
          <w:color w:val="000000"/>
        </w:rPr>
        <w:t>Forouzanfar</w:t>
      </w:r>
      <w:proofErr w:type="spellEnd"/>
      <w:r w:rsidR="00C75575" w:rsidRPr="00E20342">
        <w:rPr>
          <w:rFonts w:ascii="Book Antiqua" w:eastAsia="Book Antiqua" w:hAnsi="Book Antiqua" w:cs="Book Antiqua"/>
          <w:color w:val="000000"/>
        </w:rPr>
        <w:t xml:space="preserve">, </w:t>
      </w:r>
      <w:r w:rsidR="004372CE" w:rsidRPr="00E20342">
        <w:rPr>
          <w:rFonts w:ascii="Book Antiqua" w:eastAsia="Book Antiqua" w:hAnsi="Book Antiqua" w:cs="Book Antiqua"/>
          <w:color w:val="000000"/>
        </w:rPr>
        <w:t xml:space="preserve">Seyyed </w:t>
      </w:r>
      <w:r w:rsidR="00C75575" w:rsidRPr="00E20342">
        <w:rPr>
          <w:rFonts w:ascii="Book Antiqua" w:eastAsia="Book Antiqua" w:hAnsi="Book Antiqua" w:cs="Book Antiqua"/>
          <w:color w:val="000000"/>
        </w:rPr>
        <w:t>Majid Bagheri</w:t>
      </w:r>
    </w:p>
    <w:p w14:paraId="2915E158" w14:textId="77777777" w:rsidR="00A77B3E" w:rsidRPr="00E20342" w:rsidRDefault="00A77B3E" w:rsidP="007557FF">
      <w:pPr>
        <w:spacing w:line="360" w:lineRule="auto"/>
        <w:jc w:val="both"/>
        <w:rPr>
          <w:rFonts w:ascii="Book Antiqua" w:hAnsi="Book Antiqua"/>
        </w:rPr>
      </w:pPr>
    </w:p>
    <w:p w14:paraId="4772B221" w14:textId="5539D791" w:rsidR="00A77B3E" w:rsidRPr="00E20342" w:rsidRDefault="00BC5336" w:rsidP="007557FF">
      <w:pPr>
        <w:spacing w:line="360" w:lineRule="auto"/>
        <w:jc w:val="both"/>
        <w:rPr>
          <w:rFonts w:ascii="Book Antiqua" w:hAnsi="Book Antiqua"/>
        </w:rPr>
      </w:pPr>
      <w:r w:rsidRPr="00E20342">
        <w:rPr>
          <w:rFonts w:ascii="Book Antiqua" w:eastAsia="Book Antiqua" w:hAnsi="Book Antiqua" w:cs="Book Antiqua"/>
          <w:b/>
          <w:bCs/>
          <w:color w:val="000000"/>
        </w:rPr>
        <w:t xml:space="preserve">Mohammad Amin </w:t>
      </w:r>
      <w:proofErr w:type="spellStart"/>
      <w:r w:rsidRPr="00E20342">
        <w:rPr>
          <w:rFonts w:ascii="Book Antiqua" w:eastAsia="Book Antiqua" w:hAnsi="Book Antiqua" w:cs="Book Antiqua"/>
          <w:b/>
          <w:bCs/>
          <w:color w:val="000000"/>
        </w:rPr>
        <w:t>Ghaffari</w:t>
      </w:r>
      <w:proofErr w:type="spellEnd"/>
      <w:r w:rsidRPr="00E20342">
        <w:rPr>
          <w:rFonts w:ascii="Book Antiqua" w:eastAsia="Book Antiqua" w:hAnsi="Book Antiqua" w:cs="Book Antiqua"/>
          <w:b/>
          <w:bCs/>
          <w:color w:val="000000"/>
        </w:rPr>
        <w:t xml:space="preserve"> </w:t>
      </w:r>
      <w:proofErr w:type="spellStart"/>
      <w:r w:rsidRPr="00E20342">
        <w:rPr>
          <w:rFonts w:ascii="Book Antiqua" w:eastAsia="Book Antiqua" w:hAnsi="Book Antiqua" w:cs="Book Antiqua"/>
          <w:b/>
          <w:bCs/>
          <w:color w:val="000000"/>
        </w:rPr>
        <w:t>Sirizi</w:t>
      </w:r>
      <w:proofErr w:type="spellEnd"/>
      <w:r w:rsidR="00C75575" w:rsidRPr="00E20342">
        <w:rPr>
          <w:rFonts w:ascii="Book Antiqua" w:eastAsia="Book Antiqua" w:hAnsi="Book Antiqua" w:cs="Book Antiqua"/>
          <w:b/>
          <w:bCs/>
          <w:color w:val="000000"/>
        </w:rPr>
        <w:t xml:space="preserve">, </w:t>
      </w:r>
      <w:r w:rsidR="004372CE" w:rsidRPr="00E20342">
        <w:rPr>
          <w:rFonts w:ascii="Book Antiqua" w:eastAsia="Book Antiqua" w:hAnsi="Book Antiqua" w:cs="Book Antiqua"/>
          <w:b/>
          <w:bCs/>
          <w:color w:val="000000"/>
        </w:rPr>
        <w:t xml:space="preserve">Jalil Alizadeh </w:t>
      </w:r>
      <w:proofErr w:type="spellStart"/>
      <w:r w:rsidR="00D97F6F" w:rsidRPr="00E20342">
        <w:rPr>
          <w:rFonts w:ascii="Book Antiqua" w:eastAsia="Book Antiqua" w:hAnsi="Book Antiqua" w:cs="Book Antiqua"/>
          <w:b/>
          <w:bCs/>
          <w:color w:val="000000"/>
        </w:rPr>
        <w:t>Ghalenoei</w:t>
      </w:r>
      <w:proofErr w:type="spellEnd"/>
      <w:r w:rsidR="004372CE" w:rsidRPr="00E20342">
        <w:rPr>
          <w:rFonts w:ascii="Book Antiqua" w:eastAsia="Book Antiqua" w:hAnsi="Book Antiqua" w:cs="Book Antiqua"/>
          <w:b/>
          <w:bCs/>
          <w:color w:val="000000"/>
        </w:rPr>
        <w:t xml:space="preserve">, </w:t>
      </w:r>
      <w:r w:rsidR="00BE441B" w:rsidRPr="00E20342">
        <w:rPr>
          <w:rFonts w:ascii="Book Antiqua" w:eastAsia="Book Antiqua" w:hAnsi="Book Antiqua" w:cs="Book Antiqua"/>
          <w:b/>
          <w:bCs/>
          <w:color w:val="000000"/>
        </w:rPr>
        <w:t xml:space="preserve">Seyyed Majid Bagheri, </w:t>
      </w:r>
      <w:r w:rsidR="006E1AE2" w:rsidRPr="00E20342">
        <w:rPr>
          <w:rFonts w:ascii="Book Antiqua" w:eastAsia="Book Antiqua" w:hAnsi="Book Antiqua" w:cs="Book Antiqua"/>
          <w:color w:val="000000"/>
        </w:rPr>
        <w:t>Department of Physiology,</w:t>
      </w:r>
      <w:r w:rsidR="00C75575" w:rsidRPr="00E20342">
        <w:rPr>
          <w:rFonts w:ascii="Book Antiqua" w:eastAsia="Book Antiqua" w:hAnsi="Book Antiqua" w:cs="Book Antiqua"/>
          <w:color w:val="000000"/>
        </w:rPr>
        <w:t xml:space="preserve"> </w:t>
      </w:r>
      <w:r w:rsidR="00884DA4" w:rsidRPr="00E20342">
        <w:rPr>
          <w:rFonts w:ascii="Book Antiqua" w:eastAsia="Book Antiqua" w:hAnsi="Book Antiqua" w:cs="Book Antiqua"/>
          <w:color w:val="000000"/>
        </w:rPr>
        <w:t xml:space="preserve">Hematology-oncology Research Center, </w:t>
      </w:r>
      <w:r w:rsidR="00C75575" w:rsidRPr="00E20342">
        <w:rPr>
          <w:rFonts w:ascii="Book Antiqua" w:eastAsia="Book Antiqua" w:hAnsi="Book Antiqua" w:cs="Book Antiqua"/>
          <w:color w:val="000000"/>
        </w:rPr>
        <w:t xml:space="preserve">Shahid </w:t>
      </w:r>
      <w:proofErr w:type="spellStart"/>
      <w:r w:rsidR="00C75575" w:rsidRPr="00E20342">
        <w:rPr>
          <w:rFonts w:ascii="Book Antiqua" w:eastAsia="Book Antiqua" w:hAnsi="Book Antiqua" w:cs="Book Antiqua"/>
          <w:color w:val="000000"/>
        </w:rPr>
        <w:t>Sadoughi</w:t>
      </w:r>
      <w:proofErr w:type="spellEnd"/>
      <w:r w:rsidR="00C75575" w:rsidRPr="00E20342">
        <w:rPr>
          <w:rFonts w:ascii="Book Antiqua" w:eastAsia="Book Antiqua" w:hAnsi="Book Antiqua" w:cs="Book Antiqua"/>
          <w:color w:val="000000"/>
        </w:rPr>
        <w:t xml:space="preserve"> Un</w:t>
      </w:r>
      <w:r w:rsidR="0055371F" w:rsidRPr="00E20342">
        <w:rPr>
          <w:rFonts w:ascii="Book Antiqua" w:eastAsia="Book Antiqua" w:hAnsi="Book Antiqua" w:cs="Book Antiqua"/>
          <w:color w:val="000000"/>
        </w:rPr>
        <w:t xml:space="preserve">iversity of </w:t>
      </w:r>
      <w:r w:rsidR="00884DA4" w:rsidRPr="00E20342">
        <w:rPr>
          <w:rFonts w:ascii="Book Antiqua" w:eastAsia="Book Antiqua" w:hAnsi="Book Antiqua" w:cs="Book Antiqua"/>
          <w:color w:val="000000"/>
        </w:rPr>
        <w:t>Medical Sciences</w:t>
      </w:r>
      <w:r w:rsidR="0055371F" w:rsidRPr="00E20342">
        <w:rPr>
          <w:rFonts w:ascii="Book Antiqua" w:eastAsia="Book Antiqua" w:hAnsi="Book Antiqua" w:cs="Book Antiqua"/>
          <w:color w:val="000000"/>
        </w:rPr>
        <w:t xml:space="preserve">, </w:t>
      </w:r>
      <w:r w:rsidR="00C75575" w:rsidRPr="00E20342">
        <w:rPr>
          <w:rFonts w:ascii="Book Antiqua" w:eastAsia="Book Antiqua" w:hAnsi="Book Antiqua" w:cs="Book Antiqua"/>
          <w:color w:val="000000"/>
        </w:rPr>
        <w:t>Yazd</w:t>
      </w:r>
      <w:del w:id="0" w:author="BPG Wang,Jin-Lei" w:date="2023-02-21T15:45:00Z">
        <w:r w:rsidR="00C75575" w:rsidRPr="00E20342" w:rsidDel="00D8414F">
          <w:rPr>
            <w:rFonts w:ascii="Book Antiqua" w:eastAsia="Book Antiqua" w:hAnsi="Book Antiqua" w:cs="Book Antiqua"/>
            <w:color w:val="000000"/>
          </w:rPr>
          <w:delText>,</w:delText>
        </w:r>
      </w:del>
      <w:r w:rsidR="00C75575" w:rsidRPr="00E20342">
        <w:rPr>
          <w:rFonts w:ascii="Book Antiqua" w:eastAsia="Book Antiqua" w:hAnsi="Book Antiqua" w:cs="Book Antiqua"/>
          <w:color w:val="000000"/>
        </w:rPr>
        <w:t xml:space="preserve"> 8915173149, Iran</w:t>
      </w:r>
    </w:p>
    <w:p w14:paraId="16286891" w14:textId="77777777" w:rsidR="00A77B3E" w:rsidRPr="00E20342" w:rsidRDefault="00A77B3E" w:rsidP="007557FF">
      <w:pPr>
        <w:spacing w:line="360" w:lineRule="auto"/>
        <w:jc w:val="both"/>
        <w:rPr>
          <w:rFonts w:ascii="Book Antiqua" w:hAnsi="Book Antiqua"/>
        </w:rPr>
      </w:pPr>
    </w:p>
    <w:p w14:paraId="27404E94"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bCs/>
          <w:color w:val="000000"/>
        </w:rPr>
        <w:t xml:space="preserve">Mohammad </w:t>
      </w:r>
      <w:proofErr w:type="spellStart"/>
      <w:r w:rsidRPr="00E20342">
        <w:rPr>
          <w:rFonts w:ascii="Book Antiqua" w:eastAsia="Book Antiqua" w:hAnsi="Book Antiqua" w:cs="Book Antiqua"/>
          <w:b/>
          <w:bCs/>
          <w:color w:val="000000"/>
        </w:rPr>
        <w:t>Allahtavakoli</w:t>
      </w:r>
      <w:proofErr w:type="spellEnd"/>
      <w:r w:rsidRPr="00E20342">
        <w:rPr>
          <w:rFonts w:ascii="Book Antiqua" w:eastAsia="Book Antiqua" w:hAnsi="Book Antiqua" w:cs="Book Antiqua"/>
          <w:b/>
          <w:bCs/>
          <w:color w:val="000000"/>
        </w:rPr>
        <w:t xml:space="preserve">, </w:t>
      </w:r>
      <w:r w:rsidRPr="00E20342">
        <w:rPr>
          <w:rFonts w:ascii="Book Antiqua" w:eastAsia="Book Antiqua" w:hAnsi="Book Antiqua" w:cs="Book Antiqua"/>
          <w:color w:val="000000"/>
        </w:rPr>
        <w:t xml:space="preserve">Department of Physiology and Pharmacology, School of Medicine, </w:t>
      </w:r>
      <w:proofErr w:type="spellStart"/>
      <w:r w:rsidRPr="00E20342">
        <w:rPr>
          <w:rFonts w:ascii="Book Antiqua" w:eastAsia="Book Antiqua" w:hAnsi="Book Antiqua" w:cs="Book Antiqua"/>
          <w:color w:val="000000"/>
        </w:rPr>
        <w:t>Rafsanjan</w:t>
      </w:r>
      <w:proofErr w:type="spellEnd"/>
      <w:r w:rsidRPr="00E20342">
        <w:rPr>
          <w:rFonts w:ascii="Book Antiqua" w:eastAsia="Book Antiqua" w:hAnsi="Book Antiqua" w:cs="Book Antiqua"/>
          <w:color w:val="000000"/>
        </w:rPr>
        <w:t xml:space="preserve"> University of Medical Sciences, </w:t>
      </w:r>
      <w:proofErr w:type="spellStart"/>
      <w:r w:rsidRPr="00E20342">
        <w:rPr>
          <w:rFonts w:ascii="Book Antiqua" w:eastAsia="Book Antiqua" w:hAnsi="Book Antiqua" w:cs="Book Antiqua"/>
          <w:color w:val="000000"/>
        </w:rPr>
        <w:t>Rafsanjan</w:t>
      </w:r>
      <w:proofErr w:type="spellEnd"/>
      <w:r w:rsidRPr="00E20342">
        <w:rPr>
          <w:rFonts w:ascii="Book Antiqua" w:eastAsia="Book Antiqua" w:hAnsi="Book Antiqua" w:cs="Book Antiqua"/>
          <w:color w:val="000000"/>
        </w:rPr>
        <w:t xml:space="preserve"> 8915173149, Iran</w:t>
      </w:r>
    </w:p>
    <w:p w14:paraId="69135DAD" w14:textId="77777777" w:rsidR="00A77B3E" w:rsidRPr="00E20342" w:rsidRDefault="00A77B3E" w:rsidP="007557FF">
      <w:pPr>
        <w:spacing w:line="360" w:lineRule="auto"/>
        <w:jc w:val="both"/>
        <w:rPr>
          <w:rFonts w:ascii="Book Antiqua" w:hAnsi="Book Antiqua"/>
        </w:rPr>
      </w:pPr>
    </w:p>
    <w:p w14:paraId="26FDB4DA"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bCs/>
          <w:color w:val="000000"/>
        </w:rPr>
        <w:t xml:space="preserve">Hasan </w:t>
      </w:r>
      <w:proofErr w:type="spellStart"/>
      <w:r w:rsidRPr="00E20342">
        <w:rPr>
          <w:rFonts w:ascii="Book Antiqua" w:eastAsia="Book Antiqua" w:hAnsi="Book Antiqua" w:cs="Book Antiqua"/>
          <w:b/>
          <w:bCs/>
          <w:color w:val="000000"/>
        </w:rPr>
        <w:t>Forouzanfar</w:t>
      </w:r>
      <w:proofErr w:type="spellEnd"/>
      <w:r w:rsidRPr="00E20342">
        <w:rPr>
          <w:rFonts w:ascii="Book Antiqua" w:eastAsia="Book Antiqua" w:hAnsi="Book Antiqua" w:cs="Book Antiqua"/>
          <w:b/>
          <w:bCs/>
          <w:color w:val="000000"/>
        </w:rPr>
        <w:t xml:space="preserve">, </w:t>
      </w:r>
      <w:r w:rsidRPr="00E20342">
        <w:rPr>
          <w:rFonts w:ascii="Book Antiqua" w:eastAsia="Book Antiqua" w:hAnsi="Book Antiqua" w:cs="Book Antiqua"/>
          <w:color w:val="000000"/>
        </w:rPr>
        <w:t xml:space="preserve">Department of </w:t>
      </w:r>
      <w:r w:rsidR="00DD0D8E" w:rsidRPr="00E20342">
        <w:rPr>
          <w:rFonts w:ascii="Book Antiqua" w:eastAsia="Book Antiqua" w:hAnsi="Book Antiqua" w:cs="Book Antiqua"/>
          <w:color w:val="000000"/>
        </w:rPr>
        <w:t>Nursing</w:t>
      </w:r>
      <w:r w:rsidR="003D35E5" w:rsidRPr="00E20342">
        <w:rPr>
          <w:rFonts w:ascii="Book Antiqua" w:eastAsia="Book Antiqua" w:hAnsi="Book Antiqua" w:cs="Book Antiqua"/>
          <w:color w:val="000000"/>
        </w:rPr>
        <w:t xml:space="preserve">, </w:t>
      </w:r>
      <w:proofErr w:type="spellStart"/>
      <w:r w:rsidR="003D35E5" w:rsidRPr="00E20342">
        <w:rPr>
          <w:rFonts w:ascii="Book Antiqua" w:eastAsia="Book Antiqua" w:hAnsi="Book Antiqua" w:cs="Book Antiqua"/>
          <w:color w:val="000000"/>
        </w:rPr>
        <w:t>Tabas</w:t>
      </w:r>
      <w:proofErr w:type="spellEnd"/>
      <w:r w:rsidR="003D35E5" w:rsidRPr="00E20342">
        <w:rPr>
          <w:rFonts w:ascii="Book Antiqua" w:eastAsia="Book Antiqua" w:hAnsi="Book Antiqua" w:cs="Book Antiqua"/>
          <w:color w:val="000000"/>
        </w:rPr>
        <w:t xml:space="preserve"> </w:t>
      </w:r>
      <w:r w:rsidR="00CD014C" w:rsidRPr="00E20342">
        <w:rPr>
          <w:rFonts w:ascii="Book Antiqua" w:eastAsia="Book Antiqua" w:hAnsi="Book Antiqua" w:cs="Book Antiqua"/>
          <w:color w:val="000000"/>
        </w:rPr>
        <w:t xml:space="preserve">School </w:t>
      </w:r>
      <w:r w:rsidR="003D35E5" w:rsidRPr="00E20342">
        <w:rPr>
          <w:rFonts w:ascii="Book Antiqua" w:eastAsia="Book Antiqua" w:hAnsi="Book Antiqua" w:cs="Book Antiqua"/>
          <w:color w:val="000000"/>
        </w:rPr>
        <w:t>of nursing,</w:t>
      </w:r>
      <w:r w:rsidRPr="00E20342">
        <w:rPr>
          <w:rFonts w:ascii="Book Antiqua" w:eastAsia="Book Antiqua" w:hAnsi="Book Antiqua" w:cs="Book Antiqua"/>
          <w:color w:val="000000"/>
        </w:rPr>
        <w:t xml:space="preserve"> </w:t>
      </w:r>
      <w:proofErr w:type="spellStart"/>
      <w:r w:rsidRPr="00E20342">
        <w:rPr>
          <w:rFonts w:ascii="Book Antiqua" w:eastAsia="Book Antiqua" w:hAnsi="Book Antiqua" w:cs="Book Antiqua"/>
          <w:color w:val="000000"/>
        </w:rPr>
        <w:t>Birjand</w:t>
      </w:r>
      <w:proofErr w:type="spellEnd"/>
      <w:r w:rsidRPr="00E20342">
        <w:rPr>
          <w:rFonts w:ascii="Book Antiqua" w:eastAsia="Book Antiqua" w:hAnsi="Book Antiqua" w:cs="Book Antiqua"/>
          <w:color w:val="000000"/>
        </w:rPr>
        <w:t xml:space="preserve"> Un</w:t>
      </w:r>
      <w:r w:rsidR="00417742" w:rsidRPr="00E20342">
        <w:rPr>
          <w:rFonts w:ascii="Book Antiqua" w:eastAsia="Book Antiqua" w:hAnsi="Book Antiqua" w:cs="Book Antiqua"/>
          <w:color w:val="000000"/>
        </w:rPr>
        <w:t xml:space="preserve">iversity of Medical Sciences, </w:t>
      </w:r>
      <w:proofErr w:type="spellStart"/>
      <w:r w:rsidRPr="00E20342">
        <w:rPr>
          <w:rFonts w:ascii="Book Antiqua" w:eastAsia="Book Antiqua" w:hAnsi="Book Antiqua" w:cs="Book Antiqua"/>
          <w:color w:val="000000"/>
        </w:rPr>
        <w:t>Birjand</w:t>
      </w:r>
      <w:proofErr w:type="spellEnd"/>
      <w:del w:id="1" w:author="BPG Wang,Jin-Lei" w:date="2023-02-21T15:45:00Z">
        <w:r w:rsidRPr="00E20342" w:rsidDel="00D8414F">
          <w:rPr>
            <w:rFonts w:ascii="Book Antiqua" w:eastAsia="Book Antiqua" w:hAnsi="Book Antiqua" w:cs="Book Antiqua"/>
            <w:color w:val="000000"/>
          </w:rPr>
          <w:delText>,</w:delText>
        </w:r>
      </w:del>
      <w:r w:rsidRPr="00E20342">
        <w:rPr>
          <w:rFonts w:ascii="Book Antiqua" w:eastAsia="Book Antiqua" w:hAnsi="Book Antiqua" w:cs="Book Antiqua"/>
          <w:color w:val="000000"/>
        </w:rPr>
        <w:t xml:space="preserve"> 8915173149, Iran</w:t>
      </w:r>
    </w:p>
    <w:p w14:paraId="6E0FE476" w14:textId="77777777" w:rsidR="00A77B3E" w:rsidRPr="00E20342" w:rsidRDefault="00A77B3E" w:rsidP="007557FF">
      <w:pPr>
        <w:spacing w:line="360" w:lineRule="auto"/>
        <w:jc w:val="both"/>
        <w:rPr>
          <w:rFonts w:ascii="Book Antiqua" w:hAnsi="Book Antiqua"/>
        </w:rPr>
      </w:pPr>
    </w:p>
    <w:p w14:paraId="72BC77D4" w14:textId="1026A82E"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bCs/>
          <w:color w:val="000000"/>
        </w:rPr>
        <w:t xml:space="preserve">Author contributions: </w:t>
      </w:r>
      <w:r w:rsidR="00BC5336" w:rsidRPr="00E20342">
        <w:rPr>
          <w:rStyle w:val="jlqj4b"/>
          <w:rFonts w:ascii="Book Antiqua" w:eastAsia="Book Antiqua" w:hAnsi="Book Antiqua" w:cs="Book Antiqua"/>
          <w:bCs/>
          <w:color w:val="000000"/>
        </w:rPr>
        <w:t xml:space="preserve">Bagheri </w:t>
      </w:r>
      <w:r w:rsidRPr="00E20342">
        <w:rPr>
          <w:rStyle w:val="jlqj4b"/>
          <w:rFonts w:ascii="Book Antiqua" w:eastAsia="Book Antiqua" w:hAnsi="Book Antiqua" w:cs="Book Antiqua"/>
          <w:bCs/>
          <w:color w:val="000000"/>
        </w:rPr>
        <w:t xml:space="preserve">SM and </w:t>
      </w:r>
      <w:proofErr w:type="spellStart"/>
      <w:r w:rsidR="00BC5336" w:rsidRPr="00E20342">
        <w:rPr>
          <w:rStyle w:val="jlqj4b"/>
          <w:rFonts w:ascii="Book Antiqua" w:eastAsia="Book Antiqua" w:hAnsi="Book Antiqua" w:cs="Book Antiqua"/>
          <w:bCs/>
          <w:color w:val="000000"/>
        </w:rPr>
        <w:t>Allahtavakoli</w:t>
      </w:r>
      <w:proofErr w:type="spellEnd"/>
      <w:r w:rsidR="00BC5336" w:rsidRPr="00E20342">
        <w:rPr>
          <w:rStyle w:val="jlqj4b"/>
          <w:rFonts w:ascii="Book Antiqua" w:eastAsia="Book Antiqua" w:hAnsi="Book Antiqua" w:cs="Book Antiqua"/>
          <w:bCs/>
          <w:color w:val="000000"/>
        </w:rPr>
        <w:t xml:space="preserve"> </w:t>
      </w:r>
      <w:r w:rsidRPr="00E20342">
        <w:rPr>
          <w:rStyle w:val="jlqj4b"/>
          <w:rFonts w:ascii="Book Antiqua" w:eastAsia="Book Antiqua" w:hAnsi="Book Antiqua" w:cs="Book Antiqua"/>
          <w:bCs/>
          <w:color w:val="000000"/>
        </w:rPr>
        <w:t xml:space="preserve">M </w:t>
      </w:r>
      <w:r w:rsidRPr="00E20342">
        <w:rPr>
          <w:rFonts w:ascii="Book Antiqua" w:eastAsia="Book Antiqua" w:hAnsi="Book Antiqua" w:cs="Book Antiqua"/>
          <w:color w:val="000000"/>
        </w:rPr>
        <w:t xml:space="preserve">designed the research study; </w:t>
      </w:r>
      <w:proofErr w:type="spellStart"/>
      <w:r w:rsidR="0018199F" w:rsidRPr="00D85A1B">
        <w:rPr>
          <w:rFonts w:ascii="Book Antiqua" w:hAnsi="Book Antiqua" w:cstheme="majorBidi"/>
        </w:rPr>
        <w:t>Sirizi</w:t>
      </w:r>
      <w:proofErr w:type="spellEnd"/>
      <w:r w:rsidR="0018199F" w:rsidRPr="00D85A1B">
        <w:rPr>
          <w:rFonts w:ascii="Book Antiqua" w:hAnsi="Book Antiqua" w:cstheme="majorBidi"/>
        </w:rPr>
        <w:t xml:space="preserve"> </w:t>
      </w:r>
      <w:r w:rsidRPr="00D85A1B">
        <w:rPr>
          <w:rStyle w:val="jlqj4b"/>
          <w:rFonts w:ascii="Book Antiqua" w:eastAsia="Book Antiqua" w:hAnsi="Book Antiqua" w:cs="Book Antiqua"/>
          <w:bCs/>
          <w:color w:val="000000"/>
        </w:rPr>
        <w:t>MA</w:t>
      </w:r>
      <w:r w:rsidR="0018199F" w:rsidRPr="00D85A1B">
        <w:rPr>
          <w:rStyle w:val="jlqj4b"/>
          <w:rFonts w:ascii="Book Antiqua" w:eastAsia="Book Antiqua" w:hAnsi="Book Antiqua" w:cs="Book Antiqua"/>
          <w:bCs/>
          <w:color w:val="000000"/>
        </w:rPr>
        <w:t>G</w:t>
      </w:r>
      <w:r w:rsidRPr="00E20342">
        <w:rPr>
          <w:rStyle w:val="jlqj4b"/>
          <w:rFonts w:ascii="Book Antiqua" w:eastAsia="Book Antiqua" w:hAnsi="Book Antiqua" w:cs="Book Antiqua"/>
          <w:bCs/>
          <w:color w:val="000000"/>
        </w:rPr>
        <w:t xml:space="preserve"> and Alizadeh </w:t>
      </w:r>
      <w:proofErr w:type="spellStart"/>
      <w:r w:rsidR="00BC5336" w:rsidRPr="00E20342">
        <w:rPr>
          <w:rStyle w:val="jlqj4b"/>
          <w:rFonts w:ascii="Book Antiqua" w:eastAsia="Book Antiqua" w:hAnsi="Book Antiqua" w:cs="Book Antiqua"/>
          <w:bCs/>
          <w:color w:val="000000"/>
        </w:rPr>
        <w:t>Ghalenoei</w:t>
      </w:r>
      <w:proofErr w:type="spellEnd"/>
      <w:r w:rsidR="00BC5336" w:rsidRPr="00E20342">
        <w:rPr>
          <w:rStyle w:val="jlqj4b"/>
          <w:rFonts w:ascii="Book Antiqua" w:eastAsia="Book Antiqua" w:hAnsi="Book Antiqua" w:cs="Book Antiqua"/>
          <w:bCs/>
          <w:color w:val="000000"/>
        </w:rPr>
        <w:t xml:space="preserve"> </w:t>
      </w:r>
      <w:r w:rsidRPr="00E20342">
        <w:rPr>
          <w:rStyle w:val="jlqj4b"/>
          <w:rFonts w:ascii="Book Antiqua" w:eastAsia="Book Antiqua" w:hAnsi="Book Antiqua" w:cs="Book Antiqua"/>
          <w:bCs/>
          <w:color w:val="000000"/>
        </w:rPr>
        <w:t xml:space="preserve">J </w:t>
      </w:r>
      <w:r w:rsidRPr="00E20342">
        <w:rPr>
          <w:rFonts w:ascii="Book Antiqua" w:eastAsia="Book Antiqua" w:hAnsi="Book Antiqua" w:cs="Book Antiqua"/>
          <w:color w:val="000000"/>
        </w:rPr>
        <w:t xml:space="preserve">analyzed the data and wrote the manuscript; </w:t>
      </w:r>
      <w:proofErr w:type="spellStart"/>
      <w:r w:rsidR="0018199F" w:rsidRPr="00E20342">
        <w:rPr>
          <w:rStyle w:val="jlqj4b"/>
          <w:rFonts w:ascii="Book Antiqua" w:eastAsia="Book Antiqua" w:hAnsi="Book Antiqua" w:cs="Book Antiqua"/>
          <w:bCs/>
          <w:color w:val="000000"/>
        </w:rPr>
        <w:t>Forouzanfar</w:t>
      </w:r>
      <w:proofErr w:type="spellEnd"/>
      <w:r w:rsidR="0018199F" w:rsidRPr="00E20342">
        <w:rPr>
          <w:rStyle w:val="jlqj4b"/>
          <w:rFonts w:ascii="Book Antiqua" w:eastAsia="Book Antiqua" w:hAnsi="Book Antiqua" w:cs="Book Antiqua"/>
          <w:bCs/>
          <w:color w:val="000000"/>
        </w:rPr>
        <w:t xml:space="preserve"> </w:t>
      </w:r>
      <w:r w:rsidRPr="00E20342">
        <w:rPr>
          <w:rStyle w:val="jlqj4b"/>
          <w:rFonts w:ascii="Book Antiqua" w:eastAsia="Book Antiqua" w:hAnsi="Book Antiqua" w:cs="Book Antiqua"/>
          <w:bCs/>
          <w:color w:val="000000"/>
        </w:rPr>
        <w:t xml:space="preserve">H </w:t>
      </w:r>
      <w:r w:rsidRPr="00E20342">
        <w:rPr>
          <w:rFonts w:ascii="Book Antiqua" w:eastAsia="Book Antiqua" w:hAnsi="Book Antiqua" w:cs="Book Antiqua"/>
          <w:color w:val="000000"/>
        </w:rPr>
        <w:t xml:space="preserve">contributed new reagents and analytic tools; </w:t>
      </w:r>
      <w:r w:rsidR="0018199F" w:rsidRPr="00E20342">
        <w:rPr>
          <w:rStyle w:val="jlqj4b"/>
          <w:rFonts w:ascii="Book Antiqua" w:eastAsia="Book Antiqua" w:hAnsi="Book Antiqua" w:cs="Book Antiqua"/>
          <w:bCs/>
          <w:color w:val="000000"/>
        </w:rPr>
        <w:t>Bagheri</w:t>
      </w:r>
      <w:r w:rsidR="0018199F" w:rsidRPr="00E20342">
        <w:rPr>
          <w:rStyle w:val="jlqj4b"/>
          <w:rFonts w:ascii="Book Antiqua" w:eastAsia="Book Antiqua" w:hAnsi="Book Antiqua" w:cs="Book Antiqua"/>
          <w:bCs/>
          <w:color w:val="000000"/>
          <w:rtl/>
        </w:rPr>
        <w:t xml:space="preserve"> </w:t>
      </w:r>
      <w:r w:rsidRPr="00E20342">
        <w:rPr>
          <w:rStyle w:val="jlqj4b"/>
          <w:rFonts w:ascii="Book Antiqua" w:eastAsia="Book Antiqua" w:hAnsi="Book Antiqua" w:cs="Book Antiqua"/>
          <w:bCs/>
          <w:color w:val="000000"/>
        </w:rPr>
        <w:t xml:space="preserve">SM </w:t>
      </w:r>
      <w:r w:rsidRPr="00E20342">
        <w:rPr>
          <w:rFonts w:ascii="Book Antiqua" w:eastAsia="Book Antiqua" w:hAnsi="Book Antiqua" w:cs="Book Antiqua"/>
          <w:color w:val="000000"/>
        </w:rPr>
        <w:t>Final review and editing; All authors have read and approve the final manuscript.</w:t>
      </w:r>
    </w:p>
    <w:p w14:paraId="434DEEAF" w14:textId="77777777" w:rsidR="00A77B3E" w:rsidRPr="00E20342" w:rsidRDefault="00A77B3E" w:rsidP="007557FF">
      <w:pPr>
        <w:spacing w:line="360" w:lineRule="auto"/>
        <w:jc w:val="both"/>
        <w:rPr>
          <w:rFonts w:ascii="Book Antiqua" w:hAnsi="Book Antiqua"/>
        </w:rPr>
      </w:pPr>
    </w:p>
    <w:p w14:paraId="1FCA945B" w14:textId="37383669"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bCs/>
          <w:color w:val="000000"/>
        </w:rPr>
        <w:lastRenderedPageBreak/>
        <w:t xml:space="preserve">Corresponding author: </w:t>
      </w:r>
      <w:r w:rsidR="00776E23" w:rsidRPr="00E20342">
        <w:rPr>
          <w:rFonts w:ascii="Book Antiqua" w:eastAsia="Book Antiqua" w:hAnsi="Book Antiqua" w:cs="Book Antiqua"/>
          <w:b/>
          <w:bCs/>
          <w:color w:val="000000"/>
        </w:rPr>
        <w:t>Seyyed</w:t>
      </w:r>
      <w:r w:rsidRPr="00E20342">
        <w:rPr>
          <w:rFonts w:ascii="Book Antiqua" w:eastAsia="Book Antiqua" w:hAnsi="Book Antiqua" w:cs="Book Antiqua"/>
          <w:b/>
          <w:bCs/>
          <w:color w:val="000000"/>
        </w:rPr>
        <w:t xml:space="preserve"> Majid Bagheri, PhD, Assistant Professor, </w:t>
      </w:r>
      <w:r w:rsidRPr="00E20342">
        <w:rPr>
          <w:rFonts w:ascii="Book Antiqua" w:eastAsia="Book Antiqua" w:hAnsi="Book Antiqua" w:cs="Book Antiqua"/>
          <w:color w:val="000000"/>
        </w:rPr>
        <w:t xml:space="preserve">Department of Physiology, </w:t>
      </w:r>
      <w:r w:rsidR="0018199F" w:rsidRPr="00E20342">
        <w:rPr>
          <w:rFonts w:ascii="Book Antiqua" w:eastAsia="Book Antiqua" w:hAnsi="Book Antiqua" w:cs="Book Antiqua"/>
          <w:color w:val="000000"/>
        </w:rPr>
        <w:t xml:space="preserve">Hematology-oncology Research Center, </w:t>
      </w:r>
      <w:r w:rsidRPr="00E20342">
        <w:rPr>
          <w:rFonts w:ascii="Book Antiqua" w:eastAsia="Book Antiqua" w:hAnsi="Book Antiqua" w:cs="Book Antiqua"/>
          <w:color w:val="000000"/>
        </w:rPr>
        <w:t xml:space="preserve">Shahid </w:t>
      </w:r>
      <w:proofErr w:type="spellStart"/>
      <w:r w:rsidRPr="00E20342">
        <w:rPr>
          <w:rFonts w:ascii="Book Antiqua" w:eastAsia="Book Antiqua" w:hAnsi="Book Antiqua" w:cs="Book Antiqua"/>
          <w:color w:val="000000"/>
        </w:rPr>
        <w:t>Sadoughi</w:t>
      </w:r>
      <w:proofErr w:type="spellEnd"/>
      <w:r w:rsidRPr="00E20342">
        <w:rPr>
          <w:rFonts w:ascii="Book Antiqua" w:eastAsia="Book Antiqua" w:hAnsi="Book Antiqua" w:cs="Book Antiqua"/>
          <w:color w:val="000000"/>
        </w:rPr>
        <w:t xml:space="preserve"> University of </w:t>
      </w:r>
      <w:r w:rsidR="001C24F9" w:rsidRPr="00E20342">
        <w:rPr>
          <w:rFonts w:ascii="Book Antiqua" w:eastAsia="Book Antiqua" w:hAnsi="Book Antiqua" w:cs="Book Antiqua"/>
          <w:color w:val="000000"/>
        </w:rPr>
        <w:t>Medical Sciences</w:t>
      </w:r>
      <w:r w:rsidR="00B5773E" w:rsidRPr="00E20342">
        <w:rPr>
          <w:rFonts w:ascii="Book Antiqua" w:eastAsia="Book Antiqua" w:hAnsi="Book Antiqua" w:cs="Book Antiqua"/>
          <w:color w:val="000000"/>
        </w:rPr>
        <w:t>,</w:t>
      </w:r>
      <w:r w:rsidRPr="00E20342">
        <w:rPr>
          <w:rFonts w:ascii="Book Antiqua" w:eastAsia="Book Antiqua" w:hAnsi="Book Antiqua" w:cs="Book Antiqua"/>
          <w:color w:val="000000"/>
        </w:rPr>
        <w:t xml:space="preserve"> Yazd</w:t>
      </w:r>
      <w:del w:id="2" w:author="BPG Wang,Jin-Lei" w:date="2023-02-21T15:45:00Z">
        <w:r w:rsidRPr="00E20342" w:rsidDel="00D8414F">
          <w:rPr>
            <w:rFonts w:ascii="Book Antiqua" w:eastAsia="Book Antiqua" w:hAnsi="Book Antiqua" w:cs="Book Antiqua"/>
            <w:color w:val="000000"/>
          </w:rPr>
          <w:delText>,</w:delText>
        </w:r>
      </w:del>
      <w:r w:rsidRPr="00E20342">
        <w:rPr>
          <w:rFonts w:ascii="Book Antiqua" w:eastAsia="Book Antiqua" w:hAnsi="Book Antiqua" w:cs="Book Antiqua"/>
          <w:color w:val="000000"/>
        </w:rPr>
        <w:t xml:space="preserve"> 8915173149, Iran. seyyedmajidbagheri@gmail.com</w:t>
      </w:r>
    </w:p>
    <w:p w14:paraId="51AE3DC7" w14:textId="77777777" w:rsidR="007B23D2" w:rsidRDefault="007B23D2" w:rsidP="007557FF">
      <w:pPr>
        <w:spacing w:line="360" w:lineRule="auto"/>
        <w:jc w:val="both"/>
        <w:rPr>
          <w:rFonts w:ascii="Book Antiqua" w:eastAsia="Book Antiqua" w:hAnsi="Book Antiqua" w:cs="Book Antiqua"/>
          <w:b/>
          <w:bCs/>
          <w:color w:val="000000"/>
        </w:rPr>
      </w:pPr>
    </w:p>
    <w:p w14:paraId="4F8C1723"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bCs/>
          <w:color w:val="000000"/>
        </w:rPr>
        <w:t xml:space="preserve">Received: </w:t>
      </w:r>
      <w:r w:rsidRPr="00E20342">
        <w:rPr>
          <w:rFonts w:ascii="Book Antiqua" w:eastAsia="Book Antiqua" w:hAnsi="Book Antiqua" w:cs="Book Antiqua"/>
          <w:color w:val="000000"/>
        </w:rPr>
        <w:t>November 10, 2022</w:t>
      </w:r>
    </w:p>
    <w:p w14:paraId="4C607846"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bCs/>
          <w:color w:val="000000"/>
        </w:rPr>
        <w:t>Revised:</w:t>
      </w:r>
      <w:r w:rsidRPr="00E20342">
        <w:rPr>
          <w:rFonts w:ascii="Book Antiqua" w:eastAsia="Book Antiqua" w:hAnsi="Book Antiqua" w:cs="Book Antiqua"/>
          <w:bCs/>
          <w:color w:val="000000"/>
        </w:rPr>
        <w:t xml:space="preserve"> </w:t>
      </w:r>
      <w:r w:rsidR="00C65814" w:rsidRPr="00E20342">
        <w:rPr>
          <w:rFonts w:ascii="Book Antiqua" w:eastAsia="Book Antiqua" w:hAnsi="Book Antiqua" w:cs="Book Antiqua"/>
          <w:bCs/>
          <w:color w:val="000000"/>
        </w:rPr>
        <w:t>January 24, 2023</w:t>
      </w:r>
    </w:p>
    <w:p w14:paraId="2BF2F81D" w14:textId="3E19EE99"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bCs/>
          <w:color w:val="000000"/>
        </w:rPr>
        <w:t xml:space="preserve">Accepted: </w:t>
      </w:r>
      <w:ins w:id="3" w:author="BPG Wang,Jin-Lei" w:date="2023-02-21T15:45:00Z">
        <w:r w:rsidR="00D8414F" w:rsidRPr="00D8414F">
          <w:rPr>
            <w:rFonts w:ascii="Book Antiqua" w:eastAsia="Book Antiqua" w:hAnsi="Book Antiqua" w:cs="Book Antiqua"/>
            <w:color w:val="000000"/>
          </w:rPr>
          <w:t>February 21, 2023</w:t>
        </w:r>
      </w:ins>
    </w:p>
    <w:p w14:paraId="23252C7B" w14:textId="77777777" w:rsidR="00BB199F" w:rsidRPr="00E20342" w:rsidRDefault="00C75575" w:rsidP="007557FF">
      <w:pPr>
        <w:spacing w:line="360" w:lineRule="auto"/>
        <w:jc w:val="both"/>
        <w:rPr>
          <w:rFonts w:ascii="Book Antiqua" w:hAnsi="Book Antiqua"/>
        </w:rPr>
      </w:pPr>
      <w:r w:rsidRPr="00E20342">
        <w:rPr>
          <w:rFonts w:ascii="Book Antiqua" w:eastAsia="Book Antiqua" w:hAnsi="Book Antiqua" w:cs="Book Antiqua"/>
          <w:b/>
          <w:bCs/>
          <w:color w:val="000000"/>
        </w:rPr>
        <w:t xml:space="preserve">Published online: </w:t>
      </w:r>
    </w:p>
    <w:p w14:paraId="64282A25" w14:textId="77777777" w:rsidR="00BB199F" w:rsidRPr="00E20342" w:rsidRDefault="00BB199F" w:rsidP="007557FF">
      <w:pPr>
        <w:spacing w:line="360" w:lineRule="auto"/>
        <w:jc w:val="both"/>
        <w:rPr>
          <w:rFonts w:ascii="Book Antiqua" w:hAnsi="Book Antiqua"/>
        </w:rPr>
      </w:pPr>
    </w:p>
    <w:p w14:paraId="73E5C7DF"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color w:val="000000"/>
        </w:rPr>
        <w:t>Abstract</w:t>
      </w:r>
    </w:p>
    <w:p w14:paraId="5131AE92" w14:textId="6E72642E"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color w:val="000000"/>
        </w:rPr>
        <w:t xml:space="preserve">Cancer is one of the main challenges of the health system around the world. This disease is increasing in developing countries and imposes heavy costs on patients and governments. On the other hand, despite various drugs, the death rate among cancer patients is still high and the current treatments have many harmful effects. In the traditional medicine of different countries, there are many medicinal plants that can be effective in the treatment of cancer. Ferula plants are traditionally used as spices and food or for medicinal purposes. </w:t>
      </w:r>
      <w:proofErr w:type="spellStart"/>
      <w:r w:rsidR="0099783E" w:rsidRPr="00E20342">
        <w:rPr>
          <w:rFonts w:ascii="Book Antiqua" w:eastAsia="Book Antiqua" w:hAnsi="Book Antiqua" w:cs="Book Antiqua"/>
          <w:i/>
          <w:iCs/>
          <w:color w:val="000000"/>
        </w:rPr>
        <w:t>Ferula</w:t>
      </w:r>
      <w:proofErr w:type="spellEnd"/>
      <w:r w:rsidR="0099783E" w:rsidRPr="00E20342">
        <w:rPr>
          <w:rFonts w:ascii="Book Antiqua" w:eastAsia="Book Antiqua" w:hAnsi="Book Antiqua" w:cs="Book Antiqua"/>
          <w:i/>
          <w:iCs/>
          <w:color w:val="000000"/>
        </w:rPr>
        <w:t xml:space="preserve"> </w:t>
      </w:r>
      <w:proofErr w:type="spellStart"/>
      <w:r w:rsidR="0099783E" w:rsidRPr="00E20342">
        <w:rPr>
          <w:rFonts w:ascii="Book Antiqua" w:eastAsia="Book Antiqua" w:hAnsi="Book Antiqua" w:cs="Book Antiqua"/>
          <w:i/>
          <w:iCs/>
          <w:color w:val="000000"/>
        </w:rPr>
        <w:t>assa-foetida</w:t>
      </w:r>
      <w:proofErr w:type="spellEnd"/>
      <w:r w:rsidR="0099783E" w:rsidRPr="00E20342">
        <w:rPr>
          <w:rFonts w:ascii="Book Antiqua" w:eastAsia="Book Antiqua" w:hAnsi="Book Antiqua" w:cs="Book Antiqua"/>
          <w:i/>
          <w:iCs/>
          <w:color w:val="000000"/>
        </w:rPr>
        <w:t xml:space="preserve"> </w:t>
      </w:r>
      <w:r w:rsidRPr="00E20342">
        <w:rPr>
          <w:rFonts w:ascii="Book Antiqua" w:eastAsia="Book Antiqua" w:hAnsi="Book Antiqua" w:cs="Book Antiqua"/>
          <w:color w:val="000000"/>
        </w:rPr>
        <w:t xml:space="preserve">is one of the famous plants of this genus, which has been used for the treatment of various diseases since ancient times. Among the main compounds of this plant, we can mention monoterpenes, sulfide compounds and polyphenols, which can show different therapeutic effects. This article has been compiled with the aim of collecting evidence and articles related to the anti-cancer effects of extracts, derived compounds, essential oils and nanoparticles containing </w:t>
      </w:r>
      <w:proofErr w:type="spellStart"/>
      <w:r w:rsidRPr="00E20342">
        <w:rPr>
          <w:rFonts w:ascii="Book Antiqua" w:eastAsia="Book Antiqua" w:hAnsi="Book Antiqua" w:cs="Book Antiqua"/>
          <w:i/>
          <w:iCs/>
          <w:color w:val="000000"/>
        </w:rPr>
        <w:t>Ferula</w:t>
      </w:r>
      <w:proofErr w:type="spellEnd"/>
      <w:r w:rsidRPr="00E20342">
        <w:rPr>
          <w:rFonts w:ascii="Book Antiqua" w:eastAsia="Book Antiqua" w:hAnsi="Book Antiqua" w:cs="Book Antiqua"/>
          <w:i/>
          <w:iCs/>
          <w:color w:val="000000"/>
        </w:rPr>
        <w:t xml:space="preserve"> </w:t>
      </w:r>
      <w:proofErr w:type="spellStart"/>
      <w:r w:rsidRPr="00E20342">
        <w:rPr>
          <w:rFonts w:ascii="Book Antiqua" w:eastAsia="Book Antiqua" w:hAnsi="Book Antiqua" w:cs="Book Antiqua"/>
          <w:i/>
          <w:iCs/>
          <w:color w:val="000000"/>
        </w:rPr>
        <w:t>assa</w:t>
      </w:r>
      <w:r w:rsidR="0099783E" w:rsidRPr="00E20342">
        <w:rPr>
          <w:rFonts w:ascii="Book Antiqua" w:eastAsia="Book Antiqua" w:hAnsi="Book Antiqua" w:cs="Book Antiqua"/>
          <w:i/>
          <w:iCs/>
          <w:color w:val="000000"/>
        </w:rPr>
        <w:t>-</w:t>
      </w:r>
      <w:r w:rsidRPr="00E20342">
        <w:rPr>
          <w:rFonts w:ascii="Book Antiqua" w:eastAsia="Book Antiqua" w:hAnsi="Book Antiqua" w:cs="Book Antiqua"/>
          <w:i/>
          <w:iCs/>
          <w:color w:val="000000"/>
        </w:rPr>
        <w:t>foetida</w:t>
      </w:r>
      <w:proofErr w:type="spellEnd"/>
      <w:r w:rsidRPr="00E20342">
        <w:rPr>
          <w:rFonts w:ascii="Book Antiqua" w:eastAsia="Book Antiqua" w:hAnsi="Book Antiqua" w:cs="Book Antiqua"/>
          <w:color w:val="000000"/>
        </w:rPr>
        <w:t xml:space="preserve">. This review article was prepared by searching the terms </w:t>
      </w:r>
      <w:proofErr w:type="spellStart"/>
      <w:r w:rsidR="0099783E" w:rsidRPr="00E20342">
        <w:rPr>
          <w:rFonts w:ascii="Book Antiqua" w:eastAsia="Book Antiqua" w:hAnsi="Book Antiqua" w:cs="Book Antiqua"/>
          <w:i/>
          <w:iCs/>
          <w:color w:val="000000"/>
        </w:rPr>
        <w:t>Ferula</w:t>
      </w:r>
      <w:proofErr w:type="spellEnd"/>
      <w:r w:rsidR="0099783E" w:rsidRPr="00E20342">
        <w:rPr>
          <w:rFonts w:ascii="Book Antiqua" w:eastAsia="Book Antiqua" w:hAnsi="Book Antiqua" w:cs="Book Antiqua"/>
          <w:i/>
          <w:iCs/>
          <w:color w:val="000000"/>
        </w:rPr>
        <w:t xml:space="preserve"> </w:t>
      </w:r>
      <w:proofErr w:type="spellStart"/>
      <w:r w:rsidR="0099783E" w:rsidRPr="00E20342">
        <w:rPr>
          <w:rFonts w:ascii="Book Antiqua" w:eastAsia="Book Antiqua" w:hAnsi="Book Antiqua" w:cs="Book Antiqua"/>
          <w:i/>
          <w:iCs/>
          <w:color w:val="000000"/>
        </w:rPr>
        <w:t>assa-foetida</w:t>
      </w:r>
      <w:proofErr w:type="spellEnd"/>
      <w:r w:rsidR="0099783E" w:rsidRPr="00E20342">
        <w:rPr>
          <w:rFonts w:ascii="Book Antiqua" w:eastAsia="Book Antiqua" w:hAnsi="Book Antiqua" w:cs="Book Antiqua"/>
          <w:i/>
          <w:iCs/>
          <w:color w:val="000000"/>
        </w:rPr>
        <w:t xml:space="preserve"> </w:t>
      </w:r>
      <w:r w:rsidRPr="00E20342">
        <w:rPr>
          <w:rFonts w:ascii="Book Antiqua" w:eastAsia="Book Antiqua" w:hAnsi="Book Antiqua" w:cs="Book Antiqua"/>
          <w:color w:val="000000"/>
        </w:rPr>
        <w:t xml:space="preserve">and cancer, and relevant information was collected through searching electronic databases such as ISI Web of Knowledge, PubMed, and Google Scholar. Fortunately, the results of this review showed that relatively comprehensive studies have been conducted in this field and shown that </w:t>
      </w:r>
      <w:proofErr w:type="spellStart"/>
      <w:r w:rsidR="0099783E" w:rsidRPr="00E20342">
        <w:rPr>
          <w:rFonts w:ascii="Book Antiqua" w:eastAsia="Book Antiqua" w:hAnsi="Book Antiqua" w:cs="Book Antiqua"/>
          <w:i/>
          <w:iCs/>
          <w:color w:val="000000"/>
        </w:rPr>
        <w:t>Ferula</w:t>
      </w:r>
      <w:proofErr w:type="spellEnd"/>
      <w:r w:rsidR="0099783E" w:rsidRPr="00E20342">
        <w:rPr>
          <w:rFonts w:ascii="Book Antiqua" w:eastAsia="Book Antiqua" w:hAnsi="Book Antiqua" w:cs="Book Antiqua"/>
          <w:i/>
          <w:iCs/>
          <w:color w:val="000000"/>
        </w:rPr>
        <w:t xml:space="preserve"> </w:t>
      </w:r>
      <w:proofErr w:type="spellStart"/>
      <w:r w:rsidR="0099783E" w:rsidRPr="00E20342">
        <w:rPr>
          <w:rFonts w:ascii="Book Antiqua" w:eastAsia="Book Antiqua" w:hAnsi="Book Antiqua" w:cs="Book Antiqua"/>
          <w:i/>
          <w:iCs/>
          <w:color w:val="000000"/>
        </w:rPr>
        <w:t>assa-foetida</w:t>
      </w:r>
      <w:proofErr w:type="spellEnd"/>
      <w:r w:rsidR="0099783E" w:rsidRPr="00E20342">
        <w:rPr>
          <w:rFonts w:ascii="Book Antiqua" w:eastAsia="Book Antiqua" w:hAnsi="Book Antiqua" w:cs="Book Antiqua"/>
          <w:i/>
          <w:iCs/>
          <w:color w:val="000000"/>
        </w:rPr>
        <w:t xml:space="preserve"> </w:t>
      </w:r>
      <w:r w:rsidRPr="00E20342">
        <w:rPr>
          <w:rFonts w:ascii="Book Antiqua" w:eastAsia="Book Antiqua" w:hAnsi="Book Antiqua" w:cs="Book Antiqua"/>
          <w:color w:val="000000"/>
        </w:rPr>
        <w:t>can be very promising in the treatment of cancer.</w:t>
      </w:r>
    </w:p>
    <w:p w14:paraId="7A02FAEA" w14:textId="77777777" w:rsidR="00A77B3E" w:rsidRPr="00E20342" w:rsidRDefault="00A77B3E" w:rsidP="007557FF">
      <w:pPr>
        <w:spacing w:line="360" w:lineRule="auto"/>
        <w:jc w:val="both"/>
        <w:rPr>
          <w:rFonts w:ascii="Book Antiqua" w:hAnsi="Book Antiqua"/>
        </w:rPr>
      </w:pPr>
    </w:p>
    <w:p w14:paraId="5F60E814" w14:textId="357A261B"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bCs/>
          <w:color w:val="000000"/>
        </w:rPr>
        <w:lastRenderedPageBreak/>
        <w:t xml:space="preserve">Key Words: </w:t>
      </w:r>
      <w:proofErr w:type="spellStart"/>
      <w:r w:rsidRPr="00E20342">
        <w:rPr>
          <w:rFonts w:ascii="Book Antiqua" w:eastAsia="Book Antiqua" w:hAnsi="Book Antiqua" w:cs="Book Antiqua"/>
          <w:i/>
          <w:iCs/>
          <w:color w:val="000000"/>
        </w:rPr>
        <w:t>Ferula</w:t>
      </w:r>
      <w:proofErr w:type="spellEnd"/>
      <w:r w:rsidRPr="00E20342">
        <w:rPr>
          <w:rFonts w:ascii="Book Antiqua" w:eastAsia="Book Antiqua" w:hAnsi="Book Antiqua" w:cs="Book Antiqua"/>
          <w:i/>
          <w:iCs/>
          <w:color w:val="000000"/>
        </w:rPr>
        <w:t xml:space="preserve"> </w:t>
      </w:r>
      <w:proofErr w:type="spellStart"/>
      <w:r w:rsidRPr="00E20342">
        <w:rPr>
          <w:rFonts w:ascii="Book Antiqua" w:eastAsia="Book Antiqua" w:hAnsi="Book Antiqua" w:cs="Book Antiqua"/>
          <w:i/>
          <w:iCs/>
          <w:color w:val="000000"/>
        </w:rPr>
        <w:t>assa</w:t>
      </w:r>
      <w:r w:rsidR="0099783E" w:rsidRPr="00E20342">
        <w:rPr>
          <w:rFonts w:ascii="Book Antiqua" w:eastAsia="Book Antiqua" w:hAnsi="Book Antiqua" w:cs="Book Antiqua"/>
          <w:i/>
          <w:iCs/>
          <w:color w:val="000000"/>
        </w:rPr>
        <w:t>-</w:t>
      </w:r>
      <w:r w:rsidRPr="00E20342">
        <w:rPr>
          <w:rFonts w:ascii="Book Antiqua" w:eastAsia="Book Antiqua" w:hAnsi="Book Antiqua" w:cs="Book Antiqua"/>
          <w:i/>
          <w:iCs/>
          <w:color w:val="000000"/>
        </w:rPr>
        <w:t>foetida</w:t>
      </w:r>
      <w:proofErr w:type="spellEnd"/>
      <w:r w:rsidRPr="00E20342">
        <w:rPr>
          <w:rFonts w:ascii="Book Antiqua" w:eastAsia="Book Antiqua" w:hAnsi="Book Antiqua" w:cs="Book Antiqua"/>
          <w:color w:val="000000"/>
        </w:rPr>
        <w:t xml:space="preserve">; Anticancer; Essential oil; Isolated components; Nano particle; </w:t>
      </w:r>
      <w:r w:rsidR="00DD41DE" w:rsidRPr="00E20342">
        <w:rPr>
          <w:rFonts w:ascii="Book Antiqua" w:eastAsia="Book Antiqua" w:hAnsi="Book Antiqua" w:cs="Book Antiqua"/>
          <w:color w:val="000000"/>
        </w:rPr>
        <w:t>Extract</w:t>
      </w:r>
    </w:p>
    <w:p w14:paraId="23B437E3" w14:textId="77777777" w:rsidR="00A77B3E" w:rsidRPr="00E20342" w:rsidRDefault="00A77B3E" w:rsidP="007557FF">
      <w:pPr>
        <w:spacing w:line="360" w:lineRule="auto"/>
        <w:jc w:val="both"/>
        <w:rPr>
          <w:rFonts w:ascii="Book Antiqua" w:hAnsi="Book Antiqua"/>
        </w:rPr>
      </w:pPr>
    </w:p>
    <w:p w14:paraId="53D0B32A" w14:textId="360E9C24" w:rsidR="00A77B3E" w:rsidRPr="00E20342" w:rsidRDefault="0018199F" w:rsidP="007557FF">
      <w:pPr>
        <w:spacing w:line="360" w:lineRule="auto"/>
        <w:jc w:val="both"/>
        <w:rPr>
          <w:rFonts w:ascii="Book Antiqua" w:hAnsi="Book Antiqua"/>
        </w:rPr>
      </w:pPr>
      <w:proofErr w:type="spellStart"/>
      <w:r w:rsidRPr="00D85A1B">
        <w:rPr>
          <w:rFonts w:ascii="Book Antiqua" w:hAnsi="Book Antiqua" w:cstheme="majorBidi"/>
        </w:rPr>
        <w:t>Sirizi</w:t>
      </w:r>
      <w:proofErr w:type="spellEnd"/>
      <w:r w:rsidRPr="00D85A1B">
        <w:rPr>
          <w:rFonts w:ascii="Book Antiqua" w:hAnsi="Book Antiqua" w:cstheme="majorBidi"/>
        </w:rPr>
        <w:t xml:space="preserve"> </w:t>
      </w:r>
      <w:r w:rsidRPr="00D85A1B">
        <w:rPr>
          <w:rStyle w:val="jlqj4b"/>
          <w:rFonts w:ascii="Book Antiqua" w:eastAsia="Book Antiqua" w:hAnsi="Book Antiqua" w:cs="Book Antiqua"/>
          <w:bCs/>
          <w:color w:val="000000"/>
        </w:rPr>
        <w:t>MAG</w:t>
      </w:r>
      <w:r w:rsidR="00C75575" w:rsidRPr="00E20342">
        <w:rPr>
          <w:rFonts w:ascii="Book Antiqua" w:eastAsia="Book Antiqua" w:hAnsi="Book Antiqua" w:cs="Book Antiqua"/>
          <w:color w:val="000000"/>
        </w:rPr>
        <w:t xml:space="preserve">, Alizadeh </w:t>
      </w:r>
      <w:proofErr w:type="spellStart"/>
      <w:r w:rsidR="00564352" w:rsidRPr="00E20342">
        <w:rPr>
          <w:rFonts w:ascii="Book Antiqua" w:eastAsia="Book Antiqua" w:hAnsi="Book Antiqua" w:cs="Book Antiqua"/>
          <w:color w:val="000000"/>
        </w:rPr>
        <w:t>Ghalenoei</w:t>
      </w:r>
      <w:proofErr w:type="spellEnd"/>
      <w:r w:rsidR="00564352" w:rsidRPr="00E20342">
        <w:rPr>
          <w:rFonts w:ascii="Book Antiqua" w:eastAsia="Book Antiqua" w:hAnsi="Book Antiqua" w:cs="Book Antiqua"/>
          <w:color w:val="000000"/>
        </w:rPr>
        <w:t xml:space="preserve"> </w:t>
      </w:r>
      <w:r w:rsidR="00C75575" w:rsidRPr="00E20342">
        <w:rPr>
          <w:rFonts w:ascii="Book Antiqua" w:eastAsia="Book Antiqua" w:hAnsi="Book Antiqua" w:cs="Book Antiqua"/>
          <w:color w:val="000000"/>
        </w:rPr>
        <w:t xml:space="preserve">J, </w:t>
      </w:r>
      <w:proofErr w:type="spellStart"/>
      <w:r w:rsidR="00C75575" w:rsidRPr="00E20342">
        <w:rPr>
          <w:rFonts w:ascii="Book Antiqua" w:eastAsia="Book Antiqua" w:hAnsi="Book Antiqua" w:cs="Book Antiqua"/>
          <w:color w:val="000000"/>
        </w:rPr>
        <w:t>Allahtavakoli</w:t>
      </w:r>
      <w:proofErr w:type="spellEnd"/>
      <w:r w:rsidR="00C75575" w:rsidRPr="00E20342">
        <w:rPr>
          <w:rFonts w:ascii="Book Antiqua" w:eastAsia="Book Antiqua" w:hAnsi="Book Antiqua" w:cs="Book Antiqua"/>
          <w:color w:val="000000"/>
        </w:rPr>
        <w:t xml:space="preserve"> M, </w:t>
      </w:r>
      <w:proofErr w:type="spellStart"/>
      <w:r w:rsidR="00C75575" w:rsidRPr="00E20342">
        <w:rPr>
          <w:rFonts w:ascii="Book Antiqua" w:eastAsia="Book Antiqua" w:hAnsi="Book Antiqua" w:cs="Book Antiqua"/>
          <w:color w:val="000000"/>
        </w:rPr>
        <w:t>Forouzanfar</w:t>
      </w:r>
      <w:proofErr w:type="spellEnd"/>
      <w:r w:rsidR="00C75575" w:rsidRPr="00E20342">
        <w:rPr>
          <w:rFonts w:ascii="Book Antiqua" w:eastAsia="Book Antiqua" w:hAnsi="Book Antiqua" w:cs="Book Antiqua"/>
          <w:color w:val="000000"/>
        </w:rPr>
        <w:t xml:space="preserve"> H, Bagheri SM. Anticancer potential of </w:t>
      </w:r>
      <w:proofErr w:type="spellStart"/>
      <w:r w:rsidR="0099783E" w:rsidRPr="00E20342">
        <w:rPr>
          <w:rFonts w:ascii="Book Antiqua" w:eastAsia="Book Antiqua" w:hAnsi="Book Antiqua" w:cs="Book Antiqua"/>
          <w:color w:val="000000"/>
        </w:rPr>
        <w:t>Ferula</w:t>
      </w:r>
      <w:proofErr w:type="spellEnd"/>
      <w:r w:rsidR="0099783E" w:rsidRPr="00E20342">
        <w:rPr>
          <w:rFonts w:ascii="Book Antiqua" w:eastAsia="Book Antiqua" w:hAnsi="Book Antiqua" w:cs="Book Antiqua"/>
          <w:color w:val="000000"/>
        </w:rPr>
        <w:t xml:space="preserve"> </w:t>
      </w:r>
      <w:proofErr w:type="spellStart"/>
      <w:r w:rsidR="0099783E" w:rsidRPr="00E20342">
        <w:rPr>
          <w:rFonts w:ascii="Book Antiqua" w:eastAsia="Book Antiqua" w:hAnsi="Book Antiqua" w:cs="Book Antiqua"/>
          <w:color w:val="000000"/>
        </w:rPr>
        <w:t>assa-foetida</w:t>
      </w:r>
      <w:proofErr w:type="spellEnd"/>
      <w:r w:rsidR="0099783E" w:rsidRPr="00E20342">
        <w:rPr>
          <w:rFonts w:ascii="Book Antiqua" w:eastAsia="Book Antiqua" w:hAnsi="Book Antiqua" w:cs="Book Antiqua"/>
          <w:color w:val="000000"/>
        </w:rPr>
        <w:t xml:space="preserve"> </w:t>
      </w:r>
      <w:r w:rsidR="003B51EC" w:rsidRPr="00E20342">
        <w:rPr>
          <w:rFonts w:ascii="Book Antiqua" w:eastAsia="Book Antiqua" w:hAnsi="Book Antiqua" w:cs="Book Antiqua"/>
          <w:color w:val="000000"/>
        </w:rPr>
        <w:t>and its constituents, a powerful plant for cancer thera</w:t>
      </w:r>
      <w:r w:rsidR="00C75575" w:rsidRPr="00E20342">
        <w:rPr>
          <w:rFonts w:ascii="Book Antiqua" w:eastAsia="Book Antiqua" w:hAnsi="Book Antiqua" w:cs="Book Antiqua"/>
          <w:color w:val="000000"/>
        </w:rPr>
        <w:t xml:space="preserve">py. </w:t>
      </w:r>
      <w:r w:rsidR="00C75575" w:rsidRPr="00E20342">
        <w:rPr>
          <w:rFonts w:ascii="Book Antiqua" w:eastAsia="Book Antiqua" w:hAnsi="Book Antiqua" w:cs="Book Antiqua"/>
          <w:i/>
          <w:iCs/>
          <w:color w:val="000000"/>
        </w:rPr>
        <w:t>World J Biol Chem</w:t>
      </w:r>
      <w:r w:rsidR="00C75575" w:rsidRPr="00E20342">
        <w:rPr>
          <w:rFonts w:ascii="Book Antiqua" w:eastAsia="Book Antiqua" w:hAnsi="Book Antiqua" w:cs="Book Antiqua"/>
          <w:color w:val="000000"/>
        </w:rPr>
        <w:t xml:space="preserve"> 2023; In press</w:t>
      </w:r>
    </w:p>
    <w:p w14:paraId="087638D7" w14:textId="77777777" w:rsidR="00A77B3E" w:rsidRPr="00E20342" w:rsidRDefault="00A77B3E" w:rsidP="007557FF">
      <w:pPr>
        <w:spacing w:line="360" w:lineRule="auto"/>
        <w:jc w:val="both"/>
        <w:rPr>
          <w:rFonts w:ascii="Book Antiqua" w:hAnsi="Book Antiqua"/>
        </w:rPr>
      </w:pPr>
    </w:p>
    <w:p w14:paraId="3A6F36C5" w14:textId="37B7B5CB"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bCs/>
          <w:color w:val="000000"/>
        </w:rPr>
        <w:t xml:space="preserve">Core Tip: </w:t>
      </w:r>
      <w:r w:rsidRPr="00E20342">
        <w:rPr>
          <w:rFonts w:ascii="Book Antiqua" w:eastAsia="Book Antiqua" w:hAnsi="Book Antiqua" w:cs="Book Antiqua"/>
          <w:color w:val="000000"/>
        </w:rPr>
        <w:t xml:space="preserve">Finding new anti-cancer compounds is an important necessity in the treatment or prevention of this disease. </w:t>
      </w:r>
      <w:proofErr w:type="spellStart"/>
      <w:r w:rsidR="0099783E" w:rsidRPr="00E20342">
        <w:rPr>
          <w:rFonts w:ascii="Book Antiqua" w:eastAsia="Book Antiqua" w:hAnsi="Book Antiqua" w:cs="Book Antiqua"/>
          <w:i/>
          <w:iCs/>
          <w:color w:val="000000"/>
        </w:rPr>
        <w:t>Ferula</w:t>
      </w:r>
      <w:proofErr w:type="spellEnd"/>
      <w:r w:rsidR="0099783E" w:rsidRPr="00E20342">
        <w:rPr>
          <w:rFonts w:ascii="Book Antiqua" w:eastAsia="Book Antiqua" w:hAnsi="Book Antiqua" w:cs="Book Antiqua"/>
          <w:i/>
          <w:iCs/>
          <w:color w:val="000000"/>
        </w:rPr>
        <w:t xml:space="preserve"> </w:t>
      </w:r>
      <w:proofErr w:type="spellStart"/>
      <w:r w:rsidR="0099783E" w:rsidRPr="00E20342">
        <w:rPr>
          <w:rFonts w:ascii="Book Antiqua" w:eastAsia="Book Antiqua" w:hAnsi="Book Antiqua" w:cs="Book Antiqua"/>
          <w:i/>
          <w:iCs/>
          <w:color w:val="000000"/>
        </w:rPr>
        <w:t>assa-foetida</w:t>
      </w:r>
      <w:proofErr w:type="spellEnd"/>
      <w:r w:rsidR="0099783E" w:rsidRPr="00E20342">
        <w:rPr>
          <w:rFonts w:ascii="Book Antiqua" w:eastAsia="Book Antiqua" w:hAnsi="Book Antiqua" w:cs="Book Antiqua"/>
          <w:color w:val="000000"/>
        </w:rPr>
        <w:t xml:space="preserve"> </w:t>
      </w:r>
      <w:r w:rsidRPr="00E20342">
        <w:rPr>
          <w:rFonts w:ascii="Book Antiqua" w:eastAsia="Book Antiqua" w:hAnsi="Book Antiqua" w:cs="Book Antiqua"/>
          <w:color w:val="000000"/>
        </w:rPr>
        <w:t xml:space="preserve">has useful compounds for the prevention and treatment of cancer, which can be used in making new compounds. These compounds include </w:t>
      </w:r>
      <w:proofErr w:type="spellStart"/>
      <w:r w:rsidRPr="00E20342">
        <w:rPr>
          <w:rFonts w:ascii="Book Antiqua" w:eastAsia="Book Antiqua" w:hAnsi="Book Antiqua" w:cs="Book Antiqua"/>
          <w:color w:val="000000"/>
        </w:rPr>
        <w:t>sulphide</w:t>
      </w:r>
      <w:proofErr w:type="spellEnd"/>
      <w:r w:rsidRPr="00E20342">
        <w:rPr>
          <w:rFonts w:ascii="Book Antiqua" w:eastAsia="Book Antiqua" w:hAnsi="Book Antiqua" w:cs="Book Antiqua"/>
          <w:color w:val="000000"/>
        </w:rPr>
        <w:t xml:space="preserve"> compounds, flavonoids and terpene coumarins, which with new methods such as making emulsions and nanoparticles from these compounds can be of great help in reducing the costs of cancer patients and their life expectancy.</w:t>
      </w:r>
    </w:p>
    <w:p w14:paraId="5794F2EA" w14:textId="77777777" w:rsidR="00A77B3E" w:rsidRPr="00E20342" w:rsidRDefault="00A77B3E" w:rsidP="007557FF">
      <w:pPr>
        <w:spacing w:line="360" w:lineRule="auto"/>
        <w:jc w:val="both"/>
        <w:rPr>
          <w:rFonts w:ascii="Book Antiqua" w:hAnsi="Book Antiqua"/>
        </w:rPr>
      </w:pPr>
    </w:p>
    <w:p w14:paraId="0837E290"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caps/>
          <w:color w:val="000000"/>
          <w:u w:val="single"/>
        </w:rPr>
        <w:t>INTRODUCTION</w:t>
      </w:r>
    </w:p>
    <w:p w14:paraId="543BC412" w14:textId="5F25B45D" w:rsidR="00622D52" w:rsidRPr="00E20342" w:rsidRDefault="00C75575" w:rsidP="007557FF">
      <w:pPr>
        <w:spacing w:line="360" w:lineRule="auto"/>
        <w:jc w:val="both"/>
        <w:rPr>
          <w:rFonts w:ascii="Book Antiqua" w:eastAsia="Book Antiqua" w:hAnsi="Book Antiqua" w:cs="Book Antiqua"/>
          <w:color w:val="000000"/>
          <w:rtl/>
        </w:rPr>
      </w:pPr>
      <w:r w:rsidRPr="00E20342">
        <w:rPr>
          <w:rFonts w:ascii="Book Antiqua" w:eastAsia="Book Antiqua" w:hAnsi="Book Antiqua" w:cs="Book Antiqua"/>
          <w:color w:val="000000"/>
        </w:rPr>
        <w:t xml:space="preserve">Today, one of the main problems of the health community is cancer, which is currently known as the second leading cause of death in the world. </w:t>
      </w:r>
      <w:r w:rsidR="00622D52" w:rsidRPr="00E20342">
        <w:rPr>
          <w:rFonts w:ascii="Book Antiqua" w:eastAsia="Book Antiqua" w:hAnsi="Book Antiqua" w:cs="Book Antiqua"/>
          <w:color w:val="000000"/>
        </w:rPr>
        <w:t xml:space="preserve">The most common cancers are breast and lung cancer worldwide, accounting for 12.5% and 12.2% of all newly diagnosed cases, </w:t>
      </w:r>
      <w:r w:rsidR="00355D81" w:rsidRPr="00E20342">
        <w:rPr>
          <w:rFonts w:ascii="Book Antiqua" w:eastAsia="Book Antiqua" w:hAnsi="Book Antiqua" w:cs="Book Antiqua"/>
          <w:color w:val="000000"/>
        </w:rPr>
        <w:t>respectively</w:t>
      </w:r>
      <w:r w:rsidR="00355D81" w:rsidRPr="00E20342">
        <w:rPr>
          <w:rFonts w:ascii="Book Antiqua" w:eastAsia="Book Antiqua" w:hAnsi="Book Antiqua" w:cs="Book Antiqua"/>
          <w:color w:val="000000"/>
          <w:vertAlign w:val="superscript"/>
        </w:rPr>
        <w:t>[</w:t>
      </w:r>
      <w:r w:rsidR="00622D52" w:rsidRPr="00E20342">
        <w:rPr>
          <w:rFonts w:ascii="Book Antiqua" w:eastAsia="Book Antiqua" w:hAnsi="Book Antiqua" w:cs="Book Antiqua"/>
          <w:color w:val="000000"/>
          <w:vertAlign w:val="superscript"/>
        </w:rPr>
        <w:t>1]</w:t>
      </w:r>
      <w:r w:rsidR="00622D52" w:rsidRPr="00E20342">
        <w:rPr>
          <w:rFonts w:ascii="Book Antiqua" w:eastAsia="Book Antiqua" w:hAnsi="Book Antiqua" w:cs="Book Antiqua"/>
          <w:color w:val="000000"/>
        </w:rPr>
        <w:t xml:space="preserve">. Common treatments include radiotherapy and chemotherapy that stop the cell cycle through apoptosis or non-apoptosis mechanisms such as </w:t>
      </w:r>
      <w:r w:rsidR="00355D81" w:rsidRPr="00E20342">
        <w:rPr>
          <w:rFonts w:ascii="Book Antiqua" w:eastAsia="Book Antiqua" w:hAnsi="Book Antiqua" w:cs="Book Antiqua"/>
          <w:color w:val="000000"/>
        </w:rPr>
        <w:t>necrosis</w:t>
      </w:r>
      <w:r w:rsidR="00355D81" w:rsidRPr="00E20342">
        <w:rPr>
          <w:rFonts w:ascii="Book Antiqua" w:eastAsia="Book Antiqua" w:hAnsi="Book Antiqua" w:cs="Book Antiqua"/>
          <w:color w:val="000000"/>
          <w:vertAlign w:val="superscript"/>
        </w:rPr>
        <w:t>[</w:t>
      </w:r>
      <w:r w:rsidR="00622D52" w:rsidRPr="00E20342">
        <w:rPr>
          <w:rFonts w:ascii="Book Antiqua" w:eastAsia="Book Antiqua" w:hAnsi="Book Antiqua" w:cs="Book Antiqua"/>
          <w:color w:val="000000"/>
          <w:vertAlign w:val="superscript"/>
        </w:rPr>
        <w:t>2]</w:t>
      </w:r>
      <w:r w:rsidR="00622D52" w:rsidRPr="00E20342">
        <w:rPr>
          <w:rFonts w:ascii="Book Antiqua" w:eastAsia="Book Antiqua" w:hAnsi="Book Antiqua" w:cs="Book Antiqua"/>
          <w:color w:val="000000"/>
        </w:rPr>
        <w:t xml:space="preserve">. These therapies have a variety of side effects, including damage to healthy cells. Medicinal plants have therapeutic value due to their biologically active compounds such as terpenes, coumarins, phenolic and </w:t>
      </w:r>
      <w:r w:rsidR="00355D81" w:rsidRPr="00E20342">
        <w:rPr>
          <w:rFonts w:ascii="Book Antiqua" w:eastAsia="Book Antiqua" w:hAnsi="Book Antiqua" w:cs="Book Antiqua"/>
          <w:color w:val="000000"/>
        </w:rPr>
        <w:t>alkaloids</w:t>
      </w:r>
      <w:r w:rsidR="00355D81" w:rsidRPr="00E20342">
        <w:rPr>
          <w:rFonts w:ascii="Book Antiqua" w:eastAsia="Book Antiqua" w:hAnsi="Book Antiqua" w:cs="Book Antiqua"/>
          <w:color w:val="000000"/>
          <w:vertAlign w:val="superscript"/>
        </w:rPr>
        <w:t>[</w:t>
      </w:r>
      <w:r w:rsidR="00622D52" w:rsidRPr="00E20342">
        <w:rPr>
          <w:rFonts w:ascii="Book Antiqua" w:eastAsia="Book Antiqua" w:hAnsi="Book Antiqua" w:cs="Book Antiqua"/>
          <w:color w:val="000000"/>
          <w:vertAlign w:val="superscript"/>
        </w:rPr>
        <w:t>3]</w:t>
      </w:r>
      <w:r w:rsidR="00622D52" w:rsidRPr="00E20342">
        <w:rPr>
          <w:rFonts w:ascii="Book Antiqua" w:eastAsia="Book Antiqua" w:hAnsi="Book Antiqua" w:cs="Book Antiqua"/>
          <w:color w:val="000000"/>
        </w:rPr>
        <w:t xml:space="preserve">. These natural compounds have shown promising insight into the treatment and prevention of cancer by restricting the division of tumor cells or inducing apoptosis with the advantage to reduce side </w:t>
      </w:r>
      <w:r w:rsidR="00355D81" w:rsidRPr="00E20342">
        <w:rPr>
          <w:rFonts w:ascii="Book Antiqua" w:eastAsia="Book Antiqua" w:hAnsi="Book Antiqua" w:cs="Book Antiqua"/>
          <w:color w:val="000000"/>
        </w:rPr>
        <w:t>effects</w:t>
      </w:r>
      <w:r w:rsidR="00355D81" w:rsidRPr="00E20342">
        <w:rPr>
          <w:rFonts w:ascii="Book Antiqua" w:eastAsia="Book Antiqua" w:hAnsi="Book Antiqua" w:cs="Book Antiqua"/>
          <w:color w:val="000000"/>
          <w:vertAlign w:val="superscript"/>
        </w:rPr>
        <w:t>[</w:t>
      </w:r>
      <w:r w:rsidR="00622D52" w:rsidRPr="00E20342">
        <w:rPr>
          <w:rFonts w:ascii="Book Antiqua" w:eastAsia="Book Antiqua" w:hAnsi="Book Antiqua" w:cs="Book Antiqua"/>
          <w:color w:val="000000"/>
          <w:vertAlign w:val="superscript"/>
        </w:rPr>
        <w:t>4]</w:t>
      </w:r>
      <w:r w:rsidR="00622D52" w:rsidRPr="00E20342">
        <w:rPr>
          <w:rFonts w:ascii="Book Antiqua" w:eastAsia="Book Antiqua" w:hAnsi="Book Antiqua" w:cs="Book Antiqua"/>
          <w:color w:val="000000"/>
        </w:rPr>
        <w:t xml:space="preserve">. The genus Ferula includes 170 different species that are distributed all over the world and this genus belongs to the </w:t>
      </w:r>
      <w:proofErr w:type="spellStart"/>
      <w:r w:rsidR="00622D52" w:rsidRPr="00E20342">
        <w:rPr>
          <w:rFonts w:ascii="Book Antiqua" w:eastAsia="Book Antiqua" w:hAnsi="Book Antiqua" w:cs="Book Antiqua"/>
          <w:color w:val="000000"/>
        </w:rPr>
        <w:t>Apiaceae</w:t>
      </w:r>
      <w:proofErr w:type="spellEnd"/>
      <w:r w:rsidR="00622D52" w:rsidRPr="00E20342">
        <w:rPr>
          <w:rFonts w:ascii="Book Antiqua" w:eastAsia="Book Antiqua" w:hAnsi="Book Antiqua" w:cs="Book Antiqua"/>
          <w:color w:val="000000"/>
        </w:rPr>
        <w:t xml:space="preserve"> (</w:t>
      </w:r>
      <w:proofErr w:type="spellStart"/>
      <w:r w:rsidR="00622D52" w:rsidRPr="00E20342">
        <w:rPr>
          <w:rFonts w:ascii="Book Antiqua" w:eastAsia="Book Antiqua" w:hAnsi="Book Antiqua" w:cs="Book Antiqua"/>
          <w:color w:val="000000"/>
        </w:rPr>
        <w:t>Umbelliferae</w:t>
      </w:r>
      <w:proofErr w:type="spellEnd"/>
      <w:r w:rsidR="00622D52" w:rsidRPr="00E20342">
        <w:rPr>
          <w:rFonts w:ascii="Book Antiqua" w:eastAsia="Book Antiqua" w:hAnsi="Book Antiqua" w:cs="Book Antiqua"/>
          <w:color w:val="000000"/>
        </w:rPr>
        <w:t xml:space="preserve">) </w:t>
      </w:r>
      <w:r w:rsidR="00355D81" w:rsidRPr="00E20342">
        <w:rPr>
          <w:rFonts w:ascii="Book Antiqua" w:eastAsia="Book Antiqua" w:hAnsi="Book Antiqua" w:cs="Book Antiqua"/>
          <w:color w:val="000000"/>
        </w:rPr>
        <w:t>family</w:t>
      </w:r>
      <w:r w:rsidR="00355D81" w:rsidRPr="00E20342">
        <w:rPr>
          <w:rFonts w:ascii="Book Antiqua" w:eastAsia="Book Antiqua" w:hAnsi="Book Antiqua" w:cs="Book Antiqua"/>
          <w:color w:val="000000"/>
          <w:vertAlign w:val="superscript"/>
        </w:rPr>
        <w:t>[</w:t>
      </w:r>
      <w:r w:rsidR="00622D52" w:rsidRPr="00E20342">
        <w:rPr>
          <w:rFonts w:ascii="Book Antiqua" w:eastAsia="Book Antiqua" w:hAnsi="Book Antiqua" w:cs="Book Antiqua"/>
          <w:color w:val="000000"/>
          <w:vertAlign w:val="superscript"/>
        </w:rPr>
        <w:t>5]</w:t>
      </w:r>
      <w:r w:rsidR="00622D52" w:rsidRPr="00E20342">
        <w:rPr>
          <w:rFonts w:ascii="Book Antiqua" w:eastAsia="Book Antiqua" w:hAnsi="Book Antiqua" w:cs="Book Antiqua"/>
          <w:color w:val="000000"/>
        </w:rPr>
        <w:t xml:space="preserve">. </w:t>
      </w:r>
      <w:proofErr w:type="spellStart"/>
      <w:r w:rsidR="00622D52" w:rsidRPr="00E20342">
        <w:rPr>
          <w:rFonts w:ascii="Book Antiqua" w:eastAsia="Book Antiqua" w:hAnsi="Book Antiqua" w:cs="Book Antiqua"/>
          <w:i/>
          <w:iCs/>
          <w:color w:val="000000"/>
        </w:rPr>
        <w:t>Ferula</w:t>
      </w:r>
      <w:proofErr w:type="spellEnd"/>
      <w:r w:rsidR="00622D52" w:rsidRPr="00E20342">
        <w:rPr>
          <w:rFonts w:ascii="Book Antiqua" w:eastAsia="Book Antiqua" w:hAnsi="Book Antiqua" w:cs="Book Antiqua"/>
          <w:i/>
          <w:iCs/>
          <w:color w:val="000000"/>
        </w:rPr>
        <w:t xml:space="preserve"> </w:t>
      </w:r>
      <w:proofErr w:type="spellStart"/>
      <w:r w:rsidR="00622D52" w:rsidRPr="00E20342">
        <w:rPr>
          <w:rFonts w:ascii="Book Antiqua" w:eastAsia="Book Antiqua" w:hAnsi="Book Antiqua" w:cs="Book Antiqua"/>
          <w:i/>
          <w:iCs/>
          <w:color w:val="000000"/>
        </w:rPr>
        <w:t>assa-foetida</w:t>
      </w:r>
      <w:proofErr w:type="spellEnd"/>
      <w:r w:rsidR="00622D52" w:rsidRPr="00E20342">
        <w:rPr>
          <w:rFonts w:ascii="Book Antiqua" w:eastAsia="Book Antiqua" w:hAnsi="Book Antiqua" w:cs="Book Antiqua"/>
          <w:color w:val="000000"/>
        </w:rPr>
        <w:t xml:space="preserve">, one of the famous species of Ferula that is used in Iranian traditional medicine for the treatment of digestive diseases, nervous problems and some reproductive system </w:t>
      </w:r>
      <w:r w:rsidR="00622D52" w:rsidRPr="00E20342">
        <w:rPr>
          <w:rFonts w:ascii="Book Antiqua" w:eastAsia="Book Antiqua" w:hAnsi="Book Antiqua" w:cs="Book Antiqua"/>
          <w:color w:val="000000"/>
        </w:rPr>
        <w:lastRenderedPageBreak/>
        <w:t xml:space="preserve">disorders such as decreased </w:t>
      </w:r>
      <w:r w:rsidR="00355D81" w:rsidRPr="00E20342">
        <w:rPr>
          <w:rFonts w:ascii="Book Antiqua" w:eastAsia="Book Antiqua" w:hAnsi="Book Antiqua" w:cs="Book Antiqua"/>
          <w:color w:val="000000"/>
        </w:rPr>
        <w:t>libido</w:t>
      </w:r>
      <w:r w:rsidR="00355D81" w:rsidRPr="00E20342">
        <w:rPr>
          <w:rFonts w:ascii="Book Antiqua" w:eastAsia="Book Antiqua" w:hAnsi="Book Antiqua" w:cs="Book Antiqua"/>
          <w:color w:val="000000"/>
          <w:vertAlign w:val="superscript"/>
        </w:rPr>
        <w:t>[</w:t>
      </w:r>
      <w:r w:rsidR="00622D52" w:rsidRPr="00E20342">
        <w:rPr>
          <w:rFonts w:ascii="Book Antiqua" w:eastAsia="Book Antiqua" w:hAnsi="Book Antiqua" w:cs="Book Antiqua"/>
          <w:color w:val="000000"/>
          <w:vertAlign w:val="superscript"/>
        </w:rPr>
        <w:t>6]</w:t>
      </w:r>
      <w:r w:rsidR="00622D52" w:rsidRPr="00E20342">
        <w:rPr>
          <w:rFonts w:ascii="Book Antiqua" w:eastAsia="Book Antiqua" w:hAnsi="Book Antiqua" w:cs="Book Antiqua"/>
          <w:color w:val="000000"/>
        </w:rPr>
        <w:t xml:space="preserve">. </w:t>
      </w:r>
      <w:proofErr w:type="spellStart"/>
      <w:r w:rsidR="00622D52" w:rsidRPr="00E20342">
        <w:rPr>
          <w:rFonts w:ascii="Book Antiqua" w:eastAsia="Book Antiqua" w:hAnsi="Book Antiqua" w:cs="Book Antiqua"/>
          <w:color w:val="000000"/>
        </w:rPr>
        <w:t>Asafoetida</w:t>
      </w:r>
      <w:proofErr w:type="spellEnd"/>
      <w:r w:rsidR="00622D52" w:rsidRPr="00E20342">
        <w:rPr>
          <w:rFonts w:ascii="Book Antiqua" w:eastAsia="Book Antiqua" w:hAnsi="Book Antiqua" w:cs="Book Antiqua"/>
          <w:color w:val="000000"/>
        </w:rPr>
        <w:t xml:space="preserve"> or </w:t>
      </w:r>
      <w:proofErr w:type="spellStart"/>
      <w:r w:rsidR="00622D52" w:rsidRPr="00E20342">
        <w:rPr>
          <w:rFonts w:ascii="Book Antiqua" w:eastAsia="Book Antiqua" w:hAnsi="Book Antiqua" w:cs="Book Antiqua"/>
          <w:color w:val="000000"/>
        </w:rPr>
        <w:t>Anghouzeh</w:t>
      </w:r>
      <w:proofErr w:type="spellEnd"/>
      <w:r w:rsidR="00622D52" w:rsidRPr="00E20342">
        <w:rPr>
          <w:rFonts w:ascii="Book Antiqua" w:eastAsia="Book Antiqua" w:hAnsi="Book Antiqua" w:cs="Book Antiqua"/>
          <w:color w:val="000000"/>
        </w:rPr>
        <w:t xml:space="preserve"> (Traditional name in Persian), is an oleo gum resin which obtained from the root of </w:t>
      </w:r>
      <w:proofErr w:type="spellStart"/>
      <w:r w:rsidR="00622D52" w:rsidRPr="00E20342">
        <w:rPr>
          <w:rFonts w:ascii="Book Antiqua" w:eastAsia="Book Antiqua" w:hAnsi="Book Antiqua" w:cs="Book Antiqua"/>
          <w:i/>
          <w:iCs/>
          <w:color w:val="000000"/>
        </w:rPr>
        <w:t>Ferula</w:t>
      </w:r>
      <w:proofErr w:type="spellEnd"/>
      <w:r w:rsidR="00622D52" w:rsidRPr="00E20342">
        <w:rPr>
          <w:rFonts w:ascii="Book Antiqua" w:eastAsia="Book Antiqua" w:hAnsi="Book Antiqua" w:cs="Book Antiqua"/>
          <w:i/>
          <w:iCs/>
          <w:color w:val="000000"/>
        </w:rPr>
        <w:t xml:space="preserve"> </w:t>
      </w:r>
      <w:proofErr w:type="spellStart"/>
      <w:r w:rsidR="00622D52" w:rsidRPr="00E20342">
        <w:rPr>
          <w:rFonts w:ascii="Book Antiqua" w:eastAsia="Book Antiqua" w:hAnsi="Book Antiqua" w:cs="Book Antiqua"/>
          <w:i/>
          <w:iCs/>
          <w:color w:val="000000"/>
        </w:rPr>
        <w:t>assa-foetida</w:t>
      </w:r>
      <w:proofErr w:type="spellEnd"/>
      <w:r w:rsidR="00622D52" w:rsidRPr="00E20342">
        <w:rPr>
          <w:rFonts w:ascii="Book Antiqua" w:eastAsia="Book Antiqua" w:hAnsi="Book Antiqua" w:cs="Book Antiqua"/>
          <w:i/>
          <w:iCs/>
          <w:color w:val="000000"/>
        </w:rPr>
        <w:t xml:space="preserve"> </w:t>
      </w:r>
      <w:r w:rsidR="00622D52" w:rsidRPr="00E20342">
        <w:rPr>
          <w:rFonts w:ascii="Book Antiqua" w:eastAsia="Book Antiqua" w:hAnsi="Book Antiqua" w:cs="Book Antiqua"/>
          <w:color w:val="000000"/>
        </w:rPr>
        <w:t xml:space="preserve">and traditionally used as </w:t>
      </w:r>
      <w:r w:rsidR="00622D52" w:rsidRPr="00E20342">
        <w:rPr>
          <w:rStyle w:val="hgkelc"/>
          <w:rFonts w:ascii="Book Antiqua" w:eastAsia="Book Antiqua" w:hAnsi="Book Antiqua" w:cs="Book Antiqua"/>
          <w:color w:val="000000"/>
        </w:rPr>
        <w:t>anthelmintic</w:t>
      </w:r>
      <w:r w:rsidR="00622D52" w:rsidRPr="00E20342">
        <w:rPr>
          <w:rFonts w:ascii="Book Antiqua" w:eastAsia="Book Antiqua" w:hAnsi="Book Antiqua" w:cs="Book Antiqua"/>
          <w:color w:val="000000"/>
        </w:rPr>
        <w:t xml:space="preserve">, anticonvulsant, sexual aphrodisiac and analgesic </w:t>
      </w:r>
      <w:proofErr w:type="gramStart"/>
      <w:r w:rsidR="00355D81" w:rsidRPr="00E20342">
        <w:rPr>
          <w:rFonts w:ascii="Book Antiqua" w:eastAsia="Book Antiqua" w:hAnsi="Book Antiqua" w:cs="Book Antiqua"/>
          <w:color w:val="000000"/>
        </w:rPr>
        <w:t>agent</w:t>
      </w:r>
      <w:r w:rsidR="00355D81" w:rsidRPr="00E20342">
        <w:rPr>
          <w:rFonts w:ascii="Book Antiqua" w:eastAsia="Book Antiqua" w:hAnsi="Book Antiqua" w:cs="Book Antiqua"/>
          <w:color w:val="000000"/>
          <w:vertAlign w:val="superscript"/>
        </w:rPr>
        <w:t>[</w:t>
      </w:r>
      <w:proofErr w:type="gramEnd"/>
      <w:r w:rsidR="00622D52" w:rsidRPr="00E20342">
        <w:rPr>
          <w:rFonts w:ascii="Book Antiqua" w:eastAsia="Book Antiqua" w:hAnsi="Book Antiqua" w:cs="Book Antiqua"/>
          <w:color w:val="000000"/>
          <w:vertAlign w:val="superscript"/>
        </w:rPr>
        <w:t>7]</w:t>
      </w:r>
      <w:r w:rsidR="00622D52" w:rsidRPr="00E20342">
        <w:rPr>
          <w:rFonts w:ascii="Book Antiqua" w:eastAsia="Book Antiqua" w:hAnsi="Book Antiqua" w:cs="Book Antiqua"/>
          <w:color w:val="000000"/>
        </w:rPr>
        <w:t xml:space="preserve">. New scientific reports have shown that </w:t>
      </w:r>
      <w:proofErr w:type="spellStart"/>
      <w:r w:rsidR="00622D52" w:rsidRPr="00E20342">
        <w:rPr>
          <w:rFonts w:ascii="Book Antiqua" w:eastAsia="Book Antiqua" w:hAnsi="Book Antiqua" w:cs="Book Antiqua"/>
          <w:color w:val="000000"/>
        </w:rPr>
        <w:t>asafoetida</w:t>
      </w:r>
      <w:proofErr w:type="spellEnd"/>
      <w:r w:rsidR="00622D52" w:rsidRPr="00E20342">
        <w:rPr>
          <w:rFonts w:ascii="Book Antiqua" w:eastAsia="Book Antiqua" w:hAnsi="Book Antiqua" w:cs="Book Antiqua"/>
          <w:color w:val="000000"/>
        </w:rPr>
        <w:t xml:space="preserve"> has </w:t>
      </w:r>
      <w:r w:rsidR="00355D81" w:rsidRPr="00E20342">
        <w:rPr>
          <w:rFonts w:ascii="Book Antiqua" w:eastAsia="Book Antiqua" w:hAnsi="Book Antiqua" w:cs="Book Antiqua"/>
          <w:color w:val="000000"/>
        </w:rPr>
        <w:t>antifungal</w:t>
      </w:r>
      <w:r w:rsidR="00355D81" w:rsidRPr="00E20342">
        <w:rPr>
          <w:rFonts w:ascii="Book Antiqua" w:eastAsia="Book Antiqua" w:hAnsi="Book Antiqua" w:cs="Book Antiqua"/>
          <w:color w:val="000000"/>
          <w:vertAlign w:val="superscript"/>
        </w:rPr>
        <w:t>[</w:t>
      </w:r>
      <w:r w:rsidR="00622D52" w:rsidRPr="00E20342">
        <w:rPr>
          <w:rFonts w:ascii="Book Antiqua" w:eastAsia="Book Antiqua" w:hAnsi="Book Antiqua" w:cs="Book Antiqua"/>
          <w:color w:val="000000"/>
          <w:vertAlign w:val="superscript"/>
        </w:rPr>
        <w:t>8]</w:t>
      </w:r>
      <w:r w:rsidR="00622D52" w:rsidRPr="00E20342">
        <w:rPr>
          <w:rFonts w:ascii="Book Antiqua" w:eastAsia="Book Antiqua" w:hAnsi="Book Antiqua" w:cs="Book Antiqua"/>
          <w:color w:val="000000"/>
        </w:rPr>
        <w:t xml:space="preserve">, </w:t>
      </w:r>
      <w:r w:rsidR="00355D81" w:rsidRPr="00E20342">
        <w:rPr>
          <w:rFonts w:ascii="Book Antiqua" w:eastAsia="Book Antiqua" w:hAnsi="Book Antiqua" w:cs="Book Antiqua"/>
          <w:color w:val="000000"/>
        </w:rPr>
        <w:t>antidiabetic</w:t>
      </w:r>
      <w:r w:rsidR="00355D81" w:rsidRPr="00E20342">
        <w:rPr>
          <w:rFonts w:ascii="Book Antiqua" w:eastAsia="Book Antiqua" w:hAnsi="Book Antiqua" w:cs="Book Antiqua"/>
          <w:color w:val="000000"/>
          <w:vertAlign w:val="superscript"/>
        </w:rPr>
        <w:t>[</w:t>
      </w:r>
      <w:r w:rsidR="00622D52" w:rsidRPr="00E20342">
        <w:rPr>
          <w:rFonts w:ascii="Book Antiqua" w:eastAsia="Book Antiqua" w:hAnsi="Book Antiqua" w:cs="Book Antiqua"/>
          <w:color w:val="000000"/>
          <w:vertAlign w:val="superscript"/>
        </w:rPr>
        <w:t>9]</w:t>
      </w:r>
      <w:r w:rsidR="00622D52" w:rsidRPr="00E20342">
        <w:rPr>
          <w:rFonts w:ascii="Book Antiqua" w:eastAsia="Book Antiqua" w:hAnsi="Book Antiqua" w:cs="Book Antiqua"/>
          <w:color w:val="000000"/>
        </w:rPr>
        <w:t xml:space="preserve">, </w:t>
      </w:r>
      <w:proofErr w:type="spellStart"/>
      <w:r w:rsidR="00355D81" w:rsidRPr="00E20342">
        <w:rPr>
          <w:rFonts w:ascii="Book Antiqua" w:eastAsia="Book Antiqua" w:hAnsi="Book Antiqua" w:cs="Book Antiqua"/>
          <w:color w:val="000000"/>
        </w:rPr>
        <w:t>antiinflammatory</w:t>
      </w:r>
      <w:proofErr w:type="spellEnd"/>
      <w:r w:rsidR="00355D81" w:rsidRPr="00E20342">
        <w:rPr>
          <w:rFonts w:ascii="Book Antiqua" w:eastAsia="Book Antiqua" w:hAnsi="Book Antiqua" w:cs="Book Antiqua"/>
          <w:color w:val="000000"/>
          <w:vertAlign w:val="superscript"/>
        </w:rPr>
        <w:t>[</w:t>
      </w:r>
      <w:r w:rsidR="00622D52" w:rsidRPr="00E20342">
        <w:rPr>
          <w:rFonts w:ascii="Book Antiqua" w:eastAsia="Book Antiqua" w:hAnsi="Book Antiqua" w:cs="Book Antiqua"/>
          <w:color w:val="000000"/>
          <w:vertAlign w:val="superscript"/>
        </w:rPr>
        <w:t>10]</w:t>
      </w:r>
      <w:r w:rsidR="00622D52" w:rsidRPr="00E20342">
        <w:rPr>
          <w:rFonts w:ascii="Book Antiqua" w:eastAsia="Book Antiqua" w:hAnsi="Book Antiqua" w:cs="Book Antiqua"/>
          <w:color w:val="000000"/>
        </w:rPr>
        <w:t xml:space="preserve">, </w:t>
      </w:r>
      <w:r w:rsidR="00355D81" w:rsidRPr="00E20342">
        <w:rPr>
          <w:rFonts w:ascii="Book Antiqua" w:eastAsia="Book Antiqua" w:hAnsi="Book Antiqua" w:cs="Book Antiqua"/>
          <w:color w:val="000000"/>
        </w:rPr>
        <w:t>antimutagenic</w:t>
      </w:r>
      <w:r w:rsidR="00355D81" w:rsidRPr="00E20342">
        <w:rPr>
          <w:rFonts w:ascii="Book Antiqua" w:eastAsia="Book Antiqua" w:hAnsi="Book Antiqua" w:cs="Book Antiqua"/>
          <w:color w:val="000000"/>
          <w:vertAlign w:val="superscript"/>
        </w:rPr>
        <w:t>[</w:t>
      </w:r>
      <w:r w:rsidR="00622D52" w:rsidRPr="00E20342">
        <w:rPr>
          <w:rFonts w:ascii="Book Antiqua" w:eastAsia="Book Antiqua" w:hAnsi="Book Antiqua" w:cs="Book Antiqua"/>
          <w:color w:val="000000"/>
          <w:vertAlign w:val="superscript"/>
        </w:rPr>
        <w:t>11]</w:t>
      </w:r>
      <w:r w:rsidR="00622D52" w:rsidRPr="00E20342">
        <w:rPr>
          <w:rFonts w:ascii="Book Antiqua" w:eastAsia="Book Antiqua" w:hAnsi="Book Antiqua" w:cs="Book Antiqua"/>
          <w:color w:val="000000"/>
        </w:rPr>
        <w:t xml:space="preserve"> antidementia</w:t>
      </w:r>
      <w:r w:rsidR="00622D52" w:rsidRPr="00E20342">
        <w:rPr>
          <w:rFonts w:ascii="Book Antiqua" w:eastAsia="Book Antiqua" w:hAnsi="Book Antiqua" w:cs="Book Antiqua"/>
          <w:color w:val="000000"/>
          <w:vertAlign w:val="superscript"/>
        </w:rPr>
        <w:t>[12]</w:t>
      </w:r>
      <w:r w:rsidR="00622D52" w:rsidRPr="00E20342">
        <w:rPr>
          <w:rFonts w:ascii="Book Antiqua" w:eastAsia="Book Antiqua" w:hAnsi="Book Antiqua" w:cs="Book Antiqua"/>
          <w:color w:val="000000"/>
        </w:rPr>
        <w:t>, anticonvulsant</w:t>
      </w:r>
      <w:r w:rsidR="00622D52" w:rsidRPr="00E20342">
        <w:rPr>
          <w:rFonts w:ascii="Book Antiqua" w:eastAsia="Book Antiqua" w:hAnsi="Book Antiqua" w:cs="Book Antiqua"/>
          <w:color w:val="000000"/>
          <w:vertAlign w:val="superscript"/>
        </w:rPr>
        <w:t>[13]</w:t>
      </w:r>
      <w:r w:rsidR="00622D52" w:rsidRPr="00E20342">
        <w:rPr>
          <w:rFonts w:ascii="Book Antiqua" w:eastAsia="Book Antiqua" w:hAnsi="Book Antiqua" w:cs="Book Antiqua"/>
          <w:color w:val="000000"/>
        </w:rPr>
        <w:t>, antiviral</w:t>
      </w:r>
      <w:r w:rsidR="00622D52" w:rsidRPr="00E20342">
        <w:rPr>
          <w:rFonts w:ascii="Book Antiqua" w:eastAsia="Book Antiqua" w:hAnsi="Book Antiqua" w:cs="Book Antiqua"/>
          <w:color w:val="000000"/>
          <w:vertAlign w:val="superscript"/>
        </w:rPr>
        <w:t>[14]</w:t>
      </w:r>
      <w:r w:rsidR="00622D52" w:rsidRPr="00E20342">
        <w:rPr>
          <w:rFonts w:ascii="Book Antiqua" w:eastAsia="Book Antiqua" w:hAnsi="Book Antiqua" w:cs="Book Antiqua"/>
          <w:color w:val="000000"/>
        </w:rPr>
        <w:t>, anti-cancer</w:t>
      </w:r>
      <w:r w:rsidR="00622D52" w:rsidRPr="00E20342">
        <w:rPr>
          <w:rFonts w:ascii="Book Antiqua" w:eastAsia="Book Antiqua" w:hAnsi="Book Antiqua" w:cs="Book Antiqua"/>
          <w:color w:val="000000"/>
          <w:vertAlign w:val="superscript"/>
        </w:rPr>
        <w:t>[15]</w:t>
      </w:r>
      <w:r w:rsidR="00622D52" w:rsidRPr="00E20342">
        <w:rPr>
          <w:rFonts w:ascii="Book Antiqua" w:eastAsia="Book Antiqua" w:hAnsi="Book Antiqua" w:cs="Book Antiqua"/>
          <w:color w:val="000000"/>
        </w:rPr>
        <w:t xml:space="preserve"> and relaxant</w:t>
      </w:r>
      <w:r w:rsidR="00622D52" w:rsidRPr="00E20342">
        <w:rPr>
          <w:rFonts w:ascii="Book Antiqua" w:eastAsia="Book Antiqua" w:hAnsi="Book Antiqua" w:cs="Book Antiqua"/>
          <w:color w:val="000000"/>
          <w:vertAlign w:val="superscript"/>
        </w:rPr>
        <w:t>[16]</w:t>
      </w:r>
      <w:r w:rsidR="00622D52" w:rsidRPr="00E20342">
        <w:rPr>
          <w:rFonts w:ascii="Book Antiqua" w:eastAsia="Book Antiqua" w:hAnsi="Book Antiqua" w:cs="Book Antiqua"/>
          <w:color w:val="000000"/>
        </w:rPr>
        <w:t xml:space="preserve"> activities and also has preventive effect against cuprizone induced demyelination</w:t>
      </w:r>
      <w:r w:rsidR="00622D52" w:rsidRPr="00E20342">
        <w:rPr>
          <w:rFonts w:ascii="Book Antiqua" w:eastAsia="Book Antiqua" w:hAnsi="Book Antiqua" w:cs="Book Antiqua"/>
          <w:color w:val="000000"/>
          <w:vertAlign w:val="superscript"/>
        </w:rPr>
        <w:t>[17]</w:t>
      </w:r>
      <w:r w:rsidR="00622D52" w:rsidRPr="00E20342">
        <w:rPr>
          <w:rFonts w:ascii="Book Antiqua" w:eastAsia="Book Antiqua" w:hAnsi="Book Antiqua" w:cs="Book Antiqua"/>
          <w:color w:val="000000"/>
        </w:rPr>
        <w:t xml:space="preserve">. There is not enough information available about the dosage and toxicity of </w:t>
      </w:r>
      <w:proofErr w:type="spellStart"/>
      <w:r w:rsidR="00622D52" w:rsidRPr="00E20342">
        <w:rPr>
          <w:rFonts w:ascii="Book Antiqua" w:eastAsia="Book Antiqua" w:hAnsi="Book Antiqua" w:cs="Book Antiqua"/>
          <w:color w:val="000000"/>
        </w:rPr>
        <w:t>asafoetida</w:t>
      </w:r>
      <w:proofErr w:type="spellEnd"/>
      <w:r w:rsidR="00622D52" w:rsidRPr="00E20342">
        <w:rPr>
          <w:rFonts w:ascii="Book Antiqua" w:eastAsia="Book Antiqua" w:hAnsi="Book Antiqua" w:cs="Book Antiqua"/>
          <w:color w:val="000000"/>
        </w:rPr>
        <w:t xml:space="preserve">, but it is recommended not to consume more than 0.2 g per </w:t>
      </w:r>
      <w:r w:rsidR="00355D81" w:rsidRPr="00E20342">
        <w:rPr>
          <w:rFonts w:ascii="Book Antiqua" w:eastAsia="Book Antiqua" w:hAnsi="Book Antiqua" w:cs="Book Antiqua"/>
          <w:color w:val="000000"/>
        </w:rPr>
        <w:t>day</w:t>
      </w:r>
      <w:r w:rsidR="00355D81" w:rsidRPr="00E20342">
        <w:rPr>
          <w:rFonts w:ascii="Book Antiqua" w:eastAsia="Book Antiqua" w:hAnsi="Book Antiqua" w:cs="Book Antiqua"/>
          <w:color w:val="000000"/>
          <w:vertAlign w:val="superscript"/>
        </w:rPr>
        <w:t xml:space="preserve"> [</w:t>
      </w:r>
      <w:r w:rsidR="00622D52" w:rsidRPr="00E20342">
        <w:rPr>
          <w:rFonts w:ascii="Book Antiqua" w:eastAsia="Book Antiqua" w:hAnsi="Book Antiqua" w:cs="Book Antiqua"/>
          <w:color w:val="000000"/>
          <w:vertAlign w:val="superscript"/>
        </w:rPr>
        <w:t>18]</w:t>
      </w:r>
      <w:r w:rsidR="00622D52" w:rsidRPr="00E20342">
        <w:rPr>
          <w:rFonts w:ascii="Book Antiqua" w:eastAsia="Book Antiqua" w:hAnsi="Book Antiqua" w:cs="Book Antiqua"/>
          <w:color w:val="000000"/>
        </w:rPr>
        <w:t xml:space="preserve">, and it has also been shown that long-term and high-dose administration (200 mg and above) causes liver </w:t>
      </w:r>
      <w:r w:rsidR="00355D81" w:rsidRPr="00E20342">
        <w:rPr>
          <w:rFonts w:ascii="Book Antiqua" w:eastAsia="Book Antiqua" w:hAnsi="Book Antiqua" w:cs="Book Antiqua"/>
          <w:color w:val="000000"/>
        </w:rPr>
        <w:t>damage</w:t>
      </w:r>
      <w:r w:rsidR="00355D81" w:rsidRPr="00E20342">
        <w:rPr>
          <w:rFonts w:ascii="Book Antiqua" w:eastAsia="Book Antiqua" w:hAnsi="Book Antiqua" w:cs="Book Antiqua"/>
          <w:color w:val="000000"/>
          <w:vertAlign w:val="superscript"/>
        </w:rPr>
        <w:t>[</w:t>
      </w:r>
      <w:r w:rsidR="00622D52" w:rsidRPr="00E20342">
        <w:rPr>
          <w:rFonts w:ascii="Book Antiqua" w:eastAsia="Book Antiqua" w:hAnsi="Book Antiqua" w:cs="Book Antiqua"/>
          <w:color w:val="000000"/>
          <w:vertAlign w:val="superscript"/>
        </w:rPr>
        <w:t>19]</w:t>
      </w:r>
      <w:r w:rsidR="00622D52" w:rsidRPr="00E20342">
        <w:rPr>
          <w:rFonts w:ascii="Book Antiqua" w:eastAsia="Book Antiqua" w:hAnsi="Book Antiqua" w:cs="Book Antiqua"/>
          <w:color w:val="000000"/>
        </w:rPr>
        <w:t xml:space="preserve">. The main compounds that have been identified in the </w:t>
      </w:r>
      <w:proofErr w:type="spellStart"/>
      <w:r w:rsidR="00622D52" w:rsidRPr="00E20342">
        <w:rPr>
          <w:rFonts w:ascii="Book Antiqua" w:eastAsia="Book Antiqua" w:hAnsi="Book Antiqua" w:cs="Book Antiqua"/>
          <w:i/>
          <w:iCs/>
          <w:color w:val="000000"/>
        </w:rPr>
        <w:t>Ferula</w:t>
      </w:r>
      <w:proofErr w:type="spellEnd"/>
      <w:r w:rsidR="00622D52" w:rsidRPr="00E20342">
        <w:rPr>
          <w:rFonts w:ascii="Book Antiqua" w:eastAsia="Book Antiqua" w:hAnsi="Book Antiqua" w:cs="Book Antiqua"/>
          <w:i/>
          <w:iCs/>
          <w:color w:val="000000"/>
        </w:rPr>
        <w:t xml:space="preserve"> </w:t>
      </w:r>
      <w:proofErr w:type="spellStart"/>
      <w:r w:rsidR="00622D52" w:rsidRPr="00E20342">
        <w:rPr>
          <w:rFonts w:ascii="Book Antiqua" w:eastAsia="Book Antiqua" w:hAnsi="Book Antiqua" w:cs="Book Antiqua"/>
          <w:i/>
          <w:iCs/>
          <w:color w:val="000000"/>
        </w:rPr>
        <w:t>assa-foetida</w:t>
      </w:r>
      <w:proofErr w:type="spellEnd"/>
      <w:r w:rsidR="00622D52" w:rsidRPr="00E20342">
        <w:rPr>
          <w:rFonts w:ascii="Book Antiqua" w:eastAsia="Book Antiqua" w:hAnsi="Book Antiqua" w:cs="Book Antiqua"/>
          <w:i/>
          <w:iCs/>
          <w:color w:val="000000"/>
        </w:rPr>
        <w:t xml:space="preserve"> </w:t>
      </w:r>
      <w:r w:rsidR="00622D52" w:rsidRPr="00E20342">
        <w:rPr>
          <w:rFonts w:ascii="Book Antiqua" w:eastAsia="Book Antiqua" w:hAnsi="Book Antiqua" w:cs="Book Antiqua"/>
          <w:color w:val="000000"/>
        </w:rPr>
        <w:t xml:space="preserve">include glycoside compounds, various terpenoid, coumarin derivatives, and sulfide </w:t>
      </w:r>
      <w:proofErr w:type="gramStart"/>
      <w:r w:rsidR="00355D81" w:rsidRPr="00E20342">
        <w:rPr>
          <w:rFonts w:ascii="Book Antiqua" w:eastAsia="Book Antiqua" w:hAnsi="Book Antiqua" w:cs="Book Antiqua"/>
          <w:color w:val="000000"/>
        </w:rPr>
        <w:t>compounds</w:t>
      </w:r>
      <w:r w:rsidR="00355D81" w:rsidRPr="00E20342">
        <w:rPr>
          <w:rFonts w:ascii="Book Antiqua" w:eastAsia="Book Antiqua" w:hAnsi="Book Antiqua" w:cs="Book Antiqua"/>
          <w:color w:val="000000"/>
          <w:vertAlign w:val="superscript"/>
        </w:rPr>
        <w:t>[</w:t>
      </w:r>
      <w:proofErr w:type="gramEnd"/>
      <w:r w:rsidR="00622D52" w:rsidRPr="00E20342">
        <w:rPr>
          <w:rFonts w:ascii="Book Antiqua" w:eastAsia="Book Antiqua" w:hAnsi="Book Antiqua" w:cs="Book Antiqua"/>
          <w:color w:val="000000"/>
          <w:vertAlign w:val="superscript"/>
        </w:rPr>
        <w:t>20,21]</w:t>
      </w:r>
      <w:r w:rsidR="00622D52" w:rsidRPr="00E20342">
        <w:rPr>
          <w:rFonts w:ascii="Book Antiqua" w:eastAsia="Book Antiqua" w:hAnsi="Book Antiqua" w:cs="Book Antiqua"/>
          <w:color w:val="000000"/>
        </w:rPr>
        <w:t xml:space="preserve"> which have been shown to have anti-cancer potential</w:t>
      </w:r>
      <w:r w:rsidR="008E3868" w:rsidRPr="00E20342">
        <w:rPr>
          <w:rFonts w:ascii="Book Antiqua" w:eastAsia="Book Antiqua" w:hAnsi="Book Antiqua" w:cs="Book Antiqua"/>
          <w:color w:val="000000"/>
        </w:rPr>
        <w:t xml:space="preserve"> </w:t>
      </w:r>
      <w:r w:rsidR="00622D52" w:rsidRPr="00E20342">
        <w:rPr>
          <w:rFonts w:ascii="Book Antiqua" w:eastAsia="Book Antiqua" w:hAnsi="Book Antiqua" w:cs="Book Antiqua"/>
          <w:color w:val="000000"/>
        </w:rPr>
        <w:t xml:space="preserve">(Figures 1 and 2). </w:t>
      </w:r>
    </w:p>
    <w:p w14:paraId="54483578" w14:textId="469B5782" w:rsidR="00A77B3E" w:rsidRPr="00E20342" w:rsidRDefault="00C75575" w:rsidP="007557FF">
      <w:pPr>
        <w:spacing w:line="360" w:lineRule="auto"/>
        <w:ind w:firstLineChars="200" w:firstLine="480"/>
        <w:jc w:val="both"/>
        <w:rPr>
          <w:rFonts w:ascii="Book Antiqua" w:hAnsi="Book Antiqua"/>
        </w:rPr>
      </w:pPr>
      <w:r w:rsidRPr="00E20342">
        <w:rPr>
          <w:rFonts w:ascii="Book Antiqua" w:eastAsia="Book Antiqua" w:hAnsi="Book Antiqua" w:cs="Book Antiqua"/>
          <w:color w:val="000000"/>
        </w:rPr>
        <w:t xml:space="preserve">Some compounds isolated from </w:t>
      </w:r>
      <w:proofErr w:type="spellStart"/>
      <w:r w:rsidR="0099783E" w:rsidRPr="00E20342">
        <w:rPr>
          <w:rFonts w:ascii="Book Antiqua" w:eastAsia="Book Antiqua" w:hAnsi="Book Antiqua" w:cs="Book Antiqua"/>
          <w:i/>
          <w:iCs/>
          <w:color w:val="000000"/>
        </w:rPr>
        <w:t>Ferula</w:t>
      </w:r>
      <w:proofErr w:type="spellEnd"/>
      <w:r w:rsidR="0099783E" w:rsidRPr="00E20342">
        <w:rPr>
          <w:rFonts w:ascii="Book Antiqua" w:eastAsia="Book Antiqua" w:hAnsi="Book Antiqua" w:cs="Book Antiqua"/>
          <w:i/>
          <w:iCs/>
          <w:color w:val="000000"/>
        </w:rPr>
        <w:t xml:space="preserve"> </w:t>
      </w:r>
      <w:proofErr w:type="spellStart"/>
      <w:r w:rsidR="0099783E" w:rsidRPr="00E20342">
        <w:rPr>
          <w:rFonts w:ascii="Book Antiqua" w:eastAsia="Book Antiqua" w:hAnsi="Book Antiqua" w:cs="Book Antiqua"/>
          <w:i/>
          <w:iCs/>
          <w:color w:val="000000"/>
        </w:rPr>
        <w:t>assa-foetida</w:t>
      </w:r>
      <w:proofErr w:type="spellEnd"/>
      <w:r w:rsidR="0099783E" w:rsidRPr="00E20342">
        <w:rPr>
          <w:rFonts w:ascii="Book Antiqua" w:eastAsia="Book Antiqua" w:hAnsi="Book Antiqua" w:cs="Book Antiqua"/>
          <w:i/>
          <w:iCs/>
          <w:color w:val="000000"/>
        </w:rPr>
        <w:t xml:space="preserve"> </w:t>
      </w:r>
      <w:r w:rsidRPr="00E20342">
        <w:rPr>
          <w:rFonts w:ascii="Book Antiqua" w:eastAsia="Book Antiqua" w:hAnsi="Book Antiqua" w:cs="Book Antiqua"/>
          <w:color w:val="000000"/>
        </w:rPr>
        <w:t xml:space="preserve">have also been shown to have various pharmacological properties. For </w:t>
      </w:r>
      <w:r w:rsidR="00DA2664" w:rsidRPr="00E20342">
        <w:rPr>
          <w:rFonts w:ascii="Book Antiqua" w:eastAsia="Book Antiqua" w:hAnsi="Book Antiqua" w:cs="Book Antiqua"/>
          <w:color w:val="000000"/>
        </w:rPr>
        <w:t>example,</w:t>
      </w:r>
      <w:r w:rsidRPr="00E20342">
        <w:rPr>
          <w:rFonts w:ascii="Book Antiqua" w:eastAsia="Book Antiqua" w:hAnsi="Book Antiqua" w:cs="Book Antiqua"/>
          <w:color w:val="000000"/>
        </w:rPr>
        <w:t xml:space="preserve"> Ferulic acid is one of these compounds that has antioxidant and neuroprotective </w:t>
      </w:r>
      <w:proofErr w:type="gramStart"/>
      <w:r w:rsidR="00355D81" w:rsidRPr="00E20342">
        <w:rPr>
          <w:rFonts w:ascii="Book Antiqua" w:eastAsia="Book Antiqua" w:hAnsi="Book Antiqua" w:cs="Book Antiqua"/>
          <w:color w:val="000000"/>
        </w:rPr>
        <w:t>properties</w:t>
      </w:r>
      <w:r w:rsidR="00355D81"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22]</w:t>
      </w:r>
      <w:r w:rsidRPr="00E20342">
        <w:rPr>
          <w:rFonts w:ascii="Book Antiqua" w:eastAsia="Book Antiqua" w:hAnsi="Book Antiqua" w:cs="Book Antiqua"/>
          <w:color w:val="000000"/>
        </w:rPr>
        <w:t xml:space="preserve">. Umbelliferon is a coumarin compound that has antioxidant and antidiabetic as well as antitumor </w:t>
      </w:r>
      <w:proofErr w:type="gramStart"/>
      <w:r w:rsidR="00355D81" w:rsidRPr="00E20342">
        <w:rPr>
          <w:rFonts w:ascii="Book Antiqua" w:eastAsia="Book Antiqua" w:hAnsi="Book Antiqua" w:cs="Book Antiqua"/>
          <w:color w:val="000000"/>
        </w:rPr>
        <w:t>effects</w:t>
      </w:r>
      <w:r w:rsidR="00355D81"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23]</w:t>
      </w:r>
      <w:r w:rsidRPr="00E20342">
        <w:rPr>
          <w:rFonts w:ascii="Book Antiqua" w:eastAsia="Book Antiqua" w:hAnsi="Book Antiqua" w:cs="Book Antiqua"/>
          <w:color w:val="000000"/>
        </w:rPr>
        <w:t xml:space="preserve">. In recent years, many studies have been conducted on the anti-cancer effects of Ferula. The members of this genus have shown high anti-cancer potential, which can provide a good basis for finding new anti-cancer agents. Our focus on published studies on the impact of different extracts and compounds isolated from </w:t>
      </w:r>
      <w:proofErr w:type="spellStart"/>
      <w:r w:rsidR="0099783E" w:rsidRPr="00E20342">
        <w:rPr>
          <w:rFonts w:ascii="Book Antiqua" w:eastAsia="Book Antiqua" w:hAnsi="Book Antiqua" w:cs="Book Antiqua"/>
          <w:i/>
          <w:iCs/>
          <w:color w:val="000000"/>
        </w:rPr>
        <w:t>Ferula</w:t>
      </w:r>
      <w:proofErr w:type="spellEnd"/>
      <w:r w:rsidR="0099783E" w:rsidRPr="00E20342">
        <w:rPr>
          <w:rFonts w:ascii="Book Antiqua" w:eastAsia="Book Antiqua" w:hAnsi="Book Antiqua" w:cs="Book Antiqua"/>
          <w:i/>
          <w:iCs/>
          <w:color w:val="000000"/>
        </w:rPr>
        <w:t xml:space="preserve"> </w:t>
      </w:r>
      <w:proofErr w:type="spellStart"/>
      <w:r w:rsidR="0099783E" w:rsidRPr="00E20342">
        <w:rPr>
          <w:rFonts w:ascii="Book Antiqua" w:eastAsia="Book Antiqua" w:hAnsi="Book Antiqua" w:cs="Book Antiqua"/>
          <w:i/>
          <w:iCs/>
          <w:color w:val="000000"/>
        </w:rPr>
        <w:t>assa-foetida</w:t>
      </w:r>
      <w:proofErr w:type="spellEnd"/>
      <w:r w:rsidR="0099783E" w:rsidRPr="00E20342">
        <w:rPr>
          <w:rFonts w:ascii="Book Antiqua" w:eastAsia="Book Antiqua" w:hAnsi="Book Antiqua" w:cs="Book Antiqua"/>
          <w:i/>
          <w:iCs/>
          <w:color w:val="000000"/>
        </w:rPr>
        <w:t xml:space="preserve"> </w:t>
      </w:r>
      <w:r w:rsidRPr="00E20342">
        <w:rPr>
          <w:rFonts w:ascii="Book Antiqua" w:eastAsia="Book Antiqua" w:hAnsi="Book Antiqua" w:cs="Book Antiqua"/>
          <w:color w:val="000000"/>
        </w:rPr>
        <w:t xml:space="preserve">as anticancer agents. Due to the increase in cancer patients and significant findings on the anticancer effects of </w:t>
      </w:r>
      <w:proofErr w:type="spellStart"/>
      <w:r w:rsidRPr="00E20342">
        <w:rPr>
          <w:rFonts w:ascii="Book Antiqua" w:eastAsia="Book Antiqua" w:hAnsi="Book Antiqua" w:cs="Book Antiqua"/>
          <w:i/>
          <w:iCs/>
          <w:color w:val="000000"/>
        </w:rPr>
        <w:t>Ferula</w:t>
      </w:r>
      <w:proofErr w:type="spellEnd"/>
      <w:r w:rsidRPr="00E20342">
        <w:rPr>
          <w:rFonts w:ascii="Book Antiqua" w:eastAsia="Book Antiqua" w:hAnsi="Book Antiqua" w:cs="Book Antiqua"/>
          <w:i/>
          <w:iCs/>
          <w:color w:val="000000"/>
        </w:rPr>
        <w:t xml:space="preserve"> </w:t>
      </w:r>
      <w:proofErr w:type="spellStart"/>
      <w:r w:rsidRPr="00E20342">
        <w:rPr>
          <w:rFonts w:ascii="Book Antiqua" w:eastAsia="Book Antiqua" w:hAnsi="Book Antiqua" w:cs="Book Antiqua"/>
          <w:i/>
          <w:iCs/>
          <w:color w:val="000000"/>
        </w:rPr>
        <w:t>assa</w:t>
      </w:r>
      <w:r w:rsidR="0099783E" w:rsidRPr="00E20342">
        <w:rPr>
          <w:rFonts w:ascii="Book Antiqua" w:eastAsia="Book Antiqua" w:hAnsi="Book Antiqua" w:cs="Book Antiqua"/>
          <w:i/>
          <w:iCs/>
          <w:color w:val="000000"/>
        </w:rPr>
        <w:t>-</w:t>
      </w:r>
      <w:r w:rsidRPr="00E20342">
        <w:rPr>
          <w:rFonts w:ascii="Book Antiqua" w:eastAsia="Book Antiqua" w:hAnsi="Book Antiqua" w:cs="Book Antiqua"/>
          <w:i/>
          <w:iCs/>
          <w:color w:val="000000"/>
        </w:rPr>
        <w:t>foetida</w:t>
      </w:r>
      <w:proofErr w:type="spellEnd"/>
      <w:r w:rsidRPr="00E20342">
        <w:rPr>
          <w:rFonts w:ascii="Book Antiqua" w:eastAsia="Book Antiqua" w:hAnsi="Book Antiqua" w:cs="Book Antiqua"/>
          <w:color w:val="000000"/>
        </w:rPr>
        <w:t>, this article is designed for help to researchers finding new anticancer compounds.</w:t>
      </w:r>
    </w:p>
    <w:p w14:paraId="2180BA70" w14:textId="77777777" w:rsidR="00A77B3E" w:rsidRPr="00E20342" w:rsidRDefault="00A77B3E" w:rsidP="007557FF">
      <w:pPr>
        <w:spacing w:line="360" w:lineRule="auto"/>
        <w:jc w:val="both"/>
        <w:rPr>
          <w:rFonts w:ascii="Book Antiqua" w:hAnsi="Book Antiqua"/>
        </w:rPr>
      </w:pPr>
    </w:p>
    <w:p w14:paraId="627D16A1"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bCs/>
          <w:caps/>
          <w:color w:val="000000"/>
          <w:u w:val="single"/>
        </w:rPr>
        <w:t xml:space="preserve">Method </w:t>
      </w:r>
    </w:p>
    <w:p w14:paraId="73DA0450" w14:textId="52474636"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color w:val="000000"/>
        </w:rPr>
        <w:t xml:space="preserve">This review article was prepared by searching the terms of </w:t>
      </w:r>
      <w:proofErr w:type="spellStart"/>
      <w:r w:rsidR="0099783E" w:rsidRPr="00E20342">
        <w:rPr>
          <w:rFonts w:ascii="Book Antiqua" w:eastAsia="Book Antiqua" w:hAnsi="Book Antiqua" w:cs="Book Antiqua"/>
          <w:i/>
          <w:iCs/>
          <w:color w:val="000000"/>
        </w:rPr>
        <w:t>Ferula</w:t>
      </w:r>
      <w:proofErr w:type="spellEnd"/>
      <w:r w:rsidR="0099783E" w:rsidRPr="00E20342">
        <w:rPr>
          <w:rFonts w:ascii="Book Antiqua" w:eastAsia="Book Antiqua" w:hAnsi="Book Antiqua" w:cs="Book Antiqua"/>
          <w:i/>
          <w:iCs/>
          <w:color w:val="000000"/>
        </w:rPr>
        <w:t xml:space="preserve"> </w:t>
      </w:r>
      <w:proofErr w:type="spellStart"/>
      <w:r w:rsidR="0099783E" w:rsidRPr="00E20342">
        <w:rPr>
          <w:rFonts w:ascii="Book Antiqua" w:eastAsia="Book Antiqua" w:hAnsi="Book Antiqua" w:cs="Book Antiqua"/>
          <w:i/>
          <w:iCs/>
          <w:color w:val="000000"/>
        </w:rPr>
        <w:t>assa-foetida</w:t>
      </w:r>
      <w:proofErr w:type="spellEnd"/>
      <w:r w:rsidR="0099783E" w:rsidRPr="00E20342">
        <w:rPr>
          <w:rFonts w:ascii="Book Antiqua" w:eastAsia="Book Antiqua" w:hAnsi="Book Antiqua" w:cs="Book Antiqua"/>
          <w:i/>
          <w:iCs/>
          <w:color w:val="000000"/>
        </w:rPr>
        <w:t xml:space="preserve"> </w:t>
      </w:r>
      <w:r w:rsidRPr="00E20342">
        <w:rPr>
          <w:rFonts w:ascii="Book Antiqua" w:eastAsia="Book Antiqua" w:hAnsi="Book Antiqua" w:cs="Book Antiqua"/>
          <w:color w:val="000000"/>
        </w:rPr>
        <w:t xml:space="preserve">and cancer. Information about </w:t>
      </w:r>
      <w:proofErr w:type="spellStart"/>
      <w:r w:rsidR="0099783E" w:rsidRPr="00E20342">
        <w:rPr>
          <w:rFonts w:ascii="Book Antiqua" w:eastAsia="Book Antiqua" w:hAnsi="Book Antiqua" w:cs="Book Antiqua"/>
          <w:i/>
          <w:iCs/>
          <w:color w:val="000000"/>
        </w:rPr>
        <w:t>Ferula</w:t>
      </w:r>
      <w:proofErr w:type="spellEnd"/>
      <w:r w:rsidR="0099783E" w:rsidRPr="00E20342">
        <w:rPr>
          <w:rFonts w:ascii="Book Antiqua" w:eastAsia="Book Antiqua" w:hAnsi="Book Antiqua" w:cs="Book Antiqua"/>
          <w:i/>
          <w:iCs/>
          <w:color w:val="000000"/>
        </w:rPr>
        <w:t xml:space="preserve"> </w:t>
      </w:r>
      <w:proofErr w:type="spellStart"/>
      <w:r w:rsidR="0099783E" w:rsidRPr="00E20342">
        <w:rPr>
          <w:rFonts w:ascii="Book Antiqua" w:eastAsia="Book Antiqua" w:hAnsi="Book Antiqua" w:cs="Book Antiqua"/>
          <w:i/>
          <w:iCs/>
          <w:color w:val="000000"/>
        </w:rPr>
        <w:t>assa-foetida</w:t>
      </w:r>
      <w:proofErr w:type="spellEnd"/>
      <w:r w:rsidR="0099783E" w:rsidRPr="00E20342">
        <w:rPr>
          <w:rFonts w:ascii="Book Antiqua" w:eastAsia="Book Antiqua" w:hAnsi="Book Antiqua" w:cs="Book Antiqua"/>
          <w:i/>
          <w:iCs/>
          <w:color w:val="000000"/>
        </w:rPr>
        <w:t xml:space="preserve"> </w:t>
      </w:r>
      <w:r w:rsidRPr="00E20342">
        <w:rPr>
          <w:rFonts w:ascii="Book Antiqua" w:eastAsia="Book Antiqua" w:hAnsi="Book Antiqua" w:cs="Book Antiqua"/>
          <w:color w:val="000000"/>
        </w:rPr>
        <w:t>and its anticancer effect was collected on electronic databases including ISI Web of Knowledge, Medline/</w:t>
      </w:r>
      <w:r w:rsidR="00DA2664" w:rsidRPr="00E20342">
        <w:rPr>
          <w:rFonts w:ascii="Book Antiqua" w:eastAsia="Book Antiqua" w:hAnsi="Book Antiqua" w:cs="Book Antiqua"/>
          <w:color w:val="000000"/>
        </w:rPr>
        <w:t>PubMed</w:t>
      </w:r>
      <w:r w:rsidRPr="00E20342">
        <w:rPr>
          <w:rFonts w:ascii="Book Antiqua" w:eastAsia="Book Antiqua" w:hAnsi="Book Antiqua" w:cs="Book Antiqua"/>
          <w:color w:val="000000"/>
        </w:rPr>
        <w:t xml:space="preserve">, </w:t>
      </w:r>
      <w:r w:rsidR="00DA2664" w:rsidRPr="00E20342">
        <w:rPr>
          <w:rFonts w:ascii="Book Antiqua" w:eastAsia="Book Antiqua" w:hAnsi="Book Antiqua" w:cs="Book Antiqua"/>
          <w:color w:val="000000"/>
        </w:rPr>
        <w:t>ScienceDirect</w:t>
      </w:r>
      <w:r w:rsidRPr="00E20342">
        <w:rPr>
          <w:rFonts w:ascii="Book Antiqua" w:eastAsia="Book Antiqua" w:hAnsi="Book Antiqua" w:cs="Book Antiqua"/>
          <w:color w:val="000000"/>
        </w:rPr>
        <w:t xml:space="preserve">, Embase, </w:t>
      </w:r>
      <w:r w:rsidRPr="00E20342">
        <w:rPr>
          <w:rFonts w:ascii="Book Antiqua" w:eastAsia="Book Antiqua" w:hAnsi="Book Antiqua" w:cs="Book Antiqua"/>
          <w:color w:val="000000"/>
        </w:rPr>
        <w:lastRenderedPageBreak/>
        <w:t xml:space="preserve">Scopus, Biological Abstract, Chemical Abstract and Google Scholar. To make the research easier to understand, the article is divided into different sections, including the anti-cancer effects of nanoparticles containing </w:t>
      </w:r>
      <w:proofErr w:type="spellStart"/>
      <w:r w:rsidRPr="00E20342">
        <w:rPr>
          <w:rFonts w:ascii="Book Antiqua" w:eastAsia="Book Antiqua" w:hAnsi="Book Antiqua" w:cs="Book Antiqua"/>
          <w:i/>
          <w:iCs/>
          <w:color w:val="000000"/>
        </w:rPr>
        <w:t>Ferula</w:t>
      </w:r>
      <w:proofErr w:type="spellEnd"/>
      <w:r w:rsidRPr="00E20342">
        <w:rPr>
          <w:rFonts w:ascii="Book Antiqua" w:eastAsia="Book Antiqua" w:hAnsi="Book Antiqua" w:cs="Book Antiqua"/>
          <w:i/>
          <w:iCs/>
          <w:color w:val="000000"/>
        </w:rPr>
        <w:t xml:space="preserve"> </w:t>
      </w:r>
      <w:proofErr w:type="spellStart"/>
      <w:r w:rsidRPr="00E20342">
        <w:rPr>
          <w:rFonts w:ascii="Book Antiqua" w:eastAsia="Book Antiqua" w:hAnsi="Book Antiqua" w:cs="Book Antiqua"/>
          <w:i/>
          <w:iCs/>
          <w:color w:val="000000"/>
        </w:rPr>
        <w:t>assa</w:t>
      </w:r>
      <w:r w:rsidR="0099783E" w:rsidRPr="00E20342">
        <w:rPr>
          <w:rFonts w:ascii="Book Antiqua" w:eastAsia="Book Antiqua" w:hAnsi="Book Antiqua" w:cs="Book Antiqua"/>
          <w:i/>
          <w:iCs/>
          <w:color w:val="000000"/>
        </w:rPr>
        <w:t>-</w:t>
      </w:r>
      <w:r w:rsidRPr="00E20342">
        <w:rPr>
          <w:rFonts w:ascii="Book Antiqua" w:eastAsia="Book Antiqua" w:hAnsi="Book Antiqua" w:cs="Book Antiqua"/>
          <w:i/>
          <w:iCs/>
          <w:color w:val="000000"/>
        </w:rPr>
        <w:t>foetida</w:t>
      </w:r>
      <w:proofErr w:type="spellEnd"/>
      <w:r w:rsidRPr="00E20342">
        <w:rPr>
          <w:rFonts w:ascii="Book Antiqua" w:eastAsia="Book Antiqua" w:hAnsi="Book Antiqua" w:cs="Book Antiqua"/>
          <w:color w:val="000000"/>
        </w:rPr>
        <w:t xml:space="preserve">, essential oils, extracts, isolated compounds from </w:t>
      </w:r>
      <w:proofErr w:type="spellStart"/>
      <w:r w:rsidRPr="00E20342">
        <w:rPr>
          <w:rFonts w:ascii="Book Antiqua" w:eastAsia="Book Antiqua" w:hAnsi="Book Antiqua" w:cs="Book Antiqua"/>
          <w:i/>
          <w:iCs/>
          <w:color w:val="000000"/>
        </w:rPr>
        <w:t>Ferula</w:t>
      </w:r>
      <w:proofErr w:type="spellEnd"/>
      <w:r w:rsidRPr="00E20342">
        <w:rPr>
          <w:rFonts w:ascii="Book Antiqua" w:eastAsia="Book Antiqua" w:hAnsi="Book Antiqua" w:cs="Book Antiqua"/>
          <w:i/>
          <w:iCs/>
          <w:color w:val="000000"/>
        </w:rPr>
        <w:t xml:space="preserve"> </w:t>
      </w:r>
      <w:proofErr w:type="spellStart"/>
      <w:r w:rsidRPr="00E20342">
        <w:rPr>
          <w:rFonts w:ascii="Book Antiqua" w:eastAsia="Book Antiqua" w:hAnsi="Book Antiqua" w:cs="Book Antiqua"/>
          <w:i/>
          <w:iCs/>
          <w:color w:val="000000"/>
        </w:rPr>
        <w:t>assa</w:t>
      </w:r>
      <w:r w:rsidR="0099783E" w:rsidRPr="00E20342">
        <w:rPr>
          <w:rFonts w:ascii="Book Antiqua" w:eastAsia="Book Antiqua" w:hAnsi="Book Antiqua" w:cs="Book Antiqua"/>
          <w:i/>
          <w:iCs/>
          <w:color w:val="000000"/>
        </w:rPr>
        <w:t>-</w:t>
      </w:r>
      <w:r w:rsidRPr="00E20342">
        <w:rPr>
          <w:rFonts w:ascii="Book Antiqua" w:eastAsia="Book Antiqua" w:hAnsi="Book Antiqua" w:cs="Book Antiqua"/>
          <w:i/>
          <w:iCs/>
          <w:color w:val="000000"/>
        </w:rPr>
        <w:t>foetida</w:t>
      </w:r>
      <w:proofErr w:type="spellEnd"/>
      <w:r w:rsidRPr="00E20342">
        <w:rPr>
          <w:rFonts w:ascii="Book Antiqua" w:eastAsia="Book Antiqua" w:hAnsi="Book Antiqua" w:cs="Book Antiqua"/>
          <w:color w:val="000000"/>
        </w:rPr>
        <w:t>, and preclinical and experimental studies (Table 1).</w:t>
      </w:r>
    </w:p>
    <w:p w14:paraId="0DE46B80" w14:textId="77777777" w:rsidR="00A77B3E" w:rsidRPr="00E20342" w:rsidRDefault="00A77B3E" w:rsidP="007557FF">
      <w:pPr>
        <w:spacing w:line="360" w:lineRule="auto"/>
        <w:jc w:val="both"/>
        <w:rPr>
          <w:rFonts w:ascii="Book Antiqua" w:hAnsi="Book Antiqua"/>
        </w:rPr>
      </w:pPr>
    </w:p>
    <w:p w14:paraId="0EFCB97C" w14:textId="77777777" w:rsidR="00A77B3E" w:rsidRPr="00E20342" w:rsidRDefault="00C75575" w:rsidP="007557FF">
      <w:pPr>
        <w:spacing w:line="360" w:lineRule="auto"/>
        <w:jc w:val="both"/>
        <w:rPr>
          <w:rFonts w:ascii="Book Antiqua" w:hAnsi="Book Antiqua"/>
        </w:rPr>
      </w:pPr>
      <w:r w:rsidRPr="00E20342">
        <w:rPr>
          <w:rStyle w:val="q4iawc"/>
          <w:rFonts w:ascii="Book Antiqua" w:eastAsia="Book Antiqua" w:hAnsi="Book Antiqua" w:cs="Book Antiqua"/>
          <w:b/>
          <w:bCs/>
          <w:caps/>
          <w:color w:val="000000"/>
          <w:u w:val="single"/>
        </w:rPr>
        <w:t xml:space="preserve">Anticancer effect of nanoparticles containing </w:t>
      </w:r>
      <w:r w:rsidRPr="00E20342">
        <w:rPr>
          <w:rStyle w:val="q4iawc"/>
          <w:rFonts w:ascii="Book Antiqua" w:eastAsia="Book Antiqua" w:hAnsi="Book Antiqua" w:cs="Book Antiqua"/>
          <w:b/>
          <w:bCs/>
          <w:i/>
          <w:iCs/>
          <w:caps/>
          <w:color w:val="000000"/>
          <w:u w:val="single"/>
        </w:rPr>
        <w:t>Ferula assa-foetida</w:t>
      </w:r>
      <w:r w:rsidRPr="00E20342">
        <w:rPr>
          <w:rStyle w:val="q4iawc"/>
          <w:rFonts w:ascii="Book Antiqua" w:eastAsia="Book Antiqua" w:hAnsi="Book Antiqua" w:cs="Book Antiqua"/>
          <w:b/>
          <w:bCs/>
          <w:caps/>
          <w:color w:val="000000"/>
          <w:u w:val="single"/>
        </w:rPr>
        <w:t xml:space="preserve"> </w:t>
      </w:r>
    </w:p>
    <w:p w14:paraId="1064956E" w14:textId="2E1A1E38"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color w:val="000000"/>
        </w:rPr>
        <w:t xml:space="preserve">Encapsulation of essential oils, extracts and plant derivatives can overcome their therapeutic limitations and lead to better stability, increased bioavailability and better </w:t>
      </w:r>
      <w:proofErr w:type="gramStart"/>
      <w:r w:rsidR="00355D81" w:rsidRPr="00E20342">
        <w:rPr>
          <w:rFonts w:ascii="Book Antiqua" w:eastAsia="Book Antiqua" w:hAnsi="Book Antiqua" w:cs="Book Antiqua"/>
          <w:color w:val="000000"/>
        </w:rPr>
        <w:t>efficacy</w:t>
      </w:r>
      <w:r w:rsidR="00355D81"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24]</w:t>
      </w:r>
      <w:r w:rsidRPr="00E20342">
        <w:rPr>
          <w:rFonts w:ascii="Book Antiqua" w:eastAsia="Book Antiqua" w:hAnsi="Book Antiqua" w:cs="Book Antiqua"/>
          <w:color w:val="000000"/>
        </w:rPr>
        <w:t xml:space="preserve">. The use of nanoparticles in cancer treatment is a new method that can be used to target treatment. </w:t>
      </w:r>
      <w:proofErr w:type="spellStart"/>
      <w:r w:rsidR="0099783E" w:rsidRPr="00E20342">
        <w:rPr>
          <w:rFonts w:ascii="Book Antiqua" w:eastAsia="Book Antiqua" w:hAnsi="Book Antiqua" w:cs="Book Antiqua"/>
          <w:i/>
          <w:iCs/>
          <w:color w:val="000000"/>
        </w:rPr>
        <w:t>Ferula</w:t>
      </w:r>
      <w:proofErr w:type="spellEnd"/>
      <w:r w:rsidR="0099783E" w:rsidRPr="00E20342">
        <w:rPr>
          <w:rFonts w:ascii="Book Antiqua" w:eastAsia="Book Antiqua" w:hAnsi="Book Antiqua" w:cs="Book Antiqua"/>
          <w:i/>
          <w:iCs/>
          <w:color w:val="000000"/>
        </w:rPr>
        <w:t xml:space="preserve"> </w:t>
      </w:r>
      <w:proofErr w:type="spellStart"/>
      <w:r w:rsidR="0099783E" w:rsidRPr="00E20342">
        <w:rPr>
          <w:rFonts w:ascii="Book Antiqua" w:eastAsia="Book Antiqua" w:hAnsi="Book Antiqua" w:cs="Book Antiqua"/>
          <w:i/>
          <w:iCs/>
          <w:color w:val="000000"/>
        </w:rPr>
        <w:t>assa-foetida</w:t>
      </w:r>
      <w:proofErr w:type="spellEnd"/>
      <w:r w:rsidR="0099783E" w:rsidRPr="00E20342">
        <w:rPr>
          <w:rFonts w:ascii="Book Antiqua" w:eastAsia="Book Antiqua" w:hAnsi="Book Antiqua" w:cs="Book Antiqua"/>
          <w:i/>
          <w:iCs/>
          <w:color w:val="000000"/>
        </w:rPr>
        <w:t xml:space="preserve"> </w:t>
      </w:r>
      <w:r w:rsidRPr="00E20342">
        <w:rPr>
          <w:rFonts w:ascii="Book Antiqua" w:eastAsia="Book Antiqua" w:hAnsi="Book Antiqua" w:cs="Book Antiqua"/>
          <w:color w:val="000000"/>
        </w:rPr>
        <w:t xml:space="preserve">has various biological compounds that make it a suitable candidate for use in cancer treatment. Various studies have been conducted on the effect of different derivatives and extracts of this plant on different cell lines of cancer cells and generally positive results have been obtained. For example, use of silver nanoparticles and ethanol extract of </w:t>
      </w:r>
      <w:proofErr w:type="spellStart"/>
      <w:r w:rsidRPr="00E20342">
        <w:rPr>
          <w:rFonts w:ascii="Book Antiqua" w:eastAsia="Book Antiqua" w:hAnsi="Book Antiqua" w:cs="Book Antiqua"/>
          <w:color w:val="000000"/>
        </w:rPr>
        <w:t>asafoetida</w:t>
      </w:r>
      <w:proofErr w:type="spellEnd"/>
      <w:r w:rsidRPr="00E20342">
        <w:rPr>
          <w:rFonts w:ascii="Book Antiqua" w:eastAsia="Book Antiqua" w:hAnsi="Book Antiqua" w:cs="Book Antiqua"/>
          <w:color w:val="000000"/>
        </w:rPr>
        <w:t xml:space="preserve"> caused a decrease in the survival rate of L6 cancer cells, and the IC</w:t>
      </w:r>
      <w:r w:rsidRPr="00E20342">
        <w:rPr>
          <w:rFonts w:ascii="Book Antiqua" w:eastAsia="Book Antiqua" w:hAnsi="Book Antiqua" w:cs="Book Antiqua"/>
          <w:color w:val="000000"/>
          <w:vertAlign w:val="subscript"/>
        </w:rPr>
        <w:t>50</w:t>
      </w:r>
      <w:r w:rsidRPr="00E20342">
        <w:rPr>
          <w:rFonts w:ascii="Book Antiqua" w:eastAsia="Book Antiqua" w:hAnsi="Book Antiqua" w:cs="Book Antiqua"/>
          <w:color w:val="000000"/>
        </w:rPr>
        <w:t xml:space="preserve"> value was calculated as 1 </w:t>
      </w:r>
      <w:proofErr w:type="spellStart"/>
      <w:r w:rsidRPr="00E20342">
        <w:rPr>
          <w:rFonts w:ascii="Book Antiqua" w:eastAsia="Book Antiqua" w:hAnsi="Book Antiqua" w:cs="Book Antiqua"/>
          <w:color w:val="000000"/>
        </w:rPr>
        <w:t>μg</w:t>
      </w:r>
      <w:proofErr w:type="spellEnd"/>
      <w:r w:rsidRPr="00E20342">
        <w:rPr>
          <w:rFonts w:ascii="Book Antiqua" w:eastAsia="Book Antiqua" w:hAnsi="Book Antiqua" w:cs="Book Antiqua"/>
          <w:color w:val="000000"/>
        </w:rPr>
        <w:t>/</w:t>
      </w:r>
      <w:proofErr w:type="gramStart"/>
      <w:r w:rsidRPr="00E20342">
        <w:rPr>
          <w:rFonts w:ascii="Book Antiqua" w:eastAsia="Book Antiqua" w:hAnsi="Book Antiqua" w:cs="Book Antiqua"/>
          <w:color w:val="000000"/>
        </w:rPr>
        <w:t>mL</w:t>
      </w:r>
      <w:r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25]</w:t>
      </w:r>
      <w:r w:rsidRPr="00E20342">
        <w:rPr>
          <w:rFonts w:ascii="Book Antiqua" w:eastAsia="Book Antiqua" w:hAnsi="Book Antiqua" w:cs="Book Antiqua"/>
          <w:color w:val="000000"/>
        </w:rPr>
        <w:t xml:space="preserve">. Some studies have shown that </w:t>
      </w:r>
      <w:proofErr w:type="spellStart"/>
      <w:r w:rsidRPr="00E20342">
        <w:rPr>
          <w:rFonts w:ascii="Book Antiqua" w:eastAsia="Book Antiqua" w:hAnsi="Book Antiqua" w:cs="Book Antiqua"/>
          <w:color w:val="000000"/>
        </w:rPr>
        <w:t>nanoemulsion</w:t>
      </w:r>
      <w:proofErr w:type="spellEnd"/>
      <w:r w:rsidRPr="00E20342">
        <w:rPr>
          <w:rFonts w:ascii="Book Antiqua" w:eastAsia="Book Antiqua" w:hAnsi="Book Antiqua" w:cs="Book Antiqua"/>
          <w:color w:val="000000"/>
        </w:rPr>
        <w:t xml:space="preserve"> containing </w:t>
      </w:r>
      <w:proofErr w:type="spellStart"/>
      <w:r w:rsidRPr="00E20342">
        <w:rPr>
          <w:rFonts w:ascii="Book Antiqua" w:eastAsia="Book Antiqua" w:hAnsi="Book Antiqua" w:cs="Book Antiqua"/>
          <w:i/>
          <w:iCs/>
          <w:color w:val="000000"/>
        </w:rPr>
        <w:t>Ferula</w:t>
      </w:r>
      <w:proofErr w:type="spellEnd"/>
      <w:r w:rsidRPr="00E20342">
        <w:rPr>
          <w:rFonts w:ascii="Book Antiqua" w:eastAsia="Book Antiqua" w:hAnsi="Book Antiqua" w:cs="Book Antiqua"/>
          <w:i/>
          <w:iCs/>
          <w:color w:val="000000"/>
        </w:rPr>
        <w:t xml:space="preserve"> </w:t>
      </w:r>
      <w:proofErr w:type="spellStart"/>
      <w:r w:rsidRPr="00E20342">
        <w:rPr>
          <w:rFonts w:ascii="Book Antiqua" w:eastAsia="Book Antiqua" w:hAnsi="Book Antiqua" w:cs="Book Antiqua"/>
          <w:i/>
          <w:iCs/>
          <w:color w:val="000000"/>
        </w:rPr>
        <w:t>assa-foetida</w:t>
      </w:r>
      <w:proofErr w:type="spellEnd"/>
      <w:r w:rsidRPr="00E20342">
        <w:rPr>
          <w:rFonts w:ascii="Book Antiqua" w:eastAsia="Book Antiqua" w:hAnsi="Book Antiqua" w:cs="Book Antiqua"/>
          <w:color w:val="000000"/>
        </w:rPr>
        <w:t xml:space="preserve"> essential oil can cause apoptosis by increasing BAX expression and decreasing BCL-2 in MCF7 cancer cells. The lethality of this nanoparticle has been calculated based on IC</w:t>
      </w:r>
      <w:r w:rsidRPr="00E20342">
        <w:rPr>
          <w:rFonts w:ascii="Book Antiqua" w:eastAsia="Book Antiqua" w:hAnsi="Book Antiqua" w:cs="Book Antiqua"/>
          <w:color w:val="000000"/>
          <w:vertAlign w:val="subscript"/>
        </w:rPr>
        <w:t>50</w:t>
      </w:r>
      <w:r w:rsidRPr="00E20342">
        <w:rPr>
          <w:rFonts w:ascii="Book Antiqua" w:eastAsia="Book Antiqua" w:hAnsi="Book Antiqua" w:cs="Book Antiqua"/>
          <w:color w:val="000000"/>
        </w:rPr>
        <w:t xml:space="preserve"> equal to 64 </w:t>
      </w:r>
      <w:proofErr w:type="spellStart"/>
      <w:r w:rsidRPr="00E20342">
        <w:rPr>
          <w:rFonts w:ascii="Book Antiqua" w:eastAsia="Book Antiqua" w:hAnsi="Book Antiqua" w:cs="Book Antiqua"/>
          <w:color w:val="000000"/>
        </w:rPr>
        <w:t>μg</w:t>
      </w:r>
      <w:proofErr w:type="spellEnd"/>
      <w:r w:rsidRPr="00E20342">
        <w:rPr>
          <w:rFonts w:ascii="Book Antiqua" w:eastAsia="Book Antiqua" w:hAnsi="Book Antiqua" w:cs="Book Antiqua"/>
          <w:color w:val="000000"/>
        </w:rPr>
        <w:t xml:space="preserve">/mL for MCF7 and 201 </w:t>
      </w:r>
      <w:proofErr w:type="spellStart"/>
      <w:r w:rsidRPr="00E20342">
        <w:rPr>
          <w:rFonts w:ascii="Book Antiqua" w:eastAsia="Book Antiqua" w:hAnsi="Book Antiqua" w:cs="Book Antiqua"/>
          <w:color w:val="000000"/>
        </w:rPr>
        <w:t>μg</w:t>
      </w:r>
      <w:proofErr w:type="spellEnd"/>
      <w:r w:rsidRPr="00E20342">
        <w:rPr>
          <w:rFonts w:ascii="Book Antiqua" w:eastAsia="Book Antiqua" w:hAnsi="Book Antiqua" w:cs="Book Antiqua"/>
          <w:color w:val="000000"/>
        </w:rPr>
        <w:t xml:space="preserve">/mL for A2058. Also, a significant decrease in the expression of </w:t>
      </w:r>
      <w:r w:rsidR="006F7B77" w:rsidRPr="00E20342">
        <w:rPr>
          <w:rStyle w:val="q4iawc"/>
          <w:rFonts w:ascii="Book Antiqua" w:eastAsia="Book Antiqua" w:hAnsi="Book Antiqua" w:cs="Book Antiqua"/>
          <w:color w:val="000000"/>
        </w:rPr>
        <w:t>vascular endothelial growth factor (VEGF)</w:t>
      </w:r>
      <w:r w:rsidRPr="00E20342">
        <w:rPr>
          <w:rFonts w:ascii="Book Antiqua" w:eastAsia="Book Antiqua" w:hAnsi="Book Antiqua" w:cs="Book Antiqua"/>
          <w:color w:val="000000"/>
        </w:rPr>
        <w:t xml:space="preserve"> at 32 </w:t>
      </w:r>
      <w:proofErr w:type="spellStart"/>
      <w:r w:rsidRPr="00E20342">
        <w:rPr>
          <w:rFonts w:ascii="Book Antiqua" w:eastAsia="Book Antiqua" w:hAnsi="Book Antiqua" w:cs="Book Antiqua"/>
          <w:color w:val="000000"/>
        </w:rPr>
        <w:t>μg</w:t>
      </w:r>
      <w:proofErr w:type="spellEnd"/>
      <w:r w:rsidRPr="00E20342">
        <w:rPr>
          <w:rFonts w:ascii="Book Antiqua" w:eastAsia="Book Antiqua" w:hAnsi="Book Antiqua" w:cs="Book Antiqua"/>
          <w:color w:val="000000"/>
        </w:rPr>
        <w:t xml:space="preserve">/mL and </w:t>
      </w:r>
      <w:r w:rsidR="00005201" w:rsidRPr="00E20342">
        <w:rPr>
          <w:rFonts w:ascii="Book Antiqua" w:eastAsia="Book Antiqua" w:hAnsi="Book Antiqua" w:cs="Book Antiqua"/>
          <w:color w:val="000000"/>
        </w:rPr>
        <w:t>vascular endothelial growth factor receptor (VEGFR)</w:t>
      </w:r>
      <w:r w:rsidRPr="00E20342">
        <w:rPr>
          <w:rFonts w:ascii="Book Antiqua" w:eastAsia="Book Antiqua" w:hAnsi="Book Antiqua" w:cs="Book Antiqua"/>
          <w:color w:val="000000"/>
        </w:rPr>
        <w:t xml:space="preserve"> at 128 </w:t>
      </w:r>
      <w:proofErr w:type="spellStart"/>
      <w:r w:rsidRPr="00E20342">
        <w:rPr>
          <w:rFonts w:ascii="Book Antiqua" w:eastAsia="Book Antiqua" w:hAnsi="Book Antiqua" w:cs="Book Antiqua"/>
          <w:color w:val="000000"/>
        </w:rPr>
        <w:t>μg</w:t>
      </w:r>
      <w:proofErr w:type="spellEnd"/>
      <w:r w:rsidRPr="00E20342">
        <w:rPr>
          <w:rFonts w:ascii="Book Antiqua" w:eastAsia="Book Antiqua" w:hAnsi="Book Antiqua" w:cs="Book Antiqua"/>
          <w:color w:val="000000"/>
        </w:rPr>
        <w:t xml:space="preserve">/mL was observed in MCF-7 cells treated with </w:t>
      </w:r>
      <w:proofErr w:type="spellStart"/>
      <w:r w:rsidRPr="00E20342">
        <w:rPr>
          <w:rFonts w:ascii="Book Antiqua" w:eastAsia="Book Antiqua" w:hAnsi="Book Antiqua" w:cs="Book Antiqua"/>
          <w:color w:val="000000"/>
        </w:rPr>
        <w:t>nanoemulsion</w:t>
      </w:r>
      <w:proofErr w:type="spellEnd"/>
      <w:r w:rsidRPr="00E20342">
        <w:rPr>
          <w:rFonts w:ascii="Book Antiqua" w:eastAsia="Book Antiqua" w:hAnsi="Book Antiqua" w:cs="Book Antiqua"/>
          <w:color w:val="000000"/>
        </w:rPr>
        <w:t>. This nanoparticle was able to significantly reduce tumor indices in the murine model of induced breast cancer at a concentration of 100 mg/</w:t>
      </w:r>
      <w:proofErr w:type="gramStart"/>
      <w:r w:rsidR="00931008" w:rsidRPr="00E20342">
        <w:rPr>
          <w:rFonts w:ascii="Book Antiqua" w:eastAsia="Book Antiqua" w:hAnsi="Book Antiqua" w:cs="Book Antiqua"/>
          <w:color w:val="000000"/>
        </w:rPr>
        <w:t>kg</w:t>
      </w:r>
      <w:r w:rsidR="00931008"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26]</w:t>
      </w:r>
      <w:r w:rsidRPr="00E20342">
        <w:rPr>
          <w:rFonts w:ascii="Book Antiqua" w:eastAsia="Book Antiqua" w:hAnsi="Book Antiqua" w:cs="Book Antiqua"/>
          <w:color w:val="000000"/>
        </w:rPr>
        <w:t xml:space="preserve">. Lipid nanoparticles containing </w:t>
      </w:r>
      <w:proofErr w:type="spellStart"/>
      <w:r w:rsidR="0099783E" w:rsidRPr="00E20342">
        <w:rPr>
          <w:rFonts w:ascii="Book Antiqua" w:eastAsia="Book Antiqua" w:hAnsi="Book Antiqua" w:cs="Book Antiqua"/>
          <w:i/>
          <w:iCs/>
          <w:color w:val="000000"/>
        </w:rPr>
        <w:t>Ferula</w:t>
      </w:r>
      <w:proofErr w:type="spellEnd"/>
      <w:r w:rsidR="0099783E" w:rsidRPr="00E20342">
        <w:rPr>
          <w:rFonts w:ascii="Book Antiqua" w:eastAsia="Book Antiqua" w:hAnsi="Book Antiqua" w:cs="Book Antiqua"/>
          <w:i/>
          <w:iCs/>
          <w:color w:val="000000"/>
        </w:rPr>
        <w:t xml:space="preserve"> </w:t>
      </w:r>
      <w:proofErr w:type="spellStart"/>
      <w:r w:rsidR="0099783E" w:rsidRPr="00E20342">
        <w:rPr>
          <w:rFonts w:ascii="Book Antiqua" w:eastAsia="Book Antiqua" w:hAnsi="Book Antiqua" w:cs="Book Antiqua"/>
          <w:i/>
          <w:iCs/>
          <w:color w:val="000000"/>
        </w:rPr>
        <w:t>assa-foetida</w:t>
      </w:r>
      <w:proofErr w:type="spellEnd"/>
      <w:r w:rsidR="0099783E" w:rsidRPr="00E20342">
        <w:rPr>
          <w:rFonts w:ascii="Book Antiqua" w:eastAsia="Book Antiqua" w:hAnsi="Book Antiqua" w:cs="Book Antiqua"/>
          <w:i/>
          <w:iCs/>
          <w:color w:val="000000"/>
        </w:rPr>
        <w:t xml:space="preserve"> </w:t>
      </w:r>
      <w:r w:rsidRPr="00E20342">
        <w:rPr>
          <w:rFonts w:ascii="Book Antiqua" w:eastAsia="Book Antiqua" w:hAnsi="Book Antiqua" w:cs="Book Antiqua"/>
          <w:color w:val="000000"/>
        </w:rPr>
        <w:t>seed oil on NT-2 human cancer stem cells had an IC</w:t>
      </w:r>
      <w:r w:rsidRPr="00E20342">
        <w:rPr>
          <w:rFonts w:ascii="Book Antiqua" w:eastAsia="Book Antiqua" w:hAnsi="Book Antiqua" w:cs="Book Antiqua"/>
          <w:color w:val="000000"/>
          <w:vertAlign w:val="subscript"/>
        </w:rPr>
        <w:t>50</w:t>
      </w:r>
      <w:r w:rsidRPr="00E20342">
        <w:rPr>
          <w:rFonts w:ascii="Book Antiqua" w:eastAsia="Book Antiqua" w:hAnsi="Book Antiqua" w:cs="Book Antiqua"/>
          <w:color w:val="000000"/>
        </w:rPr>
        <w:t xml:space="preserve"> equal to 115.4 </w:t>
      </w:r>
      <w:proofErr w:type="spellStart"/>
      <w:r w:rsidRPr="00E20342">
        <w:rPr>
          <w:rFonts w:ascii="Book Antiqua" w:eastAsia="Book Antiqua" w:hAnsi="Book Antiqua" w:cs="Book Antiqua"/>
          <w:color w:val="000000"/>
        </w:rPr>
        <w:t>μg</w:t>
      </w:r>
      <w:proofErr w:type="spellEnd"/>
      <w:r w:rsidRPr="00E20342">
        <w:rPr>
          <w:rFonts w:ascii="Book Antiqua" w:eastAsia="Book Antiqua" w:hAnsi="Book Antiqua" w:cs="Book Antiqua"/>
          <w:color w:val="000000"/>
        </w:rPr>
        <w:t>/</w:t>
      </w:r>
      <w:proofErr w:type="spellStart"/>
      <w:r w:rsidRPr="00E20342">
        <w:rPr>
          <w:rFonts w:ascii="Book Antiqua" w:eastAsia="Book Antiqua" w:hAnsi="Book Antiqua" w:cs="Book Antiqua"/>
          <w:color w:val="000000"/>
        </w:rPr>
        <w:t>mL.</w:t>
      </w:r>
      <w:proofErr w:type="spellEnd"/>
      <w:r w:rsidRPr="00E20342">
        <w:rPr>
          <w:rFonts w:ascii="Book Antiqua" w:eastAsia="Book Antiqua" w:hAnsi="Book Antiqua" w:cs="Book Antiqua"/>
          <w:color w:val="000000"/>
        </w:rPr>
        <w:t xml:space="preserve"> The morphometric results of blood vessels treated with these nanoparticles showed that the number of blood vessels was significantly reduced in concentrations of 250, 500 and 1000</w:t>
      </w:r>
      <w:r w:rsidR="00BF309A" w:rsidRPr="00E20342">
        <w:rPr>
          <w:rFonts w:ascii="Book Antiqua" w:eastAsia="Book Antiqua" w:hAnsi="Book Antiqua" w:cs="Book Antiqua"/>
          <w:color w:val="000000"/>
        </w:rPr>
        <w:t xml:space="preserve"> </w:t>
      </w:r>
      <w:proofErr w:type="spellStart"/>
      <w:r w:rsidRPr="00E20342">
        <w:rPr>
          <w:rFonts w:ascii="Book Antiqua" w:eastAsia="Book Antiqua" w:hAnsi="Book Antiqua" w:cs="Book Antiqua"/>
          <w:color w:val="000000"/>
        </w:rPr>
        <w:t>μg</w:t>
      </w:r>
      <w:proofErr w:type="spellEnd"/>
      <w:r w:rsidRPr="00E20342">
        <w:rPr>
          <w:rFonts w:ascii="Book Antiqua" w:eastAsia="Book Antiqua" w:hAnsi="Book Antiqua" w:cs="Book Antiqua"/>
          <w:color w:val="000000"/>
        </w:rPr>
        <w:t xml:space="preserve">/mL in a dose-dependent manner. Also, these nanoparticles </w:t>
      </w:r>
      <w:r w:rsidRPr="00E20342">
        <w:rPr>
          <w:rFonts w:ascii="Book Antiqua" w:eastAsia="Book Antiqua" w:hAnsi="Book Antiqua" w:cs="Book Antiqua"/>
          <w:color w:val="000000"/>
        </w:rPr>
        <w:lastRenderedPageBreak/>
        <w:t>increased the expression of TNF-α, P21, and Cas3</w:t>
      </w:r>
      <w:r w:rsidRPr="00E20342">
        <w:rPr>
          <w:rFonts w:ascii="Book Antiqua" w:eastAsia="Book Antiqua" w:hAnsi="Book Antiqua" w:cs="Book Antiqua"/>
          <w:color w:val="000000"/>
          <w:vertAlign w:val="superscript"/>
        </w:rPr>
        <w:t>[27]</w:t>
      </w:r>
      <w:r w:rsidRPr="00E20342">
        <w:rPr>
          <w:rFonts w:ascii="Book Antiqua" w:eastAsia="Book Antiqua" w:hAnsi="Book Antiqua" w:cs="Book Antiqua"/>
          <w:color w:val="000000"/>
        </w:rPr>
        <w:t>. Synthesis of silver nanoparticles (</w:t>
      </w:r>
      <w:proofErr w:type="spellStart"/>
      <w:r w:rsidRPr="00E20342">
        <w:rPr>
          <w:rFonts w:ascii="Book Antiqua" w:eastAsia="Book Antiqua" w:hAnsi="Book Antiqua" w:cs="Book Antiqua"/>
          <w:color w:val="000000"/>
        </w:rPr>
        <w:t>AgNPs</w:t>
      </w:r>
      <w:proofErr w:type="spellEnd"/>
      <w:r w:rsidRPr="00E20342">
        <w:rPr>
          <w:rFonts w:ascii="Book Antiqua" w:eastAsia="Book Antiqua" w:hAnsi="Book Antiqua" w:cs="Book Antiqua"/>
          <w:color w:val="000000"/>
        </w:rPr>
        <w:t xml:space="preserve">) with aqueous extract of </w:t>
      </w:r>
      <w:proofErr w:type="spellStart"/>
      <w:r w:rsidRPr="00E20342">
        <w:rPr>
          <w:rFonts w:ascii="Book Antiqua" w:eastAsia="Book Antiqua" w:hAnsi="Book Antiqua" w:cs="Book Antiqua"/>
          <w:color w:val="000000"/>
        </w:rPr>
        <w:t>asafoetida</w:t>
      </w:r>
      <w:proofErr w:type="spellEnd"/>
      <w:r w:rsidRPr="00E20342">
        <w:rPr>
          <w:rFonts w:ascii="Book Antiqua" w:eastAsia="Book Antiqua" w:hAnsi="Book Antiqua" w:cs="Book Antiqua"/>
          <w:color w:val="000000"/>
        </w:rPr>
        <w:t xml:space="preserve"> on MCF-7 cells caused cell death in a dose-dependent manner and its IC</w:t>
      </w:r>
      <w:r w:rsidRPr="00E20342">
        <w:rPr>
          <w:rFonts w:ascii="Book Antiqua" w:eastAsia="Book Antiqua" w:hAnsi="Book Antiqua" w:cs="Book Antiqua"/>
          <w:color w:val="000000"/>
          <w:vertAlign w:val="subscript"/>
        </w:rPr>
        <w:t>50</w:t>
      </w:r>
      <w:r w:rsidRPr="00E20342">
        <w:rPr>
          <w:rFonts w:ascii="Book Antiqua" w:eastAsia="Book Antiqua" w:hAnsi="Book Antiqua" w:cs="Book Antiqua"/>
          <w:color w:val="000000"/>
        </w:rPr>
        <w:t xml:space="preserve"> was calculated as 2 </w:t>
      </w:r>
      <w:proofErr w:type="spellStart"/>
      <w:r w:rsidRPr="00E20342">
        <w:rPr>
          <w:rFonts w:ascii="Book Antiqua" w:eastAsia="Book Antiqua" w:hAnsi="Book Antiqua" w:cs="Book Antiqua"/>
          <w:color w:val="000000"/>
        </w:rPr>
        <w:t>μg</w:t>
      </w:r>
      <w:proofErr w:type="spellEnd"/>
      <w:r w:rsidRPr="00E20342">
        <w:rPr>
          <w:rFonts w:ascii="Book Antiqua" w:eastAsia="Book Antiqua" w:hAnsi="Book Antiqua" w:cs="Book Antiqua"/>
          <w:color w:val="000000"/>
        </w:rPr>
        <w:t>/</w:t>
      </w:r>
      <w:proofErr w:type="gramStart"/>
      <w:r w:rsidR="00931008" w:rsidRPr="00E20342">
        <w:rPr>
          <w:rFonts w:ascii="Book Antiqua" w:eastAsia="Book Antiqua" w:hAnsi="Book Antiqua" w:cs="Book Antiqua"/>
          <w:color w:val="000000"/>
        </w:rPr>
        <w:t>mL</w:t>
      </w:r>
      <w:r w:rsidR="00931008"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28]</w:t>
      </w:r>
      <w:r w:rsidRPr="00E20342">
        <w:rPr>
          <w:rFonts w:ascii="Book Antiqua" w:eastAsia="Book Antiqua" w:hAnsi="Book Antiqua" w:cs="Book Antiqua"/>
          <w:color w:val="000000"/>
        </w:rPr>
        <w:t xml:space="preserve">. By making zinc nanoparticles containing </w:t>
      </w:r>
      <w:proofErr w:type="spellStart"/>
      <w:r w:rsidRPr="00E20342">
        <w:rPr>
          <w:rFonts w:ascii="Book Antiqua" w:eastAsia="Book Antiqua" w:hAnsi="Book Antiqua" w:cs="Book Antiqua"/>
          <w:i/>
          <w:iCs/>
          <w:color w:val="000000"/>
        </w:rPr>
        <w:t>Ferula</w:t>
      </w:r>
      <w:proofErr w:type="spellEnd"/>
      <w:r w:rsidRPr="00E20342">
        <w:rPr>
          <w:rFonts w:ascii="Book Antiqua" w:eastAsia="Book Antiqua" w:hAnsi="Book Antiqua" w:cs="Book Antiqua"/>
          <w:i/>
          <w:iCs/>
          <w:color w:val="000000"/>
        </w:rPr>
        <w:t xml:space="preserve"> </w:t>
      </w:r>
      <w:proofErr w:type="spellStart"/>
      <w:r w:rsidRPr="00E20342">
        <w:rPr>
          <w:rFonts w:ascii="Book Antiqua" w:eastAsia="Book Antiqua" w:hAnsi="Book Antiqua" w:cs="Book Antiqua"/>
          <w:i/>
          <w:iCs/>
          <w:color w:val="000000"/>
        </w:rPr>
        <w:t>assa-foetida</w:t>
      </w:r>
      <w:proofErr w:type="spellEnd"/>
      <w:r w:rsidRPr="00E20342">
        <w:rPr>
          <w:rFonts w:ascii="Book Antiqua" w:eastAsia="Book Antiqua" w:hAnsi="Book Antiqua" w:cs="Book Antiqua"/>
          <w:color w:val="000000"/>
        </w:rPr>
        <w:t xml:space="preserve"> extract and investigating its effects on MCF7, MDA-MB231 and HT-29 cell lines, </w:t>
      </w:r>
      <w:proofErr w:type="spellStart"/>
      <w:r w:rsidRPr="00E20342">
        <w:rPr>
          <w:rFonts w:ascii="Book Antiqua" w:eastAsia="Book Antiqua" w:hAnsi="Book Antiqua" w:cs="Book Antiqua"/>
          <w:color w:val="000000"/>
        </w:rPr>
        <w:t>Boskabadi</w:t>
      </w:r>
      <w:proofErr w:type="spellEnd"/>
      <w:r w:rsidRPr="00E20342">
        <w:rPr>
          <w:rFonts w:ascii="Book Antiqua" w:eastAsia="Book Antiqua" w:hAnsi="Book Antiqua" w:cs="Book Antiqua"/>
          <w:color w:val="000000"/>
        </w:rPr>
        <w:t xml:space="preserve"> </w:t>
      </w:r>
      <w:r w:rsidRPr="00E20342">
        <w:rPr>
          <w:rFonts w:ascii="Book Antiqua" w:eastAsia="Book Antiqua" w:hAnsi="Book Antiqua" w:cs="Book Antiqua"/>
          <w:i/>
          <w:iCs/>
          <w:color w:val="000000"/>
        </w:rPr>
        <w:t xml:space="preserve">et </w:t>
      </w:r>
      <w:proofErr w:type="gramStart"/>
      <w:r w:rsidR="00931008" w:rsidRPr="00E20342">
        <w:rPr>
          <w:rFonts w:ascii="Book Antiqua" w:eastAsia="Book Antiqua" w:hAnsi="Book Antiqua" w:cs="Book Antiqua"/>
          <w:i/>
          <w:iCs/>
          <w:color w:val="000000"/>
        </w:rPr>
        <w:t>al</w:t>
      </w:r>
      <w:r w:rsidR="00931008" w:rsidRPr="00E20342">
        <w:rPr>
          <w:rFonts w:ascii="Book Antiqua" w:eastAsia="Book Antiqua" w:hAnsi="Book Antiqua" w:cs="Book Antiqua"/>
          <w:color w:val="000000"/>
          <w:vertAlign w:val="superscript"/>
        </w:rPr>
        <w:t>[</w:t>
      </w:r>
      <w:proofErr w:type="gramEnd"/>
      <w:r w:rsidR="00D00160" w:rsidRPr="00E20342">
        <w:rPr>
          <w:rFonts w:ascii="Book Antiqua" w:eastAsia="Book Antiqua" w:hAnsi="Book Antiqua" w:cs="Book Antiqua"/>
          <w:color w:val="000000"/>
          <w:vertAlign w:val="superscript"/>
        </w:rPr>
        <w:t>29]</w:t>
      </w:r>
      <w:r w:rsidRPr="00E20342">
        <w:rPr>
          <w:rFonts w:ascii="Book Antiqua" w:eastAsia="Book Antiqua" w:hAnsi="Book Antiqua" w:cs="Book Antiqua"/>
          <w:color w:val="000000"/>
        </w:rPr>
        <w:t xml:space="preserve"> showed that this nanoparticle can significantly reduce the growth of cancer cells. The calculated IC</w:t>
      </w:r>
      <w:r w:rsidRPr="00E20342">
        <w:rPr>
          <w:rFonts w:ascii="Book Antiqua" w:eastAsia="Book Antiqua" w:hAnsi="Book Antiqua" w:cs="Book Antiqua"/>
          <w:color w:val="000000"/>
          <w:vertAlign w:val="subscript"/>
        </w:rPr>
        <w:t>50</w:t>
      </w:r>
      <w:r w:rsidRPr="00E20342">
        <w:rPr>
          <w:rFonts w:ascii="Book Antiqua" w:eastAsia="Book Antiqua" w:hAnsi="Book Antiqua" w:cs="Book Antiqua"/>
          <w:color w:val="000000"/>
        </w:rPr>
        <w:t xml:space="preserve"> was equal to 23, 41.26 and 143 </w:t>
      </w:r>
      <w:proofErr w:type="spellStart"/>
      <w:r w:rsidRPr="00E20342">
        <w:rPr>
          <w:rFonts w:ascii="Book Antiqua" w:eastAsia="Book Antiqua" w:hAnsi="Book Antiqua" w:cs="Book Antiqua"/>
          <w:color w:val="000000"/>
        </w:rPr>
        <w:t>μg</w:t>
      </w:r>
      <w:proofErr w:type="spellEnd"/>
      <w:r w:rsidRPr="00E20342">
        <w:rPr>
          <w:rFonts w:ascii="Book Antiqua" w:eastAsia="Book Antiqua" w:hAnsi="Book Antiqua" w:cs="Book Antiqua"/>
          <w:color w:val="000000"/>
        </w:rPr>
        <w:t>/mL after 72</w:t>
      </w:r>
      <w:r w:rsidR="00911F5E" w:rsidRPr="00E20342">
        <w:rPr>
          <w:rFonts w:ascii="Book Antiqua" w:eastAsia="Book Antiqua" w:hAnsi="Book Antiqua" w:cs="Book Antiqua"/>
          <w:color w:val="000000"/>
        </w:rPr>
        <w:t xml:space="preserve"> </w:t>
      </w:r>
      <w:r w:rsidRPr="00E20342">
        <w:rPr>
          <w:rFonts w:ascii="Book Antiqua" w:eastAsia="Book Antiqua" w:hAnsi="Book Antiqua" w:cs="Book Antiqua"/>
          <w:color w:val="000000"/>
        </w:rPr>
        <w:t>h, respectively. In addition, the results showed that the nanoparticle has apoptotic properties and antioxidant activity with an IC</w:t>
      </w:r>
      <w:r w:rsidRPr="00E20342">
        <w:rPr>
          <w:rFonts w:ascii="Book Antiqua" w:eastAsia="Book Antiqua" w:hAnsi="Book Antiqua" w:cs="Book Antiqua"/>
          <w:color w:val="000000"/>
          <w:vertAlign w:val="subscript"/>
        </w:rPr>
        <w:t>50</w:t>
      </w:r>
      <w:r w:rsidRPr="00E20342">
        <w:rPr>
          <w:rFonts w:ascii="Book Antiqua" w:eastAsia="Book Antiqua" w:hAnsi="Book Antiqua" w:cs="Book Antiqua"/>
          <w:color w:val="000000"/>
        </w:rPr>
        <w:t xml:space="preserve"> equal to 500 mg/</w:t>
      </w:r>
      <w:proofErr w:type="spellStart"/>
      <w:r w:rsidRPr="00E20342">
        <w:rPr>
          <w:rFonts w:ascii="Book Antiqua" w:eastAsia="Book Antiqua" w:hAnsi="Book Antiqua" w:cs="Book Antiqua"/>
          <w:color w:val="000000"/>
        </w:rPr>
        <w:t>mL.</w:t>
      </w:r>
      <w:proofErr w:type="spellEnd"/>
      <w:r w:rsidRPr="00E20342">
        <w:rPr>
          <w:rFonts w:ascii="Book Antiqua" w:eastAsia="Book Antiqua" w:hAnsi="Book Antiqua" w:cs="Book Antiqua"/>
          <w:color w:val="000000"/>
        </w:rPr>
        <w:t xml:space="preserve"> Expression of </w:t>
      </w:r>
      <w:proofErr w:type="spellStart"/>
      <w:r w:rsidRPr="00E20342">
        <w:rPr>
          <w:rFonts w:ascii="Book Antiqua" w:eastAsia="Book Antiqua" w:hAnsi="Book Antiqua" w:cs="Book Antiqua"/>
          <w:color w:val="000000"/>
        </w:rPr>
        <w:t>Bax</w:t>
      </w:r>
      <w:proofErr w:type="spellEnd"/>
      <w:r w:rsidRPr="00E20342">
        <w:rPr>
          <w:rFonts w:ascii="Book Antiqua" w:eastAsia="Book Antiqua" w:hAnsi="Book Antiqua" w:cs="Book Antiqua"/>
          <w:color w:val="000000"/>
        </w:rPr>
        <w:t xml:space="preserve"> and Bcl2 significantly up and down regulated respectively. </w:t>
      </w:r>
      <w:proofErr w:type="spellStart"/>
      <w:r w:rsidRPr="00E20342">
        <w:rPr>
          <w:rFonts w:ascii="Book Antiqua" w:eastAsia="Book Antiqua" w:hAnsi="Book Antiqua" w:cs="Book Antiqua"/>
          <w:color w:val="000000"/>
        </w:rPr>
        <w:t>Mokhtareeizadeh</w:t>
      </w:r>
      <w:proofErr w:type="spellEnd"/>
      <w:r w:rsidRPr="00E20342">
        <w:rPr>
          <w:rStyle w:val="markedcontent"/>
          <w:rFonts w:ascii="Book Antiqua" w:eastAsia="Book Antiqua" w:hAnsi="Book Antiqua" w:cs="Book Antiqua"/>
          <w:color w:val="000000"/>
        </w:rPr>
        <w:t xml:space="preserve"> </w:t>
      </w:r>
      <w:r w:rsidR="00C8068A" w:rsidRPr="00E20342">
        <w:rPr>
          <w:rFonts w:ascii="Book Antiqua" w:eastAsia="Book Antiqua" w:hAnsi="Book Antiqua" w:cs="Book Antiqua"/>
          <w:i/>
          <w:color w:val="000000"/>
        </w:rPr>
        <w:t xml:space="preserve">et </w:t>
      </w:r>
      <w:proofErr w:type="gramStart"/>
      <w:r w:rsidR="00355D81" w:rsidRPr="00E20342">
        <w:rPr>
          <w:rFonts w:ascii="Book Antiqua" w:eastAsia="Book Antiqua" w:hAnsi="Book Antiqua" w:cs="Book Antiqua"/>
          <w:i/>
          <w:color w:val="000000"/>
        </w:rPr>
        <w:t>al</w:t>
      </w:r>
      <w:r w:rsidR="00355D81" w:rsidRPr="00E20342">
        <w:rPr>
          <w:rFonts w:ascii="Book Antiqua" w:eastAsia="Book Antiqua" w:hAnsi="Book Antiqua" w:cs="Book Antiqua"/>
          <w:color w:val="000000"/>
          <w:vertAlign w:val="superscript"/>
        </w:rPr>
        <w:t>[</w:t>
      </w:r>
      <w:proofErr w:type="gramEnd"/>
      <w:r w:rsidR="009A44A6" w:rsidRPr="00E20342">
        <w:rPr>
          <w:rFonts w:ascii="Book Antiqua" w:eastAsia="Book Antiqua" w:hAnsi="Book Antiqua" w:cs="Book Antiqua"/>
          <w:color w:val="000000"/>
          <w:vertAlign w:val="superscript"/>
        </w:rPr>
        <w:t>30]</w:t>
      </w:r>
      <w:r w:rsidRPr="00E20342">
        <w:rPr>
          <w:rFonts w:ascii="Book Antiqua" w:eastAsia="Book Antiqua" w:hAnsi="Book Antiqua" w:cs="Book Antiqua"/>
          <w:color w:val="000000"/>
        </w:rPr>
        <w:t xml:space="preserve"> founded that nanoparticles containing </w:t>
      </w:r>
      <w:proofErr w:type="spellStart"/>
      <w:r w:rsidR="0099783E" w:rsidRPr="00E20342">
        <w:rPr>
          <w:rFonts w:ascii="Book Antiqua" w:eastAsia="Book Antiqua" w:hAnsi="Book Antiqua" w:cs="Book Antiqua"/>
          <w:i/>
          <w:iCs/>
          <w:color w:val="000000"/>
        </w:rPr>
        <w:t>Ferula</w:t>
      </w:r>
      <w:proofErr w:type="spellEnd"/>
      <w:r w:rsidR="0099783E" w:rsidRPr="00E20342">
        <w:rPr>
          <w:rFonts w:ascii="Book Antiqua" w:eastAsia="Book Antiqua" w:hAnsi="Book Antiqua" w:cs="Book Antiqua"/>
          <w:i/>
          <w:iCs/>
          <w:color w:val="000000"/>
        </w:rPr>
        <w:t xml:space="preserve"> </w:t>
      </w:r>
      <w:proofErr w:type="spellStart"/>
      <w:r w:rsidR="0099783E" w:rsidRPr="00E20342">
        <w:rPr>
          <w:rFonts w:ascii="Book Antiqua" w:eastAsia="Book Antiqua" w:hAnsi="Book Antiqua" w:cs="Book Antiqua"/>
          <w:i/>
          <w:iCs/>
          <w:color w:val="000000"/>
        </w:rPr>
        <w:t>assa-foetida</w:t>
      </w:r>
      <w:proofErr w:type="spellEnd"/>
      <w:r w:rsidR="0099783E" w:rsidRPr="00E20342">
        <w:rPr>
          <w:rFonts w:ascii="Book Antiqua" w:eastAsia="Book Antiqua" w:hAnsi="Book Antiqua" w:cs="Book Antiqua"/>
          <w:i/>
          <w:iCs/>
          <w:color w:val="000000"/>
        </w:rPr>
        <w:t xml:space="preserve"> </w:t>
      </w:r>
      <w:r w:rsidRPr="00E20342">
        <w:rPr>
          <w:rFonts w:ascii="Book Antiqua" w:eastAsia="Book Antiqua" w:hAnsi="Book Antiqua" w:cs="Book Antiqua"/>
          <w:color w:val="000000"/>
        </w:rPr>
        <w:t>essential oil can inhibit the growth of HepG2 and A2780 cells with IC</w:t>
      </w:r>
      <w:r w:rsidRPr="00E20342">
        <w:rPr>
          <w:rFonts w:ascii="Book Antiqua" w:eastAsia="Book Antiqua" w:hAnsi="Book Antiqua" w:cs="Book Antiqua"/>
          <w:color w:val="000000"/>
          <w:vertAlign w:val="subscript"/>
        </w:rPr>
        <w:t>50</w:t>
      </w:r>
      <w:r w:rsidRPr="00E20342">
        <w:rPr>
          <w:rFonts w:ascii="Book Antiqua" w:eastAsia="Book Antiqua" w:hAnsi="Book Antiqua" w:cs="Book Antiqua"/>
          <w:color w:val="000000"/>
        </w:rPr>
        <w:t xml:space="preserve"> of 57 and 106.7 </w:t>
      </w:r>
      <w:proofErr w:type="spellStart"/>
      <w:r w:rsidRPr="00E20342">
        <w:rPr>
          <w:rFonts w:ascii="Book Antiqua" w:eastAsia="Book Antiqua" w:hAnsi="Book Antiqua" w:cs="Book Antiqua"/>
          <w:color w:val="000000"/>
        </w:rPr>
        <w:t>μg</w:t>
      </w:r>
      <w:proofErr w:type="spellEnd"/>
      <w:r w:rsidRPr="00E20342">
        <w:rPr>
          <w:rFonts w:ascii="Book Antiqua" w:eastAsia="Book Antiqua" w:hAnsi="Book Antiqua" w:cs="Book Antiqua"/>
          <w:color w:val="000000"/>
        </w:rPr>
        <w:t xml:space="preserve">/mL respectively. These nanoparticles caused a significant decrease in angiogenesis in fertilized eggs at a dose of 125 </w:t>
      </w:r>
      <w:proofErr w:type="spellStart"/>
      <w:r w:rsidRPr="00E20342">
        <w:rPr>
          <w:rFonts w:ascii="Book Antiqua" w:eastAsia="Book Antiqua" w:hAnsi="Book Antiqua" w:cs="Book Antiqua"/>
          <w:color w:val="000000"/>
        </w:rPr>
        <w:t>μg</w:t>
      </w:r>
      <w:proofErr w:type="spellEnd"/>
      <w:r w:rsidRPr="00E20342">
        <w:rPr>
          <w:rFonts w:ascii="Book Antiqua" w:eastAsia="Book Antiqua" w:hAnsi="Book Antiqua" w:cs="Book Antiqua"/>
          <w:color w:val="000000"/>
        </w:rPr>
        <w:t>/</w:t>
      </w:r>
      <w:proofErr w:type="spellStart"/>
      <w:r w:rsidRPr="00E20342">
        <w:rPr>
          <w:rFonts w:ascii="Book Antiqua" w:eastAsia="Book Antiqua" w:hAnsi="Book Antiqua" w:cs="Book Antiqua"/>
          <w:color w:val="000000"/>
        </w:rPr>
        <w:t>mL.</w:t>
      </w:r>
      <w:proofErr w:type="spellEnd"/>
      <w:r w:rsidRPr="00E20342">
        <w:rPr>
          <w:rFonts w:ascii="Book Antiqua" w:eastAsia="Book Antiqua" w:hAnsi="Book Antiqua" w:cs="Book Antiqua"/>
          <w:color w:val="000000"/>
        </w:rPr>
        <w:t xml:space="preserve"> Also it induced apoptosis and death of cancer tissue cells by regulating Caspase3 and 9, TNF-α, P53 and P21 in nude mice with breast cancer.</w:t>
      </w:r>
    </w:p>
    <w:p w14:paraId="7DC54618" w14:textId="77777777" w:rsidR="00A77B3E" w:rsidRPr="00E20342" w:rsidRDefault="00A77B3E" w:rsidP="007557FF">
      <w:pPr>
        <w:spacing w:line="360" w:lineRule="auto"/>
        <w:jc w:val="both"/>
        <w:rPr>
          <w:rFonts w:ascii="Book Antiqua" w:hAnsi="Book Antiqua"/>
        </w:rPr>
      </w:pPr>
    </w:p>
    <w:p w14:paraId="141EFC36" w14:textId="5078B6D2" w:rsidR="00A77B3E" w:rsidRPr="00E20342" w:rsidRDefault="00C75575" w:rsidP="007557FF">
      <w:pPr>
        <w:spacing w:line="360" w:lineRule="auto"/>
        <w:jc w:val="both"/>
        <w:rPr>
          <w:rFonts w:ascii="Book Antiqua" w:hAnsi="Book Antiqua"/>
        </w:rPr>
      </w:pPr>
      <w:r w:rsidRPr="00E20342">
        <w:rPr>
          <w:rStyle w:val="q4iawc"/>
          <w:rFonts w:ascii="Book Antiqua" w:eastAsia="Book Antiqua" w:hAnsi="Book Antiqua" w:cs="Book Antiqua"/>
          <w:b/>
          <w:bCs/>
          <w:caps/>
          <w:color w:val="000000"/>
          <w:u w:val="single"/>
        </w:rPr>
        <w:t xml:space="preserve">Anticancer effect of essential oil of </w:t>
      </w:r>
      <w:r w:rsidR="0099783E" w:rsidRPr="00E20342">
        <w:rPr>
          <w:rStyle w:val="q4iawc"/>
          <w:rFonts w:ascii="Book Antiqua" w:eastAsia="Book Antiqua" w:hAnsi="Book Antiqua" w:cs="Book Antiqua"/>
          <w:b/>
          <w:bCs/>
          <w:i/>
          <w:iCs/>
          <w:caps/>
          <w:color w:val="000000"/>
          <w:u w:val="single"/>
        </w:rPr>
        <w:t xml:space="preserve">Ferula assa-foetida </w:t>
      </w:r>
    </w:p>
    <w:p w14:paraId="03BE4FE7" w14:textId="7A155D2E"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color w:val="000000"/>
        </w:rPr>
        <w:t xml:space="preserve">The main part used by </w:t>
      </w:r>
      <w:proofErr w:type="spellStart"/>
      <w:r w:rsidR="0099783E" w:rsidRPr="00E20342">
        <w:rPr>
          <w:rFonts w:ascii="Book Antiqua" w:eastAsia="Book Antiqua" w:hAnsi="Book Antiqua" w:cs="Book Antiqua"/>
          <w:i/>
          <w:iCs/>
          <w:color w:val="000000"/>
        </w:rPr>
        <w:t>Ferula</w:t>
      </w:r>
      <w:proofErr w:type="spellEnd"/>
      <w:r w:rsidR="0099783E" w:rsidRPr="00E20342">
        <w:rPr>
          <w:rFonts w:ascii="Book Antiqua" w:eastAsia="Book Antiqua" w:hAnsi="Book Antiqua" w:cs="Book Antiqua"/>
          <w:i/>
          <w:iCs/>
          <w:color w:val="000000"/>
        </w:rPr>
        <w:t xml:space="preserve"> </w:t>
      </w:r>
      <w:proofErr w:type="spellStart"/>
      <w:r w:rsidR="0099783E" w:rsidRPr="00E20342">
        <w:rPr>
          <w:rFonts w:ascii="Book Antiqua" w:eastAsia="Book Antiqua" w:hAnsi="Book Antiqua" w:cs="Book Antiqua"/>
          <w:i/>
          <w:iCs/>
          <w:color w:val="000000"/>
        </w:rPr>
        <w:t>assa-foetida</w:t>
      </w:r>
      <w:proofErr w:type="spellEnd"/>
      <w:r w:rsidR="0099783E" w:rsidRPr="00E20342">
        <w:rPr>
          <w:rFonts w:ascii="Book Antiqua" w:eastAsia="Book Antiqua" w:hAnsi="Book Antiqua" w:cs="Book Antiqua"/>
          <w:i/>
          <w:iCs/>
          <w:color w:val="000000"/>
        </w:rPr>
        <w:t xml:space="preserve"> </w:t>
      </w:r>
      <w:r w:rsidRPr="00E20342">
        <w:rPr>
          <w:rFonts w:ascii="Book Antiqua" w:eastAsia="Book Antiqua" w:hAnsi="Book Antiqua" w:cs="Book Antiqua"/>
          <w:color w:val="000000"/>
        </w:rPr>
        <w:t xml:space="preserve">is an oleo gum resin, which is obtained by shaving its root. This oleo gum resin contains many different compounds, the anti-cancer effects of some of these compounds have been investigated. The volatile part of oleo gum resin or its essential oil contains generally sulfur compounds that have a pungent and unpleasant smell. Some studies have shown that essential oil has strong anti-cancer effects. For example, </w:t>
      </w:r>
      <w:proofErr w:type="spellStart"/>
      <w:r w:rsidRPr="00E20342">
        <w:rPr>
          <w:rFonts w:ascii="Book Antiqua" w:eastAsia="Book Antiqua" w:hAnsi="Book Antiqua" w:cs="Book Antiqua"/>
          <w:color w:val="000000"/>
        </w:rPr>
        <w:t>Yatham</w:t>
      </w:r>
      <w:proofErr w:type="spellEnd"/>
      <w:r w:rsidRPr="00E20342">
        <w:rPr>
          <w:rFonts w:ascii="Book Antiqua" w:eastAsia="Book Antiqua" w:hAnsi="Book Antiqua" w:cs="Book Antiqua"/>
          <w:color w:val="000000"/>
        </w:rPr>
        <w:t xml:space="preserve"> </w:t>
      </w:r>
      <w:r w:rsidRPr="00E20342">
        <w:rPr>
          <w:rFonts w:ascii="Book Antiqua" w:eastAsia="Book Antiqua" w:hAnsi="Book Antiqua" w:cs="Book Antiqua"/>
          <w:i/>
          <w:iCs/>
          <w:color w:val="000000"/>
        </w:rPr>
        <w:t xml:space="preserve">et </w:t>
      </w:r>
      <w:r w:rsidR="00355D81" w:rsidRPr="00E20342">
        <w:rPr>
          <w:rFonts w:ascii="Book Antiqua" w:eastAsia="Book Antiqua" w:hAnsi="Book Antiqua" w:cs="Book Antiqua"/>
          <w:i/>
          <w:iCs/>
          <w:color w:val="000000"/>
        </w:rPr>
        <w:t>al</w:t>
      </w:r>
      <w:r w:rsidR="00355D81" w:rsidRPr="00E20342">
        <w:rPr>
          <w:rFonts w:ascii="Book Antiqua" w:eastAsia="Book Antiqua" w:hAnsi="Book Antiqua" w:cs="Book Antiqua"/>
          <w:color w:val="000000"/>
          <w:vertAlign w:val="superscript"/>
        </w:rPr>
        <w:t>[</w:t>
      </w:r>
      <w:r w:rsidR="004D7681" w:rsidRPr="00E20342">
        <w:rPr>
          <w:rFonts w:ascii="Book Antiqua" w:eastAsia="Book Antiqua" w:hAnsi="Book Antiqua" w:cs="Book Antiqua"/>
          <w:color w:val="000000"/>
          <w:vertAlign w:val="superscript"/>
        </w:rPr>
        <w:t>31]</w:t>
      </w:r>
      <w:r w:rsidRPr="00E20342">
        <w:rPr>
          <w:rFonts w:ascii="Book Antiqua" w:eastAsia="Book Antiqua" w:hAnsi="Book Antiqua" w:cs="Book Antiqua"/>
          <w:color w:val="000000"/>
        </w:rPr>
        <w:t xml:space="preserve"> found four main compounds in </w:t>
      </w:r>
      <w:proofErr w:type="spellStart"/>
      <w:r w:rsidRPr="00E20342">
        <w:rPr>
          <w:rFonts w:ascii="Book Antiqua" w:eastAsia="Book Antiqua" w:hAnsi="Book Antiqua" w:cs="Book Antiqua"/>
          <w:color w:val="000000"/>
        </w:rPr>
        <w:t>asafoetida</w:t>
      </w:r>
      <w:proofErr w:type="spellEnd"/>
      <w:r w:rsidRPr="00E20342">
        <w:rPr>
          <w:rFonts w:ascii="Book Antiqua" w:eastAsia="Book Antiqua" w:hAnsi="Book Antiqua" w:cs="Book Antiqua"/>
          <w:color w:val="000000"/>
        </w:rPr>
        <w:t xml:space="preserve"> essential oil, including (-)-E-2-butylpropenyl disulfide, (-)-Z-2-butylpropenyl disulfide, (-)-1-(</w:t>
      </w:r>
      <w:proofErr w:type="spellStart"/>
      <w:r w:rsidRPr="00E20342">
        <w:rPr>
          <w:rFonts w:ascii="Book Antiqua" w:eastAsia="Book Antiqua" w:hAnsi="Book Antiqua" w:cs="Book Antiqua"/>
          <w:color w:val="000000"/>
        </w:rPr>
        <w:t>methylthio</w:t>
      </w:r>
      <w:proofErr w:type="spellEnd"/>
      <w:r w:rsidRPr="00E20342">
        <w:rPr>
          <w:rFonts w:ascii="Book Antiqua" w:eastAsia="Book Antiqua" w:hAnsi="Book Antiqua" w:cs="Book Antiqua"/>
          <w:color w:val="000000"/>
        </w:rPr>
        <w:t>) propyl (E)-1 -Propenyl disulfide, and (-)-1-(</w:t>
      </w:r>
      <w:proofErr w:type="spellStart"/>
      <w:r w:rsidR="00AC1BDB" w:rsidRPr="00E20342">
        <w:rPr>
          <w:rFonts w:ascii="Book Antiqua" w:eastAsia="Book Antiqua" w:hAnsi="Book Antiqua" w:cs="Book Antiqua"/>
          <w:color w:val="000000"/>
        </w:rPr>
        <w:t>methylthio</w:t>
      </w:r>
      <w:proofErr w:type="spellEnd"/>
      <w:r w:rsidR="00AC1BDB" w:rsidRPr="00E20342">
        <w:rPr>
          <w:rFonts w:ascii="Book Antiqua" w:eastAsia="Book Antiqua" w:hAnsi="Book Antiqua" w:cs="Book Antiqua"/>
          <w:color w:val="000000"/>
        </w:rPr>
        <w:t>) propyl</w:t>
      </w:r>
      <w:r w:rsidRPr="00E20342">
        <w:rPr>
          <w:rFonts w:ascii="Book Antiqua" w:eastAsia="Book Antiqua" w:hAnsi="Book Antiqua" w:cs="Book Antiqua"/>
          <w:color w:val="000000"/>
        </w:rPr>
        <w:t xml:space="preserve"> (Z)-1-propenyl disulfide were identified and investigated their potential to inhibit the growth of cancer cell lines SKOV3 (ovary) and A549 (lung). Meanwhile, trisulfide showed better activity against A549 and SKOV3 cell lines compared to disulfides. The analysis of </w:t>
      </w:r>
      <w:proofErr w:type="spellStart"/>
      <w:r w:rsidR="0099783E" w:rsidRPr="00E20342">
        <w:rPr>
          <w:rFonts w:ascii="Book Antiqua" w:eastAsia="Book Antiqua" w:hAnsi="Book Antiqua" w:cs="Book Antiqua"/>
          <w:i/>
          <w:iCs/>
          <w:color w:val="000000"/>
        </w:rPr>
        <w:t>Ferula</w:t>
      </w:r>
      <w:proofErr w:type="spellEnd"/>
      <w:r w:rsidR="0099783E" w:rsidRPr="00E20342">
        <w:rPr>
          <w:rFonts w:ascii="Book Antiqua" w:eastAsia="Book Antiqua" w:hAnsi="Book Antiqua" w:cs="Book Antiqua"/>
          <w:i/>
          <w:iCs/>
          <w:color w:val="000000"/>
        </w:rPr>
        <w:t xml:space="preserve"> </w:t>
      </w:r>
      <w:proofErr w:type="spellStart"/>
      <w:r w:rsidR="0099783E" w:rsidRPr="00E20342">
        <w:rPr>
          <w:rFonts w:ascii="Book Antiqua" w:eastAsia="Book Antiqua" w:hAnsi="Book Antiqua" w:cs="Book Antiqua"/>
          <w:i/>
          <w:iCs/>
          <w:color w:val="000000"/>
        </w:rPr>
        <w:t>assa-foetida</w:t>
      </w:r>
      <w:proofErr w:type="spellEnd"/>
      <w:r w:rsidR="0099783E" w:rsidRPr="00E20342">
        <w:rPr>
          <w:rFonts w:ascii="Book Antiqua" w:eastAsia="Book Antiqua" w:hAnsi="Book Antiqua" w:cs="Book Antiqua"/>
          <w:i/>
          <w:iCs/>
          <w:color w:val="000000"/>
        </w:rPr>
        <w:t xml:space="preserve"> </w:t>
      </w:r>
      <w:r w:rsidRPr="00E20342">
        <w:rPr>
          <w:rFonts w:ascii="Book Antiqua" w:eastAsia="Book Antiqua" w:hAnsi="Book Antiqua" w:cs="Book Antiqua"/>
          <w:color w:val="000000"/>
        </w:rPr>
        <w:t xml:space="preserve">seed essential oil showed that it contains compounds such as E-1-propenyl </w:t>
      </w:r>
      <w:r w:rsidRPr="00E20342">
        <w:rPr>
          <w:rFonts w:ascii="Book Antiqua" w:eastAsia="Book Antiqua" w:hAnsi="Book Antiqua" w:cs="Book Antiqua"/>
          <w:color w:val="000000"/>
        </w:rPr>
        <w:lastRenderedPageBreak/>
        <w:t xml:space="preserve">sec-butyl disulfide (13.13%) Z-1-propenyl sec-butyl disulfide (11.34%). This essential oil exerted its inhibitory effect on </w:t>
      </w:r>
      <w:r w:rsidR="002E1B4A" w:rsidRPr="00E20342">
        <w:rPr>
          <w:rFonts w:ascii="Book Antiqua" w:eastAsia="Book Antiqua" w:hAnsi="Book Antiqua" w:cs="Book Antiqua"/>
          <w:color w:val="000000"/>
        </w:rPr>
        <w:t>aerobic granular sludge</w:t>
      </w:r>
      <w:r w:rsidRPr="00E20342">
        <w:rPr>
          <w:rFonts w:ascii="Book Antiqua" w:eastAsia="Book Antiqua" w:hAnsi="Book Antiqua" w:cs="Book Antiqua"/>
          <w:color w:val="000000"/>
        </w:rPr>
        <w:t xml:space="preserve"> gastric cancer cells near 100% in 10μl/mL in 72</w:t>
      </w:r>
      <w:r w:rsidR="004651D0" w:rsidRPr="00E20342">
        <w:rPr>
          <w:rFonts w:ascii="Book Antiqua" w:eastAsia="Book Antiqua" w:hAnsi="Book Antiqua" w:cs="Book Antiqua"/>
          <w:color w:val="000000"/>
        </w:rPr>
        <w:t xml:space="preserve"> </w:t>
      </w:r>
      <w:r w:rsidRPr="00E20342">
        <w:rPr>
          <w:rFonts w:ascii="Book Antiqua" w:eastAsia="Book Antiqua" w:hAnsi="Book Antiqua" w:cs="Book Antiqua"/>
          <w:color w:val="000000"/>
        </w:rPr>
        <w:t xml:space="preserve">h after </w:t>
      </w:r>
      <w:proofErr w:type="gramStart"/>
      <w:r w:rsidR="00DA2664" w:rsidRPr="00E20342">
        <w:rPr>
          <w:rFonts w:ascii="Book Antiqua" w:eastAsia="Book Antiqua" w:hAnsi="Book Antiqua" w:cs="Book Antiqua"/>
          <w:color w:val="000000"/>
        </w:rPr>
        <w:t>incubation</w:t>
      </w:r>
      <w:r w:rsidR="00DA2664"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32]</w:t>
      </w:r>
      <w:r w:rsidRPr="00E20342">
        <w:rPr>
          <w:rFonts w:ascii="Book Antiqua" w:eastAsia="Book Antiqua" w:hAnsi="Book Antiqua" w:cs="Book Antiqua"/>
          <w:color w:val="000000"/>
        </w:rPr>
        <w:t xml:space="preserve">. The anti-proliferative and anti-apoptotic effects of </w:t>
      </w:r>
      <w:proofErr w:type="spellStart"/>
      <w:r w:rsidRPr="00E20342">
        <w:rPr>
          <w:rFonts w:ascii="Book Antiqua" w:eastAsia="Book Antiqua" w:hAnsi="Book Antiqua" w:cs="Book Antiqua"/>
          <w:color w:val="000000"/>
        </w:rPr>
        <w:t>asafoetida</w:t>
      </w:r>
      <w:proofErr w:type="spellEnd"/>
      <w:r w:rsidRPr="00E20342">
        <w:rPr>
          <w:rFonts w:ascii="Book Antiqua" w:eastAsia="Book Antiqua" w:hAnsi="Book Antiqua" w:cs="Book Antiqua"/>
          <w:color w:val="000000"/>
        </w:rPr>
        <w:t xml:space="preserve"> essential oil on liver cancer cell lines (HepG2 and SK-Hep1) as well as the expression of NFKB1, TGFB1, TNF, and caspase3 genes showed that the IC</w:t>
      </w:r>
      <w:r w:rsidRPr="00E20342">
        <w:rPr>
          <w:rFonts w:ascii="Book Antiqua" w:eastAsia="Book Antiqua" w:hAnsi="Book Antiqua" w:cs="Book Antiqua"/>
          <w:color w:val="000000"/>
          <w:vertAlign w:val="subscript"/>
        </w:rPr>
        <w:t>50</w:t>
      </w:r>
      <w:r w:rsidRPr="00E20342">
        <w:rPr>
          <w:rFonts w:ascii="Book Antiqua" w:eastAsia="Book Antiqua" w:hAnsi="Book Antiqua" w:cs="Book Antiqua"/>
          <w:color w:val="000000"/>
        </w:rPr>
        <w:t xml:space="preserve"> of the oil for HepG2 and SK-Hep1 was 7.21</w:t>
      </w:r>
      <w:r w:rsidR="00603DCB" w:rsidRPr="00E20342">
        <w:rPr>
          <w:rFonts w:ascii="Book Antiqua" w:eastAsia="Book Antiqua" w:hAnsi="Book Antiqua" w:cs="Book Antiqua"/>
          <w:color w:val="000000"/>
        </w:rPr>
        <w:t xml:space="preserve"> </w:t>
      </w:r>
      <w:proofErr w:type="spellStart"/>
      <w:r w:rsidRPr="00E20342">
        <w:rPr>
          <w:rFonts w:ascii="Book Antiqua" w:eastAsia="Book Antiqua" w:hAnsi="Book Antiqua" w:cs="Book Antiqua"/>
          <w:color w:val="000000"/>
        </w:rPr>
        <w:t>μg</w:t>
      </w:r>
      <w:proofErr w:type="spellEnd"/>
      <w:r w:rsidRPr="00E20342">
        <w:rPr>
          <w:rFonts w:ascii="Book Antiqua" w:eastAsia="Book Antiqua" w:hAnsi="Book Antiqua" w:cs="Book Antiqua"/>
          <w:color w:val="000000"/>
        </w:rPr>
        <w:t>/mL and 8.0</w:t>
      </w:r>
      <w:r w:rsidR="00603DCB" w:rsidRPr="00E20342">
        <w:rPr>
          <w:rFonts w:ascii="Book Antiqua" w:eastAsia="Book Antiqua" w:hAnsi="Book Antiqua" w:cs="Book Antiqua"/>
          <w:color w:val="000000"/>
        </w:rPr>
        <w:t xml:space="preserve"> </w:t>
      </w:r>
      <w:proofErr w:type="spellStart"/>
      <w:r w:rsidRPr="00E20342">
        <w:rPr>
          <w:rFonts w:ascii="Book Antiqua" w:eastAsia="Book Antiqua" w:hAnsi="Book Antiqua" w:cs="Book Antiqua"/>
          <w:color w:val="000000"/>
        </w:rPr>
        <w:t>μg</w:t>
      </w:r>
      <w:proofErr w:type="spellEnd"/>
      <w:r w:rsidRPr="00E20342">
        <w:rPr>
          <w:rFonts w:ascii="Book Antiqua" w:eastAsia="Book Antiqua" w:hAnsi="Book Antiqua" w:cs="Book Antiqua"/>
          <w:color w:val="000000"/>
        </w:rPr>
        <w:t>/mL respectively. After EO treatment, the genes involved in metastasis and proliferation decreased and the genes involved in apoptosis showed a significant increase (casp3 and TNF). Analysis of the essential oil by GC showed the presence of 1, 2-dithiolane in the amount of 87.4</w:t>
      </w:r>
      <w:proofErr w:type="gramStart"/>
      <w:r w:rsidR="00DA2664" w:rsidRPr="00E20342">
        <w:rPr>
          <w:rFonts w:ascii="Book Antiqua" w:eastAsia="Book Antiqua" w:hAnsi="Book Antiqua" w:cs="Book Antiqua"/>
          <w:color w:val="000000"/>
        </w:rPr>
        <w:t>%</w:t>
      </w:r>
      <w:r w:rsidR="00DA2664"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33]</w:t>
      </w:r>
      <w:r w:rsidRPr="00E20342">
        <w:rPr>
          <w:rFonts w:ascii="Book Antiqua" w:eastAsia="Book Antiqua" w:hAnsi="Book Antiqua" w:cs="Book Antiqua"/>
          <w:color w:val="000000"/>
        </w:rPr>
        <w:t xml:space="preserve">. </w:t>
      </w:r>
      <w:proofErr w:type="spellStart"/>
      <w:r w:rsidR="00CD7FD2" w:rsidRPr="00E20342">
        <w:rPr>
          <w:rFonts w:ascii="Book Antiqua" w:eastAsia="Book Antiqua" w:hAnsi="Book Antiqua" w:cs="Book Antiqua"/>
          <w:color w:val="000000"/>
        </w:rPr>
        <w:t>Pavela</w:t>
      </w:r>
      <w:proofErr w:type="spellEnd"/>
      <w:r w:rsidRPr="00E20342">
        <w:rPr>
          <w:rFonts w:ascii="Book Antiqua" w:eastAsia="Book Antiqua" w:hAnsi="Book Antiqua" w:cs="Book Antiqua"/>
          <w:color w:val="000000"/>
        </w:rPr>
        <w:t xml:space="preserve"> </w:t>
      </w:r>
      <w:r w:rsidRPr="00E20342">
        <w:rPr>
          <w:rFonts w:ascii="Book Antiqua" w:eastAsia="Book Antiqua" w:hAnsi="Book Antiqua" w:cs="Book Antiqua"/>
          <w:i/>
          <w:iCs/>
          <w:color w:val="000000"/>
        </w:rPr>
        <w:t xml:space="preserve">et </w:t>
      </w:r>
      <w:proofErr w:type="gramStart"/>
      <w:r w:rsidR="00DA2664" w:rsidRPr="00E20342">
        <w:rPr>
          <w:rFonts w:ascii="Book Antiqua" w:eastAsia="Book Antiqua" w:hAnsi="Book Antiqua" w:cs="Book Antiqua"/>
          <w:i/>
          <w:iCs/>
          <w:color w:val="000000"/>
        </w:rPr>
        <w:t>al</w:t>
      </w:r>
      <w:r w:rsidR="00DA2664" w:rsidRPr="00E20342">
        <w:rPr>
          <w:rFonts w:ascii="Book Antiqua" w:eastAsia="Book Antiqua" w:hAnsi="Book Antiqua" w:cs="Book Antiqua"/>
          <w:color w:val="000000"/>
          <w:vertAlign w:val="superscript"/>
        </w:rPr>
        <w:t>[</w:t>
      </w:r>
      <w:proofErr w:type="gramEnd"/>
      <w:r w:rsidR="00CD7FD2" w:rsidRPr="00E20342">
        <w:rPr>
          <w:rFonts w:ascii="Book Antiqua" w:eastAsia="Book Antiqua" w:hAnsi="Book Antiqua" w:cs="Book Antiqua"/>
          <w:color w:val="000000"/>
          <w:vertAlign w:val="superscript"/>
        </w:rPr>
        <w:t>34]</w:t>
      </w:r>
      <w:r w:rsidRPr="00E20342">
        <w:rPr>
          <w:rFonts w:ascii="Book Antiqua" w:eastAsia="Book Antiqua" w:hAnsi="Book Antiqua" w:cs="Book Antiqua"/>
          <w:color w:val="000000"/>
        </w:rPr>
        <w:t xml:space="preserve"> evaluated the essential oils </w:t>
      </w:r>
      <w:proofErr w:type="spellStart"/>
      <w:r w:rsidRPr="00E20342">
        <w:rPr>
          <w:rFonts w:ascii="Book Antiqua" w:eastAsia="Book Antiqua" w:hAnsi="Book Antiqua" w:cs="Book Antiqua"/>
          <w:color w:val="000000"/>
        </w:rPr>
        <w:t>asafoetida</w:t>
      </w:r>
      <w:proofErr w:type="spellEnd"/>
      <w:r w:rsidRPr="00E20342">
        <w:rPr>
          <w:rFonts w:ascii="Book Antiqua" w:eastAsia="Book Antiqua" w:hAnsi="Book Antiqua" w:cs="Book Antiqua"/>
          <w:color w:val="000000"/>
        </w:rPr>
        <w:t xml:space="preserve"> and </w:t>
      </w:r>
      <w:proofErr w:type="spellStart"/>
      <w:r w:rsidRPr="00E20342">
        <w:rPr>
          <w:rFonts w:ascii="Book Antiqua" w:eastAsia="Book Antiqua" w:hAnsi="Book Antiqua" w:cs="Book Antiqua"/>
          <w:i/>
          <w:iCs/>
          <w:color w:val="000000"/>
        </w:rPr>
        <w:t>Ferula</w:t>
      </w:r>
      <w:proofErr w:type="spellEnd"/>
      <w:r w:rsidRPr="00E20342">
        <w:rPr>
          <w:rFonts w:ascii="Book Antiqua" w:eastAsia="Book Antiqua" w:hAnsi="Book Antiqua" w:cs="Book Antiqua"/>
          <w:i/>
          <w:iCs/>
          <w:color w:val="000000"/>
        </w:rPr>
        <w:t xml:space="preserve"> </w:t>
      </w:r>
      <w:proofErr w:type="spellStart"/>
      <w:r w:rsidRPr="00E20342">
        <w:rPr>
          <w:rFonts w:ascii="Book Antiqua" w:eastAsia="Book Antiqua" w:hAnsi="Book Antiqua" w:cs="Book Antiqua"/>
          <w:i/>
          <w:iCs/>
          <w:color w:val="000000"/>
        </w:rPr>
        <w:t>gummosa</w:t>
      </w:r>
      <w:proofErr w:type="spellEnd"/>
      <w:r w:rsidRPr="00E20342">
        <w:rPr>
          <w:rFonts w:ascii="Book Antiqua" w:eastAsia="Book Antiqua" w:hAnsi="Book Antiqua" w:cs="Book Antiqua"/>
          <w:color w:val="000000"/>
        </w:rPr>
        <w:t xml:space="preserve"> on T98G (human glioblastoma multiforme cell line), HCT116 (human colon cancer cell line). </w:t>
      </w:r>
      <w:proofErr w:type="spellStart"/>
      <w:r w:rsidR="0099783E" w:rsidRPr="00E20342">
        <w:rPr>
          <w:rFonts w:ascii="Book Antiqua" w:eastAsia="Book Antiqua" w:hAnsi="Book Antiqua" w:cs="Book Antiqua"/>
          <w:i/>
          <w:iCs/>
          <w:color w:val="000000"/>
        </w:rPr>
        <w:t>Ferula</w:t>
      </w:r>
      <w:proofErr w:type="spellEnd"/>
      <w:r w:rsidR="0099783E" w:rsidRPr="00E20342">
        <w:rPr>
          <w:rFonts w:ascii="Book Antiqua" w:eastAsia="Book Antiqua" w:hAnsi="Book Antiqua" w:cs="Book Antiqua"/>
          <w:i/>
          <w:iCs/>
          <w:color w:val="000000"/>
        </w:rPr>
        <w:t xml:space="preserve"> </w:t>
      </w:r>
      <w:proofErr w:type="spellStart"/>
      <w:r w:rsidR="0099783E" w:rsidRPr="00E20342">
        <w:rPr>
          <w:rFonts w:ascii="Book Antiqua" w:eastAsia="Book Antiqua" w:hAnsi="Book Antiqua" w:cs="Book Antiqua"/>
          <w:i/>
          <w:iCs/>
          <w:color w:val="000000"/>
        </w:rPr>
        <w:t>assa-foetida</w:t>
      </w:r>
      <w:proofErr w:type="spellEnd"/>
      <w:r w:rsidR="0099783E" w:rsidRPr="00E20342">
        <w:rPr>
          <w:rFonts w:ascii="Book Antiqua" w:eastAsia="Book Antiqua" w:hAnsi="Book Antiqua" w:cs="Book Antiqua"/>
          <w:i/>
          <w:iCs/>
          <w:color w:val="000000"/>
        </w:rPr>
        <w:t xml:space="preserve"> </w:t>
      </w:r>
      <w:r w:rsidRPr="00E20342">
        <w:rPr>
          <w:rFonts w:ascii="Book Antiqua" w:eastAsia="Book Antiqua" w:hAnsi="Book Antiqua" w:cs="Book Antiqua"/>
          <w:color w:val="000000"/>
        </w:rPr>
        <w:t>essential oil was more active on HCT116 with IC</w:t>
      </w:r>
      <w:r w:rsidRPr="00E20342">
        <w:rPr>
          <w:rFonts w:ascii="Book Antiqua" w:eastAsia="Book Antiqua" w:hAnsi="Book Antiqua" w:cs="Book Antiqua"/>
          <w:color w:val="000000"/>
          <w:vertAlign w:val="subscript"/>
        </w:rPr>
        <w:t>50</w:t>
      </w:r>
      <w:r w:rsidRPr="00E20342">
        <w:rPr>
          <w:rFonts w:ascii="Book Antiqua" w:eastAsia="Book Antiqua" w:hAnsi="Book Antiqua" w:cs="Book Antiqua"/>
          <w:color w:val="000000"/>
        </w:rPr>
        <w:t xml:space="preserve"> value of 5.96 µg/mL and </w:t>
      </w:r>
      <w:proofErr w:type="spellStart"/>
      <w:r w:rsidRPr="00E20342">
        <w:rPr>
          <w:rFonts w:ascii="Book Antiqua" w:eastAsia="Book Antiqua" w:hAnsi="Book Antiqua" w:cs="Book Antiqua"/>
          <w:i/>
          <w:iCs/>
          <w:color w:val="000000"/>
        </w:rPr>
        <w:t>Ferula</w:t>
      </w:r>
      <w:proofErr w:type="spellEnd"/>
      <w:r w:rsidRPr="00E20342">
        <w:rPr>
          <w:rFonts w:ascii="Book Antiqua" w:eastAsia="Book Antiqua" w:hAnsi="Book Antiqua" w:cs="Book Antiqua"/>
          <w:i/>
          <w:iCs/>
          <w:color w:val="000000"/>
        </w:rPr>
        <w:t xml:space="preserve"> </w:t>
      </w:r>
      <w:proofErr w:type="spellStart"/>
      <w:r w:rsidRPr="00E20342">
        <w:rPr>
          <w:rFonts w:ascii="Book Antiqua" w:eastAsia="Book Antiqua" w:hAnsi="Book Antiqua" w:cs="Book Antiqua"/>
          <w:i/>
          <w:iCs/>
          <w:color w:val="000000"/>
        </w:rPr>
        <w:t>gummosa</w:t>
      </w:r>
      <w:proofErr w:type="spellEnd"/>
      <w:r w:rsidRPr="00E20342">
        <w:rPr>
          <w:rFonts w:ascii="Book Antiqua" w:eastAsia="Book Antiqua" w:hAnsi="Book Antiqua" w:cs="Book Antiqua"/>
          <w:color w:val="000000"/>
        </w:rPr>
        <w:t xml:space="preserve"> essential oil showed more activity on T98G with IC</w:t>
      </w:r>
      <w:r w:rsidRPr="00E20342">
        <w:rPr>
          <w:rFonts w:ascii="Book Antiqua" w:eastAsia="Book Antiqua" w:hAnsi="Book Antiqua" w:cs="Book Antiqua"/>
          <w:color w:val="000000"/>
          <w:vertAlign w:val="subscript"/>
        </w:rPr>
        <w:t>50</w:t>
      </w:r>
      <w:r w:rsidRPr="00E20342">
        <w:rPr>
          <w:rFonts w:ascii="Book Antiqua" w:eastAsia="Book Antiqua" w:hAnsi="Book Antiqua" w:cs="Book Antiqua"/>
          <w:color w:val="000000"/>
        </w:rPr>
        <w:t xml:space="preserve"> value of 4.49 µg/</w:t>
      </w:r>
      <w:proofErr w:type="spellStart"/>
      <w:r w:rsidRPr="00E20342">
        <w:rPr>
          <w:rFonts w:ascii="Book Antiqua" w:eastAsia="Book Antiqua" w:hAnsi="Book Antiqua" w:cs="Book Antiqua"/>
          <w:color w:val="000000"/>
        </w:rPr>
        <w:t>mL.</w:t>
      </w:r>
      <w:proofErr w:type="spellEnd"/>
      <w:r w:rsidRPr="00E20342">
        <w:rPr>
          <w:rFonts w:ascii="Book Antiqua" w:eastAsia="Book Antiqua" w:hAnsi="Book Antiqua" w:cs="Book Antiqua"/>
          <w:color w:val="000000"/>
        </w:rPr>
        <w:t xml:space="preserve"> Essential oil of </w:t>
      </w:r>
      <w:proofErr w:type="spellStart"/>
      <w:r w:rsidRPr="00E20342">
        <w:rPr>
          <w:rFonts w:ascii="Book Antiqua" w:eastAsia="Book Antiqua" w:hAnsi="Book Antiqua" w:cs="Book Antiqua"/>
          <w:color w:val="000000"/>
        </w:rPr>
        <w:t>asafoetida</w:t>
      </w:r>
      <w:proofErr w:type="spellEnd"/>
      <w:r w:rsidRPr="00E20342">
        <w:rPr>
          <w:rFonts w:ascii="Book Antiqua" w:eastAsia="Book Antiqua" w:hAnsi="Book Antiqua" w:cs="Book Antiqua"/>
          <w:color w:val="000000"/>
        </w:rPr>
        <w:t xml:space="preserve"> (EOA) exposed MCF7 cells to different concentrations of EOA (2, 4, 6, 8, and 10 </w:t>
      </w:r>
      <w:proofErr w:type="spellStart"/>
      <w:r w:rsidRPr="00E20342">
        <w:rPr>
          <w:rFonts w:ascii="Book Antiqua" w:eastAsia="Book Antiqua" w:hAnsi="Book Antiqua" w:cs="Book Antiqua"/>
          <w:color w:val="000000"/>
        </w:rPr>
        <w:t>μl</w:t>
      </w:r>
      <w:proofErr w:type="spellEnd"/>
      <w:r w:rsidRPr="00E20342">
        <w:rPr>
          <w:rFonts w:ascii="Book Antiqua" w:eastAsia="Book Antiqua" w:hAnsi="Book Antiqua" w:cs="Book Antiqua"/>
          <w:color w:val="000000"/>
        </w:rPr>
        <w:t>/mL) at 24, 48 and 72</w:t>
      </w:r>
      <w:r w:rsidR="006F0BBC" w:rsidRPr="00E20342">
        <w:rPr>
          <w:rFonts w:ascii="Book Antiqua" w:eastAsia="Book Antiqua" w:hAnsi="Book Antiqua" w:cs="Book Antiqua"/>
          <w:color w:val="000000"/>
        </w:rPr>
        <w:t xml:space="preserve"> </w:t>
      </w:r>
      <w:r w:rsidRPr="00E20342">
        <w:rPr>
          <w:rFonts w:ascii="Book Antiqua" w:eastAsia="Book Antiqua" w:hAnsi="Book Antiqua" w:cs="Book Antiqua"/>
          <w:color w:val="000000"/>
        </w:rPr>
        <w:t>h showed that EOA significantly decreased the viability of MCF7 cells in a time and concentration-dependent manner. The major constituents identified in EOA were E</w:t>
      </w:r>
      <w:r w:rsidRPr="00E20342">
        <w:rPr>
          <w:rFonts w:ascii="Book Antiqua" w:eastAsia="Book Antiqua" w:hAnsi="Book Antiqua" w:cs="Book Antiqua"/>
          <w:color w:val="000000"/>
        </w:rPr>
        <w:noBreakHyphen/>
        <w:t>1</w:t>
      </w:r>
      <w:r w:rsidRPr="00E20342">
        <w:rPr>
          <w:rFonts w:ascii="Book Antiqua" w:eastAsia="Book Antiqua" w:hAnsi="Book Antiqua" w:cs="Book Antiqua"/>
          <w:color w:val="000000"/>
        </w:rPr>
        <w:noBreakHyphen/>
        <w:t>propenyl sec</w:t>
      </w:r>
      <w:r w:rsidRPr="00E20342">
        <w:rPr>
          <w:rFonts w:ascii="Book Antiqua" w:eastAsia="Book Antiqua" w:hAnsi="Book Antiqua" w:cs="Book Antiqua"/>
          <w:color w:val="000000"/>
        </w:rPr>
        <w:noBreakHyphen/>
        <w:t>butyl disulfide (36.15) and Z</w:t>
      </w:r>
      <w:r w:rsidRPr="00E20342">
        <w:rPr>
          <w:rFonts w:ascii="Book Antiqua" w:eastAsia="Book Antiqua" w:hAnsi="Book Antiqua" w:cs="Book Antiqua"/>
          <w:color w:val="000000"/>
        </w:rPr>
        <w:noBreakHyphen/>
        <w:t>1</w:t>
      </w:r>
      <w:r w:rsidRPr="00E20342">
        <w:rPr>
          <w:rFonts w:ascii="Book Antiqua" w:eastAsia="Book Antiqua" w:hAnsi="Book Antiqua" w:cs="Book Antiqua"/>
          <w:color w:val="000000"/>
        </w:rPr>
        <w:noBreakHyphen/>
        <w:t>propeny sec</w:t>
      </w:r>
      <w:r w:rsidRPr="00E20342">
        <w:rPr>
          <w:rFonts w:ascii="Book Antiqua" w:eastAsia="Book Antiqua" w:hAnsi="Book Antiqua" w:cs="Book Antiqua"/>
          <w:color w:val="000000"/>
        </w:rPr>
        <w:noBreakHyphen/>
        <w:t>butyl disulfide (27.93</w:t>
      </w:r>
      <w:proofErr w:type="gramStart"/>
      <w:r w:rsidR="00DA2664" w:rsidRPr="00E20342">
        <w:rPr>
          <w:rFonts w:ascii="Book Antiqua" w:eastAsia="Book Antiqua" w:hAnsi="Book Antiqua" w:cs="Book Antiqua"/>
          <w:color w:val="000000"/>
        </w:rPr>
        <w:t>%)</w:t>
      </w:r>
      <w:r w:rsidR="00DA2664"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35]</w:t>
      </w:r>
      <w:r w:rsidRPr="00E20342">
        <w:rPr>
          <w:rFonts w:ascii="Book Antiqua" w:eastAsia="Book Antiqua" w:hAnsi="Book Antiqua" w:cs="Book Antiqua"/>
          <w:color w:val="000000"/>
        </w:rPr>
        <w:t xml:space="preserve"> </w:t>
      </w:r>
    </w:p>
    <w:p w14:paraId="370C11CF" w14:textId="77777777" w:rsidR="00A77B3E" w:rsidRPr="00E20342" w:rsidRDefault="00A77B3E" w:rsidP="007557FF">
      <w:pPr>
        <w:spacing w:line="360" w:lineRule="auto"/>
        <w:jc w:val="both"/>
        <w:rPr>
          <w:rFonts w:ascii="Book Antiqua" w:hAnsi="Book Antiqua"/>
        </w:rPr>
      </w:pPr>
    </w:p>
    <w:p w14:paraId="6513F136" w14:textId="4AB53690" w:rsidR="00A77B3E" w:rsidRPr="00E20342" w:rsidRDefault="00C75575" w:rsidP="007557FF">
      <w:pPr>
        <w:spacing w:line="360" w:lineRule="auto"/>
        <w:jc w:val="both"/>
        <w:rPr>
          <w:rFonts w:ascii="Book Antiqua" w:hAnsi="Book Antiqua"/>
        </w:rPr>
      </w:pPr>
      <w:r w:rsidRPr="00E20342">
        <w:rPr>
          <w:rStyle w:val="q4iawc"/>
          <w:rFonts w:ascii="Book Antiqua" w:eastAsia="Book Antiqua" w:hAnsi="Book Antiqua" w:cs="Book Antiqua"/>
          <w:b/>
          <w:bCs/>
          <w:caps/>
          <w:color w:val="000000"/>
          <w:u w:val="single"/>
        </w:rPr>
        <w:t xml:space="preserve">Anticancer effect of isolated constituents from </w:t>
      </w:r>
      <w:r w:rsidR="0099783E" w:rsidRPr="00E20342">
        <w:rPr>
          <w:rStyle w:val="q4iawc"/>
          <w:rFonts w:ascii="Book Antiqua" w:eastAsia="Book Antiqua" w:hAnsi="Book Antiqua" w:cs="Book Antiqua"/>
          <w:b/>
          <w:bCs/>
          <w:i/>
          <w:iCs/>
          <w:caps/>
          <w:color w:val="000000"/>
          <w:u w:val="single"/>
        </w:rPr>
        <w:t xml:space="preserve">Ferula assa-foetida </w:t>
      </w:r>
    </w:p>
    <w:p w14:paraId="49199B9A" w14:textId="02D72688"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color w:val="000000"/>
        </w:rPr>
        <w:t xml:space="preserve">Several compounds are derived from </w:t>
      </w:r>
      <w:proofErr w:type="spellStart"/>
      <w:r w:rsidRPr="00E20342">
        <w:rPr>
          <w:rFonts w:ascii="Book Antiqua" w:eastAsia="Book Antiqua" w:hAnsi="Book Antiqua" w:cs="Book Antiqua"/>
          <w:i/>
          <w:iCs/>
          <w:color w:val="000000"/>
        </w:rPr>
        <w:t>Ferula</w:t>
      </w:r>
      <w:proofErr w:type="spellEnd"/>
      <w:r w:rsidRPr="00E20342">
        <w:rPr>
          <w:rFonts w:ascii="Book Antiqua" w:eastAsia="Book Antiqua" w:hAnsi="Book Antiqua" w:cs="Book Antiqua"/>
          <w:i/>
          <w:iCs/>
          <w:color w:val="000000"/>
        </w:rPr>
        <w:t xml:space="preserve"> </w:t>
      </w:r>
      <w:proofErr w:type="spellStart"/>
      <w:r w:rsidRPr="00E20342">
        <w:rPr>
          <w:rFonts w:ascii="Book Antiqua" w:eastAsia="Book Antiqua" w:hAnsi="Book Antiqua" w:cs="Book Antiqua"/>
          <w:i/>
          <w:iCs/>
          <w:color w:val="000000"/>
        </w:rPr>
        <w:t>assa</w:t>
      </w:r>
      <w:r w:rsidR="0099783E" w:rsidRPr="00E20342">
        <w:rPr>
          <w:rFonts w:ascii="Book Antiqua" w:eastAsia="Book Antiqua" w:hAnsi="Book Antiqua" w:cs="Book Antiqua"/>
          <w:i/>
          <w:iCs/>
          <w:color w:val="000000"/>
        </w:rPr>
        <w:t>-</w:t>
      </w:r>
      <w:r w:rsidRPr="00E20342">
        <w:rPr>
          <w:rFonts w:ascii="Book Antiqua" w:eastAsia="Book Antiqua" w:hAnsi="Book Antiqua" w:cs="Book Antiqua"/>
          <w:i/>
          <w:iCs/>
          <w:color w:val="000000"/>
        </w:rPr>
        <w:t>foetida</w:t>
      </w:r>
      <w:proofErr w:type="spellEnd"/>
      <w:r w:rsidRPr="00E20342">
        <w:rPr>
          <w:rFonts w:ascii="Book Antiqua" w:eastAsia="Book Antiqua" w:hAnsi="Book Antiqua" w:cs="Book Antiqua"/>
          <w:color w:val="000000"/>
        </w:rPr>
        <w:t xml:space="preserve">, which include coumarins, sesquiterpene coumarins, flavonoids and phenolic constituents that have shown a number of pharmacological effects, including antibacterial, antifungal, cytotoxic, antioxidant and hormonal activities, as well as anticancer </w:t>
      </w:r>
      <w:proofErr w:type="gramStart"/>
      <w:r w:rsidR="005211A0" w:rsidRPr="00E20342">
        <w:rPr>
          <w:rFonts w:ascii="Book Antiqua" w:eastAsia="Book Antiqua" w:hAnsi="Book Antiqua" w:cs="Book Antiqua"/>
          <w:color w:val="000000"/>
        </w:rPr>
        <w:t>effects</w:t>
      </w:r>
      <w:r w:rsidR="005211A0"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36]</w:t>
      </w:r>
      <w:r w:rsidRPr="00E20342">
        <w:rPr>
          <w:rFonts w:ascii="Book Antiqua" w:eastAsia="Book Antiqua" w:hAnsi="Book Antiqua" w:cs="Book Antiqua"/>
          <w:color w:val="000000"/>
        </w:rPr>
        <w:t xml:space="preserve">. Ferulic acid is one of the phenolic compounds in </w:t>
      </w:r>
      <w:proofErr w:type="spellStart"/>
      <w:r w:rsidRPr="00E20342">
        <w:rPr>
          <w:rFonts w:ascii="Book Antiqua" w:eastAsia="Book Antiqua" w:hAnsi="Book Antiqua" w:cs="Book Antiqua"/>
          <w:color w:val="000000"/>
        </w:rPr>
        <w:t>asafoetida</w:t>
      </w:r>
      <w:proofErr w:type="spellEnd"/>
      <w:r w:rsidRPr="00E20342">
        <w:rPr>
          <w:rFonts w:ascii="Book Antiqua" w:eastAsia="Book Antiqua" w:hAnsi="Book Antiqua" w:cs="Book Antiqua"/>
          <w:color w:val="000000"/>
        </w:rPr>
        <w:t xml:space="preserve">, which has various therapeutic </w:t>
      </w:r>
      <w:proofErr w:type="gramStart"/>
      <w:r w:rsidR="005211A0" w:rsidRPr="00E20342">
        <w:rPr>
          <w:rFonts w:ascii="Book Antiqua" w:eastAsia="Book Antiqua" w:hAnsi="Book Antiqua" w:cs="Book Antiqua"/>
          <w:color w:val="000000"/>
        </w:rPr>
        <w:t>effects</w:t>
      </w:r>
      <w:r w:rsidR="005211A0"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37]</w:t>
      </w:r>
      <w:r w:rsidRPr="00E20342">
        <w:rPr>
          <w:rFonts w:ascii="Book Antiqua" w:eastAsia="Book Antiqua" w:hAnsi="Book Antiqua" w:cs="Book Antiqua"/>
          <w:color w:val="000000"/>
        </w:rPr>
        <w:t xml:space="preserve">. </w:t>
      </w:r>
      <w:r w:rsidR="00703C9C" w:rsidRPr="00E20342">
        <w:rPr>
          <w:rFonts w:ascii="Book Antiqua" w:eastAsia="Book Antiqua" w:hAnsi="Book Antiqua" w:cs="Book Antiqua"/>
          <w:color w:val="000000"/>
        </w:rPr>
        <w:t>Al-Mutairi</w:t>
      </w:r>
      <w:r w:rsidRPr="00E20342">
        <w:rPr>
          <w:rFonts w:ascii="Book Antiqua" w:eastAsia="Book Antiqua" w:hAnsi="Book Antiqua" w:cs="Book Antiqua"/>
          <w:color w:val="000000"/>
        </w:rPr>
        <w:t xml:space="preserve"> </w:t>
      </w:r>
      <w:r w:rsidRPr="00E20342">
        <w:rPr>
          <w:rFonts w:ascii="Book Antiqua" w:eastAsia="Book Antiqua" w:hAnsi="Book Antiqua" w:cs="Book Antiqua"/>
          <w:i/>
          <w:iCs/>
          <w:color w:val="000000"/>
        </w:rPr>
        <w:t xml:space="preserve">et </w:t>
      </w:r>
      <w:proofErr w:type="gramStart"/>
      <w:r w:rsidRPr="00E20342">
        <w:rPr>
          <w:rFonts w:ascii="Book Antiqua" w:eastAsia="Book Antiqua" w:hAnsi="Book Antiqua" w:cs="Book Antiqua"/>
          <w:i/>
          <w:iCs/>
          <w:color w:val="000000"/>
        </w:rPr>
        <w:t>al</w:t>
      </w:r>
      <w:r w:rsidR="00A10B0E" w:rsidRPr="00E20342">
        <w:rPr>
          <w:rFonts w:ascii="Book Antiqua" w:eastAsia="Book Antiqua" w:hAnsi="Book Antiqua" w:cs="Book Antiqua"/>
          <w:color w:val="000000"/>
          <w:vertAlign w:val="superscript"/>
        </w:rPr>
        <w:t>[</w:t>
      </w:r>
      <w:proofErr w:type="gramEnd"/>
      <w:r w:rsidR="00A10B0E" w:rsidRPr="00E20342">
        <w:rPr>
          <w:rFonts w:ascii="Book Antiqua" w:eastAsia="Book Antiqua" w:hAnsi="Book Antiqua" w:cs="Book Antiqua"/>
          <w:color w:val="000000"/>
          <w:vertAlign w:val="superscript"/>
        </w:rPr>
        <w:t>38]</w:t>
      </w:r>
      <w:r w:rsidRPr="00E20342">
        <w:rPr>
          <w:rFonts w:ascii="Book Antiqua" w:eastAsia="Book Antiqua" w:hAnsi="Book Antiqua" w:cs="Book Antiqua"/>
          <w:color w:val="000000"/>
        </w:rPr>
        <w:t xml:space="preserve"> have shown that when ineffective doses of ferulic acid were used with ineffective doses of thymoquinone, it was able to significantly reduce the death of MDA-MB- cells after 48 h. In another study, ferulic acid increased caspase 3 activity in the breast </w:t>
      </w:r>
      <w:r w:rsidRPr="00E20342">
        <w:rPr>
          <w:rFonts w:ascii="Book Antiqua" w:eastAsia="Book Antiqua" w:hAnsi="Book Antiqua" w:cs="Book Antiqua"/>
          <w:color w:val="000000"/>
        </w:rPr>
        <w:lastRenderedPageBreak/>
        <w:t xml:space="preserve">cancer cell line MDA-MB-231 and reduced the proliferation of the cancer cell line about 40% after 72 h at a concentration of 100 </w:t>
      </w:r>
      <w:proofErr w:type="spellStart"/>
      <w:r w:rsidRPr="00E20342">
        <w:rPr>
          <w:rFonts w:ascii="Book Antiqua" w:eastAsia="Book Antiqua" w:hAnsi="Book Antiqua" w:cs="Book Antiqua"/>
          <w:color w:val="000000"/>
        </w:rPr>
        <w:t>μM</w:t>
      </w:r>
      <w:proofErr w:type="spellEnd"/>
      <w:r w:rsidRPr="00E20342">
        <w:rPr>
          <w:rFonts w:ascii="Book Antiqua" w:eastAsia="Book Antiqua" w:hAnsi="Book Antiqua" w:cs="Book Antiqua"/>
          <w:color w:val="000000"/>
        </w:rPr>
        <w:t xml:space="preserve">. Also, the anti-tumor potential of ferulic acid in a xenograft mouse model with MDA-MB-231 at a concentration of 100 mg/kg body weight could reduce tumor volume, weight and </w:t>
      </w:r>
      <w:proofErr w:type="gramStart"/>
      <w:r w:rsidR="00DA2664" w:rsidRPr="00E20342">
        <w:rPr>
          <w:rFonts w:ascii="Book Antiqua" w:eastAsia="Book Antiqua" w:hAnsi="Book Antiqua" w:cs="Book Antiqua"/>
          <w:color w:val="000000"/>
        </w:rPr>
        <w:t>growth</w:t>
      </w:r>
      <w:r w:rsidR="00DA2664"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39]</w:t>
      </w:r>
      <w:r w:rsidRPr="00E20342">
        <w:rPr>
          <w:rFonts w:ascii="Book Antiqua" w:eastAsia="Book Antiqua" w:hAnsi="Book Antiqua" w:cs="Book Antiqua"/>
          <w:color w:val="000000"/>
        </w:rPr>
        <w:t xml:space="preserve">. Bagheri </w:t>
      </w:r>
      <w:r w:rsidRPr="00E20342">
        <w:rPr>
          <w:rFonts w:ascii="Book Antiqua" w:eastAsia="Book Antiqua" w:hAnsi="Book Antiqua" w:cs="Book Antiqua"/>
          <w:i/>
          <w:iCs/>
          <w:color w:val="000000"/>
        </w:rPr>
        <w:t xml:space="preserve">et </w:t>
      </w:r>
      <w:proofErr w:type="gramStart"/>
      <w:r w:rsidR="00DA2664" w:rsidRPr="00E20342">
        <w:rPr>
          <w:rFonts w:ascii="Book Antiqua" w:eastAsia="Book Antiqua" w:hAnsi="Book Antiqua" w:cs="Book Antiqua"/>
          <w:i/>
          <w:iCs/>
          <w:color w:val="000000"/>
        </w:rPr>
        <w:t>al</w:t>
      </w:r>
      <w:r w:rsidR="00DA2664" w:rsidRPr="00E20342">
        <w:rPr>
          <w:rFonts w:ascii="Book Antiqua" w:eastAsia="Book Antiqua" w:hAnsi="Book Antiqua" w:cs="Book Antiqua"/>
          <w:color w:val="000000"/>
          <w:vertAlign w:val="superscript"/>
        </w:rPr>
        <w:t>[</w:t>
      </w:r>
      <w:proofErr w:type="gramEnd"/>
      <w:r w:rsidR="005639E1" w:rsidRPr="00E20342">
        <w:rPr>
          <w:rFonts w:ascii="Book Antiqua" w:eastAsia="Book Antiqua" w:hAnsi="Book Antiqua" w:cs="Book Antiqua"/>
          <w:color w:val="000000"/>
          <w:vertAlign w:val="superscript"/>
        </w:rPr>
        <w:t>40]</w:t>
      </w:r>
      <w:r w:rsidRPr="00E20342">
        <w:rPr>
          <w:rFonts w:ascii="Book Antiqua" w:eastAsia="Book Antiqua" w:hAnsi="Book Antiqua" w:cs="Book Antiqua"/>
          <w:color w:val="000000"/>
        </w:rPr>
        <w:t xml:space="preserve">, showed that ferulic acid significantly reduced the growth of 4T1 mouse breast cancer cells at a dose of 500 </w:t>
      </w:r>
      <w:proofErr w:type="spellStart"/>
      <w:r w:rsidRPr="00E20342">
        <w:rPr>
          <w:rFonts w:ascii="Book Antiqua" w:eastAsia="Book Antiqua" w:hAnsi="Book Antiqua" w:cs="Book Antiqua"/>
          <w:color w:val="000000"/>
        </w:rPr>
        <w:t>μg</w:t>
      </w:r>
      <w:proofErr w:type="spellEnd"/>
      <w:r w:rsidRPr="00E20342">
        <w:rPr>
          <w:rFonts w:ascii="Book Antiqua" w:eastAsia="Book Antiqua" w:hAnsi="Book Antiqua" w:cs="Book Antiqua"/>
          <w:color w:val="000000"/>
        </w:rPr>
        <w:t>/</w:t>
      </w:r>
      <w:proofErr w:type="spellStart"/>
      <w:r w:rsidRPr="00E20342">
        <w:rPr>
          <w:rFonts w:ascii="Book Antiqua" w:eastAsia="Book Antiqua" w:hAnsi="Book Antiqua" w:cs="Book Antiqua"/>
          <w:color w:val="000000"/>
        </w:rPr>
        <w:t>mL</w:t>
      </w:r>
      <w:r w:rsidR="007A4A6C" w:rsidRPr="00E20342">
        <w:rPr>
          <w:rFonts w:ascii="Book Antiqua" w:eastAsia="Book Antiqua" w:hAnsi="Book Antiqua" w:cs="Book Antiqua"/>
          <w:color w:val="000000"/>
        </w:rPr>
        <w:t>.</w:t>
      </w:r>
      <w:proofErr w:type="spellEnd"/>
      <w:r w:rsidR="007A4A6C" w:rsidRPr="00E20342">
        <w:rPr>
          <w:rFonts w:ascii="Book Antiqua" w:eastAsia="Book Antiqua" w:hAnsi="Book Antiqua" w:cs="Book Antiqua"/>
          <w:color w:val="000000"/>
        </w:rPr>
        <w:t xml:space="preserve"> </w:t>
      </w:r>
      <w:proofErr w:type="spellStart"/>
      <w:r w:rsidRPr="00E20342">
        <w:rPr>
          <w:rFonts w:ascii="Book Antiqua" w:eastAsia="Book Antiqua" w:hAnsi="Book Antiqua" w:cs="Book Antiqua"/>
          <w:color w:val="000000"/>
        </w:rPr>
        <w:t>Galbanic</w:t>
      </w:r>
      <w:proofErr w:type="spellEnd"/>
      <w:r w:rsidRPr="00E20342">
        <w:rPr>
          <w:rFonts w:ascii="Book Antiqua" w:eastAsia="Book Antiqua" w:hAnsi="Book Antiqua" w:cs="Book Antiqua"/>
          <w:color w:val="000000"/>
        </w:rPr>
        <w:t xml:space="preserve"> acid is a terpenes lactone derived from the gum of </w:t>
      </w:r>
      <w:proofErr w:type="spellStart"/>
      <w:r w:rsidRPr="00E20342">
        <w:rPr>
          <w:rFonts w:ascii="Book Antiqua" w:eastAsia="Book Antiqua" w:hAnsi="Book Antiqua" w:cs="Book Antiqua"/>
          <w:i/>
          <w:iCs/>
          <w:color w:val="000000"/>
        </w:rPr>
        <w:t>Ferula</w:t>
      </w:r>
      <w:proofErr w:type="spellEnd"/>
      <w:r w:rsidRPr="00E20342">
        <w:rPr>
          <w:rFonts w:ascii="Book Antiqua" w:eastAsia="Book Antiqua" w:hAnsi="Book Antiqua" w:cs="Book Antiqua"/>
          <w:i/>
          <w:iCs/>
          <w:color w:val="000000"/>
        </w:rPr>
        <w:t xml:space="preserve"> </w:t>
      </w:r>
      <w:proofErr w:type="spellStart"/>
      <w:r w:rsidRPr="00E20342">
        <w:rPr>
          <w:rFonts w:ascii="Book Antiqua" w:eastAsia="Book Antiqua" w:hAnsi="Book Antiqua" w:cs="Book Antiqua"/>
          <w:i/>
          <w:iCs/>
          <w:color w:val="000000"/>
        </w:rPr>
        <w:t>assa</w:t>
      </w:r>
      <w:r w:rsidR="0099783E" w:rsidRPr="00E20342">
        <w:rPr>
          <w:rFonts w:ascii="Book Antiqua" w:eastAsia="Book Antiqua" w:hAnsi="Book Antiqua" w:cs="Book Antiqua"/>
          <w:i/>
          <w:iCs/>
          <w:color w:val="000000"/>
        </w:rPr>
        <w:t>-</w:t>
      </w:r>
      <w:r w:rsidRPr="00E20342">
        <w:rPr>
          <w:rFonts w:ascii="Book Antiqua" w:eastAsia="Book Antiqua" w:hAnsi="Book Antiqua" w:cs="Book Antiqua"/>
          <w:i/>
          <w:iCs/>
          <w:color w:val="000000"/>
        </w:rPr>
        <w:t>foetida</w:t>
      </w:r>
      <w:proofErr w:type="spellEnd"/>
      <w:r w:rsidRPr="00E20342">
        <w:rPr>
          <w:rFonts w:ascii="Book Antiqua" w:eastAsia="Book Antiqua" w:hAnsi="Book Antiqua" w:cs="Book Antiqua"/>
          <w:color w:val="000000"/>
        </w:rPr>
        <w:t xml:space="preserve">, which has also been identified in several other species of </w:t>
      </w:r>
      <w:proofErr w:type="gramStart"/>
      <w:r w:rsidR="00AC1BDB" w:rsidRPr="00E20342">
        <w:rPr>
          <w:rFonts w:ascii="Book Antiqua" w:eastAsia="Book Antiqua" w:hAnsi="Book Antiqua" w:cs="Book Antiqua"/>
          <w:color w:val="000000"/>
        </w:rPr>
        <w:t>Ferula</w:t>
      </w:r>
      <w:r w:rsidR="00AC1BDB"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41]</w:t>
      </w:r>
      <w:r w:rsidRPr="00E20342">
        <w:rPr>
          <w:rFonts w:ascii="Book Antiqua" w:eastAsia="Book Antiqua" w:hAnsi="Book Antiqua" w:cs="Book Antiqua"/>
          <w:color w:val="000000"/>
        </w:rPr>
        <w:t xml:space="preserve">. Treatment of MDA-MB-231 and MCF-7 cells with </w:t>
      </w:r>
      <w:proofErr w:type="spellStart"/>
      <w:r w:rsidRPr="00E20342">
        <w:rPr>
          <w:rFonts w:ascii="Book Antiqua" w:eastAsia="Book Antiqua" w:hAnsi="Book Antiqua" w:cs="Book Antiqua"/>
          <w:color w:val="000000"/>
        </w:rPr>
        <w:t>galbanic</w:t>
      </w:r>
      <w:proofErr w:type="spellEnd"/>
      <w:r w:rsidRPr="00E20342">
        <w:rPr>
          <w:rFonts w:ascii="Book Antiqua" w:eastAsia="Book Antiqua" w:hAnsi="Book Antiqua" w:cs="Book Antiqua"/>
          <w:color w:val="000000"/>
        </w:rPr>
        <w:t xml:space="preserve"> acid showed that this compound leads to the inhibition of proliferation and induction of apoptosis with IC</w:t>
      </w:r>
      <w:r w:rsidRPr="00E20342">
        <w:rPr>
          <w:rFonts w:ascii="Book Antiqua" w:eastAsia="Book Antiqua" w:hAnsi="Book Antiqua" w:cs="Book Antiqua"/>
          <w:color w:val="000000"/>
          <w:vertAlign w:val="subscript"/>
        </w:rPr>
        <w:t>50</w:t>
      </w:r>
      <w:r w:rsidRPr="00E20342">
        <w:rPr>
          <w:rFonts w:ascii="Book Antiqua" w:eastAsia="Book Antiqua" w:hAnsi="Book Antiqua" w:cs="Book Antiqua"/>
          <w:color w:val="000000"/>
        </w:rPr>
        <w:t xml:space="preserve"> of 48.7 and 56.6 </w:t>
      </w:r>
      <w:proofErr w:type="spellStart"/>
      <w:r w:rsidRPr="00E20342">
        <w:rPr>
          <w:rFonts w:ascii="Book Antiqua" w:eastAsia="Book Antiqua" w:hAnsi="Book Antiqua" w:cs="Book Antiqua"/>
          <w:color w:val="000000"/>
        </w:rPr>
        <w:t>μg</w:t>
      </w:r>
      <w:proofErr w:type="spellEnd"/>
      <w:r w:rsidRPr="00E20342">
        <w:rPr>
          <w:rFonts w:ascii="Book Antiqua" w:eastAsia="Book Antiqua" w:hAnsi="Book Antiqua" w:cs="Book Antiqua"/>
          <w:color w:val="000000"/>
        </w:rPr>
        <w:t xml:space="preserve">/mL, respectively. Also, </w:t>
      </w:r>
      <w:proofErr w:type="spellStart"/>
      <w:r w:rsidRPr="00E20342">
        <w:rPr>
          <w:rFonts w:ascii="Book Antiqua" w:eastAsia="Book Antiqua" w:hAnsi="Book Antiqua" w:cs="Book Antiqua"/>
          <w:color w:val="000000"/>
        </w:rPr>
        <w:t>galbanic</w:t>
      </w:r>
      <w:proofErr w:type="spellEnd"/>
      <w:r w:rsidRPr="00E20342">
        <w:rPr>
          <w:rFonts w:ascii="Book Antiqua" w:eastAsia="Book Antiqua" w:hAnsi="Book Antiqua" w:cs="Book Antiqua"/>
          <w:color w:val="000000"/>
        </w:rPr>
        <w:t xml:space="preserve"> acid stimulated apoptosis through the up-regulation of </w:t>
      </w:r>
      <w:proofErr w:type="spellStart"/>
      <w:r w:rsidRPr="00E20342">
        <w:rPr>
          <w:rFonts w:ascii="Book Antiqua" w:eastAsia="Book Antiqua" w:hAnsi="Book Antiqua" w:cs="Book Antiqua"/>
          <w:color w:val="000000"/>
        </w:rPr>
        <w:t>Bax</w:t>
      </w:r>
      <w:proofErr w:type="spellEnd"/>
      <w:r w:rsidRPr="00E20342">
        <w:rPr>
          <w:rFonts w:ascii="Book Antiqua" w:eastAsia="Book Antiqua" w:hAnsi="Book Antiqua" w:cs="Book Antiqua"/>
          <w:color w:val="000000"/>
        </w:rPr>
        <w:t xml:space="preserve"> and caspase-3 and the down-regulation of bcl2 and increased the expression of superoxide dismutase, catalase and glutathione peroxidase </w:t>
      </w:r>
      <w:proofErr w:type="gramStart"/>
      <w:r w:rsidR="00AC1BDB" w:rsidRPr="00E20342">
        <w:rPr>
          <w:rFonts w:ascii="Book Antiqua" w:eastAsia="Book Antiqua" w:hAnsi="Book Antiqua" w:cs="Book Antiqua"/>
          <w:color w:val="000000"/>
        </w:rPr>
        <w:t>genes</w:t>
      </w:r>
      <w:r w:rsidR="00AC1BDB"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42]</w:t>
      </w:r>
      <w:r w:rsidRPr="00E20342">
        <w:rPr>
          <w:rFonts w:ascii="Book Antiqua" w:eastAsia="Book Antiqua" w:hAnsi="Book Antiqua" w:cs="Book Antiqua"/>
          <w:color w:val="000000"/>
        </w:rPr>
        <w:t xml:space="preserve">. In confirmation of these results, in another study, the potential of </w:t>
      </w:r>
      <w:proofErr w:type="spellStart"/>
      <w:r w:rsidRPr="00E20342">
        <w:rPr>
          <w:rFonts w:ascii="Book Antiqua" w:eastAsia="Book Antiqua" w:hAnsi="Book Antiqua" w:cs="Book Antiqua"/>
          <w:color w:val="000000"/>
        </w:rPr>
        <w:t>galbanic</w:t>
      </w:r>
      <w:proofErr w:type="spellEnd"/>
      <w:r w:rsidRPr="00E20342">
        <w:rPr>
          <w:rFonts w:ascii="Book Antiqua" w:eastAsia="Book Antiqua" w:hAnsi="Book Antiqua" w:cs="Book Antiqua"/>
          <w:color w:val="000000"/>
        </w:rPr>
        <w:t xml:space="preserve"> acid in inhibiting four types of non- small lung cancer cells H460 and A549, PC-9 and HCC827 were proven after 24 h. Meanwhile, H460 cell line has the highest sensitivity to </w:t>
      </w:r>
      <w:proofErr w:type="spellStart"/>
      <w:r w:rsidRPr="00E20342">
        <w:rPr>
          <w:rFonts w:ascii="Book Antiqua" w:eastAsia="Book Antiqua" w:hAnsi="Book Antiqua" w:cs="Book Antiqua"/>
          <w:color w:val="000000"/>
        </w:rPr>
        <w:t>galbanic</w:t>
      </w:r>
      <w:proofErr w:type="spellEnd"/>
      <w:r w:rsidRPr="00E20342">
        <w:rPr>
          <w:rFonts w:ascii="Book Antiqua" w:eastAsia="Book Antiqua" w:hAnsi="Book Antiqua" w:cs="Book Antiqua"/>
          <w:color w:val="000000"/>
        </w:rPr>
        <w:t xml:space="preserve"> acid and showed an IC</w:t>
      </w:r>
      <w:r w:rsidRPr="00E20342">
        <w:rPr>
          <w:rFonts w:ascii="Book Antiqua" w:eastAsia="Book Antiqua" w:hAnsi="Book Antiqua" w:cs="Book Antiqua"/>
          <w:color w:val="000000"/>
          <w:vertAlign w:val="subscript"/>
        </w:rPr>
        <w:t>50</w:t>
      </w:r>
      <w:r w:rsidRPr="00E20342">
        <w:rPr>
          <w:rFonts w:ascii="Book Antiqua" w:eastAsia="Book Antiqua" w:hAnsi="Book Antiqua" w:cs="Book Antiqua"/>
          <w:color w:val="000000"/>
        </w:rPr>
        <w:t xml:space="preserve"> of about 100 </w:t>
      </w:r>
      <w:proofErr w:type="spellStart"/>
      <w:r w:rsidRPr="00E20342">
        <w:rPr>
          <w:rFonts w:ascii="Book Antiqua" w:eastAsia="Book Antiqua" w:hAnsi="Book Antiqua" w:cs="Book Antiqua"/>
          <w:color w:val="000000"/>
        </w:rPr>
        <w:t>μM</w:t>
      </w:r>
      <w:proofErr w:type="spellEnd"/>
      <w:r w:rsidRPr="00E20342">
        <w:rPr>
          <w:rFonts w:ascii="Book Antiqua" w:eastAsia="Book Antiqua" w:hAnsi="Book Antiqua" w:cs="Book Antiqua"/>
          <w:color w:val="000000"/>
        </w:rPr>
        <w:t xml:space="preserve">. It was also found that the expression levels of </w:t>
      </w:r>
      <w:proofErr w:type="spellStart"/>
      <w:r w:rsidRPr="00E20342">
        <w:rPr>
          <w:rFonts w:ascii="Book Antiqua" w:eastAsia="Book Antiqua" w:hAnsi="Book Antiqua" w:cs="Book Antiqua"/>
          <w:color w:val="000000"/>
        </w:rPr>
        <w:t>Bax</w:t>
      </w:r>
      <w:proofErr w:type="spellEnd"/>
      <w:r w:rsidRPr="00E20342">
        <w:rPr>
          <w:rFonts w:ascii="Book Antiqua" w:eastAsia="Book Antiqua" w:hAnsi="Book Antiqua" w:cs="Book Antiqua"/>
          <w:color w:val="000000"/>
        </w:rPr>
        <w:t xml:space="preserve"> and caspase 9 increased and Bcl-2, </w:t>
      </w:r>
      <w:proofErr w:type="spellStart"/>
      <w:r w:rsidRPr="00E20342">
        <w:rPr>
          <w:rFonts w:ascii="Book Antiqua" w:eastAsia="Book Antiqua" w:hAnsi="Book Antiqua" w:cs="Book Antiqua"/>
          <w:color w:val="000000"/>
        </w:rPr>
        <w:t>Bcl-xL</w:t>
      </w:r>
      <w:proofErr w:type="spellEnd"/>
      <w:r w:rsidRPr="00E20342">
        <w:rPr>
          <w:rFonts w:ascii="Book Antiqua" w:eastAsia="Book Antiqua" w:hAnsi="Book Antiqua" w:cs="Book Antiqua"/>
          <w:color w:val="000000"/>
        </w:rPr>
        <w:t xml:space="preserve"> and myeloid cell leukemia 1 (Mcl-1) decreased and cleaved poly (ADP-ribose) polymerase (PARP) in H460 </w:t>
      </w:r>
      <w:proofErr w:type="gramStart"/>
      <w:r w:rsidR="00DA2664" w:rsidRPr="00E20342">
        <w:rPr>
          <w:rFonts w:ascii="Book Antiqua" w:eastAsia="Book Antiqua" w:hAnsi="Book Antiqua" w:cs="Book Antiqua"/>
          <w:color w:val="000000"/>
        </w:rPr>
        <w:t>cells</w:t>
      </w:r>
      <w:r w:rsidR="00DA2664"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43]</w:t>
      </w:r>
      <w:r w:rsidR="009954A5" w:rsidRPr="00E20342">
        <w:rPr>
          <w:rFonts w:ascii="Book Antiqua" w:eastAsia="Book Antiqua" w:hAnsi="Book Antiqua" w:cs="Book Antiqua"/>
          <w:color w:val="000000"/>
        </w:rPr>
        <w:t>.</w:t>
      </w:r>
      <w:r w:rsidRPr="00E20342">
        <w:rPr>
          <w:rFonts w:ascii="Book Antiqua" w:eastAsia="Book Antiqua" w:hAnsi="Book Antiqua" w:cs="Book Antiqua"/>
          <w:color w:val="000000"/>
        </w:rPr>
        <w:t xml:space="preserve"> Androgen receptor (AR) signaling is crucial for the initiation and progression of prostate cancer (</w:t>
      </w:r>
      <w:proofErr w:type="spellStart"/>
      <w:r w:rsidRPr="00E20342">
        <w:rPr>
          <w:rFonts w:ascii="Book Antiqua" w:eastAsia="Book Antiqua" w:hAnsi="Book Antiqua" w:cs="Book Antiqua"/>
          <w:color w:val="000000"/>
        </w:rPr>
        <w:t>PCa</w:t>
      </w:r>
      <w:proofErr w:type="spellEnd"/>
      <w:r w:rsidRPr="00E20342">
        <w:rPr>
          <w:rFonts w:ascii="Book Antiqua" w:eastAsia="Book Antiqua" w:hAnsi="Book Antiqua" w:cs="Book Antiqua"/>
          <w:color w:val="000000"/>
        </w:rPr>
        <w:t xml:space="preserve">). In a study, it was found that </w:t>
      </w:r>
      <w:proofErr w:type="spellStart"/>
      <w:r w:rsidRPr="00E20342">
        <w:rPr>
          <w:rFonts w:ascii="Book Antiqua" w:eastAsia="Book Antiqua" w:hAnsi="Book Antiqua" w:cs="Book Antiqua"/>
          <w:color w:val="000000"/>
        </w:rPr>
        <w:t>galbanic</w:t>
      </w:r>
      <w:proofErr w:type="spellEnd"/>
      <w:r w:rsidRPr="00E20342">
        <w:rPr>
          <w:rFonts w:ascii="Book Antiqua" w:eastAsia="Book Antiqua" w:hAnsi="Book Antiqua" w:cs="Book Antiqua"/>
          <w:color w:val="000000"/>
        </w:rPr>
        <w:t xml:space="preserve"> acid preferentially suppresses the growth of AR (+) </w:t>
      </w:r>
      <w:proofErr w:type="spellStart"/>
      <w:r w:rsidRPr="00E20342">
        <w:rPr>
          <w:rFonts w:ascii="Book Antiqua" w:eastAsia="Book Antiqua" w:hAnsi="Book Antiqua" w:cs="Book Antiqua"/>
          <w:color w:val="000000"/>
        </w:rPr>
        <w:t>PCa</w:t>
      </w:r>
      <w:proofErr w:type="spellEnd"/>
      <w:r w:rsidRPr="00E20342">
        <w:rPr>
          <w:rFonts w:ascii="Book Antiqua" w:eastAsia="Book Antiqua" w:hAnsi="Book Antiqua" w:cs="Book Antiqua"/>
          <w:color w:val="000000"/>
        </w:rPr>
        <w:t xml:space="preserve"> cells compared to AR (-) </w:t>
      </w:r>
      <w:proofErr w:type="spellStart"/>
      <w:r w:rsidRPr="00E20342">
        <w:rPr>
          <w:rFonts w:ascii="Book Antiqua" w:eastAsia="Book Antiqua" w:hAnsi="Book Antiqua" w:cs="Book Antiqua"/>
          <w:color w:val="000000"/>
        </w:rPr>
        <w:t>PCa</w:t>
      </w:r>
      <w:proofErr w:type="spellEnd"/>
      <w:r w:rsidRPr="00E20342">
        <w:rPr>
          <w:rFonts w:ascii="Book Antiqua" w:eastAsia="Book Antiqua" w:hAnsi="Book Antiqua" w:cs="Book Antiqua"/>
          <w:color w:val="000000"/>
        </w:rPr>
        <w:t xml:space="preserve"> cells. </w:t>
      </w:r>
      <w:proofErr w:type="spellStart"/>
      <w:r w:rsidRPr="00E20342">
        <w:rPr>
          <w:rFonts w:ascii="Book Antiqua" w:eastAsia="Book Antiqua" w:hAnsi="Book Antiqua" w:cs="Book Antiqua"/>
          <w:color w:val="000000"/>
        </w:rPr>
        <w:t>Galbanic</w:t>
      </w:r>
      <w:proofErr w:type="spellEnd"/>
      <w:r w:rsidRPr="00E20342">
        <w:rPr>
          <w:rFonts w:ascii="Book Antiqua" w:eastAsia="Book Antiqua" w:hAnsi="Book Antiqua" w:cs="Book Antiqua"/>
          <w:color w:val="000000"/>
        </w:rPr>
        <w:t xml:space="preserve"> acid induces apoptosis through G1 arrest associated with inhibition of cyclin/CDK4/6 pathway, especially cyclin D1</w:t>
      </w:r>
      <w:r w:rsidRPr="00E20342">
        <w:rPr>
          <w:rFonts w:ascii="Book Antiqua" w:eastAsia="Book Antiqua" w:hAnsi="Book Antiqua" w:cs="Book Antiqua"/>
          <w:color w:val="000000"/>
          <w:vertAlign w:val="superscript"/>
        </w:rPr>
        <w:t>[44]</w:t>
      </w:r>
      <w:r w:rsidRPr="00E20342">
        <w:rPr>
          <w:rFonts w:ascii="Book Antiqua" w:eastAsia="Book Antiqua" w:hAnsi="Book Antiqua" w:cs="Book Antiqua"/>
          <w:color w:val="000000"/>
        </w:rPr>
        <w:t xml:space="preserve">. </w:t>
      </w:r>
      <w:r w:rsidRPr="00E20342">
        <w:rPr>
          <w:rStyle w:val="q4iawc"/>
          <w:rFonts w:ascii="Book Antiqua" w:eastAsia="Book Antiqua" w:hAnsi="Book Antiqua" w:cs="Book Antiqua"/>
          <w:color w:val="000000"/>
        </w:rPr>
        <w:t xml:space="preserve">The anti-angiogenic activities of </w:t>
      </w:r>
      <w:proofErr w:type="spellStart"/>
      <w:r w:rsidRPr="00E20342">
        <w:rPr>
          <w:rStyle w:val="q4iawc"/>
          <w:rFonts w:ascii="Book Antiqua" w:eastAsia="Book Antiqua" w:hAnsi="Book Antiqua" w:cs="Book Antiqua"/>
          <w:color w:val="000000"/>
        </w:rPr>
        <w:t>farnesiferol</w:t>
      </w:r>
      <w:proofErr w:type="spellEnd"/>
      <w:r w:rsidRPr="00E20342">
        <w:rPr>
          <w:rStyle w:val="q4iawc"/>
          <w:rFonts w:ascii="Book Antiqua" w:eastAsia="Book Antiqua" w:hAnsi="Book Antiqua" w:cs="Book Antiqua"/>
          <w:color w:val="000000"/>
        </w:rPr>
        <w:t xml:space="preserve"> C (FC) in human umbilical vein endothelial cells showed that exposure to a concentration range of 10-40 </w:t>
      </w:r>
      <w:proofErr w:type="spellStart"/>
      <w:r w:rsidRPr="00E20342">
        <w:rPr>
          <w:rStyle w:val="q4iawc"/>
          <w:rFonts w:ascii="Book Antiqua" w:eastAsia="Book Antiqua" w:hAnsi="Book Antiqua" w:cs="Book Antiqua"/>
          <w:color w:val="000000"/>
        </w:rPr>
        <w:t>μmol</w:t>
      </w:r>
      <w:proofErr w:type="spellEnd"/>
      <w:r w:rsidRPr="00E20342">
        <w:rPr>
          <w:rStyle w:val="q4iawc"/>
          <w:rFonts w:ascii="Book Antiqua" w:eastAsia="Book Antiqua" w:hAnsi="Book Antiqua" w:cs="Book Antiqua"/>
          <w:color w:val="000000"/>
        </w:rPr>
        <w:t xml:space="preserve">/L FC inhibited </w:t>
      </w:r>
      <w:r w:rsidR="00D94EA4" w:rsidRPr="00E20342">
        <w:rPr>
          <w:rStyle w:val="q4iawc"/>
          <w:rFonts w:ascii="Book Antiqua" w:eastAsia="Book Antiqua" w:hAnsi="Book Antiqua" w:cs="Book Antiqua"/>
          <w:color w:val="000000"/>
        </w:rPr>
        <w:t>VEGF</w:t>
      </w:r>
      <w:r w:rsidRPr="00E20342">
        <w:rPr>
          <w:rStyle w:val="q4iawc"/>
          <w:rFonts w:ascii="Book Antiqua" w:eastAsia="Book Antiqua" w:hAnsi="Book Antiqua" w:cs="Book Antiqua"/>
          <w:color w:val="000000"/>
        </w:rPr>
        <w:t xml:space="preserve">, migration, invasion cells and decrease the expression of matrix metalloproteinase 2. Furthermore, FC inhibited the angiogenesis of mouse aorta treated with VEGF in an experimental model. FC reduced the growth of mouse Lewis lung cancer by 60% and caused rapid inhibition of VEGFR1 autophosphorylation caused by VEGF without affecting VEGFR2. However, FC inhibited the phosphorylation of most VEGFR2 </w:t>
      </w:r>
      <w:r w:rsidRPr="00E20342">
        <w:rPr>
          <w:rStyle w:val="q4iawc"/>
          <w:rFonts w:ascii="Book Antiqua" w:eastAsia="Book Antiqua" w:hAnsi="Book Antiqua" w:cs="Book Antiqua"/>
          <w:color w:val="000000"/>
        </w:rPr>
        <w:lastRenderedPageBreak/>
        <w:t xml:space="preserve">downstream kinases such as focal adhesion kinase, </w:t>
      </w:r>
      <w:proofErr w:type="spellStart"/>
      <w:r w:rsidRPr="00E20342">
        <w:rPr>
          <w:rStyle w:val="q4iawc"/>
          <w:rFonts w:ascii="Book Antiqua" w:eastAsia="Book Antiqua" w:hAnsi="Book Antiqua" w:cs="Book Antiqua"/>
          <w:color w:val="000000"/>
        </w:rPr>
        <w:t>Src</w:t>
      </w:r>
      <w:proofErr w:type="spellEnd"/>
      <w:r w:rsidRPr="00E20342">
        <w:rPr>
          <w:rStyle w:val="q4iawc"/>
          <w:rFonts w:ascii="Book Antiqua" w:eastAsia="Book Antiqua" w:hAnsi="Book Antiqua" w:cs="Book Antiqua"/>
          <w:color w:val="000000"/>
        </w:rPr>
        <w:t xml:space="preserve">, extracellular signal-regulated kinase 1/2, p38 mitogen-activated protein kinase, and c-jun-NH2-kinase without affecting </w:t>
      </w:r>
      <w:proofErr w:type="gramStart"/>
      <w:r w:rsidR="00DA2664" w:rsidRPr="00E20342">
        <w:rPr>
          <w:rStyle w:val="q4iawc"/>
          <w:rFonts w:ascii="Book Antiqua" w:eastAsia="Book Antiqua" w:hAnsi="Book Antiqua" w:cs="Book Antiqua"/>
          <w:color w:val="000000"/>
        </w:rPr>
        <w:t>AKT</w:t>
      </w:r>
      <w:r w:rsidR="00DA2664"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45]</w:t>
      </w:r>
      <w:r w:rsidRPr="00E20342">
        <w:rPr>
          <w:rFonts w:ascii="Book Antiqua" w:eastAsia="Book Antiqua" w:hAnsi="Book Antiqua" w:cs="Book Antiqua"/>
          <w:color w:val="000000"/>
        </w:rPr>
        <w:t xml:space="preserve">. Sesquiterpene coumarins are a group of compounds found in the genus Ferula that have shown various therapeutic effects such as anticancer </w:t>
      </w:r>
      <w:proofErr w:type="gramStart"/>
      <w:r w:rsidR="00DA2664" w:rsidRPr="00E20342">
        <w:rPr>
          <w:rFonts w:ascii="Book Antiqua" w:eastAsia="Book Antiqua" w:hAnsi="Book Antiqua" w:cs="Book Antiqua"/>
          <w:color w:val="000000"/>
        </w:rPr>
        <w:t>effects</w:t>
      </w:r>
      <w:r w:rsidR="00DA2664"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21]</w:t>
      </w:r>
      <w:r w:rsidRPr="00E20342">
        <w:rPr>
          <w:rFonts w:ascii="Book Antiqua" w:eastAsia="Book Antiqua" w:hAnsi="Book Antiqua" w:cs="Book Antiqua"/>
          <w:color w:val="000000"/>
        </w:rPr>
        <w:t xml:space="preserve">. </w:t>
      </w:r>
      <w:proofErr w:type="spellStart"/>
      <w:r w:rsidRPr="00E20342">
        <w:rPr>
          <w:rFonts w:ascii="Book Antiqua" w:eastAsia="Book Antiqua" w:hAnsi="Book Antiqua" w:cs="Book Antiqua"/>
          <w:color w:val="000000"/>
        </w:rPr>
        <w:t>Farnesiferol</w:t>
      </w:r>
      <w:proofErr w:type="spellEnd"/>
      <w:r w:rsidRPr="00E20342">
        <w:rPr>
          <w:rFonts w:ascii="Book Antiqua" w:eastAsia="Book Antiqua" w:hAnsi="Book Antiqua" w:cs="Book Antiqua"/>
          <w:color w:val="000000"/>
        </w:rPr>
        <w:t xml:space="preserve"> C obtained from the chloroform extract of </w:t>
      </w:r>
      <w:proofErr w:type="spellStart"/>
      <w:r w:rsidRPr="00E20342">
        <w:rPr>
          <w:rFonts w:ascii="Book Antiqua" w:eastAsia="Book Antiqua" w:hAnsi="Book Antiqua" w:cs="Book Antiqua"/>
          <w:i/>
          <w:iCs/>
          <w:color w:val="000000"/>
        </w:rPr>
        <w:t>Ferula</w:t>
      </w:r>
      <w:proofErr w:type="spellEnd"/>
      <w:r w:rsidRPr="00E20342">
        <w:rPr>
          <w:rFonts w:ascii="Book Antiqua" w:eastAsia="Book Antiqua" w:hAnsi="Book Antiqua" w:cs="Book Antiqua"/>
          <w:i/>
          <w:iCs/>
          <w:color w:val="000000"/>
        </w:rPr>
        <w:t xml:space="preserve"> </w:t>
      </w:r>
      <w:proofErr w:type="spellStart"/>
      <w:r w:rsidRPr="00E20342">
        <w:rPr>
          <w:rFonts w:ascii="Book Antiqua" w:eastAsia="Book Antiqua" w:hAnsi="Book Antiqua" w:cs="Book Antiqua"/>
          <w:i/>
          <w:iCs/>
          <w:color w:val="000000"/>
        </w:rPr>
        <w:t>assa</w:t>
      </w:r>
      <w:r w:rsidR="0099783E" w:rsidRPr="00E20342">
        <w:rPr>
          <w:rFonts w:ascii="Book Antiqua" w:eastAsia="Book Antiqua" w:hAnsi="Book Antiqua" w:cs="Book Antiqua"/>
          <w:i/>
          <w:iCs/>
          <w:color w:val="000000"/>
        </w:rPr>
        <w:t>-</w:t>
      </w:r>
      <w:r w:rsidRPr="00E20342">
        <w:rPr>
          <w:rFonts w:ascii="Book Antiqua" w:eastAsia="Book Antiqua" w:hAnsi="Book Antiqua" w:cs="Book Antiqua"/>
          <w:i/>
          <w:iCs/>
          <w:color w:val="000000"/>
        </w:rPr>
        <w:t>foetida</w:t>
      </w:r>
      <w:proofErr w:type="spellEnd"/>
      <w:r w:rsidRPr="00E20342">
        <w:rPr>
          <w:rFonts w:ascii="Book Antiqua" w:eastAsia="Book Antiqua" w:hAnsi="Book Antiqua" w:cs="Book Antiqua"/>
          <w:color w:val="000000"/>
        </w:rPr>
        <w:t xml:space="preserve">, on MCF-7 cells, led to a decrease in cell viability after 24, 48 and 72h. (IC50 43, 20 and 14 µM, respectively). </w:t>
      </w:r>
      <w:proofErr w:type="spellStart"/>
      <w:r w:rsidRPr="00E20342">
        <w:rPr>
          <w:rFonts w:ascii="Book Antiqua" w:eastAsia="Book Antiqua" w:hAnsi="Book Antiqua" w:cs="Book Antiqua"/>
          <w:color w:val="000000"/>
        </w:rPr>
        <w:t>Farnesiferol</w:t>
      </w:r>
      <w:proofErr w:type="spellEnd"/>
      <w:r w:rsidRPr="00E20342">
        <w:rPr>
          <w:rFonts w:ascii="Book Antiqua" w:eastAsia="Book Antiqua" w:hAnsi="Book Antiqua" w:cs="Book Antiqua"/>
          <w:color w:val="000000"/>
        </w:rPr>
        <w:t xml:space="preserve"> C stopped the cell cycle in G0/G1 phase and induced apoptosis in MCF-7 cells. This compound increased cellular SOD, CAT MDA activities in 24 and 48</w:t>
      </w:r>
      <w:r w:rsidR="00B94506" w:rsidRPr="00E20342">
        <w:rPr>
          <w:rFonts w:ascii="Book Antiqua" w:eastAsia="Book Antiqua" w:hAnsi="Book Antiqua" w:cs="Book Antiqua"/>
          <w:color w:val="000000"/>
        </w:rPr>
        <w:t xml:space="preserve"> </w:t>
      </w:r>
      <w:r w:rsidRPr="00E20342">
        <w:rPr>
          <w:rFonts w:ascii="Book Antiqua" w:eastAsia="Book Antiqua" w:hAnsi="Book Antiqua" w:cs="Book Antiqua"/>
          <w:color w:val="000000"/>
        </w:rPr>
        <w:t>h and reduced activity of SOD and CAT and increased MDA level after 72</w:t>
      </w:r>
      <w:r w:rsidR="00B94506" w:rsidRPr="00E20342">
        <w:rPr>
          <w:rFonts w:ascii="Book Antiqua" w:eastAsia="Book Antiqua" w:hAnsi="Book Antiqua" w:cs="Book Antiqua"/>
          <w:color w:val="000000"/>
        </w:rPr>
        <w:t xml:space="preserve"> </w:t>
      </w:r>
      <w:r w:rsidRPr="00E20342">
        <w:rPr>
          <w:rFonts w:ascii="Book Antiqua" w:eastAsia="Book Antiqua" w:hAnsi="Book Antiqua" w:cs="Book Antiqua"/>
          <w:color w:val="000000"/>
        </w:rPr>
        <w:t xml:space="preserve">h exposure. It demonstrated that </w:t>
      </w:r>
      <w:r w:rsidR="002C2A20" w:rsidRPr="00E20342">
        <w:rPr>
          <w:rFonts w:ascii="Book Antiqua" w:eastAsia="Book Antiqua" w:hAnsi="Book Antiqua" w:cs="Book Antiqua"/>
          <w:color w:val="000000"/>
        </w:rPr>
        <w:t>reactive oxygen species</w:t>
      </w:r>
      <w:r w:rsidRPr="00E20342">
        <w:rPr>
          <w:rFonts w:ascii="Book Antiqua" w:eastAsia="Book Antiqua" w:hAnsi="Book Antiqua" w:cs="Book Antiqua"/>
          <w:color w:val="000000"/>
        </w:rPr>
        <w:t xml:space="preserve"> level increased 5.92%, 13.53% and 14.43% after 24, 48 and 72 h exposure, </w:t>
      </w:r>
      <w:proofErr w:type="gramStart"/>
      <w:r w:rsidR="00DA2664" w:rsidRPr="00E20342">
        <w:rPr>
          <w:rFonts w:ascii="Book Antiqua" w:eastAsia="Book Antiqua" w:hAnsi="Book Antiqua" w:cs="Book Antiqua"/>
          <w:color w:val="000000"/>
        </w:rPr>
        <w:t>respectively</w:t>
      </w:r>
      <w:r w:rsidR="00DA2664"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46]</w:t>
      </w:r>
      <w:r w:rsidRPr="00E20342">
        <w:rPr>
          <w:rFonts w:ascii="Book Antiqua" w:eastAsia="Book Antiqua" w:hAnsi="Book Antiqua" w:cs="Book Antiqua"/>
          <w:color w:val="000000"/>
        </w:rPr>
        <w:t xml:space="preserve">. Treatment of K562, KBM5, U937 and HL-60 cancer cells with </w:t>
      </w:r>
      <w:proofErr w:type="spellStart"/>
      <w:r w:rsidRPr="00E20342">
        <w:rPr>
          <w:rFonts w:ascii="Book Antiqua" w:eastAsia="Book Antiqua" w:hAnsi="Book Antiqua" w:cs="Book Antiqua"/>
          <w:color w:val="000000"/>
        </w:rPr>
        <w:t>farnesiferol</w:t>
      </w:r>
      <w:proofErr w:type="spellEnd"/>
      <w:r w:rsidRPr="00E20342">
        <w:rPr>
          <w:rFonts w:ascii="Book Antiqua" w:eastAsia="Book Antiqua" w:hAnsi="Book Antiqua" w:cs="Book Antiqua"/>
          <w:color w:val="000000"/>
        </w:rPr>
        <w:t xml:space="preserve"> C showed that this substance has an IC</w:t>
      </w:r>
      <w:r w:rsidRPr="00E20342">
        <w:rPr>
          <w:rFonts w:ascii="Book Antiqua" w:eastAsia="Book Antiqua" w:hAnsi="Book Antiqua" w:cs="Book Antiqua"/>
          <w:color w:val="000000"/>
          <w:vertAlign w:val="subscript"/>
        </w:rPr>
        <w:t>50</w:t>
      </w:r>
      <w:r w:rsidR="009D3D7D" w:rsidRPr="00E20342">
        <w:rPr>
          <w:rFonts w:ascii="Book Antiqua" w:eastAsia="Book Antiqua" w:hAnsi="Book Antiqua" w:cs="Book Antiqua"/>
          <w:color w:val="000000"/>
        </w:rPr>
        <w:t xml:space="preserve"> </w:t>
      </w:r>
      <w:r w:rsidRPr="00E20342">
        <w:rPr>
          <w:rFonts w:ascii="Book Antiqua" w:eastAsia="Book Antiqua" w:hAnsi="Book Antiqua" w:cs="Book Antiqua"/>
          <w:color w:val="000000"/>
        </w:rPr>
        <w:t>=</w:t>
      </w:r>
      <w:r w:rsidR="009D3D7D" w:rsidRPr="00E20342">
        <w:rPr>
          <w:rFonts w:ascii="Book Antiqua" w:eastAsia="Book Antiqua" w:hAnsi="Book Antiqua" w:cs="Book Antiqua"/>
          <w:color w:val="000000"/>
        </w:rPr>
        <w:t xml:space="preserve"> </w:t>
      </w:r>
      <w:r w:rsidRPr="00E20342">
        <w:rPr>
          <w:rFonts w:ascii="Book Antiqua" w:eastAsia="Book Antiqua" w:hAnsi="Book Antiqua" w:cs="Book Antiqua"/>
          <w:color w:val="000000"/>
        </w:rPr>
        <w:t>10</w:t>
      </w:r>
      <w:r w:rsidR="009D3D7D" w:rsidRPr="00E20342">
        <w:rPr>
          <w:rFonts w:ascii="Book Antiqua" w:eastAsia="Book Antiqua" w:hAnsi="Book Antiqua" w:cs="Book Antiqua"/>
          <w:color w:val="000000"/>
        </w:rPr>
        <w:t xml:space="preserve"> </w:t>
      </w:r>
      <w:proofErr w:type="spellStart"/>
      <w:r w:rsidRPr="00E20342">
        <w:rPr>
          <w:rFonts w:ascii="Book Antiqua" w:eastAsia="Book Antiqua" w:hAnsi="Book Antiqua" w:cs="Book Antiqua"/>
          <w:color w:val="000000"/>
        </w:rPr>
        <w:t>μM</w:t>
      </w:r>
      <w:proofErr w:type="spellEnd"/>
      <w:r w:rsidRPr="00E20342">
        <w:rPr>
          <w:rFonts w:ascii="Book Antiqua" w:eastAsia="Book Antiqua" w:hAnsi="Book Antiqua" w:cs="Book Antiqua"/>
          <w:color w:val="000000"/>
        </w:rPr>
        <w:t xml:space="preserve"> on K562 cells and 20μM on KBM5 cells and showed a significant effect only on these two types of cells. Also, cleaved PARP and caspase 3 and 9 decreased the expression of Bcl2 and stopped cells in G1, and </w:t>
      </w:r>
      <w:proofErr w:type="spellStart"/>
      <w:r w:rsidRPr="00E20342">
        <w:rPr>
          <w:rFonts w:ascii="Book Antiqua" w:eastAsia="Book Antiqua" w:hAnsi="Book Antiqua" w:cs="Book Antiqua"/>
          <w:color w:val="000000"/>
        </w:rPr>
        <w:t>farnesiferol</w:t>
      </w:r>
      <w:proofErr w:type="spellEnd"/>
      <w:r w:rsidRPr="00E20342">
        <w:rPr>
          <w:rFonts w:ascii="Book Antiqua" w:eastAsia="Book Antiqua" w:hAnsi="Book Antiqua" w:cs="Book Antiqua"/>
          <w:color w:val="000000"/>
        </w:rPr>
        <w:t xml:space="preserve"> C decreased the expression of Cyclin D1, Cyclin E, Cyclin B1 and histone deacetylase 1 and 2 in K562 and KBM52 </w:t>
      </w:r>
      <w:proofErr w:type="gramStart"/>
      <w:r w:rsidR="00DA2664" w:rsidRPr="00E20342">
        <w:rPr>
          <w:rFonts w:ascii="Book Antiqua" w:eastAsia="Book Antiqua" w:hAnsi="Book Antiqua" w:cs="Book Antiqua"/>
          <w:color w:val="000000"/>
        </w:rPr>
        <w:t>cells</w:t>
      </w:r>
      <w:r w:rsidR="00DA2664"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47]</w:t>
      </w:r>
      <w:r w:rsidR="002D7EA4" w:rsidRPr="00E20342">
        <w:rPr>
          <w:rFonts w:ascii="Book Antiqua" w:eastAsia="Book Antiqua" w:hAnsi="Book Antiqua" w:cs="Book Antiqua"/>
          <w:color w:val="000000"/>
        </w:rPr>
        <w:t>.</w:t>
      </w:r>
      <w:r w:rsidRPr="00E20342">
        <w:rPr>
          <w:rFonts w:ascii="Book Antiqua" w:eastAsia="Book Antiqua" w:hAnsi="Book Antiqua" w:cs="Book Antiqua"/>
          <w:color w:val="000000"/>
        </w:rPr>
        <w:t xml:space="preserve"> Investigation on anticancer potential of ten sesquiterpene coumarins include </w:t>
      </w:r>
      <w:proofErr w:type="spellStart"/>
      <w:r w:rsidRPr="00E20342">
        <w:rPr>
          <w:rFonts w:ascii="Book Antiqua" w:eastAsia="Book Antiqua" w:hAnsi="Book Antiqua" w:cs="Book Antiqua"/>
          <w:color w:val="000000"/>
        </w:rPr>
        <w:t>farnesiferol</w:t>
      </w:r>
      <w:proofErr w:type="spellEnd"/>
      <w:r w:rsidRPr="00E20342">
        <w:rPr>
          <w:rFonts w:ascii="Book Antiqua" w:eastAsia="Book Antiqua" w:hAnsi="Book Antiqua" w:cs="Book Antiqua"/>
          <w:color w:val="000000"/>
        </w:rPr>
        <w:t xml:space="preserve"> A, </w:t>
      </w:r>
      <w:proofErr w:type="spellStart"/>
      <w:r w:rsidRPr="00E20342">
        <w:rPr>
          <w:rFonts w:ascii="Book Antiqua" w:eastAsia="Book Antiqua" w:hAnsi="Book Antiqua" w:cs="Book Antiqua"/>
          <w:color w:val="000000"/>
        </w:rPr>
        <w:t>farnesiferol</w:t>
      </w:r>
      <w:proofErr w:type="spellEnd"/>
      <w:r w:rsidRPr="00E20342">
        <w:rPr>
          <w:rFonts w:ascii="Book Antiqua" w:eastAsia="Book Antiqua" w:hAnsi="Book Antiqua" w:cs="Book Antiqua"/>
          <w:color w:val="000000"/>
        </w:rPr>
        <w:t xml:space="preserve"> B, </w:t>
      </w:r>
      <w:proofErr w:type="spellStart"/>
      <w:r w:rsidRPr="00E20342">
        <w:rPr>
          <w:rFonts w:ascii="Book Antiqua" w:eastAsia="Book Antiqua" w:hAnsi="Book Antiqua" w:cs="Book Antiqua"/>
          <w:color w:val="000000"/>
        </w:rPr>
        <w:t>farnesiferol</w:t>
      </w:r>
      <w:proofErr w:type="spellEnd"/>
      <w:r w:rsidRPr="00E20342">
        <w:rPr>
          <w:rFonts w:ascii="Book Antiqua" w:eastAsia="Book Antiqua" w:hAnsi="Book Antiqua" w:cs="Book Antiqua"/>
          <w:color w:val="000000"/>
        </w:rPr>
        <w:t xml:space="preserve"> C, </w:t>
      </w:r>
      <w:proofErr w:type="spellStart"/>
      <w:r w:rsidRPr="00E20342">
        <w:rPr>
          <w:rFonts w:ascii="Book Antiqua" w:eastAsia="Book Antiqua" w:hAnsi="Book Antiqua" w:cs="Book Antiqua"/>
          <w:color w:val="000000"/>
        </w:rPr>
        <w:t>gummosin</w:t>
      </w:r>
      <w:proofErr w:type="spellEnd"/>
      <w:r w:rsidRPr="00E20342">
        <w:rPr>
          <w:rFonts w:ascii="Book Antiqua" w:eastAsia="Book Antiqua" w:hAnsi="Book Antiqua" w:cs="Book Antiqua"/>
          <w:color w:val="000000"/>
        </w:rPr>
        <w:t xml:space="preserve">, </w:t>
      </w:r>
      <w:proofErr w:type="spellStart"/>
      <w:r w:rsidRPr="00E20342">
        <w:rPr>
          <w:rFonts w:ascii="Book Antiqua" w:eastAsia="Book Antiqua" w:hAnsi="Book Antiqua" w:cs="Book Antiqua"/>
          <w:color w:val="000000"/>
        </w:rPr>
        <w:t>samarkandin</w:t>
      </w:r>
      <w:proofErr w:type="spellEnd"/>
      <w:r w:rsidRPr="00E20342">
        <w:rPr>
          <w:rFonts w:ascii="Book Antiqua" w:eastAsia="Book Antiqua" w:hAnsi="Book Antiqua" w:cs="Book Antiqua"/>
          <w:color w:val="000000"/>
        </w:rPr>
        <w:t xml:space="preserve">, </w:t>
      </w:r>
      <w:proofErr w:type="spellStart"/>
      <w:r w:rsidRPr="00E20342">
        <w:rPr>
          <w:rFonts w:ascii="Book Antiqua" w:eastAsia="Book Antiqua" w:hAnsi="Book Antiqua" w:cs="Book Antiqua"/>
          <w:color w:val="000000"/>
        </w:rPr>
        <w:t>umbelliprenin</w:t>
      </w:r>
      <w:proofErr w:type="spellEnd"/>
      <w:r w:rsidRPr="00E20342">
        <w:rPr>
          <w:rFonts w:ascii="Book Antiqua" w:eastAsia="Book Antiqua" w:hAnsi="Book Antiqua" w:cs="Book Antiqua"/>
          <w:color w:val="000000"/>
        </w:rPr>
        <w:t xml:space="preserve">, </w:t>
      </w:r>
      <w:proofErr w:type="spellStart"/>
      <w:r w:rsidRPr="00E20342">
        <w:rPr>
          <w:rFonts w:ascii="Book Antiqua" w:eastAsia="Book Antiqua" w:hAnsi="Book Antiqua" w:cs="Book Antiqua"/>
          <w:color w:val="000000"/>
        </w:rPr>
        <w:t>badrakemine</w:t>
      </w:r>
      <w:proofErr w:type="spellEnd"/>
      <w:r w:rsidRPr="00E20342">
        <w:rPr>
          <w:rFonts w:ascii="Book Antiqua" w:eastAsia="Book Antiqua" w:hAnsi="Book Antiqua" w:cs="Book Antiqua"/>
          <w:color w:val="000000"/>
        </w:rPr>
        <w:t xml:space="preserve"> acetate, </w:t>
      </w:r>
      <w:proofErr w:type="spellStart"/>
      <w:r w:rsidRPr="00E20342">
        <w:rPr>
          <w:rFonts w:ascii="Book Antiqua" w:eastAsia="Book Antiqua" w:hAnsi="Book Antiqua" w:cs="Book Antiqua"/>
          <w:color w:val="000000"/>
        </w:rPr>
        <w:t>ferukrinone</w:t>
      </w:r>
      <w:proofErr w:type="spellEnd"/>
      <w:r w:rsidRPr="00E20342">
        <w:rPr>
          <w:rFonts w:ascii="Book Antiqua" w:eastAsia="Book Antiqua" w:hAnsi="Book Antiqua" w:cs="Book Antiqua"/>
          <w:color w:val="000000"/>
        </w:rPr>
        <w:t xml:space="preserve">, </w:t>
      </w:r>
      <w:proofErr w:type="spellStart"/>
      <w:r w:rsidRPr="00E20342">
        <w:rPr>
          <w:rFonts w:ascii="Book Antiqua" w:eastAsia="Book Antiqua" w:hAnsi="Book Antiqua" w:cs="Book Antiqua"/>
          <w:color w:val="000000"/>
        </w:rPr>
        <w:t>kellerin</w:t>
      </w:r>
      <w:proofErr w:type="spellEnd"/>
      <w:r w:rsidRPr="00E20342">
        <w:rPr>
          <w:rFonts w:ascii="Book Antiqua" w:eastAsia="Book Antiqua" w:hAnsi="Book Antiqua" w:cs="Book Antiqua"/>
          <w:color w:val="000000"/>
        </w:rPr>
        <w:t xml:space="preserve"> and deacetyl </w:t>
      </w:r>
      <w:proofErr w:type="spellStart"/>
      <w:r w:rsidRPr="00E20342">
        <w:rPr>
          <w:rFonts w:ascii="Book Antiqua" w:eastAsia="Book Antiqua" w:hAnsi="Book Antiqua" w:cs="Book Antiqua"/>
          <w:color w:val="000000"/>
        </w:rPr>
        <w:t>kellerin</w:t>
      </w:r>
      <w:proofErr w:type="spellEnd"/>
      <w:r w:rsidRPr="00E20342">
        <w:rPr>
          <w:rFonts w:ascii="Book Antiqua" w:eastAsia="Book Antiqua" w:hAnsi="Book Antiqua" w:cs="Book Antiqua"/>
          <w:color w:val="000000"/>
        </w:rPr>
        <w:t xml:space="preserve"> derived from </w:t>
      </w:r>
      <w:proofErr w:type="spellStart"/>
      <w:r w:rsidRPr="00E20342">
        <w:rPr>
          <w:rFonts w:ascii="Book Antiqua" w:eastAsia="Book Antiqua" w:hAnsi="Book Antiqua" w:cs="Book Antiqua"/>
          <w:color w:val="000000"/>
        </w:rPr>
        <w:t>asafoetida</w:t>
      </w:r>
      <w:proofErr w:type="spellEnd"/>
      <w:r w:rsidRPr="00E20342">
        <w:rPr>
          <w:rFonts w:ascii="Book Antiqua" w:eastAsia="Book Antiqua" w:hAnsi="Book Antiqua" w:cs="Book Antiqua"/>
          <w:color w:val="000000"/>
        </w:rPr>
        <w:t xml:space="preserve"> showed that </w:t>
      </w:r>
      <w:proofErr w:type="spellStart"/>
      <w:r w:rsidRPr="00E20342">
        <w:rPr>
          <w:rFonts w:ascii="Book Antiqua" w:eastAsia="Book Antiqua" w:hAnsi="Book Antiqua" w:cs="Book Antiqua"/>
          <w:color w:val="000000"/>
        </w:rPr>
        <w:t>gummosin</w:t>
      </w:r>
      <w:proofErr w:type="spellEnd"/>
      <w:r w:rsidRPr="00E20342">
        <w:rPr>
          <w:rFonts w:ascii="Book Antiqua" w:eastAsia="Book Antiqua" w:hAnsi="Book Antiqua" w:cs="Book Antiqua"/>
          <w:color w:val="000000"/>
        </w:rPr>
        <w:t xml:space="preserve"> has highest cytotoxic activity among these sesquiterpene coumarins. It showed an IC</w:t>
      </w:r>
      <w:r w:rsidRPr="00E20342">
        <w:rPr>
          <w:rFonts w:ascii="Book Antiqua" w:eastAsia="Book Antiqua" w:hAnsi="Book Antiqua" w:cs="Book Antiqua"/>
          <w:color w:val="000000"/>
          <w:vertAlign w:val="subscript"/>
        </w:rPr>
        <w:t>50</w:t>
      </w:r>
      <w:r w:rsidRPr="00E20342">
        <w:rPr>
          <w:rFonts w:ascii="Book Antiqua" w:eastAsia="Book Antiqua" w:hAnsi="Book Antiqua" w:cs="Book Antiqua"/>
          <w:color w:val="000000"/>
        </w:rPr>
        <w:t xml:space="preserve"> values of 30 and 32.1 </w:t>
      </w:r>
      <w:proofErr w:type="spellStart"/>
      <w:r w:rsidRPr="00E20342">
        <w:rPr>
          <w:rFonts w:ascii="Book Antiqua" w:eastAsia="Book Antiqua" w:hAnsi="Book Antiqua" w:cs="Book Antiqua"/>
          <w:color w:val="000000"/>
        </w:rPr>
        <w:t>μg</w:t>
      </w:r>
      <w:proofErr w:type="spellEnd"/>
      <w:r w:rsidRPr="00E20342">
        <w:rPr>
          <w:rFonts w:ascii="Book Antiqua" w:eastAsia="Book Antiqua" w:hAnsi="Book Antiqua" w:cs="Book Antiqua"/>
          <w:color w:val="000000"/>
        </w:rPr>
        <w:t xml:space="preserve">/mL against PC-3 and MCF-7 cell lines </w:t>
      </w:r>
      <w:proofErr w:type="gramStart"/>
      <w:r w:rsidR="00DA2664" w:rsidRPr="00E20342">
        <w:rPr>
          <w:rFonts w:ascii="Book Antiqua" w:eastAsia="Book Antiqua" w:hAnsi="Book Antiqua" w:cs="Book Antiqua"/>
          <w:color w:val="000000"/>
        </w:rPr>
        <w:t>respectively</w:t>
      </w:r>
      <w:r w:rsidR="00DA2664"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48]</w:t>
      </w:r>
      <w:r w:rsidRPr="00E20342">
        <w:rPr>
          <w:rFonts w:ascii="Book Antiqua" w:eastAsia="Book Antiqua" w:hAnsi="Book Antiqua" w:cs="Book Antiqua"/>
          <w:color w:val="000000"/>
        </w:rPr>
        <w:t xml:space="preserve">. </w:t>
      </w:r>
      <w:proofErr w:type="spellStart"/>
      <w:r w:rsidRPr="00E20342">
        <w:rPr>
          <w:rFonts w:ascii="Book Antiqua" w:eastAsia="Book Antiqua" w:hAnsi="Book Antiqua" w:cs="Book Antiqua"/>
          <w:color w:val="000000"/>
        </w:rPr>
        <w:t>Umbelliprenin</w:t>
      </w:r>
      <w:proofErr w:type="spellEnd"/>
      <w:r w:rsidRPr="00E20342">
        <w:rPr>
          <w:rFonts w:ascii="Book Antiqua" w:eastAsia="Book Antiqua" w:hAnsi="Book Antiqua" w:cs="Book Antiqua"/>
          <w:color w:val="000000"/>
        </w:rPr>
        <w:t xml:space="preserve"> is a prenylated coumarin compound found in Ferula species, also isolated from </w:t>
      </w:r>
      <w:proofErr w:type="spellStart"/>
      <w:r w:rsidRPr="00E20342">
        <w:rPr>
          <w:rFonts w:ascii="Book Antiqua" w:eastAsia="Book Antiqua" w:hAnsi="Book Antiqua" w:cs="Book Antiqua"/>
          <w:i/>
          <w:iCs/>
          <w:color w:val="000000"/>
        </w:rPr>
        <w:t>Ferula</w:t>
      </w:r>
      <w:proofErr w:type="spellEnd"/>
      <w:r w:rsidRPr="00E20342">
        <w:rPr>
          <w:rFonts w:ascii="Book Antiqua" w:eastAsia="Book Antiqua" w:hAnsi="Book Antiqua" w:cs="Book Antiqua"/>
          <w:i/>
          <w:iCs/>
          <w:color w:val="000000"/>
        </w:rPr>
        <w:t xml:space="preserve"> </w:t>
      </w:r>
      <w:proofErr w:type="spellStart"/>
      <w:r w:rsidRPr="00E20342">
        <w:rPr>
          <w:rFonts w:ascii="Book Antiqua" w:eastAsia="Book Antiqua" w:hAnsi="Book Antiqua" w:cs="Book Antiqua"/>
          <w:i/>
          <w:iCs/>
          <w:color w:val="000000"/>
        </w:rPr>
        <w:t>assa</w:t>
      </w:r>
      <w:r w:rsidR="0099783E" w:rsidRPr="00E20342">
        <w:rPr>
          <w:rFonts w:ascii="Book Antiqua" w:eastAsia="Book Antiqua" w:hAnsi="Book Antiqua" w:cs="Book Antiqua"/>
          <w:i/>
          <w:iCs/>
          <w:color w:val="000000"/>
        </w:rPr>
        <w:t>-</w:t>
      </w:r>
      <w:r w:rsidRPr="00E20342">
        <w:rPr>
          <w:rFonts w:ascii="Book Antiqua" w:eastAsia="Book Antiqua" w:hAnsi="Book Antiqua" w:cs="Book Antiqua"/>
          <w:i/>
          <w:iCs/>
          <w:color w:val="000000"/>
        </w:rPr>
        <w:t>foetida</w:t>
      </w:r>
      <w:proofErr w:type="spellEnd"/>
      <w:r w:rsidRPr="00E20342">
        <w:rPr>
          <w:rFonts w:ascii="Book Antiqua" w:eastAsia="Book Antiqua" w:hAnsi="Book Antiqua" w:cs="Book Antiqua"/>
          <w:color w:val="000000"/>
        </w:rPr>
        <w:t xml:space="preserve">. This structure has various pharmacological effects such as cytotoxic activities and induction of </w:t>
      </w:r>
      <w:proofErr w:type="gramStart"/>
      <w:r w:rsidRPr="00E20342">
        <w:rPr>
          <w:rFonts w:ascii="Book Antiqua" w:eastAsia="Book Antiqua" w:hAnsi="Book Antiqua" w:cs="Book Antiqua"/>
          <w:color w:val="000000"/>
        </w:rPr>
        <w:t>apoptosis</w:t>
      </w:r>
      <w:r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49]</w:t>
      </w:r>
      <w:r w:rsidRPr="00E20342">
        <w:rPr>
          <w:rFonts w:ascii="Book Antiqua" w:eastAsia="Book Antiqua" w:hAnsi="Book Antiqua" w:cs="Book Antiqua"/>
          <w:color w:val="000000"/>
        </w:rPr>
        <w:t xml:space="preserve">. Using the </w:t>
      </w:r>
      <w:proofErr w:type="spellStart"/>
      <w:r w:rsidRPr="00E20342">
        <w:rPr>
          <w:rFonts w:ascii="Book Antiqua" w:eastAsia="Book Antiqua" w:hAnsi="Book Antiqua" w:cs="Book Antiqua"/>
          <w:color w:val="000000"/>
        </w:rPr>
        <w:t>umbelliprenin</w:t>
      </w:r>
      <w:proofErr w:type="spellEnd"/>
      <w:r w:rsidRPr="00E20342">
        <w:rPr>
          <w:rFonts w:ascii="Book Antiqua" w:eastAsia="Book Antiqua" w:hAnsi="Book Antiqua" w:cs="Book Antiqua"/>
          <w:color w:val="000000"/>
        </w:rPr>
        <w:t xml:space="preserve"> isolated from </w:t>
      </w:r>
      <w:proofErr w:type="spellStart"/>
      <w:r w:rsidR="0099783E" w:rsidRPr="00E20342">
        <w:rPr>
          <w:rFonts w:ascii="Book Antiqua" w:eastAsia="Book Antiqua" w:hAnsi="Book Antiqua" w:cs="Book Antiqua"/>
          <w:i/>
          <w:iCs/>
          <w:color w:val="000000"/>
        </w:rPr>
        <w:t>Ferula</w:t>
      </w:r>
      <w:proofErr w:type="spellEnd"/>
      <w:r w:rsidR="0099783E" w:rsidRPr="00E20342">
        <w:rPr>
          <w:rFonts w:ascii="Book Antiqua" w:eastAsia="Book Antiqua" w:hAnsi="Book Antiqua" w:cs="Book Antiqua"/>
          <w:i/>
          <w:iCs/>
          <w:color w:val="000000"/>
        </w:rPr>
        <w:t xml:space="preserve"> </w:t>
      </w:r>
      <w:proofErr w:type="spellStart"/>
      <w:r w:rsidR="0099783E" w:rsidRPr="00E20342">
        <w:rPr>
          <w:rFonts w:ascii="Book Antiqua" w:eastAsia="Book Antiqua" w:hAnsi="Book Antiqua" w:cs="Book Antiqua"/>
          <w:i/>
          <w:iCs/>
          <w:color w:val="000000"/>
        </w:rPr>
        <w:t>assa-foetida</w:t>
      </w:r>
      <w:proofErr w:type="spellEnd"/>
      <w:r w:rsidR="0099783E" w:rsidRPr="00E20342">
        <w:rPr>
          <w:rFonts w:ascii="Book Antiqua" w:eastAsia="Book Antiqua" w:hAnsi="Book Antiqua" w:cs="Book Antiqua"/>
          <w:i/>
          <w:iCs/>
          <w:color w:val="000000"/>
        </w:rPr>
        <w:t xml:space="preserve"> </w:t>
      </w:r>
      <w:r w:rsidRPr="00E20342">
        <w:rPr>
          <w:rFonts w:ascii="Book Antiqua" w:eastAsia="Book Antiqua" w:hAnsi="Book Antiqua" w:cs="Book Antiqua"/>
          <w:color w:val="000000"/>
        </w:rPr>
        <w:t xml:space="preserve">on </w:t>
      </w:r>
      <w:proofErr w:type="spellStart"/>
      <w:r w:rsidRPr="00E20342">
        <w:rPr>
          <w:rFonts w:ascii="Book Antiqua" w:eastAsia="Book Antiqua" w:hAnsi="Book Antiqua" w:cs="Book Antiqua"/>
          <w:color w:val="000000"/>
        </w:rPr>
        <w:t>Jurkat</w:t>
      </w:r>
      <w:proofErr w:type="spellEnd"/>
      <w:r w:rsidRPr="00E20342">
        <w:rPr>
          <w:rFonts w:ascii="Book Antiqua" w:eastAsia="Book Antiqua" w:hAnsi="Book Antiqua" w:cs="Book Antiqua"/>
          <w:color w:val="000000"/>
        </w:rPr>
        <w:t xml:space="preserve"> T-CLL and Raji B-CLL cell lines showed that </w:t>
      </w:r>
      <w:proofErr w:type="spellStart"/>
      <w:r w:rsidRPr="00E20342">
        <w:rPr>
          <w:rFonts w:ascii="Book Antiqua" w:eastAsia="Book Antiqua" w:hAnsi="Book Antiqua" w:cs="Book Antiqua"/>
          <w:color w:val="000000"/>
        </w:rPr>
        <w:t>umbelliprenin</w:t>
      </w:r>
      <w:proofErr w:type="spellEnd"/>
      <w:r w:rsidRPr="00E20342">
        <w:rPr>
          <w:rFonts w:ascii="Book Antiqua" w:eastAsia="Book Antiqua" w:hAnsi="Book Antiqua" w:cs="Book Antiqua"/>
          <w:color w:val="000000"/>
        </w:rPr>
        <w:t xml:space="preserve"> induced apoptosis in a dose- and time-dependent manner (IC50, 16 h = 75 </w:t>
      </w:r>
      <w:proofErr w:type="spellStart"/>
      <w:r w:rsidRPr="00E20342">
        <w:rPr>
          <w:rFonts w:ascii="Book Antiqua" w:eastAsia="Book Antiqua" w:hAnsi="Book Antiqua" w:cs="Book Antiqua"/>
          <w:color w:val="000000"/>
        </w:rPr>
        <w:t>μM</w:t>
      </w:r>
      <w:proofErr w:type="spellEnd"/>
      <w:r w:rsidRPr="00E20342">
        <w:rPr>
          <w:rFonts w:ascii="Book Antiqua" w:eastAsia="Book Antiqua" w:hAnsi="Book Antiqua" w:cs="Book Antiqua"/>
          <w:color w:val="000000"/>
        </w:rPr>
        <w:t xml:space="preserve"> and 48 h = 25 </w:t>
      </w:r>
      <w:proofErr w:type="spellStart"/>
      <w:r w:rsidRPr="00E20342">
        <w:rPr>
          <w:rFonts w:ascii="Book Antiqua" w:eastAsia="Book Antiqua" w:hAnsi="Book Antiqua" w:cs="Book Antiqua"/>
          <w:color w:val="000000"/>
        </w:rPr>
        <w:t>μM</w:t>
      </w:r>
      <w:proofErr w:type="spellEnd"/>
      <w:r w:rsidRPr="00E20342">
        <w:rPr>
          <w:rFonts w:ascii="Book Antiqua" w:eastAsia="Book Antiqua" w:hAnsi="Book Antiqua" w:cs="Book Antiqua"/>
          <w:color w:val="000000"/>
        </w:rPr>
        <w:t xml:space="preserve"> </w:t>
      </w:r>
      <w:r w:rsidR="00DA2664" w:rsidRPr="00E20342">
        <w:rPr>
          <w:rFonts w:ascii="Book Antiqua" w:eastAsia="Book Antiqua" w:hAnsi="Book Antiqua" w:cs="Book Antiqua"/>
          <w:color w:val="000000"/>
        </w:rPr>
        <w:t>respectively)</w:t>
      </w:r>
      <w:r w:rsidR="00DA2664" w:rsidRPr="00E20342">
        <w:rPr>
          <w:rFonts w:ascii="Book Antiqua" w:eastAsia="Book Antiqua" w:hAnsi="Book Antiqua" w:cs="Book Antiqua"/>
          <w:color w:val="000000"/>
          <w:vertAlign w:val="superscript"/>
        </w:rPr>
        <w:t>[</w:t>
      </w:r>
      <w:r w:rsidRPr="00E20342">
        <w:rPr>
          <w:rFonts w:ascii="Book Antiqua" w:eastAsia="Book Antiqua" w:hAnsi="Book Antiqua" w:cs="Book Antiqua"/>
          <w:color w:val="000000"/>
          <w:vertAlign w:val="superscript"/>
        </w:rPr>
        <w:t>50]</w:t>
      </w:r>
      <w:r w:rsidR="002D7EA4" w:rsidRPr="00E20342">
        <w:rPr>
          <w:rFonts w:ascii="Book Antiqua" w:eastAsia="Book Antiqua" w:hAnsi="Book Antiqua" w:cs="Book Antiqua"/>
          <w:color w:val="000000"/>
        </w:rPr>
        <w:t>.</w:t>
      </w:r>
      <w:r w:rsidRPr="00E20342">
        <w:rPr>
          <w:rFonts w:ascii="Book Antiqua" w:eastAsia="Book Antiqua" w:hAnsi="Book Antiqua" w:cs="Book Antiqua"/>
          <w:color w:val="000000"/>
        </w:rPr>
        <w:t xml:space="preserve"> </w:t>
      </w:r>
      <w:proofErr w:type="spellStart"/>
      <w:r w:rsidRPr="00E20342">
        <w:rPr>
          <w:rFonts w:ascii="Book Antiqua" w:eastAsia="Book Antiqua" w:hAnsi="Book Antiqua" w:cs="Book Antiqua"/>
          <w:color w:val="000000"/>
        </w:rPr>
        <w:t>Farnesylation</w:t>
      </w:r>
      <w:proofErr w:type="spellEnd"/>
      <w:r w:rsidRPr="00E20342">
        <w:rPr>
          <w:rFonts w:ascii="Book Antiqua" w:eastAsia="Book Antiqua" w:hAnsi="Book Antiqua" w:cs="Book Antiqua"/>
          <w:color w:val="000000"/>
        </w:rPr>
        <w:t xml:space="preserve"> of the activated oncogenic </w:t>
      </w:r>
      <w:proofErr w:type="spellStart"/>
      <w:r w:rsidRPr="00E20342">
        <w:rPr>
          <w:rFonts w:ascii="Book Antiqua" w:eastAsia="Book Antiqua" w:hAnsi="Book Antiqua" w:cs="Book Antiqua"/>
          <w:color w:val="000000"/>
        </w:rPr>
        <w:t>ras</w:t>
      </w:r>
      <w:proofErr w:type="spellEnd"/>
      <w:r w:rsidRPr="00E20342">
        <w:rPr>
          <w:rFonts w:ascii="Book Antiqua" w:eastAsia="Book Antiqua" w:hAnsi="Book Antiqua" w:cs="Book Antiqua"/>
          <w:color w:val="000000"/>
        </w:rPr>
        <w:t xml:space="preserve"> product by Farnesyltransferase (</w:t>
      </w:r>
      <w:proofErr w:type="spellStart"/>
      <w:r w:rsidRPr="00E20342">
        <w:rPr>
          <w:rFonts w:ascii="Book Antiqua" w:eastAsia="Book Antiqua" w:hAnsi="Book Antiqua" w:cs="Book Antiqua"/>
          <w:color w:val="000000"/>
        </w:rPr>
        <w:t>FTase</w:t>
      </w:r>
      <w:proofErr w:type="spellEnd"/>
      <w:r w:rsidRPr="00E20342">
        <w:rPr>
          <w:rFonts w:ascii="Book Antiqua" w:eastAsia="Book Antiqua" w:hAnsi="Book Antiqua" w:cs="Book Antiqua"/>
          <w:color w:val="000000"/>
        </w:rPr>
        <w:t xml:space="preserve">) is a critical step for its oncogenic function. Isolation of </w:t>
      </w:r>
      <w:proofErr w:type="spellStart"/>
      <w:r w:rsidRPr="00E20342">
        <w:rPr>
          <w:rFonts w:ascii="Book Antiqua" w:eastAsia="Book Antiqua" w:hAnsi="Book Antiqua" w:cs="Book Antiqua"/>
          <w:color w:val="000000"/>
        </w:rPr>
        <w:t>galbanic</w:t>
      </w:r>
      <w:proofErr w:type="spellEnd"/>
      <w:r w:rsidRPr="00E20342">
        <w:rPr>
          <w:rFonts w:ascii="Book Antiqua" w:eastAsia="Book Antiqua" w:hAnsi="Book Antiqua" w:cs="Book Antiqua"/>
          <w:color w:val="000000"/>
        </w:rPr>
        <w:t xml:space="preserve"> acid, </w:t>
      </w:r>
      <w:proofErr w:type="spellStart"/>
      <w:r w:rsidRPr="00E20342">
        <w:rPr>
          <w:rFonts w:ascii="Book Antiqua" w:eastAsia="Book Antiqua" w:hAnsi="Book Antiqua" w:cs="Book Antiqua"/>
          <w:color w:val="000000"/>
        </w:rPr>
        <w:t>karatavicinol</w:t>
      </w:r>
      <w:proofErr w:type="spellEnd"/>
      <w:r w:rsidRPr="00E20342">
        <w:rPr>
          <w:rFonts w:ascii="Book Antiqua" w:eastAsia="Book Antiqua" w:hAnsi="Book Antiqua" w:cs="Book Antiqua"/>
          <w:color w:val="000000"/>
        </w:rPr>
        <w:t xml:space="preserve">, </w:t>
      </w:r>
      <w:proofErr w:type="spellStart"/>
      <w:r w:rsidRPr="00E20342">
        <w:rPr>
          <w:rFonts w:ascii="Book Antiqua" w:eastAsia="Book Antiqua" w:hAnsi="Book Antiqua" w:cs="Book Antiqua"/>
          <w:color w:val="000000"/>
        </w:rPr>
        <w:t>umbelliprenin</w:t>
      </w:r>
      <w:proofErr w:type="spellEnd"/>
      <w:r w:rsidRPr="00E20342">
        <w:rPr>
          <w:rFonts w:ascii="Book Antiqua" w:eastAsia="Book Antiqua" w:hAnsi="Book Antiqua" w:cs="Book Antiqua"/>
          <w:color w:val="000000"/>
        </w:rPr>
        <w:t xml:space="preserve">, </w:t>
      </w:r>
      <w:proofErr w:type="spellStart"/>
      <w:r w:rsidRPr="00E20342">
        <w:rPr>
          <w:rFonts w:ascii="Book Antiqua" w:eastAsia="Book Antiqua" w:hAnsi="Book Antiqua" w:cs="Book Antiqua"/>
          <w:color w:val="000000"/>
        </w:rPr>
        <w:t>farnesiferol</w:t>
      </w:r>
      <w:proofErr w:type="spellEnd"/>
      <w:r w:rsidRPr="00E20342">
        <w:rPr>
          <w:rFonts w:ascii="Book Antiqua" w:eastAsia="Book Antiqua" w:hAnsi="Book Antiqua" w:cs="Book Antiqua"/>
          <w:color w:val="000000"/>
        </w:rPr>
        <w:t xml:space="preserve"> B, </w:t>
      </w:r>
      <w:proofErr w:type="spellStart"/>
      <w:r w:rsidRPr="00E20342">
        <w:rPr>
          <w:rFonts w:ascii="Book Antiqua" w:eastAsia="Book Antiqua" w:hAnsi="Book Antiqua" w:cs="Book Antiqua"/>
          <w:color w:val="000000"/>
        </w:rPr>
        <w:t>farnesiferol</w:t>
      </w:r>
      <w:proofErr w:type="spellEnd"/>
      <w:r w:rsidRPr="00E20342">
        <w:rPr>
          <w:rFonts w:ascii="Book Antiqua" w:eastAsia="Book Antiqua" w:hAnsi="Book Antiqua" w:cs="Book Antiqua"/>
          <w:color w:val="000000"/>
        </w:rPr>
        <w:t xml:space="preserve"> C from </w:t>
      </w:r>
      <w:proofErr w:type="spellStart"/>
      <w:r w:rsidR="0099783E" w:rsidRPr="00E20342">
        <w:rPr>
          <w:rFonts w:ascii="Book Antiqua" w:eastAsia="Book Antiqua" w:hAnsi="Book Antiqua" w:cs="Book Antiqua"/>
          <w:i/>
          <w:iCs/>
          <w:color w:val="000000"/>
        </w:rPr>
        <w:lastRenderedPageBreak/>
        <w:t>Ferula</w:t>
      </w:r>
      <w:proofErr w:type="spellEnd"/>
      <w:r w:rsidR="0099783E" w:rsidRPr="00E20342">
        <w:rPr>
          <w:rFonts w:ascii="Book Antiqua" w:eastAsia="Book Antiqua" w:hAnsi="Book Antiqua" w:cs="Book Antiqua"/>
          <w:i/>
          <w:iCs/>
          <w:color w:val="000000"/>
        </w:rPr>
        <w:t xml:space="preserve"> </w:t>
      </w:r>
      <w:proofErr w:type="spellStart"/>
      <w:r w:rsidR="0099783E" w:rsidRPr="00E20342">
        <w:rPr>
          <w:rFonts w:ascii="Book Antiqua" w:eastAsia="Book Antiqua" w:hAnsi="Book Antiqua" w:cs="Book Antiqua"/>
          <w:i/>
          <w:iCs/>
          <w:color w:val="000000"/>
        </w:rPr>
        <w:t>assa-foetida</w:t>
      </w:r>
      <w:proofErr w:type="spellEnd"/>
      <w:r w:rsidR="0099783E" w:rsidRPr="00E20342">
        <w:rPr>
          <w:rFonts w:ascii="Book Antiqua" w:eastAsia="Book Antiqua" w:hAnsi="Book Antiqua" w:cs="Book Antiqua"/>
          <w:i/>
          <w:iCs/>
          <w:color w:val="000000"/>
        </w:rPr>
        <w:t xml:space="preserve"> </w:t>
      </w:r>
      <w:r w:rsidRPr="00E20342">
        <w:rPr>
          <w:rFonts w:ascii="Book Antiqua" w:eastAsia="Book Antiqua" w:hAnsi="Book Antiqua" w:cs="Book Antiqua"/>
          <w:color w:val="000000"/>
        </w:rPr>
        <w:t xml:space="preserve">to inhibit </w:t>
      </w:r>
      <w:proofErr w:type="spellStart"/>
      <w:r w:rsidRPr="00E20342">
        <w:rPr>
          <w:rFonts w:ascii="Book Antiqua" w:eastAsia="Book Antiqua" w:hAnsi="Book Antiqua" w:cs="Book Antiqua"/>
          <w:color w:val="000000"/>
        </w:rPr>
        <w:t>FTase</w:t>
      </w:r>
      <w:proofErr w:type="spellEnd"/>
      <w:r w:rsidRPr="00E20342">
        <w:rPr>
          <w:rFonts w:ascii="Book Antiqua" w:eastAsia="Book Antiqua" w:hAnsi="Book Antiqua" w:cs="Book Antiqua"/>
          <w:color w:val="000000"/>
        </w:rPr>
        <w:t xml:space="preserve"> showed that </w:t>
      </w:r>
      <w:proofErr w:type="spellStart"/>
      <w:r w:rsidRPr="00E20342">
        <w:rPr>
          <w:rFonts w:ascii="Book Antiqua" w:eastAsia="Book Antiqua" w:hAnsi="Book Antiqua" w:cs="Book Antiqua"/>
          <w:color w:val="000000"/>
        </w:rPr>
        <w:t>galbanic</w:t>
      </w:r>
      <w:proofErr w:type="spellEnd"/>
      <w:r w:rsidRPr="00E20342">
        <w:rPr>
          <w:rFonts w:ascii="Book Antiqua" w:eastAsia="Book Antiqua" w:hAnsi="Book Antiqua" w:cs="Book Antiqua"/>
          <w:color w:val="000000"/>
        </w:rPr>
        <w:t xml:space="preserve"> acid has the highest enzyme inhibition potential and IC</w:t>
      </w:r>
      <w:r w:rsidRPr="00E20342">
        <w:rPr>
          <w:rFonts w:ascii="Book Antiqua" w:eastAsia="Book Antiqua" w:hAnsi="Book Antiqua" w:cs="Book Antiqua"/>
          <w:color w:val="000000"/>
          <w:vertAlign w:val="subscript"/>
        </w:rPr>
        <w:t>50</w:t>
      </w:r>
      <w:r w:rsidRPr="00E20342">
        <w:rPr>
          <w:rFonts w:ascii="Book Antiqua" w:eastAsia="Book Antiqua" w:hAnsi="Book Antiqua" w:cs="Book Antiqua"/>
          <w:color w:val="000000"/>
        </w:rPr>
        <w:t xml:space="preserve"> was calculated as 2.5 </w:t>
      </w:r>
      <w:proofErr w:type="spellStart"/>
      <w:r w:rsidRPr="00E20342">
        <w:rPr>
          <w:rFonts w:ascii="Book Antiqua" w:eastAsia="Book Antiqua" w:hAnsi="Book Antiqua" w:cs="Book Antiqua"/>
          <w:color w:val="000000"/>
        </w:rPr>
        <w:t>μM</w:t>
      </w:r>
      <w:proofErr w:type="spellEnd"/>
      <w:r w:rsidRPr="00E20342">
        <w:rPr>
          <w:rFonts w:ascii="Book Antiqua" w:eastAsia="Book Antiqua" w:hAnsi="Book Antiqua" w:cs="Book Antiqua"/>
          <w:color w:val="000000"/>
        </w:rPr>
        <w:t>. In addition, the calculated IC</w:t>
      </w:r>
      <w:r w:rsidRPr="00E20342">
        <w:rPr>
          <w:rFonts w:ascii="Book Antiqua" w:eastAsia="Book Antiqua" w:hAnsi="Book Antiqua" w:cs="Book Antiqua"/>
          <w:color w:val="000000"/>
          <w:vertAlign w:val="subscript"/>
        </w:rPr>
        <w:t>50</w:t>
      </w:r>
      <w:r w:rsidRPr="00E20342">
        <w:rPr>
          <w:rFonts w:ascii="Book Antiqua" w:eastAsia="Book Antiqua" w:hAnsi="Book Antiqua" w:cs="Book Antiqua"/>
          <w:color w:val="000000"/>
        </w:rPr>
        <w:t xml:space="preserve"> value in reducing the proliferation of oncogenic </w:t>
      </w:r>
      <w:proofErr w:type="spellStart"/>
      <w:r w:rsidRPr="00E20342">
        <w:rPr>
          <w:rFonts w:ascii="Book Antiqua" w:eastAsia="Book Antiqua" w:hAnsi="Book Antiqua" w:cs="Book Antiqua"/>
          <w:color w:val="000000"/>
        </w:rPr>
        <w:t>ras</w:t>
      </w:r>
      <w:proofErr w:type="spellEnd"/>
      <w:r w:rsidRPr="00E20342">
        <w:rPr>
          <w:rFonts w:ascii="Book Antiqua" w:eastAsia="Book Antiqua" w:hAnsi="Book Antiqua" w:cs="Book Antiqua"/>
          <w:color w:val="000000"/>
        </w:rPr>
        <w:t>-transformed NIH3T3/</w:t>
      </w:r>
      <w:proofErr w:type="spellStart"/>
      <w:r w:rsidRPr="00E20342">
        <w:rPr>
          <w:rFonts w:ascii="Book Antiqua" w:eastAsia="Book Antiqua" w:hAnsi="Book Antiqua" w:cs="Book Antiqua"/>
          <w:color w:val="000000"/>
        </w:rPr>
        <w:t>Hras</w:t>
      </w:r>
      <w:proofErr w:type="spellEnd"/>
      <w:r w:rsidRPr="00E20342">
        <w:rPr>
          <w:rFonts w:ascii="Book Antiqua" w:eastAsia="Book Antiqua" w:hAnsi="Book Antiqua" w:cs="Book Antiqua"/>
          <w:color w:val="000000"/>
        </w:rPr>
        <w:t xml:space="preserve">-F cells by </w:t>
      </w:r>
      <w:proofErr w:type="spellStart"/>
      <w:r w:rsidRPr="00E20342">
        <w:rPr>
          <w:rFonts w:ascii="Book Antiqua" w:eastAsia="Book Antiqua" w:hAnsi="Book Antiqua" w:cs="Book Antiqua"/>
          <w:color w:val="000000"/>
        </w:rPr>
        <w:t>galbanic</w:t>
      </w:r>
      <w:proofErr w:type="spellEnd"/>
      <w:r w:rsidRPr="00E20342">
        <w:rPr>
          <w:rFonts w:ascii="Book Antiqua" w:eastAsia="Book Antiqua" w:hAnsi="Book Antiqua" w:cs="Book Antiqua"/>
          <w:color w:val="000000"/>
        </w:rPr>
        <w:t xml:space="preserve"> acid was 16.2 </w:t>
      </w:r>
      <w:proofErr w:type="spellStart"/>
      <w:r w:rsidRPr="00E20342">
        <w:rPr>
          <w:rFonts w:ascii="Book Antiqua" w:eastAsia="Book Antiqua" w:hAnsi="Book Antiqua" w:cs="Book Antiqua"/>
          <w:color w:val="000000"/>
        </w:rPr>
        <w:t>μM</w:t>
      </w:r>
      <w:proofErr w:type="spellEnd"/>
      <w:r w:rsidRPr="00E20342">
        <w:rPr>
          <w:rFonts w:ascii="Book Antiqua" w:eastAsia="Book Antiqua" w:hAnsi="Book Antiqua" w:cs="Book Antiqua"/>
          <w:color w:val="000000"/>
        </w:rPr>
        <w:t xml:space="preserve"> compared to the control </w:t>
      </w:r>
      <w:proofErr w:type="gramStart"/>
      <w:r w:rsidR="00DC0236" w:rsidRPr="00E20342">
        <w:rPr>
          <w:rFonts w:ascii="Book Antiqua" w:eastAsia="Book Antiqua" w:hAnsi="Book Antiqua" w:cs="Book Antiqua"/>
          <w:color w:val="000000"/>
        </w:rPr>
        <w:t>group</w:t>
      </w:r>
      <w:r w:rsidR="00DC0236"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51]</w:t>
      </w:r>
      <w:r w:rsidRPr="00E20342">
        <w:rPr>
          <w:rFonts w:ascii="Book Antiqua" w:eastAsia="Book Antiqua" w:hAnsi="Book Antiqua" w:cs="Book Antiqua"/>
          <w:color w:val="000000"/>
        </w:rPr>
        <w:t xml:space="preserve">. </w:t>
      </w:r>
    </w:p>
    <w:p w14:paraId="76734DDD" w14:textId="77777777" w:rsidR="00A77B3E" w:rsidRPr="00E20342" w:rsidRDefault="00A77B3E" w:rsidP="007557FF">
      <w:pPr>
        <w:spacing w:line="360" w:lineRule="auto"/>
        <w:jc w:val="both"/>
        <w:rPr>
          <w:rFonts w:ascii="Book Antiqua" w:hAnsi="Book Antiqua"/>
        </w:rPr>
      </w:pPr>
    </w:p>
    <w:p w14:paraId="407F1F35" w14:textId="22942C96"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bCs/>
          <w:caps/>
          <w:color w:val="000000"/>
          <w:u w:val="single"/>
        </w:rPr>
        <w:t xml:space="preserve">Different extractions of </w:t>
      </w:r>
      <w:r w:rsidR="0099783E" w:rsidRPr="00E20342">
        <w:rPr>
          <w:rFonts w:ascii="Book Antiqua" w:eastAsia="Book Antiqua" w:hAnsi="Book Antiqua" w:cs="Book Antiqua"/>
          <w:b/>
          <w:bCs/>
          <w:i/>
          <w:iCs/>
          <w:caps/>
          <w:color w:val="000000"/>
          <w:u w:val="single"/>
        </w:rPr>
        <w:t xml:space="preserve">Ferula assa-foetida </w:t>
      </w:r>
      <w:r w:rsidRPr="00E20342">
        <w:rPr>
          <w:rFonts w:ascii="Book Antiqua" w:eastAsia="Book Antiqua" w:hAnsi="Book Antiqua" w:cs="Book Antiqua"/>
          <w:b/>
          <w:bCs/>
          <w:caps/>
          <w:color w:val="000000"/>
          <w:u w:val="single"/>
        </w:rPr>
        <w:t>on cancer</w:t>
      </w:r>
    </w:p>
    <w:p w14:paraId="67DCFAE9" w14:textId="0B5D2D4A" w:rsidR="00A77B3E" w:rsidRPr="00E20342" w:rsidRDefault="0099783E" w:rsidP="007557FF">
      <w:pPr>
        <w:spacing w:line="360" w:lineRule="auto"/>
        <w:jc w:val="both"/>
        <w:rPr>
          <w:rFonts w:ascii="Book Antiqua" w:hAnsi="Book Antiqua"/>
        </w:rPr>
      </w:pPr>
      <w:proofErr w:type="spellStart"/>
      <w:r w:rsidRPr="00E20342">
        <w:rPr>
          <w:rFonts w:ascii="Book Antiqua" w:eastAsia="Book Antiqua" w:hAnsi="Book Antiqua" w:cs="Book Antiqua"/>
          <w:i/>
          <w:iCs/>
          <w:color w:val="000000"/>
        </w:rPr>
        <w:t>Ferula</w:t>
      </w:r>
      <w:proofErr w:type="spellEnd"/>
      <w:r w:rsidRPr="00E20342">
        <w:rPr>
          <w:rFonts w:ascii="Book Antiqua" w:eastAsia="Book Antiqua" w:hAnsi="Book Antiqua" w:cs="Book Antiqua"/>
          <w:i/>
          <w:iCs/>
          <w:color w:val="000000"/>
        </w:rPr>
        <w:t xml:space="preserve"> </w:t>
      </w:r>
      <w:proofErr w:type="spellStart"/>
      <w:r w:rsidRPr="00E20342">
        <w:rPr>
          <w:rFonts w:ascii="Book Antiqua" w:eastAsia="Book Antiqua" w:hAnsi="Book Antiqua" w:cs="Book Antiqua"/>
          <w:i/>
          <w:iCs/>
          <w:color w:val="000000"/>
        </w:rPr>
        <w:t>assa-foetida</w:t>
      </w:r>
      <w:proofErr w:type="spellEnd"/>
      <w:r w:rsidRPr="00E20342">
        <w:rPr>
          <w:rFonts w:ascii="Book Antiqua" w:eastAsia="Book Antiqua" w:hAnsi="Book Antiqua" w:cs="Book Antiqua"/>
          <w:i/>
          <w:iCs/>
          <w:color w:val="000000"/>
        </w:rPr>
        <w:t xml:space="preserve"> </w:t>
      </w:r>
      <w:r w:rsidR="00C75575" w:rsidRPr="00E20342">
        <w:rPr>
          <w:rFonts w:ascii="Book Antiqua" w:eastAsia="Book Antiqua" w:hAnsi="Book Antiqua" w:cs="Book Antiqua"/>
          <w:color w:val="000000"/>
        </w:rPr>
        <w:t>ethanolic extract showed a significant effect on PC12 and MCF7 cells in reducing cell survival. The amount of IC</w:t>
      </w:r>
      <w:r w:rsidR="00C75575" w:rsidRPr="00E20342">
        <w:rPr>
          <w:rFonts w:ascii="Book Antiqua" w:eastAsia="Book Antiqua" w:hAnsi="Book Antiqua" w:cs="Book Antiqua"/>
          <w:color w:val="000000"/>
          <w:vertAlign w:val="subscript"/>
        </w:rPr>
        <w:t>50</w:t>
      </w:r>
      <w:r w:rsidR="00C75575" w:rsidRPr="00E20342">
        <w:rPr>
          <w:rFonts w:ascii="Book Antiqua" w:eastAsia="Book Antiqua" w:hAnsi="Book Antiqua" w:cs="Book Antiqua"/>
          <w:color w:val="000000"/>
        </w:rPr>
        <w:t xml:space="preserve">s for 24, 48 and 72 h for MCF7 was 1.30, 1.284, 0.753 </w:t>
      </w:r>
      <w:proofErr w:type="spellStart"/>
      <w:r w:rsidR="00C75575" w:rsidRPr="00E20342">
        <w:rPr>
          <w:rFonts w:ascii="Book Antiqua" w:eastAsia="Book Antiqua" w:hAnsi="Book Antiqua" w:cs="Book Antiqua"/>
          <w:color w:val="000000"/>
        </w:rPr>
        <w:t>μM</w:t>
      </w:r>
      <w:proofErr w:type="spellEnd"/>
      <w:r w:rsidR="00C75575" w:rsidRPr="00E20342">
        <w:rPr>
          <w:rFonts w:ascii="Book Antiqua" w:eastAsia="Book Antiqua" w:hAnsi="Book Antiqua" w:cs="Book Antiqua"/>
          <w:color w:val="000000"/>
        </w:rPr>
        <w:t>, respectively. Also, IC</w:t>
      </w:r>
      <w:r w:rsidR="00C75575" w:rsidRPr="00E20342">
        <w:rPr>
          <w:rFonts w:ascii="Book Antiqua" w:eastAsia="Book Antiqua" w:hAnsi="Book Antiqua" w:cs="Book Antiqua"/>
          <w:color w:val="000000"/>
          <w:vertAlign w:val="subscript"/>
        </w:rPr>
        <w:t>50</w:t>
      </w:r>
      <w:r w:rsidR="00C75575" w:rsidRPr="00E20342">
        <w:rPr>
          <w:rFonts w:ascii="Book Antiqua" w:eastAsia="Book Antiqua" w:hAnsi="Book Antiqua" w:cs="Book Antiqua"/>
          <w:color w:val="000000"/>
        </w:rPr>
        <w:t xml:space="preserve">s for PC12 category at 24, 48 and 72 h were calculated as 2.84, 0.8 and 0.4 </w:t>
      </w:r>
      <w:proofErr w:type="spellStart"/>
      <w:r w:rsidR="00C75575" w:rsidRPr="00E20342">
        <w:rPr>
          <w:rFonts w:ascii="Book Antiqua" w:eastAsia="Book Antiqua" w:hAnsi="Book Antiqua" w:cs="Book Antiqua"/>
          <w:color w:val="000000"/>
        </w:rPr>
        <w:t>μM</w:t>
      </w:r>
      <w:proofErr w:type="spellEnd"/>
      <w:r w:rsidR="00C75575" w:rsidRPr="00E20342">
        <w:rPr>
          <w:rFonts w:ascii="Book Antiqua" w:eastAsia="Book Antiqua" w:hAnsi="Book Antiqua" w:cs="Book Antiqua"/>
          <w:color w:val="000000"/>
        </w:rPr>
        <w:t xml:space="preserve">, </w:t>
      </w:r>
      <w:proofErr w:type="gramStart"/>
      <w:r w:rsidR="00DC0236" w:rsidRPr="00E20342">
        <w:rPr>
          <w:rFonts w:ascii="Book Antiqua" w:eastAsia="Book Antiqua" w:hAnsi="Book Antiqua" w:cs="Book Antiqua"/>
          <w:color w:val="000000"/>
        </w:rPr>
        <w:t>respectively</w:t>
      </w:r>
      <w:r w:rsidR="00DC0236" w:rsidRPr="00E20342">
        <w:rPr>
          <w:rFonts w:ascii="Book Antiqua" w:eastAsia="Book Antiqua" w:hAnsi="Book Antiqua" w:cs="Book Antiqua"/>
          <w:color w:val="000000"/>
          <w:vertAlign w:val="superscript"/>
        </w:rPr>
        <w:t>[</w:t>
      </w:r>
      <w:proofErr w:type="gramEnd"/>
      <w:r w:rsidR="0047615F" w:rsidRPr="00E20342">
        <w:rPr>
          <w:rFonts w:ascii="Book Antiqua" w:eastAsia="Book Antiqua" w:hAnsi="Book Antiqua" w:cs="Book Antiqua"/>
          <w:color w:val="000000"/>
          <w:vertAlign w:val="superscript"/>
        </w:rPr>
        <w:t>52]</w:t>
      </w:r>
      <w:r w:rsidR="00C75575" w:rsidRPr="00E20342">
        <w:rPr>
          <w:rFonts w:ascii="Book Antiqua" w:eastAsia="Book Antiqua" w:hAnsi="Book Antiqua" w:cs="Book Antiqua"/>
          <w:color w:val="000000"/>
        </w:rPr>
        <w:t xml:space="preserve">. The petroleum benzene, chloroform and methanol extract of </w:t>
      </w:r>
      <w:proofErr w:type="spellStart"/>
      <w:r w:rsidR="00C75575" w:rsidRPr="00E20342">
        <w:rPr>
          <w:rFonts w:ascii="Book Antiqua" w:eastAsia="Book Antiqua" w:hAnsi="Book Antiqua" w:cs="Book Antiqua"/>
          <w:color w:val="000000"/>
        </w:rPr>
        <w:t>asafoetida</w:t>
      </w:r>
      <w:proofErr w:type="spellEnd"/>
      <w:r w:rsidR="00C75575" w:rsidRPr="00E20342">
        <w:rPr>
          <w:rFonts w:ascii="Book Antiqua" w:eastAsia="Book Antiqua" w:hAnsi="Book Antiqua" w:cs="Book Antiqua"/>
          <w:color w:val="000000"/>
        </w:rPr>
        <w:t xml:space="preserve"> on MCF7 HepG2, A549, HT-29 and MDBK showed that the methanol fraction has an IC</w:t>
      </w:r>
      <w:r w:rsidR="00C75575" w:rsidRPr="00E20342">
        <w:rPr>
          <w:rFonts w:ascii="Book Antiqua" w:eastAsia="Book Antiqua" w:hAnsi="Book Antiqua" w:cs="Book Antiqua"/>
          <w:color w:val="000000"/>
          <w:vertAlign w:val="subscript"/>
        </w:rPr>
        <w:t>50</w:t>
      </w:r>
      <w:r w:rsidR="00C75575" w:rsidRPr="00E20342">
        <w:rPr>
          <w:rFonts w:ascii="Book Antiqua" w:eastAsia="Book Antiqua" w:hAnsi="Book Antiqua" w:cs="Book Antiqua"/>
          <w:color w:val="000000"/>
        </w:rPr>
        <w:t xml:space="preserve"> of more than 100</w:t>
      </w:r>
      <w:r w:rsidR="009D48CF" w:rsidRPr="00E20342">
        <w:rPr>
          <w:rFonts w:ascii="Book Antiqua" w:eastAsia="Book Antiqua" w:hAnsi="Book Antiqua" w:cs="Book Antiqua"/>
          <w:color w:val="000000"/>
        </w:rPr>
        <w:t xml:space="preserve"> </w:t>
      </w:r>
      <w:proofErr w:type="spellStart"/>
      <w:r w:rsidR="00C75575" w:rsidRPr="00E20342">
        <w:rPr>
          <w:rFonts w:ascii="Book Antiqua" w:eastAsia="Book Antiqua" w:hAnsi="Book Antiqua" w:cs="Book Antiqua"/>
          <w:color w:val="000000"/>
        </w:rPr>
        <w:t>μg</w:t>
      </w:r>
      <w:proofErr w:type="spellEnd"/>
      <w:r w:rsidR="00C75575" w:rsidRPr="00E20342">
        <w:rPr>
          <w:rFonts w:ascii="Book Antiqua" w:eastAsia="Book Antiqua" w:hAnsi="Book Antiqua" w:cs="Book Antiqua"/>
          <w:color w:val="000000"/>
        </w:rPr>
        <w:t>/</w:t>
      </w:r>
      <w:proofErr w:type="spellStart"/>
      <w:r w:rsidR="00C75575" w:rsidRPr="00E20342">
        <w:rPr>
          <w:rFonts w:ascii="Book Antiqua" w:eastAsia="Book Antiqua" w:hAnsi="Book Antiqua" w:cs="Book Antiqua"/>
          <w:color w:val="000000"/>
        </w:rPr>
        <w:t>mL.</w:t>
      </w:r>
      <w:proofErr w:type="spellEnd"/>
      <w:r w:rsidR="00C75575" w:rsidRPr="00E20342">
        <w:rPr>
          <w:rFonts w:ascii="Book Antiqua" w:eastAsia="Book Antiqua" w:hAnsi="Book Antiqua" w:cs="Book Antiqua"/>
          <w:color w:val="000000"/>
        </w:rPr>
        <w:t xml:space="preserve"> </w:t>
      </w:r>
      <w:r w:rsidR="00660173" w:rsidRPr="00E20342">
        <w:rPr>
          <w:rFonts w:ascii="Book Antiqua" w:eastAsia="Book Antiqua" w:hAnsi="Book Antiqua" w:cs="Book Antiqua"/>
          <w:color w:val="000000"/>
        </w:rPr>
        <w:t xml:space="preserve">Petroleum </w:t>
      </w:r>
      <w:r w:rsidR="00C75575" w:rsidRPr="00E20342">
        <w:rPr>
          <w:rFonts w:ascii="Book Antiqua" w:eastAsia="Book Antiqua" w:hAnsi="Book Antiqua" w:cs="Book Antiqua"/>
          <w:color w:val="000000"/>
        </w:rPr>
        <w:t>and chloroform extracts showed IC</w:t>
      </w:r>
      <w:r w:rsidR="00C75575" w:rsidRPr="00E20342">
        <w:rPr>
          <w:rFonts w:ascii="Book Antiqua" w:eastAsia="Book Antiqua" w:hAnsi="Book Antiqua" w:cs="Book Antiqua"/>
          <w:color w:val="000000"/>
          <w:vertAlign w:val="subscript"/>
        </w:rPr>
        <w:t>50</w:t>
      </w:r>
      <w:r w:rsidR="00C75575" w:rsidRPr="00E20342">
        <w:rPr>
          <w:rFonts w:ascii="Book Antiqua" w:eastAsia="Book Antiqua" w:hAnsi="Book Antiqua" w:cs="Book Antiqua"/>
          <w:color w:val="000000"/>
        </w:rPr>
        <w:t xml:space="preserve"> values less than 52 </w:t>
      </w:r>
      <w:proofErr w:type="spellStart"/>
      <w:r w:rsidR="00C75575" w:rsidRPr="00E20342">
        <w:rPr>
          <w:rFonts w:ascii="Book Antiqua" w:eastAsia="Book Antiqua" w:hAnsi="Book Antiqua" w:cs="Book Antiqua"/>
          <w:color w:val="000000"/>
        </w:rPr>
        <w:t>μg</w:t>
      </w:r>
      <w:proofErr w:type="spellEnd"/>
      <w:r w:rsidR="00C75575" w:rsidRPr="00E20342">
        <w:rPr>
          <w:rFonts w:ascii="Book Antiqua" w:eastAsia="Book Antiqua" w:hAnsi="Book Antiqua" w:cs="Book Antiqua"/>
          <w:color w:val="000000"/>
        </w:rPr>
        <w:t>/mL in four cell lines. Chloroform fraction showed IC</w:t>
      </w:r>
      <w:r w:rsidR="00C75575" w:rsidRPr="00E20342">
        <w:rPr>
          <w:rFonts w:ascii="Book Antiqua" w:eastAsia="Book Antiqua" w:hAnsi="Book Antiqua" w:cs="Book Antiqua"/>
          <w:color w:val="000000"/>
          <w:vertAlign w:val="subscript"/>
        </w:rPr>
        <w:t>50</w:t>
      </w:r>
      <w:r w:rsidR="00C75575" w:rsidRPr="00E20342">
        <w:rPr>
          <w:rFonts w:ascii="Book Antiqua" w:eastAsia="Book Antiqua" w:hAnsi="Book Antiqua" w:cs="Book Antiqua"/>
          <w:color w:val="000000"/>
        </w:rPr>
        <w:t xml:space="preserve"> equal to 61.42</w:t>
      </w:r>
      <w:r w:rsidR="003C7EBD" w:rsidRPr="00E20342">
        <w:rPr>
          <w:rFonts w:ascii="Book Antiqua" w:eastAsia="Book Antiqua" w:hAnsi="Book Antiqua" w:cs="Book Antiqua"/>
          <w:color w:val="000000"/>
        </w:rPr>
        <w:t xml:space="preserve"> </w:t>
      </w:r>
      <w:proofErr w:type="spellStart"/>
      <w:r w:rsidR="00C75575" w:rsidRPr="00E20342">
        <w:rPr>
          <w:rFonts w:ascii="Book Antiqua" w:eastAsia="Book Antiqua" w:hAnsi="Book Antiqua" w:cs="Book Antiqua"/>
          <w:color w:val="000000"/>
        </w:rPr>
        <w:t>μg</w:t>
      </w:r>
      <w:proofErr w:type="spellEnd"/>
      <w:r w:rsidR="00C75575" w:rsidRPr="00E20342">
        <w:rPr>
          <w:rFonts w:ascii="Book Antiqua" w:eastAsia="Book Antiqua" w:hAnsi="Book Antiqua" w:cs="Book Antiqua"/>
          <w:color w:val="000000"/>
        </w:rPr>
        <w:t xml:space="preserve">/mL in MCF7. The petroleum </w:t>
      </w:r>
      <w:proofErr w:type="spellStart"/>
      <w:r w:rsidR="00C75575" w:rsidRPr="00E20342">
        <w:rPr>
          <w:rFonts w:ascii="Book Antiqua" w:eastAsia="Book Antiqua" w:hAnsi="Book Antiqua" w:cs="Book Antiqua"/>
          <w:color w:val="000000"/>
        </w:rPr>
        <w:t>afraction</w:t>
      </w:r>
      <w:proofErr w:type="spellEnd"/>
      <w:r w:rsidR="00C75575" w:rsidRPr="00E20342">
        <w:rPr>
          <w:rFonts w:ascii="Book Antiqua" w:eastAsia="Book Antiqua" w:hAnsi="Book Antiqua" w:cs="Book Antiqua"/>
          <w:color w:val="000000"/>
        </w:rPr>
        <w:t xml:space="preserve"> showed an IC</w:t>
      </w:r>
      <w:r w:rsidR="00C75575" w:rsidRPr="00E20342">
        <w:rPr>
          <w:rFonts w:ascii="Book Antiqua" w:eastAsia="Book Antiqua" w:hAnsi="Book Antiqua" w:cs="Book Antiqua"/>
          <w:color w:val="000000"/>
          <w:vertAlign w:val="subscript"/>
        </w:rPr>
        <w:t>50</w:t>
      </w:r>
      <w:r w:rsidR="00C75575" w:rsidRPr="00E20342">
        <w:rPr>
          <w:rFonts w:ascii="Book Antiqua" w:eastAsia="Book Antiqua" w:hAnsi="Book Antiqua" w:cs="Book Antiqua"/>
          <w:color w:val="000000"/>
        </w:rPr>
        <w:t xml:space="preserve"> of 45.73 </w:t>
      </w:r>
      <w:proofErr w:type="spellStart"/>
      <w:r w:rsidR="00C75575" w:rsidRPr="00E20342">
        <w:rPr>
          <w:rFonts w:ascii="Book Antiqua" w:eastAsia="Book Antiqua" w:hAnsi="Book Antiqua" w:cs="Book Antiqua"/>
          <w:color w:val="000000"/>
        </w:rPr>
        <w:t>μg</w:t>
      </w:r>
      <w:proofErr w:type="spellEnd"/>
      <w:r w:rsidR="00C75575" w:rsidRPr="00E20342">
        <w:rPr>
          <w:rFonts w:ascii="Book Antiqua" w:eastAsia="Book Antiqua" w:hAnsi="Book Antiqua" w:cs="Book Antiqua"/>
          <w:color w:val="000000"/>
        </w:rPr>
        <w:t>/mL in MCF7</w:t>
      </w:r>
      <w:r w:rsidR="00C656B3" w:rsidRPr="00E20342">
        <w:rPr>
          <w:rFonts w:ascii="Book Antiqua" w:eastAsia="Book Antiqua" w:hAnsi="Book Antiqua" w:cs="Book Antiqua"/>
          <w:color w:val="000000"/>
          <w:vertAlign w:val="superscript"/>
        </w:rPr>
        <w:t>[53]</w:t>
      </w:r>
      <w:r w:rsidR="00C75575" w:rsidRPr="00E20342">
        <w:rPr>
          <w:rFonts w:ascii="Book Antiqua" w:eastAsia="Book Antiqua" w:hAnsi="Book Antiqua" w:cs="Book Antiqua"/>
          <w:color w:val="000000"/>
        </w:rPr>
        <w:t xml:space="preserve">. The hydroalcoholic extract of </w:t>
      </w:r>
      <w:proofErr w:type="spellStart"/>
      <w:r w:rsidRPr="00E20342">
        <w:rPr>
          <w:rFonts w:ascii="Book Antiqua" w:eastAsia="Book Antiqua" w:hAnsi="Book Antiqua" w:cs="Book Antiqua"/>
          <w:i/>
          <w:iCs/>
          <w:color w:val="000000"/>
        </w:rPr>
        <w:t>Ferula</w:t>
      </w:r>
      <w:proofErr w:type="spellEnd"/>
      <w:r w:rsidRPr="00E20342">
        <w:rPr>
          <w:rFonts w:ascii="Book Antiqua" w:eastAsia="Book Antiqua" w:hAnsi="Book Antiqua" w:cs="Book Antiqua"/>
          <w:i/>
          <w:iCs/>
          <w:color w:val="000000"/>
        </w:rPr>
        <w:t xml:space="preserve"> </w:t>
      </w:r>
      <w:proofErr w:type="spellStart"/>
      <w:r w:rsidRPr="00E20342">
        <w:rPr>
          <w:rFonts w:ascii="Book Antiqua" w:eastAsia="Book Antiqua" w:hAnsi="Book Antiqua" w:cs="Book Antiqua"/>
          <w:i/>
          <w:iCs/>
          <w:color w:val="000000"/>
        </w:rPr>
        <w:t>assa-foetida</w:t>
      </w:r>
      <w:proofErr w:type="spellEnd"/>
      <w:r w:rsidRPr="00E20342">
        <w:rPr>
          <w:rFonts w:ascii="Book Antiqua" w:eastAsia="Book Antiqua" w:hAnsi="Book Antiqua" w:cs="Book Antiqua"/>
          <w:i/>
          <w:iCs/>
          <w:color w:val="000000"/>
        </w:rPr>
        <w:t xml:space="preserve"> </w:t>
      </w:r>
      <w:r w:rsidR="00C75575" w:rsidRPr="00E20342">
        <w:rPr>
          <w:rFonts w:ascii="Book Antiqua" w:eastAsia="Book Antiqua" w:hAnsi="Book Antiqua" w:cs="Book Antiqua"/>
          <w:color w:val="000000"/>
        </w:rPr>
        <w:t xml:space="preserve">significantly reduce the mRNA expression level of </w:t>
      </w:r>
      <w:r w:rsidR="001551B1" w:rsidRPr="00E20342">
        <w:rPr>
          <w:rFonts w:ascii="Book Antiqua" w:eastAsia="Book Antiqua" w:hAnsi="Book Antiqua" w:cs="Book Antiqua"/>
          <w:color w:val="000000"/>
        </w:rPr>
        <w:t>epithelial-mesenchymal transition</w:t>
      </w:r>
      <w:r w:rsidR="00C75575" w:rsidRPr="00E20342">
        <w:rPr>
          <w:rFonts w:ascii="Book Antiqua" w:eastAsia="Book Antiqua" w:hAnsi="Book Antiqua" w:cs="Book Antiqua"/>
          <w:color w:val="000000"/>
        </w:rPr>
        <w:t xml:space="preserve"> markers (vimentin, Snail1, Zeb1) and the anti-apoptotic marker Bcl-2, as well as the expression of stem cell marker CD44 and CD54</w:t>
      </w:r>
      <w:r w:rsidR="00C75575" w:rsidRPr="00E20342">
        <w:rPr>
          <w:rFonts w:ascii="Book Antiqua" w:eastAsia="Book Antiqua" w:hAnsi="Book Antiqua" w:cs="Book Antiqua"/>
          <w:color w:val="000000"/>
          <w:vertAlign w:val="superscript"/>
        </w:rPr>
        <w:t>[54]</w:t>
      </w:r>
      <w:r w:rsidR="00C75575" w:rsidRPr="00E20342">
        <w:rPr>
          <w:rFonts w:ascii="Book Antiqua" w:eastAsia="Book Antiqua" w:hAnsi="Book Antiqua" w:cs="Book Antiqua"/>
          <w:color w:val="000000"/>
        </w:rPr>
        <w:t xml:space="preserve">. Ethanol extracts of </w:t>
      </w:r>
      <w:proofErr w:type="spellStart"/>
      <w:r w:rsidRPr="00E20342">
        <w:rPr>
          <w:rFonts w:ascii="Book Antiqua" w:eastAsia="Book Antiqua" w:hAnsi="Book Antiqua" w:cs="Book Antiqua"/>
          <w:i/>
          <w:iCs/>
          <w:color w:val="000000"/>
        </w:rPr>
        <w:t>Ferula</w:t>
      </w:r>
      <w:proofErr w:type="spellEnd"/>
      <w:r w:rsidRPr="00E20342">
        <w:rPr>
          <w:rFonts w:ascii="Book Antiqua" w:eastAsia="Book Antiqua" w:hAnsi="Book Antiqua" w:cs="Book Antiqua"/>
          <w:i/>
          <w:iCs/>
          <w:color w:val="000000"/>
        </w:rPr>
        <w:t xml:space="preserve"> </w:t>
      </w:r>
      <w:proofErr w:type="spellStart"/>
      <w:r w:rsidRPr="00E20342">
        <w:rPr>
          <w:rFonts w:ascii="Book Antiqua" w:eastAsia="Book Antiqua" w:hAnsi="Book Antiqua" w:cs="Book Antiqua"/>
          <w:i/>
          <w:iCs/>
          <w:color w:val="000000"/>
        </w:rPr>
        <w:t>assa-foetida</w:t>
      </w:r>
      <w:proofErr w:type="spellEnd"/>
      <w:r w:rsidRPr="00E20342">
        <w:rPr>
          <w:rFonts w:ascii="Book Antiqua" w:eastAsia="Book Antiqua" w:hAnsi="Book Antiqua" w:cs="Book Antiqua"/>
          <w:i/>
          <w:iCs/>
          <w:color w:val="000000"/>
        </w:rPr>
        <w:t xml:space="preserve"> </w:t>
      </w:r>
      <w:r w:rsidR="00C75575" w:rsidRPr="00E20342">
        <w:rPr>
          <w:rFonts w:ascii="Book Antiqua" w:eastAsia="Book Antiqua" w:hAnsi="Book Antiqua" w:cs="Book Antiqua"/>
          <w:color w:val="000000"/>
        </w:rPr>
        <w:t xml:space="preserve">and a number of its components (ferulic acid, vanillic acid, quercetin, ellagic acid, and p-coumaric acid) had cytotoxic effects on MCF-7 or MDA-MB-231 human breast cancer cells and 4T1 mouse cell line. Also, THP-1 peripheral blood monocytic leukemia cells can be polarized to M1 inflammatory phenotype by treatment with the extract and its components. Furthermore, this THP-1-dependent polarization of macrophages demonstrated an enhanced ability to damage MCF-7 or MDA-MB-231 cell monolayers in co-culture experiments. Therefore, treatment with </w:t>
      </w:r>
      <w:proofErr w:type="spellStart"/>
      <w:r w:rsidRPr="00E20342">
        <w:rPr>
          <w:rFonts w:ascii="Book Antiqua" w:eastAsia="Book Antiqua" w:hAnsi="Book Antiqua" w:cs="Book Antiqua"/>
          <w:i/>
          <w:iCs/>
          <w:color w:val="000000"/>
        </w:rPr>
        <w:t>Ferula</w:t>
      </w:r>
      <w:proofErr w:type="spellEnd"/>
      <w:r w:rsidRPr="00E20342">
        <w:rPr>
          <w:rFonts w:ascii="Book Antiqua" w:eastAsia="Book Antiqua" w:hAnsi="Book Antiqua" w:cs="Book Antiqua"/>
          <w:i/>
          <w:iCs/>
          <w:color w:val="000000"/>
        </w:rPr>
        <w:t xml:space="preserve"> </w:t>
      </w:r>
      <w:proofErr w:type="spellStart"/>
      <w:r w:rsidRPr="00E20342">
        <w:rPr>
          <w:rFonts w:ascii="Book Antiqua" w:eastAsia="Book Antiqua" w:hAnsi="Book Antiqua" w:cs="Book Antiqua"/>
          <w:i/>
          <w:iCs/>
          <w:color w:val="000000"/>
        </w:rPr>
        <w:t>assa-foetida</w:t>
      </w:r>
      <w:proofErr w:type="spellEnd"/>
      <w:r w:rsidRPr="00E20342">
        <w:rPr>
          <w:rFonts w:ascii="Book Antiqua" w:eastAsia="Book Antiqua" w:hAnsi="Book Antiqua" w:cs="Book Antiqua"/>
          <w:i/>
          <w:iCs/>
          <w:color w:val="000000"/>
        </w:rPr>
        <w:t xml:space="preserve"> </w:t>
      </w:r>
      <w:r w:rsidR="00C75575" w:rsidRPr="00E20342">
        <w:rPr>
          <w:rFonts w:ascii="Book Antiqua" w:eastAsia="Book Antiqua" w:hAnsi="Book Antiqua" w:cs="Book Antiqua"/>
          <w:color w:val="000000"/>
        </w:rPr>
        <w:t xml:space="preserve">extract can also indirectly cause the death of cancer cells through the activation of immune </w:t>
      </w:r>
      <w:proofErr w:type="gramStart"/>
      <w:r w:rsidR="00C75575" w:rsidRPr="00E20342">
        <w:rPr>
          <w:rFonts w:ascii="Book Antiqua" w:eastAsia="Book Antiqua" w:hAnsi="Book Antiqua" w:cs="Book Antiqua"/>
          <w:color w:val="000000"/>
        </w:rPr>
        <w:t>cells</w:t>
      </w:r>
      <w:r w:rsidR="00C75575" w:rsidRPr="00E20342">
        <w:rPr>
          <w:rFonts w:ascii="Book Antiqua" w:eastAsia="Book Antiqua" w:hAnsi="Book Antiqua" w:cs="Book Antiqua"/>
          <w:color w:val="000000"/>
          <w:vertAlign w:val="superscript"/>
        </w:rPr>
        <w:t>[</w:t>
      </w:r>
      <w:proofErr w:type="gramEnd"/>
      <w:r w:rsidR="00C75575" w:rsidRPr="00E20342">
        <w:rPr>
          <w:rFonts w:ascii="Book Antiqua" w:eastAsia="Book Antiqua" w:hAnsi="Book Antiqua" w:cs="Book Antiqua"/>
          <w:color w:val="000000"/>
          <w:vertAlign w:val="superscript"/>
        </w:rPr>
        <w:t>55]</w:t>
      </w:r>
      <w:r w:rsidR="00C75575" w:rsidRPr="00E20342">
        <w:rPr>
          <w:rFonts w:ascii="Book Antiqua" w:eastAsia="Book Antiqua" w:hAnsi="Book Antiqua" w:cs="Book Antiqua"/>
          <w:color w:val="000000"/>
        </w:rPr>
        <w:t xml:space="preserve">. The cytotoxic effects of the ethanolic extract of </w:t>
      </w:r>
      <w:proofErr w:type="spellStart"/>
      <w:r w:rsidR="00C75575" w:rsidRPr="00E20342">
        <w:rPr>
          <w:rFonts w:ascii="Book Antiqua" w:eastAsia="Book Antiqua" w:hAnsi="Book Antiqua" w:cs="Book Antiqua"/>
          <w:color w:val="000000"/>
        </w:rPr>
        <w:t>Ferula</w:t>
      </w:r>
      <w:proofErr w:type="spellEnd"/>
      <w:r w:rsidR="00C75575" w:rsidRPr="00E20342">
        <w:rPr>
          <w:rFonts w:ascii="Book Antiqua" w:eastAsia="Book Antiqua" w:hAnsi="Book Antiqua" w:cs="Book Antiqua"/>
          <w:color w:val="000000"/>
        </w:rPr>
        <w:t xml:space="preserve"> </w:t>
      </w:r>
      <w:proofErr w:type="spellStart"/>
      <w:r w:rsidR="00C75575" w:rsidRPr="00E20342">
        <w:rPr>
          <w:rFonts w:ascii="Book Antiqua" w:eastAsia="Book Antiqua" w:hAnsi="Book Antiqua" w:cs="Book Antiqua"/>
          <w:color w:val="000000"/>
        </w:rPr>
        <w:t>assa-foetida</w:t>
      </w:r>
      <w:proofErr w:type="spellEnd"/>
      <w:r w:rsidR="00C75575" w:rsidRPr="00E20342">
        <w:rPr>
          <w:rFonts w:ascii="Book Antiqua" w:eastAsia="Book Antiqua" w:hAnsi="Book Antiqua" w:cs="Book Antiqua"/>
          <w:color w:val="000000"/>
        </w:rPr>
        <w:t xml:space="preserve"> resin on HepG2 cell line in concentrations (10, 50, 100, 200 </w:t>
      </w:r>
      <w:proofErr w:type="spellStart"/>
      <w:r w:rsidR="00C75575" w:rsidRPr="00E20342">
        <w:rPr>
          <w:rFonts w:ascii="Book Antiqua" w:eastAsia="Book Antiqua" w:hAnsi="Book Antiqua" w:cs="Book Antiqua"/>
          <w:color w:val="000000"/>
        </w:rPr>
        <w:t>μg</w:t>
      </w:r>
      <w:proofErr w:type="spellEnd"/>
      <w:r w:rsidR="00C75575" w:rsidRPr="00E20342">
        <w:rPr>
          <w:rFonts w:ascii="Book Antiqua" w:eastAsia="Book Antiqua" w:hAnsi="Book Antiqua" w:cs="Book Antiqua"/>
          <w:color w:val="000000"/>
        </w:rPr>
        <w:t xml:space="preserve">/mL) showed that this extract in doses of 50, 100 and 200 </w:t>
      </w:r>
      <w:proofErr w:type="spellStart"/>
      <w:r w:rsidR="00C75575" w:rsidRPr="00E20342">
        <w:rPr>
          <w:rFonts w:ascii="Book Antiqua" w:eastAsia="Book Antiqua" w:hAnsi="Book Antiqua" w:cs="Book Antiqua"/>
          <w:color w:val="000000"/>
        </w:rPr>
        <w:t>μg</w:t>
      </w:r>
      <w:proofErr w:type="spellEnd"/>
      <w:r w:rsidR="00C75575" w:rsidRPr="00E20342">
        <w:rPr>
          <w:rFonts w:ascii="Book Antiqua" w:eastAsia="Book Antiqua" w:hAnsi="Book Antiqua" w:cs="Book Antiqua"/>
          <w:color w:val="000000"/>
        </w:rPr>
        <w:t xml:space="preserve">/mL decreased the viability of HepG2 cells but in doses of 100 and 200, it also changes the shape of normal L929 cells. </w:t>
      </w:r>
      <w:r w:rsidR="00C75575" w:rsidRPr="00E20342">
        <w:rPr>
          <w:rFonts w:ascii="Book Antiqua" w:eastAsia="Book Antiqua" w:hAnsi="Book Antiqua" w:cs="Book Antiqua"/>
          <w:color w:val="000000"/>
        </w:rPr>
        <w:lastRenderedPageBreak/>
        <w:t xml:space="preserve">Therefore, only a dose of 50 </w:t>
      </w:r>
      <w:proofErr w:type="spellStart"/>
      <w:r w:rsidR="00C75575" w:rsidRPr="00E20342">
        <w:rPr>
          <w:rFonts w:ascii="Book Antiqua" w:eastAsia="Book Antiqua" w:hAnsi="Book Antiqua" w:cs="Book Antiqua"/>
          <w:color w:val="000000"/>
        </w:rPr>
        <w:t>μg</w:t>
      </w:r>
      <w:proofErr w:type="spellEnd"/>
      <w:r w:rsidR="00C75575" w:rsidRPr="00E20342">
        <w:rPr>
          <w:rFonts w:ascii="Book Antiqua" w:eastAsia="Book Antiqua" w:hAnsi="Book Antiqua" w:cs="Book Antiqua"/>
          <w:color w:val="000000"/>
        </w:rPr>
        <w:t xml:space="preserve">/mL can be considered as an effective and non-toxic </w:t>
      </w:r>
      <w:proofErr w:type="gramStart"/>
      <w:r w:rsidR="00C75575" w:rsidRPr="00E20342">
        <w:rPr>
          <w:rFonts w:ascii="Book Antiqua" w:eastAsia="Book Antiqua" w:hAnsi="Book Antiqua" w:cs="Book Antiqua"/>
          <w:color w:val="000000"/>
        </w:rPr>
        <w:t>dose</w:t>
      </w:r>
      <w:r w:rsidR="00C75575" w:rsidRPr="00E20342">
        <w:rPr>
          <w:rFonts w:ascii="Book Antiqua" w:eastAsia="Book Antiqua" w:hAnsi="Book Antiqua" w:cs="Book Antiqua"/>
          <w:color w:val="000000"/>
          <w:vertAlign w:val="superscript"/>
        </w:rPr>
        <w:t>[</w:t>
      </w:r>
      <w:proofErr w:type="gramEnd"/>
      <w:r w:rsidR="00C75575" w:rsidRPr="00E20342">
        <w:rPr>
          <w:rFonts w:ascii="Book Antiqua" w:eastAsia="Book Antiqua" w:hAnsi="Book Antiqua" w:cs="Book Antiqua"/>
          <w:color w:val="000000"/>
          <w:vertAlign w:val="superscript"/>
        </w:rPr>
        <w:t>56]</w:t>
      </w:r>
      <w:r w:rsidR="00C75575" w:rsidRPr="00E20342">
        <w:rPr>
          <w:rFonts w:ascii="Book Antiqua" w:eastAsia="Book Antiqua" w:hAnsi="Book Antiqua" w:cs="Book Antiqua"/>
          <w:color w:val="000000"/>
        </w:rPr>
        <w:t>.</w:t>
      </w:r>
      <w:r w:rsidR="003426F9" w:rsidRPr="00E20342">
        <w:rPr>
          <w:rFonts w:ascii="Book Antiqua" w:eastAsia="Book Antiqua" w:hAnsi="Book Antiqua" w:cs="Book Antiqua"/>
          <w:color w:val="000000"/>
        </w:rPr>
        <w:t xml:space="preserve"> </w:t>
      </w:r>
      <w:r w:rsidR="00C75575" w:rsidRPr="00E20342">
        <w:rPr>
          <w:rFonts w:ascii="Book Antiqua" w:eastAsia="Book Antiqua" w:hAnsi="Book Antiqua" w:cs="Book Antiqua"/>
          <w:color w:val="000000"/>
        </w:rPr>
        <w:t xml:space="preserve">The investigation of methanolic and ethanolic extract of </w:t>
      </w:r>
      <w:proofErr w:type="spellStart"/>
      <w:r w:rsidRPr="00E20342">
        <w:rPr>
          <w:rFonts w:ascii="Book Antiqua" w:eastAsia="Book Antiqua" w:hAnsi="Book Antiqua" w:cs="Book Antiqua"/>
          <w:i/>
          <w:iCs/>
          <w:color w:val="000000"/>
        </w:rPr>
        <w:t>Ferula</w:t>
      </w:r>
      <w:proofErr w:type="spellEnd"/>
      <w:r w:rsidRPr="00E20342">
        <w:rPr>
          <w:rFonts w:ascii="Book Antiqua" w:eastAsia="Book Antiqua" w:hAnsi="Book Antiqua" w:cs="Book Antiqua"/>
          <w:i/>
          <w:iCs/>
          <w:color w:val="000000"/>
        </w:rPr>
        <w:t xml:space="preserve"> </w:t>
      </w:r>
      <w:proofErr w:type="spellStart"/>
      <w:r w:rsidRPr="00E20342">
        <w:rPr>
          <w:rFonts w:ascii="Book Antiqua" w:eastAsia="Book Antiqua" w:hAnsi="Book Antiqua" w:cs="Book Antiqua"/>
          <w:i/>
          <w:iCs/>
          <w:color w:val="000000"/>
        </w:rPr>
        <w:t>assa-foetida</w:t>
      </w:r>
      <w:proofErr w:type="spellEnd"/>
      <w:r w:rsidRPr="00E20342">
        <w:rPr>
          <w:rFonts w:ascii="Book Antiqua" w:eastAsia="Book Antiqua" w:hAnsi="Book Antiqua" w:cs="Book Antiqua"/>
          <w:i/>
          <w:iCs/>
          <w:color w:val="000000"/>
        </w:rPr>
        <w:t xml:space="preserve"> </w:t>
      </w:r>
      <w:r w:rsidR="00C75575" w:rsidRPr="00E20342">
        <w:rPr>
          <w:rFonts w:ascii="Book Antiqua" w:eastAsia="Book Antiqua" w:hAnsi="Book Antiqua" w:cs="Book Antiqua"/>
          <w:color w:val="000000"/>
        </w:rPr>
        <w:t xml:space="preserve">resin on osteosarcoma cell line showed that different concentrations of the extract in 24 and 48 h can reduce the survival of cancer cells. The highest effect rate corresponding to the concentration of 20 mg in 48 h for ethanolic and methanolic extract was calculated as 29.5 and 35.2, respectively. Also, the results showed that the ethanolic extract has a greater effect on the death of cancer </w:t>
      </w:r>
      <w:proofErr w:type="gramStart"/>
      <w:r w:rsidR="00C75575" w:rsidRPr="00E20342">
        <w:rPr>
          <w:rFonts w:ascii="Book Antiqua" w:eastAsia="Book Antiqua" w:hAnsi="Book Antiqua" w:cs="Book Antiqua"/>
          <w:color w:val="000000"/>
        </w:rPr>
        <w:t>cells</w:t>
      </w:r>
      <w:r w:rsidR="003426F9" w:rsidRPr="00E20342">
        <w:rPr>
          <w:rFonts w:ascii="Book Antiqua" w:eastAsia="Book Antiqua" w:hAnsi="Book Antiqua" w:cs="Book Antiqua"/>
          <w:color w:val="000000"/>
          <w:vertAlign w:val="superscript"/>
        </w:rPr>
        <w:t>[</w:t>
      </w:r>
      <w:proofErr w:type="gramEnd"/>
      <w:r w:rsidR="003426F9" w:rsidRPr="00E20342">
        <w:rPr>
          <w:rFonts w:ascii="Book Antiqua" w:eastAsia="Book Antiqua" w:hAnsi="Book Antiqua" w:cs="Book Antiqua"/>
          <w:color w:val="000000"/>
          <w:vertAlign w:val="superscript"/>
        </w:rPr>
        <w:t>57]</w:t>
      </w:r>
      <w:r w:rsidR="00C75575" w:rsidRPr="00E20342">
        <w:rPr>
          <w:rFonts w:ascii="Book Antiqua" w:eastAsia="Book Antiqua" w:hAnsi="Book Antiqua" w:cs="Book Antiqua"/>
          <w:color w:val="000000"/>
        </w:rPr>
        <w:t>.</w:t>
      </w:r>
    </w:p>
    <w:p w14:paraId="2392A180" w14:textId="77777777" w:rsidR="00A77B3E" w:rsidRPr="00E20342" w:rsidRDefault="00A77B3E" w:rsidP="007557FF">
      <w:pPr>
        <w:spacing w:line="360" w:lineRule="auto"/>
        <w:jc w:val="both"/>
        <w:rPr>
          <w:rFonts w:ascii="Book Antiqua" w:hAnsi="Book Antiqua"/>
        </w:rPr>
      </w:pPr>
    </w:p>
    <w:p w14:paraId="4B4A71B5"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bCs/>
          <w:caps/>
          <w:color w:val="000000"/>
          <w:u w:val="single"/>
        </w:rPr>
        <w:t xml:space="preserve">Animal evidences from anti-tumor effect of </w:t>
      </w:r>
      <w:r w:rsidRPr="00E20342">
        <w:rPr>
          <w:rFonts w:ascii="Book Antiqua" w:eastAsia="Book Antiqua" w:hAnsi="Book Antiqua" w:cs="Book Antiqua"/>
          <w:b/>
          <w:bCs/>
          <w:i/>
          <w:iCs/>
          <w:caps/>
          <w:color w:val="000000"/>
          <w:u w:val="single"/>
        </w:rPr>
        <w:t>Ferula assa foetida</w:t>
      </w:r>
    </w:p>
    <w:p w14:paraId="01F90E2A" w14:textId="1C2548A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color w:val="000000"/>
        </w:rPr>
        <w:t xml:space="preserve">Although animal evidence for the anticancer effect of </w:t>
      </w:r>
      <w:proofErr w:type="spellStart"/>
      <w:r w:rsidR="0099783E" w:rsidRPr="00E20342">
        <w:rPr>
          <w:rFonts w:ascii="Book Antiqua" w:eastAsia="Book Antiqua" w:hAnsi="Book Antiqua" w:cs="Book Antiqua"/>
          <w:i/>
          <w:iCs/>
          <w:color w:val="000000"/>
        </w:rPr>
        <w:t>Ferula</w:t>
      </w:r>
      <w:proofErr w:type="spellEnd"/>
      <w:r w:rsidR="0099783E" w:rsidRPr="00E20342">
        <w:rPr>
          <w:rFonts w:ascii="Book Antiqua" w:eastAsia="Book Antiqua" w:hAnsi="Book Antiqua" w:cs="Book Antiqua"/>
          <w:i/>
          <w:iCs/>
          <w:color w:val="000000"/>
        </w:rPr>
        <w:t xml:space="preserve"> </w:t>
      </w:r>
      <w:proofErr w:type="spellStart"/>
      <w:r w:rsidR="0099783E" w:rsidRPr="00E20342">
        <w:rPr>
          <w:rFonts w:ascii="Book Antiqua" w:eastAsia="Book Antiqua" w:hAnsi="Book Antiqua" w:cs="Book Antiqua"/>
          <w:i/>
          <w:iCs/>
          <w:color w:val="000000"/>
        </w:rPr>
        <w:t>assa-foetida</w:t>
      </w:r>
      <w:proofErr w:type="spellEnd"/>
      <w:r w:rsidR="0099783E" w:rsidRPr="00E20342">
        <w:rPr>
          <w:rFonts w:ascii="Book Antiqua" w:eastAsia="Book Antiqua" w:hAnsi="Book Antiqua" w:cs="Book Antiqua"/>
          <w:i/>
          <w:iCs/>
          <w:color w:val="000000"/>
        </w:rPr>
        <w:t xml:space="preserve"> </w:t>
      </w:r>
      <w:r w:rsidRPr="00E20342">
        <w:rPr>
          <w:rFonts w:ascii="Book Antiqua" w:eastAsia="Book Antiqua" w:hAnsi="Book Antiqua" w:cs="Book Antiqua"/>
          <w:color w:val="000000"/>
        </w:rPr>
        <w:t xml:space="preserve">is not much, several limited studies have shown that this plant has good anticancer potential. In a study, it was found that the use of </w:t>
      </w:r>
      <w:r w:rsidR="00FB113E" w:rsidRPr="00E20342">
        <w:rPr>
          <w:rFonts w:ascii="Book Antiqua" w:eastAsia="Book Antiqua" w:hAnsi="Book Antiqua" w:cs="Book Antiqua"/>
          <w:color w:val="000000"/>
        </w:rPr>
        <w:t xml:space="preserve">100 mg/kg </w:t>
      </w:r>
      <w:proofErr w:type="spellStart"/>
      <w:r w:rsidR="00FB113E" w:rsidRPr="00E20342">
        <w:rPr>
          <w:rFonts w:ascii="Book Antiqua" w:eastAsia="Book Antiqua" w:hAnsi="Book Antiqua" w:cs="Book Antiqua"/>
          <w:color w:val="000000"/>
        </w:rPr>
        <w:t>asafoetida</w:t>
      </w:r>
      <w:proofErr w:type="spellEnd"/>
      <w:r w:rsidR="00FB113E" w:rsidRPr="00E20342">
        <w:rPr>
          <w:rFonts w:ascii="Book Antiqua" w:eastAsia="Book Antiqua" w:hAnsi="Book Antiqua" w:cs="Book Antiqua"/>
          <w:color w:val="000000"/>
        </w:rPr>
        <w:t xml:space="preserve"> for 21 d</w:t>
      </w:r>
      <w:r w:rsidRPr="00E20342">
        <w:rPr>
          <w:rFonts w:ascii="Book Antiqua" w:eastAsia="Book Antiqua" w:hAnsi="Book Antiqua" w:cs="Book Antiqua"/>
          <w:color w:val="000000"/>
        </w:rPr>
        <w:t xml:space="preserve"> against breast cancer caused by 4T1 cells in BALB/c mice can reduce tumor weight and tumor volume and increase the weight of treated mice. Also, </w:t>
      </w:r>
      <w:proofErr w:type="spellStart"/>
      <w:r w:rsidRPr="00E20342">
        <w:rPr>
          <w:rFonts w:ascii="Book Antiqua" w:eastAsia="Book Antiqua" w:hAnsi="Book Antiqua" w:cs="Book Antiqua"/>
          <w:color w:val="000000"/>
        </w:rPr>
        <w:t>asafoetida</w:t>
      </w:r>
      <w:proofErr w:type="spellEnd"/>
      <w:r w:rsidRPr="00E20342">
        <w:rPr>
          <w:rFonts w:ascii="Book Antiqua" w:eastAsia="Book Antiqua" w:hAnsi="Book Antiqua" w:cs="Book Antiqua"/>
          <w:color w:val="000000"/>
        </w:rPr>
        <w:t xml:space="preserve"> reduced lung, liver and kidney metastasis respectively. </w:t>
      </w:r>
      <w:proofErr w:type="spellStart"/>
      <w:r w:rsidRPr="00E20342">
        <w:rPr>
          <w:rFonts w:ascii="Book Antiqua" w:eastAsia="Book Antiqua" w:hAnsi="Book Antiqua" w:cs="Book Antiqua"/>
          <w:color w:val="000000"/>
        </w:rPr>
        <w:t>Asafoetida</w:t>
      </w:r>
      <w:proofErr w:type="spellEnd"/>
      <w:r w:rsidRPr="00E20342">
        <w:rPr>
          <w:rFonts w:ascii="Book Antiqua" w:eastAsia="Book Antiqua" w:hAnsi="Book Antiqua" w:cs="Book Antiqua"/>
          <w:color w:val="000000"/>
        </w:rPr>
        <w:t xml:space="preserve"> showed significant inhibitory activity against lipoxygenase as well as antioxidant </w:t>
      </w:r>
      <w:proofErr w:type="gramStart"/>
      <w:r w:rsidRPr="00E20342">
        <w:rPr>
          <w:rFonts w:ascii="Book Antiqua" w:eastAsia="Book Antiqua" w:hAnsi="Book Antiqua" w:cs="Book Antiqua"/>
          <w:color w:val="000000"/>
        </w:rPr>
        <w:t>activity</w:t>
      </w:r>
      <w:r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15]</w:t>
      </w:r>
      <w:r w:rsidRPr="00E20342">
        <w:rPr>
          <w:rFonts w:ascii="Book Antiqua" w:eastAsia="Book Antiqua" w:hAnsi="Book Antiqua" w:cs="Book Antiqua"/>
          <w:color w:val="000000"/>
        </w:rPr>
        <w:t xml:space="preserve">. The use of food containing </w:t>
      </w:r>
      <w:proofErr w:type="spellStart"/>
      <w:r w:rsidRPr="00E20342">
        <w:rPr>
          <w:rFonts w:ascii="Book Antiqua" w:eastAsia="Book Antiqua" w:hAnsi="Book Antiqua" w:cs="Book Antiqua"/>
          <w:color w:val="000000"/>
        </w:rPr>
        <w:t>asafoetida</w:t>
      </w:r>
      <w:proofErr w:type="spellEnd"/>
      <w:r w:rsidRPr="00E20342">
        <w:rPr>
          <w:rFonts w:ascii="Book Antiqua" w:eastAsia="Book Antiqua" w:hAnsi="Book Antiqua" w:cs="Book Antiqua"/>
          <w:color w:val="000000"/>
        </w:rPr>
        <w:t xml:space="preserve"> (1.25 and 2.5%) showed that </w:t>
      </w:r>
      <w:proofErr w:type="spellStart"/>
      <w:r w:rsidRPr="00E20342">
        <w:rPr>
          <w:rFonts w:ascii="Book Antiqua" w:eastAsia="Book Antiqua" w:hAnsi="Book Antiqua" w:cs="Book Antiqua"/>
          <w:color w:val="000000"/>
        </w:rPr>
        <w:t>asafoetida</w:t>
      </w:r>
      <w:proofErr w:type="spellEnd"/>
      <w:r w:rsidRPr="00E20342">
        <w:rPr>
          <w:rFonts w:ascii="Book Antiqua" w:eastAsia="Book Antiqua" w:hAnsi="Book Antiqua" w:cs="Book Antiqua"/>
          <w:color w:val="000000"/>
        </w:rPr>
        <w:t xml:space="preserve"> significantly restored the level of the antioxidant system MNU (N-methyl-N-nitrosourea) induced mammary carcinogenesis in Sprague-Dawley rats. Furthermore, only in the MNU-control group, all animals had tumors with an average of 5.45 tumors per mouse (tumor burden) at the end of 18 </w:t>
      </w:r>
      <w:proofErr w:type="spellStart"/>
      <w:r w:rsidRPr="00E20342">
        <w:rPr>
          <w:rFonts w:ascii="Book Antiqua" w:eastAsia="Book Antiqua" w:hAnsi="Book Antiqua" w:cs="Book Antiqua"/>
          <w:color w:val="000000"/>
        </w:rPr>
        <w:t>wk</w:t>
      </w:r>
      <w:proofErr w:type="spellEnd"/>
      <w:r w:rsidRPr="00E20342">
        <w:rPr>
          <w:rFonts w:ascii="Book Antiqua" w:eastAsia="Book Antiqua" w:hAnsi="Book Antiqua" w:cs="Book Antiqua"/>
          <w:color w:val="000000"/>
        </w:rPr>
        <w:t xml:space="preserve">, but the tumor burden in treated groups (1.25% and 2.5%) with </w:t>
      </w:r>
      <w:proofErr w:type="spellStart"/>
      <w:r w:rsidRPr="00E20342">
        <w:rPr>
          <w:rFonts w:ascii="Book Antiqua" w:eastAsia="Book Antiqua" w:hAnsi="Book Antiqua" w:cs="Book Antiqua"/>
          <w:color w:val="000000"/>
        </w:rPr>
        <w:t>asafoetida</w:t>
      </w:r>
      <w:proofErr w:type="spellEnd"/>
      <w:r w:rsidRPr="00E20342">
        <w:rPr>
          <w:rFonts w:ascii="Book Antiqua" w:eastAsia="Book Antiqua" w:hAnsi="Book Antiqua" w:cs="Book Antiqua"/>
          <w:color w:val="000000"/>
        </w:rPr>
        <w:t xml:space="preserve"> decreased to 3.6 and 2.3 tumor/mouse, respectively. The tumor volume in treated groups also decreased to 1.9cc (40%) and 1.3cc (59%), respectively, compared to 3.2cc in control </w:t>
      </w:r>
      <w:proofErr w:type="gramStart"/>
      <w:r w:rsidR="00C1141B" w:rsidRPr="00E20342">
        <w:rPr>
          <w:rFonts w:ascii="Book Antiqua" w:eastAsia="Book Antiqua" w:hAnsi="Book Antiqua" w:cs="Book Antiqua"/>
          <w:color w:val="000000"/>
        </w:rPr>
        <w:t>group</w:t>
      </w:r>
      <w:r w:rsidR="00C1141B" w:rsidRPr="00E20342">
        <w:rPr>
          <w:rFonts w:ascii="Book Antiqua" w:eastAsia="Book Antiqua" w:hAnsi="Book Antiqua" w:cs="Book Antiqua"/>
          <w:color w:val="000000"/>
          <w:vertAlign w:val="superscript"/>
        </w:rPr>
        <w:t>[</w:t>
      </w:r>
      <w:proofErr w:type="gramEnd"/>
      <w:r w:rsidRPr="00E20342">
        <w:rPr>
          <w:rFonts w:ascii="Book Antiqua" w:eastAsia="Book Antiqua" w:hAnsi="Book Antiqua" w:cs="Book Antiqua"/>
          <w:color w:val="000000"/>
          <w:vertAlign w:val="superscript"/>
        </w:rPr>
        <w:t>58]</w:t>
      </w:r>
      <w:r w:rsidRPr="00E20342">
        <w:rPr>
          <w:rFonts w:ascii="Book Antiqua" w:eastAsia="Book Antiqua" w:hAnsi="Book Antiqua" w:cs="Book Antiqua"/>
          <w:color w:val="000000"/>
        </w:rPr>
        <w:t xml:space="preserve">. The use of different doses of </w:t>
      </w:r>
      <w:proofErr w:type="spellStart"/>
      <w:r w:rsidRPr="00E20342">
        <w:rPr>
          <w:rFonts w:ascii="Book Antiqua" w:eastAsia="Book Antiqua" w:hAnsi="Book Antiqua" w:cs="Book Antiqua"/>
          <w:color w:val="000000"/>
        </w:rPr>
        <w:t>asafoetida</w:t>
      </w:r>
      <w:proofErr w:type="spellEnd"/>
      <w:r w:rsidRPr="00E20342">
        <w:rPr>
          <w:rFonts w:ascii="Book Antiqua" w:eastAsia="Book Antiqua" w:hAnsi="Book Antiqua" w:cs="Book Antiqua"/>
          <w:color w:val="000000"/>
        </w:rPr>
        <w:t xml:space="preserve"> (5, 10 and 20 mg/100</w:t>
      </w:r>
      <w:r w:rsidR="003C0BF0" w:rsidRPr="00E20342">
        <w:rPr>
          <w:rFonts w:ascii="Book Antiqua" w:eastAsia="Book Antiqua" w:hAnsi="Book Antiqua" w:cs="Book Antiqua"/>
          <w:color w:val="000000"/>
        </w:rPr>
        <w:t xml:space="preserve"> </w:t>
      </w:r>
      <w:r w:rsidRPr="00E20342">
        <w:rPr>
          <w:rFonts w:ascii="Book Antiqua" w:eastAsia="Book Antiqua" w:hAnsi="Book Antiqua" w:cs="Book Antiqua"/>
          <w:color w:val="000000"/>
        </w:rPr>
        <w:t xml:space="preserve">g body weight) on dimethylhydrazine-induced colon cancer in rats showed that body weight, tumor frequency, tumor incidence, tumor size, total serum sialic acid as well as the tissue structure of the colon improved in all groups treated with </w:t>
      </w:r>
      <w:proofErr w:type="spellStart"/>
      <w:r w:rsidRPr="00E20342">
        <w:rPr>
          <w:rFonts w:ascii="Book Antiqua" w:eastAsia="Book Antiqua" w:hAnsi="Book Antiqua" w:cs="Book Antiqua"/>
          <w:color w:val="000000"/>
        </w:rPr>
        <w:t>asafoetida</w:t>
      </w:r>
      <w:proofErr w:type="spellEnd"/>
      <w:r w:rsidRPr="00E20342">
        <w:rPr>
          <w:rFonts w:ascii="Book Antiqua" w:eastAsia="Book Antiqua" w:hAnsi="Book Antiqua" w:cs="Book Antiqua"/>
          <w:color w:val="000000"/>
        </w:rPr>
        <w:t xml:space="preserve"> and these effects was better at dose of 10 mg/ 100 g body weight than other </w:t>
      </w:r>
      <w:proofErr w:type="gramStart"/>
      <w:r w:rsidR="00C1141B" w:rsidRPr="00E20342">
        <w:rPr>
          <w:rFonts w:ascii="Book Antiqua" w:eastAsia="Book Antiqua" w:hAnsi="Book Antiqua" w:cs="Book Antiqua"/>
          <w:color w:val="000000"/>
        </w:rPr>
        <w:t>doses</w:t>
      </w:r>
      <w:r w:rsidR="00C1141B" w:rsidRPr="00E20342">
        <w:rPr>
          <w:rFonts w:ascii="Book Antiqua" w:eastAsia="Book Antiqua" w:hAnsi="Book Antiqua" w:cs="Book Antiqua"/>
          <w:color w:val="000000"/>
          <w:vertAlign w:val="superscript"/>
        </w:rPr>
        <w:t>[</w:t>
      </w:r>
      <w:proofErr w:type="gramEnd"/>
      <w:r w:rsidR="00885214" w:rsidRPr="00E20342">
        <w:rPr>
          <w:rFonts w:ascii="Book Antiqua" w:eastAsia="Book Antiqua" w:hAnsi="Book Antiqua" w:cs="Book Antiqua"/>
          <w:color w:val="000000"/>
          <w:vertAlign w:val="superscript"/>
        </w:rPr>
        <w:t>59]</w:t>
      </w:r>
      <w:r w:rsidRPr="00E20342">
        <w:rPr>
          <w:rFonts w:ascii="Book Antiqua" w:eastAsia="Book Antiqua" w:hAnsi="Book Antiqua" w:cs="Book Antiqua"/>
          <w:color w:val="000000"/>
        </w:rPr>
        <w:t>.</w:t>
      </w:r>
    </w:p>
    <w:p w14:paraId="4AA119D4" w14:textId="77777777" w:rsidR="00A77B3E" w:rsidRPr="00E20342" w:rsidRDefault="00A77B3E" w:rsidP="007557FF">
      <w:pPr>
        <w:spacing w:line="360" w:lineRule="auto"/>
        <w:jc w:val="both"/>
        <w:rPr>
          <w:rFonts w:ascii="Book Antiqua" w:hAnsi="Book Antiqua"/>
        </w:rPr>
      </w:pPr>
    </w:p>
    <w:p w14:paraId="2168B92E"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bCs/>
          <w:caps/>
          <w:color w:val="000000"/>
          <w:u w:val="single"/>
        </w:rPr>
        <w:lastRenderedPageBreak/>
        <w:t>Anticancer mechanisms</w:t>
      </w:r>
    </w:p>
    <w:p w14:paraId="24003F38" w14:textId="3492FA24"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color w:val="000000"/>
        </w:rPr>
        <w:t xml:space="preserve">The results of this study show that extracts and compounds isolated from </w:t>
      </w:r>
      <w:proofErr w:type="spellStart"/>
      <w:r w:rsidRPr="00E20342">
        <w:rPr>
          <w:rFonts w:ascii="Book Antiqua" w:eastAsia="Book Antiqua" w:hAnsi="Book Antiqua" w:cs="Book Antiqua"/>
          <w:color w:val="000000"/>
        </w:rPr>
        <w:t>Ferula</w:t>
      </w:r>
      <w:proofErr w:type="spellEnd"/>
      <w:r w:rsidRPr="00E20342">
        <w:rPr>
          <w:rFonts w:ascii="Book Antiqua" w:eastAsia="Book Antiqua" w:hAnsi="Book Antiqua" w:cs="Book Antiqua"/>
          <w:color w:val="000000"/>
        </w:rPr>
        <w:t xml:space="preserve"> </w:t>
      </w:r>
      <w:proofErr w:type="spellStart"/>
      <w:r w:rsidRPr="00E20342">
        <w:rPr>
          <w:rFonts w:ascii="Book Antiqua" w:eastAsia="Book Antiqua" w:hAnsi="Book Antiqua" w:cs="Book Antiqua"/>
          <w:color w:val="000000"/>
        </w:rPr>
        <w:t>asafoetida</w:t>
      </w:r>
      <w:proofErr w:type="spellEnd"/>
      <w:r w:rsidRPr="00E20342">
        <w:rPr>
          <w:rFonts w:ascii="Book Antiqua" w:eastAsia="Book Antiqua" w:hAnsi="Book Antiqua" w:cs="Book Antiqua"/>
          <w:color w:val="000000"/>
        </w:rPr>
        <w:t xml:space="preserve"> can cause the death of cancer cells in different ways. These mechanisms are briefly shown in Figure 3. As can be seen from this diagram, by reducing angiogenesis, increasing apoptosis, inhibiting metastasis, affecting the oxidative system of cancer cells and disrupting the cycle of cancer cells, </w:t>
      </w:r>
      <w:proofErr w:type="spellStart"/>
      <w:r w:rsidRPr="00E20342">
        <w:rPr>
          <w:rFonts w:ascii="Book Antiqua" w:eastAsia="Book Antiqua" w:hAnsi="Book Antiqua" w:cs="Book Antiqua"/>
          <w:i/>
          <w:iCs/>
          <w:color w:val="000000"/>
        </w:rPr>
        <w:t>Ferula</w:t>
      </w:r>
      <w:proofErr w:type="spellEnd"/>
      <w:r w:rsidRPr="00E20342">
        <w:rPr>
          <w:rFonts w:ascii="Book Antiqua" w:eastAsia="Book Antiqua" w:hAnsi="Book Antiqua" w:cs="Book Antiqua"/>
          <w:i/>
          <w:iCs/>
          <w:color w:val="000000"/>
        </w:rPr>
        <w:t xml:space="preserve"> </w:t>
      </w:r>
      <w:proofErr w:type="spellStart"/>
      <w:r w:rsidR="00BD3E15" w:rsidRPr="00E20342">
        <w:rPr>
          <w:rFonts w:ascii="Book Antiqua" w:eastAsia="Book Antiqua" w:hAnsi="Book Antiqua" w:cs="Book Antiqua"/>
          <w:i/>
          <w:iCs/>
          <w:color w:val="000000"/>
        </w:rPr>
        <w:t>assa-</w:t>
      </w:r>
      <w:r w:rsidRPr="00E20342">
        <w:rPr>
          <w:rFonts w:ascii="Book Antiqua" w:eastAsia="Book Antiqua" w:hAnsi="Book Antiqua" w:cs="Book Antiqua"/>
          <w:i/>
          <w:iCs/>
          <w:color w:val="000000"/>
        </w:rPr>
        <w:t>foetida</w:t>
      </w:r>
      <w:proofErr w:type="spellEnd"/>
      <w:r w:rsidRPr="00E20342">
        <w:rPr>
          <w:rFonts w:ascii="Book Antiqua" w:eastAsia="Book Antiqua" w:hAnsi="Book Antiqua" w:cs="Book Antiqua"/>
          <w:color w:val="000000"/>
        </w:rPr>
        <w:t xml:space="preserve"> causes damage and death of these cells.</w:t>
      </w:r>
    </w:p>
    <w:p w14:paraId="61F502BA" w14:textId="77777777" w:rsidR="00885214" w:rsidRPr="00E20342" w:rsidRDefault="00885214" w:rsidP="007557FF">
      <w:pPr>
        <w:spacing w:line="360" w:lineRule="auto"/>
        <w:jc w:val="both"/>
        <w:rPr>
          <w:rFonts w:ascii="Book Antiqua" w:hAnsi="Book Antiqua"/>
        </w:rPr>
      </w:pPr>
    </w:p>
    <w:p w14:paraId="38861006"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caps/>
          <w:color w:val="000000"/>
          <w:u w:val="single"/>
        </w:rPr>
        <w:t>CONCLUSION</w:t>
      </w:r>
    </w:p>
    <w:p w14:paraId="43F45C56" w14:textId="3AA06048" w:rsidR="00281AE1" w:rsidRPr="00E20342" w:rsidRDefault="00281AE1" w:rsidP="007557FF">
      <w:pPr>
        <w:spacing w:line="360" w:lineRule="auto"/>
        <w:jc w:val="both"/>
        <w:rPr>
          <w:rFonts w:ascii="Book Antiqua" w:eastAsia="Book Antiqua" w:hAnsi="Book Antiqua" w:cs="Book Antiqua"/>
          <w:color w:val="000000"/>
        </w:rPr>
      </w:pPr>
      <w:r w:rsidRPr="00E20342">
        <w:rPr>
          <w:rFonts w:ascii="Book Antiqua" w:eastAsia="Book Antiqua" w:hAnsi="Book Antiqua" w:cs="Book Antiqua"/>
          <w:color w:val="000000"/>
        </w:rPr>
        <w:t xml:space="preserve">Cancer is one of the serious problems of human society, especially in developing countries. The costs of treating the disease are very high and the death rate caused by it is worrying. The healthcare system and the research community should find effective and low-cost treatment methods as soon as possible, especially for poor communities. Finding anti-cancer compounds of natural origin is one of these solutions. It is very encouraging to see the results of the anti-cancer effects of </w:t>
      </w:r>
      <w:proofErr w:type="spellStart"/>
      <w:r w:rsidRPr="00E20342">
        <w:rPr>
          <w:rFonts w:ascii="Book Antiqua" w:eastAsia="Book Antiqua" w:hAnsi="Book Antiqua" w:cs="Book Antiqua"/>
          <w:i/>
          <w:iCs/>
          <w:color w:val="000000"/>
        </w:rPr>
        <w:t>Ferula</w:t>
      </w:r>
      <w:proofErr w:type="spellEnd"/>
      <w:r w:rsidRPr="00E20342">
        <w:rPr>
          <w:rFonts w:ascii="Book Antiqua" w:eastAsia="Book Antiqua" w:hAnsi="Book Antiqua" w:cs="Book Antiqua"/>
          <w:i/>
          <w:iCs/>
          <w:color w:val="000000"/>
        </w:rPr>
        <w:t xml:space="preserve"> </w:t>
      </w:r>
      <w:proofErr w:type="spellStart"/>
      <w:r w:rsidRPr="00E20342">
        <w:rPr>
          <w:rFonts w:ascii="Book Antiqua" w:eastAsia="Book Antiqua" w:hAnsi="Book Antiqua" w:cs="Book Antiqua"/>
          <w:i/>
          <w:iCs/>
          <w:color w:val="000000"/>
        </w:rPr>
        <w:t>a</w:t>
      </w:r>
      <w:r w:rsidRPr="00E20342">
        <w:rPr>
          <w:rFonts w:ascii="Book Antiqua" w:eastAsia="Book Antiqua" w:hAnsi="Book Antiqua"/>
          <w:i/>
          <w:iCs/>
          <w:color w:val="000000"/>
        </w:rPr>
        <w:t>s</w:t>
      </w:r>
      <w:r w:rsidRPr="00E20342">
        <w:rPr>
          <w:rFonts w:ascii="Book Antiqua" w:eastAsia="Book Antiqua" w:hAnsi="Book Antiqua" w:cs="Book Antiqua"/>
          <w:i/>
          <w:iCs/>
          <w:color w:val="000000"/>
        </w:rPr>
        <w:t>sa-foetida</w:t>
      </w:r>
      <w:proofErr w:type="spellEnd"/>
      <w:r w:rsidRPr="00E20342">
        <w:rPr>
          <w:rFonts w:ascii="Book Antiqua" w:eastAsia="Book Antiqua" w:hAnsi="Book Antiqua" w:cs="Book Antiqua"/>
          <w:color w:val="000000"/>
        </w:rPr>
        <w:t xml:space="preserve">. These results show that </w:t>
      </w:r>
      <w:proofErr w:type="spellStart"/>
      <w:r w:rsidRPr="00E20342">
        <w:rPr>
          <w:rFonts w:ascii="Book Antiqua" w:eastAsia="Book Antiqua" w:hAnsi="Book Antiqua" w:cs="Book Antiqua"/>
          <w:color w:val="000000"/>
        </w:rPr>
        <w:t>asafoetida</w:t>
      </w:r>
      <w:proofErr w:type="spellEnd"/>
      <w:r w:rsidRPr="00E20342">
        <w:rPr>
          <w:rFonts w:ascii="Book Antiqua" w:eastAsia="Book Antiqua" w:hAnsi="Book Antiqua" w:cs="Book Antiqua"/>
          <w:color w:val="000000"/>
        </w:rPr>
        <w:t xml:space="preserve"> can be considered as a medicinal plant in cancer treatment. Many of the effective compounds found in plant gum have anti-cancer effects, which can be inspired by these compounds to create new drugs. The use of </w:t>
      </w:r>
      <w:proofErr w:type="spellStart"/>
      <w:r w:rsidRPr="00E20342">
        <w:rPr>
          <w:rFonts w:ascii="Book Antiqua" w:eastAsia="Book Antiqua" w:hAnsi="Book Antiqua" w:cs="Book Antiqua"/>
          <w:color w:val="000000"/>
        </w:rPr>
        <w:t>asafoetida</w:t>
      </w:r>
      <w:proofErr w:type="spellEnd"/>
      <w:r w:rsidRPr="00E20342">
        <w:rPr>
          <w:rFonts w:ascii="Book Antiqua" w:eastAsia="Book Antiqua" w:hAnsi="Book Antiqua" w:cs="Book Antiqua"/>
          <w:color w:val="000000"/>
        </w:rPr>
        <w:t xml:space="preserve"> as a seasoning in foods can also be effective in the follow-up of cancer. By taking advantage of new methods such as nanotechnology and biotechnology, we can imagine a better perspective in using this plant and its derivatives as an anti-cancer agent.</w:t>
      </w:r>
    </w:p>
    <w:p w14:paraId="45B894D0" w14:textId="77777777" w:rsidR="00A77B3E" w:rsidRPr="00E20342" w:rsidRDefault="00A77B3E" w:rsidP="007557FF">
      <w:pPr>
        <w:spacing w:line="360" w:lineRule="auto"/>
        <w:jc w:val="both"/>
        <w:rPr>
          <w:rFonts w:ascii="Book Antiqua" w:hAnsi="Book Antiqua"/>
        </w:rPr>
      </w:pPr>
    </w:p>
    <w:p w14:paraId="5531DB15"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color w:val="000000"/>
        </w:rPr>
        <w:t>REFERENCES</w:t>
      </w:r>
    </w:p>
    <w:p w14:paraId="77A9FDBD"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1 </w:t>
      </w:r>
      <w:r w:rsidRPr="00E20342">
        <w:rPr>
          <w:rFonts w:ascii="Book Antiqua" w:hAnsi="Book Antiqua"/>
          <w:b/>
          <w:bCs/>
        </w:rPr>
        <w:t>Xia C</w:t>
      </w:r>
      <w:r w:rsidRPr="00E20342">
        <w:rPr>
          <w:rFonts w:ascii="Book Antiqua" w:hAnsi="Book Antiqua"/>
        </w:rPr>
        <w:t xml:space="preserve">, Dong X, Li H, Cao M, Sun D, He S, Yang F, Yan X, Zhang S, Li N, Chen W. Cancer statistics in China and United States, 2022: profiles, trends, and determinants. </w:t>
      </w:r>
      <w:r w:rsidRPr="00E20342">
        <w:rPr>
          <w:rFonts w:ascii="Book Antiqua" w:hAnsi="Book Antiqua"/>
          <w:i/>
          <w:iCs/>
        </w:rPr>
        <w:t>Chin Med J (</w:t>
      </w:r>
      <w:proofErr w:type="spellStart"/>
      <w:r w:rsidRPr="00E20342">
        <w:rPr>
          <w:rFonts w:ascii="Book Antiqua" w:hAnsi="Book Antiqua"/>
          <w:i/>
          <w:iCs/>
        </w:rPr>
        <w:t>Engl</w:t>
      </w:r>
      <w:proofErr w:type="spellEnd"/>
      <w:r w:rsidRPr="00E20342">
        <w:rPr>
          <w:rFonts w:ascii="Book Antiqua" w:hAnsi="Book Antiqua"/>
          <w:i/>
          <w:iCs/>
        </w:rPr>
        <w:t>)</w:t>
      </w:r>
      <w:r w:rsidRPr="00E20342">
        <w:rPr>
          <w:rFonts w:ascii="Book Antiqua" w:hAnsi="Book Antiqua"/>
        </w:rPr>
        <w:t xml:space="preserve"> 2022; </w:t>
      </w:r>
      <w:r w:rsidRPr="00E20342">
        <w:rPr>
          <w:rFonts w:ascii="Book Antiqua" w:hAnsi="Book Antiqua"/>
          <w:b/>
          <w:bCs/>
        </w:rPr>
        <w:t>135</w:t>
      </w:r>
      <w:r w:rsidRPr="00E20342">
        <w:rPr>
          <w:rFonts w:ascii="Book Antiqua" w:hAnsi="Book Antiqua"/>
        </w:rPr>
        <w:t>: 584-590 [PMID: 35143424 DOI: 10.1097/CM9.0000000000002108]</w:t>
      </w:r>
    </w:p>
    <w:p w14:paraId="4F7824EF"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2 </w:t>
      </w:r>
      <w:proofErr w:type="spellStart"/>
      <w:r w:rsidRPr="00E20342">
        <w:rPr>
          <w:rFonts w:ascii="Book Antiqua" w:hAnsi="Book Antiqua"/>
          <w:b/>
          <w:bCs/>
        </w:rPr>
        <w:t>Samadi</w:t>
      </w:r>
      <w:proofErr w:type="spellEnd"/>
      <w:r w:rsidRPr="00E20342">
        <w:rPr>
          <w:rFonts w:ascii="Book Antiqua" w:hAnsi="Book Antiqua"/>
          <w:b/>
          <w:bCs/>
        </w:rPr>
        <w:t xml:space="preserve"> P</w:t>
      </w:r>
      <w:r w:rsidRPr="00E20342">
        <w:rPr>
          <w:rFonts w:ascii="Book Antiqua" w:hAnsi="Book Antiqua"/>
        </w:rPr>
        <w:t xml:space="preserve">, Saki S, </w:t>
      </w:r>
      <w:proofErr w:type="spellStart"/>
      <w:r w:rsidRPr="00E20342">
        <w:rPr>
          <w:rFonts w:ascii="Book Antiqua" w:hAnsi="Book Antiqua"/>
        </w:rPr>
        <w:t>Dermani</w:t>
      </w:r>
      <w:proofErr w:type="spellEnd"/>
      <w:r w:rsidRPr="00E20342">
        <w:rPr>
          <w:rFonts w:ascii="Book Antiqua" w:hAnsi="Book Antiqua"/>
        </w:rPr>
        <w:t xml:space="preserve"> FK, </w:t>
      </w:r>
      <w:proofErr w:type="spellStart"/>
      <w:r w:rsidRPr="00E20342">
        <w:rPr>
          <w:rFonts w:ascii="Book Antiqua" w:hAnsi="Book Antiqua"/>
        </w:rPr>
        <w:t>Pourjafar</w:t>
      </w:r>
      <w:proofErr w:type="spellEnd"/>
      <w:r w:rsidRPr="00E20342">
        <w:rPr>
          <w:rFonts w:ascii="Book Antiqua" w:hAnsi="Book Antiqua"/>
        </w:rPr>
        <w:t xml:space="preserve"> M, </w:t>
      </w:r>
      <w:proofErr w:type="spellStart"/>
      <w:r w:rsidRPr="00E20342">
        <w:rPr>
          <w:rFonts w:ascii="Book Antiqua" w:hAnsi="Book Antiqua"/>
        </w:rPr>
        <w:t>Saidijam</w:t>
      </w:r>
      <w:proofErr w:type="spellEnd"/>
      <w:r w:rsidRPr="00E20342">
        <w:rPr>
          <w:rFonts w:ascii="Book Antiqua" w:hAnsi="Book Antiqua"/>
        </w:rPr>
        <w:t xml:space="preserve"> M. Emerging ways to treat breast cancer: will promises be met? </w:t>
      </w:r>
      <w:r w:rsidRPr="00E20342">
        <w:rPr>
          <w:rFonts w:ascii="Book Antiqua" w:hAnsi="Book Antiqua"/>
          <w:i/>
          <w:iCs/>
        </w:rPr>
        <w:t>Cell Oncol (</w:t>
      </w:r>
      <w:proofErr w:type="spellStart"/>
      <w:r w:rsidRPr="00E20342">
        <w:rPr>
          <w:rFonts w:ascii="Book Antiqua" w:hAnsi="Book Antiqua"/>
          <w:i/>
          <w:iCs/>
        </w:rPr>
        <w:t>Dordr</w:t>
      </w:r>
      <w:proofErr w:type="spellEnd"/>
      <w:r w:rsidRPr="00E20342">
        <w:rPr>
          <w:rFonts w:ascii="Book Antiqua" w:hAnsi="Book Antiqua"/>
          <w:i/>
          <w:iCs/>
        </w:rPr>
        <w:t>)</w:t>
      </w:r>
      <w:r w:rsidRPr="00E20342">
        <w:rPr>
          <w:rFonts w:ascii="Book Antiqua" w:hAnsi="Book Antiqua"/>
        </w:rPr>
        <w:t xml:space="preserve"> 2018; </w:t>
      </w:r>
      <w:r w:rsidRPr="00E20342">
        <w:rPr>
          <w:rFonts w:ascii="Book Antiqua" w:hAnsi="Book Antiqua"/>
          <w:b/>
          <w:bCs/>
        </w:rPr>
        <w:t>41</w:t>
      </w:r>
      <w:r w:rsidRPr="00E20342">
        <w:rPr>
          <w:rFonts w:ascii="Book Antiqua" w:hAnsi="Book Antiqua"/>
        </w:rPr>
        <w:t>: 605-621 [PMID: 30259416 DOI: 10.1007/s13402-018-0409-1]</w:t>
      </w:r>
    </w:p>
    <w:p w14:paraId="4F2DC69B" w14:textId="265F9640" w:rsidR="00F016E5" w:rsidRPr="00E20342" w:rsidRDefault="00F016E5" w:rsidP="007557FF">
      <w:pPr>
        <w:spacing w:line="360" w:lineRule="auto"/>
        <w:jc w:val="both"/>
        <w:rPr>
          <w:rFonts w:ascii="Book Antiqua" w:hAnsi="Book Antiqua"/>
        </w:rPr>
      </w:pPr>
      <w:r w:rsidRPr="00E20342">
        <w:rPr>
          <w:rFonts w:ascii="Book Antiqua" w:hAnsi="Book Antiqua"/>
        </w:rPr>
        <w:lastRenderedPageBreak/>
        <w:t xml:space="preserve">3 </w:t>
      </w:r>
      <w:proofErr w:type="spellStart"/>
      <w:r w:rsidRPr="00E20342">
        <w:rPr>
          <w:rFonts w:ascii="Book Antiqua" w:hAnsi="Book Antiqua"/>
          <w:b/>
          <w:bCs/>
        </w:rPr>
        <w:t>Roaa</w:t>
      </w:r>
      <w:proofErr w:type="spellEnd"/>
      <w:r w:rsidRPr="00E20342">
        <w:rPr>
          <w:rFonts w:ascii="Book Antiqua" w:hAnsi="Book Antiqua"/>
          <w:b/>
          <w:bCs/>
        </w:rPr>
        <w:t xml:space="preserve"> MH. </w:t>
      </w:r>
      <w:r w:rsidRPr="00E20342">
        <w:rPr>
          <w:rFonts w:ascii="Book Antiqua" w:hAnsi="Book Antiqua"/>
          <w:bCs/>
        </w:rPr>
        <w:t>A review article: The importance of the major groups of plants secondary metabolism phenols,</w:t>
      </w:r>
      <w:r w:rsidRPr="00E20342">
        <w:rPr>
          <w:rFonts w:ascii="Book Antiqua" w:hAnsi="Book Antiqua"/>
        </w:rPr>
        <w:t xml:space="preserve"> alkaloids, and terpenes. </w:t>
      </w:r>
      <w:r w:rsidRPr="00E20342">
        <w:rPr>
          <w:rFonts w:ascii="Book Antiqua" w:hAnsi="Book Antiqua"/>
          <w:i/>
        </w:rPr>
        <w:t xml:space="preserve">Int J Res Appl </w:t>
      </w:r>
      <w:r w:rsidR="00D04266" w:rsidRPr="00E20342">
        <w:rPr>
          <w:rFonts w:ascii="Book Antiqua" w:hAnsi="Book Antiqua"/>
          <w:i/>
        </w:rPr>
        <w:t xml:space="preserve">Sci </w:t>
      </w:r>
      <w:proofErr w:type="spellStart"/>
      <w:r w:rsidR="00D04266" w:rsidRPr="00E20342">
        <w:rPr>
          <w:rFonts w:ascii="Book Antiqua" w:hAnsi="Book Antiqua"/>
          <w:i/>
        </w:rPr>
        <w:t>Biotechnol</w:t>
      </w:r>
      <w:proofErr w:type="spellEnd"/>
      <w:r w:rsidR="00D04266" w:rsidRPr="00E20342">
        <w:rPr>
          <w:rFonts w:ascii="Book Antiqua" w:hAnsi="Book Antiqua"/>
        </w:rPr>
        <w:t xml:space="preserve"> 2020; </w:t>
      </w:r>
      <w:r w:rsidR="00D04266" w:rsidRPr="00E20342">
        <w:rPr>
          <w:rFonts w:ascii="Book Antiqua" w:hAnsi="Book Antiqua"/>
          <w:b/>
        </w:rPr>
        <w:t>7:</w:t>
      </w:r>
      <w:r w:rsidR="00D04266" w:rsidRPr="00E20342">
        <w:rPr>
          <w:rFonts w:ascii="Book Antiqua" w:hAnsi="Book Antiqua"/>
        </w:rPr>
        <w:t xml:space="preserve"> 354–358</w:t>
      </w:r>
      <w:r w:rsidRPr="00E20342">
        <w:rPr>
          <w:rFonts w:ascii="Book Antiqua" w:hAnsi="Book Antiqua"/>
        </w:rPr>
        <w:t xml:space="preserve"> </w:t>
      </w:r>
      <w:r w:rsidR="00D04266" w:rsidRPr="00E20342">
        <w:rPr>
          <w:rFonts w:ascii="Book Antiqua" w:hAnsi="Book Antiqua"/>
        </w:rPr>
        <w:t>[</w:t>
      </w:r>
      <w:r w:rsidRPr="00E20342">
        <w:rPr>
          <w:rFonts w:ascii="Book Antiqua" w:hAnsi="Book Antiqua"/>
        </w:rPr>
        <w:t>DOI: 10.31033/ijrasb.7.5.47</w:t>
      </w:r>
      <w:r w:rsidR="00D04266" w:rsidRPr="00E20342">
        <w:rPr>
          <w:rFonts w:ascii="Book Antiqua" w:hAnsi="Book Antiqua"/>
        </w:rPr>
        <w:t>]</w:t>
      </w:r>
    </w:p>
    <w:p w14:paraId="2A2903B9"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4 </w:t>
      </w:r>
      <w:proofErr w:type="spellStart"/>
      <w:r w:rsidRPr="00E20342">
        <w:rPr>
          <w:rFonts w:ascii="Book Antiqua" w:hAnsi="Book Antiqua"/>
          <w:b/>
          <w:bCs/>
        </w:rPr>
        <w:t>HemaIswarya</w:t>
      </w:r>
      <w:proofErr w:type="spellEnd"/>
      <w:r w:rsidRPr="00E20342">
        <w:rPr>
          <w:rFonts w:ascii="Book Antiqua" w:hAnsi="Book Antiqua"/>
          <w:b/>
          <w:bCs/>
        </w:rPr>
        <w:t xml:space="preserve"> S</w:t>
      </w:r>
      <w:r w:rsidRPr="00E20342">
        <w:rPr>
          <w:rFonts w:ascii="Book Antiqua" w:hAnsi="Book Antiqua"/>
        </w:rPr>
        <w:t xml:space="preserve">, Doble M. Potential synergism of natural products in the treatment of cancer. </w:t>
      </w:r>
      <w:proofErr w:type="spellStart"/>
      <w:r w:rsidRPr="00E20342">
        <w:rPr>
          <w:rFonts w:ascii="Book Antiqua" w:hAnsi="Book Antiqua"/>
          <w:i/>
          <w:iCs/>
        </w:rPr>
        <w:t>Phytother</w:t>
      </w:r>
      <w:proofErr w:type="spellEnd"/>
      <w:r w:rsidRPr="00E20342">
        <w:rPr>
          <w:rFonts w:ascii="Book Antiqua" w:hAnsi="Book Antiqua"/>
          <w:i/>
          <w:iCs/>
        </w:rPr>
        <w:t xml:space="preserve"> Res</w:t>
      </w:r>
      <w:r w:rsidRPr="00E20342">
        <w:rPr>
          <w:rFonts w:ascii="Book Antiqua" w:hAnsi="Book Antiqua"/>
        </w:rPr>
        <w:t xml:space="preserve"> 2006; </w:t>
      </w:r>
      <w:r w:rsidRPr="00E20342">
        <w:rPr>
          <w:rFonts w:ascii="Book Antiqua" w:hAnsi="Book Antiqua"/>
          <w:b/>
          <w:bCs/>
        </w:rPr>
        <w:t>20</w:t>
      </w:r>
      <w:r w:rsidRPr="00E20342">
        <w:rPr>
          <w:rFonts w:ascii="Book Antiqua" w:hAnsi="Book Antiqua"/>
        </w:rPr>
        <w:t>: 239-249 [PMID: 16557604 DOI: 10.1002/ptr.1841]</w:t>
      </w:r>
    </w:p>
    <w:p w14:paraId="02809AC4"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5 </w:t>
      </w:r>
      <w:proofErr w:type="spellStart"/>
      <w:r w:rsidRPr="00E20342">
        <w:rPr>
          <w:rFonts w:ascii="Book Antiqua" w:hAnsi="Book Antiqua"/>
          <w:b/>
          <w:bCs/>
        </w:rPr>
        <w:t>Gholami</w:t>
      </w:r>
      <w:proofErr w:type="spellEnd"/>
      <w:r w:rsidRPr="00E20342">
        <w:rPr>
          <w:rFonts w:ascii="Book Antiqua" w:hAnsi="Book Antiqua"/>
          <w:b/>
          <w:bCs/>
        </w:rPr>
        <w:t xml:space="preserve"> O,</w:t>
      </w:r>
      <w:r w:rsidRPr="00E20342">
        <w:rPr>
          <w:rFonts w:ascii="Book Antiqua" w:hAnsi="Book Antiqua"/>
        </w:rPr>
        <w:t xml:space="preserve"> </w:t>
      </w:r>
      <w:proofErr w:type="spellStart"/>
      <w:r w:rsidRPr="00E20342">
        <w:rPr>
          <w:rFonts w:ascii="Book Antiqua" w:hAnsi="Book Antiqua"/>
        </w:rPr>
        <w:t>Shamsara</w:t>
      </w:r>
      <w:proofErr w:type="spellEnd"/>
      <w:r w:rsidRPr="00E20342">
        <w:rPr>
          <w:rFonts w:ascii="Book Antiqua" w:hAnsi="Book Antiqua"/>
        </w:rPr>
        <w:t xml:space="preserve"> J. Comparison of the cytotoxic effects of </w:t>
      </w:r>
      <w:proofErr w:type="spellStart"/>
      <w:r w:rsidRPr="00E20342">
        <w:rPr>
          <w:rFonts w:ascii="Book Antiqua" w:hAnsi="Book Antiqua"/>
        </w:rPr>
        <w:t>umbelliprenin</w:t>
      </w:r>
      <w:proofErr w:type="spellEnd"/>
      <w:r w:rsidRPr="00E20342">
        <w:rPr>
          <w:rFonts w:ascii="Book Antiqua" w:hAnsi="Book Antiqua"/>
        </w:rPr>
        <w:t xml:space="preserve"> and auraptene. </w:t>
      </w:r>
      <w:r w:rsidRPr="00E20342">
        <w:rPr>
          <w:rFonts w:ascii="Book Antiqua" w:hAnsi="Book Antiqua"/>
          <w:i/>
        </w:rPr>
        <w:t xml:space="preserve">Int J Pharm </w:t>
      </w:r>
      <w:proofErr w:type="spellStart"/>
      <w:r w:rsidRPr="00E20342">
        <w:rPr>
          <w:rFonts w:ascii="Book Antiqua" w:hAnsi="Book Antiqua"/>
          <w:i/>
        </w:rPr>
        <w:t>Pharm</w:t>
      </w:r>
      <w:proofErr w:type="spellEnd"/>
      <w:r w:rsidRPr="00E20342">
        <w:rPr>
          <w:rFonts w:ascii="Book Antiqua" w:hAnsi="Book Antiqua"/>
          <w:i/>
        </w:rPr>
        <w:t xml:space="preserve"> Sci</w:t>
      </w:r>
      <w:r w:rsidRPr="00E20342">
        <w:rPr>
          <w:rFonts w:ascii="Book Antiqua" w:hAnsi="Book Antiqua"/>
        </w:rPr>
        <w:t xml:space="preserve"> 2016; </w:t>
      </w:r>
      <w:r w:rsidRPr="00E20342">
        <w:rPr>
          <w:rFonts w:ascii="Book Antiqua" w:hAnsi="Book Antiqua"/>
          <w:b/>
        </w:rPr>
        <w:t>8:</w:t>
      </w:r>
      <w:r w:rsidRPr="00E20342">
        <w:rPr>
          <w:rFonts w:ascii="Book Antiqua" w:hAnsi="Book Antiqua"/>
        </w:rPr>
        <w:t xml:space="preserve"> 1–4. Available from: https://www.researchgate.net/publication/290286396_Comparison_of_the_cytotoxic_effects_of_umbelliprenin_and_auraptene</w:t>
      </w:r>
    </w:p>
    <w:p w14:paraId="1ABDFA6B"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6 </w:t>
      </w:r>
      <w:proofErr w:type="spellStart"/>
      <w:r w:rsidRPr="00E20342">
        <w:rPr>
          <w:rFonts w:ascii="Book Antiqua" w:hAnsi="Book Antiqua"/>
          <w:b/>
          <w:bCs/>
        </w:rPr>
        <w:t>Iranshahy</w:t>
      </w:r>
      <w:proofErr w:type="spellEnd"/>
      <w:r w:rsidRPr="00E20342">
        <w:rPr>
          <w:rFonts w:ascii="Book Antiqua" w:hAnsi="Book Antiqua"/>
          <w:b/>
          <w:bCs/>
        </w:rPr>
        <w:t xml:space="preserve"> M</w:t>
      </w:r>
      <w:r w:rsidRPr="00E20342">
        <w:rPr>
          <w:rFonts w:ascii="Book Antiqua" w:hAnsi="Book Antiqua"/>
        </w:rPr>
        <w:t xml:space="preserve">, </w:t>
      </w:r>
      <w:proofErr w:type="spellStart"/>
      <w:r w:rsidRPr="00E20342">
        <w:rPr>
          <w:rFonts w:ascii="Book Antiqua" w:hAnsi="Book Antiqua"/>
        </w:rPr>
        <w:t>Iranshahi</w:t>
      </w:r>
      <w:proofErr w:type="spellEnd"/>
      <w:r w:rsidRPr="00E20342">
        <w:rPr>
          <w:rFonts w:ascii="Book Antiqua" w:hAnsi="Book Antiqua"/>
        </w:rPr>
        <w:t xml:space="preserve"> M. Traditional uses, phytochemistry and pharmacology of </w:t>
      </w:r>
      <w:proofErr w:type="spellStart"/>
      <w:r w:rsidRPr="00E20342">
        <w:rPr>
          <w:rFonts w:ascii="Book Antiqua" w:hAnsi="Book Antiqua"/>
        </w:rPr>
        <w:t>asafoetida</w:t>
      </w:r>
      <w:proofErr w:type="spellEnd"/>
      <w:r w:rsidRPr="00E20342">
        <w:rPr>
          <w:rFonts w:ascii="Book Antiqua" w:hAnsi="Book Antiqua"/>
        </w:rPr>
        <w:t xml:space="preserve">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assa-foetida</w:t>
      </w:r>
      <w:proofErr w:type="spellEnd"/>
      <w:r w:rsidRPr="00E20342">
        <w:rPr>
          <w:rFonts w:ascii="Book Antiqua" w:hAnsi="Book Antiqua"/>
        </w:rPr>
        <w:t xml:space="preserve"> oleo-gum-resin)-a review. </w:t>
      </w:r>
      <w:r w:rsidRPr="00E20342">
        <w:rPr>
          <w:rFonts w:ascii="Book Antiqua" w:hAnsi="Book Antiqua"/>
          <w:i/>
          <w:iCs/>
        </w:rPr>
        <w:t xml:space="preserve">J </w:t>
      </w:r>
      <w:proofErr w:type="spellStart"/>
      <w:r w:rsidRPr="00E20342">
        <w:rPr>
          <w:rFonts w:ascii="Book Antiqua" w:hAnsi="Book Antiqua"/>
          <w:i/>
          <w:iCs/>
        </w:rPr>
        <w:t>Ethnopharmacol</w:t>
      </w:r>
      <w:proofErr w:type="spellEnd"/>
      <w:r w:rsidRPr="00E20342">
        <w:rPr>
          <w:rFonts w:ascii="Book Antiqua" w:hAnsi="Book Antiqua"/>
        </w:rPr>
        <w:t xml:space="preserve"> 2011; </w:t>
      </w:r>
      <w:r w:rsidRPr="00E20342">
        <w:rPr>
          <w:rFonts w:ascii="Book Antiqua" w:hAnsi="Book Antiqua"/>
          <w:b/>
          <w:bCs/>
        </w:rPr>
        <w:t>134</w:t>
      </w:r>
      <w:r w:rsidRPr="00E20342">
        <w:rPr>
          <w:rFonts w:ascii="Book Antiqua" w:hAnsi="Book Antiqua"/>
        </w:rPr>
        <w:t>: 1-10 [PMID: 21130854 DOI: 10.1016/j.jep.2010.11.067]</w:t>
      </w:r>
    </w:p>
    <w:p w14:paraId="053C8A9B" w14:textId="05930874" w:rsidR="00F016E5" w:rsidRPr="00E20342" w:rsidRDefault="00F016E5" w:rsidP="007557FF">
      <w:pPr>
        <w:spacing w:line="360" w:lineRule="auto"/>
        <w:jc w:val="both"/>
        <w:rPr>
          <w:rFonts w:ascii="Book Antiqua" w:hAnsi="Book Antiqua"/>
        </w:rPr>
      </w:pPr>
      <w:r w:rsidRPr="00E20342">
        <w:rPr>
          <w:rFonts w:ascii="Book Antiqua" w:hAnsi="Book Antiqua"/>
        </w:rPr>
        <w:t xml:space="preserve">7 </w:t>
      </w:r>
      <w:r w:rsidRPr="00E20342">
        <w:rPr>
          <w:rFonts w:ascii="Book Antiqua" w:hAnsi="Book Antiqua"/>
          <w:b/>
          <w:bCs/>
        </w:rPr>
        <w:t>Bagheri SM,</w:t>
      </w:r>
      <w:r w:rsidRPr="00E20342">
        <w:rPr>
          <w:rFonts w:ascii="Book Antiqua" w:hAnsi="Book Antiqua"/>
        </w:rPr>
        <w:t xml:space="preserve"> </w:t>
      </w:r>
      <w:proofErr w:type="spellStart"/>
      <w:r w:rsidRPr="00E20342">
        <w:rPr>
          <w:rFonts w:ascii="Book Antiqua" w:hAnsi="Book Antiqua"/>
        </w:rPr>
        <w:t>Yadegari</w:t>
      </w:r>
      <w:proofErr w:type="spellEnd"/>
      <w:r w:rsidRPr="00E20342">
        <w:rPr>
          <w:rFonts w:ascii="Book Antiqua" w:hAnsi="Book Antiqua"/>
        </w:rPr>
        <w:t xml:space="preserve"> M, </w:t>
      </w:r>
      <w:proofErr w:type="spellStart"/>
      <w:r w:rsidRPr="00E20342">
        <w:rPr>
          <w:rFonts w:ascii="Book Antiqua" w:hAnsi="Book Antiqua"/>
        </w:rPr>
        <w:t>Zare-Mohazabiye</w:t>
      </w:r>
      <w:proofErr w:type="spellEnd"/>
      <w:r w:rsidRPr="00E20342">
        <w:rPr>
          <w:rFonts w:ascii="Book Antiqua" w:hAnsi="Book Antiqua"/>
        </w:rPr>
        <w:t xml:space="preserve"> F, </w:t>
      </w:r>
      <w:proofErr w:type="spellStart"/>
      <w:r w:rsidRPr="00E20342">
        <w:rPr>
          <w:rFonts w:ascii="Book Antiqua" w:hAnsi="Book Antiqua"/>
        </w:rPr>
        <w:t>Momeni</w:t>
      </w:r>
      <w:proofErr w:type="spellEnd"/>
      <w:r w:rsidRPr="00E20342">
        <w:rPr>
          <w:rFonts w:ascii="Book Antiqua" w:hAnsi="Book Antiqua"/>
        </w:rPr>
        <w:t xml:space="preserve">-Asl H, </w:t>
      </w:r>
      <w:proofErr w:type="spellStart"/>
      <w:r w:rsidRPr="00E20342">
        <w:rPr>
          <w:rFonts w:ascii="Book Antiqua" w:hAnsi="Book Antiqua"/>
        </w:rPr>
        <w:t>Mirjalili</w:t>
      </w:r>
      <w:proofErr w:type="spellEnd"/>
      <w:r w:rsidRPr="00E20342">
        <w:rPr>
          <w:rFonts w:ascii="Book Antiqua" w:hAnsi="Book Antiqua"/>
        </w:rPr>
        <w:t xml:space="preserve"> A, </w:t>
      </w:r>
      <w:proofErr w:type="spellStart"/>
      <w:r w:rsidRPr="00E20342">
        <w:rPr>
          <w:rFonts w:ascii="Book Antiqua" w:hAnsi="Book Antiqua"/>
        </w:rPr>
        <w:t>Anvari</w:t>
      </w:r>
      <w:proofErr w:type="spellEnd"/>
      <w:r w:rsidRPr="00E20342">
        <w:rPr>
          <w:rFonts w:ascii="Book Antiqua" w:hAnsi="Book Antiqua"/>
        </w:rPr>
        <w:t xml:space="preserve"> M, </w:t>
      </w:r>
      <w:proofErr w:type="spellStart"/>
      <w:r w:rsidRPr="00E20342">
        <w:rPr>
          <w:rFonts w:ascii="Book Antiqua" w:hAnsi="Book Antiqua"/>
        </w:rPr>
        <w:t>Behpour</w:t>
      </w:r>
      <w:proofErr w:type="spellEnd"/>
      <w:r w:rsidRPr="00E20342">
        <w:rPr>
          <w:rFonts w:ascii="Book Antiqua" w:hAnsi="Book Antiqua"/>
        </w:rPr>
        <w:t xml:space="preserve"> M. Effect of </w:t>
      </w:r>
      <w:proofErr w:type="spellStart"/>
      <w:r w:rsidR="0099783E" w:rsidRPr="00E20342">
        <w:rPr>
          <w:rFonts w:ascii="Book Antiqua" w:hAnsi="Book Antiqua"/>
        </w:rPr>
        <w:t>Ferula</w:t>
      </w:r>
      <w:proofErr w:type="spellEnd"/>
      <w:r w:rsidR="0099783E" w:rsidRPr="00E20342">
        <w:rPr>
          <w:rFonts w:ascii="Book Antiqua" w:hAnsi="Book Antiqua"/>
        </w:rPr>
        <w:t xml:space="preserve"> </w:t>
      </w:r>
      <w:proofErr w:type="spellStart"/>
      <w:r w:rsidR="0099783E" w:rsidRPr="00E20342">
        <w:rPr>
          <w:rFonts w:ascii="Book Antiqua" w:hAnsi="Book Antiqua"/>
        </w:rPr>
        <w:t>assa-foetida</w:t>
      </w:r>
      <w:proofErr w:type="spellEnd"/>
      <w:r w:rsidR="0099783E" w:rsidRPr="00E20342">
        <w:rPr>
          <w:rFonts w:ascii="Book Antiqua" w:hAnsi="Book Antiqua"/>
        </w:rPr>
        <w:t xml:space="preserve"> </w:t>
      </w:r>
      <w:r w:rsidRPr="00E20342">
        <w:rPr>
          <w:rFonts w:ascii="Book Antiqua" w:hAnsi="Book Antiqua"/>
        </w:rPr>
        <w:t xml:space="preserve">oleo-gum-resin on gastric ulcer in indomethacin-ulcerated rats. </w:t>
      </w:r>
      <w:r w:rsidRPr="00E20342">
        <w:rPr>
          <w:rFonts w:ascii="Book Antiqua" w:hAnsi="Book Antiqua"/>
          <w:i/>
        </w:rPr>
        <w:t xml:space="preserve">J </w:t>
      </w:r>
      <w:proofErr w:type="spellStart"/>
      <w:r w:rsidRPr="00E20342">
        <w:rPr>
          <w:rFonts w:ascii="Book Antiqua" w:hAnsi="Book Antiqua"/>
          <w:i/>
        </w:rPr>
        <w:t>Curr</w:t>
      </w:r>
      <w:proofErr w:type="spellEnd"/>
      <w:r w:rsidRPr="00E20342">
        <w:rPr>
          <w:rFonts w:ascii="Book Antiqua" w:hAnsi="Book Antiqua"/>
          <w:i/>
        </w:rPr>
        <w:t xml:space="preserve"> Res Sci Med</w:t>
      </w:r>
      <w:r w:rsidRPr="00E20342">
        <w:rPr>
          <w:rFonts w:ascii="Book Antiqua" w:hAnsi="Book Antiqua"/>
        </w:rPr>
        <w:t xml:space="preserve"> 2018; </w:t>
      </w:r>
      <w:r w:rsidRPr="00E20342">
        <w:rPr>
          <w:rFonts w:ascii="Book Antiqua" w:hAnsi="Book Antiqua"/>
          <w:b/>
        </w:rPr>
        <w:t>4:</w:t>
      </w:r>
      <w:r w:rsidR="004811F9" w:rsidRPr="00E20342">
        <w:rPr>
          <w:rFonts w:ascii="Book Antiqua" w:hAnsi="Book Antiqua"/>
        </w:rPr>
        <w:t xml:space="preserve"> 42</w:t>
      </w:r>
      <w:r w:rsidRPr="00E20342">
        <w:rPr>
          <w:rFonts w:ascii="Book Antiqua" w:hAnsi="Book Antiqua"/>
        </w:rPr>
        <w:t xml:space="preserve"> </w:t>
      </w:r>
      <w:r w:rsidR="004811F9" w:rsidRPr="00E20342">
        <w:rPr>
          <w:rFonts w:ascii="Book Antiqua" w:hAnsi="Book Antiqua"/>
        </w:rPr>
        <w:t>[</w:t>
      </w:r>
      <w:r w:rsidRPr="00E20342">
        <w:rPr>
          <w:rFonts w:ascii="Book Antiqua" w:hAnsi="Book Antiqua"/>
        </w:rPr>
        <w:t>DOI: 10.4103/jcrsm.jcrsm_48_17</w:t>
      </w:r>
      <w:r w:rsidR="004811F9" w:rsidRPr="00E20342">
        <w:rPr>
          <w:rFonts w:ascii="Book Antiqua" w:hAnsi="Book Antiqua"/>
        </w:rPr>
        <w:t>]</w:t>
      </w:r>
    </w:p>
    <w:p w14:paraId="7E9E1B78"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8 </w:t>
      </w:r>
      <w:r w:rsidRPr="00E20342">
        <w:rPr>
          <w:rFonts w:ascii="Book Antiqua" w:hAnsi="Book Antiqua"/>
          <w:b/>
          <w:bCs/>
        </w:rPr>
        <w:t>Angelini P,</w:t>
      </w:r>
      <w:r w:rsidRPr="00E20342">
        <w:rPr>
          <w:rFonts w:ascii="Book Antiqua" w:hAnsi="Book Antiqua"/>
        </w:rPr>
        <w:t xml:space="preserve"> </w:t>
      </w:r>
      <w:proofErr w:type="spellStart"/>
      <w:r w:rsidRPr="00E20342">
        <w:rPr>
          <w:rFonts w:ascii="Book Antiqua" w:hAnsi="Book Antiqua"/>
        </w:rPr>
        <w:t>Pagiotti</w:t>
      </w:r>
      <w:proofErr w:type="spellEnd"/>
      <w:r w:rsidRPr="00E20342">
        <w:rPr>
          <w:rFonts w:ascii="Book Antiqua" w:hAnsi="Book Antiqua"/>
        </w:rPr>
        <w:t xml:space="preserve"> R, </w:t>
      </w:r>
      <w:proofErr w:type="spellStart"/>
      <w:r w:rsidRPr="00E20342">
        <w:rPr>
          <w:rFonts w:ascii="Book Antiqua" w:hAnsi="Book Antiqua"/>
        </w:rPr>
        <w:t>Venanzoni</w:t>
      </w:r>
      <w:proofErr w:type="spellEnd"/>
      <w:r w:rsidRPr="00E20342">
        <w:rPr>
          <w:rFonts w:ascii="Book Antiqua" w:hAnsi="Book Antiqua"/>
        </w:rPr>
        <w:t xml:space="preserve"> R, </w:t>
      </w:r>
      <w:proofErr w:type="spellStart"/>
      <w:r w:rsidRPr="00E20342">
        <w:rPr>
          <w:rFonts w:ascii="Book Antiqua" w:hAnsi="Book Antiqua"/>
        </w:rPr>
        <w:t>Granetti</w:t>
      </w:r>
      <w:proofErr w:type="spellEnd"/>
      <w:r w:rsidRPr="00E20342">
        <w:rPr>
          <w:rFonts w:ascii="Book Antiqua" w:hAnsi="Book Antiqua"/>
        </w:rPr>
        <w:t xml:space="preserve"> B. Antifungal and allelopathic effects of </w:t>
      </w:r>
      <w:proofErr w:type="spellStart"/>
      <w:r w:rsidRPr="00E20342">
        <w:rPr>
          <w:rFonts w:ascii="Book Antiqua" w:hAnsi="Book Antiqua"/>
        </w:rPr>
        <w:t>Asafoetida</w:t>
      </w:r>
      <w:proofErr w:type="spellEnd"/>
      <w:r w:rsidRPr="00E20342">
        <w:rPr>
          <w:rFonts w:ascii="Book Antiqua" w:hAnsi="Book Antiqua"/>
        </w:rPr>
        <w:t xml:space="preserve"> against Trichoderma </w:t>
      </w:r>
      <w:proofErr w:type="spellStart"/>
      <w:r w:rsidRPr="00E20342">
        <w:rPr>
          <w:rFonts w:ascii="Book Antiqua" w:hAnsi="Book Antiqua"/>
        </w:rPr>
        <w:t>harzianum</w:t>
      </w:r>
      <w:proofErr w:type="spellEnd"/>
      <w:r w:rsidRPr="00E20342">
        <w:rPr>
          <w:rFonts w:ascii="Book Antiqua" w:hAnsi="Book Antiqua"/>
        </w:rPr>
        <w:t xml:space="preserve"> and </w:t>
      </w:r>
      <w:proofErr w:type="spellStart"/>
      <w:r w:rsidRPr="00E20342">
        <w:rPr>
          <w:rFonts w:ascii="Book Antiqua" w:hAnsi="Book Antiqua"/>
        </w:rPr>
        <w:t>Pleurotus</w:t>
      </w:r>
      <w:proofErr w:type="spellEnd"/>
      <w:r w:rsidRPr="00E20342">
        <w:rPr>
          <w:rFonts w:ascii="Book Antiqua" w:hAnsi="Book Antiqua"/>
        </w:rPr>
        <w:t xml:space="preserve"> spp.</w:t>
      </w:r>
      <w:r w:rsidRPr="00E20342">
        <w:rPr>
          <w:rFonts w:ascii="Book Antiqua" w:hAnsi="Book Antiqua"/>
          <w:i/>
        </w:rPr>
        <w:t xml:space="preserve"> </w:t>
      </w:r>
      <w:proofErr w:type="spellStart"/>
      <w:r w:rsidRPr="00E20342">
        <w:rPr>
          <w:rFonts w:ascii="Book Antiqua" w:hAnsi="Book Antiqua"/>
          <w:i/>
        </w:rPr>
        <w:t>Allelopath</w:t>
      </w:r>
      <w:proofErr w:type="spellEnd"/>
      <w:r w:rsidRPr="00E20342">
        <w:rPr>
          <w:rFonts w:ascii="Book Antiqua" w:hAnsi="Book Antiqua"/>
          <w:i/>
        </w:rPr>
        <w:t xml:space="preserve"> J</w:t>
      </w:r>
      <w:r w:rsidRPr="00E20342">
        <w:rPr>
          <w:rFonts w:ascii="Book Antiqua" w:hAnsi="Book Antiqua"/>
        </w:rPr>
        <w:t xml:space="preserve"> 2009;</w:t>
      </w:r>
      <w:r w:rsidRPr="00E20342">
        <w:rPr>
          <w:rFonts w:ascii="Book Antiqua" w:hAnsi="Book Antiqua"/>
          <w:b/>
        </w:rPr>
        <w:t xml:space="preserve"> 23: </w:t>
      </w:r>
      <w:r w:rsidRPr="00E20342">
        <w:rPr>
          <w:rFonts w:ascii="Book Antiqua" w:hAnsi="Book Antiqua"/>
        </w:rPr>
        <w:t>357–368. Available from: https://www.researchgate.net/publication/229832851_Antifungal_and_allelopathic_effects_of_Asafoetida_against_Trichoderma_harzianum_and_Pleurotus_spp</w:t>
      </w:r>
    </w:p>
    <w:p w14:paraId="1290CF85"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9 </w:t>
      </w:r>
      <w:r w:rsidRPr="00E20342">
        <w:rPr>
          <w:rFonts w:ascii="Book Antiqua" w:hAnsi="Book Antiqua"/>
          <w:b/>
          <w:bCs/>
        </w:rPr>
        <w:t>Abu-</w:t>
      </w:r>
      <w:proofErr w:type="spellStart"/>
      <w:r w:rsidRPr="00E20342">
        <w:rPr>
          <w:rFonts w:ascii="Book Antiqua" w:hAnsi="Book Antiqua"/>
          <w:b/>
          <w:bCs/>
        </w:rPr>
        <w:t>Zaiton</w:t>
      </w:r>
      <w:proofErr w:type="spellEnd"/>
      <w:r w:rsidRPr="00E20342">
        <w:rPr>
          <w:rFonts w:ascii="Book Antiqua" w:hAnsi="Book Antiqua"/>
          <w:b/>
          <w:bCs/>
        </w:rPr>
        <w:t xml:space="preserve"> AS</w:t>
      </w:r>
      <w:r w:rsidRPr="00E20342">
        <w:rPr>
          <w:rFonts w:ascii="Book Antiqua" w:hAnsi="Book Antiqua"/>
        </w:rPr>
        <w:t xml:space="preserve">. Anti-diabetic activity of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assafoetida</w:t>
      </w:r>
      <w:proofErr w:type="spellEnd"/>
      <w:r w:rsidRPr="00E20342">
        <w:rPr>
          <w:rFonts w:ascii="Book Antiqua" w:hAnsi="Book Antiqua"/>
        </w:rPr>
        <w:t xml:space="preserve"> extract in normal and alloxan-induced diabetic rats. </w:t>
      </w:r>
      <w:r w:rsidRPr="00E20342">
        <w:rPr>
          <w:rFonts w:ascii="Book Antiqua" w:hAnsi="Book Antiqua"/>
          <w:i/>
          <w:iCs/>
        </w:rPr>
        <w:t>Pak J Biol Sci</w:t>
      </w:r>
      <w:r w:rsidRPr="00E20342">
        <w:rPr>
          <w:rFonts w:ascii="Book Antiqua" w:hAnsi="Book Antiqua"/>
        </w:rPr>
        <w:t xml:space="preserve"> 2010; </w:t>
      </w:r>
      <w:r w:rsidRPr="00E20342">
        <w:rPr>
          <w:rFonts w:ascii="Book Antiqua" w:hAnsi="Book Antiqua"/>
          <w:b/>
          <w:bCs/>
        </w:rPr>
        <w:t>13</w:t>
      </w:r>
      <w:r w:rsidRPr="00E20342">
        <w:rPr>
          <w:rFonts w:ascii="Book Antiqua" w:hAnsi="Book Antiqua"/>
        </w:rPr>
        <w:t>: 97-100 [PMID: 20415145 DOI: 10.3923/pjbs.2010.97.100]</w:t>
      </w:r>
    </w:p>
    <w:p w14:paraId="5875DDC8" w14:textId="74B807A7" w:rsidR="00F016E5" w:rsidRPr="00E20342" w:rsidRDefault="00F016E5" w:rsidP="007557FF">
      <w:pPr>
        <w:spacing w:line="360" w:lineRule="auto"/>
        <w:jc w:val="both"/>
        <w:rPr>
          <w:rFonts w:ascii="Book Antiqua" w:hAnsi="Book Antiqua"/>
        </w:rPr>
      </w:pPr>
      <w:r w:rsidRPr="00E20342">
        <w:rPr>
          <w:rFonts w:ascii="Book Antiqua" w:hAnsi="Book Antiqua"/>
        </w:rPr>
        <w:t xml:space="preserve">10 </w:t>
      </w:r>
      <w:r w:rsidRPr="00E20342">
        <w:rPr>
          <w:rFonts w:ascii="Book Antiqua" w:hAnsi="Book Antiqua"/>
          <w:b/>
          <w:bCs/>
        </w:rPr>
        <w:t>Bagheri SM</w:t>
      </w:r>
      <w:r w:rsidRPr="00E20342">
        <w:rPr>
          <w:rFonts w:ascii="Book Antiqua" w:hAnsi="Book Antiqua"/>
        </w:rPr>
        <w:t xml:space="preserve">, </w:t>
      </w:r>
      <w:proofErr w:type="spellStart"/>
      <w:r w:rsidRPr="00E20342">
        <w:rPr>
          <w:rFonts w:ascii="Book Antiqua" w:hAnsi="Book Antiqua"/>
        </w:rPr>
        <w:t>Hedesh</w:t>
      </w:r>
      <w:proofErr w:type="spellEnd"/>
      <w:r w:rsidRPr="00E20342">
        <w:rPr>
          <w:rFonts w:ascii="Book Antiqua" w:hAnsi="Book Antiqua"/>
        </w:rPr>
        <w:t xml:space="preserve"> ST, </w:t>
      </w:r>
      <w:proofErr w:type="spellStart"/>
      <w:r w:rsidRPr="00E20342">
        <w:rPr>
          <w:rFonts w:ascii="Book Antiqua" w:hAnsi="Book Antiqua"/>
        </w:rPr>
        <w:t>Mirjalili</w:t>
      </w:r>
      <w:proofErr w:type="spellEnd"/>
      <w:r w:rsidRPr="00E20342">
        <w:rPr>
          <w:rFonts w:ascii="Book Antiqua" w:hAnsi="Book Antiqua"/>
        </w:rPr>
        <w:t xml:space="preserve"> A, </w:t>
      </w:r>
      <w:proofErr w:type="spellStart"/>
      <w:r w:rsidRPr="00E20342">
        <w:rPr>
          <w:rFonts w:ascii="Book Antiqua" w:hAnsi="Book Antiqua"/>
        </w:rPr>
        <w:t>Dashti</w:t>
      </w:r>
      <w:proofErr w:type="spellEnd"/>
      <w:r w:rsidRPr="00E20342">
        <w:rPr>
          <w:rFonts w:ascii="Book Antiqua" w:hAnsi="Book Antiqua"/>
        </w:rPr>
        <w:t xml:space="preserve">-R MH. Evaluation of Anti-inflammatory and Some Possible Mechanisms of Antinociceptive Effect of </w:t>
      </w:r>
      <w:proofErr w:type="spellStart"/>
      <w:r w:rsidR="0099783E" w:rsidRPr="00E20342">
        <w:rPr>
          <w:rFonts w:ascii="Book Antiqua" w:hAnsi="Book Antiqua"/>
        </w:rPr>
        <w:t>Ferula</w:t>
      </w:r>
      <w:proofErr w:type="spellEnd"/>
      <w:r w:rsidR="0099783E" w:rsidRPr="00E20342">
        <w:rPr>
          <w:rFonts w:ascii="Book Antiqua" w:hAnsi="Book Antiqua"/>
        </w:rPr>
        <w:t xml:space="preserve"> </w:t>
      </w:r>
      <w:proofErr w:type="spellStart"/>
      <w:r w:rsidR="0099783E" w:rsidRPr="00E20342">
        <w:rPr>
          <w:rFonts w:ascii="Book Antiqua" w:hAnsi="Book Antiqua"/>
        </w:rPr>
        <w:t>assa-foetida</w:t>
      </w:r>
      <w:proofErr w:type="spellEnd"/>
      <w:r w:rsidR="0099783E" w:rsidRPr="00E20342">
        <w:rPr>
          <w:rFonts w:ascii="Book Antiqua" w:hAnsi="Book Antiqua"/>
        </w:rPr>
        <w:t xml:space="preserve"> </w:t>
      </w:r>
      <w:r w:rsidRPr="00E20342">
        <w:rPr>
          <w:rFonts w:ascii="Book Antiqua" w:hAnsi="Book Antiqua"/>
        </w:rPr>
        <w:t xml:space="preserve">Oleo Gum Resin. </w:t>
      </w:r>
      <w:r w:rsidRPr="00E20342">
        <w:rPr>
          <w:rFonts w:ascii="Book Antiqua" w:hAnsi="Book Antiqua"/>
          <w:i/>
          <w:iCs/>
        </w:rPr>
        <w:t>J Evid Based Complementary Altern Med</w:t>
      </w:r>
      <w:r w:rsidRPr="00E20342">
        <w:rPr>
          <w:rFonts w:ascii="Book Antiqua" w:hAnsi="Book Antiqua"/>
        </w:rPr>
        <w:t xml:space="preserve"> 2016; </w:t>
      </w:r>
      <w:r w:rsidRPr="00E20342">
        <w:rPr>
          <w:rFonts w:ascii="Book Antiqua" w:hAnsi="Book Antiqua"/>
          <w:b/>
          <w:bCs/>
        </w:rPr>
        <w:t>21</w:t>
      </w:r>
      <w:r w:rsidRPr="00E20342">
        <w:rPr>
          <w:rFonts w:ascii="Book Antiqua" w:hAnsi="Book Antiqua"/>
        </w:rPr>
        <w:t>: 271-276 [PMID: 26427790 DOI: 10.1177/2156587215605903]</w:t>
      </w:r>
    </w:p>
    <w:p w14:paraId="3CCA31E6" w14:textId="77777777" w:rsidR="00F016E5" w:rsidRPr="00E20342" w:rsidRDefault="00F016E5" w:rsidP="007557FF">
      <w:pPr>
        <w:spacing w:line="360" w:lineRule="auto"/>
        <w:jc w:val="both"/>
        <w:rPr>
          <w:rFonts w:ascii="Book Antiqua" w:hAnsi="Book Antiqua"/>
        </w:rPr>
      </w:pPr>
      <w:r w:rsidRPr="00E20342">
        <w:rPr>
          <w:rFonts w:ascii="Book Antiqua" w:hAnsi="Book Antiqua"/>
        </w:rPr>
        <w:lastRenderedPageBreak/>
        <w:t xml:space="preserve">11 </w:t>
      </w:r>
      <w:proofErr w:type="spellStart"/>
      <w:r w:rsidRPr="00E20342">
        <w:rPr>
          <w:rFonts w:ascii="Book Antiqua" w:hAnsi="Book Antiqua"/>
          <w:b/>
          <w:bCs/>
        </w:rPr>
        <w:t>Soudamini</w:t>
      </w:r>
      <w:proofErr w:type="spellEnd"/>
      <w:r w:rsidRPr="00E20342">
        <w:rPr>
          <w:rFonts w:ascii="Book Antiqua" w:hAnsi="Book Antiqua"/>
          <w:b/>
          <w:bCs/>
        </w:rPr>
        <w:t xml:space="preserve"> KK</w:t>
      </w:r>
      <w:r w:rsidRPr="00E20342">
        <w:rPr>
          <w:rFonts w:ascii="Book Antiqua" w:hAnsi="Book Antiqua"/>
        </w:rPr>
        <w:t xml:space="preserve">, Unnikrishnan MC, Sukumaran K, </w:t>
      </w:r>
      <w:proofErr w:type="spellStart"/>
      <w:r w:rsidRPr="00E20342">
        <w:rPr>
          <w:rFonts w:ascii="Book Antiqua" w:hAnsi="Book Antiqua"/>
        </w:rPr>
        <w:t>Kuttan</w:t>
      </w:r>
      <w:proofErr w:type="spellEnd"/>
      <w:r w:rsidRPr="00E20342">
        <w:rPr>
          <w:rFonts w:ascii="Book Antiqua" w:hAnsi="Book Antiqua"/>
        </w:rPr>
        <w:t xml:space="preserve"> R. Mutagenicity and anti-mutagenicity of selected spices. </w:t>
      </w:r>
      <w:r w:rsidRPr="00E20342">
        <w:rPr>
          <w:rFonts w:ascii="Book Antiqua" w:hAnsi="Book Antiqua"/>
          <w:i/>
          <w:iCs/>
        </w:rPr>
        <w:t xml:space="preserve">Indian J </w:t>
      </w:r>
      <w:proofErr w:type="spellStart"/>
      <w:r w:rsidRPr="00E20342">
        <w:rPr>
          <w:rFonts w:ascii="Book Antiqua" w:hAnsi="Book Antiqua"/>
          <w:i/>
          <w:iCs/>
        </w:rPr>
        <w:t>Physiol</w:t>
      </w:r>
      <w:proofErr w:type="spellEnd"/>
      <w:r w:rsidRPr="00E20342">
        <w:rPr>
          <w:rFonts w:ascii="Book Antiqua" w:hAnsi="Book Antiqua"/>
          <w:i/>
          <w:iCs/>
        </w:rPr>
        <w:t xml:space="preserve"> </w:t>
      </w:r>
      <w:proofErr w:type="spellStart"/>
      <w:r w:rsidRPr="00E20342">
        <w:rPr>
          <w:rFonts w:ascii="Book Antiqua" w:hAnsi="Book Antiqua"/>
          <w:i/>
          <w:iCs/>
        </w:rPr>
        <w:t>Pharmacol</w:t>
      </w:r>
      <w:proofErr w:type="spellEnd"/>
      <w:r w:rsidRPr="00E20342">
        <w:rPr>
          <w:rFonts w:ascii="Book Antiqua" w:hAnsi="Book Antiqua"/>
        </w:rPr>
        <w:t xml:space="preserve"> 1995; </w:t>
      </w:r>
      <w:r w:rsidRPr="00E20342">
        <w:rPr>
          <w:rFonts w:ascii="Book Antiqua" w:hAnsi="Book Antiqua"/>
          <w:b/>
          <w:bCs/>
        </w:rPr>
        <w:t>39</w:t>
      </w:r>
      <w:r w:rsidRPr="00E20342">
        <w:rPr>
          <w:rFonts w:ascii="Book Antiqua" w:hAnsi="Book Antiqua"/>
        </w:rPr>
        <w:t>: 347-353 [PMID: 8582746]</w:t>
      </w:r>
    </w:p>
    <w:p w14:paraId="33E92224"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12 </w:t>
      </w:r>
      <w:r w:rsidRPr="00E20342">
        <w:rPr>
          <w:rFonts w:ascii="Book Antiqua" w:hAnsi="Book Antiqua"/>
          <w:b/>
          <w:bCs/>
        </w:rPr>
        <w:t>Bagheri SM</w:t>
      </w:r>
      <w:r w:rsidRPr="00E20342">
        <w:rPr>
          <w:rFonts w:ascii="Book Antiqua" w:hAnsi="Book Antiqua"/>
        </w:rPr>
        <w:t xml:space="preserve">, </w:t>
      </w:r>
      <w:proofErr w:type="spellStart"/>
      <w:r w:rsidRPr="00E20342">
        <w:rPr>
          <w:rFonts w:ascii="Book Antiqua" w:hAnsi="Book Antiqua"/>
        </w:rPr>
        <w:t>Dashti</w:t>
      </w:r>
      <w:proofErr w:type="spellEnd"/>
      <w:r w:rsidRPr="00E20342">
        <w:rPr>
          <w:rFonts w:ascii="Book Antiqua" w:hAnsi="Book Antiqua"/>
        </w:rPr>
        <w:t xml:space="preserve">-R MH. Influence of </w:t>
      </w:r>
      <w:proofErr w:type="spellStart"/>
      <w:r w:rsidRPr="00E20342">
        <w:rPr>
          <w:rFonts w:ascii="Book Antiqua" w:hAnsi="Book Antiqua"/>
        </w:rPr>
        <w:t>asafoetida</w:t>
      </w:r>
      <w:proofErr w:type="spellEnd"/>
      <w:r w:rsidRPr="00E20342">
        <w:rPr>
          <w:rFonts w:ascii="Book Antiqua" w:hAnsi="Book Antiqua"/>
        </w:rPr>
        <w:t xml:space="preserve"> on prevention and treatment of memory impairment induced by d-galactose and NaNO2 in mice. </w:t>
      </w:r>
      <w:r w:rsidRPr="00E20342">
        <w:rPr>
          <w:rFonts w:ascii="Book Antiqua" w:hAnsi="Book Antiqua"/>
          <w:i/>
          <w:iCs/>
        </w:rPr>
        <w:t xml:space="preserve">Am J </w:t>
      </w:r>
      <w:proofErr w:type="spellStart"/>
      <w:r w:rsidRPr="00E20342">
        <w:rPr>
          <w:rFonts w:ascii="Book Antiqua" w:hAnsi="Book Antiqua"/>
          <w:i/>
          <w:iCs/>
        </w:rPr>
        <w:t>Alzheimers</w:t>
      </w:r>
      <w:proofErr w:type="spellEnd"/>
      <w:r w:rsidRPr="00E20342">
        <w:rPr>
          <w:rFonts w:ascii="Book Antiqua" w:hAnsi="Book Antiqua"/>
          <w:i/>
          <w:iCs/>
        </w:rPr>
        <w:t xml:space="preserve"> Dis Other </w:t>
      </w:r>
      <w:proofErr w:type="spellStart"/>
      <w:r w:rsidRPr="00E20342">
        <w:rPr>
          <w:rFonts w:ascii="Book Antiqua" w:hAnsi="Book Antiqua"/>
          <w:i/>
          <w:iCs/>
        </w:rPr>
        <w:t>Demen</w:t>
      </w:r>
      <w:proofErr w:type="spellEnd"/>
      <w:r w:rsidRPr="00E20342">
        <w:rPr>
          <w:rFonts w:ascii="Book Antiqua" w:hAnsi="Book Antiqua"/>
        </w:rPr>
        <w:t xml:space="preserve"> 2015; </w:t>
      </w:r>
      <w:r w:rsidRPr="00E20342">
        <w:rPr>
          <w:rFonts w:ascii="Book Antiqua" w:hAnsi="Book Antiqua"/>
          <w:b/>
          <w:bCs/>
        </w:rPr>
        <w:t>30</w:t>
      </w:r>
      <w:r w:rsidRPr="00E20342">
        <w:rPr>
          <w:rFonts w:ascii="Book Antiqua" w:hAnsi="Book Antiqua"/>
        </w:rPr>
        <w:t>: 607-612 [PMID: 25788433 DOI: 10.1177/1533317515576388]</w:t>
      </w:r>
    </w:p>
    <w:p w14:paraId="11CF93E6"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13 </w:t>
      </w:r>
      <w:r w:rsidRPr="00E20342">
        <w:rPr>
          <w:rFonts w:ascii="Book Antiqua" w:hAnsi="Book Antiqua"/>
          <w:b/>
          <w:bCs/>
        </w:rPr>
        <w:t>Bagheri SM</w:t>
      </w:r>
      <w:r w:rsidRPr="00E20342">
        <w:rPr>
          <w:rFonts w:ascii="Book Antiqua" w:hAnsi="Book Antiqua"/>
        </w:rPr>
        <w:t xml:space="preserve">, </w:t>
      </w:r>
      <w:proofErr w:type="spellStart"/>
      <w:r w:rsidRPr="00E20342">
        <w:rPr>
          <w:rFonts w:ascii="Book Antiqua" w:hAnsi="Book Antiqua"/>
        </w:rPr>
        <w:t>Rezvani</w:t>
      </w:r>
      <w:proofErr w:type="spellEnd"/>
      <w:r w:rsidRPr="00E20342">
        <w:rPr>
          <w:rFonts w:ascii="Book Antiqua" w:hAnsi="Book Antiqua"/>
        </w:rPr>
        <w:t xml:space="preserve"> ME, </w:t>
      </w:r>
      <w:proofErr w:type="spellStart"/>
      <w:r w:rsidRPr="00E20342">
        <w:rPr>
          <w:rFonts w:ascii="Book Antiqua" w:hAnsi="Book Antiqua"/>
        </w:rPr>
        <w:t>Vahidi</w:t>
      </w:r>
      <w:proofErr w:type="spellEnd"/>
      <w:r w:rsidRPr="00E20342">
        <w:rPr>
          <w:rFonts w:ascii="Book Antiqua" w:hAnsi="Book Antiqua"/>
        </w:rPr>
        <w:t xml:space="preserve"> AR, </w:t>
      </w:r>
      <w:proofErr w:type="spellStart"/>
      <w:r w:rsidRPr="00E20342">
        <w:rPr>
          <w:rFonts w:ascii="Book Antiqua" w:hAnsi="Book Antiqua"/>
        </w:rPr>
        <w:t>Esmaili</w:t>
      </w:r>
      <w:proofErr w:type="spellEnd"/>
      <w:r w:rsidRPr="00E20342">
        <w:rPr>
          <w:rFonts w:ascii="Book Antiqua" w:hAnsi="Book Antiqua"/>
        </w:rPr>
        <w:t xml:space="preserve"> M. Anticonvulsant effect of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assa-foetida</w:t>
      </w:r>
      <w:proofErr w:type="spellEnd"/>
      <w:r w:rsidRPr="00E20342">
        <w:rPr>
          <w:rFonts w:ascii="Book Antiqua" w:hAnsi="Book Antiqua"/>
        </w:rPr>
        <w:t xml:space="preserve"> oleo gum resin on chemical and amygdala-kindled rats. </w:t>
      </w:r>
      <w:r w:rsidRPr="00E20342">
        <w:rPr>
          <w:rFonts w:ascii="Book Antiqua" w:hAnsi="Book Antiqua"/>
          <w:i/>
          <w:iCs/>
        </w:rPr>
        <w:t>N Am J Med Sci</w:t>
      </w:r>
      <w:r w:rsidRPr="00E20342">
        <w:rPr>
          <w:rFonts w:ascii="Book Antiqua" w:hAnsi="Book Antiqua"/>
        </w:rPr>
        <w:t xml:space="preserve"> 2014; </w:t>
      </w:r>
      <w:r w:rsidRPr="00E20342">
        <w:rPr>
          <w:rFonts w:ascii="Book Antiqua" w:hAnsi="Book Antiqua"/>
          <w:b/>
          <w:bCs/>
        </w:rPr>
        <w:t>6</w:t>
      </w:r>
      <w:r w:rsidRPr="00E20342">
        <w:rPr>
          <w:rFonts w:ascii="Book Antiqua" w:hAnsi="Book Antiqua"/>
        </w:rPr>
        <w:t>: 408-412 [PMID: 25210675 DOI: 10.4103/1947-2714.139296]</w:t>
      </w:r>
    </w:p>
    <w:p w14:paraId="6369A9B5"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14 </w:t>
      </w:r>
      <w:r w:rsidRPr="00E20342">
        <w:rPr>
          <w:rFonts w:ascii="Book Antiqua" w:hAnsi="Book Antiqua"/>
          <w:b/>
          <w:bCs/>
        </w:rPr>
        <w:t>Lee CL</w:t>
      </w:r>
      <w:r w:rsidRPr="00E20342">
        <w:rPr>
          <w:rFonts w:ascii="Book Antiqua" w:hAnsi="Book Antiqua"/>
        </w:rPr>
        <w:t xml:space="preserve">, Chiang LC, Cheng LH, </w:t>
      </w:r>
      <w:proofErr w:type="spellStart"/>
      <w:r w:rsidRPr="00E20342">
        <w:rPr>
          <w:rFonts w:ascii="Book Antiqua" w:hAnsi="Book Antiqua"/>
        </w:rPr>
        <w:t>Liaw</w:t>
      </w:r>
      <w:proofErr w:type="spellEnd"/>
      <w:r w:rsidRPr="00E20342">
        <w:rPr>
          <w:rFonts w:ascii="Book Antiqua" w:hAnsi="Book Antiqua"/>
        </w:rPr>
        <w:t xml:space="preserve"> CC, Abd El-</w:t>
      </w:r>
      <w:proofErr w:type="spellStart"/>
      <w:r w:rsidRPr="00E20342">
        <w:rPr>
          <w:rFonts w:ascii="Book Antiqua" w:hAnsi="Book Antiqua"/>
        </w:rPr>
        <w:t>Razek</w:t>
      </w:r>
      <w:proofErr w:type="spellEnd"/>
      <w:r w:rsidRPr="00E20342">
        <w:rPr>
          <w:rFonts w:ascii="Book Antiqua" w:hAnsi="Book Antiqua"/>
        </w:rPr>
        <w:t xml:space="preserve"> MH, Chang FR, Wu YC. Influenza A (</w:t>
      </w:r>
      <w:proofErr w:type="gramStart"/>
      <w:r w:rsidRPr="00E20342">
        <w:rPr>
          <w:rFonts w:ascii="Book Antiqua" w:hAnsi="Book Antiqua"/>
        </w:rPr>
        <w:t>H(</w:t>
      </w:r>
      <w:proofErr w:type="gramEnd"/>
      <w:r w:rsidRPr="00E20342">
        <w:rPr>
          <w:rFonts w:ascii="Book Antiqua" w:hAnsi="Book Antiqua"/>
        </w:rPr>
        <w:t xml:space="preserve">1)N(1)) Antiviral and Cytotoxic Agents from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assa-foetida</w:t>
      </w:r>
      <w:proofErr w:type="spellEnd"/>
      <w:r w:rsidRPr="00E20342">
        <w:rPr>
          <w:rFonts w:ascii="Book Antiqua" w:hAnsi="Book Antiqua"/>
        </w:rPr>
        <w:t xml:space="preserve">. </w:t>
      </w:r>
      <w:r w:rsidRPr="00E20342">
        <w:rPr>
          <w:rFonts w:ascii="Book Antiqua" w:hAnsi="Book Antiqua"/>
          <w:i/>
          <w:iCs/>
        </w:rPr>
        <w:t>J Nat Prod</w:t>
      </w:r>
      <w:r w:rsidRPr="00E20342">
        <w:rPr>
          <w:rFonts w:ascii="Book Antiqua" w:hAnsi="Book Antiqua"/>
        </w:rPr>
        <w:t xml:space="preserve"> 2009; </w:t>
      </w:r>
      <w:r w:rsidRPr="00E20342">
        <w:rPr>
          <w:rFonts w:ascii="Book Antiqua" w:hAnsi="Book Antiqua"/>
          <w:b/>
          <w:bCs/>
        </w:rPr>
        <w:t>72</w:t>
      </w:r>
      <w:r w:rsidRPr="00E20342">
        <w:rPr>
          <w:rFonts w:ascii="Book Antiqua" w:hAnsi="Book Antiqua"/>
        </w:rPr>
        <w:t>: 1568-1572 [PMID: 19691312 DOI: 10.1021/np900158f]</w:t>
      </w:r>
    </w:p>
    <w:p w14:paraId="67A065B6" w14:textId="530A96BD" w:rsidR="00F016E5" w:rsidRPr="00E20342" w:rsidRDefault="00F016E5" w:rsidP="007557FF">
      <w:pPr>
        <w:spacing w:line="360" w:lineRule="auto"/>
        <w:jc w:val="both"/>
        <w:rPr>
          <w:rFonts w:ascii="Book Antiqua" w:hAnsi="Book Antiqua"/>
        </w:rPr>
      </w:pPr>
      <w:r w:rsidRPr="00E20342">
        <w:rPr>
          <w:rFonts w:ascii="Book Antiqua" w:hAnsi="Book Antiqua"/>
        </w:rPr>
        <w:t xml:space="preserve">15 </w:t>
      </w:r>
      <w:r w:rsidRPr="00E20342">
        <w:rPr>
          <w:rFonts w:ascii="Book Antiqua" w:hAnsi="Book Antiqua"/>
          <w:b/>
          <w:bCs/>
        </w:rPr>
        <w:t>Bagheri SM</w:t>
      </w:r>
      <w:r w:rsidRPr="00E20342">
        <w:rPr>
          <w:rFonts w:ascii="Book Antiqua" w:hAnsi="Book Antiqua"/>
        </w:rPr>
        <w:t xml:space="preserve">, </w:t>
      </w:r>
      <w:proofErr w:type="spellStart"/>
      <w:r w:rsidRPr="00E20342">
        <w:rPr>
          <w:rFonts w:ascii="Book Antiqua" w:hAnsi="Book Antiqua"/>
        </w:rPr>
        <w:t>Abdian</w:t>
      </w:r>
      <w:proofErr w:type="spellEnd"/>
      <w:r w:rsidRPr="00E20342">
        <w:rPr>
          <w:rFonts w:ascii="Book Antiqua" w:hAnsi="Book Antiqua"/>
        </w:rPr>
        <w:t xml:space="preserve">-Asl A, Moghadam MT, </w:t>
      </w:r>
      <w:proofErr w:type="spellStart"/>
      <w:r w:rsidRPr="00E20342">
        <w:rPr>
          <w:rFonts w:ascii="Book Antiqua" w:hAnsi="Book Antiqua"/>
        </w:rPr>
        <w:t>Yadegari</w:t>
      </w:r>
      <w:proofErr w:type="spellEnd"/>
      <w:r w:rsidRPr="00E20342">
        <w:rPr>
          <w:rFonts w:ascii="Book Antiqua" w:hAnsi="Book Antiqua"/>
        </w:rPr>
        <w:t xml:space="preserve"> M, </w:t>
      </w:r>
      <w:proofErr w:type="spellStart"/>
      <w:r w:rsidRPr="00E20342">
        <w:rPr>
          <w:rFonts w:ascii="Book Antiqua" w:hAnsi="Book Antiqua"/>
        </w:rPr>
        <w:t>Mirjalili</w:t>
      </w:r>
      <w:proofErr w:type="spellEnd"/>
      <w:r w:rsidRPr="00E20342">
        <w:rPr>
          <w:rFonts w:ascii="Book Antiqua" w:hAnsi="Book Antiqua"/>
        </w:rPr>
        <w:t xml:space="preserve"> A, </w:t>
      </w:r>
      <w:proofErr w:type="spellStart"/>
      <w:r w:rsidRPr="00E20342">
        <w:rPr>
          <w:rFonts w:ascii="Book Antiqua" w:hAnsi="Book Antiqua"/>
        </w:rPr>
        <w:t>Zare-Mohazabieh</w:t>
      </w:r>
      <w:proofErr w:type="spellEnd"/>
      <w:r w:rsidRPr="00E20342">
        <w:rPr>
          <w:rFonts w:ascii="Book Antiqua" w:hAnsi="Book Antiqua"/>
        </w:rPr>
        <w:t xml:space="preserve"> F, </w:t>
      </w:r>
      <w:proofErr w:type="spellStart"/>
      <w:r w:rsidRPr="00E20342">
        <w:rPr>
          <w:rFonts w:ascii="Book Antiqua" w:hAnsi="Book Antiqua"/>
        </w:rPr>
        <w:t>Momeni</w:t>
      </w:r>
      <w:proofErr w:type="spellEnd"/>
      <w:r w:rsidRPr="00E20342">
        <w:rPr>
          <w:rFonts w:ascii="Book Antiqua" w:hAnsi="Book Antiqua"/>
        </w:rPr>
        <w:t xml:space="preserve"> H. Antitumor effect of </w:t>
      </w:r>
      <w:proofErr w:type="spellStart"/>
      <w:r w:rsidR="0099783E" w:rsidRPr="00E20342">
        <w:rPr>
          <w:rFonts w:ascii="Book Antiqua" w:hAnsi="Book Antiqua"/>
        </w:rPr>
        <w:t>Ferula</w:t>
      </w:r>
      <w:proofErr w:type="spellEnd"/>
      <w:r w:rsidR="0099783E" w:rsidRPr="00E20342">
        <w:rPr>
          <w:rFonts w:ascii="Book Antiqua" w:hAnsi="Book Antiqua"/>
        </w:rPr>
        <w:t xml:space="preserve"> </w:t>
      </w:r>
      <w:proofErr w:type="spellStart"/>
      <w:r w:rsidR="0099783E" w:rsidRPr="00E20342">
        <w:rPr>
          <w:rFonts w:ascii="Book Antiqua" w:hAnsi="Book Antiqua"/>
        </w:rPr>
        <w:t>assa-foetida</w:t>
      </w:r>
      <w:proofErr w:type="spellEnd"/>
      <w:r w:rsidR="0099783E" w:rsidRPr="00E20342">
        <w:rPr>
          <w:rFonts w:ascii="Book Antiqua" w:hAnsi="Book Antiqua"/>
        </w:rPr>
        <w:t xml:space="preserve"> </w:t>
      </w:r>
      <w:r w:rsidRPr="00E20342">
        <w:rPr>
          <w:rFonts w:ascii="Book Antiqua" w:hAnsi="Book Antiqua"/>
        </w:rPr>
        <w:t xml:space="preserve">oleo gum resin against breast cancer induced by 4T1 cells in BALB/c mice. </w:t>
      </w:r>
      <w:r w:rsidRPr="00E20342">
        <w:rPr>
          <w:rFonts w:ascii="Book Antiqua" w:hAnsi="Book Antiqua"/>
          <w:i/>
          <w:iCs/>
        </w:rPr>
        <w:t xml:space="preserve">J Ayurveda </w:t>
      </w:r>
      <w:proofErr w:type="spellStart"/>
      <w:r w:rsidRPr="00E20342">
        <w:rPr>
          <w:rFonts w:ascii="Book Antiqua" w:hAnsi="Book Antiqua"/>
          <w:i/>
          <w:iCs/>
        </w:rPr>
        <w:t>Integr</w:t>
      </w:r>
      <w:proofErr w:type="spellEnd"/>
      <w:r w:rsidRPr="00E20342">
        <w:rPr>
          <w:rFonts w:ascii="Book Antiqua" w:hAnsi="Book Antiqua"/>
          <w:i/>
          <w:iCs/>
        </w:rPr>
        <w:t xml:space="preserve"> Med</w:t>
      </w:r>
      <w:r w:rsidRPr="00E20342">
        <w:rPr>
          <w:rFonts w:ascii="Book Antiqua" w:hAnsi="Book Antiqua"/>
        </w:rPr>
        <w:t xml:space="preserve"> 2017; </w:t>
      </w:r>
      <w:r w:rsidRPr="00E20342">
        <w:rPr>
          <w:rFonts w:ascii="Book Antiqua" w:hAnsi="Book Antiqua"/>
          <w:b/>
          <w:bCs/>
        </w:rPr>
        <w:t>8</w:t>
      </w:r>
      <w:r w:rsidRPr="00E20342">
        <w:rPr>
          <w:rFonts w:ascii="Book Antiqua" w:hAnsi="Book Antiqua"/>
        </w:rPr>
        <w:t>: 152-158 [PMID: 28690055 DOI: 10.1016/j.jaim.2017.02.013]</w:t>
      </w:r>
    </w:p>
    <w:p w14:paraId="0F6AD29C"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16 </w:t>
      </w:r>
      <w:r w:rsidRPr="00E20342">
        <w:rPr>
          <w:rFonts w:ascii="Book Antiqua" w:hAnsi="Book Antiqua"/>
          <w:b/>
          <w:bCs/>
        </w:rPr>
        <w:t>Bagheri S</w:t>
      </w:r>
      <w:r w:rsidRPr="00E20342">
        <w:rPr>
          <w:rFonts w:ascii="Book Antiqua" w:hAnsi="Book Antiqua"/>
        </w:rPr>
        <w:t xml:space="preserve">, </w:t>
      </w:r>
      <w:proofErr w:type="spellStart"/>
      <w:r w:rsidRPr="00E20342">
        <w:rPr>
          <w:rFonts w:ascii="Book Antiqua" w:hAnsi="Book Antiqua"/>
        </w:rPr>
        <w:t>Hejazian</w:t>
      </w:r>
      <w:proofErr w:type="spellEnd"/>
      <w:r w:rsidRPr="00E20342">
        <w:rPr>
          <w:rFonts w:ascii="Book Antiqua" w:hAnsi="Book Antiqua"/>
        </w:rPr>
        <w:t xml:space="preserve"> </w:t>
      </w:r>
      <w:proofErr w:type="spellStart"/>
      <w:r w:rsidRPr="00E20342">
        <w:rPr>
          <w:rFonts w:ascii="Book Antiqua" w:hAnsi="Book Antiqua"/>
        </w:rPr>
        <w:t>Sh</w:t>
      </w:r>
      <w:proofErr w:type="spellEnd"/>
      <w:r w:rsidRPr="00E20342">
        <w:rPr>
          <w:rFonts w:ascii="Book Antiqua" w:hAnsi="Book Antiqua"/>
        </w:rPr>
        <w:t xml:space="preserve">, </w:t>
      </w:r>
      <w:proofErr w:type="spellStart"/>
      <w:r w:rsidRPr="00E20342">
        <w:rPr>
          <w:rFonts w:ascii="Book Antiqua" w:hAnsi="Book Antiqua"/>
        </w:rPr>
        <w:t>Dashti</w:t>
      </w:r>
      <w:proofErr w:type="spellEnd"/>
      <w:r w:rsidRPr="00E20342">
        <w:rPr>
          <w:rFonts w:ascii="Book Antiqua" w:hAnsi="Book Antiqua"/>
        </w:rPr>
        <w:t xml:space="preserve">-R M. The Relaxant Effect of Seed's Essential Oil and Oleo-Gum-Resin of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Assa-Foetida</w:t>
      </w:r>
      <w:proofErr w:type="spellEnd"/>
      <w:r w:rsidRPr="00E20342">
        <w:rPr>
          <w:rFonts w:ascii="Book Antiqua" w:hAnsi="Book Antiqua"/>
        </w:rPr>
        <w:t xml:space="preserve"> on Isolated Rat's Ileum. </w:t>
      </w:r>
      <w:r w:rsidRPr="00E20342">
        <w:rPr>
          <w:rFonts w:ascii="Book Antiqua" w:hAnsi="Book Antiqua"/>
          <w:i/>
          <w:iCs/>
        </w:rPr>
        <w:t>Ann Med Health Sci Res</w:t>
      </w:r>
      <w:r w:rsidRPr="00E20342">
        <w:rPr>
          <w:rFonts w:ascii="Book Antiqua" w:hAnsi="Book Antiqua"/>
        </w:rPr>
        <w:t xml:space="preserve"> 2014; </w:t>
      </w:r>
      <w:r w:rsidRPr="00E20342">
        <w:rPr>
          <w:rFonts w:ascii="Book Antiqua" w:hAnsi="Book Antiqua"/>
          <w:b/>
          <w:bCs/>
        </w:rPr>
        <w:t>4</w:t>
      </w:r>
      <w:r w:rsidRPr="00E20342">
        <w:rPr>
          <w:rFonts w:ascii="Book Antiqua" w:hAnsi="Book Antiqua"/>
        </w:rPr>
        <w:t>: 238-241 [PMID: 24761245 DOI: 10.4103/2141-9248.129050]</w:t>
      </w:r>
    </w:p>
    <w:p w14:paraId="101E55D5"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17 </w:t>
      </w:r>
      <w:r w:rsidRPr="00E20342">
        <w:rPr>
          <w:rFonts w:ascii="Book Antiqua" w:hAnsi="Book Antiqua"/>
          <w:b/>
          <w:bCs/>
        </w:rPr>
        <w:t>Bagheri SM</w:t>
      </w:r>
      <w:r w:rsidRPr="00E20342">
        <w:rPr>
          <w:rFonts w:ascii="Book Antiqua" w:hAnsi="Book Antiqua"/>
        </w:rPr>
        <w:t xml:space="preserve">, </w:t>
      </w:r>
      <w:proofErr w:type="spellStart"/>
      <w:r w:rsidRPr="00E20342">
        <w:rPr>
          <w:rFonts w:ascii="Book Antiqua" w:hAnsi="Book Antiqua"/>
        </w:rPr>
        <w:t>Maghsoudi</w:t>
      </w:r>
      <w:proofErr w:type="spellEnd"/>
      <w:r w:rsidRPr="00E20342">
        <w:rPr>
          <w:rFonts w:ascii="Book Antiqua" w:hAnsi="Book Antiqua"/>
        </w:rPr>
        <w:t xml:space="preserve"> MJ, </w:t>
      </w:r>
      <w:proofErr w:type="spellStart"/>
      <w:r w:rsidRPr="00E20342">
        <w:rPr>
          <w:rFonts w:ascii="Book Antiqua" w:hAnsi="Book Antiqua"/>
        </w:rPr>
        <w:t>Yadegari</w:t>
      </w:r>
      <w:proofErr w:type="spellEnd"/>
      <w:r w:rsidRPr="00E20342">
        <w:rPr>
          <w:rFonts w:ascii="Book Antiqua" w:hAnsi="Book Antiqua"/>
        </w:rPr>
        <w:t xml:space="preserve"> M. Preventive Effect of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asafoetida</w:t>
      </w:r>
      <w:proofErr w:type="spellEnd"/>
      <w:r w:rsidRPr="00E20342">
        <w:rPr>
          <w:rFonts w:ascii="Book Antiqua" w:hAnsi="Book Antiqua"/>
        </w:rPr>
        <w:t xml:space="preserve"> Oleo Gum Resin on Histopathology in Cuprizone-Induced Demyelination Mice. </w:t>
      </w:r>
      <w:r w:rsidRPr="00E20342">
        <w:rPr>
          <w:rFonts w:ascii="Book Antiqua" w:hAnsi="Book Antiqua"/>
          <w:i/>
          <w:iCs/>
        </w:rPr>
        <w:t xml:space="preserve">Int J </w:t>
      </w:r>
      <w:proofErr w:type="spellStart"/>
      <w:r w:rsidRPr="00E20342">
        <w:rPr>
          <w:rFonts w:ascii="Book Antiqua" w:hAnsi="Book Antiqua"/>
          <w:i/>
          <w:iCs/>
        </w:rPr>
        <w:t>Prev</w:t>
      </w:r>
      <w:proofErr w:type="spellEnd"/>
      <w:r w:rsidRPr="00E20342">
        <w:rPr>
          <w:rFonts w:ascii="Book Antiqua" w:hAnsi="Book Antiqua"/>
          <w:i/>
          <w:iCs/>
        </w:rPr>
        <w:t xml:space="preserve"> Med</w:t>
      </w:r>
      <w:r w:rsidRPr="00E20342">
        <w:rPr>
          <w:rFonts w:ascii="Book Antiqua" w:hAnsi="Book Antiqua"/>
        </w:rPr>
        <w:t xml:space="preserve"> 2020; </w:t>
      </w:r>
      <w:r w:rsidRPr="00E20342">
        <w:rPr>
          <w:rFonts w:ascii="Book Antiqua" w:hAnsi="Book Antiqua"/>
          <w:b/>
          <w:bCs/>
        </w:rPr>
        <w:t>11</w:t>
      </w:r>
      <w:r w:rsidRPr="00E20342">
        <w:rPr>
          <w:rFonts w:ascii="Book Antiqua" w:hAnsi="Book Antiqua"/>
        </w:rPr>
        <w:t>: 179 [PMID: 33456735 DOI: 10.4103/ijpvm.IJPVM_108_19]</w:t>
      </w:r>
    </w:p>
    <w:p w14:paraId="76CF97D4"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18 </w:t>
      </w:r>
      <w:proofErr w:type="spellStart"/>
      <w:r w:rsidRPr="00E20342">
        <w:rPr>
          <w:rFonts w:ascii="Book Antiqua" w:hAnsi="Book Antiqua"/>
          <w:b/>
          <w:bCs/>
        </w:rPr>
        <w:t>Eigner</w:t>
      </w:r>
      <w:proofErr w:type="spellEnd"/>
      <w:r w:rsidRPr="00E20342">
        <w:rPr>
          <w:rFonts w:ascii="Book Antiqua" w:hAnsi="Book Antiqua"/>
          <w:b/>
          <w:bCs/>
        </w:rPr>
        <w:t xml:space="preserve"> D</w:t>
      </w:r>
      <w:r w:rsidRPr="00E20342">
        <w:rPr>
          <w:rFonts w:ascii="Book Antiqua" w:hAnsi="Book Antiqua"/>
        </w:rPr>
        <w:t xml:space="preserve">, Scholz D.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asa-foetida</w:t>
      </w:r>
      <w:proofErr w:type="spellEnd"/>
      <w:r w:rsidRPr="00E20342">
        <w:rPr>
          <w:rFonts w:ascii="Book Antiqua" w:hAnsi="Book Antiqua"/>
        </w:rPr>
        <w:t xml:space="preserve"> and Curcuma longa in traditional medical treatment and diet in Nepal. </w:t>
      </w:r>
      <w:r w:rsidRPr="00E20342">
        <w:rPr>
          <w:rFonts w:ascii="Book Antiqua" w:hAnsi="Book Antiqua"/>
          <w:i/>
          <w:iCs/>
        </w:rPr>
        <w:t xml:space="preserve">J </w:t>
      </w:r>
      <w:proofErr w:type="spellStart"/>
      <w:r w:rsidRPr="00E20342">
        <w:rPr>
          <w:rFonts w:ascii="Book Antiqua" w:hAnsi="Book Antiqua"/>
          <w:i/>
          <w:iCs/>
        </w:rPr>
        <w:t>Ethnopharmacol</w:t>
      </w:r>
      <w:proofErr w:type="spellEnd"/>
      <w:r w:rsidRPr="00E20342">
        <w:rPr>
          <w:rFonts w:ascii="Book Antiqua" w:hAnsi="Book Antiqua"/>
        </w:rPr>
        <w:t xml:space="preserve"> 1999; </w:t>
      </w:r>
      <w:r w:rsidRPr="00E20342">
        <w:rPr>
          <w:rFonts w:ascii="Book Antiqua" w:hAnsi="Book Antiqua"/>
          <w:b/>
          <w:bCs/>
        </w:rPr>
        <w:t>67</w:t>
      </w:r>
      <w:r w:rsidRPr="00E20342">
        <w:rPr>
          <w:rFonts w:ascii="Book Antiqua" w:hAnsi="Book Antiqua"/>
        </w:rPr>
        <w:t>: 1-6 [PMID: 10616954 DOI: 10.1016/S0378-8741(98)00234-7]</w:t>
      </w:r>
    </w:p>
    <w:p w14:paraId="15009CD9"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19 </w:t>
      </w:r>
      <w:r w:rsidRPr="00E20342">
        <w:rPr>
          <w:rFonts w:ascii="Book Antiqua" w:hAnsi="Book Antiqua"/>
          <w:b/>
          <w:bCs/>
        </w:rPr>
        <w:t>Bagheri SM</w:t>
      </w:r>
      <w:r w:rsidRPr="00E20342">
        <w:rPr>
          <w:rFonts w:ascii="Book Antiqua" w:hAnsi="Book Antiqua"/>
        </w:rPr>
        <w:t xml:space="preserve">, </w:t>
      </w:r>
      <w:proofErr w:type="spellStart"/>
      <w:r w:rsidRPr="00E20342">
        <w:rPr>
          <w:rFonts w:ascii="Book Antiqua" w:hAnsi="Book Antiqua"/>
        </w:rPr>
        <w:t>Yadegari</w:t>
      </w:r>
      <w:proofErr w:type="spellEnd"/>
      <w:r w:rsidRPr="00E20342">
        <w:rPr>
          <w:rFonts w:ascii="Book Antiqua" w:hAnsi="Book Antiqua"/>
        </w:rPr>
        <w:t xml:space="preserve"> M, </w:t>
      </w:r>
      <w:proofErr w:type="spellStart"/>
      <w:r w:rsidRPr="00E20342">
        <w:rPr>
          <w:rFonts w:ascii="Book Antiqua" w:hAnsi="Book Antiqua"/>
        </w:rPr>
        <w:t>Mirjalily</w:t>
      </w:r>
      <w:proofErr w:type="spellEnd"/>
      <w:r w:rsidRPr="00E20342">
        <w:rPr>
          <w:rFonts w:ascii="Book Antiqua" w:hAnsi="Book Antiqua"/>
        </w:rPr>
        <w:t xml:space="preserve"> A, </w:t>
      </w:r>
      <w:proofErr w:type="spellStart"/>
      <w:r w:rsidRPr="00E20342">
        <w:rPr>
          <w:rFonts w:ascii="Book Antiqua" w:hAnsi="Book Antiqua"/>
        </w:rPr>
        <w:t>Rezvani</w:t>
      </w:r>
      <w:proofErr w:type="spellEnd"/>
      <w:r w:rsidRPr="00E20342">
        <w:rPr>
          <w:rFonts w:ascii="Book Antiqua" w:hAnsi="Book Antiqua"/>
        </w:rPr>
        <w:t xml:space="preserve"> ME. Evaluation of Toxicity Effects of Asafetida on Biochemical, Hematological, and Histological Parameters in Male Wistar Rats. </w:t>
      </w:r>
      <w:proofErr w:type="spellStart"/>
      <w:r w:rsidRPr="00E20342">
        <w:rPr>
          <w:rFonts w:ascii="Book Antiqua" w:hAnsi="Book Antiqua"/>
          <w:i/>
          <w:iCs/>
        </w:rPr>
        <w:t>Toxicol</w:t>
      </w:r>
      <w:proofErr w:type="spellEnd"/>
      <w:r w:rsidRPr="00E20342">
        <w:rPr>
          <w:rFonts w:ascii="Book Antiqua" w:hAnsi="Book Antiqua"/>
          <w:i/>
          <w:iCs/>
        </w:rPr>
        <w:t xml:space="preserve"> Int</w:t>
      </w:r>
      <w:r w:rsidRPr="00E20342">
        <w:rPr>
          <w:rFonts w:ascii="Book Antiqua" w:hAnsi="Book Antiqua"/>
        </w:rPr>
        <w:t xml:space="preserve"> 2015; </w:t>
      </w:r>
      <w:r w:rsidRPr="00E20342">
        <w:rPr>
          <w:rFonts w:ascii="Book Antiqua" w:hAnsi="Book Antiqua"/>
          <w:b/>
          <w:bCs/>
        </w:rPr>
        <w:t>22</w:t>
      </w:r>
      <w:r w:rsidRPr="00E20342">
        <w:rPr>
          <w:rFonts w:ascii="Book Antiqua" w:hAnsi="Book Antiqua"/>
        </w:rPr>
        <w:t>: 61-65 [PMID: 26862262 DOI: 10.4103/0971-6580.172258]</w:t>
      </w:r>
    </w:p>
    <w:p w14:paraId="538DFBFC" w14:textId="77777777" w:rsidR="00F016E5" w:rsidRPr="00E20342" w:rsidRDefault="00F016E5" w:rsidP="007557FF">
      <w:pPr>
        <w:spacing w:line="360" w:lineRule="auto"/>
        <w:jc w:val="both"/>
        <w:rPr>
          <w:rFonts w:ascii="Book Antiqua" w:hAnsi="Book Antiqua"/>
        </w:rPr>
      </w:pPr>
      <w:r w:rsidRPr="00E20342">
        <w:rPr>
          <w:rFonts w:ascii="Book Antiqua" w:hAnsi="Book Antiqua"/>
        </w:rPr>
        <w:lastRenderedPageBreak/>
        <w:t xml:space="preserve">20 </w:t>
      </w:r>
      <w:proofErr w:type="spellStart"/>
      <w:r w:rsidRPr="00E20342">
        <w:rPr>
          <w:rFonts w:ascii="Book Antiqua" w:hAnsi="Book Antiqua"/>
          <w:b/>
          <w:bCs/>
        </w:rPr>
        <w:t>Asghari</w:t>
      </w:r>
      <w:proofErr w:type="spellEnd"/>
      <w:r w:rsidRPr="00E20342">
        <w:rPr>
          <w:rFonts w:ascii="Book Antiqua" w:hAnsi="Book Antiqua"/>
          <w:b/>
          <w:bCs/>
        </w:rPr>
        <w:t xml:space="preserve"> J</w:t>
      </w:r>
      <w:r w:rsidRPr="00E20342">
        <w:rPr>
          <w:rFonts w:ascii="Book Antiqua" w:hAnsi="Book Antiqua"/>
        </w:rPr>
        <w:t xml:space="preserve">, </w:t>
      </w:r>
      <w:proofErr w:type="spellStart"/>
      <w:r w:rsidRPr="00E20342">
        <w:rPr>
          <w:rFonts w:ascii="Book Antiqua" w:hAnsi="Book Antiqua"/>
        </w:rPr>
        <w:t>Atabaki</w:t>
      </w:r>
      <w:proofErr w:type="spellEnd"/>
      <w:r w:rsidRPr="00E20342">
        <w:rPr>
          <w:rFonts w:ascii="Book Antiqua" w:hAnsi="Book Antiqua"/>
        </w:rPr>
        <w:t xml:space="preserve"> V, </w:t>
      </w:r>
      <w:proofErr w:type="spellStart"/>
      <w:r w:rsidRPr="00E20342">
        <w:rPr>
          <w:rFonts w:ascii="Book Antiqua" w:hAnsi="Book Antiqua"/>
        </w:rPr>
        <w:t>Baher</w:t>
      </w:r>
      <w:proofErr w:type="spellEnd"/>
      <w:r w:rsidRPr="00E20342">
        <w:rPr>
          <w:rFonts w:ascii="Book Antiqua" w:hAnsi="Book Antiqua"/>
        </w:rPr>
        <w:t xml:space="preserve"> E, </w:t>
      </w:r>
      <w:proofErr w:type="spellStart"/>
      <w:r w:rsidRPr="00E20342">
        <w:rPr>
          <w:rFonts w:ascii="Book Antiqua" w:hAnsi="Book Antiqua"/>
        </w:rPr>
        <w:t>Mazaheritehrani</w:t>
      </w:r>
      <w:proofErr w:type="spellEnd"/>
      <w:r w:rsidRPr="00E20342">
        <w:rPr>
          <w:rFonts w:ascii="Book Antiqua" w:hAnsi="Book Antiqua"/>
        </w:rPr>
        <w:t xml:space="preserve"> M. Identification of sesquiterpene coumarins of oleo-gum resin of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assa-foetida</w:t>
      </w:r>
      <w:proofErr w:type="spellEnd"/>
      <w:r w:rsidRPr="00E20342">
        <w:rPr>
          <w:rFonts w:ascii="Book Antiqua" w:hAnsi="Book Antiqua"/>
        </w:rPr>
        <w:t xml:space="preserve"> L. from the </w:t>
      </w:r>
      <w:proofErr w:type="spellStart"/>
      <w:r w:rsidRPr="00E20342">
        <w:rPr>
          <w:rFonts w:ascii="Book Antiqua" w:hAnsi="Book Antiqua"/>
        </w:rPr>
        <w:t>Yasuj</w:t>
      </w:r>
      <w:proofErr w:type="spellEnd"/>
      <w:r w:rsidRPr="00E20342">
        <w:rPr>
          <w:rFonts w:ascii="Book Antiqua" w:hAnsi="Book Antiqua"/>
        </w:rPr>
        <w:t xml:space="preserve"> region. </w:t>
      </w:r>
      <w:r w:rsidRPr="00E20342">
        <w:rPr>
          <w:rFonts w:ascii="Book Antiqua" w:hAnsi="Book Antiqua"/>
          <w:i/>
          <w:iCs/>
        </w:rPr>
        <w:t>Nat Prod Res</w:t>
      </w:r>
      <w:r w:rsidRPr="00E20342">
        <w:rPr>
          <w:rFonts w:ascii="Book Antiqua" w:hAnsi="Book Antiqua"/>
        </w:rPr>
        <w:t xml:space="preserve"> 2016; </w:t>
      </w:r>
      <w:r w:rsidRPr="00E20342">
        <w:rPr>
          <w:rFonts w:ascii="Book Antiqua" w:hAnsi="Book Antiqua"/>
          <w:b/>
          <w:bCs/>
        </w:rPr>
        <w:t>30</w:t>
      </w:r>
      <w:r w:rsidRPr="00E20342">
        <w:rPr>
          <w:rFonts w:ascii="Book Antiqua" w:hAnsi="Book Antiqua"/>
        </w:rPr>
        <w:t>: 350-353 [PMID: 26134757 DOI: 10.1080/14786419.2015.1050669]</w:t>
      </w:r>
    </w:p>
    <w:p w14:paraId="0908D382"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21 </w:t>
      </w:r>
      <w:r w:rsidRPr="00E20342">
        <w:rPr>
          <w:rFonts w:ascii="Book Antiqua" w:hAnsi="Book Antiqua"/>
          <w:b/>
          <w:bCs/>
        </w:rPr>
        <w:t>Nazari ZE</w:t>
      </w:r>
      <w:r w:rsidRPr="00E20342">
        <w:rPr>
          <w:rFonts w:ascii="Book Antiqua" w:hAnsi="Book Antiqua"/>
        </w:rPr>
        <w:t xml:space="preserve">, </w:t>
      </w:r>
      <w:proofErr w:type="spellStart"/>
      <w:r w:rsidRPr="00E20342">
        <w:rPr>
          <w:rFonts w:ascii="Book Antiqua" w:hAnsi="Book Antiqua"/>
        </w:rPr>
        <w:t>Iranshahi</w:t>
      </w:r>
      <w:proofErr w:type="spellEnd"/>
      <w:r w:rsidRPr="00E20342">
        <w:rPr>
          <w:rFonts w:ascii="Book Antiqua" w:hAnsi="Book Antiqua"/>
        </w:rPr>
        <w:t xml:space="preserve"> M. Biologically active sesquiterpene coumarins from </w:t>
      </w:r>
      <w:proofErr w:type="spellStart"/>
      <w:r w:rsidRPr="00E20342">
        <w:rPr>
          <w:rFonts w:ascii="Book Antiqua" w:hAnsi="Book Antiqua"/>
        </w:rPr>
        <w:t>Ferula</w:t>
      </w:r>
      <w:proofErr w:type="spellEnd"/>
      <w:r w:rsidRPr="00E20342">
        <w:rPr>
          <w:rFonts w:ascii="Book Antiqua" w:hAnsi="Book Antiqua"/>
        </w:rPr>
        <w:t xml:space="preserve"> species. </w:t>
      </w:r>
      <w:proofErr w:type="spellStart"/>
      <w:r w:rsidRPr="00E20342">
        <w:rPr>
          <w:rFonts w:ascii="Book Antiqua" w:hAnsi="Book Antiqua"/>
          <w:i/>
          <w:iCs/>
        </w:rPr>
        <w:t>Phytother</w:t>
      </w:r>
      <w:proofErr w:type="spellEnd"/>
      <w:r w:rsidRPr="00E20342">
        <w:rPr>
          <w:rFonts w:ascii="Book Antiqua" w:hAnsi="Book Antiqua"/>
          <w:i/>
          <w:iCs/>
        </w:rPr>
        <w:t xml:space="preserve"> Res</w:t>
      </w:r>
      <w:r w:rsidRPr="00E20342">
        <w:rPr>
          <w:rFonts w:ascii="Book Antiqua" w:hAnsi="Book Antiqua"/>
        </w:rPr>
        <w:t xml:space="preserve"> 2011; </w:t>
      </w:r>
      <w:r w:rsidRPr="00E20342">
        <w:rPr>
          <w:rFonts w:ascii="Book Antiqua" w:hAnsi="Book Antiqua"/>
          <w:b/>
          <w:bCs/>
        </w:rPr>
        <w:t>25</w:t>
      </w:r>
      <w:r w:rsidRPr="00E20342">
        <w:rPr>
          <w:rFonts w:ascii="Book Antiqua" w:hAnsi="Book Antiqua"/>
        </w:rPr>
        <w:t>: 315-323 [PMID: 21031633 DOI: 10.1002/ptr.3311]</w:t>
      </w:r>
    </w:p>
    <w:p w14:paraId="32A6D75A"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22 </w:t>
      </w:r>
      <w:r w:rsidRPr="00E20342">
        <w:rPr>
          <w:rFonts w:ascii="Book Antiqua" w:hAnsi="Book Antiqua"/>
          <w:b/>
          <w:bCs/>
        </w:rPr>
        <w:t>Zhang SH</w:t>
      </w:r>
      <w:r w:rsidRPr="00E20342">
        <w:rPr>
          <w:rFonts w:ascii="Book Antiqua" w:hAnsi="Book Antiqua"/>
        </w:rPr>
        <w:t xml:space="preserve">, Liu D, Hu Q, Zhu J, Wang S, Zhou S. Ferulic acid ameliorates pentylenetetrazol-induced seizures by reducing neuron cell death. </w:t>
      </w:r>
      <w:r w:rsidRPr="00E20342">
        <w:rPr>
          <w:rFonts w:ascii="Book Antiqua" w:hAnsi="Book Antiqua"/>
          <w:i/>
          <w:iCs/>
        </w:rPr>
        <w:t>Epilepsy Res</w:t>
      </w:r>
      <w:r w:rsidRPr="00E20342">
        <w:rPr>
          <w:rFonts w:ascii="Book Antiqua" w:hAnsi="Book Antiqua"/>
        </w:rPr>
        <w:t xml:space="preserve"> 2019; </w:t>
      </w:r>
      <w:r w:rsidRPr="00E20342">
        <w:rPr>
          <w:rFonts w:ascii="Book Antiqua" w:hAnsi="Book Antiqua"/>
          <w:b/>
          <w:bCs/>
        </w:rPr>
        <w:t>156</w:t>
      </w:r>
      <w:r w:rsidRPr="00E20342">
        <w:rPr>
          <w:rFonts w:ascii="Book Antiqua" w:hAnsi="Book Antiqua"/>
        </w:rPr>
        <w:t>: 106183 [PMID: 31404716 DOI: 10.1016/j.eplepsyres.2019.106183]</w:t>
      </w:r>
    </w:p>
    <w:p w14:paraId="45A06938" w14:textId="431A2E81" w:rsidR="00F016E5" w:rsidRPr="00E20342" w:rsidRDefault="00F016E5" w:rsidP="007557FF">
      <w:pPr>
        <w:spacing w:line="360" w:lineRule="auto"/>
        <w:jc w:val="both"/>
        <w:rPr>
          <w:rFonts w:ascii="Book Antiqua" w:hAnsi="Book Antiqua"/>
        </w:rPr>
      </w:pPr>
      <w:r w:rsidRPr="00E20342">
        <w:rPr>
          <w:rFonts w:ascii="Book Antiqua" w:hAnsi="Book Antiqua"/>
        </w:rPr>
        <w:t xml:space="preserve">23 </w:t>
      </w:r>
      <w:proofErr w:type="spellStart"/>
      <w:r w:rsidRPr="00E20342">
        <w:rPr>
          <w:rFonts w:ascii="Book Antiqua" w:hAnsi="Book Antiqua"/>
          <w:b/>
          <w:bCs/>
        </w:rPr>
        <w:t>Mazimba</w:t>
      </w:r>
      <w:proofErr w:type="spellEnd"/>
      <w:r w:rsidRPr="00E20342">
        <w:rPr>
          <w:rFonts w:ascii="Book Antiqua" w:hAnsi="Book Antiqua"/>
          <w:b/>
          <w:bCs/>
        </w:rPr>
        <w:t xml:space="preserve"> O. </w:t>
      </w:r>
      <w:proofErr w:type="spellStart"/>
      <w:r w:rsidRPr="00E20342">
        <w:rPr>
          <w:rFonts w:ascii="Book Antiqua" w:hAnsi="Book Antiqua"/>
          <w:bCs/>
        </w:rPr>
        <w:t>Umbelliferone</w:t>
      </w:r>
      <w:proofErr w:type="spellEnd"/>
      <w:r w:rsidRPr="00E20342">
        <w:rPr>
          <w:rFonts w:ascii="Book Antiqua" w:hAnsi="Book Antiqua"/>
          <w:bCs/>
        </w:rPr>
        <w:t>: Sources,</w:t>
      </w:r>
      <w:r w:rsidRPr="00E20342">
        <w:rPr>
          <w:rFonts w:ascii="Book Antiqua" w:hAnsi="Book Antiqua"/>
        </w:rPr>
        <w:t xml:space="preserve"> chemistry and bioactivities review. </w:t>
      </w:r>
      <w:r w:rsidRPr="00E20342">
        <w:rPr>
          <w:rFonts w:ascii="Book Antiqua" w:hAnsi="Book Antiqua"/>
          <w:i/>
        </w:rPr>
        <w:t>Bull Fac Pharmac</w:t>
      </w:r>
      <w:r w:rsidR="00A27021" w:rsidRPr="00E20342">
        <w:rPr>
          <w:rFonts w:ascii="Book Antiqua" w:hAnsi="Book Antiqua"/>
          <w:i/>
        </w:rPr>
        <w:t>y, Cairo Univ</w:t>
      </w:r>
      <w:r w:rsidR="00A27021" w:rsidRPr="00E20342">
        <w:rPr>
          <w:rFonts w:ascii="Book Antiqua" w:hAnsi="Book Antiqua"/>
        </w:rPr>
        <w:t xml:space="preserve"> 2017;</w:t>
      </w:r>
      <w:r w:rsidR="00A27021" w:rsidRPr="00E20342">
        <w:rPr>
          <w:rFonts w:ascii="Book Antiqua" w:hAnsi="Book Antiqua"/>
          <w:b/>
        </w:rPr>
        <w:t xml:space="preserve"> 55: </w:t>
      </w:r>
      <w:r w:rsidR="00A27021" w:rsidRPr="00E20342">
        <w:rPr>
          <w:rFonts w:ascii="Book Antiqua" w:hAnsi="Book Antiqua"/>
        </w:rPr>
        <w:t>223–232</w:t>
      </w:r>
      <w:r w:rsidRPr="00E20342">
        <w:rPr>
          <w:rFonts w:ascii="Book Antiqua" w:hAnsi="Book Antiqua"/>
        </w:rPr>
        <w:t xml:space="preserve"> </w:t>
      </w:r>
      <w:r w:rsidR="00A27021" w:rsidRPr="00E20342">
        <w:rPr>
          <w:rFonts w:ascii="Book Antiqua" w:hAnsi="Book Antiqua"/>
        </w:rPr>
        <w:t>[</w:t>
      </w:r>
      <w:r w:rsidRPr="00E20342">
        <w:rPr>
          <w:rFonts w:ascii="Book Antiqua" w:hAnsi="Book Antiqua"/>
        </w:rPr>
        <w:t>DOI: 10.1016/j.bfopcu.2017.05.001</w:t>
      </w:r>
      <w:r w:rsidR="00A27021" w:rsidRPr="00E20342">
        <w:rPr>
          <w:rFonts w:ascii="Book Antiqua" w:hAnsi="Book Antiqua"/>
        </w:rPr>
        <w:t>]</w:t>
      </w:r>
    </w:p>
    <w:p w14:paraId="35F154CC"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24 </w:t>
      </w:r>
      <w:r w:rsidRPr="00E20342">
        <w:rPr>
          <w:rFonts w:ascii="Book Antiqua" w:hAnsi="Book Antiqua"/>
          <w:b/>
          <w:bCs/>
        </w:rPr>
        <w:t xml:space="preserve">El </w:t>
      </w:r>
      <w:proofErr w:type="spellStart"/>
      <w:r w:rsidRPr="00E20342">
        <w:rPr>
          <w:rFonts w:ascii="Book Antiqua" w:hAnsi="Book Antiqua"/>
          <w:b/>
          <w:bCs/>
        </w:rPr>
        <w:t>Asbahani</w:t>
      </w:r>
      <w:proofErr w:type="spellEnd"/>
      <w:r w:rsidRPr="00E20342">
        <w:rPr>
          <w:rFonts w:ascii="Book Antiqua" w:hAnsi="Book Antiqua"/>
          <w:b/>
          <w:bCs/>
        </w:rPr>
        <w:t xml:space="preserve"> A</w:t>
      </w:r>
      <w:r w:rsidRPr="00E20342">
        <w:rPr>
          <w:rFonts w:ascii="Book Antiqua" w:hAnsi="Book Antiqua"/>
        </w:rPr>
        <w:t xml:space="preserve">, </w:t>
      </w:r>
      <w:proofErr w:type="spellStart"/>
      <w:r w:rsidRPr="00E20342">
        <w:rPr>
          <w:rFonts w:ascii="Book Antiqua" w:hAnsi="Book Antiqua"/>
        </w:rPr>
        <w:t>Miladi</w:t>
      </w:r>
      <w:proofErr w:type="spellEnd"/>
      <w:r w:rsidRPr="00E20342">
        <w:rPr>
          <w:rFonts w:ascii="Book Antiqua" w:hAnsi="Book Antiqua"/>
        </w:rPr>
        <w:t xml:space="preserve"> K, Badri W, Sala M, </w:t>
      </w:r>
      <w:proofErr w:type="spellStart"/>
      <w:r w:rsidRPr="00E20342">
        <w:rPr>
          <w:rFonts w:ascii="Book Antiqua" w:hAnsi="Book Antiqua"/>
        </w:rPr>
        <w:t>Aït</w:t>
      </w:r>
      <w:proofErr w:type="spellEnd"/>
      <w:r w:rsidRPr="00E20342">
        <w:rPr>
          <w:rFonts w:ascii="Book Antiqua" w:hAnsi="Book Antiqua"/>
        </w:rPr>
        <w:t xml:space="preserve"> </w:t>
      </w:r>
      <w:proofErr w:type="spellStart"/>
      <w:r w:rsidRPr="00E20342">
        <w:rPr>
          <w:rFonts w:ascii="Book Antiqua" w:hAnsi="Book Antiqua"/>
        </w:rPr>
        <w:t>Addi</w:t>
      </w:r>
      <w:proofErr w:type="spellEnd"/>
      <w:r w:rsidRPr="00E20342">
        <w:rPr>
          <w:rFonts w:ascii="Book Antiqua" w:hAnsi="Book Antiqua"/>
        </w:rPr>
        <w:t xml:space="preserve"> EH, Casabianca H, El </w:t>
      </w:r>
      <w:proofErr w:type="spellStart"/>
      <w:r w:rsidRPr="00E20342">
        <w:rPr>
          <w:rFonts w:ascii="Book Antiqua" w:hAnsi="Book Antiqua"/>
        </w:rPr>
        <w:t>Mousadik</w:t>
      </w:r>
      <w:proofErr w:type="spellEnd"/>
      <w:r w:rsidRPr="00E20342">
        <w:rPr>
          <w:rFonts w:ascii="Book Antiqua" w:hAnsi="Book Antiqua"/>
        </w:rPr>
        <w:t xml:space="preserve"> A, Hartmann D, </w:t>
      </w:r>
      <w:proofErr w:type="spellStart"/>
      <w:r w:rsidRPr="00E20342">
        <w:rPr>
          <w:rFonts w:ascii="Book Antiqua" w:hAnsi="Book Antiqua"/>
        </w:rPr>
        <w:t>Jilale</w:t>
      </w:r>
      <w:proofErr w:type="spellEnd"/>
      <w:r w:rsidRPr="00E20342">
        <w:rPr>
          <w:rFonts w:ascii="Book Antiqua" w:hAnsi="Book Antiqua"/>
        </w:rPr>
        <w:t xml:space="preserve"> A, Renaud FN, </w:t>
      </w:r>
      <w:proofErr w:type="spellStart"/>
      <w:r w:rsidRPr="00E20342">
        <w:rPr>
          <w:rFonts w:ascii="Book Antiqua" w:hAnsi="Book Antiqua"/>
        </w:rPr>
        <w:t>Elaissari</w:t>
      </w:r>
      <w:proofErr w:type="spellEnd"/>
      <w:r w:rsidRPr="00E20342">
        <w:rPr>
          <w:rFonts w:ascii="Book Antiqua" w:hAnsi="Book Antiqua"/>
        </w:rPr>
        <w:t xml:space="preserve"> A. Essential oils: from extraction to encapsulation. </w:t>
      </w:r>
      <w:r w:rsidRPr="00E20342">
        <w:rPr>
          <w:rFonts w:ascii="Book Antiqua" w:hAnsi="Book Antiqua"/>
          <w:i/>
          <w:iCs/>
        </w:rPr>
        <w:t>Int J Pharm</w:t>
      </w:r>
      <w:r w:rsidRPr="00E20342">
        <w:rPr>
          <w:rFonts w:ascii="Book Antiqua" w:hAnsi="Book Antiqua"/>
        </w:rPr>
        <w:t xml:space="preserve"> 2015; </w:t>
      </w:r>
      <w:r w:rsidRPr="00E20342">
        <w:rPr>
          <w:rFonts w:ascii="Book Antiqua" w:hAnsi="Book Antiqua"/>
          <w:b/>
          <w:bCs/>
        </w:rPr>
        <w:t>483</w:t>
      </w:r>
      <w:r w:rsidRPr="00E20342">
        <w:rPr>
          <w:rFonts w:ascii="Book Antiqua" w:hAnsi="Book Antiqua"/>
        </w:rPr>
        <w:t>: 220-243 [PMID: 25683145 DOI: 10.1016/j.ijpharm.2014.12.069]</w:t>
      </w:r>
    </w:p>
    <w:p w14:paraId="064EEC95"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25 </w:t>
      </w:r>
      <w:r w:rsidRPr="00E20342">
        <w:rPr>
          <w:rFonts w:ascii="Book Antiqua" w:hAnsi="Book Antiqua"/>
          <w:b/>
          <w:bCs/>
        </w:rPr>
        <w:t>Subramaniam S</w:t>
      </w:r>
      <w:r w:rsidRPr="00E20342">
        <w:rPr>
          <w:rFonts w:ascii="Book Antiqua" w:hAnsi="Book Antiqua"/>
        </w:rPr>
        <w:t xml:space="preserve">, </w:t>
      </w:r>
      <w:proofErr w:type="spellStart"/>
      <w:r w:rsidRPr="00E20342">
        <w:rPr>
          <w:rFonts w:ascii="Book Antiqua" w:hAnsi="Book Antiqua"/>
        </w:rPr>
        <w:t>Kumarasamy</w:t>
      </w:r>
      <w:proofErr w:type="spellEnd"/>
      <w:r w:rsidRPr="00E20342">
        <w:rPr>
          <w:rFonts w:ascii="Book Antiqua" w:hAnsi="Book Antiqua"/>
        </w:rPr>
        <w:t xml:space="preserve"> S, Narayanan M, Ranganathan M, </w:t>
      </w:r>
      <w:proofErr w:type="spellStart"/>
      <w:r w:rsidRPr="00E20342">
        <w:rPr>
          <w:rFonts w:ascii="Book Antiqua" w:hAnsi="Book Antiqua"/>
        </w:rPr>
        <w:t>Rathinavel</w:t>
      </w:r>
      <w:proofErr w:type="spellEnd"/>
      <w:r w:rsidRPr="00E20342">
        <w:rPr>
          <w:rFonts w:ascii="Book Antiqua" w:hAnsi="Book Antiqua"/>
        </w:rPr>
        <w:t xml:space="preserve"> T, </w:t>
      </w:r>
      <w:proofErr w:type="spellStart"/>
      <w:r w:rsidRPr="00E20342">
        <w:rPr>
          <w:rFonts w:ascii="Book Antiqua" w:hAnsi="Book Antiqua"/>
        </w:rPr>
        <w:t>Chinnathambi</w:t>
      </w:r>
      <w:proofErr w:type="spellEnd"/>
      <w:r w:rsidRPr="00E20342">
        <w:rPr>
          <w:rFonts w:ascii="Book Antiqua" w:hAnsi="Book Antiqua"/>
        </w:rPr>
        <w:t xml:space="preserve"> A, </w:t>
      </w:r>
      <w:proofErr w:type="spellStart"/>
      <w:r w:rsidRPr="00E20342">
        <w:rPr>
          <w:rFonts w:ascii="Book Antiqua" w:hAnsi="Book Antiqua"/>
        </w:rPr>
        <w:t>Alahmadi</w:t>
      </w:r>
      <w:proofErr w:type="spellEnd"/>
      <w:r w:rsidRPr="00E20342">
        <w:rPr>
          <w:rFonts w:ascii="Book Antiqua" w:hAnsi="Book Antiqua"/>
        </w:rPr>
        <w:t xml:space="preserve"> TA, </w:t>
      </w:r>
      <w:proofErr w:type="spellStart"/>
      <w:r w:rsidRPr="00E20342">
        <w:rPr>
          <w:rFonts w:ascii="Book Antiqua" w:hAnsi="Book Antiqua"/>
        </w:rPr>
        <w:t>Karuppusamy</w:t>
      </w:r>
      <w:proofErr w:type="spellEnd"/>
      <w:r w:rsidRPr="00E20342">
        <w:rPr>
          <w:rFonts w:ascii="Book Antiqua" w:hAnsi="Book Antiqua"/>
        </w:rPr>
        <w:t xml:space="preserve"> I, </w:t>
      </w:r>
      <w:proofErr w:type="spellStart"/>
      <w:r w:rsidRPr="00E20342">
        <w:rPr>
          <w:rFonts w:ascii="Book Antiqua" w:hAnsi="Book Antiqua"/>
        </w:rPr>
        <w:t>Pugazhendhi</w:t>
      </w:r>
      <w:proofErr w:type="spellEnd"/>
      <w:r w:rsidRPr="00E20342">
        <w:rPr>
          <w:rFonts w:ascii="Book Antiqua" w:hAnsi="Book Antiqua"/>
        </w:rPr>
        <w:t xml:space="preserve"> A, </w:t>
      </w:r>
      <w:proofErr w:type="spellStart"/>
      <w:r w:rsidRPr="00E20342">
        <w:rPr>
          <w:rFonts w:ascii="Book Antiqua" w:hAnsi="Book Antiqua"/>
        </w:rPr>
        <w:t>Whangchai</w:t>
      </w:r>
      <w:proofErr w:type="spellEnd"/>
      <w:r w:rsidRPr="00E20342">
        <w:rPr>
          <w:rFonts w:ascii="Book Antiqua" w:hAnsi="Book Antiqua"/>
        </w:rPr>
        <w:t xml:space="preserve"> K. Spectral and structure characterization of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assafoetida</w:t>
      </w:r>
      <w:proofErr w:type="spellEnd"/>
      <w:r w:rsidRPr="00E20342">
        <w:rPr>
          <w:rFonts w:ascii="Book Antiqua" w:hAnsi="Book Antiqua"/>
        </w:rPr>
        <w:t xml:space="preserve"> fabricated silver nanoparticles and evaluation of its cytotoxic, and photocatalytic competence. </w:t>
      </w:r>
      <w:r w:rsidRPr="00E20342">
        <w:rPr>
          <w:rFonts w:ascii="Book Antiqua" w:hAnsi="Book Antiqua"/>
          <w:i/>
          <w:iCs/>
        </w:rPr>
        <w:t>Environ Res</w:t>
      </w:r>
      <w:r w:rsidRPr="00E20342">
        <w:rPr>
          <w:rFonts w:ascii="Book Antiqua" w:hAnsi="Book Antiqua"/>
        </w:rPr>
        <w:t xml:space="preserve"> 2022; </w:t>
      </w:r>
      <w:r w:rsidRPr="00E20342">
        <w:rPr>
          <w:rFonts w:ascii="Book Antiqua" w:hAnsi="Book Antiqua"/>
          <w:b/>
          <w:bCs/>
        </w:rPr>
        <w:t>204</w:t>
      </w:r>
      <w:r w:rsidRPr="00E20342">
        <w:rPr>
          <w:rFonts w:ascii="Book Antiqua" w:hAnsi="Book Antiqua"/>
        </w:rPr>
        <w:t>: 111987 [PMID: 34474035 DOI: 10.1016/j.envres.2021.111987]</w:t>
      </w:r>
    </w:p>
    <w:p w14:paraId="1CD6B4C5"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26 </w:t>
      </w:r>
      <w:proofErr w:type="spellStart"/>
      <w:r w:rsidRPr="00E20342">
        <w:rPr>
          <w:rFonts w:ascii="Book Antiqua" w:hAnsi="Book Antiqua"/>
          <w:b/>
          <w:bCs/>
        </w:rPr>
        <w:t>Azani</w:t>
      </w:r>
      <w:proofErr w:type="spellEnd"/>
      <w:r w:rsidRPr="00E20342">
        <w:rPr>
          <w:rFonts w:ascii="Book Antiqua" w:hAnsi="Book Antiqua"/>
          <w:b/>
          <w:bCs/>
        </w:rPr>
        <w:t xml:space="preserve"> H</w:t>
      </w:r>
      <w:r w:rsidRPr="00E20342">
        <w:rPr>
          <w:rFonts w:ascii="Book Antiqua" w:hAnsi="Book Antiqua"/>
        </w:rPr>
        <w:t xml:space="preserve">, </w:t>
      </w:r>
      <w:proofErr w:type="spellStart"/>
      <w:r w:rsidRPr="00E20342">
        <w:rPr>
          <w:rFonts w:ascii="Book Antiqua" w:hAnsi="Book Antiqua"/>
        </w:rPr>
        <w:t>Homayouni</w:t>
      </w:r>
      <w:proofErr w:type="spellEnd"/>
      <w:r w:rsidRPr="00E20342">
        <w:rPr>
          <w:rFonts w:ascii="Book Antiqua" w:hAnsi="Book Antiqua"/>
        </w:rPr>
        <w:t xml:space="preserve"> Tabrizi M, </w:t>
      </w:r>
      <w:proofErr w:type="spellStart"/>
      <w:r w:rsidRPr="00E20342">
        <w:rPr>
          <w:rFonts w:ascii="Book Antiqua" w:hAnsi="Book Antiqua"/>
        </w:rPr>
        <w:t>Neamati</w:t>
      </w:r>
      <w:proofErr w:type="spellEnd"/>
      <w:r w:rsidRPr="00E20342">
        <w:rPr>
          <w:rFonts w:ascii="Book Antiqua" w:hAnsi="Book Antiqua"/>
        </w:rPr>
        <w:t xml:space="preserve"> A, </w:t>
      </w:r>
      <w:proofErr w:type="spellStart"/>
      <w:r w:rsidRPr="00E20342">
        <w:rPr>
          <w:rFonts w:ascii="Book Antiqua" w:hAnsi="Book Antiqua"/>
        </w:rPr>
        <w:t>Khadem</w:t>
      </w:r>
      <w:proofErr w:type="spellEnd"/>
      <w:r w:rsidRPr="00E20342">
        <w:rPr>
          <w:rFonts w:ascii="Book Antiqua" w:hAnsi="Book Antiqua"/>
        </w:rPr>
        <w:t xml:space="preserve"> F, </w:t>
      </w:r>
      <w:proofErr w:type="spellStart"/>
      <w:r w:rsidRPr="00E20342">
        <w:rPr>
          <w:rFonts w:ascii="Book Antiqua" w:hAnsi="Book Antiqua"/>
        </w:rPr>
        <w:t>Khatamian</w:t>
      </w:r>
      <w:proofErr w:type="spellEnd"/>
      <w:r w:rsidRPr="00E20342">
        <w:rPr>
          <w:rFonts w:ascii="Book Antiqua" w:hAnsi="Book Antiqua"/>
        </w:rPr>
        <w:t xml:space="preserve"> N. The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Assa-foetida</w:t>
      </w:r>
      <w:proofErr w:type="spellEnd"/>
      <w:r w:rsidRPr="00E20342">
        <w:rPr>
          <w:rFonts w:ascii="Book Antiqua" w:hAnsi="Book Antiqua"/>
        </w:rPr>
        <w:t xml:space="preserve"> Essential Oil </w:t>
      </w:r>
      <w:proofErr w:type="spellStart"/>
      <w:r w:rsidRPr="00E20342">
        <w:rPr>
          <w:rFonts w:ascii="Book Antiqua" w:hAnsi="Book Antiqua"/>
        </w:rPr>
        <w:t>Nanoemulsion</w:t>
      </w:r>
      <w:proofErr w:type="spellEnd"/>
      <w:r w:rsidRPr="00E20342">
        <w:rPr>
          <w:rFonts w:ascii="Book Antiqua" w:hAnsi="Book Antiqua"/>
        </w:rPr>
        <w:t xml:space="preserve"> (FAEO-NE) as the Selective, Apoptotic, and Anti-Angiogenic Anticancer Compound in Human MCF-7 Breast Cancer Cells and Murine Mammary Tumor Models. </w:t>
      </w:r>
      <w:proofErr w:type="spellStart"/>
      <w:r w:rsidRPr="00E20342">
        <w:rPr>
          <w:rFonts w:ascii="Book Antiqua" w:hAnsi="Book Antiqua"/>
          <w:i/>
          <w:iCs/>
        </w:rPr>
        <w:t>Nutr</w:t>
      </w:r>
      <w:proofErr w:type="spellEnd"/>
      <w:r w:rsidRPr="00E20342">
        <w:rPr>
          <w:rFonts w:ascii="Book Antiqua" w:hAnsi="Book Antiqua"/>
          <w:i/>
          <w:iCs/>
        </w:rPr>
        <w:t xml:space="preserve"> Cancer</w:t>
      </w:r>
      <w:r w:rsidRPr="00E20342">
        <w:rPr>
          <w:rFonts w:ascii="Book Antiqua" w:hAnsi="Book Antiqua"/>
        </w:rPr>
        <w:t xml:space="preserve"> 2022; </w:t>
      </w:r>
      <w:r w:rsidRPr="00E20342">
        <w:rPr>
          <w:rFonts w:ascii="Book Antiqua" w:hAnsi="Book Antiqua"/>
          <w:b/>
          <w:bCs/>
        </w:rPr>
        <w:t>74</w:t>
      </w:r>
      <w:r w:rsidRPr="00E20342">
        <w:rPr>
          <w:rFonts w:ascii="Book Antiqua" w:hAnsi="Book Antiqua"/>
        </w:rPr>
        <w:t>: 2196-2206 [PMID: 34607477 DOI: 10.1080/01635581.2021.1985533]</w:t>
      </w:r>
    </w:p>
    <w:p w14:paraId="73E1BC96" w14:textId="13B89308" w:rsidR="00F016E5" w:rsidRPr="00E20342" w:rsidRDefault="00F016E5" w:rsidP="007557FF">
      <w:pPr>
        <w:spacing w:line="360" w:lineRule="auto"/>
        <w:jc w:val="both"/>
        <w:rPr>
          <w:rFonts w:ascii="Book Antiqua" w:hAnsi="Book Antiqua"/>
        </w:rPr>
      </w:pPr>
      <w:r w:rsidRPr="00E20342">
        <w:rPr>
          <w:rFonts w:ascii="Book Antiqua" w:hAnsi="Book Antiqua"/>
        </w:rPr>
        <w:t xml:space="preserve">27 </w:t>
      </w:r>
      <w:r w:rsidRPr="00E20342">
        <w:rPr>
          <w:rFonts w:ascii="Book Antiqua" w:hAnsi="Book Antiqua"/>
          <w:b/>
          <w:bCs/>
        </w:rPr>
        <w:t xml:space="preserve">Sadat </w:t>
      </w:r>
      <w:proofErr w:type="spellStart"/>
      <w:r w:rsidRPr="00E20342">
        <w:rPr>
          <w:rFonts w:ascii="Book Antiqua" w:hAnsi="Book Antiqua"/>
          <w:b/>
          <w:bCs/>
        </w:rPr>
        <w:t>Khadem</w:t>
      </w:r>
      <w:proofErr w:type="spellEnd"/>
      <w:r w:rsidRPr="00E20342">
        <w:rPr>
          <w:rFonts w:ascii="Book Antiqua" w:hAnsi="Book Antiqua"/>
          <w:b/>
          <w:bCs/>
        </w:rPr>
        <w:t xml:space="preserve"> F,</w:t>
      </w:r>
      <w:r w:rsidRPr="00E20342">
        <w:rPr>
          <w:rFonts w:ascii="Book Antiqua" w:hAnsi="Book Antiqua"/>
        </w:rPr>
        <w:t xml:space="preserve"> Es-</w:t>
      </w:r>
      <w:proofErr w:type="spellStart"/>
      <w:r w:rsidRPr="00E20342">
        <w:rPr>
          <w:rFonts w:ascii="Book Antiqua" w:hAnsi="Book Antiqua"/>
        </w:rPr>
        <w:t>Haghi</w:t>
      </w:r>
      <w:proofErr w:type="spellEnd"/>
      <w:r w:rsidRPr="00E20342">
        <w:rPr>
          <w:rFonts w:ascii="Book Antiqua" w:hAnsi="Book Antiqua"/>
        </w:rPr>
        <w:t xml:space="preserve"> A, </w:t>
      </w:r>
      <w:proofErr w:type="spellStart"/>
      <w:r w:rsidRPr="00E20342">
        <w:rPr>
          <w:rFonts w:ascii="Book Antiqua" w:hAnsi="Book Antiqua"/>
        </w:rPr>
        <w:t>Homayouni</w:t>
      </w:r>
      <w:proofErr w:type="spellEnd"/>
      <w:r w:rsidRPr="00E20342">
        <w:rPr>
          <w:rFonts w:ascii="Book Antiqua" w:hAnsi="Book Antiqua"/>
        </w:rPr>
        <w:t xml:space="preserve"> Tabrizi M, </w:t>
      </w:r>
      <w:proofErr w:type="spellStart"/>
      <w:r w:rsidRPr="00E20342">
        <w:rPr>
          <w:rFonts w:ascii="Book Antiqua" w:hAnsi="Book Antiqua"/>
        </w:rPr>
        <w:t>Shabestarian</w:t>
      </w:r>
      <w:proofErr w:type="spellEnd"/>
      <w:r w:rsidRPr="00E20342">
        <w:rPr>
          <w:rFonts w:ascii="Book Antiqua" w:hAnsi="Book Antiqua"/>
        </w:rPr>
        <w:t xml:space="preserve"> H. The loaded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assa-foetida</w:t>
      </w:r>
      <w:proofErr w:type="spellEnd"/>
      <w:r w:rsidRPr="00E20342">
        <w:rPr>
          <w:rFonts w:ascii="Book Antiqua" w:hAnsi="Book Antiqua"/>
        </w:rPr>
        <w:t xml:space="preserve"> seed essential oil in Solid lipid nanoparticles (FSEO-SLN) as the strong apoptosis inducer agents in human NTERA-2 </w:t>
      </w:r>
      <w:proofErr w:type="spellStart"/>
      <w:r w:rsidRPr="00E20342">
        <w:rPr>
          <w:rFonts w:ascii="Book Antiqua" w:hAnsi="Book Antiqua"/>
        </w:rPr>
        <w:t>embryocarcin</w:t>
      </w:r>
      <w:r w:rsidR="0079121A" w:rsidRPr="00E20342">
        <w:rPr>
          <w:rFonts w:ascii="Book Antiqua" w:hAnsi="Book Antiqua"/>
        </w:rPr>
        <w:t>oma</w:t>
      </w:r>
      <w:proofErr w:type="spellEnd"/>
      <w:r w:rsidR="0079121A" w:rsidRPr="00E20342">
        <w:rPr>
          <w:rFonts w:ascii="Book Antiqua" w:hAnsi="Book Antiqua"/>
        </w:rPr>
        <w:t xml:space="preserve"> cells. </w:t>
      </w:r>
      <w:r w:rsidR="0079121A" w:rsidRPr="00E20342">
        <w:rPr>
          <w:rFonts w:ascii="Book Antiqua" w:hAnsi="Book Antiqua"/>
          <w:i/>
        </w:rPr>
        <w:t>Mater Technol</w:t>
      </w:r>
      <w:r w:rsidR="0079121A" w:rsidRPr="00E20342">
        <w:rPr>
          <w:rFonts w:ascii="Book Antiqua" w:hAnsi="Book Antiqua"/>
        </w:rPr>
        <w:t xml:space="preserve"> 2021; 1–9</w:t>
      </w:r>
      <w:r w:rsidRPr="00E20342">
        <w:rPr>
          <w:rFonts w:ascii="Book Antiqua" w:hAnsi="Book Antiqua"/>
        </w:rPr>
        <w:t xml:space="preserve"> </w:t>
      </w:r>
      <w:r w:rsidR="0079121A" w:rsidRPr="00E20342">
        <w:rPr>
          <w:rFonts w:ascii="Book Antiqua" w:hAnsi="Book Antiqua"/>
        </w:rPr>
        <w:t>[</w:t>
      </w:r>
      <w:r w:rsidRPr="00E20342">
        <w:rPr>
          <w:rFonts w:ascii="Book Antiqua" w:hAnsi="Book Antiqua"/>
        </w:rPr>
        <w:t>DOI: 10.1080/10667857.2021.1924436</w:t>
      </w:r>
      <w:r w:rsidR="0079121A" w:rsidRPr="00E20342">
        <w:rPr>
          <w:rFonts w:ascii="Book Antiqua" w:hAnsi="Book Antiqua"/>
        </w:rPr>
        <w:t>]</w:t>
      </w:r>
    </w:p>
    <w:p w14:paraId="360CAA39" w14:textId="77777777" w:rsidR="00F016E5" w:rsidRPr="00E20342" w:rsidRDefault="00F016E5" w:rsidP="007557FF">
      <w:pPr>
        <w:spacing w:line="360" w:lineRule="auto"/>
        <w:jc w:val="both"/>
        <w:rPr>
          <w:rFonts w:ascii="Book Antiqua" w:hAnsi="Book Antiqua"/>
        </w:rPr>
      </w:pPr>
      <w:r w:rsidRPr="00E20342">
        <w:rPr>
          <w:rFonts w:ascii="Book Antiqua" w:hAnsi="Book Antiqua"/>
        </w:rPr>
        <w:lastRenderedPageBreak/>
        <w:t xml:space="preserve">28 </w:t>
      </w:r>
      <w:proofErr w:type="spellStart"/>
      <w:r w:rsidRPr="00E20342">
        <w:rPr>
          <w:rFonts w:ascii="Book Antiqua" w:hAnsi="Book Antiqua"/>
          <w:b/>
          <w:bCs/>
        </w:rPr>
        <w:t>Devanesan</w:t>
      </w:r>
      <w:proofErr w:type="spellEnd"/>
      <w:r w:rsidRPr="00E20342">
        <w:rPr>
          <w:rFonts w:ascii="Book Antiqua" w:hAnsi="Book Antiqua"/>
          <w:b/>
          <w:bCs/>
        </w:rPr>
        <w:t xml:space="preserve"> S</w:t>
      </w:r>
      <w:r w:rsidRPr="00E20342">
        <w:rPr>
          <w:rFonts w:ascii="Book Antiqua" w:hAnsi="Book Antiqua"/>
        </w:rPr>
        <w:t xml:space="preserve">, </w:t>
      </w:r>
      <w:proofErr w:type="spellStart"/>
      <w:r w:rsidRPr="00E20342">
        <w:rPr>
          <w:rFonts w:ascii="Book Antiqua" w:hAnsi="Book Antiqua"/>
        </w:rPr>
        <w:t>Ponmurugan</w:t>
      </w:r>
      <w:proofErr w:type="spellEnd"/>
      <w:r w:rsidRPr="00E20342">
        <w:rPr>
          <w:rFonts w:ascii="Book Antiqua" w:hAnsi="Book Antiqua"/>
        </w:rPr>
        <w:t xml:space="preserve"> K, </w:t>
      </w:r>
      <w:proofErr w:type="spellStart"/>
      <w:r w:rsidRPr="00E20342">
        <w:rPr>
          <w:rFonts w:ascii="Book Antiqua" w:hAnsi="Book Antiqua"/>
        </w:rPr>
        <w:t>AlSalhi</w:t>
      </w:r>
      <w:proofErr w:type="spellEnd"/>
      <w:r w:rsidRPr="00E20342">
        <w:rPr>
          <w:rFonts w:ascii="Book Antiqua" w:hAnsi="Book Antiqua"/>
        </w:rPr>
        <w:t xml:space="preserve"> MS, Al-Dhabi NA. Cytotoxic and Antimicrobial Efficacy of Silver Nanoparticles Synthesized Using a Traditional Phytoproduct, </w:t>
      </w:r>
      <w:proofErr w:type="spellStart"/>
      <w:r w:rsidRPr="00E20342">
        <w:rPr>
          <w:rFonts w:ascii="Book Antiqua" w:hAnsi="Book Antiqua"/>
        </w:rPr>
        <w:t>Asafoetida</w:t>
      </w:r>
      <w:proofErr w:type="spellEnd"/>
      <w:r w:rsidRPr="00E20342">
        <w:rPr>
          <w:rFonts w:ascii="Book Antiqua" w:hAnsi="Book Antiqua"/>
        </w:rPr>
        <w:t xml:space="preserve"> Gum. </w:t>
      </w:r>
      <w:r w:rsidRPr="00E20342">
        <w:rPr>
          <w:rFonts w:ascii="Book Antiqua" w:hAnsi="Book Antiqua"/>
          <w:i/>
          <w:iCs/>
        </w:rPr>
        <w:t>Int J Nanomedicine</w:t>
      </w:r>
      <w:r w:rsidRPr="00E20342">
        <w:rPr>
          <w:rFonts w:ascii="Book Antiqua" w:hAnsi="Book Antiqua"/>
        </w:rPr>
        <w:t xml:space="preserve"> 2020; </w:t>
      </w:r>
      <w:r w:rsidRPr="00E20342">
        <w:rPr>
          <w:rFonts w:ascii="Book Antiqua" w:hAnsi="Book Antiqua"/>
          <w:b/>
          <w:bCs/>
        </w:rPr>
        <w:t>15</w:t>
      </w:r>
      <w:r w:rsidRPr="00E20342">
        <w:rPr>
          <w:rFonts w:ascii="Book Antiqua" w:hAnsi="Book Antiqua"/>
        </w:rPr>
        <w:t>: 4351-4362 [PMID: 32606682 DOI: 10.2147/IJN.S258319]</w:t>
      </w:r>
    </w:p>
    <w:p w14:paraId="1EEB1D8F" w14:textId="3C66B634" w:rsidR="00F016E5" w:rsidRPr="00E20342" w:rsidRDefault="00F016E5" w:rsidP="007557FF">
      <w:pPr>
        <w:spacing w:line="360" w:lineRule="auto"/>
        <w:jc w:val="both"/>
        <w:rPr>
          <w:rFonts w:ascii="Book Antiqua" w:hAnsi="Book Antiqua"/>
        </w:rPr>
      </w:pPr>
      <w:r w:rsidRPr="00E20342">
        <w:rPr>
          <w:rFonts w:ascii="Book Antiqua" w:hAnsi="Book Antiqua"/>
        </w:rPr>
        <w:t xml:space="preserve">29 </w:t>
      </w:r>
      <w:proofErr w:type="spellStart"/>
      <w:r w:rsidRPr="00E20342">
        <w:rPr>
          <w:rFonts w:ascii="Book Antiqua" w:hAnsi="Book Antiqua"/>
          <w:b/>
          <w:bCs/>
        </w:rPr>
        <w:t>Boskabadi</w:t>
      </w:r>
      <w:proofErr w:type="spellEnd"/>
      <w:r w:rsidRPr="00E20342">
        <w:rPr>
          <w:rFonts w:ascii="Book Antiqua" w:hAnsi="Book Antiqua"/>
          <w:b/>
          <w:bCs/>
        </w:rPr>
        <w:t xml:space="preserve"> SH,</w:t>
      </w:r>
      <w:r w:rsidRPr="00E20342">
        <w:rPr>
          <w:rFonts w:ascii="Book Antiqua" w:hAnsi="Book Antiqua"/>
        </w:rPr>
        <w:t xml:space="preserve"> </w:t>
      </w:r>
      <w:proofErr w:type="spellStart"/>
      <w:r w:rsidRPr="00E20342">
        <w:rPr>
          <w:rFonts w:ascii="Book Antiqua" w:hAnsi="Book Antiqua"/>
        </w:rPr>
        <w:t>Balanezhad</w:t>
      </w:r>
      <w:proofErr w:type="spellEnd"/>
      <w:r w:rsidRPr="00E20342">
        <w:rPr>
          <w:rFonts w:ascii="Book Antiqua" w:hAnsi="Book Antiqua"/>
        </w:rPr>
        <w:t xml:space="preserve"> SZ, </w:t>
      </w:r>
      <w:proofErr w:type="spellStart"/>
      <w:r w:rsidRPr="00E20342">
        <w:rPr>
          <w:rFonts w:ascii="Book Antiqua" w:hAnsi="Book Antiqua"/>
        </w:rPr>
        <w:t>Neamati</w:t>
      </w:r>
      <w:proofErr w:type="spellEnd"/>
      <w:r w:rsidRPr="00E20342">
        <w:rPr>
          <w:rFonts w:ascii="Book Antiqua" w:hAnsi="Book Antiqua"/>
        </w:rPr>
        <w:t xml:space="preserve"> A, Tabrizi MH. The green-synthesized zinc oxide nanoparticle as a novel natural apoptosis inducer in human breast (MCF7 and MDA-MB231) and colon (HT-29) cancer cells. </w:t>
      </w:r>
      <w:proofErr w:type="spellStart"/>
      <w:r w:rsidRPr="00E20342">
        <w:rPr>
          <w:rFonts w:ascii="Book Antiqua" w:hAnsi="Book Antiqua"/>
          <w:i/>
        </w:rPr>
        <w:t>Inorg</w:t>
      </w:r>
      <w:proofErr w:type="spellEnd"/>
      <w:r w:rsidRPr="00E20342">
        <w:rPr>
          <w:rFonts w:ascii="Book Antiqua" w:hAnsi="Book Antiqua"/>
          <w:i/>
        </w:rPr>
        <w:t xml:space="preserve"> Na</w:t>
      </w:r>
      <w:r w:rsidR="009D4282" w:rsidRPr="00E20342">
        <w:rPr>
          <w:rFonts w:ascii="Book Antiqua" w:hAnsi="Book Antiqua"/>
          <w:i/>
        </w:rPr>
        <w:t>no-Metal Chem</w:t>
      </w:r>
      <w:r w:rsidR="009D4282" w:rsidRPr="00E20342">
        <w:rPr>
          <w:rFonts w:ascii="Book Antiqua" w:hAnsi="Book Antiqua"/>
        </w:rPr>
        <w:t xml:space="preserve"> 2020; </w:t>
      </w:r>
      <w:r w:rsidR="009D4282" w:rsidRPr="00E20342">
        <w:rPr>
          <w:rFonts w:ascii="Book Antiqua" w:hAnsi="Book Antiqua"/>
          <w:b/>
        </w:rPr>
        <w:t xml:space="preserve">51: </w:t>
      </w:r>
      <w:r w:rsidR="009D4282" w:rsidRPr="00E20342">
        <w:rPr>
          <w:rFonts w:ascii="Book Antiqua" w:hAnsi="Book Antiqua"/>
        </w:rPr>
        <w:t>733–743</w:t>
      </w:r>
      <w:r w:rsidRPr="00E20342">
        <w:rPr>
          <w:rFonts w:ascii="Book Antiqua" w:hAnsi="Book Antiqua"/>
        </w:rPr>
        <w:t xml:space="preserve"> </w:t>
      </w:r>
      <w:r w:rsidR="009D4282" w:rsidRPr="00E20342">
        <w:rPr>
          <w:rFonts w:ascii="Book Antiqua" w:hAnsi="Book Antiqua"/>
        </w:rPr>
        <w:t>[</w:t>
      </w:r>
      <w:r w:rsidRPr="00E20342">
        <w:rPr>
          <w:rFonts w:ascii="Book Antiqua" w:hAnsi="Book Antiqua"/>
        </w:rPr>
        <w:t>DOI: 10.1080/24701556.2020.1808991</w:t>
      </w:r>
      <w:r w:rsidR="009D4282" w:rsidRPr="00E20342">
        <w:rPr>
          <w:rFonts w:ascii="Book Antiqua" w:hAnsi="Book Antiqua"/>
        </w:rPr>
        <w:t>]</w:t>
      </w:r>
    </w:p>
    <w:p w14:paraId="3CD9AA0D" w14:textId="0392BE96" w:rsidR="00F016E5" w:rsidRPr="00E20342" w:rsidRDefault="00F016E5" w:rsidP="007557FF">
      <w:pPr>
        <w:spacing w:line="360" w:lineRule="auto"/>
        <w:jc w:val="both"/>
        <w:rPr>
          <w:rFonts w:ascii="Book Antiqua" w:hAnsi="Book Antiqua"/>
        </w:rPr>
      </w:pPr>
      <w:r w:rsidRPr="00E20342">
        <w:rPr>
          <w:rFonts w:ascii="Book Antiqua" w:hAnsi="Book Antiqua"/>
        </w:rPr>
        <w:t xml:space="preserve">30 </w:t>
      </w:r>
      <w:proofErr w:type="spellStart"/>
      <w:r w:rsidRPr="00E20342">
        <w:rPr>
          <w:rFonts w:ascii="Book Antiqua" w:hAnsi="Book Antiqua"/>
          <w:b/>
          <w:bCs/>
        </w:rPr>
        <w:t>Mokhtareeizadeh</w:t>
      </w:r>
      <w:proofErr w:type="spellEnd"/>
      <w:r w:rsidRPr="00E20342">
        <w:rPr>
          <w:rFonts w:ascii="Book Antiqua" w:hAnsi="Book Antiqua"/>
          <w:b/>
          <w:bCs/>
        </w:rPr>
        <w:t xml:space="preserve"> Z,</w:t>
      </w:r>
      <w:r w:rsidRPr="00E20342">
        <w:rPr>
          <w:rFonts w:ascii="Book Antiqua" w:hAnsi="Book Antiqua"/>
        </w:rPr>
        <w:t xml:space="preserve"> </w:t>
      </w:r>
      <w:proofErr w:type="spellStart"/>
      <w:r w:rsidRPr="00E20342">
        <w:rPr>
          <w:rFonts w:ascii="Book Antiqua" w:hAnsi="Book Antiqua"/>
        </w:rPr>
        <w:t>Homayouni</w:t>
      </w:r>
      <w:proofErr w:type="spellEnd"/>
      <w:r w:rsidRPr="00E20342">
        <w:rPr>
          <w:rFonts w:ascii="Book Antiqua" w:hAnsi="Book Antiqua"/>
        </w:rPr>
        <w:t xml:space="preserve"> Tabrizi M. </w:t>
      </w:r>
      <w:proofErr w:type="spellStart"/>
      <w:r w:rsidRPr="00E20342">
        <w:rPr>
          <w:rFonts w:ascii="Book Antiqua" w:hAnsi="Book Antiqua"/>
        </w:rPr>
        <w:t>Optimisation</w:t>
      </w:r>
      <w:proofErr w:type="spellEnd"/>
      <w:r w:rsidRPr="00E20342">
        <w:rPr>
          <w:rFonts w:ascii="Book Antiqua" w:hAnsi="Book Antiqua"/>
        </w:rPr>
        <w:t xml:space="preserve"> of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assa</w:t>
      </w:r>
      <w:proofErr w:type="spellEnd"/>
      <w:r w:rsidRPr="00E20342">
        <w:rPr>
          <w:rFonts w:ascii="Book Antiqua" w:hAnsi="Book Antiqua"/>
        </w:rPr>
        <w:t>-</w:t>
      </w:r>
      <w:proofErr w:type="spellStart"/>
      <w:r w:rsidRPr="00E20342">
        <w:rPr>
          <w:rFonts w:ascii="Book Antiqua" w:hAnsi="Book Antiqua"/>
        </w:rPr>
        <w:t>foetida</w:t>
      </w:r>
      <w:proofErr w:type="spellEnd"/>
      <w:r w:rsidRPr="00E20342">
        <w:rPr>
          <w:rFonts w:ascii="Book Antiqua" w:hAnsi="Book Antiqua"/>
        </w:rPr>
        <w:t xml:space="preserve">-Loaded PLGA Nanoparticles </w:t>
      </w:r>
      <w:proofErr w:type="spellStart"/>
      <w:r w:rsidRPr="00E20342">
        <w:rPr>
          <w:rFonts w:ascii="Book Antiqua" w:hAnsi="Book Antiqua"/>
        </w:rPr>
        <w:t>Synthesised</w:t>
      </w:r>
      <w:proofErr w:type="spellEnd"/>
      <w:r w:rsidRPr="00E20342">
        <w:rPr>
          <w:rFonts w:ascii="Book Antiqua" w:hAnsi="Book Antiqua"/>
        </w:rPr>
        <w:t xml:space="preserve"> and evaluation of putative mechanism for anticancer p</w:t>
      </w:r>
      <w:r w:rsidR="00001D45" w:rsidRPr="00E20342">
        <w:rPr>
          <w:rFonts w:ascii="Book Antiqua" w:hAnsi="Book Antiqua"/>
        </w:rPr>
        <w:t xml:space="preserve">roperties. </w:t>
      </w:r>
      <w:r w:rsidR="00001D45" w:rsidRPr="00E20342">
        <w:rPr>
          <w:rFonts w:ascii="Book Antiqua" w:hAnsi="Book Antiqua"/>
          <w:i/>
        </w:rPr>
        <w:t>Mater Technol</w:t>
      </w:r>
      <w:r w:rsidR="00001D45" w:rsidRPr="00E20342">
        <w:rPr>
          <w:rFonts w:ascii="Book Antiqua" w:hAnsi="Book Antiqua"/>
        </w:rPr>
        <w:t xml:space="preserve"> 2021; 1–14</w:t>
      </w:r>
      <w:r w:rsidRPr="00E20342">
        <w:rPr>
          <w:rFonts w:ascii="Book Antiqua" w:hAnsi="Book Antiqua"/>
        </w:rPr>
        <w:t xml:space="preserve"> </w:t>
      </w:r>
      <w:r w:rsidR="00001D45" w:rsidRPr="00E20342">
        <w:rPr>
          <w:rFonts w:ascii="Book Antiqua" w:hAnsi="Book Antiqua"/>
        </w:rPr>
        <w:t>[</w:t>
      </w:r>
      <w:r w:rsidRPr="00E20342">
        <w:rPr>
          <w:rFonts w:ascii="Book Antiqua" w:hAnsi="Book Antiqua"/>
        </w:rPr>
        <w:t>DOI: 10.1080/10667857.2021.2016293</w:t>
      </w:r>
      <w:r w:rsidR="00001D45" w:rsidRPr="00E20342">
        <w:rPr>
          <w:rFonts w:ascii="Book Antiqua" w:hAnsi="Book Antiqua"/>
        </w:rPr>
        <w:t>]</w:t>
      </w:r>
    </w:p>
    <w:p w14:paraId="055D89EC"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31 </w:t>
      </w:r>
      <w:proofErr w:type="spellStart"/>
      <w:r w:rsidRPr="00E20342">
        <w:rPr>
          <w:rFonts w:ascii="Book Antiqua" w:hAnsi="Book Antiqua"/>
          <w:b/>
          <w:bCs/>
        </w:rPr>
        <w:t>Yatham</w:t>
      </w:r>
      <w:proofErr w:type="spellEnd"/>
      <w:r w:rsidRPr="00E20342">
        <w:rPr>
          <w:rFonts w:ascii="Book Antiqua" w:hAnsi="Book Antiqua"/>
          <w:b/>
          <w:bCs/>
        </w:rPr>
        <w:t xml:space="preserve"> P</w:t>
      </w:r>
      <w:r w:rsidRPr="00E20342">
        <w:rPr>
          <w:rFonts w:ascii="Book Antiqua" w:hAnsi="Book Antiqua"/>
        </w:rPr>
        <w:t xml:space="preserve">, Shukla D, Srivastava AK, </w:t>
      </w:r>
      <w:proofErr w:type="spellStart"/>
      <w:r w:rsidRPr="00E20342">
        <w:rPr>
          <w:rFonts w:ascii="Book Antiqua" w:hAnsi="Book Antiqua"/>
        </w:rPr>
        <w:t>Pragadheesh</w:t>
      </w:r>
      <w:proofErr w:type="spellEnd"/>
      <w:r w:rsidRPr="00E20342">
        <w:rPr>
          <w:rFonts w:ascii="Book Antiqua" w:hAnsi="Book Antiqua"/>
        </w:rPr>
        <w:t xml:space="preserve"> VS, Kumar D. Purification and identification of anticancer </w:t>
      </w:r>
      <w:proofErr w:type="spellStart"/>
      <w:r w:rsidRPr="00E20342">
        <w:rPr>
          <w:rFonts w:ascii="Book Antiqua" w:hAnsi="Book Antiqua"/>
        </w:rPr>
        <w:t>organosulfides</w:t>
      </w:r>
      <w:proofErr w:type="spellEnd"/>
      <w:r w:rsidRPr="00E20342">
        <w:rPr>
          <w:rFonts w:ascii="Book Antiqua" w:hAnsi="Book Antiqua"/>
        </w:rPr>
        <w:t xml:space="preserve"> from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assa-foetida</w:t>
      </w:r>
      <w:proofErr w:type="spellEnd"/>
      <w:r w:rsidRPr="00E20342">
        <w:rPr>
          <w:rFonts w:ascii="Book Antiqua" w:hAnsi="Book Antiqua"/>
        </w:rPr>
        <w:t xml:space="preserve"> gum: integrative analysis employing GC/GC-MS/RP-HPLC/NMR. </w:t>
      </w:r>
      <w:r w:rsidRPr="00E20342">
        <w:rPr>
          <w:rFonts w:ascii="Book Antiqua" w:hAnsi="Book Antiqua"/>
          <w:i/>
          <w:iCs/>
        </w:rPr>
        <w:t>Nat Prod Res</w:t>
      </w:r>
      <w:r w:rsidRPr="00E20342">
        <w:rPr>
          <w:rFonts w:ascii="Book Antiqua" w:hAnsi="Book Antiqua"/>
        </w:rPr>
        <w:t xml:space="preserve"> 2022; </w:t>
      </w:r>
      <w:r w:rsidRPr="00E20342">
        <w:rPr>
          <w:rFonts w:ascii="Book Antiqua" w:hAnsi="Book Antiqua"/>
          <w:b/>
          <w:bCs/>
        </w:rPr>
        <w:t>36</w:t>
      </w:r>
      <w:r w:rsidRPr="00E20342">
        <w:rPr>
          <w:rFonts w:ascii="Book Antiqua" w:hAnsi="Book Antiqua"/>
        </w:rPr>
        <w:t>: 2869-2874 [PMID: 33960249 DOI: 10.1080/14786419.2021.1922903]</w:t>
      </w:r>
    </w:p>
    <w:p w14:paraId="7080C400" w14:textId="5FBC7D34" w:rsidR="00F016E5" w:rsidRPr="00E20342" w:rsidRDefault="00F016E5" w:rsidP="007557FF">
      <w:pPr>
        <w:spacing w:line="360" w:lineRule="auto"/>
        <w:jc w:val="both"/>
        <w:rPr>
          <w:rFonts w:ascii="Book Antiqua" w:hAnsi="Book Antiqua"/>
        </w:rPr>
      </w:pPr>
      <w:r w:rsidRPr="00E20342">
        <w:rPr>
          <w:rFonts w:ascii="Book Antiqua" w:hAnsi="Book Antiqua"/>
        </w:rPr>
        <w:t xml:space="preserve">32 </w:t>
      </w:r>
      <w:r w:rsidRPr="00E20342">
        <w:rPr>
          <w:rFonts w:ascii="Book Antiqua" w:hAnsi="Book Antiqua"/>
          <w:b/>
          <w:bCs/>
        </w:rPr>
        <w:t>Bagheri SM,</w:t>
      </w:r>
      <w:r w:rsidRPr="00E20342">
        <w:rPr>
          <w:rFonts w:ascii="Book Antiqua" w:hAnsi="Book Antiqua"/>
        </w:rPr>
        <w:t xml:space="preserve"> </w:t>
      </w:r>
      <w:proofErr w:type="spellStart"/>
      <w:r w:rsidRPr="00E20342">
        <w:rPr>
          <w:rFonts w:ascii="Book Antiqua" w:hAnsi="Book Antiqua"/>
        </w:rPr>
        <w:t>Shahmohamadi</w:t>
      </w:r>
      <w:proofErr w:type="spellEnd"/>
      <w:r w:rsidRPr="00E20342">
        <w:rPr>
          <w:rFonts w:ascii="Book Antiqua" w:hAnsi="Book Antiqua"/>
        </w:rPr>
        <w:t xml:space="preserve"> A. Anticancer Effect of Essential Oil of Seed of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Assa-foetida</w:t>
      </w:r>
      <w:proofErr w:type="spellEnd"/>
      <w:r w:rsidRPr="00E20342">
        <w:rPr>
          <w:rFonts w:ascii="Book Antiqua" w:hAnsi="Book Antiqua"/>
        </w:rPr>
        <w:t xml:space="preserve"> on Adenocarcinoma Gastric Cell Line.</w:t>
      </w:r>
      <w:r w:rsidRPr="00E20342">
        <w:rPr>
          <w:rFonts w:ascii="Book Antiqua" w:hAnsi="Book Antiqua"/>
          <w:i/>
        </w:rPr>
        <w:t xml:space="preserve"> Int J Clin Exp </w:t>
      </w:r>
      <w:proofErr w:type="spellStart"/>
      <w:r w:rsidRPr="00E20342">
        <w:rPr>
          <w:rFonts w:ascii="Book Antiqua" w:hAnsi="Book Antiqua"/>
          <w:i/>
        </w:rPr>
        <w:t>Physiol</w:t>
      </w:r>
      <w:proofErr w:type="spellEnd"/>
      <w:r w:rsidRPr="00E20342">
        <w:rPr>
          <w:rFonts w:ascii="Book Antiqua" w:hAnsi="Book Antiqua"/>
        </w:rPr>
        <w:t xml:space="preserve"> 2020;</w:t>
      </w:r>
      <w:r w:rsidRPr="00E20342">
        <w:rPr>
          <w:rFonts w:ascii="Book Antiqua" w:hAnsi="Book Antiqua"/>
          <w:b/>
        </w:rPr>
        <w:t xml:space="preserve"> 7: </w:t>
      </w:r>
      <w:r w:rsidR="003A6018" w:rsidRPr="00E20342">
        <w:rPr>
          <w:rFonts w:ascii="Book Antiqua" w:hAnsi="Book Antiqua"/>
        </w:rPr>
        <w:t>96–99</w:t>
      </w:r>
      <w:r w:rsidRPr="00E20342">
        <w:rPr>
          <w:rFonts w:ascii="Book Antiqua" w:hAnsi="Book Antiqua"/>
        </w:rPr>
        <w:t xml:space="preserve"> [DOI: 10.5530/ijcep.2020.7.3.24]</w:t>
      </w:r>
    </w:p>
    <w:p w14:paraId="16EC26B8"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33 </w:t>
      </w:r>
      <w:r w:rsidRPr="00E20342">
        <w:rPr>
          <w:rFonts w:ascii="Book Antiqua" w:hAnsi="Book Antiqua"/>
          <w:b/>
          <w:bCs/>
        </w:rPr>
        <w:t>Verma S</w:t>
      </w:r>
      <w:r w:rsidRPr="00E20342">
        <w:rPr>
          <w:rFonts w:ascii="Book Antiqua" w:hAnsi="Book Antiqua"/>
        </w:rPr>
        <w:t xml:space="preserve">, </w:t>
      </w:r>
      <w:proofErr w:type="spellStart"/>
      <w:r w:rsidRPr="00E20342">
        <w:rPr>
          <w:rFonts w:ascii="Book Antiqua" w:hAnsi="Book Antiqua"/>
        </w:rPr>
        <w:t>Khambhala</w:t>
      </w:r>
      <w:proofErr w:type="spellEnd"/>
      <w:r w:rsidRPr="00E20342">
        <w:rPr>
          <w:rFonts w:ascii="Book Antiqua" w:hAnsi="Book Antiqua"/>
        </w:rPr>
        <w:t xml:space="preserve"> P, Joshi S, Kothari V, Patel T, Seshadri S. Evaluating the role of dithiolane rich fraction of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asafoetida</w:t>
      </w:r>
      <w:proofErr w:type="spellEnd"/>
      <w:r w:rsidRPr="00E20342">
        <w:rPr>
          <w:rFonts w:ascii="Book Antiqua" w:hAnsi="Book Antiqua"/>
        </w:rPr>
        <w:t xml:space="preserve"> (</w:t>
      </w:r>
      <w:proofErr w:type="spellStart"/>
      <w:r w:rsidRPr="00E20342">
        <w:rPr>
          <w:rFonts w:ascii="Book Antiqua" w:hAnsi="Book Antiqua"/>
        </w:rPr>
        <w:t>apiaceae</w:t>
      </w:r>
      <w:proofErr w:type="spellEnd"/>
      <w:r w:rsidRPr="00E20342">
        <w:rPr>
          <w:rFonts w:ascii="Book Antiqua" w:hAnsi="Book Antiqua"/>
        </w:rPr>
        <w:t xml:space="preserve">) for its antiproliferative and apoptotic properties: in vitro studies. </w:t>
      </w:r>
      <w:r w:rsidRPr="00E20342">
        <w:rPr>
          <w:rFonts w:ascii="Book Antiqua" w:hAnsi="Book Antiqua"/>
          <w:i/>
          <w:iCs/>
        </w:rPr>
        <w:t>Exp Oncol</w:t>
      </w:r>
      <w:r w:rsidRPr="00E20342">
        <w:rPr>
          <w:rFonts w:ascii="Book Antiqua" w:hAnsi="Book Antiqua"/>
        </w:rPr>
        <w:t xml:space="preserve"> 2019; </w:t>
      </w:r>
      <w:r w:rsidRPr="00E20342">
        <w:rPr>
          <w:rFonts w:ascii="Book Antiqua" w:hAnsi="Book Antiqua"/>
          <w:b/>
          <w:bCs/>
        </w:rPr>
        <w:t>41</w:t>
      </w:r>
      <w:r w:rsidRPr="00E20342">
        <w:rPr>
          <w:rFonts w:ascii="Book Antiqua" w:hAnsi="Book Antiqua"/>
        </w:rPr>
        <w:t>: 90-94 [PMID: 31262162 DOI: 10.32471/exp-oncology.2312-8852.vol-41-no-2.12989]</w:t>
      </w:r>
    </w:p>
    <w:p w14:paraId="7C9617EA"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34 </w:t>
      </w:r>
      <w:proofErr w:type="spellStart"/>
      <w:r w:rsidRPr="00E20342">
        <w:rPr>
          <w:rFonts w:ascii="Book Antiqua" w:hAnsi="Book Antiqua"/>
          <w:b/>
          <w:bCs/>
        </w:rPr>
        <w:t>Pavela</w:t>
      </w:r>
      <w:proofErr w:type="spellEnd"/>
      <w:r w:rsidRPr="00E20342">
        <w:rPr>
          <w:rFonts w:ascii="Book Antiqua" w:hAnsi="Book Antiqua"/>
          <w:b/>
          <w:bCs/>
        </w:rPr>
        <w:t xml:space="preserve"> R</w:t>
      </w:r>
      <w:r w:rsidRPr="00E20342">
        <w:rPr>
          <w:rFonts w:ascii="Book Antiqua" w:hAnsi="Book Antiqua"/>
        </w:rPr>
        <w:t xml:space="preserve">, </w:t>
      </w:r>
      <w:proofErr w:type="spellStart"/>
      <w:r w:rsidRPr="00E20342">
        <w:rPr>
          <w:rFonts w:ascii="Book Antiqua" w:hAnsi="Book Antiqua"/>
        </w:rPr>
        <w:t>Morshedloo</w:t>
      </w:r>
      <w:proofErr w:type="spellEnd"/>
      <w:r w:rsidRPr="00E20342">
        <w:rPr>
          <w:rFonts w:ascii="Book Antiqua" w:hAnsi="Book Antiqua"/>
        </w:rPr>
        <w:t xml:space="preserve"> MR, </w:t>
      </w:r>
      <w:proofErr w:type="spellStart"/>
      <w:r w:rsidRPr="00E20342">
        <w:rPr>
          <w:rFonts w:ascii="Book Antiqua" w:hAnsi="Book Antiqua"/>
        </w:rPr>
        <w:t>Lupidi</w:t>
      </w:r>
      <w:proofErr w:type="spellEnd"/>
      <w:r w:rsidRPr="00E20342">
        <w:rPr>
          <w:rFonts w:ascii="Book Antiqua" w:hAnsi="Book Antiqua"/>
        </w:rPr>
        <w:t xml:space="preserve"> G, </w:t>
      </w:r>
      <w:proofErr w:type="spellStart"/>
      <w:r w:rsidRPr="00E20342">
        <w:rPr>
          <w:rFonts w:ascii="Book Antiqua" w:hAnsi="Book Antiqua"/>
        </w:rPr>
        <w:t>Carolla</w:t>
      </w:r>
      <w:proofErr w:type="spellEnd"/>
      <w:r w:rsidRPr="00E20342">
        <w:rPr>
          <w:rFonts w:ascii="Book Antiqua" w:hAnsi="Book Antiqua"/>
        </w:rPr>
        <w:t xml:space="preserve"> G, </w:t>
      </w:r>
      <w:proofErr w:type="spellStart"/>
      <w:r w:rsidRPr="00E20342">
        <w:rPr>
          <w:rFonts w:ascii="Book Antiqua" w:hAnsi="Book Antiqua"/>
        </w:rPr>
        <w:t>Barboni</w:t>
      </w:r>
      <w:proofErr w:type="spellEnd"/>
      <w:r w:rsidRPr="00E20342">
        <w:rPr>
          <w:rFonts w:ascii="Book Antiqua" w:hAnsi="Book Antiqua"/>
        </w:rPr>
        <w:t xml:space="preserve"> L, </w:t>
      </w:r>
      <w:proofErr w:type="spellStart"/>
      <w:r w:rsidRPr="00E20342">
        <w:rPr>
          <w:rFonts w:ascii="Book Antiqua" w:hAnsi="Book Antiqua"/>
        </w:rPr>
        <w:t>Quassinti</w:t>
      </w:r>
      <w:proofErr w:type="spellEnd"/>
      <w:r w:rsidRPr="00E20342">
        <w:rPr>
          <w:rFonts w:ascii="Book Antiqua" w:hAnsi="Book Antiqua"/>
        </w:rPr>
        <w:t xml:space="preserve"> L, </w:t>
      </w:r>
      <w:proofErr w:type="spellStart"/>
      <w:r w:rsidRPr="00E20342">
        <w:rPr>
          <w:rFonts w:ascii="Book Antiqua" w:hAnsi="Book Antiqua"/>
        </w:rPr>
        <w:t>Bramucci</w:t>
      </w:r>
      <w:proofErr w:type="spellEnd"/>
      <w:r w:rsidRPr="00E20342">
        <w:rPr>
          <w:rFonts w:ascii="Book Antiqua" w:hAnsi="Book Antiqua"/>
        </w:rPr>
        <w:t xml:space="preserve"> M, Vitali LA, </w:t>
      </w:r>
      <w:proofErr w:type="spellStart"/>
      <w:r w:rsidRPr="00E20342">
        <w:rPr>
          <w:rFonts w:ascii="Book Antiqua" w:hAnsi="Book Antiqua"/>
        </w:rPr>
        <w:t>Petrelli</w:t>
      </w:r>
      <w:proofErr w:type="spellEnd"/>
      <w:r w:rsidRPr="00E20342">
        <w:rPr>
          <w:rFonts w:ascii="Book Antiqua" w:hAnsi="Book Antiqua"/>
        </w:rPr>
        <w:t xml:space="preserve"> D, Kavallieratos NG, </w:t>
      </w:r>
      <w:proofErr w:type="spellStart"/>
      <w:r w:rsidRPr="00E20342">
        <w:rPr>
          <w:rFonts w:ascii="Book Antiqua" w:hAnsi="Book Antiqua"/>
        </w:rPr>
        <w:t>Boukouvala</w:t>
      </w:r>
      <w:proofErr w:type="spellEnd"/>
      <w:r w:rsidRPr="00E20342">
        <w:rPr>
          <w:rFonts w:ascii="Book Antiqua" w:hAnsi="Book Antiqua"/>
        </w:rPr>
        <w:t xml:space="preserve"> MC, </w:t>
      </w:r>
      <w:proofErr w:type="spellStart"/>
      <w:r w:rsidRPr="00E20342">
        <w:rPr>
          <w:rFonts w:ascii="Book Antiqua" w:hAnsi="Book Antiqua"/>
        </w:rPr>
        <w:t>Ntalli</w:t>
      </w:r>
      <w:proofErr w:type="spellEnd"/>
      <w:r w:rsidRPr="00E20342">
        <w:rPr>
          <w:rFonts w:ascii="Book Antiqua" w:hAnsi="Book Antiqua"/>
        </w:rPr>
        <w:t xml:space="preserve"> N, </w:t>
      </w:r>
      <w:proofErr w:type="spellStart"/>
      <w:r w:rsidRPr="00E20342">
        <w:rPr>
          <w:rFonts w:ascii="Book Antiqua" w:hAnsi="Book Antiqua"/>
        </w:rPr>
        <w:t>Kontodimas</w:t>
      </w:r>
      <w:proofErr w:type="spellEnd"/>
      <w:r w:rsidRPr="00E20342">
        <w:rPr>
          <w:rFonts w:ascii="Book Antiqua" w:hAnsi="Book Antiqua"/>
        </w:rPr>
        <w:t xml:space="preserve"> DC, Maggi F, </w:t>
      </w:r>
      <w:proofErr w:type="spellStart"/>
      <w:r w:rsidRPr="00E20342">
        <w:rPr>
          <w:rFonts w:ascii="Book Antiqua" w:hAnsi="Book Antiqua"/>
        </w:rPr>
        <w:t>Canale</w:t>
      </w:r>
      <w:proofErr w:type="spellEnd"/>
      <w:r w:rsidRPr="00E20342">
        <w:rPr>
          <w:rFonts w:ascii="Book Antiqua" w:hAnsi="Book Antiqua"/>
        </w:rPr>
        <w:t xml:space="preserve"> A, Benelli G. The volatile oils from the oleo-gum-resins of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assa-foetida</w:t>
      </w:r>
      <w:proofErr w:type="spellEnd"/>
      <w:r w:rsidRPr="00E20342">
        <w:rPr>
          <w:rFonts w:ascii="Book Antiqua" w:hAnsi="Book Antiqua"/>
        </w:rPr>
        <w:t xml:space="preserve"> and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gummosa</w:t>
      </w:r>
      <w:proofErr w:type="spellEnd"/>
      <w:r w:rsidRPr="00E20342">
        <w:rPr>
          <w:rFonts w:ascii="Book Antiqua" w:hAnsi="Book Antiqua"/>
        </w:rPr>
        <w:t xml:space="preserve">: A comprehensive investigation of their insecticidal activity and eco-toxicological effects. </w:t>
      </w:r>
      <w:r w:rsidRPr="00E20342">
        <w:rPr>
          <w:rFonts w:ascii="Book Antiqua" w:hAnsi="Book Antiqua"/>
          <w:i/>
          <w:iCs/>
        </w:rPr>
        <w:t xml:space="preserve">Food Chem </w:t>
      </w:r>
      <w:proofErr w:type="spellStart"/>
      <w:r w:rsidRPr="00E20342">
        <w:rPr>
          <w:rFonts w:ascii="Book Antiqua" w:hAnsi="Book Antiqua"/>
          <w:i/>
          <w:iCs/>
        </w:rPr>
        <w:t>Toxicol</w:t>
      </w:r>
      <w:proofErr w:type="spellEnd"/>
      <w:r w:rsidRPr="00E20342">
        <w:rPr>
          <w:rFonts w:ascii="Book Antiqua" w:hAnsi="Book Antiqua"/>
        </w:rPr>
        <w:t xml:space="preserve"> 2020; </w:t>
      </w:r>
      <w:r w:rsidRPr="00E20342">
        <w:rPr>
          <w:rFonts w:ascii="Book Antiqua" w:hAnsi="Book Antiqua"/>
          <w:b/>
          <w:bCs/>
        </w:rPr>
        <w:t>140</w:t>
      </w:r>
      <w:r w:rsidRPr="00E20342">
        <w:rPr>
          <w:rFonts w:ascii="Book Antiqua" w:hAnsi="Book Antiqua"/>
        </w:rPr>
        <w:t>: 111312 [PMID: 32247803 DOI: 10.1016/j.fct.2020.111312]</w:t>
      </w:r>
    </w:p>
    <w:p w14:paraId="25205941" w14:textId="01E2FBF3" w:rsidR="00F016E5" w:rsidRPr="00E20342" w:rsidRDefault="00F016E5" w:rsidP="007557FF">
      <w:pPr>
        <w:spacing w:line="360" w:lineRule="auto"/>
        <w:jc w:val="both"/>
        <w:rPr>
          <w:rFonts w:ascii="Book Antiqua" w:hAnsi="Book Antiqua"/>
        </w:rPr>
      </w:pPr>
      <w:r w:rsidRPr="00E20342">
        <w:rPr>
          <w:rFonts w:ascii="Book Antiqua" w:hAnsi="Book Antiqua"/>
        </w:rPr>
        <w:lastRenderedPageBreak/>
        <w:t xml:space="preserve">35 </w:t>
      </w:r>
      <w:r w:rsidRPr="00E20342">
        <w:rPr>
          <w:rFonts w:ascii="Book Antiqua" w:hAnsi="Book Antiqua"/>
          <w:b/>
          <w:bCs/>
        </w:rPr>
        <w:t>Bagheri S,</w:t>
      </w:r>
      <w:r w:rsidRPr="00E20342">
        <w:rPr>
          <w:rFonts w:ascii="Book Antiqua" w:hAnsi="Book Antiqua"/>
        </w:rPr>
        <w:t xml:space="preserve"> </w:t>
      </w:r>
      <w:proofErr w:type="spellStart"/>
      <w:r w:rsidRPr="00E20342">
        <w:rPr>
          <w:rFonts w:ascii="Book Antiqua" w:hAnsi="Book Antiqua"/>
        </w:rPr>
        <w:t>Javidmehr</w:t>
      </w:r>
      <w:proofErr w:type="spellEnd"/>
      <w:r w:rsidRPr="00E20342">
        <w:rPr>
          <w:rFonts w:ascii="Book Antiqua" w:hAnsi="Book Antiqua"/>
        </w:rPr>
        <w:t xml:space="preserve"> D, </w:t>
      </w:r>
      <w:proofErr w:type="spellStart"/>
      <w:r w:rsidRPr="00E20342">
        <w:rPr>
          <w:rFonts w:ascii="Book Antiqua" w:hAnsi="Book Antiqua"/>
        </w:rPr>
        <w:t>Ghaffari</w:t>
      </w:r>
      <w:proofErr w:type="spellEnd"/>
      <w:r w:rsidRPr="00E20342">
        <w:rPr>
          <w:rFonts w:ascii="Book Antiqua" w:hAnsi="Book Antiqua"/>
        </w:rPr>
        <w:t xml:space="preserve"> M, </w:t>
      </w:r>
      <w:proofErr w:type="spellStart"/>
      <w:r w:rsidRPr="00E20342">
        <w:rPr>
          <w:rFonts w:ascii="Book Antiqua" w:hAnsi="Book Antiqua"/>
        </w:rPr>
        <w:t>Ghoderti-Shatori</w:t>
      </w:r>
      <w:proofErr w:type="spellEnd"/>
      <w:r w:rsidRPr="00E20342">
        <w:rPr>
          <w:rFonts w:ascii="Book Antiqua" w:hAnsi="Book Antiqua"/>
        </w:rPr>
        <w:t xml:space="preserve"> E. Chemical compositions and antiproliferative effect of essential oil of </w:t>
      </w:r>
      <w:proofErr w:type="spellStart"/>
      <w:r w:rsidRPr="00E20342">
        <w:rPr>
          <w:rFonts w:ascii="Book Antiqua" w:hAnsi="Book Antiqua"/>
        </w:rPr>
        <w:t>asafoetida</w:t>
      </w:r>
      <w:proofErr w:type="spellEnd"/>
      <w:r w:rsidRPr="00E20342">
        <w:rPr>
          <w:rFonts w:ascii="Book Antiqua" w:hAnsi="Book Antiqua"/>
        </w:rPr>
        <w:t xml:space="preserve"> on MCF7 human breast cancer cell line and female </w:t>
      </w:r>
      <w:proofErr w:type="spellStart"/>
      <w:r w:rsidRPr="00E20342">
        <w:rPr>
          <w:rFonts w:ascii="Book Antiqua" w:hAnsi="Book Antiqua"/>
        </w:rPr>
        <w:t>wistar</w:t>
      </w:r>
      <w:proofErr w:type="spellEnd"/>
      <w:r w:rsidRPr="00E20342">
        <w:rPr>
          <w:rFonts w:ascii="Book Antiqua" w:hAnsi="Book Antiqua"/>
        </w:rPr>
        <w:t xml:space="preserve"> rats. </w:t>
      </w:r>
      <w:r w:rsidRPr="00E20342">
        <w:rPr>
          <w:rFonts w:ascii="Book Antiqua" w:hAnsi="Book Antiqua"/>
          <w:i/>
        </w:rPr>
        <w:t xml:space="preserve">Cancer </w:t>
      </w:r>
      <w:proofErr w:type="spellStart"/>
      <w:r w:rsidRPr="00E20342">
        <w:rPr>
          <w:rFonts w:ascii="Book Antiqua" w:hAnsi="Book Antiqua"/>
          <w:i/>
        </w:rPr>
        <w:t>Transl</w:t>
      </w:r>
      <w:proofErr w:type="spellEnd"/>
      <w:r w:rsidRPr="00E20342">
        <w:rPr>
          <w:rFonts w:ascii="Book Antiqua" w:hAnsi="Book Antiqua"/>
          <w:i/>
        </w:rPr>
        <w:t xml:space="preserve"> Med</w:t>
      </w:r>
      <w:r w:rsidRPr="00E20342">
        <w:rPr>
          <w:rFonts w:ascii="Book Antiqua" w:hAnsi="Book Antiqua"/>
        </w:rPr>
        <w:t xml:space="preserve"> 2020; </w:t>
      </w:r>
      <w:r w:rsidRPr="00E20342">
        <w:rPr>
          <w:rFonts w:ascii="Book Antiqua" w:hAnsi="Book Antiqua"/>
          <w:b/>
        </w:rPr>
        <w:t>6:</w:t>
      </w:r>
      <w:r w:rsidR="005E7887" w:rsidRPr="00E20342">
        <w:rPr>
          <w:rFonts w:ascii="Book Antiqua" w:hAnsi="Book Antiqua"/>
        </w:rPr>
        <w:t xml:space="preserve"> 34</w:t>
      </w:r>
      <w:r w:rsidRPr="00E20342">
        <w:rPr>
          <w:rFonts w:ascii="Book Antiqua" w:hAnsi="Book Antiqua"/>
        </w:rPr>
        <w:t xml:space="preserve"> </w:t>
      </w:r>
      <w:r w:rsidR="005E7887" w:rsidRPr="00E20342">
        <w:rPr>
          <w:rFonts w:ascii="Book Antiqua" w:hAnsi="Book Antiqua"/>
        </w:rPr>
        <w:t>[</w:t>
      </w:r>
      <w:r w:rsidRPr="00E20342">
        <w:rPr>
          <w:rFonts w:ascii="Book Antiqua" w:hAnsi="Book Antiqua"/>
        </w:rPr>
        <w:t>DOI: 10.4103/ctm.ctm_36_19</w:t>
      </w:r>
      <w:r w:rsidR="005E7887" w:rsidRPr="00E20342">
        <w:rPr>
          <w:rFonts w:ascii="Book Antiqua" w:hAnsi="Book Antiqua"/>
        </w:rPr>
        <w:t>]</w:t>
      </w:r>
    </w:p>
    <w:p w14:paraId="650CE628"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36 </w:t>
      </w:r>
      <w:proofErr w:type="spellStart"/>
      <w:r w:rsidRPr="00E20342">
        <w:rPr>
          <w:rFonts w:ascii="Book Antiqua" w:hAnsi="Book Antiqua"/>
          <w:b/>
          <w:bCs/>
        </w:rPr>
        <w:t>Iranshahi</w:t>
      </w:r>
      <w:proofErr w:type="spellEnd"/>
      <w:r w:rsidRPr="00E20342">
        <w:rPr>
          <w:rFonts w:ascii="Book Antiqua" w:hAnsi="Book Antiqua"/>
          <w:b/>
          <w:bCs/>
        </w:rPr>
        <w:t xml:space="preserve"> M</w:t>
      </w:r>
      <w:r w:rsidRPr="00E20342">
        <w:rPr>
          <w:rFonts w:ascii="Book Antiqua" w:hAnsi="Book Antiqua"/>
        </w:rPr>
        <w:t xml:space="preserve">, </w:t>
      </w:r>
      <w:proofErr w:type="spellStart"/>
      <w:r w:rsidRPr="00E20342">
        <w:rPr>
          <w:rFonts w:ascii="Book Antiqua" w:hAnsi="Book Antiqua"/>
        </w:rPr>
        <w:t>Rezaee</w:t>
      </w:r>
      <w:proofErr w:type="spellEnd"/>
      <w:r w:rsidRPr="00E20342">
        <w:rPr>
          <w:rFonts w:ascii="Book Antiqua" w:hAnsi="Book Antiqua"/>
        </w:rPr>
        <w:t xml:space="preserve"> R, Najaf Najafi M, </w:t>
      </w:r>
      <w:proofErr w:type="spellStart"/>
      <w:r w:rsidRPr="00E20342">
        <w:rPr>
          <w:rFonts w:ascii="Book Antiqua" w:hAnsi="Book Antiqua"/>
        </w:rPr>
        <w:t>Haghbin</w:t>
      </w:r>
      <w:proofErr w:type="spellEnd"/>
      <w:r w:rsidRPr="00E20342">
        <w:rPr>
          <w:rFonts w:ascii="Book Antiqua" w:hAnsi="Book Antiqua"/>
        </w:rPr>
        <w:t xml:space="preserve"> A, </w:t>
      </w:r>
      <w:proofErr w:type="spellStart"/>
      <w:r w:rsidRPr="00E20342">
        <w:rPr>
          <w:rFonts w:ascii="Book Antiqua" w:hAnsi="Book Antiqua"/>
        </w:rPr>
        <w:t>Kasaian</w:t>
      </w:r>
      <w:proofErr w:type="spellEnd"/>
      <w:r w:rsidRPr="00E20342">
        <w:rPr>
          <w:rFonts w:ascii="Book Antiqua" w:hAnsi="Book Antiqua"/>
        </w:rPr>
        <w:t xml:space="preserve"> J. Cytotoxic activity of the genus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Apiaceae</w:t>
      </w:r>
      <w:proofErr w:type="spellEnd"/>
      <w:r w:rsidRPr="00E20342">
        <w:rPr>
          <w:rFonts w:ascii="Book Antiqua" w:hAnsi="Book Antiqua"/>
        </w:rPr>
        <w:t xml:space="preserve">) and its bioactive constituents. </w:t>
      </w:r>
      <w:r w:rsidRPr="00E20342">
        <w:rPr>
          <w:rFonts w:ascii="Book Antiqua" w:hAnsi="Book Antiqua"/>
          <w:i/>
          <w:iCs/>
        </w:rPr>
        <w:t xml:space="preserve">Avicenna J </w:t>
      </w:r>
      <w:proofErr w:type="spellStart"/>
      <w:r w:rsidRPr="00E20342">
        <w:rPr>
          <w:rFonts w:ascii="Book Antiqua" w:hAnsi="Book Antiqua"/>
          <w:i/>
          <w:iCs/>
        </w:rPr>
        <w:t>Phytomed</w:t>
      </w:r>
      <w:proofErr w:type="spellEnd"/>
      <w:r w:rsidRPr="00E20342">
        <w:rPr>
          <w:rFonts w:ascii="Book Antiqua" w:hAnsi="Book Antiqua"/>
        </w:rPr>
        <w:t xml:space="preserve"> 2018; </w:t>
      </w:r>
      <w:r w:rsidRPr="00E20342">
        <w:rPr>
          <w:rFonts w:ascii="Book Antiqua" w:hAnsi="Book Antiqua"/>
          <w:b/>
          <w:bCs/>
        </w:rPr>
        <w:t>8</w:t>
      </w:r>
      <w:r w:rsidRPr="00E20342">
        <w:rPr>
          <w:rFonts w:ascii="Book Antiqua" w:hAnsi="Book Antiqua"/>
        </w:rPr>
        <w:t>: 296-312 [PMID: 30377589]</w:t>
      </w:r>
    </w:p>
    <w:p w14:paraId="3AE67AAD"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37 </w:t>
      </w:r>
      <w:proofErr w:type="spellStart"/>
      <w:r w:rsidRPr="00E20342">
        <w:rPr>
          <w:rFonts w:ascii="Book Antiqua" w:hAnsi="Book Antiqua"/>
          <w:b/>
          <w:bCs/>
        </w:rPr>
        <w:t>Alam</w:t>
      </w:r>
      <w:proofErr w:type="spellEnd"/>
      <w:r w:rsidRPr="00E20342">
        <w:rPr>
          <w:rFonts w:ascii="Book Antiqua" w:hAnsi="Book Antiqua"/>
          <w:b/>
          <w:bCs/>
        </w:rPr>
        <w:t xml:space="preserve"> MA</w:t>
      </w:r>
      <w:r w:rsidRPr="00E20342">
        <w:rPr>
          <w:rFonts w:ascii="Book Antiqua" w:hAnsi="Book Antiqua"/>
        </w:rPr>
        <w:t xml:space="preserve">. Anti-hypertensive Effect of Cereal Antioxidant Ferulic Acid and Its Mechanism of Action. </w:t>
      </w:r>
      <w:r w:rsidRPr="00E20342">
        <w:rPr>
          <w:rFonts w:ascii="Book Antiqua" w:hAnsi="Book Antiqua"/>
          <w:i/>
          <w:iCs/>
        </w:rPr>
        <w:t xml:space="preserve">Front </w:t>
      </w:r>
      <w:proofErr w:type="spellStart"/>
      <w:r w:rsidRPr="00E20342">
        <w:rPr>
          <w:rFonts w:ascii="Book Antiqua" w:hAnsi="Book Antiqua"/>
          <w:i/>
          <w:iCs/>
        </w:rPr>
        <w:t>Nutr</w:t>
      </w:r>
      <w:proofErr w:type="spellEnd"/>
      <w:r w:rsidRPr="00E20342">
        <w:rPr>
          <w:rFonts w:ascii="Book Antiqua" w:hAnsi="Book Antiqua"/>
        </w:rPr>
        <w:t xml:space="preserve"> 2019; </w:t>
      </w:r>
      <w:r w:rsidRPr="00E20342">
        <w:rPr>
          <w:rFonts w:ascii="Book Antiqua" w:hAnsi="Book Antiqua"/>
          <w:b/>
          <w:bCs/>
        </w:rPr>
        <w:t>6</w:t>
      </w:r>
      <w:r w:rsidRPr="00E20342">
        <w:rPr>
          <w:rFonts w:ascii="Book Antiqua" w:hAnsi="Book Antiqua"/>
        </w:rPr>
        <w:t>: 121 [PMID: 31448280 DOI: 10.3389/fnut.2019.00121]</w:t>
      </w:r>
    </w:p>
    <w:p w14:paraId="36FD1923"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38 </w:t>
      </w:r>
      <w:r w:rsidRPr="00E20342">
        <w:rPr>
          <w:rFonts w:ascii="Book Antiqua" w:hAnsi="Book Antiqua"/>
          <w:b/>
          <w:bCs/>
        </w:rPr>
        <w:t>Al-Mutairi A</w:t>
      </w:r>
      <w:r w:rsidRPr="00E20342">
        <w:rPr>
          <w:rFonts w:ascii="Book Antiqua" w:hAnsi="Book Antiqua"/>
        </w:rPr>
        <w:t xml:space="preserve">, Rahman A, Rao MS. Low Doses of Thymoquinone and Ferulic Acid in Combination Effectively Inhibit Proliferation of Cultured MDA-MB 231 Breast Adenocarcinoma Cells. </w:t>
      </w:r>
      <w:proofErr w:type="spellStart"/>
      <w:r w:rsidRPr="00E20342">
        <w:rPr>
          <w:rFonts w:ascii="Book Antiqua" w:hAnsi="Book Antiqua"/>
          <w:i/>
          <w:iCs/>
        </w:rPr>
        <w:t>Nutr</w:t>
      </w:r>
      <w:proofErr w:type="spellEnd"/>
      <w:r w:rsidRPr="00E20342">
        <w:rPr>
          <w:rFonts w:ascii="Book Antiqua" w:hAnsi="Book Antiqua"/>
          <w:i/>
          <w:iCs/>
        </w:rPr>
        <w:t xml:space="preserve"> Cancer</w:t>
      </w:r>
      <w:r w:rsidRPr="00E20342">
        <w:rPr>
          <w:rFonts w:ascii="Book Antiqua" w:hAnsi="Book Antiqua"/>
        </w:rPr>
        <w:t xml:space="preserve"> 2021; </w:t>
      </w:r>
      <w:r w:rsidRPr="00E20342">
        <w:rPr>
          <w:rFonts w:ascii="Book Antiqua" w:hAnsi="Book Antiqua"/>
          <w:b/>
          <w:bCs/>
        </w:rPr>
        <w:t>73</w:t>
      </w:r>
      <w:r w:rsidRPr="00E20342">
        <w:rPr>
          <w:rFonts w:ascii="Book Antiqua" w:hAnsi="Book Antiqua"/>
        </w:rPr>
        <w:t>: 282-289 [PMID: 32223348 DOI: 10.1080/01635581.2020.1743869]</w:t>
      </w:r>
    </w:p>
    <w:p w14:paraId="26BA28D6"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39 </w:t>
      </w:r>
      <w:r w:rsidRPr="00E20342">
        <w:rPr>
          <w:rFonts w:ascii="Book Antiqua" w:hAnsi="Book Antiqua"/>
          <w:b/>
          <w:bCs/>
        </w:rPr>
        <w:t>Zhang X</w:t>
      </w:r>
      <w:r w:rsidRPr="00E20342">
        <w:rPr>
          <w:rFonts w:ascii="Book Antiqua" w:hAnsi="Book Antiqua"/>
        </w:rPr>
        <w:t xml:space="preserve">, Lin D, Jiang R, Li H, Wan J, Li H. Ferulic acid exerts antitumor activity and inhibits metastasis in breast cancer cells by regulating epithelial to mesenchymal transition. </w:t>
      </w:r>
      <w:r w:rsidRPr="00E20342">
        <w:rPr>
          <w:rFonts w:ascii="Book Antiqua" w:hAnsi="Book Antiqua"/>
          <w:i/>
          <w:iCs/>
        </w:rPr>
        <w:t>Oncol Rep</w:t>
      </w:r>
      <w:r w:rsidRPr="00E20342">
        <w:rPr>
          <w:rFonts w:ascii="Book Antiqua" w:hAnsi="Book Antiqua"/>
        </w:rPr>
        <w:t xml:space="preserve"> 2016; </w:t>
      </w:r>
      <w:r w:rsidRPr="00E20342">
        <w:rPr>
          <w:rFonts w:ascii="Book Antiqua" w:hAnsi="Book Antiqua"/>
          <w:b/>
          <w:bCs/>
        </w:rPr>
        <w:t>36</w:t>
      </w:r>
      <w:r w:rsidRPr="00E20342">
        <w:rPr>
          <w:rFonts w:ascii="Book Antiqua" w:hAnsi="Book Antiqua"/>
        </w:rPr>
        <w:t>: 271-278 [PMID: 27177074 DOI: 10.3892/or.2016.4804]</w:t>
      </w:r>
    </w:p>
    <w:p w14:paraId="4EBD5A68"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40 </w:t>
      </w:r>
      <w:r w:rsidRPr="00E20342">
        <w:rPr>
          <w:rFonts w:ascii="Book Antiqua" w:hAnsi="Book Antiqua"/>
          <w:b/>
          <w:bCs/>
        </w:rPr>
        <w:t>Bagheri SM</w:t>
      </w:r>
      <w:r w:rsidRPr="00E20342">
        <w:rPr>
          <w:rFonts w:ascii="Book Antiqua" w:hAnsi="Book Antiqua"/>
        </w:rPr>
        <w:t xml:space="preserve">, Asl AA, Shams A, </w:t>
      </w:r>
      <w:proofErr w:type="spellStart"/>
      <w:r w:rsidRPr="00E20342">
        <w:rPr>
          <w:rFonts w:ascii="Book Antiqua" w:hAnsi="Book Antiqua"/>
        </w:rPr>
        <w:t>Mirghanizadeh-Bafghi</w:t>
      </w:r>
      <w:proofErr w:type="spellEnd"/>
      <w:r w:rsidRPr="00E20342">
        <w:rPr>
          <w:rFonts w:ascii="Book Antiqua" w:hAnsi="Book Antiqua"/>
        </w:rPr>
        <w:t xml:space="preserve"> SA, </w:t>
      </w:r>
      <w:proofErr w:type="spellStart"/>
      <w:r w:rsidRPr="00E20342">
        <w:rPr>
          <w:rFonts w:ascii="Book Antiqua" w:hAnsi="Book Antiqua"/>
        </w:rPr>
        <w:t>Hafizibarjin</w:t>
      </w:r>
      <w:proofErr w:type="spellEnd"/>
      <w:r w:rsidRPr="00E20342">
        <w:rPr>
          <w:rFonts w:ascii="Book Antiqua" w:hAnsi="Book Antiqua"/>
        </w:rPr>
        <w:t xml:space="preserve"> Z. Evaluation of Cytotoxicity Effects of Oleo-Gum-Resin and Its Essential Oil of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assa-foetida</w:t>
      </w:r>
      <w:proofErr w:type="spellEnd"/>
      <w:r w:rsidRPr="00E20342">
        <w:rPr>
          <w:rFonts w:ascii="Book Antiqua" w:hAnsi="Book Antiqua"/>
        </w:rPr>
        <w:t xml:space="preserve"> and Ferulic Acid on 4T1 Breast Cancer Cells. </w:t>
      </w:r>
      <w:r w:rsidRPr="00E20342">
        <w:rPr>
          <w:rFonts w:ascii="Book Antiqua" w:hAnsi="Book Antiqua"/>
          <w:i/>
          <w:iCs/>
        </w:rPr>
        <w:t xml:space="preserve">Indian J Med </w:t>
      </w:r>
      <w:proofErr w:type="spellStart"/>
      <w:r w:rsidRPr="00E20342">
        <w:rPr>
          <w:rFonts w:ascii="Book Antiqua" w:hAnsi="Book Antiqua"/>
          <w:i/>
          <w:iCs/>
        </w:rPr>
        <w:t>Paediatr</w:t>
      </w:r>
      <w:proofErr w:type="spellEnd"/>
      <w:r w:rsidRPr="00E20342">
        <w:rPr>
          <w:rFonts w:ascii="Book Antiqua" w:hAnsi="Book Antiqua"/>
          <w:i/>
          <w:iCs/>
        </w:rPr>
        <w:t xml:space="preserve"> Oncol</w:t>
      </w:r>
      <w:r w:rsidRPr="00E20342">
        <w:rPr>
          <w:rFonts w:ascii="Book Antiqua" w:hAnsi="Book Antiqua"/>
        </w:rPr>
        <w:t xml:space="preserve"> 2017; </w:t>
      </w:r>
      <w:r w:rsidRPr="00E20342">
        <w:rPr>
          <w:rFonts w:ascii="Book Antiqua" w:hAnsi="Book Antiqua"/>
          <w:b/>
          <w:bCs/>
        </w:rPr>
        <w:t>38</w:t>
      </w:r>
      <w:r w:rsidRPr="00E20342">
        <w:rPr>
          <w:rFonts w:ascii="Book Antiqua" w:hAnsi="Book Antiqua"/>
        </w:rPr>
        <w:t>: 116-120 [PMID: 28900317 DOI: 10.4103/ijmpo.ijmpo_60_16]</w:t>
      </w:r>
    </w:p>
    <w:p w14:paraId="51421841"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41 </w:t>
      </w:r>
      <w:proofErr w:type="spellStart"/>
      <w:r w:rsidRPr="00E20342">
        <w:rPr>
          <w:rFonts w:ascii="Book Antiqua" w:hAnsi="Book Antiqua"/>
          <w:b/>
          <w:bCs/>
        </w:rPr>
        <w:t>Kasaian</w:t>
      </w:r>
      <w:proofErr w:type="spellEnd"/>
      <w:r w:rsidRPr="00E20342">
        <w:rPr>
          <w:rFonts w:ascii="Book Antiqua" w:hAnsi="Book Antiqua"/>
          <w:b/>
          <w:bCs/>
        </w:rPr>
        <w:t xml:space="preserve"> J</w:t>
      </w:r>
      <w:r w:rsidRPr="00E20342">
        <w:rPr>
          <w:rFonts w:ascii="Book Antiqua" w:hAnsi="Book Antiqua"/>
        </w:rPr>
        <w:t xml:space="preserve">, </w:t>
      </w:r>
      <w:proofErr w:type="spellStart"/>
      <w:r w:rsidRPr="00E20342">
        <w:rPr>
          <w:rFonts w:ascii="Book Antiqua" w:hAnsi="Book Antiqua"/>
        </w:rPr>
        <w:t>Iranshahy</w:t>
      </w:r>
      <w:proofErr w:type="spellEnd"/>
      <w:r w:rsidRPr="00E20342">
        <w:rPr>
          <w:rFonts w:ascii="Book Antiqua" w:hAnsi="Book Antiqua"/>
        </w:rPr>
        <w:t xml:space="preserve"> M, </w:t>
      </w:r>
      <w:proofErr w:type="spellStart"/>
      <w:r w:rsidRPr="00E20342">
        <w:rPr>
          <w:rFonts w:ascii="Book Antiqua" w:hAnsi="Book Antiqua"/>
        </w:rPr>
        <w:t>Iranshahi</w:t>
      </w:r>
      <w:proofErr w:type="spellEnd"/>
      <w:r w:rsidRPr="00E20342">
        <w:rPr>
          <w:rFonts w:ascii="Book Antiqua" w:hAnsi="Book Antiqua"/>
        </w:rPr>
        <w:t xml:space="preserve"> M. Synthesis, biosynthesis and biological activities of </w:t>
      </w:r>
      <w:proofErr w:type="spellStart"/>
      <w:r w:rsidRPr="00E20342">
        <w:rPr>
          <w:rFonts w:ascii="Book Antiqua" w:hAnsi="Book Antiqua"/>
        </w:rPr>
        <w:t>galbanic</w:t>
      </w:r>
      <w:proofErr w:type="spellEnd"/>
      <w:r w:rsidRPr="00E20342">
        <w:rPr>
          <w:rFonts w:ascii="Book Antiqua" w:hAnsi="Book Antiqua"/>
        </w:rPr>
        <w:t xml:space="preserve"> acid - A review. </w:t>
      </w:r>
      <w:r w:rsidRPr="00E20342">
        <w:rPr>
          <w:rFonts w:ascii="Book Antiqua" w:hAnsi="Book Antiqua"/>
          <w:i/>
          <w:iCs/>
        </w:rPr>
        <w:t>Pharm Biol</w:t>
      </w:r>
      <w:r w:rsidRPr="00E20342">
        <w:rPr>
          <w:rFonts w:ascii="Book Antiqua" w:hAnsi="Book Antiqua"/>
        </w:rPr>
        <w:t xml:space="preserve"> 2013 [PMID: 24328450 DOI: 10.3109/13880209.2013.846916]</w:t>
      </w:r>
    </w:p>
    <w:p w14:paraId="6FA95299"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42 </w:t>
      </w:r>
      <w:proofErr w:type="spellStart"/>
      <w:r w:rsidRPr="00E20342">
        <w:rPr>
          <w:rFonts w:ascii="Book Antiqua" w:hAnsi="Book Antiqua"/>
          <w:b/>
          <w:bCs/>
        </w:rPr>
        <w:t>Sajjadi</w:t>
      </w:r>
      <w:proofErr w:type="spellEnd"/>
      <w:r w:rsidRPr="00E20342">
        <w:rPr>
          <w:rFonts w:ascii="Book Antiqua" w:hAnsi="Book Antiqua"/>
          <w:b/>
          <w:bCs/>
        </w:rPr>
        <w:t xml:space="preserve"> M</w:t>
      </w:r>
      <w:r w:rsidRPr="00E20342">
        <w:rPr>
          <w:rFonts w:ascii="Book Antiqua" w:hAnsi="Book Antiqua"/>
        </w:rPr>
        <w:t xml:space="preserve">, Karimi E, </w:t>
      </w:r>
      <w:proofErr w:type="spellStart"/>
      <w:r w:rsidRPr="00E20342">
        <w:rPr>
          <w:rFonts w:ascii="Book Antiqua" w:hAnsi="Book Antiqua"/>
        </w:rPr>
        <w:t>Oskoueian</w:t>
      </w:r>
      <w:proofErr w:type="spellEnd"/>
      <w:r w:rsidRPr="00E20342">
        <w:rPr>
          <w:rFonts w:ascii="Book Antiqua" w:hAnsi="Book Antiqua"/>
        </w:rPr>
        <w:t xml:space="preserve"> E, </w:t>
      </w:r>
      <w:proofErr w:type="spellStart"/>
      <w:r w:rsidRPr="00E20342">
        <w:rPr>
          <w:rFonts w:ascii="Book Antiqua" w:hAnsi="Book Antiqua"/>
        </w:rPr>
        <w:t>Iranshahi</w:t>
      </w:r>
      <w:proofErr w:type="spellEnd"/>
      <w:r w:rsidRPr="00E20342">
        <w:rPr>
          <w:rFonts w:ascii="Book Antiqua" w:hAnsi="Book Antiqua"/>
        </w:rPr>
        <w:t xml:space="preserve"> M, </w:t>
      </w:r>
      <w:proofErr w:type="spellStart"/>
      <w:r w:rsidRPr="00E20342">
        <w:rPr>
          <w:rFonts w:ascii="Book Antiqua" w:hAnsi="Book Antiqua"/>
        </w:rPr>
        <w:t>Neamati</w:t>
      </w:r>
      <w:proofErr w:type="spellEnd"/>
      <w:r w:rsidRPr="00E20342">
        <w:rPr>
          <w:rFonts w:ascii="Book Antiqua" w:hAnsi="Book Antiqua"/>
        </w:rPr>
        <w:t xml:space="preserve"> A. </w:t>
      </w:r>
      <w:proofErr w:type="spellStart"/>
      <w:r w:rsidRPr="00E20342">
        <w:rPr>
          <w:rFonts w:ascii="Book Antiqua" w:hAnsi="Book Antiqua"/>
        </w:rPr>
        <w:t>Galbanic</w:t>
      </w:r>
      <w:proofErr w:type="spellEnd"/>
      <w:r w:rsidRPr="00E20342">
        <w:rPr>
          <w:rFonts w:ascii="Book Antiqua" w:hAnsi="Book Antiqua"/>
        </w:rPr>
        <w:t xml:space="preserve"> acid: Induced antiproliferation in estrogen receptor-negative breast cancer cells and enhanced cellular redox state in the human dermal fibroblasts. </w:t>
      </w:r>
      <w:r w:rsidRPr="00E20342">
        <w:rPr>
          <w:rFonts w:ascii="Book Antiqua" w:hAnsi="Book Antiqua"/>
          <w:i/>
          <w:iCs/>
        </w:rPr>
        <w:t xml:space="preserve">J </w:t>
      </w:r>
      <w:proofErr w:type="spellStart"/>
      <w:r w:rsidRPr="00E20342">
        <w:rPr>
          <w:rFonts w:ascii="Book Antiqua" w:hAnsi="Book Antiqua"/>
          <w:i/>
          <w:iCs/>
        </w:rPr>
        <w:t>Biochem</w:t>
      </w:r>
      <w:proofErr w:type="spellEnd"/>
      <w:r w:rsidRPr="00E20342">
        <w:rPr>
          <w:rFonts w:ascii="Book Antiqua" w:hAnsi="Book Antiqua"/>
          <w:i/>
          <w:iCs/>
        </w:rPr>
        <w:t xml:space="preserve"> Mol </w:t>
      </w:r>
      <w:proofErr w:type="spellStart"/>
      <w:r w:rsidRPr="00E20342">
        <w:rPr>
          <w:rFonts w:ascii="Book Antiqua" w:hAnsi="Book Antiqua"/>
          <w:i/>
          <w:iCs/>
        </w:rPr>
        <w:t>Toxicol</w:t>
      </w:r>
      <w:proofErr w:type="spellEnd"/>
      <w:r w:rsidRPr="00E20342">
        <w:rPr>
          <w:rFonts w:ascii="Book Antiqua" w:hAnsi="Book Antiqua"/>
        </w:rPr>
        <w:t xml:space="preserve"> 2019; </w:t>
      </w:r>
      <w:r w:rsidRPr="00E20342">
        <w:rPr>
          <w:rFonts w:ascii="Book Antiqua" w:hAnsi="Book Antiqua"/>
          <w:b/>
          <w:bCs/>
        </w:rPr>
        <w:t>33</w:t>
      </w:r>
      <w:r w:rsidRPr="00E20342">
        <w:rPr>
          <w:rFonts w:ascii="Book Antiqua" w:hAnsi="Book Antiqua"/>
        </w:rPr>
        <w:t>: e22402 [PMID: 31576639 DOI: 10.1002/jbt.22402]</w:t>
      </w:r>
    </w:p>
    <w:p w14:paraId="4DD2A161"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43 </w:t>
      </w:r>
      <w:r w:rsidRPr="00E20342">
        <w:rPr>
          <w:rFonts w:ascii="Book Antiqua" w:hAnsi="Book Antiqua"/>
          <w:b/>
          <w:bCs/>
        </w:rPr>
        <w:t>Oh BS</w:t>
      </w:r>
      <w:r w:rsidRPr="00E20342">
        <w:rPr>
          <w:rFonts w:ascii="Book Antiqua" w:hAnsi="Book Antiqua"/>
        </w:rPr>
        <w:t xml:space="preserve">, Shin EA, Jung JH, Jung DB, Kim B, Shim BS, </w:t>
      </w:r>
      <w:proofErr w:type="spellStart"/>
      <w:r w:rsidRPr="00E20342">
        <w:rPr>
          <w:rFonts w:ascii="Book Antiqua" w:hAnsi="Book Antiqua"/>
        </w:rPr>
        <w:t>Yazdi</w:t>
      </w:r>
      <w:proofErr w:type="spellEnd"/>
      <w:r w:rsidRPr="00E20342">
        <w:rPr>
          <w:rFonts w:ascii="Book Antiqua" w:hAnsi="Book Antiqua"/>
        </w:rPr>
        <w:t xml:space="preserve"> MC, </w:t>
      </w:r>
      <w:proofErr w:type="spellStart"/>
      <w:r w:rsidRPr="00E20342">
        <w:rPr>
          <w:rFonts w:ascii="Book Antiqua" w:hAnsi="Book Antiqua"/>
        </w:rPr>
        <w:t>Iranshahi</w:t>
      </w:r>
      <w:proofErr w:type="spellEnd"/>
      <w:r w:rsidRPr="00E20342">
        <w:rPr>
          <w:rFonts w:ascii="Book Antiqua" w:hAnsi="Book Antiqua"/>
        </w:rPr>
        <w:t xml:space="preserve"> M, Kim SH. Apoptotic Effect of </w:t>
      </w:r>
      <w:proofErr w:type="spellStart"/>
      <w:r w:rsidRPr="00E20342">
        <w:rPr>
          <w:rFonts w:ascii="Book Antiqua" w:hAnsi="Book Antiqua"/>
        </w:rPr>
        <w:t>Galbanic</w:t>
      </w:r>
      <w:proofErr w:type="spellEnd"/>
      <w:r w:rsidRPr="00E20342">
        <w:rPr>
          <w:rFonts w:ascii="Book Antiqua" w:hAnsi="Book Antiqua"/>
        </w:rPr>
        <w:t xml:space="preserve"> Acid via Activation of Caspases and Inhibition of Mcl-1 in </w:t>
      </w:r>
      <w:r w:rsidRPr="00E20342">
        <w:rPr>
          <w:rFonts w:ascii="Book Antiqua" w:hAnsi="Book Antiqua"/>
        </w:rPr>
        <w:lastRenderedPageBreak/>
        <w:t xml:space="preserve">H460 Non-Small Lung Carcinoma Cells. </w:t>
      </w:r>
      <w:proofErr w:type="spellStart"/>
      <w:r w:rsidRPr="00E20342">
        <w:rPr>
          <w:rFonts w:ascii="Book Antiqua" w:hAnsi="Book Antiqua"/>
          <w:i/>
          <w:iCs/>
        </w:rPr>
        <w:t>Phytother</w:t>
      </w:r>
      <w:proofErr w:type="spellEnd"/>
      <w:r w:rsidRPr="00E20342">
        <w:rPr>
          <w:rFonts w:ascii="Book Antiqua" w:hAnsi="Book Antiqua"/>
          <w:i/>
          <w:iCs/>
        </w:rPr>
        <w:t xml:space="preserve"> Res</w:t>
      </w:r>
      <w:r w:rsidRPr="00E20342">
        <w:rPr>
          <w:rFonts w:ascii="Book Antiqua" w:hAnsi="Book Antiqua"/>
        </w:rPr>
        <w:t xml:space="preserve"> 2015; </w:t>
      </w:r>
      <w:r w:rsidRPr="00E20342">
        <w:rPr>
          <w:rFonts w:ascii="Book Antiqua" w:hAnsi="Book Antiqua"/>
          <w:b/>
          <w:bCs/>
        </w:rPr>
        <w:t>29</w:t>
      </w:r>
      <w:r w:rsidRPr="00E20342">
        <w:rPr>
          <w:rFonts w:ascii="Book Antiqua" w:hAnsi="Book Antiqua"/>
        </w:rPr>
        <w:t>: 844-849 [PMID: 25753585 DOI: 10.1002/ptr.5320]</w:t>
      </w:r>
    </w:p>
    <w:p w14:paraId="2485F25D"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44 </w:t>
      </w:r>
      <w:r w:rsidRPr="00E20342">
        <w:rPr>
          <w:rFonts w:ascii="Book Antiqua" w:hAnsi="Book Antiqua"/>
          <w:b/>
          <w:bCs/>
        </w:rPr>
        <w:t>Zhang Y</w:t>
      </w:r>
      <w:r w:rsidRPr="00E20342">
        <w:rPr>
          <w:rFonts w:ascii="Book Antiqua" w:hAnsi="Book Antiqua"/>
        </w:rPr>
        <w:t xml:space="preserve">, Kim KH, Zhang W, Guo Y, Kim SH, </w:t>
      </w:r>
      <w:proofErr w:type="spellStart"/>
      <w:r w:rsidRPr="00E20342">
        <w:rPr>
          <w:rFonts w:ascii="Book Antiqua" w:hAnsi="Book Antiqua"/>
        </w:rPr>
        <w:t>Lü</w:t>
      </w:r>
      <w:proofErr w:type="spellEnd"/>
      <w:r w:rsidRPr="00E20342">
        <w:rPr>
          <w:rFonts w:ascii="Book Antiqua" w:hAnsi="Book Antiqua"/>
        </w:rPr>
        <w:t xml:space="preserve"> J. </w:t>
      </w:r>
      <w:proofErr w:type="spellStart"/>
      <w:r w:rsidRPr="00E20342">
        <w:rPr>
          <w:rFonts w:ascii="Book Antiqua" w:hAnsi="Book Antiqua"/>
        </w:rPr>
        <w:t>Galbanic</w:t>
      </w:r>
      <w:proofErr w:type="spellEnd"/>
      <w:r w:rsidRPr="00E20342">
        <w:rPr>
          <w:rFonts w:ascii="Book Antiqua" w:hAnsi="Book Antiqua"/>
        </w:rPr>
        <w:t xml:space="preserve"> acid decreases androgen receptor abundance and signaling and induces G1 arrest in prostate cancer cells. </w:t>
      </w:r>
      <w:r w:rsidRPr="00E20342">
        <w:rPr>
          <w:rFonts w:ascii="Book Antiqua" w:hAnsi="Book Antiqua"/>
          <w:i/>
          <w:iCs/>
        </w:rPr>
        <w:t>Int J Cancer</w:t>
      </w:r>
      <w:r w:rsidRPr="00E20342">
        <w:rPr>
          <w:rFonts w:ascii="Book Antiqua" w:hAnsi="Book Antiqua"/>
        </w:rPr>
        <w:t xml:space="preserve"> 2012; </w:t>
      </w:r>
      <w:r w:rsidRPr="00E20342">
        <w:rPr>
          <w:rFonts w:ascii="Book Antiqua" w:hAnsi="Book Antiqua"/>
          <w:b/>
          <w:bCs/>
        </w:rPr>
        <w:t>130</w:t>
      </w:r>
      <w:r w:rsidRPr="00E20342">
        <w:rPr>
          <w:rFonts w:ascii="Book Antiqua" w:hAnsi="Book Antiqua"/>
        </w:rPr>
        <w:t>: 200-212 [PMID: 21328348 DOI: 10.1002/ijc.25993]</w:t>
      </w:r>
    </w:p>
    <w:p w14:paraId="41AF9162"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45 </w:t>
      </w:r>
      <w:r w:rsidRPr="00E20342">
        <w:rPr>
          <w:rFonts w:ascii="Book Antiqua" w:hAnsi="Book Antiqua"/>
          <w:b/>
          <w:bCs/>
        </w:rPr>
        <w:t>Lee JH</w:t>
      </w:r>
      <w:r w:rsidRPr="00E20342">
        <w:rPr>
          <w:rFonts w:ascii="Book Antiqua" w:hAnsi="Book Antiqua"/>
        </w:rPr>
        <w:t xml:space="preserve">, Choi S, Lee Y, Lee HJ, Kim KH, </w:t>
      </w:r>
      <w:proofErr w:type="spellStart"/>
      <w:r w:rsidRPr="00E20342">
        <w:rPr>
          <w:rFonts w:ascii="Book Antiqua" w:hAnsi="Book Antiqua"/>
        </w:rPr>
        <w:t>Ahn</w:t>
      </w:r>
      <w:proofErr w:type="spellEnd"/>
      <w:r w:rsidRPr="00E20342">
        <w:rPr>
          <w:rFonts w:ascii="Book Antiqua" w:hAnsi="Book Antiqua"/>
        </w:rPr>
        <w:t xml:space="preserve"> KS, Bae H, Lee HJ, Lee EO, </w:t>
      </w:r>
      <w:proofErr w:type="spellStart"/>
      <w:r w:rsidRPr="00E20342">
        <w:rPr>
          <w:rFonts w:ascii="Book Antiqua" w:hAnsi="Book Antiqua"/>
        </w:rPr>
        <w:t>Ahn</w:t>
      </w:r>
      <w:proofErr w:type="spellEnd"/>
      <w:r w:rsidRPr="00E20342">
        <w:rPr>
          <w:rFonts w:ascii="Book Antiqua" w:hAnsi="Book Antiqua"/>
        </w:rPr>
        <w:t xml:space="preserve"> KS, Ryu SY, </w:t>
      </w:r>
      <w:proofErr w:type="spellStart"/>
      <w:r w:rsidRPr="00E20342">
        <w:rPr>
          <w:rFonts w:ascii="Book Antiqua" w:hAnsi="Book Antiqua"/>
        </w:rPr>
        <w:t>Lü</w:t>
      </w:r>
      <w:proofErr w:type="spellEnd"/>
      <w:r w:rsidRPr="00E20342">
        <w:rPr>
          <w:rFonts w:ascii="Book Antiqua" w:hAnsi="Book Antiqua"/>
        </w:rPr>
        <w:t xml:space="preserve"> J, Kim SH. Herbal compound </w:t>
      </w:r>
      <w:proofErr w:type="spellStart"/>
      <w:r w:rsidRPr="00E20342">
        <w:rPr>
          <w:rFonts w:ascii="Book Antiqua" w:hAnsi="Book Antiqua"/>
        </w:rPr>
        <w:t>farnesiferol</w:t>
      </w:r>
      <w:proofErr w:type="spellEnd"/>
      <w:r w:rsidRPr="00E20342">
        <w:rPr>
          <w:rFonts w:ascii="Book Antiqua" w:hAnsi="Book Antiqua"/>
        </w:rPr>
        <w:t xml:space="preserve"> C exerts antiangiogenic and antitumor activity and targets multiple aspects of VEGFR1 (Flt1) or VEGFR2 (Flk1) signaling cascades. </w:t>
      </w:r>
      <w:r w:rsidRPr="00E20342">
        <w:rPr>
          <w:rFonts w:ascii="Book Antiqua" w:hAnsi="Book Antiqua"/>
          <w:i/>
          <w:iCs/>
        </w:rPr>
        <w:t xml:space="preserve">Mol Cancer </w:t>
      </w:r>
      <w:proofErr w:type="spellStart"/>
      <w:r w:rsidRPr="00E20342">
        <w:rPr>
          <w:rFonts w:ascii="Book Antiqua" w:hAnsi="Book Antiqua"/>
          <w:i/>
          <w:iCs/>
        </w:rPr>
        <w:t>Ther</w:t>
      </w:r>
      <w:proofErr w:type="spellEnd"/>
      <w:r w:rsidRPr="00E20342">
        <w:rPr>
          <w:rFonts w:ascii="Book Antiqua" w:hAnsi="Book Antiqua"/>
        </w:rPr>
        <w:t xml:space="preserve"> 2010; </w:t>
      </w:r>
      <w:r w:rsidRPr="00E20342">
        <w:rPr>
          <w:rFonts w:ascii="Book Antiqua" w:hAnsi="Book Antiqua"/>
          <w:b/>
          <w:bCs/>
        </w:rPr>
        <w:t>9</w:t>
      </w:r>
      <w:r w:rsidRPr="00E20342">
        <w:rPr>
          <w:rFonts w:ascii="Book Antiqua" w:hAnsi="Book Antiqua"/>
        </w:rPr>
        <w:t>: 389-399 [PMID: 20103598 DOI: 10.1158/1535-7163.MCT-09-0775]</w:t>
      </w:r>
    </w:p>
    <w:p w14:paraId="07692DE7"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46 </w:t>
      </w:r>
      <w:proofErr w:type="spellStart"/>
      <w:r w:rsidRPr="00E20342">
        <w:rPr>
          <w:rFonts w:ascii="Book Antiqua" w:hAnsi="Book Antiqua"/>
          <w:b/>
          <w:bCs/>
        </w:rPr>
        <w:t>Hasanzadeh</w:t>
      </w:r>
      <w:proofErr w:type="spellEnd"/>
      <w:r w:rsidRPr="00E20342">
        <w:rPr>
          <w:rFonts w:ascii="Book Antiqua" w:hAnsi="Book Antiqua"/>
          <w:b/>
          <w:bCs/>
        </w:rPr>
        <w:t xml:space="preserve"> D</w:t>
      </w:r>
      <w:r w:rsidRPr="00E20342">
        <w:rPr>
          <w:rFonts w:ascii="Book Antiqua" w:hAnsi="Book Antiqua"/>
        </w:rPr>
        <w:t xml:space="preserve">, Mahdavi M, </w:t>
      </w:r>
      <w:proofErr w:type="spellStart"/>
      <w:r w:rsidRPr="00E20342">
        <w:rPr>
          <w:rFonts w:ascii="Book Antiqua" w:hAnsi="Book Antiqua"/>
        </w:rPr>
        <w:t>Dehghan</w:t>
      </w:r>
      <w:proofErr w:type="spellEnd"/>
      <w:r w:rsidRPr="00E20342">
        <w:rPr>
          <w:rFonts w:ascii="Book Antiqua" w:hAnsi="Book Antiqua"/>
        </w:rPr>
        <w:t xml:space="preserve"> G, </w:t>
      </w:r>
      <w:proofErr w:type="spellStart"/>
      <w:r w:rsidRPr="00E20342">
        <w:rPr>
          <w:rFonts w:ascii="Book Antiqua" w:hAnsi="Book Antiqua"/>
        </w:rPr>
        <w:t>Charoudeh</w:t>
      </w:r>
      <w:proofErr w:type="spellEnd"/>
      <w:r w:rsidRPr="00E20342">
        <w:rPr>
          <w:rFonts w:ascii="Book Antiqua" w:hAnsi="Book Antiqua"/>
        </w:rPr>
        <w:t xml:space="preserve"> HN. </w:t>
      </w:r>
      <w:proofErr w:type="spellStart"/>
      <w:r w:rsidRPr="00E20342">
        <w:rPr>
          <w:rFonts w:ascii="Book Antiqua" w:hAnsi="Book Antiqua"/>
        </w:rPr>
        <w:t>Farnesiferol</w:t>
      </w:r>
      <w:proofErr w:type="spellEnd"/>
      <w:r w:rsidRPr="00E20342">
        <w:rPr>
          <w:rFonts w:ascii="Book Antiqua" w:hAnsi="Book Antiqua"/>
        </w:rPr>
        <w:t xml:space="preserve"> C induces cell cycle arrest and apoptosis mediated by oxidative stress in MCF-7 cell line. </w:t>
      </w:r>
      <w:proofErr w:type="spellStart"/>
      <w:r w:rsidRPr="00E20342">
        <w:rPr>
          <w:rFonts w:ascii="Book Antiqua" w:hAnsi="Book Antiqua"/>
          <w:i/>
          <w:iCs/>
        </w:rPr>
        <w:t>Toxicol</w:t>
      </w:r>
      <w:proofErr w:type="spellEnd"/>
      <w:r w:rsidRPr="00E20342">
        <w:rPr>
          <w:rFonts w:ascii="Book Antiqua" w:hAnsi="Book Antiqua"/>
          <w:i/>
          <w:iCs/>
        </w:rPr>
        <w:t xml:space="preserve"> Rep</w:t>
      </w:r>
      <w:r w:rsidRPr="00E20342">
        <w:rPr>
          <w:rFonts w:ascii="Book Antiqua" w:hAnsi="Book Antiqua"/>
        </w:rPr>
        <w:t xml:space="preserve"> 2017; </w:t>
      </w:r>
      <w:r w:rsidRPr="00E20342">
        <w:rPr>
          <w:rFonts w:ascii="Book Antiqua" w:hAnsi="Book Antiqua"/>
          <w:b/>
          <w:bCs/>
        </w:rPr>
        <w:t>4</w:t>
      </w:r>
      <w:r w:rsidRPr="00E20342">
        <w:rPr>
          <w:rFonts w:ascii="Book Antiqua" w:hAnsi="Book Antiqua"/>
        </w:rPr>
        <w:t>: 420-426 [PMID: 28959668 DOI: 10.1016/j.toxrep.2017.07.010]</w:t>
      </w:r>
    </w:p>
    <w:p w14:paraId="6912AD77"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47 </w:t>
      </w:r>
      <w:r w:rsidRPr="00E20342">
        <w:rPr>
          <w:rFonts w:ascii="Book Antiqua" w:hAnsi="Book Antiqua"/>
          <w:b/>
          <w:bCs/>
        </w:rPr>
        <w:t>Jung JH</w:t>
      </w:r>
      <w:r w:rsidRPr="00E20342">
        <w:rPr>
          <w:rFonts w:ascii="Book Antiqua" w:hAnsi="Book Antiqua"/>
        </w:rPr>
        <w:t xml:space="preserve">, Park JE, Sim DY, </w:t>
      </w:r>
      <w:proofErr w:type="spellStart"/>
      <w:r w:rsidRPr="00E20342">
        <w:rPr>
          <w:rFonts w:ascii="Book Antiqua" w:hAnsi="Book Antiqua"/>
        </w:rPr>
        <w:t>Im</w:t>
      </w:r>
      <w:proofErr w:type="spellEnd"/>
      <w:r w:rsidRPr="00E20342">
        <w:rPr>
          <w:rFonts w:ascii="Book Antiqua" w:hAnsi="Book Antiqua"/>
        </w:rPr>
        <w:t xml:space="preserve"> E, Park WY, Lee D, Shim BS, Kim SH. </w:t>
      </w:r>
      <w:proofErr w:type="spellStart"/>
      <w:r w:rsidRPr="00E20342">
        <w:rPr>
          <w:rFonts w:ascii="Book Antiqua" w:hAnsi="Book Antiqua"/>
        </w:rPr>
        <w:t>Farnesiferol</w:t>
      </w:r>
      <w:proofErr w:type="spellEnd"/>
      <w:r w:rsidRPr="00E20342">
        <w:rPr>
          <w:rFonts w:ascii="Book Antiqua" w:hAnsi="Book Antiqua"/>
        </w:rPr>
        <w:t xml:space="preserve"> C Induces Apoptosis in Chronic Myelogenous Leukemia Cells as an Imatinib Sensitizer via Caspase Activation and HDAC (Histone Deacetylase) Inactivation. </w:t>
      </w:r>
      <w:r w:rsidRPr="00E20342">
        <w:rPr>
          <w:rFonts w:ascii="Book Antiqua" w:hAnsi="Book Antiqua"/>
          <w:i/>
          <w:iCs/>
        </w:rPr>
        <w:t>Int J Mol Sci</w:t>
      </w:r>
      <w:r w:rsidRPr="00E20342">
        <w:rPr>
          <w:rFonts w:ascii="Book Antiqua" w:hAnsi="Book Antiqua"/>
        </w:rPr>
        <w:t xml:space="preserve"> 2019; </w:t>
      </w:r>
      <w:r w:rsidRPr="00E20342">
        <w:rPr>
          <w:rFonts w:ascii="Book Antiqua" w:hAnsi="Book Antiqua"/>
          <w:b/>
          <w:bCs/>
        </w:rPr>
        <w:t>20</w:t>
      </w:r>
      <w:r w:rsidRPr="00E20342">
        <w:rPr>
          <w:rFonts w:ascii="Book Antiqua" w:hAnsi="Book Antiqua"/>
        </w:rPr>
        <w:t xml:space="preserve"> [PMID: 31698777 DOI: 10.3390/ijms20225535]</w:t>
      </w:r>
    </w:p>
    <w:p w14:paraId="0C959110"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48 </w:t>
      </w:r>
      <w:proofErr w:type="spellStart"/>
      <w:r w:rsidRPr="00E20342">
        <w:rPr>
          <w:rFonts w:ascii="Book Antiqua" w:hAnsi="Book Antiqua"/>
          <w:b/>
          <w:bCs/>
        </w:rPr>
        <w:t>Iranshahy</w:t>
      </w:r>
      <w:proofErr w:type="spellEnd"/>
      <w:r w:rsidRPr="00E20342">
        <w:rPr>
          <w:rFonts w:ascii="Book Antiqua" w:hAnsi="Book Antiqua"/>
          <w:b/>
          <w:bCs/>
        </w:rPr>
        <w:t xml:space="preserve"> M</w:t>
      </w:r>
      <w:r w:rsidRPr="00E20342">
        <w:rPr>
          <w:rFonts w:ascii="Book Antiqua" w:hAnsi="Book Antiqua"/>
        </w:rPr>
        <w:t xml:space="preserve">, Farhadi F, </w:t>
      </w:r>
      <w:proofErr w:type="spellStart"/>
      <w:r w:rsidRPr="00E20342">
        <w:rPr>
          <w:rFonts w:ascii="Book Antiqua" w:hAnsi="Book Antiqua"/>
        </w:rPr>
        <w:t>Paknejad</w:t>
      </w:r>
      <w:proofErr w:type="spellEnd"/>
      <w:r w:rsidRPr="00E20342">
        <w:rPr>
          <w:rFonts w:ascii="Book Antiqua" w:hAnsi="Book Antiqua"/>
        </w:rPr>
        <w:t xml:space="preserve"> B, </w:t>
      </w:r>
      <w:proofErr w:type="spellStart"/>
      <w:r w:rsidRPr="00E20342">
        <w:rPr>
          <w:rFonts w:ascii="Book Antiqua" w:hAnsi="Book Antiqua"/>
        </w:rPr>
        <w:t>Zareian</w:t>
      </w:r>
      <w:proofErr w:type="spellEnd"/>
      <w:r w:rsidRPr="00E20342">
        <w:rPr>
          <w:rFonts w:ascii="Book Antiqua" w:hAnsi="Book Antiqua"/>
        </w:rPr>
        <w:t xml:space="preserve"> P, </w:t>
      </w:r>
      <w:proofErr w:type="spellStart"/>
      <w:r w:rsidRPr="00E20342">
        <w:rPr>
          <w:rFonts w:ascii="Book Antiqua" w:hAnsi="Book Antiqua"/>
        </w:rPr>
        <w:t>Iranshahi</w:t>
      </w:r>
      <w:proofErr w:type="spellEnd"/>
      <w:r w:rsidRPr="00E20342">
        <w:rPr>
          <w:rFonts w:ascii="Book Antiqua" w:hAnsi="Book Antiqua"/>
        </w:rPr>
        <w:t xml:space="preserve"> M, </w:t>
      </w:r>
      <w:proofErr w:type="spellStart"/>
      <w:r w:rsidRPr="00E20342">
        <w:rPr>
          <w:rFonts w:ascii="Book Antiqua" w:hAnsi="Book Antiqua"/>
        </w:rPr>
        <w:t>Karami</w:t>
      </w:r>
      <w:proofErr w:type="spellEnd"/>
      <w:r w:rsidRPr="00E20342">
        <w:rPr>
          <w:rFonts w:ascii="Book Antiqua" w:hAnsi="Book Antiqua"/>
        </w:rPr>
        <w:t xml:space="preserve"> M, Abtahi SR. </w:t>
      </w:r>
      <w:proofErr w:type="spellStart"/>
      <w:r w:rsidRPr="00E20342">
        <w:rPr>
          <w:rFonts w:ascii="Book Antiqua" w:hAnsi="Book Antiqua"/>
        </w:rPr>
        <w:t>Gummosin</w:t>
      </w:r>
      <w:proofErr w:type="spellEnd"/>
      <w:r w:rsidRPr="00E20342">
        <w:rPr>
          <w:rFonts w:ascii="Book Antiqua" w:hAnsi="Book Antiqua"/>
        </w:rPr>
        <w:t xml:space="preserve">, a sesquiterpene coumarin from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assa-foetida</w:t>
      </w:r>
      <w:proofErr w:type="spellEnd"/>
      <w:r w:rsidRPr="00E20342">
        <w:rPr>
          <w:rFonts w:ascii="Book Antiqua" w:hAnsi="Book Antiqua"/>
        </w:rPr>
        <w:t xml:space="preserve"> is preferentially cytotoxic to human breast and prostate cancer cell lines. </w:t>
      </w:r>
      <w:r w:rsidRPr="00E20342">
        <w:rPr>
          <w:rFonts w:ascii="Book Antiqua" w:hAnsi="Book Antiqua"/>
          <w:i/>
          <w:iCs/>
        </w:rPr>
        <w:t xml:space="preserve">Avicenna J </w:t>
      </w:r>
      <w:proofErr w:type="spellStart"/>
      <w:r w:rsidRPr="00E20342">
        <w:rPr>
          <w:rFonts w:ascii="Book Antiqua" w:hAnsi="Book Antiqua"/>
          <w:i/>
          <w:iCs/>
        </w:rPr>
        <w:t>Phytomed</w:t>
      </w:r>
      <w:proofErr w:type="spellEnd"/>
      <w:r w:rsidRPr="00E20342">
        <w:rPr>
          <w:rFonts w:ascii="Book Antiqua" w:hAnsi="Book Antiqua"/>
        </w:rPr>
        <w:t xml:space="preserve"> 2019; </w:t>
      </w:r>
      <w:r w:rsidRPr="00E20342">
        <w:rPr>
          <w:rFonts w:ascii="Book Antiqua" w:hAnsi="Book Antiqua"/>
          <w:b/>
          <w:bCs/>
        </w:rPr>
        <w:t>9</w:t>
      </w:r>
      <w:r w:rsidRPr="00E20342">
        <w:rPr>
          <w:rFonts w:ascii="Book Antiqua" w:hAnsi="Book Antiqua"/>
        </w:rPr>
        <w:t>: 446-453 [PMID: 31516858]</w:t>
      </w:r>
    </w:p>
    <w:p w14:paraId="60EADCB1"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49 </w:t>
      </w:r>
      <w:proofErr w:type="spellStart"/>
      <w:r w:rsidRPr="00E20342">
        <w:rPr>
          <w:rFonts w:ascii="Book Antiqua" w:hAnsi="Book Antiqua"/>
          <w:b/>
          <w:bCs/>
        </w:rPr>
        <w:t>Ziai</w:t>
      </w:r>
      <w:proofErr w:type="spellEnd"/>
      <w:r w:rsidRPr="00E20342">
        <w:rPr>
          <w:rFonts w:ascii="Book Antiqua" w:hAnsi="Book Antiqua"/>
          <w:b/>
          <w:bCs/>
        </w:rPr>
        <w:t xml:space="preserve"> SA</w:t>
      </w:r>
      <w:r w:rsidRPr="00E20342">
        <w:rPr>
          <w:rFonts w:ascii="Book Antiqua" w:hAnsi="Book Antiqua"/>
        </w:rPr>
        <w:t xml:space="preserve">, </w:t>
      </w:r>
      <w:proofErr w:type="spellStart"/>
      <w:r w:rsidRPr="00E20342">
        <w:rPr>
          <w:rFonts w:ascii="Book Antiqua" w:hAnsi="Book Antiqua"/>
        </w:rPr>
        <w:t>Gholami</w:t>
      </w:r>
      <w:proofErr w:type="spellEnd"/>
      <w:r w:rsidRPr="00E20342">
        <w:rPr>
          <w:rFonts w:ascii="Book Antiqua" w:hAnsi="Book Antiqua"/>
        </w:rPr>
        <w:t xml:space="preserve"> O. </w:t>
      </w:r>
      <w:proofErr w:type="spellStart"/>
      <w:r w:rsidRPr="00E20342">
        <w:rPr>
          <w:rFonts w:ascii="Book Antiqua" w:hAnsi="Book Antiqua"/>
        </w:rPr>
        <w:t>Umbelliprenin</w:t>
      </w:r>
      <w:proofErr w:type="spellEnd"/>
      <w:r w:rsidRPr="00E20342">
        <w:rPr>
          <w:rFonts w:ascii="Book Antiqua" w:hAnsi="Book Antiqua"/>
        </w:rPr>
        <w:t xml:space="preserve">, a bioactive constituent from the genus Ferula has cytotoxic and apoptotic activity in a dose- and time-dependent manner. </w:t>
      </w:r>
      <w:r w:rsidRPr="00E20342">
        <w:rPr>
          <w:rFonts w:ascii="Book Antiqua" w:hAnsi="Book Antiqua"/>
          <w:i/>
          <w:iCs/>
        </w:rPr>
        <w:t xml:space="preserve">Avicenna J </w:t>
      </w:r>
      <w:proofErr w:type="spellStart"/>
      <w:r w:rsidRPr="00E20342">
        <w:rPr>
          <w:rFonts w:ascii="Book Antiqua" w:hAnsi="Book Antiqua"/>
          <w:i/>
          <w:iCs/>
        </w:rPr>
        <w:t>Phytomed</w:t>
      </w:r>
      <w:proofErr w:type="spellEnd"/>
      <w:r w:rsidRPr="00E20342">
        <w:rPr>
          <w:rFonts w:ascii="Book Antiqua" w:hAnsi="Book Antiqua"/>
        </w:rPr>
        <w:t xml:space="preserve"> 2020; </w:t>
      </w:r>
      <w:r w:rsidRPr="00E20342">
        <w:rPr>
          <w:rFonts w:ascii="Book Antiqua" w:hAnsi="Book Antiqua"/>
          <w:b/>
          <w:bCs/>
        </w:rPr>
        <w:t>10</w:t>
      </w:r>
      <w:r w:rsidRPr="00E20342">
        <w:rPr>
          <w:rFonts w:ascii="Book Antiqua" w:hAnsi="Book Antiqua"/>
        </w:rPr>
        <w:t>: 1-2 [PMID: 31921602]</w:t>
      </w:r>
    </w:p>
    <w:p w14:paraId="2D214FE3"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50 </w:t>
      </w:r>
      <w:proofErr w:type="spellStart"/>
      <w:r w:rsidRPr="00E20342">
        <w:rPr>
          <w:rFonts w:ascii="Book Antiqua" w:hAnsi="Book Antiqua"/>
          <w:b/>
          <w:bCs/>
        </w:rPr>
        <w:t>Ziai</w:t>
      </w:r>
      <w:proofErr w:type="spellEnd"/>
      <w:r w:rsidRPr="00E20342">
        <w:rPr>
          <w:rFonts w:ascii="Book Antiqua" w:hAnsi="Book Antiqua"/>
          <w:b/>
          <w:bCs/>
        </w:rPr>
        <w:t xml:space="preserve"> SA</w:t>
      </w:r>
      <w:r w:rsidRPr="00E20342">
        <w:rPr>
          <w:rFonts w:ascii="Book Antiqua" w:hAnsi="Book Antiqua"/>
        </w:rPr>
        <w:t xml:space="preserve">, </w:t>
      </w:r>
      <w:proofErr w:type="spellStart"/>
      <w:r w:rsidRPr="00E20342">
        <w:rPr>
          <w:rFonts w:ascii="Book Antiqua" w:hAnsi="Book Antiqua"/>
        </w:rPr>
        <w:t>Gholami</w:t>
      </w:r>
      <w:proofErr w:type="spellEnd"/>
      <w:r w:rsidRPr="00E20342">
        <w:rPr>
          <w:rFonts w:ascii="Book Antiqua" w:hAnsi="Book Antiqua"/>
        </w:rPr>
        <w:t xml:space="preserve"> O, </w:t>
      </w:r>
      <w:proofErr w:type="spellStart"/>
      <w:r w:rsidRPr="00E20342">
        <w:rPr>
          <w:rFonts w:ascii="Book Antiqua" w:hAnsi="Book Antiqua"/>
        </w:rPr>
        <w:t>Iranshahi</w:t>
      </w:r>
      <w:proofErr w:type="spellEnd"/>
      <w:r w:rsidRPr="00E20342">
        <w:rPr>
          <w:rFonts w:ascii="Book Antiqua" w:hAnsi="Book Antiqua"/>
        </w:rPr>
        <w:t xml:space="preserve"> M, Zamani AH, </w:t>
      </w:r>
      <w:proofErr w:type="spellStart"/>
      <w:r w:rsidRPr="00E20342">
        <w:rPr>
          <w:rFonts w:ascii="Book Antiqua" w:hAnsi="Book Antiqua"/>
        </w:rPr>
        <w:t>Jeddi</w:t>
      </w:r>
      <w:proofErr w:type="spellEnd"/>
      <w:r w:rsidRPr="00E20342">
        <w:rPr>
          <w:rFonts w:ascii="Book Antiqua" w:hAnsi="Book Antiqua"/>
        </w:rPr>
        <w:t xml:space="preserve">-Tehrani M. </w:t>
      </w:r>
      <w:proofErr w:type="spellStart"/>
      <w:r w:rsidRPr="00E20342">
        <w:rPr>
          <w:rFonts w:ascii="Book Antiqua" w:hAnsi="Book Antiqua"/>
        </w:rPr>
        <w:t>Umbelliprenin</w:t>
      </w:r>
      <w:proofErr w:type="spellEnd"/>
      <w:r w:rsidRPr="00E20342">
        <w:rPr>
          <w:rFonts w:ascii="Book Antiqua" w:hAnsi="Book Antiqua"/>
        </w:rPr>
        <w:t xml:space="preserve"> Induces Apoptosis in CLL Cell Lines. </w:t>
      </w:r>
      <w:r w:rsidRPr="00E20342">
        <w:rPr>
          <w:rFonts w:ascii="Book Antiqua" w:hAnsi="Book Antiqua"/>
          <w:i/>
          <w:iCs/>
        </w:rPr>
        <w:t>Iran J Pharm Res</w:t>
      </w:r>
      <w:r w:rsidRPr="00E20342">
        <w:rPr>
          <w:rFonts w:ascii="Book Antiqua" w:hAnsi="Book Antiqua"/>
        </w:rPr>
        <w:t xml:space="preserve"> 2012; </w:t>
      </w:r>
      <w:r w:rsidRPr="00E20342">
        <w:rPr>
          <w:rFonts w:ascii="Book Antiqua" w:hAnsi="Book Antiqua"/>
          <w:b/>
          <w:bCs/>
        </w:rPr>
        <w:t>11</w:t>
      </w:r>
      <w:r w:rsidRPr="00E20342">
        <w:rPr>
          <w:rFonts w:ascii="Book Antiqua" w:hAnsi="Book Antiqua"/>
        </w:rPr>
        <w:t>: 653-659 [PMID: 24250490]</w:t>
      </w:r>
    </w:p>
    <w:p w14:paraId="72028C48"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51 </w:t>
      </w:r>
      <w:r w:rsidRPr="00E20342">
        <w:rPr>
          <w:rFonts w:ascii="Book Antiqua" w:hAnsi="Book Antiqua"/>
          <w:b/>
          <w:bCs/>
        </w:rPr>
        <w:t>Cha MR</w:t>
      </w:r>
      <w:r w:rsidRPr="00E20342">
        <w:rPr>
          <w:rFonts w:ascii="Book Antiqua" w:hAnsi="Book Antiqua"/>
        </w:rPr>
        <w:t xml:space="preserve">, Choi YH, Choi CW, Kim YS, Kim YK, Ryu SY, Kim YH, Choi SU. </w:t>
      </w:r>
      <w:proofErr w:type="spellStart"/>
      <w:r w:rsidRPr="00E20342">
        <w:rPr>
          <w:rFonts w:ascii="Book Antiqua" w:hAnsi="Book Antiqua"/>
        </w:rPr>
        <w:t>Galbanic</w:t>
      </w:r>
      <w:proofErr w:type="spellEnd"/>
      <w:r w:rsidRPr="00E20342">
        <w:rPr>
          <w:rFonts w:ascii="Book Antiqua" w:hAnsi="Book Antiqua"/>
        </w:rPr>
        <w:t xml:space="preserve"> acid, a cytotoxic sesquiterpene from the gum resin of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asafoetida</w:t>
      </w:r>
      <w:proofErr w:type="spellEnd"/>
      <w:r w:rsidRPr="00E20342">
        <w:rPr>
          <w:rFonts w:ascii="Book Antiqua" w:hAnsi="Book Antiqua"/>
        </w:rPr>
        <w:t xml:space="preserve">, blocks protein </w:t>
      </w:r>
      <w:r w:rsidRPr="00E20342">
        <w:rPr>
          <w:rFonts w:ascii="Book Antiqua" w:hAnsi="Book Antiqua"/>
        </w:rPr>
        <w:lastRenderedPageBreak/>
        <w:t xml:space="preserve">farnesyltransferase. </w:t>
      </w:r>
      <w:r w:rsidRPr="00E20342">
        <w:rPr>
          <w:rFonts w:ascii="Book Antiqua" w:hAnsi="Book Antiqua"/>
          <w:i/>
          <w:iCs/>
        </w:rPr>
        <w:t>Planta Med</w:t>
      </w:r>
      <w:r w:rsidRPr="00E20342">
        <w:rPr>
          <w:rFonts w:ascii="Book Antiqua" w:hAnsi="Book Antiqua"/>
        </w:rPr>
        <w:t xml:space="preserve"> 2011; </w:t>
      </w:r>
      <w:r w:rsidRPr="00E20342">
        <w:rPr>
          <w:rFonts w:ascii="Book Antiqua" w:hAnsi="Book Antiqua"/>
          <w:b/>
          <w:bCs/>
        </w:rPr>
        <w:t>77</w:t>
      </w:r>
      <w:r w:rsidRPr="00E20342">
        <w:rPr>
          <w:rFonts w:ascii="Book Antiqua" w:hAnsi="Book Antiqua"/>
        </w:rPr>
        <w:t>: 52-54 [PMID: 20560115 DOI: 10.1055/s-0030-1250049]</w:t>
      </w:r>
    </w:p>
    <w:p w14:paraId="66CC97AC" w14:textId="4BFF5413" w:rsidR="00F016E5" w:rsidRPr="00E20342" w:rsidRDefault="00F016E5" w:rsidP="007557FF">
      <w:pPr>
        <w:spacing w:line="360" w:lineRule="auto"/>
        <w:jc w:val="both"/>
        <w:rPr>
          <w:rFonts w:ascii="Book Antiqua" w:hAnsi="Book Antiqua"/>
        </w:rPr>
      </w:pPr>
      <w:r w:rsidRPr="00E20342">
        <w:rPr>
          <w:rFonts w:ascii="Book Antiqua" w:hAnsi="Book Antiqua"/>
        </w:rPr>
        <w:t xml:space="preserve">52 </w:t>
      </w:r>
      <w:proofErr w:type="spellStart"/>
      <w:r w:rsidRPr="00E20342">
        <w:rPr>
          <w:rFonts w:ascii="Book Antiqua" w:hAnsi="Book Antiqua"/>
          <w:b/>
          <w:bCs/>
        </w:rPr>
        <w:t>Abroudi</w:t>
      </w:r>
      <w:proofErr w:type="spellEnd"/>
      <w:r w:rsidRPr="00E20342">
        <w:rPr>
          <w:rFonts w:ascii="Book Antiqua" w:hAnsi="Book Antiqua"/>
          <w:b/>
          <w:bCs/>
        </w:rPr>
        <w:t xml:space="preserve"> M,</w:t>
      </w:r>
      <w:r w:rsidRPr="00E20342">
        <w:rPr>
          <w:rFonts w:ascii="Book Antiqua" w:hAnsi="Book Antiqua"/>
        </w:rPr>
        <w:t xml:space="preserve"> </w:t>
      </w:r>
      <w:proofErr w:type="spellStart"/>
      <w:r w:rsidRPr="00E20342">
        <w:rPr>
          <w:rFonts w:ascii="Book Antiqua" w:hAnsi="Book Antiqua"/>
        </w:rPr>
        <w:t>Fard</w:t>
      </w:r>
      <w:proofErr w:type="spellEnd"/>
      <w:r w:rsidRPr="00E20342">
        <w:rPr>
          <w:rFonts w:ascii="Book Antiqua" w:hAnsi="Book Antiqua"/>
        </w:rPr>
        <w:t xml:space="preserve"> AG, </w:t>
      </w:r>
      <w:proofErr w:type="spellStart"/>
      <w:r w:rsidRPr="00E20342">
        <w:rPr>
          <w:rFonts w:ascii="Book Antiqua" w:hAnsi="Book Antiqua"/>
        </w:rPr>
        <w:t>Dadashizadeh</w:t>
      </w:r>
      <w:proofErr w:type="spellEnd"/>
      <w:r w:rsidRPr="00E20342">
        <w:rPr>
          <w:rFonts w:ascii="Book Antiqua" w:hAnsi="Book Antiqua"/>
        </w:rPr>
        <w:t xml:space="preserve"> G, </w:t>
      </w:r>
      <w:proofErr w:type="spellStart"/>
      <w:r w:rsidRPr="00E20342">
        <w:rPr>
          <w:rFonts w:ascii="Book Antiqua" w:hAnsi="Book Antiqua"/>
        </w:rPr>
        <w:t>Gholami</w:t>
      </w:r>
      <w:proofErr w:type="spellEnd"/>
      <w:r w:rsidRPr="00E20342">
        <w:rPr>
          <w:rFonts w:ascii="Book Antiqua" w:hAnsi="Book Antiqua"/>
        </w:rPr>
        <w:t xml:space="preserve"> O, </w:t>
      </w:r>
      <w:proofErr w:type="spellStart"/>
      <w:r w:rsidRPr="00E20342">
        <w:rPr>
          <w:rFonts w:ascii="Book Antiqua" w:hAnsi="Book Antiqua"/>
        </w:rPr>
        <w:t>Mahdian</w:t>
      </w:r>
      <w:proofErr w:type="spellEnd"/>
      <w:r w:rsidRPr="00E20342">
        <w:rPr>
          <w:rFonts w:ascii="Book Antiqua" w:hAnsi="Book Antiqua"/>
        </w:rPr>
        <w:t xml:space="preserve"> D. Antiproliferative effects of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assa-foetida’s</w:t>
      </w:r>
      <w:proofErr w:type="spellEnd"/>
      <w:r w:rsidRPr="00E20342">
        <w:rPr>
          <w:rFonts w:ascii="Book Antiqua" w:hAnsi="Book Antiqua"/>
        </w:rPr>
        <w:t xml:space="preserve"> extract on PC12 and MCF7 cancer cells. </w:t>
      </w:r>
      <w:r w:rsidRPr="00E20342">
        <w:rPr>
          <w:rFonts w:ascii="Book Antiqua" w:hAnsi="Book Antiqua"/>
          <w:i/>
        </w:rPr>
        <w:t>Int J Biom</w:t>
      </w:r>
      <w:r w:rsidR="00CD221A" w:rsidRPr="00E20342">
        <w:rPr>
          <w:rFonts w:ascii="Book Antiqua" w:hAnsi="Book Antiqua"/>
          <w:i/>
        </w:rPr>
        <w:t xml:space="preserve">ed </w:t>
      </w:r>
      <w:proofErr w:type="spellStart"/>
      <w:r w:rsidR="00CD221A" w:rsidRPr="00E20342">
        <w:rPr>
          <w:rFonts w:ascii="Book Antiqua" w:hAnsi="Book Antiqua"/>
          <w:i/>
        </w:rPr>
        <w:t>Engg</w:t>
      </w:r>
      <w:proofErr w:type="spellEnd"/>
      <w:r w:rsidR="00CD221A" w:rsidRPr="00E20342">
        <w:rPr>
          <w:rFonts w:ascii="Book Antiqua" w:hAnsi="Book Antiqua"/>
          <w:i/>
        </w:rPr>
        <w:t xml:space="preserve"> Clin Sci</w:t>
      </w:r>
      <w:r w:rsidR="00CD221A" w:rsidRPr="00E20342">
        <w:rPr>
          <w:rFonts w:ascii="Book Antiqua" w:hAnsi="Book Antiqua"/>
        </w:rPr>
        <w:t xml:space="preserve"> 2020; </w:t>
      </w:r>
      <w:r w:rsidR="00CD221A" w:rsidRPr="00E20342">
        <w:rPr>
          <w:rFonts w:ascii="Book Antiqua" w:hAnsi="Book Antiqua"/>
          <w:b/>
        </w:rPr>
        <w:t>6:</w:t>
      </w:r>
      <w:r w:rsidR="00CD221A" w:rsidRPr="00E20342">
        <w:rPr>
          <w:rFonts w:ascii="Book Antiqua" w:hAnsi="Book Antiqua"/>
        </w:rPr>
        <w:t xml:space="preserve"> 60–67</w:t>
      </w:r>
      <w:r w:rsidRPr="00E20342">
        <w:rPr>
          <w:rFonts w:ascii="Book Antiqua" w:hAnsi="Book Antiqua"/>
        </w:rPr>
        <w:t xml:space="preserve"> </w:t>
      </w:r>
      <w:r w:rsidR="00CD221A" w:rsidRPr="00E20342">
        <w:rPr>
          <w:rFonts w:ascii="Book Antiqua" w:hAnsi="Book Antiqua"/>
        </w:rPr>
        <w:t>[</w:t>
      </w:r>
      <w:r w:rsidRPr="00E20342">
        <w:rPr>
          <w:rFonts w:ascii="Book Antiqua" w:hAnsi="Book Antiqua"/>
        </w:rPr>
        <w:t>DOI: 10.11648/j.ijbecs.20200603.12</w:t>
      </w:r>
      <w:r w:rsidR="00CD221A" w:rsidRPr="00E20342">
        <w:rPr>
          <w:rFonts w:ascii="Book Antiqua" w:hAnsi="Book Antiqua"/>
        </w:rPr>
        <w:t>]</w:t>
      </w:r>
    </w:p>
    <w:p w14:paraId="51E38284"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53 </w:t>
      </w:r>
      <w:r w:rsidRPr="00E20342">
        <w:rPr>
          <w:rFonts w:ascii="Book Antiqua" w:hAnsi="Book Antiqua"/>
          <w:b/>
          <w:bCs/>
        </w:rPr>
        <w:t>Mosaddegh M,</w:t>
      </w:r>
      <w:r w:rsidRPr="00E20342">
        <w:rPr>
          <w:rFonts w:ascii="Book Antiqua" w:hAnsi="Book Antiqua"/>
        </w:rPr>
        <w:t xml:space="preserve"> </w:t>
      </w:r>
      <w:proofErr w:type="spellStart"/>
      <w:r w:rsidRPr="00E20342">
        <w:rPr>
          <w:rFonts w:ascii="Book Antiqua" w:hAnsi="Book Antiqua"/>
        </w:rPr>
        <w:t>Esmaeili</w:t>
      </w:r>
      <w:proofErr w:type="spellEnd"/>
      <w:r w:rsidRPr="00E20342">
        <w:rPr>
          <w:rFonts w:ascii="Book Antiqua" w:hAnsi="Book Antiqua"/>
        </w:rPr>
        <w:t xml:space="preserve"> S, </w:t>
      </w:r>
      <w:proofErr w:type="spellStart"/>
      <w:r w:rsidRPr="00E20342">
        <w:rPr>
          <w:rFonts w:ascii="Book Antiqua" w:hAnsi="Book Antiqua"/>
        </w:rPr>
        <w:t>Hamzelomoghadam</w:t>
      </w:r>
      <w:proofErr w:type="spellEnd"/>
      <w:r w:rsidRPr="00E20342">
        <w:rPr>
          <w:rFonts w:ascii="Book Antiqua" w:hAnsi="Book Antiqua"/>
        </w:rPr>
        <w:t xml:space="preserve"> M, </w:t>
      </w:r>
      <w:proofErr w:type="spellStart"/>
      <w:r w:rsidRPr="00E20342">
        <w:rPr>
          <w:rFonts w:ascii="Book Antiqua" w:hAnsi="Book Antiqua"/>
        </w:rPr>
        <w:t>bagheri</w:t>
      </w:r>
      <w:proofErr w:type="spellEnd"/>
      <w:r w:rsidRPr="00E20342">
        <w:rPr>
          <w:rFonts w:ascii="Book Antiqua" w:hAnsi="Book Antiqua"/>
        </w:rPr>
        <w:t xml:space="preserve"> AA. </w:t>
      </w:r>
      <w:r w:rsidRPr="00E20342">
        <w:rPr>
          <w:rFonts w:ascii="Book Antiqua" w:hAnsi="Book Antiqua"/>
          <w:i/>
        </w:rPr>
        <w:t>In vitro</w:t>
      </w:r>
      <w:r w:rsidRPr="00E20342">
        <w:rPr>
          <w:rFonts w:ascii="Book Antiqua" w:hAnsi="Book Antiqua"/>
        </w:rPr>
        <w:t xml:space="preserve"> cytotoxic assay of giant Fennel fractions. </w:t>
      </w:r>
      <w:r w:rsidRPr="00E20342">
        <w:rPr>
          <w:rFonts w:ascii="Book Antiqua" w:hAnsi="Book Antiqua"/>
          <w:i/>
        </w:rPr>
        <w:t>Res Pharm Sci</w:t>
      </w:r>
      <w:r w:rsidRPr="00E20342">
        <w:rPr>
          <w:rFonts w:ascii="Book Antiqua" w:hAnsi="Book Antiqua"/>
        </w:rPr>
        <w:t xml:space="preserve"> 2012; </w:t>
      </w:r>
      <w:r w:rsidRPr="00E20342">
        <w:rPr>
          <w:rFonts w:ascii="Book Antiqua" w:hAnsi="Book Antiqua"/>
          <w:b/>
        </w:rPr>
        <w:t>7:</w:t>
      </w:r>
      <w:r w:rsidRPr="00E20342">
        <w:rPr>
          <w:rFonts w:ascii="Book Antiqua" w:hAnsi="Book Antiqua"/>
        </w:rPr>
        <w:t xml:space="preserve"> 113. Available from: http://rps.mui.ac.ir/index.php/jrps/article/download/432/416</w:t>
      </w:r>
    </w:p>
    <w:p w14:paraId="2012E469" w14:textId="63CC892D" w:rsidR="00F016E5" w:rsidRPr="00E20342" w:rsidRDefault="00F016E5" w:rsidP="007557FF">
      <w:pPr>
        <w:spacing w:line="360" w:lineRule="auto"/>
        <w:jc w:val="both"/>
        <w:rPr>
          <w:rFonts w:ascii="Book Antiqua" w:hAnsi="Book Antiqua"/>
        </w:rPr>
      </w:pPr>
      <w:r w:rsidRPr="00E20342">
        <w:rPr>
          <w:rFonts w:ascii="Book Antiqua" w:hAnsi="Book Antiqua"/>
        </w:rPr>
        <w:t xml:space="preserve">54 </w:t>
      </w:r>
      <w:proofErr w:type="spellStart"/>
      <w:r w:rsidRPr="00E20342">
        <w:rPr>
          <w:rFonts w:ascii="Book Antiqua" w:hAnsi="Book Antiqua"/>
          <w:b/>
          <w:bCs/>
        </w:rPr>
        <w:t>Keyghobadi</w:t>
      </w:r>
      <w:proofErr w:type="spellEnd"/>
      <w:r w:rsidRPr="00E20342">
        <w:rPr>
          <w:rFonts w:ascii="Book Antiqua" w:hAnsi="Book Antiqua"/>
          <w:b/>
          <w:bCs/>
        </w:rPr>
        <w:t xml:space="preserve"> N,</w:t>
      </w:r>
      <w:r w:rsidRPr="00E20342">
        <w:rPr>
          <w:rFonts w:ascii="Book Antiqua" w:hAnsi="Book Antiqua"/>
        </w:rPr>
        <w:t xml:space="preserve"> Bagheri V, </w:t>
      </w:r>
      <w:proofErr w:type="spellStart"/>
      <w:r w:rsidRPr="00E20342">
        <w:rPr>
          <w:rFonts w:ascii="Book Antiqua" w:hAnsi="Book Antiqua"/>
        </w:rPr>
        <w:t>Rahnamaii</w:t>
      </w:r>
      <w:proofErr w:type="spellEnd"/>
      <w:r w:rsidRPr="00E20342">
        <w:rPr>
          <w:rFonts w:ascii="Book Antiqua" w:hAnsi="Book Antiqua"/>
        </w:rPr>
        <w:t xml:space="preserve"> MS, </w:t>
      </w:r>
      <w:proofErr w:type="spellStart"/>
      <w:r w:rsidRPr="00E20342">
        <w:rPr>
          <w:rFonts w:ascii="Book Antiqua" w:hAnsi="Book Antiqua"/>
        </w:rPr>
        <w:t>Sarab</w:t>
      </w:r>
      <w:proofErr w:type="spellEnd"/>
      <w:r w:rsidRPr="00E20342">
        <w:rPr>
          <w:rFonts w:ascii="Book Antiqua" w:hAnsi="Book Antiqua"/>
        </w:rPr>
        <w:t xml:space="preserve"> GA. Evaluation of hydroalcoholic extract effects of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assa-foetida</w:t>
      </w:r>
      <w:proofErr w:type="spellEnd"/>
      <w:r w:rsidRPr="00E20342">
        <w:rPr>
          <w:rFonts w:ascii="Book Antiqua" w:hAnsi="Book Antiqua"/>
        </w:rPr>
        <w:t xml:space="preserve"> on expression change of EMT and CD44-related genes in gastric cancer stem cell. </w:t>
      </w:r>
      <w:r w:rsidRPr="00E20342">
        <w:rPr>
          <w:rFonts w:ascii="Book Antiqua" w:hAnsi="Book Antiqua"/>
          <w:i/>
        </w:rPr>
        <w:t>Gene Reports</w:t>
      </w:r>
      <w:r w:rsidRPr="00E20342">
        <w:rPr>
          <w:rFonts w:ascii="Book Antiqua" w:hAnsi="Book Antiqua"/>
        </w:rPr>
        <w:t xml:space="preserve"> 2022; </w:t>
      </w:r>
      <w:r w:rsidRPr="00E20342">
        <w:rPr>
          <w:rFonts w:ascii="Book Antiqua" w:hAnsi="Book Antiqua"/>
          <w:b/>
        </w:rPr>
        <w:t>27:</w:t>
      </w:r>
      <w:r w:rsidRPr="00E20342">
        <w:rPr>
          <w:rFonts w:ascii="Book Antiqua" w:hAnsi="Book Antiqua"/>
        </w:rPr>
        <w:t xml:space="preserve"> 101535. </w:t>
      </w:r>
      <w:r w:rsidR="00CC0B7C" w:rsidRPr="00E20342">
        <w:rPr>
          <w:rFonts w:ascii="Book Antiqua" w:hAnsi="Book Antiqua"/>
        </w:rPr>
        <w:t>[</w:t>
      </w:r>
      <w:r w:rsidRPr="00E20342">
        <w:rPr>
          <w:rFonts w:ascii="Book Antiqua" w:hAnsi="Book Antiqua"/>
        </w:rPr>
        <w:t>DOI: 10.1016/j.genrep.2022.101535</w:t>
      </w:r>
      <w:r w:rsidR="00CC0B7C" w:rsidRPr="00E20342">
        <w:rPr>
          <w:rFonts w:ascii="Book Antiqua" w:hAnsi="Book Antiqua"/>
        </w:rPr>
        <w:t>]</w:t>
      </w:r>
    </w:p>
    <w:p w14:paraId="0FD15D8C" w14:textId="0AA98146" w:rsidR="00F016E5" w:rsidRPr="00E20342" w:rsidRDefault="00F016E5" w:rsidP="007557FF">
      <w:pPr>
        <w:spacing w:line="360" w:lineRule="auto"/>
        <w:jc w:val="both"/>
        <w:rPr>
          <w:rFonts w:ascii="Book Antiqua" w:hAnsi="Book Antiqua"/>
        </w:rPr>
      </w:pPr>
      <w:r w:rsidRPr="00E20342">
        <w:rPr>
          <w:rFonts w:ascii="Book Antiqua" w:hAnsi="Book Antiqua"/>
        </w:rPr>
        <w:t xml:space="preserve">55 Alharbi A. Cellular effects of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Assafoetida</w:t>
      </w:r>
      <w:proofErr w:type="spellEnd"/>
      <w:r w:rsidRPr="00E20342">
        <w:rPr>
          <w:rFonts w:ascii="Book Antiqua" w:hAnsi="Book Antiqua"/>
        </w:rPr>
        <w:t xml:space="preserve"> on breast cancer cells and inflammatory respon</w:t>
      </w:r>
      <w:r w:rsidR="00FC2619" w:rsidRPr="00E20342">
        <w:rPr>
          <w:rFonts w:ascii="Book Antiqua" w:hAnsi="Book Antiqua"/>
        </w:rPr>
        <w:t>ses in cultured monocytes. 2021</w:t>
      </w:r>
    </w:p>
    <w:p w14:paraId="6DFE8FAF"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56 </w:t>
      </w:r>
      <w:proofErr w:type="spellStart"/>
      <w:r w:rsidRPr="00E20342">
        <w:rPr>
          <w:rFonts w:ascii="Book Antiqua" w:hAnsi="Book Antiqua"/>
          <w:b/>
          <w:bCs/>
        </w:rPr>
        <w:t>Sadooghi</w:t>
      </w:r>
      <w:proofErr w:type="spellEnd"/>
      <w:r w:rsidRPr="00E20342">
        <w:rPr>
          <w:rFonts w:ascii="Book Antiqua" w:hAnsi="Book Antiqua"/>
          <w:b/>
          <w:bCs/>
        </w:rPr>
        <w:t xml:space="preserve"> SD,</w:t>
      </w:r>
      <w:r w:rsidRPr="00E20342">
        <w:rPr>
          <w:rFonts w:ascii="Book Antiqua" w:hAnsi="Book Antiqua"/>
        </w:rPr>
        <w:t xml:space="preserve"> Nezhad </w:t>
      </w:r>
      <w:proofErr w:type="spellStart"/>
      <w:r w:rsidRPr="00E20342">
        <w:rPr>
          <w:rFonts w:ascii="Book Antiqua" w:hAnsi="Book Antiqua"/>
        </w:rPr>
        <w:t>Shahrokh</w:t>
      </w:r>
      <w:proofErr w:type="spellEnd"/>
      <w:r w:rsidRPr="00E20342">
        <w:rPr>
          <w:rFonts w:ascii="Book Antiqua" w:hAnsi="Book Antiqua"/>
        </w:rPr>
        <w:t xml:space="preserve"> Abadi K, Zafar </w:t>
      </w:r>
      <w:proofErr w:type="spellStart"/>
      <w:r w:rsidRPr="00E20342">
        <w:rPr>
          <w:rFonts w:ascii="Book Antiqua" w:hAnsi="Book Antiqua"/>
        </w:rPr>
        <w:t>Balanzhad</w:t>
      </w:r>
      <w:proofErr w:type="spellEnd"/>
      <w:r w:rsidRPr="00E20342">
        <w:rPr>
          <w:rFonts w:ascii="Book Antiqua" w:hAnsi="Book Antiqua"/>
        </w:rPr>
        <w:t xml:space="preserve"> S. Investigating the cytotoxic effects of ethanolic extract of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assa-foetida</w:t>
      </w:r>
      <w:proofErr w:type="spellEnd"/>
      <w:r w:rsidRPr="00E20342">
        <w:rPr>
          <w:rFonts w:ascii="Book Antiqua" w:hAnsi="Book Antiqua"/>
        </w:rPr>
        <w:t xml:space="preserve"> resin on HepG2 cell line. </w:t>
      </w:r>
      <w:r w:rsidRPr="00E20342">
        <w:rPr>
          <w:rFonts w:ascii="Book Antiqua" w:hAnsi="Book Antiqua"/>
          <w:i/>
        </w:rPr>
        <w:t>KAUMS J</w:t>
      </w:r>
      <w:r w:rsidRPr="00E20342">
        <w:rPr>
          <w:rFonts w:ascii="Book Antiqua" w:hAnsi="Book Antiqua"/>
        </w:rPr>
        <w:t xml:space="preserve"> 2013; </w:t>
      </w:r>
      <w:r w:rsidRPr="00E20342">
        <w:rPr>
          <w:rFonts w:ascii="Book Antiqua" w:hAnsi="Book Antiqua"/>
          <w:b/>
        </w:rPr>
        <w:t>17:</w:t>
      </w:r>
      <w:r w:rsidRPr="00E20342">
        <w:rPr>
          <w:rFonts w:ascii="Book Antiqua" w:hAnsi="Book Antiqua"/>
        </w:rPr>
        <w:t xml:space="preserve"> 323–330. Available from: https://www.semanticscholar.org/paper/Investigating-the-cytotoxic-effects-of-ethanolic-of-Sadooghi-Shahrokhabadi/886316bef7f13821856d4f0808c05234f587aa7d</w:t>
      </w:r>
    </w:p>
    <w:p w14:paraId="59DB25E2"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57 </w:t>
      </w:r>
      <w:proofErr w:type="spellStart"/>
      <w:r w:rsidRPr="00E20342">
        <w:rPr>
          <w:rFonts w:ascii="Book Antiqua" w:hAnsi="Book Antiqua"/>
          <w:b/>
          <w:bCs/>
        </w:rPr>
        <w:t>Shafri</w:t>
      </w:r>
      <w:proofErr w:type="spellEnd"/>
      <w:r w:rsidRPr="00E20342">
        <w:rPr>
          <w:rFonts w:ascii="Book Antiqua" w:hAnsi="Book Antiqua"/>
          <w:b/>
          <w:bCs/>
        </w:rPr>
        <w:t xml:space="preserve"> MAM,</w:t>
      </w:r>
      <w:r w:rsidRPr="00E20342">
        <w:rPr>
          <w:rFonts w:ascii="Book Antiqua" w:hAnsi="Book Antiqua"/>
        </w:rPr>
        <w:t xml:space="preserve"> Yusof FA, Zain AZM. In vitro cytotoxic activity of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assafoetida</w:t>
      </w:r>
      <w:proofErr w:type="spellEnd"/>
      <w:r w:rsidRPr="00E20342">
        <w:rPr>
          <w:rFonts w:ascii="Book Antiqua" w:hAnsi="Book Antiqua"/>
        </w:rPr>
        <w:t xml:space="preserve"> on osteosarcoma cell line (HOS CRL). J </w:t>
      </w:r>
      <w:proofErr w:type="spellStart"/>
      <w:r w:rsidRPr="00E20342">
        <w:rPr>
          <w:rFonts w:ascii="Book Antiqua" w:hAnsi="Book Antiqua"/>
        </w:rPr>
        <w:t>Teknol</w:t>
      </w:r>
      <w:proofErr w:type="spellEnd"/>
      <w:r w:rsidRPr="00E20342">
        <w:rPr>
          <w:rFonts w:ascii="Book Antiqua" w:hAnsi="Book Antiqua"/>
        </w:rPr>
        <w:t xml:space="preserve"> 2015; 77. DOI: 10.11113/jt.v77.5994</w:t>
      </w:r>
    </w:p>
    <w:p w14:paraId="47492BF0" w14:textId="77777777" w:rsidR="00F016E5" w:rsidRPr="00E20342" w:rsidRDefault="00F016E5" w:rsidP="007557FF">
      <w:pPr>
        <w:spacing w:line="360" w:lineRule="auto"/>
        <w:jc w:val="both"/>
        <w:rPr>
          <w:rFonts w:ascii="Book Antiqua" w:hAnsi="Book Antiqua"/>
        </w:rPr>
      </w:pPr>
      <w:r w:rsidRPr="00E20342">
        <w:rPr>
          <w:rFonts w:ascii="Book Antiqua" w:hAnsi="Book Antiqua"/>
        </w:rPr>
        <w:t xml:space="preserve">58 </w:t>
      </w:r>
      <w:proofErr w:type="spellStart"/>
      <w:r w:rsidRPr="00E20342">
        <w:rPr>
          <w:rFonts w:ascii="Book Antiqua" w:hAnsi="Book Antiqua"/>
          <w:b/>
          <w:bCs/>
        </w:rPr>
        <w:t>Mallikarjuna</w:t>
      </w:r>
      <w:proofErr w:type="spellEnd"/>
      <w:r w:rsidRPr="00E20342">
        <w:rPr>
          <w:rFonts w:ascii="Book Antiqua" w:hAnsi="Book Antiqua"/>
          <w:b/>
          <w:bCs/>
        </w:rPr>
        <w:t xml:space="preserve"> GU</w:t>
      </w:r>
      <w:r w:rsidRPr="00E20342">
        <w:rPr>
          <w:rFonts w:ascii="Book Antiqua" w:hAnsi="Book Antiqua"/>
        </w:rPr>
        <w:t xml:space="preserve">, </w:t>
      </w:r>
      <w:proofErr w:type="spellStart"/>
      <w:r w:rsidRPr="00E20342">
        <w:rPr>
          <w:rFonts w:ascii="Book Antiqua" w:hAnsi="Book Antiqua"/>
        </w:rPr>
        <w:t>Dhanalakshmi</w:t>
      </w:r>
      <w:proofErr w:type="spellEnd"/>
      <w:r w:rsidRPr="00E20342">
        <w:rPr>
          <w:rFonts w:ascii="Book Antiqua" w:hAnsi="Book Antiqua"/>
        </w:rPr>
        <w:t xml:space="preserve"> S, </w:t>
      </w:r>
      <w:proofErr w:type="spellStart"/>
      <w:r w:rsidRPr="00E20342">
        <w:rPr>
          <w:rFonts w:ascii="Book Antiqua" w:hAnsi="Book Antiqua"/>
        </w:rPr>
        <w:t>Raisuddin</w:t>
      </w:r>
      <w:proofErr w:type="spellEnd"/>
      <w:r w:rsidRPr="00E20342">
        <w:rPr>
          <w:rFonts w:ascii="Book Antiqua" w:hAnsi="Book Antiqua"/>
        </w:rPr>
        <w:t xml:space="preserve"> S, Rao AR. </w:t>
      </w:r>
      <w:proofErr w:type="spellStart"/>
      <w:r w:rsidRPr="00E20342">
        <w:rPr>
          <w:rFonts w:ascii="Book Antiqua" w:hAnsi="Book Antiqua"/>
        </w:rPr>
        <w:t>Chemomodulatory</w:t>
      </w:r>
      <w:proofErr w:type="spellEnd"/>
      <w:r w:rsidRPr="00E20342">
        <w:rPr>
          <w:rFonts w:ascii="Book Antiqua" w:hAnsi="Book Antiqua"/>
        </w:rPr>
        <w:t xml:space="preserve"> influence of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asafoetida</w:t>
      </w:r>
      <w:proofErr w:type="spellEnd"/>
      <w:r w:rsidRPr="00E20342">
        <w:rPr>
          <w:rFonts w:ascii="Book Antiqua" w:hAnsi="Book Antiqua"/>
        </w:rPr>
        <w:t xml:space="preserve"> on mammary epithelial differentiation, hepatic drug metabolizing enzymes, antioxidant profiles and N-methyl-N-nitrosourea-induced mammary carcinogenesis in rats. </w:t>
      </w:r>
      <w:r w:rsidRPr="00E20342">
        <w:rPr>
          <w:rFonts w:ascii="Book Antiqua" w:hAnsi="Book Antiqua"/>
          <w:i/>
          <w:iCs/>
        </w:rPr>
        <w:t>Breast Cancer Res Treat</w:t>
      </w:r>
      <w:r w:rsidRPr="00E20342">
        <w:rPr>
          <w:rFonts w:ascii="Book Antiqua" w:hAnsi="Book Antiqua"/>
        </w:rPr>
        <w:t xml:space="preserve"> 2003; </w:t>
      </w:r>
      <w:r w:rsidRPr="00E20342">
        <w:rPr>
          <w:rFonts w:ascii="Book Antiqua" w:hAnsi="Book Antiqua"/>
          <w:b/>
          <w:bCs/>
        </w:rPr>
        <w:t>81</w:t>
      </w:r>
      <w:r w:rsidRPr="00E20342">
        <w:rPr>
          <w:rFonts w:ascii="Book Antiqua" w:hAnsi="Book Antiqua"/>
        </w:rPr>
        <w:t>: 1-10 [PMID: 14531492 DOI: 10.1023/A:1025448620558]</w:t>
      </w:r>
    </w:p>
    <w:p w14:paraId="5D27720C" w14:textId="68FFD206" w:rsidR="00F016E5" w:rsidRPr="00E20342" w:rsidRDefault="00F016E5" w:rsidP="007557FF">
      <w:pPr>
        <w:spacing w:line="360" w:lineRule="auto"/>
        <w:jc w:val="both"/>
        <w:rPr>
          <w:rFonts w:ascii="Book Antiqua" w:hAnsi="Book Antiqua"/>
        </w:rPr>
      </w:pPr>
      <w:r w:rsidRPr="00E20342">
        <w:rPr>
          <w:rFonts w:ascii="Book Antiqua" w:hAnsi="Book Antiqua"/>
        </w:rPr>
        <w:t xml:space="preserve">59 </w:t>
      </w:r>
      <w:r w:rsidRPr="00E20342">
        <w:rPr>
          <w:rFonts w:ascii="Book Antiqua" w:hAnsi="Book Antiqua"/>
          <w:b/>
          <w:bCs/>
        </w:rPr>
        <w:t>Panwar R,</w:t>
      </w:r>
      <w:r w:rsidRPr="00E20342">
        <w:rPr>
          <w:rFonts w:ascii="Book Antiqua" w:hAnsi="Book Antiqua"/>
        </w:rPr>
        <w:t xml:space="preserve"> Rana S, Dhawan DK, Prasad KK. </w:t>
      </w:r>
      <w:proofErr w:type="spellStart"/>
      <w:r w:rsidRPr="00E20342">
        <w:rPr>
          <w:rFonts w:ascii="Book Antiqua" w:hAnsi="Book Antiqua"/>
        </w:rPr>
        <w:t>Chemopreventive</w:t>
      </w:r>
      <w:proofErr w:type="spellEnd"/>
      <w:r w:rsidRPr="00E20342">
        <w:rPr>
          <w:rFonts w:ascii="Book Antiqua" w:hAnsi="Book Antiqua"/>
        </w:rPr>
        <w:t xml:space="preserve"> efficacy of different doses of </w:t>
      </w:r>
      <w:proofErr w:type="spellStart"/>
      <w:r w:rsidRPr="00E20342">
        <w:rPr>
          <w:rFonts w:ascii="Book Antiqua" w:hAnsi="Book Antiqua"/>
        </w:rPr>
        <w:t>Ferula</w:t>
      </w:r>
      <w:proofErr w:type="spellEnd"/>
      <w:r w:rsidRPr="00E20342">
        <w:rPr>
          <w:rFonts w:ascii="Book Antiqua" w:hAnsi="Book Antiqua"/>
        </w:rPr>
        <w:t xml:space="preserve"> </w:t>
      </w:r>
      <w:proofErr w:type="spellStart"/>
      <w:r w:rsidRPr="00E20342">
        <w:rPr>
          <w:rFonts w:ascii="Book Antiqua" w:hAnsi="Book Antiqua"/>
        </w:rPr>
        <w:t>asafoetida</w:t>
      </w:r>
      <w:proofErr w:type="spellEnd"/>
      <w:r w:rsidRPr="00E20342">
        <w:rPr>
          <w:rFonts w:ascii="Book Antiqua" w:hAnsi="Book Antiqua"/>
        </w:rPr>
        <w:t xml:space="preserve"> oleo-gum-resin against 1, 2-dimethylhydrazine (DMH) </w:t>
      </w:r>
      <w:r w:rsidRPr="00E20342">
        <w:rPr>
          <w:rFonts w:ascii="Book Antiqua" w:hAnsi="Book Antiqua"/>
        </w:rPr>
        <w:lastRenderedPageBreak/>
        <w:t xml:space="preserve">induced rat colon carcinogenesis. </w:t>
      </w:r>
      <w:r w:rsidRPr="00E20342">
        <w:rPr>
          <w:rFonts w:ascii="Book Antiqua" w:hAnsi="Book Antiqua"/>
          <w:i/>
        </w:rPr>
        <w:t xml:space="preserve">J </w:t>
      </w:r>
      <w:proofErr w:type="spellStart"/>
      <w:r w:rsidRPr="00E20342">
        <w:rPr>
          <w:rFonts w:ascii="Book Antiqua" w:hAnsi="Book Antiqua"/>
          <w:i/>
        </w:rPr>
        <w:t>Phytopharm</w:t>
      </w:r>
      <w:proofErr w:type="spellEnd"/>
      <w:r w:rsidRPr="00E20342">
        <w:rPr>
          <w:rFonts w:ascii="Book Antiqua" w:hAnsi="Book Antiqua"/>
        </w:rPr>
        <w:t xml:space="preserve"> 2015; </w:t>
      </w:r>
      <w:r w:rsidRPr="00E20342">
        <w:rPr>
          <w:rFonts w:ascii="Book Antiqua" w:hAnsi="Book Antiqua"/>
          <w:b/>
        </w:rPr>
        <w:t>4:</w:t>
      </w:r>
      <w:r w:rsidR="00020DE4" w:rsidRPr="00E20342">
        <w:rPr>
          <w:rFonts w:ascii="Book Antiqua" w:hAnsi="Book Antiqua"/>
        </w:rPr>
        <w:t xml:space="preserve"> 282–286</w:t>
      </w:r>
      <w:r w:rsidRPr="00E20342">
        <w:rPr>
          <w:rFonts w:ascii="Book Antiqua" w:hAnsi="Book Antiqua"/>
        </w:rPr>
        <w:t xml:space="preserve"> </w:t>
      </w:r>
      <w:r w:rsidR="00020DE4" w:rsidRPr="00E20342">
        <w:rPr>
          <w:rFonts w:ascii="Book Antiqua" w:hAnsi="Book Antiqua"/>
        </w:rPr>
        <w:t>[</w:t>
      </w:r>
      <w:r w:rsidRPr="00E20342">
        <w:rPr>
          <w:rFonts w:ascii="Book Antiqua" w:hAnsi="Book Antiqua"/>
        </w:rPr>
        <w:t>DOI: 10.31254/phyto.2015.4602</w:t>
      </w:r>
      <w:r w:rsidR="00020DE4" w:rsidRPr="00E20342">
        <w:rPr>
          <w:rFonts w:ascii="Book Antiqua" w:hAnsi="Book Antiqua"/>
        </w:rPr>
        <w:t>]</w:t>
      </w:r>
    </w:p>
    <w:p w14:paraId="00CF36F1" w14:textId="77777777" w:rsidR="00F016E5" w:rsidRPr="00E20342" w:rsidRDefault="00F016E5" w:rsidP="007557FF">
      <w:pPr>
        <w:spacing w:line="360" w:lineRule="auto"/>
        <w:jc w:val="both"/>
        <w:rPr>
          <w:rFonts w:ascii="Book Antiqua" w:hAnsi="Book Antiqua"/>
        </w:rPr>
      </w:pPr>
    </w:p>
    <w:p w14:paraId="0BDA4EEF"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color w:val="000000"/>
        </w:rPr>
        <w:t>Footnotes</w:t>
      </w:r>
    </w:p>
    <w:p w14:paraId="5112D55B" w14:textId="409825C3"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bCs/>
          <w:color w:val="000000"/>
        </w:rPr>
        <w:t>Conflict-of-interest statement:</w:t>
      </w:r>
      <w:r w:rsidRPr="00E20342">
        <w:rPr>
          <w:rFonts w:ascii="Book Antiqua" w:eastAsia="Book Antiqua" w:hAnsi="Book Antiqua" w:cs="Book Antiqua"/>
          <w:color w:val="000000"/>
        </w:rPr>
        <w:t xml:space="preserve"> </w:t>
      </w:r>
      <w:r w:rsidR="00D0111C" w:rsidRPr="00E20342">
        <w:rPr>
          <w:rFonts w:ascii="Book Antiqua" w:eastAsia="Book Antiqua" w:hAnsi="Book Antiqua" w:cs="Book Antiqua"/>
          <w:color w:val="000000"/>
        </w:rPr>
        <w:t>All the a</w:t>
      </w:r>
      <w:r w:rsidR="006C339B" w:rsidRPr="00E20342">
        <w:rPr>
          <w:rFonts w:ascii="Book Antiqua" w:eastAsia="Book Antiqua" w:hAnsi="Book Antiqua" w:cs="Book Antiqua"/>
          <w:color w:val="000000"/>
        </w:rPr>
        <w:t>uthor</w:t>
      </w:r>
      <w:r w:rsidRPr="00E20342">
        <w:rPr>
          <w:rFonts w:ascii="Book Antiqua" w:eastAsia="Book Antiqua" w:hAnsi="Book Antiqua" w:cs="Book Antiqua"/>
          <w:color w:val="000000"/>
        </w:rPr>
        <w:t xml:space="preserve"> declare no conflict of interests for this article.</w:t>
      </w:r>
    </w:p>
    <w:p w14:paraId="5A8FD62E" w14:textId="77777777" w:rsidR="00A77B3E" w:rsidRPr="00E20342" w:rsidRDefault="00A77B3E" w:rsidP="007557FF">
      <w:pPr>
        <w:spacing w:line="360" w:lineRule="auto"/>
        <w:ind w:hanging="640"/>
        <w:jc w:val="both"/>
        <w:rPr>
          <w:rFonts w:ascii="Book Antiqua" w:hAnsi="Book Antiqua"/>
        </w:rPr>
      </w:pPr>
    </w:p>
    <w:p w14:paraId="5B187F8C"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bCs/>
          <w:color w:val="000000"/>
        </w:rPr>
        <w:t xml:space="preserve">Open-Access: </w:t>
      </w:r>
      <w:r w:rsidRPr="00E2034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20342">
        <w:rPr>
          <w:rFonts w:ascii="Book Antiqua" w:eastAsia="Book Antiqua" w:hAnsi="Book Antiqua" w:cs="Book Antiqua"/>
          <w:color w:val="000000"/>
        </w:rPr>
        <w:t>NonCommercial</w:t>
      </w:r>
      <w:proofErr w:type="spellEnd"/>
      <w:r w:rsidRPr="00E2034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E1F9B8" w14:textId="77777777" w:rsidR="00A77B3E" w:rsidRPr="00E20342" w:rsidRDefault="00A77B3E" w:rsidP="007557FF">
      <w:pPr>
        <w:spacing w:line="360" w:lineRule="auto"/>
        <w:jc w:val="both"/>
        <w:rPr>
          <w:rFonts w:ascii="Book Antiqua" w:hAnsi="Book Antiqua"/>
        </w:rPr>
      </w:pPr>
    </w:p>
    <w:p w14:paraId="5935FC35"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color w:val="000000"/>
        </w:rPr>
        <w:t xml:space="preserve">Provenance and peer review: </w:t>
      </w:r>
      <w:r w:rsidRPr="00E20342">
        <w:rPr>
          <w:rFonts w:ascii="Book Antiqua" w:eastAsia="Book Antiqua" w:hAnsi="Book Antiqua" w:cs="Book Antiqua"/>
          <w:color w:val="000000"/>
        </w:rPr>
        <w:t>Invited article; Externally peer reviewed.</w:t>
      </w:r>
    </w:p>
    <w:p w14:paraId="07195A78"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color w:val="000000"/>
        </w:rPr>
        <w:t xml:space="preserve">Peer-review model: </w:t>
      </w:r>
      <w:r w:rsidRPr="00E20342">
        <w:rPr>
          <w:rFonts w:ascii="Book Antiqua" w:eastAsia="Book Antiqua" w:hAnsi="Book Antiqua" w:cs="Book Antiqua"/>
          <w:color w:val="000000"/>
        </w:rPr>
        <w:t>Single blind</w:t>
      </w:r>
    </w:p>
    <w:p w14:paraId="72B05F91" w14:textId="77777777" w:rsidR="00A77B3E" w:rsidRPr="00E20342" w:rsidRDefault="00A77B3E" w:rsidP="007557FF">
      <w:pPr>
        <w:spacing w:line="360" w:lineRule="auto"/>
        <w:jc w:val="both"/>
        <w:rPr>
          <w:rFonts w:ascii="Book Antiqua" w:hAnsi="Book Antiqua"/>
        </w:rPr>
      </w:pPr>
    </w:p>
    <w:p w14:paraId="734F43CB"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color w:val="000000"/>
        </w:rPr>
        <w:t xml:space="preserve">Peer-review started: </w:t>
      </w:r>
      <w:r w:rsidRPr="00E20342">
        <w:rPr>
          <w:rFonts w:ascii="Book Antiqua" w:eastAsia="Book Antiqua" w:hAnsi="Book Antiqua" w:cs="Book Antiqua"/>
          <w:color w:val="000000"/>
        </w:rPr>
        <w:t>November 10, 2022</w:t>
      </w:r>
    </w:p>
    <w:p w14:paraId="42E8C858"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color w:val="000000"/>
        </w:rPr>
        <w:t xml:space="preserve">First decision: </w:t>
      </w:r>
      <w:r w:rsidRPr="00E20342">
        <w:rPr>
          <w:rFonts w:ascii="Book Antiqua" w:eastAsia="Book Antiqua" w:hAnsi="Book Antiqua" w:cs="Book Antiqua"/>
          <w:color w:val="000000"/>
        </w:rPr>
        <w:t>January 20, 2023</w:t>
      </w:r>
    </w:p>
    <w:p w14:paraId="775AACB6"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color w:val="000000"/>
        </w:rPr>
        <w:t xml:space="preserve">Article in press: </w:t>
      </w:r>
    </w:p>
    <w:p w14:paraId="6CA0ACAA" w14:textId="77777777" w:rsidR="00A77B3E" w:rsidRPr="00E20342" w:rsidRDefault="00A77B3E" w:rsidP="007557FF">
      <w:pPr>
        <w:spacing w:line="360" w:lineRule="auto"/>
        <w:jc w:val="both"/>
        <w:rPr>
          <w:rFonts w:ascii="Book Antiqua" w:hAnsi="Book Antiqua"/>
        </w:rPr>
      </w:pPr>
    </w:p>
    <w:p w14:paraId="6B0CDAFC"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color w:val="000000"/>
        </w:rPr>
        <w:t xml:space="preserve">Specialty type: </w:t>
      </w:r>
      <w:r w:rsidRPr="00E20342">
        <w:rPr>
          <w:rFonts w:ascii="Book Antiqua" w:eastAsia="Book Antiqua" w:hAnsi="Book Antiqua" w:cs="Book Antiqua"/>
          <w:color w:val="000000"/>
        </w:rPr>
        <w:t xml:space="preserve">Oncology </w:t>
      </w:r>
    </w:p>
    <w:p w14:paraId="6739DEAB"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color w:val="000000"/>
        </w:rPr>
        <w:t xml:space="preserve">Country/Territory of origin: </w:t>
      </w:r>
      <w:r w:rsidRPr="00E20342">
        <w:rPr>
          <w:rFonts w:ascii="Book Antiqua" w:eastAsia="Book Antiqua" w:hAnsi="Book Antiqua" w:cs="Book Antiqua"/>
          <w:color w:val="000000"/>
        </w:rPr>
        <w:t>Iran</w:t>
      </w:r>
    </w:p>
    <w:p w14:paraId="32204055"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color w:val="000000"/>
        </w:rPr>
        <w:t>Peer-review report’s scientific quality classification</w:t>
      </w:r>
    </w:p>
    <w:p w14:paraId="1A50BA2C"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color w:val="000000"/>
        </w:rPr>
        <w:t>Grade A (Excellent): 0</w:t>
      </w:r>
    </w:p>
    <w:p w14:paraId="2602F3CA"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color w:val="000000"/>
        </w:rPr>
        <w:t>Grade B (Very good): B</w:t>
      </w:r>
    </w:p>
    <w:p w14:paraId="5A4F6300"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color w:val="000000"/>
        </w:rPr>
        <w:t>Grade C (Good): C</w:t>
      </w:r>
    </w:p>
    <w:p w14:paraId="3295CFF1"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color w:val="000000"/>
        </w:rPr>
        <w:t>Grade D (Fair): 0</w:t>
      </w:r>
    </w:p>
    <w:p w14:paraId="38571B54"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color w:val="000000"/>
        </w:rPr>
        <w:t>Grade E (Poor): 0</w:t>
      </w:r>
    </w:p>
    <w:p w14:paraId="00C04A00" w14:textId="77777777" w:rsidR="00A77B3E" w:rsidRPr="00E20342" w:rsidRDefault="00A77B3E" w:rsidP="007557FF">
      <w:pPr>
        <w:spacing w:line="360" w:lineRule="auto"/>
        <w:jc w:val="both"/>
        <w:rPr>
          <w:rFonts w:ascii="Book Antiqua" w:hAnsi="Book Antiqua"/>
        </w:rPr>
      </w:pPr>
    </w:p>
    <w:p w14:paraId="6BE3855D" w14:textId="503254B7" w:rsidR="00A77B3E" w:rsidRPr="00E20342" w:rsidRDefault="00C75575" w:rsidP="007557FF">
      <w:pPr>
        <w:spacing w:line="360" w:lineRule="auto"/>
        <w:jc w:val="both"/>
        <w:rPr>
          <w:rFonts w:ascii="Book Antiqua" w:hAnsi="Book Antiqua"/>
        </w:rPr>
        <w:sectPr w:rsidR="00A77B3E" w:rsidRPr="00E20342">
          <w:footerReference w:type="default" r:id="rId7"/>
          <w:pgSz w:w="12240" w:h="15840"/>
          <w:pgMar w:top="1440" w:right="1440" w:bottom="1440" w:left="1440" w:header="720" w:footer="720" w:gutter="0"/>
          <w:cols w:space="720"/>
          <w:docGrid w:linePitch="360"/>
        </w:sectPr>
      </w:pPr>
      <w:r w:rsidRPr="00E20342">
        <w:rPr>
          <w:rFonts w:ascii="Book Antiqua" w:eastAsia="Book Antiqua" w:hAnsi="Book Antiqua" w:cs="Book Antiqua"/>
          <w:b/>
          <w:color w:val="000000"/>
        </w:rPr>
        <w:t xml:space="preserve">P-Reviewer: </w:t>
      </w:r>
      <w:r w:rsidRPr="00E20342">
        <w:rPr>
          <w:rFonts w:ascii="Book Antiqua" w:eastAsia="Book Antiqua" w:hAnsi="Book Antiqua" w:cs="Book Antiqua"/>
          <w:color w:val="000000"/>
        </w:rPr>
        <w:t xml:space="preserve">Sekhar P, India; </w:t>
      </w:r>
      <w:proofErr w:type="spellStart"/>
      <w:r w:rsidRPr="00E20342">
        <w:rPr>
          <w:rFonts w:ascii="Book Antiqua" w:eastAsia="Book Antiqua" w:hAnsi="Book Antiqua" w:cs="Book Antiqua"/>
          <w:color w:val="000000"/>
        </w:rPr>
        <w:t>Thongon</w:t>
      </w:r>
      <w:proofErr w:type="spellEnd"/>
      <w:r w:rsidRPr="00E20342">
        <w:rPr>
          <w:rFonts w:ascii="Book Antiqua" w:eastAsia="Book Antiqua" w:hAnsi="Book Antiqua" w:cs="Book Antiqua"/>
          <w:color w:val="000000"/>
        </w:rPr>
        <w:t xml:space="preserve"> N, Thailand</w:t>
      </w:r>
      <w:r w:rsidRPr="00E20342">
        <w:rPr>
          <w:rFonts w:ascii="Book Antiqua" w:eastAsia="Book Antiqua" w:hAnsi="Book Antiqua" w:cs="Book Antiqua"/>
          <w:b/>
          <w:color w:val="000000"/>
        </w:rPr>
        <w:t xml:space="preserve"> S-Editor:</w:t>
      </w:r>
      <w:r w:rsidRPr="00E20342">
        <w:rPr>
          <w:rFonts w:ascii="Book Antiqua" w:eastAsia="Book Antiqua" w:hAnsi="Book Antiqua" w:cs="Book Antiqua"/>
          <w:color w:val="000000"/>
        </w:rPr>
        <w:t xml:space="preserve"> </w:t>
      </w:r>
      <w:r w:rsidR="0002281C" w:rsidRPr="00E20342">
        <w:rPr>
          <w:rFonts w:ascii="Book Antiqua" w:eastAsia="Book Antiqua" w:hAnsi="Book Antiqua" w:cs="Book Antiqua"/>
          <w:color w:val="000000"/>
        </w:rPr>
        <w:t>Liu JH</w:t>
      </w:r>
      <w:r w:rsidRPr="00E20342">
        <w:rPr>
          <w:rFonts w:ascii="Book Antiqua" w:eastAsia="Book Antiqua" w:hAnsi="Book Antiqua" w:cs="Book Antiqua"/>
          <w:b/>
          <w:color w:val="000000"/>
        </w:rPr>
        <w:t xml:space="preserve"> L-Editor: </w:t>
      </w:r>
      <w:r w:rsidR="00A957CE" w:rsidRPr="00E20342">
        <w:rPr>
          <w:rFonts w:ascii="Book Antiqua" w:eastAsia="Book Antiqua" w:hAnsi="Book Antiqua" w:cs="Book Antiqua"/>
          <w:color w:val="000000"/>
        </w:rPr>
        <w:t>A</w:t>
      </w:r>
      <w:r w:rsidRPr="00E20342">
        <w:rPr>
          <w:rFonts w:ascii="Book Antiqua" w:eastAsia="Book Antiqua" w:hAnsi="Book Antiqua" w:cs="Book Antiqua"/>
          <w:b/>
          <w:color w:val="000000"/>
        </w:rPr>
        <w:t xml:space="preserve"> P-Editor:</w:t>
      </w:r>
      <w:r w:rsidR="0002281C" w:rsidRPr="00E20342">
        <w:rPr>
          <w:rFonts w:ascii="Book Antiqua" w:eastAsia="Book Antiqua" w:hAnsi="Book Antiqua" w:cs="Book Antiqua"/>
          <w:color w:val="000000"/>
        </w:rPr>
        <w:t xml:space="preserve"> Liu JH</w:t>
      </w:r>
      <w:r w:rsidRPr="00E20342">
        <w:rPr>
          <w:rFonts w:ascii="Book Antiqua" w:eastAsia="Book Antiqua" w:hAnsi="Book Antiqua" w:cs="Book Antiqua"/>
          <w:b/>
          <w:color w:val="000000"/>
        </w:rPr>
        <w:t xml:space="preserve"> </w:t>
      </w:r>
    </w:p>
    <w:p w14:paraId="128036CD" w14:textId="77777777" w:rsidR="00A77B3E" w:rsidRPr="00E20342" w:rsidRDefault="00C75575" w:rsidP="007557FF">
      <w:pPr>
        <w:spacing w:line="360" w:lineRule="auto"/>
        <w:jc w:val="both"/>
        <w:rPr>
          <w:rFonts w:ascii="Book Antiqua" w:hAnsi="Book Antiqua"/>
        </w:rPr>
      </w:pPr>
      <w:r w:rsidRPr="00E20342">
        <w:rPr>
          <w:rFonts w:ascii="Book Antiqua" w:eastAsia="Book Antiqua" w:hAnsi="Book Antiqua" w:cs="Book Antiqua"/>
          <w:b/>
          <w:color w:val="000000"/>
        </w:rPr>
        <w:lastRenderedPageBreak/>
        <w:t>Figure Legends</w:t>
      </w:r>
    </w:p>
    <w:p w14:paraId="25AEE262" w14:textId="7D697536" w:rsidR="002B4621" w:rsidRPr="00E20342" w:rsidRDefault="00EF62CD" w:rsidP="007557FF">
      <w:pPr>
        <w:spacing w:line="360" w:lineRule="auto"/>
        <w:jc w:val="both"/>
        <w:rPr>
          <w:rFonts w:ascii="Book Antiqua" w:eastAsia="Book Antiqua" w:hAnsi="Book Antiqua" w:cs="Book Antiqua"/>
          <w:b/>
          <w:color w:val="000000"/>
        </w:rPr>
      </w:pPr>
      <w:r>
        <w:rPr>
          <w:noProof/>
          <w:lang w:eastAsia="zh-CN"/>
        </w:rPr>
        <w:drawing>
          <wp:inline distT="0" distB="0" distL="0" distR="0" wp14:anchorId="51C2A269" wp14:editId="32DD717C">
            <wp:extent cx="4145639" cy="5928874"/>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5639" cy="5928874"/>
                    </a:xfrm>
                    <a:prstGeom prst="rect">
                      <a:avLst/>
                    </a:prstGeom>
                  </pic:spPr>
                </pic:pic>
              </a:graphicData>
            </a:graphic>
          </wp:inline>
        </w:drawing>
      </w:r>
    </w:p>
    <w:p w14:paraId="5BC318C8" w14:textId="07149ADC" w:rsidR="00A77B3E" w:rsidRPr="00E20342" w:rsidRDefault="00175F90" w:rsidP="007557FF">
      <w:pPr>
        <w:spacing w:line="360" w:lineRule="auto"/>
        <w:jc w:val="both"/>
        <w:rPr>
          <w:rFonts w:ascii="Book Antiqua" w:hAnsi="Book Antiqua"/>
          <w:b/>
        </w:rPr>
      </w:pPr>
      <w:r w:rsidRPr="00E20342">
        <w:rPr>
          <w:rFonts w:ascii="Book Antiqua" w:eastAsia="Book Antiqua" w:hAnsi="Book Antiqua" w:cs="Book Antiqua"/>
          <w:b/>
          <w:color w:val="000000"/>
        </w:rPr>
        <w:t>Figure 1</w:t>
      </w:r>
      <w:r w:rsidR="00C75575" w:rsidRPr="00E20342">
        <w:rPr>
          <w:rFonts w:ascii="Book Antiqua" w:eastAsia="Book Antiqua" w:hAnsi="Book Antiqua" w:cs="Book Antiqua"/>
          <w:b/>
          <w:color w:val="000000"/>
        </w:rPr>
        <w:t xml:space="preserve"> Chemical structure of some sulfide compounds derived from </w:t>
      </w:r>
      <w:proofErr w:type="spellStart"/>
      <w:r w:rsidR="00C75575" w:rsidRPr="00E20342">
        <w:rPr>
          <w:rFonts w:ascii="Book Antiqua" w:eastAsia="Book Antiqua" w:hAnsi="Book Antiqua" w:cs="Book Antiqua"/>
          <w:b/>
          <w:color w:val="000000"/>
        </w:rPr>
        <w:t>Ferula</w:t>
      </w:r>
      <w:proofErr w:type="spellEnd"/>
      <w:r w:rsidR="00C75575" w:rsidRPr="00E20342">
        <w:rPr>
          <w:rFonts w:ascii="Book Antiqua" w:eastAsia="Book Antiqua" w:hAnsi="Book Antiqua" w:cs="Book Antiqua"/>
          <w:b/>
          <w:color w:val="000000"/>
        </w:rPr>
        <w:t xml:space="preserve"> </w:t>
      </w:r>
      <w:proofErr w:type="spellStart"/>
      <w:r w:rsidR="00C75575" w:rsidRPr="00E20342">
        <w:rPr>
          <w:rFonts w:ascii="Book Antiqua" w:eastAsia="Book Antiqua" w:hAnsi="Book Antiqua" w:cs="Book Antiqua"/>
          <w:b/>
          <w:color w:val="000000"/>
        </w:rPr>
        <w:t>assa</w:t>
      </w:r>
      <w:r w:rsidR="004D1AC3" w:rsidRPr="00E20342">
        <w:rPr>
          <w:rFonts w:ascii="Book Antiqua" w:eastAsia="Book Antiqua" w:hAnsi="Book Antiqua" w:cs="Book Antiqua"/>
          <w:b/>
          <w:color w:val="000000"/>
        </w:rPr>
        <w:t>-</w:t>
      </w:r>
      <w:r w:rsidR="00C75575" w:rsidRPr="00E20342">
        <w:rPr>
          <w:rFonts w:ascii="Book Antiqua" w:eastAsia="Book Antiqua" w:hAnsi="Book Antiqua" w:cs="Book Antiqua"/>
          <w:b/>
          <w:color w:val="000000"/>
        </w:rPr>
        <w:t>foetida</w:t>
      </w:r>
      <w:proofErr w:type="spellEnd"/>
      <w:r w:rsidRPr="00E20342">
        <w:rPr>
          <w:rFonts w:ascii="Book Antiqua" w:eastAsia="Book Antiqua" w:hAnsi="Book Antiqua" w:cs="Book Antiqua"/>
          <w:b/>
          <w:color w:val="000000"/>
        </w:rPr>
        <w:t>.</w:t>
      </w:r>
    </w:p>
    <w:p w14:paraId="62BE9292" w14:textId="01344369" w:rsidR="00EC1208" w:rsidRPr="00E20342" w:rsidRDefault="00EC1208" w:rsidP="007557FF">
      <w:pPr>
        <w:spacing w:line="360" w:lineRule="auto"/>
        <w:ind w:left="120" w:hangingChars="50" w:hanging="120"/>
        <w:jc w:val="both"/>
        <w:rPr>
          <w:rFonts w:ascii="Book Antiqua" w:eastAsia="Book Antiqua" w:hAnsi="Book Antiqua" w:cs="Book Antiqua"/>
          <w:b/>
          <w:color w:val="000000"/>
        </w:rPr>
      </w:pPr>
    </w:p>
    <w:p w14:paraId="412F9F2C" w14:textId="28C8C878" w:rsidR="002B4621" w:rsidRPr="00E20342" w:rsidRDefault="002728E8" w:rsidP="007557FF">
      <w:pPr>
        <w:spacing w:line="360" w:lineRule="auto"/>
        <w:ind w:left="120" w:hangingChars="50" w:hanging="120"/>
        <w:jc w:val="both"/>
        <w:rPr>
          <w:rFonts w:ascii="Book Antiqua" w:eastAsia="Book Antiqua" w:hAnsi="Book Antiqua" w:cs="Book Antiqua"/>
          <w:b/>
          <w:color w:val="000000"/>
        </w:rPr>
      </w:pPr>
      <w:r>
        <w:rPr>
          <w:noProof/>
          <w:lang w:eastAsia="zh-CN"/>
        </w:rPr>
        <w:lastRenderedPageBreak/>
        <w:drawing>
          <wp:inline distT="0" distB="0" distL="0" distR="0" wp14:anchorId="39BF5E90" wp14:editId="7D9B9246">
            <wp:extent cx="3238781" cy="592887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8781" cy="5928874"/>
                    </a:xfrm>
                    <a:prstGeom prst="rect">
                      <a:avLst/>
                    </a:prstGeom>
                  </pic:spPr>
                </pic:pic>
              </a:graphicData>
            </a:graphic>
          </wp:inline>
        </w:drawing>
      </w:r>
    </w:p>
    <w:p w14:paraId="669AA757" w14:textId="5D53D5E5" w:rsidR="00A77B3E" w:rsidRPr="00E20342" w:rsidRDefault="00175F90" w:rsidP="007557FF">
      <w:pPr>
        <w:spacing w:line="360" w:lineRule="auto"/>
        <w:jc w:val="both"/>
        <w:rPr>
          <w:rFonts w:ascii="Book Antiqua" w:hAnsi="Book Antiqua"/>
          <w:b/>
        </w:rPr>
      </w:pPr>
      <w:r w:rsidRPr="00E20342">
        <w:rPr>
          <w:rFonts w:ascii="Book Antiqua" w:eastAsia="Book Antiqua" w:hAnsi="Book Antiqua" w:cs="Book Antiqua"/>
          <w:b/>
          <w:color w:val="000000"/>
        </w:rPr>
        <w:t>Figure 2</w:t>
      </w:r>
      <w:r w:rsidR="00C75575" w:rsidRPr="00E20342">
        <w:rPr>
          <w:rFonts w:ascii="Book Antiqua" w:eastAsia="Book Antiqua" w:hAnsi="Book Antiqua" w:cs="Book Antiqua"/>
          <w:b/>
          <w:color w:val="000000"/>
        </w:rPr>
        <w:t xml:space="preserve"> </w:t>
      </w:r>
      <w:r w:rsidR="00D7125F" w:rsidRPr="00E20342">
        <w:rPr>
          <w:rFonts w:ascii="Book Antiqua" w:eastAsia="Book Antiqua" w:hAnsi="Book Antiqua" w:cs="Book Antiqua"/>
          <w:b/>
          <w:color w:val="000000"/>
        </w:rPr>
        <w:t xml:space="preserve">Chemical </w:t>
      </w:r>
      <w:r w:rsidR="00C75575" w:rsidRPr="00E20342">
        <w:rPr>
          <w:rFonts w:ascii="Book Antiqua" w:eastAsia="Book Antiqua" w:hAnsi="Book Antiqua" w:cs="Book Antiqua"/>
          <w:b/>
          <w:color w:val="000000"/>
        </w:rPr>
        <w:t xml:space="preserve">structure of isolated constituents from </w:t>
      </w:r>
      <w:proofErr w:type="spellStart"/>
      <w:r w:rsidR="0099783E" w:rsidRPr="00E20342">
        <w:rPr>
          <w:rFonts w:ascii="Book Antiqua" w:eastAsia="Book Antiqua" w:hAnsi="Book Antiqua" w:cs="Book Antiqua"/>
          <w:b/>
          <w:i/>
          <w:iCs/>
          <w:color w:val="000000"/>
        </w:rPr>
        <w:t>Ferula</w:t>
      </w:r>
      <w:proofErr w:type="spellEnd"/>
      <w:r w:rsidR="0099783E" w:rsidRPr="00E20342">
        <w:rPr>
          <w:rFonts w:ascii="Book Antiqua" w:eastAsia="Book Antiqua" w:hAnsi="Book Antiqua" w:cs="Book Antiqua"/>
          <w:b/>
          <w:i/>
          <w:iCs/>
          <w:color w:val="000000"/>
        </w:rPr>
        <w:t xml:space="preserve"> </w:t>
      </w:r>
      <w:proofErr w:type="spellStart"/>
      <w:r w:rsidR="0099783E" w:rsidRPr="00E20342">
        <w:rPr>
          <w:rFonts w:ascii="Book Antiqua" w:eastAsia="Book Antiqua" w:hAnsi="Book Antiqua" w:cs="Book Antiqua"/>
          <w:b/>
          <w:i/>
          <w:iCs/>
          <w:color w:val="000000"/>
        </w:rPr>
        <w:t>assa-foetida</w:t>
      </w:r>
      <w:proofErr w:type="spellEnd"/>
      <w:r w:rsidR="0099783E" w:rsidRPr="00E20342">
        <w:rPr>
          <w:rFonts w:ascii="Book Antiqua" w:eastAsia="Book Antiqua" w:hAnsi="Book Antiqua" w:cs="Book Antiqua"/>
          <w:b/>
          <w:i/>
          <w:iCs/>
          <w:color w:val="000000"/>
        </w:rPr>
        <w:t xml:space="preserve"> </w:t>
      </w:r>
      <w:r w:rsidR="00C75575" w:rsidRPr="00E20342">
        <w:rPr>
          <w:rFonts w:ascii="Book Antiqua" w:eastAsia="Book Antiqua" w:hAnsi="Book Antiqua" w:cs="Book Antiqua"/>
          <w:b/>
          <w:color w:val="000000"/>
        </w:rPr>
        <w:t>showed anticancer effect</w:t>
      </w:r>
      <w:r w:rsidRPr="00E20342">
        <w:rPr>
          <w:rFonts w:ascii="Book Antiqua" w:eastAsia="Book Antiqua" w:hAnsi="Book Antiqua" w:cs="Book Antiqua"/>
          <w:b/>
          <w:color w:val="000000"/>
        </w:rPr>
        <w:t>.</w:t>
      </w:r>
    </w:p>
    <w:p w14:paraId="5AFA1F18" w14:textId="0D53998B" w:rsidR="002B4621" w:rsidRPr="00E20342" w:rsidRDefault="00C76CAF" w:rsidP="007557FF">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5B3634A6" wp14:editId="7F53FD95">
            <wp:extent cx="5943600" cy="45154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515485"/>
                    </a:xfrm>
                    <a:prstGeom prst="rect">
                      <a:avLst/>
                    </a:prstGeom>
                  </pic:spPr>
                </pic:pic>
              </a:graphicData>
            </a:graphic>
          </wp:inline>
        </w:drawing>
      </w:r>
    </w:p>
    <w:p w14:paraId="5612AA04" w14:textId="1F459278" w:rsidR="000E0DD0" w:rsidRPr="00E20342" w:rsidRDefault="00175F90" w:rsidP="007557FF">
      <w:pPr>
        <w:spacing w:line="360" w:lineRule="auto"/>
        <w:jc w:val="both"/>
        <w:rPr>
          <w:rFonts w:ascii="Book Antiqua" w:hAnsi="Book Antiqua" w:cs="Book Antiqua"/>
          <w:b/>
          <w:color w:val="000000"/>
          <w:lang w:eastAsia="zh-CN"/>
        </w:rPr>
      </w:pPr>
      <w:r w:rsidRPr="00E20342">
        <w:rPr>
          <w:rFonts w:ascii="Book Antiqua" w:eastAsia="Book Antiqua" w:hAnsi="Book Antiqua" w:cs="Book Antiqua"/>
          <w:b/>
          <w:color w:val="000000"/>
        </w:rPr>
        <w:t>Figure 3</w:t>
      </w:r>
      <w:r w:rsidR="00C75575" w:rsidRPr="00E20342">
        <w:rPr>
          <w:rFonts w:ascii="Book Antiqua" w:eastAsia="Book Antiqua" w:hAnsi="Book Antiqua" w:cs="Book Antiqua"/>
          <w:b/>
          <w:color w:val="000000"/>
        </w:rPr>
        <w:t xml:space="preserve"> Investigated mechanisms by which </w:t>
      </w:r>
      <w:proofErr w:type="spellStart"/>
      <w:r w:rsidR="00C75575" w:rsidRPr="00E20342">
        <w:rPr>
          <w:rFonts w:ascii="Book Antiqua" w:eastAsia="Book Antiqua" w:hAnsi="Book Antiqua" w:cs="Book Antiqua"/>
          <w:b/>
          <w:i/>
          <w:iCs/>
          <w:color w:val="000000"/>
        </w:rPr>
        <w:t>Ferula</w:t>
      </w:r>
      <w:proofErr w:type="spellEnd"/>
      <w:r w:rsidR="00C75575" w:rsidRPr="00E20342">
        <w:rPr>
          <w:rFonts w:ascii="Book Antiqua" w:eastAsia="Book Antiqua" w:hAnsi="Book Antiqua" w:cs="Book Antiqua"/>
          <w:b/>
          <w:i/>
          <w:iCs/>
          <w:color w:val="000000"/>
        </w:rPr>
        <w:t xml:space="preserve"> </w:t>
      </w:r>
      <w:proofErr w:type="spellStart"/>
      <w:r w:rsidR="00C75575" w:rsidRPr="00E20342">
        <w:rPr>
          <w:rFonts w:ascii="Book Antiqua" w:eastAsia="Book Antiqua" w:hAnsi="Book Antiqua" w:cs="Book Antiqua"/>
          <w:b/>
          <w:i/>
          <w:iCs/>
          <w:color w:val="000000"/>
        </w:rPr>
        <w:t>as</w:t>
      </w:r>
      <w:r w:rsidR="00151D0D" w:rsidRPr="00E20342">
        <w:rPr>
          <w:rFonts w:ascii="Book Antiqua" w:eastAsia="Book Antiqua" w:hAnsi="Book Antiqua" w:cs="Book Antiqua"/>
          <w:b/>
          <w:i/>
          <w:iCs/>
          <w:color w:val="000000"/>
        </w:rPr>
        <w:t>s</w:t>
      </w:r>
      <w:r w:rsidR="00C75575" w:rsidRPr="00E20342">
        <w:rPr>
          <w:rFonts w:ascii="Book Antiqua" w:eastAsia="Book Antiqua" w:hAnsi="Book Antiqua" w:cs="Book Antiqua"/>
          <w:b/>
          <w:i/>
          <w:iCs/>
          <w:color w:val="000000"/>
        </w:rPr>
        <w:t>a</w:t>
      </w:r>
      <w:r w:rsidR="00151D0D" w:rsidRPr="00E20342">
        <w:rPr>
          <w:rFonts w:ascii="Book Antiqua" w:eastAsia="Book Antiqua" w:hAnsi="Book Antiqua" w:cs="Book Antiqua"/>
          <w:b/>
          <w:i/>
          <w:iCs/>
          <w:color w:val="000000"/>
        </w:rPr>
        <w:t>-</w:t>
      </w:r>
      <w:r w:rsidR="00C75575" w:rsidRPr="00E20342">
        <w:rPr>
          <w:rFonts w:ascii="Book Antiqua" w:eastAsia="Book Antiqua" w:hAnsi="Book Antiqua" w:cs="Book Antiqua"/>
          <w:b/>
          <w:i/>
          <w:iCs/>
          <w:color w:val="000000"/>
        </w:rPr>
        <w:t>foetida</w:t>
      </w:r>
      <w:proofErr w:type="spellEnd"/>
      <w:r w:rsidR="00C75575" w:rsidRPr="00E20342">
        <w:rPr>
          <w:rFonts w:ascii="Book Antiqua" w:eastAsia="Book Antiqua" w:hAnsi="Book Antiqua" w:cs="Book Antiqua"/>
          <w:b/>
          <w:color w:val="000000"/>
        </w:rPr>
        <w:t xml:space="preserve"> exerts its anticancer effects</w:t>
      </w:r>
      <w:r w:rsidRPr="00E20342">
        <w:rPr>
          <w:rFonts w:ascii="Book Antiqua" w:hAnsi="Book Antiqua" w:cs="Book Antiqua"/>
          <w:b/>
          <w:color w:val="000000"/>
          <w:lang w:eastAsia="zh-CN"/>
        </w:rPr>
        <w:t>.</w:t>
      </w:r>
      <w:r w:rsidR="008C2EC9" w:rsidRPr="00E20342">
        <w:rPr>
          <w:rFonts w:ascii="Book Antiqua" w:hAnsi="Book Antiqua"/>
        </w:rPr>
        <w:t xml:space="preserve"> </w:t>
      </w:r>
      <w:r w:rsidR="00E1068D" w:rsidRPr="00E20342">
        <w:rPr>
          <w:rFonts w:ascii="Book Antiqua" w:hAnsi="Book Antiqua" w:cs="Book Antiqua"/>
          <w:color w:val="000000"/>
          <w:lang w:eastAsia="zh-CN"/>
        </w:rPr>
        <w:t xml:space="preserve">BCL2: B-cell lymphoma 2; CDKs: Cyclin-dependent kinases; </w:t>
      </w:r>
      <w:r w:rsidR="008C2EC9" w:rsidRPr="00E20342">
        <w:rPr>
          <w:rFonts w:ascii="Book Antiqua" w:hAnsi="Book Antiqua" w:cs="Book Antiqua"/>
          <w:color w:val="000000"/>
          <w:lang w:eastAsia="zh-CN"/>
        </w:rPr>
        <w:t xml:space="preserve">EMT: Epithelial-mesenchymal transition; </w:t>
      </w:r>
      <w:r w:rsidR="009414F3" w:rsidRPr="00E20342">
        <w:rPr>
          <w:rFonts w:ascii="Book Antiqua" w:hAnsi="Book Antiqua" w:cs="Book Antiqua"/>
          <w:color w:val="000000"/>
          <w:lang w:eastAsia="zh-CN"/>
        </w:rPr>
        <w:t xml:space="preserve">MMPS: Matrix metalloproteinases; </w:t>
      </w:r>
      <w:r w:rsidR="008C2EC9" w:rsidRPr="00E20342">
        <w:rPr>
          <w:rFonts w:ascii="Book Antiqua" w:hAnsi="Book Antiqua" w:cs="Book Antiqua"/>
          <w:color w:val="000000"/>
          <w:lang w:eastAsia="zh-CN"/>
        </w:rPr>
        <w:t>VEGF: Vascular endothelial growth factor; VEGFR: Vascular endothelial growth factor receptor</w:t>
      </w:r>
      <w:r w:rsidR="00DB624A" w:rsidRPr="00E20342">
        <w:rPr>
          <w:rFonts w:ascii="Book Antiqua" w:hAnsi="Book Antiqua" w:cs="Book Antiqua"/>
          <w:color w:val="000000"/>
          <w:lang w:eastAsia="zh-CN"/>
        </w:rPr>
        <w:t xml:space="preserve">; ROS: </w:t>
      </w:r>
      <w:r w:rsidR="001513B0" w:rsidRPr="00E20342">
        <w:rPr>
          <w:rFonts w:ascii="Book Antiqua" w:hAnsi="Book Antiqua" w:cs="Book Antiqua"/>
          <w:color w:val="000000"/>
          <w:lang w:eastAsia="zh-CN"/>
        </w:rPr>
        <w:t>Reactive oxygen species</w:t>
      </w:r>
      <w:r w:rsidR="008C2EC9" w:rsidRPr="00E20342">
        <w:rPr>
          <w:rFonts w:ascii="Book Antiqua" w:hAnsi="Book Antiqua" w:cs="Book Antiqua"/>
          <w:color w:val="000000"/>
          <w:lang w:eastAsia="zh-CN"/>
        </w:rPr>
        <w:t>.</w:t>
      </w:r>
    </w:p>
    <w:p w14:paraId="0C626500" w14:textId="0924F359" w:rsidR="00151D0D" w:rsidRPr="00E20342" w:rsidRDefault="000E0DD0" w:rsidP="007557FF">
      <w:pPr>
        <w:tabs>
          <w:tab w:val="left" w:pos="7185"/>
        </w:tabs>
        <w:spacing w:line="360" w:lineRule="auto"/>
        <w:jc w:val="both"/>
        <w:rPr>
          <w:rFonts w:ascii="Book Antiqua" w:hAnsi="Book Antiqua"/>
          <w:color w:val="000000" w:themeColor="text1"/>
        </w:rPr>
      </w:pPr>
      <w:r w:rsidRPr="00E20342">
        <w:rPr>
          <w:rFonts w:ascii="Book Antiqua" w:hAnsi="Book Antiqua" w:cs="Book Antiqua"/>
          <w:b/>
          <w:color w:val="000000"/>
          <w:lang w:eastAsia="zh-CN"/>
        </w:rPr>
        <w:br w:type="page"/>
      </w:r>
      <w:r w:rsidRPr="00E20342">
        <w:rPr>
          <w:rFonts w:ascii="Book Antiqua" w:hAnsi="Book Antiqua" w:cs="Book Antiqua"/>
          <w:b/>
          <w:color w:val="000000"/>
          <w:lang w:eastAsia="zh-CN"/>
        </w:rPr>
        <w:lastRenderedPageBreak/>
        <w:t>Table 1</w:t>
      </w:r>
      <w:r w:rsidR="000F000D" w:rsidRPr="00E20342">
        <w:rPr>
          <w:rFonts w:ascii="Book Antiqua" w:hAnsi="Book Antiqua"/>
          <w:b/>
          <w:color w:val="000000" w:themeColor="text1"/>
        </w:rPr>
        <w:t xml:space="preserve"> </w:t>
      </w:r>
      <w:r w:rsidR="00C65F1B" w:rsidRPr="00E20342">
        <w:rPr>
          <w:rFonts w:ascii="Book Antiqua" w:hAnsi="Book Antiqua"/>
          <w:b/>
          <w:color w:val="000000" w:themeColor="text1"/>
        </w:rPr>
        <w:t xml:space="preserve">An </w:t>
      </w:r>
      <w:r w:rsidR="000F000D" w:rsidRPr="00E20342">
        <w:rPr>
          <w:rFonts w:ascii="Book Antiqua" w:hAnsi="Book Antiqua"/>
          <w:b/>
          <w:color w:val="000000" w:themeColor="text1"/>
        </w:rPr>
        <w:t xml:space="preserve">overview of anticancer effect of different parts of </w:t>
      </w:r>
      <w:proofErr w:type="spellStart"/>
      <w:r w:rsidR="000F000D" w:rsidRPr="00E20342">
        <w:rPr>
          <w:rFonts w:ascii="Book Antiqua" w:hAnsi="Book Antiqua"/>
          <w:b/>
          <w:i/>
          <w:iCs/>
          <w:color w:val="000000" w:themeColor="text1"/>
        </w:rPr>
        <w:t>Ferula</w:t>
      </w:r>
      <w:proofErr w:type="spellEnd"/>
      <w:r w:rsidR="000F000D" w:rsidRPr="00E20342">
        <w:rPr>
          <w:rFonts w:ascii="Book Antiqua" w:hAnsi="Book Antiqua"/>
          <w:b/>
          <w:i/>
          <w:iCs/>
          <w:color w:val="000000" w:themeColor="text1"/>
        </w:rPr>
        <w:t xml:space="preserve"> </w:t>
      </w:r>
      <w:proofErr w:type="spellStart"/>
      <w:r w:rsidR="000F000D" w:rsidRPr="00E20342">
        <w:rPr>
          <w:rFonts w:ascii="Book Antiqua" w:hAnsi="Book Antiqua"/>
          <w:b/>
          <w:i/>
          <w:iCs/>
          <w:color w:val="000000" w:themeColor="text1"/>
        </w:rPr>
        <w:t>assa</w:t>
      </w:r>
      <w:r w:rsidR="00900523" w:rsidRPr="00E20342">
        <w:rPr>
          <w:rFonts w:ascii="Book Antiqua" w:hAnsi="Book Antiqua"/>
          <w:b/>
          <w:i/>
          <w:iCs/>
          <w:color w:val="000000" w:themeColor="text1"/>
        </w:rPr>
        <w:t>-</w:t>
      </w:r>
      <w:r w:rsidR="000F000D" w:rsidRPr="00E20342">
        <w:rPr>
          <w:rFonts w:ascii="Book Antiqua" w:hAnsi="Book Antiqua"/>
          <w:b/>
          <w:i/>
          <w:iCs/>
          <w:color w:val="000000" w:themeColor="text1"/>
        </w:rPr>
        <w:t>foetida</w:t>
      </w:r>
      <w:proofErr w:type="spellEnd"/>
    </w:p>
    <w:tbl>
      <w:tblPr>
        <w:tblStyle w:val="2"/>
        <w:tblW w:w="5000" w:type="pct"/>
        <w:tblBorders>
          <w:top w:val="none" w:sz="0" w:space="0" w:color="auto"/>
          <w:bottom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93"/>
        <w:gridCol w:w="2247"/>
        <w:gridCol w:w="1260"/>
        <w:gridCol w:w="1425"/>
        <w:gridCol w:w="3435"/>
      </w:tblGrid>
      <w:tr w:rsidR="000F000D" w:rsidRPr="00E20342" w14:paraId="384EB4D4" w14:textId="77777777" w:rsidTr="00324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pct"/>
            <w:tcBorders>
              <w:top w:val="single" w:sz="12" w:space="0" w:color="auto"/>
              <w:bottom w:val="single" w:sz="12" w:space="0" w:color="auto"/>
              <w:right w:val="none" w:sz="0" w:space="0" w:color="auto"/>
            </w:tcBorders>
          </w:tcPr>
          <w:p w14:paraId="35C96560"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tcBorders>
              <w:top w:val="single" w:sz="12" w:space="0" w:color="auto"/>
              <w:left w:val="none" w:sz="0" w:space="0" w:color="auto"/>
              <w:bottom w:val="single" w:sz="12" w:space="0" w:color="auto"/>
              <w:right w:val="none" w:sz="0" w:space="0" w:color="auto"/>
            </w:tcBorders>
            <w:vAlign w:val="center"/>
          </w:tcPr>
          <w:p w14:paraId="0A42EC72" w14:textId="1204794E" w:rsidR="00151D0D" w:rsidRPr="00E20342" w:rsidRDefault="00D40D74" w:rsidP="007557F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Type</w:t>
            </w:r>
            <w:r w:rsidR="00151D0D" w:rsidRPr="00E20342">
              <w:rPr>
                <w:rFonts w:ascii="Book Antiqua" w:hAnsi="Book Antiqua" w:cstheme="majorBidi"/>
                <w:color w:val="000000" w:themeColor="text1"/>
              </w:rPr>
              <w:t>/name</w:t>
            </w:r>
          </w:p>
        </w:tc>
        <w:tc>
          <w:tcPr>
            <w:tcW w:w="673" w:type="pct"/>
            <w:tcBorders>
              <w:top w:val="single" w:sz="12" w:space="0" w:color="auto"/>
              <w:left w:val="none" w:sz="0" w:space="0" w:color="auto"/>
              <w:bottom w:val="single" w:sz="12" w:space="0" w:color="auto"/>
              <w:right w:val="none" w:sz="0" w:space="0" w:color="auto"/>
            </w:tcBorders>
            <w:vAlign w:val="center"/>
          </w:tcPr>
          <w:p w14:paraId="4475795A" w14:textId="50AE6121" w:rsidR="00151D0D" w:rsidRPr="00E20342" w:rsidRDefault="00596CC6" w:rsidP="007557F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Ref.</w:t>
            </w:r>
          </w:p>
        </w:tc>
        <w:tc>
          <w:tcPr>
            <w:tcW w:w="761" w:type="pct"/>
            <w:tcBorders>
              <w:top w:val="single" w:sz="12" w:space="0" w:color="auto"/>
              <w:left w:val="none" w:sz="0" w:space="0" w:color="auto"/>
              <w:bottom w:val="single" w:sz="12" w:space="0" w:color="auto"/>
              <w:right w:val="none" w:sz="0" w:space="0" w:color="auto"/>
            </w:tcBorders>
            <w:vAlign w:val="center"/>
          </w:tcPr>
          <w:p w14:paraId="69BD446A" w14:textId="77777777" w:rsidR="00151D0D" w:rsidRPr="00E20342" w:rsidRDefault="00151D0D" w:rsidP="007557F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Cell line</w:t>
            </w:r>
          </w:p>
        </w:tc>
        <w:tc>
          <w:tcPr>
            <w:tcW w:w="1835" w:type="pct"/>
            <w:tcBorders>
              <w:top w:val="single" w:sz="12" w:space="0" w:color="auto"/>
              <w:left w:val="none" w:sz="0" w:space="0" w:color="auto"/>
              <w:bottom w:val="single" w:sz="12" w:space="0" w:color="auto"/>
            </w:tcBorders>
            <w:vAlign w:val="center"/>
          </w:tcPr>
          <w:p w14:paraId="1CF684BB" w14:textId="7D049983" w:rsidR="00151D0D" w:rsidRPr="00E20342" w:rsidRDefault="00E83C04" w:rsidP="007557F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Effects</w:t>
            </w:r>
          </w:p>
        </w:tc>
      </w:tr>
      <w:tr w:rsidR="000F000D" w:rsidRPr="00E20342" w14:paraId="5B350E44" w14:textId="77777777" w:rsidTr="00324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pct"/>
            <w:vMerge w:val="restart"/>
            <w:tcBorders>
              <w:top w:val="single" w:sz="12" w:space="0" w:color="auto"/>
            </w:tcBorders>
            <w:shd w:val="clear" w:color="auto" w:fill="FFFFFF" w:themeFill="background1"/>
          </w:tcPr>
          <w:p w14:paraId="3FFCEB67" w14:textId="77777777" w:rsidR="00151D0D" w:rsidRPr="00E20342" w:rsidRDefault="00151D0D" w:rsidP="007557FF">
            <w:pPr>
              <w:spacing w:line="360" w:lineRule="auto"/>
              <w:jc w:val="both"/>
              <w:rPr>
                <w:rFonts w:ascii="Book Antiqua" w:hAnsi="Book Antiqua" w:cstheme="majorBidi"/>
                <w:color w:val="000000" w:themeColor="text1"/>
              </w:rPr>
            </w:pPr>
            <w:r w:rsidRPr="00E20342">
              <w:rPr>
                <w:rFonts w:ascii="Book Antiqua" w:hAnsi="Book Antiqua" w:cstheme="majorBidi"/>
                <w:color w:val="000000" w:themeColor="text1"/>
              </w:rPr>
              <w:t>Nano particle</w:t>
            </w:r>
          </w:p>
        </w:tc>
        <w:tc>
          <w:tcPr>
            <w:tcW w:w="1200" w:type="pct"/>
            <w:tcBorders>
              <w:top w:val="single" w:sz="12" w:space="0" w:color="auto"/>
            </w:tcBorders>
            <w:shd w:val="clear" w:color="auto" w:fill="FFFFFF" w:themeFill="background1"/>
            <w:vAlign w:val="center"/>
          </w:tcPr>
          <w:p w14:paraId="64DFA123" w14:textId="77777777"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Silver nanoparticles and </w:t>
            </w:r>
            <w:proofErr w:type="spellStart"/>
            <w:r w:rsidRPr="00E20342">
              <w:rPr>
                <w:rFonts w:ascii="Book Antiqua" w:hAnsi="Book Antiqua" w:cstheme="majorBidi"/>
                <w:color w:val="000000" w:themeColor="text1"/>
              </w:rPr>
              <w:t>asafoetida</w:t>
            </w:r>
            <w:proofErr w:type="spellEnd"/>
            <w:r w:rsidRPr="00E20342">
              <w:rPr>
                <w:rFonts w:ascii="Book Antiqua" w:hAnsi="Book Antiqua" w:cstheme="majorBidi"/>
                <w:color w:val="000000" w:themeColor="text1"/>
              </w:rPr>
              <w:t xml:space="preserve"> ethanol extracts</w:t>
            </w:r>
          </w:p>
        </w:tc>
        <w:tc>
          <w:tcPr>
            <w:tcW w:w="673" w:type="pct"/>
            <w:tcBorders>
              <w:top w:val="single" w:sz="12" w:space="0" w:color="auto"/>
            </w:tcBorders>
            <w:shd w:val="clear" w:color="auto" w:fill="FFFFFF" w:themeFill="background1"/>
            <w:vAlign w:val="center"/>
          </w:tcPr>
          <w:p w14:paraId="7235A9EE" w14:textId="5DB47774" w:rsidR="00151D0D" w:rsidRPr="00E20342" w:rsidRDefault="005F123A"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Style w:val="authors-list-item"/>
                <w:rFonts w:ascii="Book Antiqua" w:hAnsi="Book Antiqua" w:cstheme="majorBidi"/>
                <w:color w:val="000000" w:themeColor="text1"/>
              </w:rPr>
              <w:t xml:space="preserve">Subramaniam </w:t>
            </w:r>
            <w:r w:rsidRPr="00E20342">
              <w:rPr>
                <w:rFonts w:ascii="Book Antiqua" w:hAnsi="Book Antiqua" w:cstheme="majorBidi"/>
                <w:i/>
                <w:noProof/>
                <w:color w:val="000000" w:themeColor="text1"/>
              </w:rPr>
              <w:t>et al</w:t>
            </w:r>
            <w:r w:rsidRPr="00E20342">
              <w:rPr>
                <w:rFonts w:ascii="Book Antiqua" w:hAnsi="Book Antiqua" w:cstheme="majorBidi"/>
                <w:noProof/>
                <w:color w:val="000000" w:themeColor="text1"/>
                <w:vertAlign w:val="superscript"/>
              </w:rPr>
              <w:t>[25]</w:t>
            </w:r>
            <w:r w:rsidRPr="00E20342">
              <w:rPr>
                <w:rFonts w:ascii="Book Antiqua" w:hAnsi="Book Antiqua" w:cstheme="majorBidi"/>
                <w:noProof/>
                <w:color w:val="000000" w:themeColor="text1"/>
              </w:rPr>
              <w:t>,</w:t>
            </w:r>
            <w:r w:rsidRPr="00E20342">
              <w:rPr>
                <w:rStyle w:val="authors-list-item"/>
                <w:rFonts w:ascii="Book Antiqua" w:hAnsi="Book Antiqua" w:cstheme="majorBidi"/>
                <w:color w:val="000000" w:themeColor="text1"/>
              </w:rPr>
              <w:t xml:space="preserve"> 2021</w:t>
            </w:r>
          </w:p>
        </w:tc>
        <w:tc>
          <w:tcPr>
            <w:tcW w:w="761" w:type="pct"/>
            <w:tcBorders>
              <w:top w:val="single" w:sz="12" w:space="0" w:color="auto"/>
            </w:tcBorders>
            <w:shd w:val="clear" w:color="auto" w:fill="FFFFFF" w:themeFill="background1"/>
            <w:vAlign w:val="center"/>
          </w:tcPr>
          <w:p w14:paraId="0FC51716" w14:textId="77777777"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L6 cancer cell line</w:t>
            </w:r>
          </w:p>
        </w:tc>
        <w:tc>
          <w:tcPr>
            <w:tcW w:w="1835" w:type="pct"/>
            <w:tcBorders>
              <w:top w:val="single" w:sz="12" w:space="0" w:color="auto"/>
            </w:tcBorders>
            <w:shd w:val="clear" w:color="auto" w:fill="FFFFFF" w:themeFill="background1"/>
            <w:vAlign w:val="center"/>
          </w:tcPr>
          <w:p w14:paraId="171351C7" w14:textId="00802BFC"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IC50 was calculated 1 </w:t>
            </w:r>
            <w:proofErr w:type="spellStart"/>
            <w:r w:rsidRPr="00E20342">
              <w:rPr>
                <w:rFonts w:ascii="Book Antiqua" w:hAnsi="Book Antiqua" w:cstheme="majorBidi"/>
                <w:color w:val="000000" w:themeColor="text1"/>
              </w:rPr>
              <w:t>μg</w:t>
            </w:r>
            <w:proofErr w:type="spellEnd"/>
            <w:r w:rsidRPr="00E20342">
              <w:rPr>
                <w:rFonts w:ascii="Book Antiqua" w:hAnsi="Book Antiqua" w:cstheme="majorBidi"/>
                <w:color w:val="000000" w:themeColor="text1"/>
              </w:rPr>
              <w:t>/m</w:t>
            </w:r>
            <w:r w:rsidR="00CE12D0" w:rsidRPr="00E20342">
              <w:rPr>
                <w:rFonts w:ascii="Book Antiqua" w:hAnsi="Book Antiqua" w:cstheme="majorBidi"/>
                <w:color w:val="000000" w:themeColor="text1"/>
              </w:rPr>
              <w:t>L</w:t>
            </w:r>
          </w:p>
        </w:tc>
      </w:tr>
      <w:tr w:rsidR="000F000D" w:rsidRPr="00E20342" w14:paraId="2857462C" w14:textId="77777777" w:rsidTr="00324E63">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1D7131C7"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1A8F686D" w14:textId="77777777"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lang w:val="en"/>
              </w:rPr>
              <w:t>Nano emulsion</w:t>
            </w:r>
            <w:r w:rsidRPr="00E20342">
              <w:rPr>
                <w:rFonts w:ascii="Book Antiqua" w:hAnsi="Book Antiqua" w:cstheme="majorBidi"/>
                <w:color w:val="000000" w:themeColor="text1"/>
              </w:rPr>
              <w:t xml:space="preserve"> containing </w:t>
            </w:r>
            <w:proofErr w:type="spellStart"/>
            <w:r w:rsidRPr="00E20342">
              <w:rPr>
                <w:rFonts w:ascii="Book Antiqua" w:hAnsi="Book Antiqua" w:cstheme="majorBidi"/>
                <w:i/>
                <w:iCs/>
                <w:color w:val="000000" w:themeColor="text1"/>
              </w:rPr>
              <w:t>Ferula</w:t>
            </w:r>
            <w:proofErr w:type="spellEnd"/>
            <w:r w:rsidRPr="00E20342">
              <w:rPr>
                <w:rFonts w:ascii="Book Antiqua" w:hAnsi="Book Antiqua" w:cstheme="majorBidi"/>
                <w:i/>
                <w:iCs/>
                <w:color w:val="000000" w:themeColor="text1"/>
              </w:rPr>
              <w:t xml:space="preserve"> </w:t>
            </w:r>
            <w:proofErr w:type="spellStart"/>
            <w:r w:rsidRPr="00E20342">
              <w:rPr>
                <w:rFonts w:ascii="Book Antiqua" w:hAnsi="Book Antiqua" w:cstheme="majorBidi"/>
                <w:i/>
                <w:iCs/>
                <w:color w:val="000000" w:themeColor="text1"/>
              </w:rPr>
              <w:t>assa-foetida</w:t>
            </w:r>
            <w:proofErr w:type="spellEnd"/>
            <w:r w:rsidRPr="00E20342">
              <w:rPr>
                <w:rFonts w:ascii="Book Antiqua" w:hAnsi="Book Antiqua" w:cstheme="majorBidi"/>
                <w:color w:val="000000" w:themeColor="text1"/>
              </w:rPr>
              <w:t xml:space="preserve"> seed essential oil</w:t>
            </w:r>
          </w:p>
        </w:tc>
        <w:tc>
          <w:tcPr>
            <w:tcW w:w="673" w:type="pct"/>
            <w:shd w:val="clear" w:color="auto" w:fill="FFFFFF" w:themeFill="background1"/>
            <w:vAlign w:val="center"/>
          </w:tcPr>
          <w:p w14:paraId="0AA5DBDE" w14:textId="46A2CDDF"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 xml:space="preserve">Azani </w:t>
            </w:r>
            <w:r w:rsidRPr="00E20342">
              <w:rPr>
                <w:rFonts w:ascii="Book Antiqua" w:hAnsi="Book Antiqua" w:cstheme="majorBidi"/>
                <w:i/>
                <w:noProof/>
                <w:color w:val="000000" w:themeColor="text1"/>
              </w:rPr>
              <w:t>et al</w:t>
            </w:r>
            <w:r w:rsidR="00775A52" w:rsidRPr="00E20342">
              <w:rPr>
                <w:rFonts w:ascii="Book Antiqua" w:hAnsi="Book Antiqua" w:cstheme="majorBidi"/>
                <w:noProof/>
                <w:color w:val="000000" w:themeColor="text1"/>
                <w:vertAlign w:val="superscript"/>
              </w:rPr>
              <w:t>[26]</w:t>
            </w:r>
            <w:r w:rsidR="00775A52" w:rsidRPr="00E20342">
              <w:rPr>
                <w:rFonts w:ascii="Book Antiqua" w:hAnsi="Book Antiqua" w:cstheme="majorBidi"/>
                <w:noProof/>
                <w:color w:val="000000" w:themeColor="text1"/>
              </w:rPr>
              <w:t>,</w:t>
            </w:r>
            <w:r w:rsidRPr="00E20342">
              <w:rPr>
                <w:rFonts w:ascii="Book Antiqua" w:hAnsi="Book Antiqua" w:cstheme="majorBidi"/>
                <w:noProof/>
                <w:color w:val="000000" w:themeColor="text1"/>
              </w:rPr>
              <w:t xml:space="preserve"> 2021</w:t>
            </w:r>
          </w:p>
        </w:tc>
        <w:tc>
          <w:tcPr>
            <w:tcW w:w="761" w:type="pct"/>
            <w:shd w:val="clear" w:color="auto" w:fill="FFFFFF" w:themeFill="background1"/>
            <w:vAlign w:val="center"/>
          </w:tcPr>
          <w:p w14:paraId="17F084F4" w14:textId="77777777"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MCF7 and A2058 cell line</w:t>
            </w:r>
          </w:p>
        </w:tc>
        <w:tc>
          <w:tcPr>
            <w:tcW w:w="1835" w:type="pct"/>
            <w:shd w:val="clear" w:color="auto" w:fill="FFFFFF" w:themeFill="background1"/>
            <w:vAlign w:val="center"/>
          </w:tcPr>
          <w:p w14:paraId="01294C0D" w14:textId="02D4549E" w:rsidR="00151D0D" w:rsidRPr="00E20342" w:rsidRDefault="004B22D8"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Increased </w:t>
            </w:r>
            <w:r w:rsidR="00151D0D" w:rsidRPr="00E20342">
              <w:rPr>
                <w:rFonts w:ascii="Book Antiqua" w:hAnsi="Book Antiqua" w:cstheme="majorBidi"/>
                <w:color w:val="000000" w:themeColor="text1"/>
              </w:rPr>
              <w:t xml:space="preserve">BAX and decreased BCL2 expression. IC50 = 64 </w:t>
            </w:r>
            <w:proofErr w:type="spellStart"/>
            <w:r w:rsidR="00151D0D" w:rsidRPr="00E20342">
              <w:rPr>
                <w:rFonts w:ascii="Book Antiqua" w:hAnsi="Book Antiqua" w:cstheme="majorBidi"/>
                <w:color w:val="000000" w:themeColor="text1"/>
              </w:rPr>
              <w:t>μg</w:t>
            </w:r>
            <w:proofErr w:type="spellEnd"/>
            <w:r w:rsidR="00151D0D" w:rsidRPr="00E20342">
              <w:rPr>
                <w:rFonts w:ascii="Book Antiqua" w:hAnsi="Book Antiqua" w:cstheme="majorBidi"/>
                <w:color w:val="000000" w:themeColor="text1"/>
              </w:rPr>
              <w:t>/m</w:t>
            </w:r>
            <w:r w:rsidR="00BA30F5" w:rsidRPr="00E20342">
              <w:rPr>
                <w:rFonts w:ascii="Book Antiqua" w:hAnsi="Book Antiqua" w:cstheme="majorBidi"/>
                <w:color w:val="000000" w:themeColor="text1"/>
              </w:rPr>
              <w:t>L</w:t>
            </w:r>
            <w:r w:rsidR="00151D0D" w:rsidRPr="00E20342">
              <w:rPr>
                <w:rFonts w:ascii="Book Antiqua" w:hAnsi="Book Antiqua" w:cstheme="majorBidi"/>
                <w:color w:val="000000" w:themeColor="text1"/>
              </w:rPr>
              <w:t xml:space="preserve"> for MCF7 and 201 </w:t>
            </w:r>
            <w:proofErr w:type="spellStart"/>
            <w:r w:rsidR="00151D0D" w:rsidRPr="00E20342">
              <w:rPr>
                <w:rFonts w:ascii="Book Antiqua" w:hAnsi="Book Antiqua" w:cstheme="majorBidi"/>
                <w:color w:val="000000" w:themeColor="text1"/>
              </w:rPr>
              <w:t>μg</w:t>
            </w:r>
            <w:proofErr w:type="spellEnd"/>
            <w:r w:rsidR="00151D0D" w:rsidRPr="00E20342">
              <w:rPr>
                <w:rFonts w:ascii="Book Antiqua" w:hAnsi="Book Antiqua" w:cstheme="majorBidi"/>
                <w:color w:val="000000" w:themeColor="text1"/>
              </w:rPr>
              <w:t>/m</w:t>
            </w:r>
            <w:r w:rsidR="005E3D9C" w:rsidRPr="00E20342">
              <w:rPr>
                <w:rFonts w:ascii="Book Antiqua" w:hAnsi="Book Antiqua" w:cstheme="majorBidi"/>
                <w:color w:val="000000" w:themeColor="text1"/>
              </w:rPr>
              <w:t>L</w:t>
            </w:r>
            <w:r w:rsidR="00151D0D" w:rsidRPr="00E20342">
              <w:rPr>
                <w:rFonts w:ascii="Book Antiqua" w:hAnsi="Book Antiqua" w:cstheme="majorBidi"/>
                <w:color w:val="000000" w:themeColor="text1"/>
              </w:rPr>
              <w:t xml:space="preserve"> for A2058. Also, decreased VEGF at 32 </w:t>
            </w:r>
            <w:proofErr w:type="spellStart"/>
            <w:r w:rsidR="00151D0D" w:rsidRPr="00E20342">
              <w:rPr>
                <w:rFonts w:ascii="Book Antiqua" w:hAnsi="Book Antiqua" w:cstheme="majorBidi"/>
                <w:color w:val="000000" w:themeColor="text1"/>
              </w:rPr>
              <w:t>μg</w:t>
            </w:r>
            <w:proofErr w:type="spellEnd"/>
            <w:r w:rsidR="00151D0D" w:rsidRPr="00E20342">
              <w:rPr>
                <w:rFonts w:ascii="Book Antiqua" w:hAnsi="Book Antiqua" w:cstheme="majorBidi"/>
                <w:color w:val="000000" w:themeColor="text1"/>
              </w:rPr>
              <w:t>/m</w:t>
            </w:r>
            <w:r w:rsidR="004B0A1B" w:rsidRPr="00E20342">
              <w:rPr>
                <w:rFonts w:ascii="Book Antiqua" w:hAnsi="Book Antiqua" w:cstheme="majorBidi"/>
                <w:color w:val="000000" w:themeColor="text1"/>
              </w:rPr>
              <w:t>L</w:t>
            </w:r>
            <w:r w:rsidR="00151D0D" w:rsidRPr="00E20342">
              <w:rPr>
                <w:rFonts w:ascii="Book Antiqua" w:hAnsi="Book Antiqua" w:cstheme="majorBidi"/>
                <w:color w:val="000000" w:themeColor="text1"/>
              </w:rPr>
              <w:t xml:space="preserve"> and VEGFR at 128 </w:t>
            </w:r>
            <w:proofErr w:type="spellStart"/>
            <w:r w:rsidR="00151D0D" w:rsidRPr="00E20342">
              <w:rPr>
                <w:rFonts w:ascii="Book Antiqua" w:hAnsi="Book Antiqua" w:cstheme="majorBidi"/>
                <w:color w:val="000000" w:themeColor="text1"/>
              </w:rPr>
              <w:t>μg</w:t>
            </w:r>
            <w:proofErr w:type="spellEnd"/>
            <w:r w:rsidR="00151D0D" w:rsidRPr="00E20342">
              <w:rPr>
                <w:rFonts w:ascii="Book Antiqua" w:hAnsi="Book Antiqua" w:cstheme="majorBidi"/>
                <w:color w:val="000000" w:themeColor="text1"/>
              </w:rPr>
              <w:t>/m</w:t>
            </w:r>
            <w:r w:rsidR="004B0A1B" w:rsidRPr="00E20342">
              <w:rPr>
                <w:rFonts w:ascii="Book Antiqua" w:hAnsi="Book Antiqua" w:cstheme="majorBidi"/>
                <w:color w:val="000000" w:themeColor="text1"/>
              </w:rPr>
              <w:t>L</w:t>
            </w:r>
          </w:p>
        </w:tc>
      </w:tr>
      <w:tr w:rsidR="000F000D" w:rsidRPr="00E20342" w14:paraId="3DBA9253" w14:textId="77777777" w:rsidTr="00324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372BC959"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25D825A0" w14:textId="459A6AED" w:rsidR="00151D0D" w:rsidRPr="00E20342" w:rsidRDefault="00D94F6C"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Lipid </w:t>
            </w:r>
            <w:r w:rsidR="00151D0D" w:rsidRPr="00E20342">
              <w:rPr>
                <w:rFonts w:ascii="Book Antiqua" w:hAnsi="Book Antiqua" w:cstheme="majorBidi"/>
                <w:color w:val="000000" w:themeColor="text1"/>
              </w:rPr>
              <w:t xml:space="preserve">nanoparticles containing </w:t>
            </w:r>
            <w:proofErr w:type="spellStart"/>
            <w:r w:rsidR="00151D0D" w:rsidRPr="00E20342">
              <w:rPr>
                <w:rFonts w:ascii="Book Antiqua" w:hAnsi="Book Antiqua" w:cstheme="majorBidi"/>
                <w:i/>
                <w:iCs/>
                <w:color w:val="000000" w:themeColor="text1"/>
              </w:rPr>
              <w:t>Ferula</w:t>
            </w:r>
            <w:proofErr w:type="spellEnd"/>
            <w:r w:rsidR="00151D0D" w:rsidRPr="00E20342">
              <w:rPr>
                <w:rFonts w:ascii="Book Antiqua" w:hAnsi="Book Antiqua" w:cstheme="majorBidi"/>
                <w:i/>
                <w:iCs/>
                <w:color w:val="000000" w:themeColor="text1"/>
              </w:rPr>
              <w:t xml:space="preserve"> </w:t>
            </w:r>
            <w:proofErr w:type="spellStart"/>
            <w:r w:rsidR="00151D0D" w:rsidRPr="00E20342">
              <w:rPr>
                <w:rFonts w:ascii="Book Antiqua" w:hAnsi="Book Antiqua" w:cstheme="majorBidi"/>
                <w:i/>
                <w:iCs/>
                <w:color w:val="000000" w:themeColor="text1"/>
              </w:rPr>
              <w:t>assa</w:t>
            </w:r>
            <w:proofErr w:type="spellEnd"/>
            <w:r w:rsidR="00151D0D" w:rsidRPr="00E20342">
              <w:rPr>
                <w:rFonts w:ascii="Book Antiqua" w:hAnsi="Book Antiqua" w:cstheme="majorBidi"/>
                <w:i/>
                <w:iCs/>
                <w:color w:val="000000" w:themeColor="text1"/>
              </w:rPr>
              <w:t xml:space="preserve"> </w:t>
            </w:r>
            <w:proofErr w:type="spellStart"/>
            <w:r w:rsidR="00151D0D" w:rsidRPr="00E20342">
              <w:rPr>
                <w:rFonts w:ascii="Book Antiqua" w:hAnsi="Book Antiqua" w:cstheme="majorBidi"/>
                <w:i/>
                <w:iCs/>
                <w:color w:val="000000" w:themeColor="text1"/>
              </w:rPr>
              <w:t>foetida</w:t>
            </w:r>
            <w:proofErr w:type="spellEnd"/>
            <w:r w:rsidR="00151D0D" w:rsidRPr="00E20342">
              <w:rPr>
                <w:rFonts w:ascii="Book Antiqua" w:hAnsi="Book Antiqua" w:cstheme="majorBidi"/>
                <w:color w:val="000000" w:themeColor="text1"/>
              </w:rPr>
              <w:t xml:space="preserve"> seed oil</w:t>
            </w:r>
          </w:p>
        </w:tc>
        <w:tc>
          <w:tcPr>
            <w:tcW w:w="673" w:type="pct"/>
            <w:shd w:val="clear" w:color="auto" w:fill="FFFFFF" w:themeFill="background1"/>
            <w:vAlign w:val="center"/>
          </w:tcPr>
          <w:p w14:paraId="70283574" w14:textId="0E9B0EDF" w:rsidR="00151D0D" w:rsidRPr="00E20342" w:rsidRDefault="00A10FA4"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Sadat </w:t>
            </w:r>
            <w:proofErr w:type="spellStart"/>
            <w:r w:rsidRPr="00E20342">
              <w:rPr>
                <w:rFonts w:ascii="Book Antiqua" w:hAnsi="Book Antiqua" w:cstheme="majorBidi"/>
                <w:color w:val="000000" w:themeColor="text1"/>
              </w:rPr>
              <w:t>Khadem</w:t>
            </w:r>
            <w:proofErr w:type="spellEnd"/>
            <w:r w:rsidR="00151D0D" w:rsidRPr="00E20342">
              <w:rPr>
                <w:rFonts w:ascii="Book Antiqua" w:hAnsi="Book Antiqua" w:cstheme="majorBidi"/>
                <w:color w:val="000000" w:themeColor="text1"/>
              </w:rPr>
              <w:t xml:space="preserve"> </w:t>
            </w:r>
            <w:r w:rsidR="00391239" w:rsidRPr="00E20342">
              <w:rPr>
                <w:rFonts w:ascii="Book Antiqua" w:hAnsi="Book Antiqua" w:cstheme="majorBidi"/>
                <w:i/>
                <w:noProof/>
                <w:color w:val="000000" w:themeColor="text1"/>
              </w:rPr>
              <w:t>et al</w:t>
            </w:r>
            <w:r w:rsidR="00391239" w:rsidRPr="00E20342">
              <w:rPr>
                <w:rFonts w:ascii="Book Antiqua" w:hAnsi="Book Antiqua" w:cstheme="majorBidi"/>
                <w:noProof/>
                <w:color w:val="000000" w:themeColor="text1"/>
                <w:vertAlign w:val="superscript"/>
              </w:rPr>
              <w:t>[2</w:t>
            </w:r>
            <w:r w:rsidR="00C50DF5" w:rsidRPr="00E20342">
              <w:rPr>
                <w:rFonts w:ascii="Book Antiqua" w:hAnsi="Book Antiqua" w:cstheme="majorBidi"/>
                <w:noProof/>
                <w:color w:val="000000" w:themeColor="text1"/>
                <w:vertAlign w:val="superscript"/>
              </w:rPr>
              <w:t>7</w:t>
            </w:r>
            <w:r w:rsidR="00391239" w:rsidRPr="00E20342">
              <w:rPr>
                <w:rFonts w:ascii="Book Antiqua" w:hAnsi="Book Antiqua" w:cstheme="majorBidi"/>
                <w:noProof/>
                <w:color w:val="000000" w:themeColor="text1"/>
                <w:vertAlign w:val="superscript"/>
              </w:rPr>
              <w:t>]</w:t>
            </w:r>
            <w:r w:rsidR="00391239" w:rsidRPr="00E20342">
              <w:rPr>
                <w:rFonts w:ascii="Book Antiqua" w:hAnsi="Book Antiqua" w:cstheme="majorBidi"/>
                <w:noProof/>
                <w:color w:val="000000" w:themeColor="text1"/>
              </w:rPr>
              <w:t>,</w:t>
            </w:r>
            <w:r w:rsidR="00151D0D" w:rsidRPr="00E20342">
              <w:rPr>
                <w:rFonts w:ascii="Book Antiqua" w:hAnsi="Book Antiqua" w:cstheme="majorBidi"/>
                <w:color w:val="000000" w:themeColor="text1"/>
              </w:rPr>
              <w:t xml:space="preserve"> 2021</w:t>
            </w:r>
          </w:p>
        </w:tc>
        <w:tc>
          <w:tcPr>
            <w:tcW w:w="761" w:type="pct"/>
            <w:shd w:val="clear" w:color="auto" w:fill="FFFFFF" w:themeFill="background1"/>
            <w:vAlign w:val="center"/>
          </w:tcPr>
          <w:p w14:paraId="5197842C" w14:textId="77777777"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NT-2 human cancer stem cells</w:t>
            </w:r>
          </w:p>
        </w:tc>
        <w:tc>
          <w:tcPr>
            <w:tcW w:w="1835" w:type="pct"/>
            <w:shd w:val="clear" w:color="auto" w:fill="FFFFFF" w:themeFill="background1"/>
            <w:vAlign w:val="center"/>
          </w:tcPr>
          <w:p w14:paraId="3CB66E84" w14:textId="690F4D79"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IC50 = 115.4 </w:t>
            </w:r>
            <w:proofErr w:type="spellStart"/>
            <w:r w:rsidRPr="00E20342">
              <w:rPr>
                <w:rFonts w:ascii="Book Antiqua" w:hAnsi="Book Antiqua" w:cstheme="majorBidi"/>
                <w:color w:val="000000" w:themeColor="text1"/>
              </w:rPr>
              <w:t>μg</w:t>
            </w:r>
            <w:proofErr w:type="spellEnd"/>
            <w:r w:rsidRPr="00E20342">
              <w:rPr>
                <w:rFonts w:ascii="Book Antiqua" w:hAnsi="Book Antiqua" w:cstheme="majorBidi"/>
                <w:color w:val="000000" w:themeColor="text1"/>
              </w:rPr>
              <w:t>/m</w:t>
            </w:r>
            <w:r w:rsidR="005803CD" w:rsidRPr="00E20342">
              <w:rPr>
                <w:rFonts w:ascii="Book Antiqua" w:hAnsi="Book Antiqua" w:cstheme="majorBidi"/>
                <w:color w:val="000000" w:themeColor="text1"/>
              </w:rPr>
              <w:t>L</w:t>
            </w:r>
            <w:r w:rsidRPr="00E20342">
              <w:rPr>
                <w:rFonts w:ascii="Book Antiqua" w:hAnsi="Book Antiqua" w:cstheme="majorBidi"/>
                <w:color w:val="000000" w:themeColor="text1"/>
              </w:rPr>
              <w:t xml:space="preserve"> and the number of blood vessels reduced at 250, 500, and 1000 </w:t>
            </w:r>
            <w:proofErr w:type="spellStart"/>
            <w:r w:rsidRPr="00E20342">
              <w:rPr>
                <w:rFonts w:ascii="Book Antiqua" w:hAnsi="Book Antiqua" w:cstheme="majorBidi"/>
                <w:color w:val="000000" w:themeColor="text1"/>
              </w:rPr>
              <w:t>μg</w:t>
            </w:r>
            <w:proofErr w:type="spellEnd"/>
            <w:r w:rsidRPr="00E20342">
              <w:rPr>
                <w:rFonts w:ascii="Book Antiqua" w:hAnsi="Book Antiqua" w:cstheme="majorBidi"/>
                <w:color w:val="000000" w:themeColor="text1"/>
              </w:rPr>
              <w:t>/m</w:t>
            </w:r>
            <w:r w:rsidR="002A7828" w:rsidRPr="00E20342">
              <w:rPr>
                <w:rFonts w:ascii="Book Antiqua" w:hAnsi="Book Antiqua" w:cstheme="majorBidi"/>
                <w:color w:val="000000" w:themeColor="text1"/>
              </w:rPr>
              <w:t>L</w:t>
            </w:r>
          </w:p>
        </w:tc>
      </w:tr>
      <w:tr w:rsidR="000F000D" w:rsidRPr="00E20342" w14:paraId="55ED0B4B" w14:textId="77777777" w:rsidTr="00324E63">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398C41DC"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54C7683E" w14:textId="4DD2CD7A" w:rsidR="00151D0D" w:rsidRPr="00E20342" w:rsidRDefault="00D94F6C"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Silver </w:t>
            </w:r>
            <w:proofErr w:type="spellStart"/>
            <w:r w:rsidR="00151D0D" w:rsidRPr="00E20342">
              <w:rPr>
                <w:rFonts w:ascii="Book Antiqua" w:hAnsi="Book Antiqua" w:cstheme="majorBidi"/>
                <w:color w:val="000000" w:themeColor="text1"/>
              </w:rPr>
              <w:t>anoparticles</w:t>
            </w:r>
            <w:proofErr w:type="spellEnd"/>
            <w:r w:rsidR="00151D0D" w:rsidRPr="00E20342">
              <w:rPr>
                <w:rFonts w:ascii="Book Antiqua" w:hAnsi="Book Antiqua" w:cstheme="majorBidi"/>
                <w:color w:val="000000" w:themeColor="text1"/>
              </w:rPr>
              <w:t xml:space="preserve"> (</w:t>
            </w:r>
            <w:proofErr w:type="spellStart"/>
            <w:r w:rsidR="00151D0D" w:rsidRPr="00E20342">
              <w:rPr>
                <w:rFonts w:ascii="Book Antiqua" w:hAnsi="Book Antiqua" w:cstheme="majorBidi"/>
                <w:color w:val="000000" w:themeColor="text1"/>
              </w:rPr>
              <w:t>AgNPs</w:t>
            </w:r>
            <w:proofErr w:type="spellEnd"/>
            <w:r w:rsidR="00151D0D" w:rsidRPr="00E20342">
              <w:rPr>
                <w:rFonts w:ascii="Book Antiqua" w:hAnsi="Book Antiqua" w:cstheme="majorBidi"/>
                <w:color w:val="000000" w:themeColor="text1"/>
              </w:rPr>
              <w:t xml:space="preserve">) with aqueous extract of </w:t>
            </w:r>
            <w:proofErr w:type="spellStart"/>
            <w:r w:rsidR="00151D0D" w:rsidRPr="00E20342">
              <w:rPr>
                <w:rFonts w:ascii="Book Antiqua" w:hAnsi="Book Antiqua" w:cstheme="majorBidi"/>
                <w:color w:val="000000" w:themeColor="text1"/>
              </w:rPr>
              <w:t>asafoetida</w:t>
            </w:r>
            <w:proofErr w:type="spellEnd"/>
          </w:p>
        </w:tc>
        <w:tc>
          <w:tcPr>
            <w:tcW w:w="673" w:type="pct"/>
            <w:shd w:val="clear" w:color="auto" w:fill="FFFFFF" w:themeFill="background1"/>
            <w:vAlign w:val="center"/>
          </w:tcPr>
          <w:p w14:paraId="00F6EBC4" w14:textId="2C75976E" w:rsidR="00151D0D" w:rsidRPr="00E20342" w:rsidRDefault="00260FBA"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Devanesan</w:t>
            </w:r>
            <w:r w:rsidR="00151D0D" w:rsidRPr="00E20342">
              <w:rPr>
                <w:rFonts w:ascii="Book Antiqua" w:hAnsi="Book Antiqua" w:cstheme="majorBidi"/>
                <w:noProof/>
                <w:color w:val="000000" w:themeColor="text1"/>
              </w:rPr>
              <w:t xml:space="preserve"> </w:t>
            </w:r>
            <w:r w:rsidRPr="00E20342">
              <w:rPr>
                <w:rFonts w:ascii="Book Antiqua" w:hAnsi="Book Antiqua" w:cstheme="majorBidi"/>
                <w:i/>
                <w:noProof/>
                <w:color w:val="000000" w:themeColor="text1"/>
              </w:rPr>
              <w:t>et al</w:t>
            </w:r>
            <w:r w:rsidRPr="00E20342">
              <w:rPr>
                <w:rFonts w:ascii="Book Antiqua" w:hAnsi="Book Antiqua" w:cstheme="majorBidi"/>
                <w:noProof/>
                <w:color w:val="000000" w:themeColor="text1"/>
                <w:vertAlign w:val="superscript"/>
              </w:rPr>
              <w:t>[28]</w:t>
            </w:r>
            <w:r w:rsidRPr="00E20342">
              <w:rPr>
                <w:rFonts w:ascii="Book Antiqua" w:hAnsi="Book Antiqua" w:cstheme="majorBidi"/>
                <w:noProof/>
                <w:color w:val="000000" w:themeColor="text1"/>
              </w:rPr>
              <w:t>,</w:t>
            </w:r>
            <w:r w:rsidR="00151D0D" w:rsidRPr="00E20342">
              <w:rPr>
                <w:rFonts w:ascii="Book Antiqua" w:hAnsi="Book Antiqua" w:cstheme="majorBidi"/>
                <w:noProof/>
                <w:color w:val="000000" w:themeColor="text1"/>
              </w:rPr>
              <w:t xml:space="preserve"> 2020</w:t>
            </w:r>
          </w:p>
        </w:tc>
        <w:tc>
          <w:tcPr>
            <w:tcW w:w="761" w:type="pct"/>
            <w:shd w:val="clear" w:color="auto" w:fill="FFFFFF" w:themeFill="background1"/>
            <w:vAlign w:val="center"/>
          </w:tcPr>
          <w:p w14:paraId="1BBF7E7F" w14:textId="77777777"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MCF-7</w:t>
            </w:r>
          </w:p>
        </w:tc>
        <w:tc>
          <w:tcPr>
            <w:tcW w:w="1835" w:type="pct"/>
            <w:shd w:val="clear" w:color="auto" w:fill="FFFFFF" w:themeFill="background1"/>
            <w:vAlign w:val="center"/>
          </w:tcPr>
          <w:p w14:paraId="1C647BC6" w14:textId="22316C13"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IC50 was calculated 2 </w:t>
            </w:r>
            <w:proofErr w:type="spellStart"/>
            <w:r w:rsidRPr="00E20342">
              <w:rPr>
                <w:rFonts w:ascii="Book Antiqua" w:hAnsi="Book Antiqua" w:cstheme="majorBidi"/>
                <w:color w:val="000000" w:themeColor="text1"/>
              </w:rPr>
              <w:t>μg</w:t>
            </w:r>
            <w:proofErr w:type="spellEnd"/>
            <w:r w:rsidRPr="00E20342">
              <w:rPr>
                <w:rFonts w:ascii="Book Antiqua" w:hAnsi="Book Antiqua" w:cstheme="majorBidi"/>
                <w:color w:val="000000" w:themeColor="text1"/>
              </w:rPr>
              <w:t>/m</w:t>
            </w:r>
            <w:r w:rsidR="00070AE5" w:rsidRPr="00E20342">
              <w:rPr>
                <w:rFonts w:ascii="Book Antiqua" w:hAnsi="Book Antiqua" w:cstheme="majorBidi"/>
                <w:color w:val="000000" w:themeColor="text1"/>
              </w:rPr>
              <w:t>L</w:t>
            </w:r>
          </w:p>
        </w:tc>
      </w:tr>
      <w:tr w:rsidR="000F000D" w:rsidRPr="00E20342" w14:paraId="17813B55" w14:textId="77777777" w:rsidTr="00324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01D732D3"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37C57A1B" w14:textId="44C0FC85" w:rsidR="00151D0D" w:rsidRPr="00E20342" w:rsidRDefault="00D94F6C"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Zinc </w:t>
            </w:r>
            <w:r w:rsidR="00151D0D" w:rsidRPr="00E20342">
              <w:rPr>
                <w:rFonts w:ascii="Book Antiqua" w:hAnsi="Book Antiqua" w:cstheme="majorBidi"/>
                <w:color w:val="000000" w:themeColor="text1"/>
              </w:rPr>
              <w:t xml:space="preserve">nanoparticles containing </w:t>
            </w:r>
            <w:proofErr w:type="spellStart"/>
            <w:r w:rsidR="00151D0D" w:rsidRPr="00E20342">
              <w:rPr>
                <w:rFonts w:ascii="Book Antiqua" w:hAnsi="Book Antiqua" w:cstheme="majorBidi"/>
                <w:i/>
                <w:iCs/>
                <w:color w:val="000000" w:themeColor="text1"/>
              </w:rPr>
              <w:t>Ferula</w:t>
            </w:r>
            <w:proofErr w:type="spellEnd"/>
            <w:r w:rsidR="00151D0D" w:rsidRPr="00E20342">
              <w:rPr>
                <w:rFonts w:ascii="Book Antiqua" w:hAnsi="Book Antiqua" w:cstheme="majorBidi"/>
                <w:i/>
                <w:iCs/>
                <w:color w:val="000000" w:themeColor="text1"/>
              </w:rPr>
              <w:t xml:space="preserve"> </w:t>
            </w:r>
            <w:proofErr w:type="spellStart"/>
            <w:r w:rsidR="00151D0D" w:rsidRPr="00E20342">
              <w:rPr>
                <w:rFonts w:ascii="Book Antiqua" w:hAnsi="Book Antiqua" w:cstheme="majorBidi"/>
                <w:i/>
                <w:iCs/>
                <w:color w:val="000000" w:themeColor="text1"/>
              </w:rPr>
              <w:t>assa-foetida</w:t>
            </w:r>
            <w:proofErr w:type="spellEnd"/>
            <w:r w:rsidR="00151D0D" w:rsidRPr="00E20342">
              <w:rPr>
                <w:rFonts w:ascii="Book Antiqua" w:hAnsi="Book Antiqua" w:cstheme="majorBidi"/>
                <w:color w:val="000000" w:themeColor="text1"/>
              </w:rPr>
              <w:t xml:space="preserve"> extract</w:t>
            </w:r>
          </w:p>
        </w:tc>
        <w:tc>
          <w:tcPr>
            <w:tcW w:w="673" w:type="pct"/>
            <w:shd w:val="clear" w:color="auto" w:fill="FFFFFF" w:themeFill="background1"/>
            <w:vAlign w:val="center"/>
          </w:tcPr>
          <w:p w14:paraId="2DEA3328" w14:textId="7653439E" w:rsidR="00151D0D" w:rsidRPr="00E20342" w:rsidRDefault="00260FBA"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proofErr w:type="spellStart"/>
            <w:r w:rsidRPr="00E20342">
              <w:rPr>
                <w:rFonts w:ascii="Book Antiqua" w:hAnsi="Book Antiqua" w:cstheme="majorBidi"/>
                <w:color w:val="000000" w:themeColor="text1"/>
              </w:rPr>
              <w:t>Boskabadi</w:t>
            </w:r>
            <w:proofErr w:type="spellEnd"/>
            <w:r w:rsidR="00151D0D" w:rsidRPr="00E20342">
              <w:rPr>
                <w:rFonts w:ascii="Book Antiqua" w:hAnsi="Book Antiqua" w:cstheme="majorBidi"/>
                <w:color w:val="000000" w:themeColor="text1"/>
              </w:rPr>
              <w:t xml:space="preserve"> </w:t>
            </w:r>
            <w:r w:rsidR="002C189E" w:rsidRPr="00E20342">
              <w:rPr>
                <w:rFonts w:ascii="Book Antiqua" w:hAnsi="Book Antiqua" w:cstheme="majorBidi"/>
                <w:i/>
                <w:noProof/>
                <w:color w:val="000000" w:themeColor="text1"/>
              </w:rPr>
              <w:t>et al</w:t>
            </w:r>
            <w:r w:rsidR="002C189E" w:rsidRPr="00E20342">
              <w:rPr>
                <w:rFonts w:ascii="Book Antiqua" w:hAnsi="Book Antiqua" w:cstheme="majorBidi"/>
                <w:noProof/>
                <w:color w:val="000000" w:themeColor="text1"/>
                <w:vertAlign w:val="superscript"/>
              </w:rPr>
              <w:t>[29]</w:t>
            </w:r>
            <w:r w:rsidR="002C189E" w:rsidRPr="00E20342">
              <w:rPr>
                <w:rFonts w:ascii="Book Antiqua" w:hAnsi="Book Antiqua" w:cstheme="majorBidi"/>
                <w:noProof/>
                <w:color w:val="000000" w:themeColor="text1"/>
              </w:rPr>
              <w:t>,</w:t>
            </w:r>
            <w:r w:rsidR="00151D0D" w:rsidRPr="00E20342">
              <w:rPr>
                <w:rFonts w:ascii="Book Antiqua" w:hAnsi="Book Antiqua" w:cstheme="majorBidi"/>
                <w:color w:val="000000" w:themeColor="text1"/>
              </w:rPr>
              <w:t xml:space="preserve"> 2020</w:t>
            </w:r>
          </w:p>
        </w:tc>
        <w:tc>
          <w:tcPr>
            <w:tcW w:w="761" w:type="pct"/>
            <w:shd w:val="clear" w:color="auto" w:fill="FFFFFF" w:themeFill="background1"/>
            <w:vAlign w:val="center"/>
          </w:tcPr>
          <w:p w14:paraId="0CB94BBE" w14:textId="77777777"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MCF7, MDA-MB231 and HT-29</w:t>
            </w:r>
          </w:p>
        </w:tc>
        <w:tc>
          <w:tcPr>
            <w:tcW w:w="1835" w:type="pct"/>
            <w:shd w:val="clear" w:color="auto" w:fill="FFFFFF" w:themeFill="background1"/>
            <w:vAlign w:val="center"/>
          </w:tcPr>
          <w:p w14:paraId="559A321C" w14:textId="2B98039B"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IC50 was 23, 41.26 and 143 </w:t>
            </w:r>
            <w:proofErr w:type="spellStart"/>
            <w:r w:rsidRPr="00E20342">
              <w:rPr>
                <w:rFonts w:ascii="Book Antiqua" w:hAnsi="Book Antiqua" w:cstheme="majorBidi"/>
                <w:color w:val="000000" w:themeColor="text1"/>
              </w:rPr>
              <w:t>μg</w:t>
            </w:r>
            <w:proofErr w:type="spellEnd"/>
            <w:r w:rsidRPr="00E20342">
              <w:rPr>
                <w:rFonts w:ascii="Book Antiqua" w:hAnsi="Book Antiqua" w:cstheme="majorBidi"/>
                <w:color w:val="000000" w:themeColor="text1"/>
              </w:rPr>
              <w:t>/m</w:t>
            </w:r>
            <w:r w:rsidR="00C439AA" w:rsidRPr="00E20342">
              <w:rPr>
                <w:rFonts w:ascii="Book Antiqua" w:hAnsi="Book Antiqua" w:cstheme="majorBidi"/>
                <w:color w:val="000000" w:themeColor="text1"/>
              </w:rPr>
              <w:t>L</w:t>
            </w:r>
            <w:r w:rsidRPr="00E20342">
              <w:rPr>
                <w:rFonts w:ascii="Book Antiqua" w:hAnsi="Book Antiqua" w:cstheme="majorBidi"/>
                <w:color w:val="000000" w:themeColor="text1"/>
              </w:rPr>
              <w:t xml:space="preserve"> after 72</w:t>
            </w:r>
            <w:r w:rsidR="004B22D8" w:rsidRPr="00E20342">
              <w:rPr>
                <w:rFonts w:ascii="Book Antiqua" w:hAnsi="Book Antiqua" w:cstheme="majorBidi"/>
                <w:color w:val="000000" w:themeColor="text1"/>
              </w:rPr>
              <w:t xml:space="preserve"> </w:t>
            </w:r>
            <w:r w:rsidRPr="00E20342">
              <w:rPr>
                <w:rFonts w:ascii="Book Antiqua" w:hAnsi="Book Antiqua" w:cstheme="majorBidi"/>
                <w:color w:val="000000" w:themeColor="text1"/>
              </w:rPr>
              <w:t>h</w:t>
            </w:r>
          </w:p>
        </w:tc>
      </w:tr>
      <w:tr w:rsidR="000F000D" w:rsidRPr="00E20342" w14:paraId="09A40982" w14:textId="77777777" w:rsidTr="00324E63">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53CDF994"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1FEC8A78" w14:textId="77777777"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proofErr w:type="spellStart"/>
            <w:r w:rsidRPr="00E20342">
              <w:rPr>
                <w:rFonts w:ascii="Book Antiqua" w:hAnsi="Book Antiqua" w:cstheme="majorBidi"/>
                <w:i/>
                <w:iCs/>
                <w:color w:val="000000" w:themeColor="text1"/>
              </w:rPr>
              <w:t>Ferula</w:t>
            </w:r>
            <w:proofErr w:type="spellEnd"/>
            <w:r w:rsidRPr="00E20342">
              <w:rPr>
                <w:rFonts w:ascii="Book Antiqua" w:hAnsi="Book Antiqua" w:cstheme="majorBidi"/>
                <w:i/>
                <w:iCs/>
                <w:color w:val="000000" w:themeColor="text1"/>
              </w:rPr>
              <w:t xml:space="preserve"> </w:t>
            </w:r>
            <w:proofErr w:type="spellStart"/>
            <w:r w:rsidRPr="00E20342">
              <w:rPr>
                <w:rFonts w:ascii="Book Antiqua" w:hAnsi="Book Antiqua" w:cstheme="majorBidi"/>
                <w:i/>
                <w:iCs/>
                <w:color w:val="000000" w:themeColor="text1"/>
              </w:rPr>
              <w:t>assa</w:t>
            </w:r>
            <w:proofErr w:type="spellEnd"/>
            <w:r w:rsidRPr="00E20342">
              <w:rPr>
                <w:rFonts w:ascii="Book Antiqua" w:hAnsi="Book Antiqua" w:cstheme="majorBidi"/>
                <w:i/>
                <w:iCs/>
                <w:color w:val="000000" w:themeColor="text1"/>
              </w:rPr>
              <w:t xml:space="preserve"> </w:t>
            </w:r>
            <w:proofErr w:type="spellStart"/>
            <w:r w:rsidRPr="00E20342">
              <w:rPr>
                <w:rFonts w:ascii="Book Antiqua" w:hAnsi="Book Antiqua" w:cstheme="majorBidi"/>
                <w:i/>
                <w:iCs/>
                <w:color w:val="000000" w:themeColor="text1"/>
              </w:rPr>
              <w:t>foetida</w:t>
            </w:r>
            <w:proofErr w:type="spellEnd"/>
            <w:r w:rsidRPr="00E20342">
              <w:rPr>
                <w:rFonts w:ascii="Book Antiqua" w:hAnsi="Book Antiqua" w:cstheme="majorBidi"/>
                <w:color w:val="000000" w:themeColor="text1"/>
              </w:rPr>
              <w:t xml:space="preserve"> essential oil on PLGA nanoparticles</w:t>
            </w:r>
          </w:p>
        </w:tc>
        <w:tc>
          <w:tcPr>
            <w:tcW w:w="673" w:type="pct"/>
            <w:shd w:val="clear" w:color="auto" w:fill="FFFFFF" w:themeFill="background1"/>
            <w:vAlign w:val="center"/>
          </w:tcPr>
          <w:p w14:paraId="5088E00E" w14:textId="0EEF359E"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 xml:space="preserve">Mokhtareeizadeh </w:t>
            </w:r>
            <w:r w:rsidR="00930027" w:rsidRPr="00E20342">
              <w:rPr>
                <w:rFonts w:ascii="Book Antiqua" w:hAnsi="Book Antiqua" w:cstheme="majorBidi"/>
                <w:i/>
                <w:noProof/>
                <w:color w:val="000000" w:themeColor="text1"/>
              </w:rPr>
              <w:t>et al</w:t>
            </w:r>
            <w:r w:rsidR="00930027" w:rsidRPr="00E20342">
              <w:rPr>
                <w:rFonts w:ascii="Book Antiqua" w:hAnsi="Book Antiqua" w:cstheme="majorBidi"/>
                <w:noProof/>
                <w:color w:val="000000" w:themeColor="text1"/>
                <w:vertAlign w:val="superscript"/>
              </w:rPr>
              <w:t>[30]</w:t>
            </w:r>
            <w:r w:rsidR="00930027" w:rsidRPr="00E20342">
              <w:rPr>
                <w:rFonts w:ascii="Book Antiqua" w:hAnsi="Book Antiqua" w:cstheme="majorBidi"/>
                <w:noProof/>
                <w:color w:val="000000" w:themeColor="text1"/>
              </w:rPr>
              <w:t>,</w:t>
            </w:r>
            <w:r w:rsidRPr="00E20342">
              <w:rPr>
                <w:rFonts w:ascii="Book Antiqua" w:hAnsi="Book Antiqua" w:cstheme="majorBidi"/>
                <w:noProof/>
                <w:color w:val="000000" w:themeColor="text1"/>
              </w:rPr>
              <w:t xml:space="preserve"> </w:t>
            </w:r>
            <w:r w:rsidRPr="00E20342">
              <w:rPr>
                <w:rFonts w:ascii="Book Antiqua" w:hAnsi="Book Antiqua" w:cstheme="majorBidi"/>
                <w:color w:val="000000" w:themeColor="text1"/>
              </w:rPr>
              <w:t>2021</w:t>
            </w:r>
          </w:p>
        </w:tc>
        <w:tc>
          <w:tcPr>
            <w:tcW w:w="761" w:type="pct"/>
            <w:shd w:val="clear" w:color="auto" w:fill="FFFFFF" w:themeFill="background1"/>
            <w:vAlign w:val="center"/>
          </w:tcPr>
          <w:p w14:paraId="2E085759" w14:textId="77777777"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HepG2 and A2780</w:t>
            </w:r>
          </w:p>
        </w:tc>
        <w:tc>
          <w:tcPr>
            <w:tcW w:w="1835" w:type="pct"/>
            <w:shd w:val="clear" w:color="auto" w:fill="FFFFFF" w:themeFill="background1"/>
            <w:vAlign w:val="center"/>
          </w:tcPr>
          <w:p w14:paraId="110BB824" w14:textId="0A7AF2D3" w:rsidR="00151D0D" w:rsidRPr="00E20342" w:rsidRDefault="00CF3BA1"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Inhibited </w:t>
            </w:r>
            <w:r w:rsidR="00151D0D" w:rsidRPr="00E20342">
              <w:rPr>
                <w:rFonts w:ascii="Book Antiqua" w:hAnsi="Book Antiqua" w:cstheme="majorBidi"/>
                <w:color w:val="000000" w:themeColor="text1"/>
              </w:rPr>
              <w:t>HepG2 and A2780 with an IC50 of 57</w:t>
            </w:r>
            <w:r w:rsidR="0067530A" w:rsidRPr="00E20342">
              <w:rPr>
                <w:rFonts w:ascii="Book Antiqua" w:hAnsi="Book Antiqua" w:cstheme="majorBidi"/>
                <w:color w:val="000000" w:themeColor="text1"/>
              </w:rPr>
              <w:t xml:space="preserve"> </w:t>
            </w:r>
            <w:proofErr w:type="spellStart"/>
            <w:r w:rsidR="00151D0D" w:rsidRPr="00E20342">
              <w:rPr>
                <w:rFonts w:ascii="Book Antiqua" w:hAnsi="Book Antiqua" w:cstheme="majorBidi"/>
                <w:color w:val="000000" w:themeColor="text1"/>
              </w:rPr>
              <w:t>μg</w:t>
            </w:r>
            <w:proofErr w:type="spellEnd"/>
            <w:r w:rsidR="00151D0D" w:rsidRPr="00E20342">
              <w:rPr>
                <w:rFonts w:ascii="Book Antiqua" w:hAnsi="Book Antiqua" w:cstheme="majorBidi"/>
                <w:color w:val="000000" w:themeColor="text1"/>
              </w:rPr>
              <w:t xml:space="preserve">/mL and 106.7 respectively. Reduction </w:t>
            </w:r>
            <w:r w:rsidR="00151D0D" w:rsidRPr="00E20342">
              <w:rPr>
                <w:rFonts w:ascii="Book Antiqua" w:hAnsi="Book Antiqua" w:cstheme="majorBidi"/>
                <w:color w:val="000000" w:themeColor="text1"/>
              </w:rPr>
              <w:lastRenderedPageBreak/>
              <w:t xml:space="preserve">of vascular parametric factors at 125 </w:t>
            </w:r>
            <w:proofErr w:type="spellStart"/>
            <w:r w:rsidR="00151D0D" w:rsidRPr="00E20342">
              <w:rPr>
                <w:rFonts w:ascii="Book Antiqua" w:hAnsi="Book Antiqua" w:cstheme="majorBidi"/>
                <w:color w:val="000000" w:themeColor="text1"/>
              </w:rPr>
              <w:t>μg</w:t>
            </w:r>
            <w:proofErr w:type="spellEnd"/>
            <w:r w:rsidR="00151D0D" w:rsidRPr="00E20342">
              <w:rPr>
                <w:rFonts w:ascii="Book Antiqua" w:hAnsi="Book Antiqua" w:cstheme="majorBidi"/>
                <w:color w:val="000000" w:themeColor="text1"/>
              </w:rPr>
              <w:t>/mL</w:t>
            </w:r>
          </w:p>
        </w:tc>
      </w:tr>
      <w:tr w:rsidR="000F000D" w:rsidRPr="00E20342" w14:paraId="58A68246" w14:textId="77777777" w:rsidTr="00324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pct"/>
            <w:vMerge w:val="restart"/>
            <w:shd w:val="clear" w:color="auto" w:fill="FFFFFF" w:themeFill="background1"/>
          </w:tcPr>
          <w:p w14:paraId="126DED07" w14:textId="77777777" w:rsidR="00151D0D" w:rsidRPr="00E20342" w:rsidRDefault="00151D0D" w:rsidP="007557FF">
            <w:pPr>
              <w:spacing w:line="360" w:lineRule="auto"/>
              <w:jc w:val="both"/>
              <w:rPr>
                <w:rFonts w:ascii="Book Antiqua" w:hAnsi="Book Antiqua" w:cstheme="majorBidi"/>
                <w:color w:val="000000" w:themeColor="text1"/>
              </w:rPr>
            </w:pPr>
            <w:r w:rsidRPr="00E20342">
              <w:rPr>
                <w:rFonts w:ascii="Book Antiqua" w:hAnsi="Book Antiqua" w:cstheme="majorBidi"/>
                <w:color w:val="000000" w:themeColor="text1"/>
              </w:rPr>
              <w:lastRenderedPageBreak/>
              <w:t>Essential oil</w:t>
            </w:r>
          </w:p>
        </w:tc>
        <w:tc>
          <w:tcPr>
            <w:tcW w:w="1200" w:type="pct"/>
            <w:shd w:val="clear" w:color="auto" w:fill="FFFFFF" w:themeFill="background1"/>
            <w:vAlign w:val="center"/>
          </w:tcPr>
          <w:p w14:paraId="1E2ACE28" w14:textId="77777777"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(-)-E-2-butylpropenyl disulfide, (-)-Z-2-butylpropenyl disulfide, (-)-1-(</w:t>
            </w:r>
            <w:proofErr w:type="spellStart"/>
            <w:r w:rsidRPr="00E20342">
              <w:rPr>
                <w:rFonts w:ascii="Book Antiqua" w:hAnsi="Book Antiqua" w:cstheme="majorBidi"/>
                <w:color w:val="000000" w:themeColor="text1"/>
              </w:rPr>
              <w:t>methylthio</w:t>
            </w:r>
            <w:proofErr w:type="spellEnd"/>
            <w:r w:rsidRPr="00E20342">
              <w:rPr>
                <w:rFonts w:ascii="Book Antiqua" w:hAnsi="Book Antiqua" w:cstheme="majorBidi"/>
                <w:color w:val="000000" w:themeColor="text1"/>
              </w:rPr>
              <w:t>) propyl (E)-1 -Propenyl disulfide, and (-)-1-(</w:t>
            </w:r>
            <w:proofErr w:type="spellStart"/>
            <w:r w:rsidRPr="00E20342">
              <w:rPr>
                <w:rFonts w:ascii="Book Antiqua" w:hAnsi="Book Antiqua" w:cstheme="majorBidi"/>
                <w:color w:val="000000" w:themeColor="text1"/>
              </w:rPr>
              <w:t>methylthio</w:t>
            </w:r>
            <w:proofErr w:type="spellEnd"/>
            <w:r w:rsidRPr="00E20342">
              <w:rPr>
                <w:rFonts w:ascii="Book Antiqua" w:hAnsi="Book Antiqua" w:cstheme="majorBidi"/>
                <w:color w:val="000000" w:themeColor="text1"/>
              </w:rPr>
              <w:t>) propyl (Z)-1-propenyl disulfide</w:t>
            </w:r>
          </w:p>
        </w:tc>
        <w:tc>
          <w:tcPr>
            <w:tcW w:w="673" w:type="pct"/>
            <w:shd w:val="clear" w:color="auto" w:fill="FFFFFF" w:themeFill="background1"/>
            <w:vAlign w:val="center"/>
          </w:tcPr>
          <w:p w14:paraId="6B33993D" w14:textId="1BBF520B"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proofErr w:type="spellStart"/>
            <w:r w:rsidRPr="00E20342">
              <w:rPr>
                <w:rFonts w:ascii="Book Antiqua" w:hAnsi="Book Antiqua" w:cstheme="majorBidi"/>
                <w:color w:val="000000" w:themeColor="text1"/>
              </w:rPr>
              <w:t>Yatham</w:t>
            </w:r>
            <w:proofErr w:type="spellEnd"/>
            <w:r w:rsidRPr="00E20342">
              <w:rPr>
                <w:rFonts w:ascii="Book Antiqua" w:hAnsi="Book Antiqua" w:cstheme="majorBidi"/>
                <w:color w:val="000000" w:themeColor="text1"/>
              </w:rPr>
              <w:t xml:space="preserve"> </w:t>
            </w:r>
            <w:r w:rsidR="00A20E8F" w:rsidRPr="00E20342">
              <w:rPr>
                <w:rFonts w:ascii="Book Antiqua" w:hAnsi="Book Antiqua" w:cstheme="majorBidi"/>
                <w:i/>
                <w:noProof/>
                <w:color w:val="000000" w:themeColor="text1"/>
              </w:rPr>
              <w:t>et al</w:t>
            </w:r>
            <w:r w:rsidR="00A20E8F" w:rsidRPr="00E20342">
              <w:rPr>
                <w:rFonts w:ascii="Book Antiqua" w:hAnsi="Book Antiqua" w:cstheme="majorBidi"/>
                <w:noProof/>
                <w:color w:val="000000" w:themeColor="text1"/>
                <w:vertAlign w:val="superscript"/>
              </w:rPr>
              <w:t>[31]</w:t>
            </w:r>
            <w:r w:rsidR="00A20E8F" w:rsidRPr="00E20342">
              <w:rPr>
                <w:rFonts w:ascii="Book Antiqua" w:hAnsi="Book Antiqua" w:cstheme="majorBidi"/>
                <w:noProof/>
                <w:color w:val="000000" w:themeColor="text1"/>
              </w:rPr>
              <w:t>,</w:t>
            </w:r>
            <w:r w:rsidRPr="00E20342">
              <w:rPr>
                <w:rFonts w:ascii="Book Antiqua" w:hAnsi="Book Antiqua" w:cstheme="majorBidi"/>
                <w:color w:val="000000" w:themeColor="text1"/>
              </w:rPr>
              <w:t xml:space="preserve"> 2021</w:t>
            </w:r>
          </w:p>
        </w:tc>
        <w:tc>
          <w:tcPr>
            <w:tcW w:w="761" w:type="pct"/>
            <w:shd w:val="clear" w:color="auto" w:fill="FFFFFF" w:themeFill="background1"/>
            <w:vAlign w:val="center"/>
          </w:tcPr>
          <w:p w14:paraId="358AA8A8" w14:textId="77777777"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SKOV3 (ovary) and A549 (lung) cancer cell lines</w:t>
            </w:r>
          </w:p>
        </w:tc>
        <w:tc>
          <w:tcPr>
            <w:tcW w:w="1835" w:type="pct"/>
            <w:shd w:val="clear" w:color="auto" w:fill="FFFFFF" w:themeFill="background1"/>
            <w:vAlign w:val="center"/>
          </w:tcPr>
          <w:p w14:paraId="2374F34C" w14:textId="237A934A" w:rsidR="00151D0D" w:rsidRPr="00E20342" w:rsidRDefault="0067530A"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Trisulfide </w:t>
            </w:r>
            <w:r w:rsidR="00151D0D" w:rsidRPr="00E20342">
              <w:rPr>
                <w:rFonts w:ascii="Book Antiqua" w:hAnsi="Book Antiqua" w:cstheme="majorBidi"/>
                <w:color w:val="000000" w:themeColor="text1"/>
              </w:rPr>
              <w:t>showed better activity against A549 and SKOV3 cell lines compared to disulfides</w:t>
            </w:r>
          </w:p>
        </w:tc>
      </w:tr>
      <w:tr w:rsidR="000F000D" w:rsidRPr="00E20342" w14:paraId="105F0CE4" w14:textId="77777777" w:rsidTr="00324E63">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06E0A534"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732E7356" w14:textId="77777777"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Seed of </w:t>
            </w:r>
            <w:proofErr w:type="spellStart"/>
            <w:r w:rsidRPr="00E20342">
              <w:rPr>
                <w:rFonts w:ascii="Book Antiqua" w:hAnsi="Book Antiqua" w:cstheme="majorBidi"/>
                <w:i/>
                <w:iCs/>
                <w:color w:val="000000" w:themeColor="text1"/>
              </w:rPr>
              <w:t>Ferula</w:t>
            </w:r>
            <w:proofErr w:type="spellEnd"/>
            <w:r w:rsidRPr="00E20342">
              <w:rPr>
                <w:rFonts w:ascii="Book Antiqua" w:hAnsi="Book Antiqua" w:cstheme="majorBidi"/>
                <w:i/>
                <w:iCs/>
                <w:color w:val="000000" w:themeColor="text1"/>
              </w:rPr>
              <w:t xml:space="preserve"> </w:t>
            </w:r>
            <w:proofErr w:type="spellStart"/>
            <w:r w:rsidRPr="00E20342">
              <w:rPr>
                <w:rFonts w:ascii="Book Antiqua" w:hAnsi="Book Antiqua" w:cstheme="majorBidi"/>
                <w:i/>
                <w:iCs/>
                <w:color w:val="000000" w:themeColor="text1"/>
              </w:rPr>
              <w:t>assa</w:t>
            </w:r>
            <w:proofErr w:type="spellEnd"/>
            <w:r w:rsidRPr="00E20342">
              <w:rPr>
                <w:rFonts w:ascii="Book Antiqua" w:hAnsi="Book Antiqua" w:cstheme="majorBidi"/>
                <w:i/>
                <w:iCs/>
                <w:color w:val="000000" w:themeColor="text1"/>
              </w:rPr>
              <w:t xml:space="preserve"> </w:t>
            </w:r>
            <w:proofErr w:type="spellStart"/>
            <w:r w:rsidRPr="00E20342">
              <w:rPr>
                <w:rFonts w:ascii="Book Antiqua" w:hAnsi="Book Antiqua" w:cstheme="majorBidi"/>
                <w:i/>
                <w:iCs/>
                <w:color w:val="000000" w:themeColor="text1"/>
              </w:rPr>
              <w:t>foetida</w:t>
            </w:r>
            <w:proofErr w:type="spellEnd"/>
            <w:r w:rsidRPr="00E20342">
              <w:rPr>
                <w:rFonts w:ascii="Book Antiqua" w:hAnsi="Book Antiqua" w:cstheme="majorBidi"/>
                <w:color w:val="000000" w:themeColor="text1"/>
              </w:rPr>
              <w:t xml:space="preserve"> essential oil</w:t>
            </w:r>
          </w:p>
        </w:tc>
        <w:tc>
          <w:tcPr>
            <w:tcW w:w="673" w:type="pct"/>
            <w:shd w:val="clear" w:color="auto" w:fill="FFFFFF" w:themeFill="background1"/>
            <w:vAlign w:val="center"/>
          </w:tcPr>
          <w:p w14:paraId="580B93F7" w14:textId="2DC28334"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Bagheri </w:t>
            </w:r>
            <w:r w:rsidR="00F9731F" w:rsidRPr="00E20342">
              <w:rPr>
                <w:rFonts w:ascii="Book Antiqua" w:hAnsi="Book Antiqua" w:cstheme="majorBidi"/>
                <w:i/>
                <w:noProof/>
                <w:color w:val="000000" w:themeColor="text1"/>
              </w:rPr>
              <w:t>et al</w:t>
            </w:r>
            <w:r w:rsidR="00F9731F" w:rsidRPr="00E20342">
              <w:rPr>
                <w:rFonts w:ascii="Book Antiqua" w:hAnsi="Book Antiqua" w:cstheme="majorBidi"/>
                <w:noProof/>
                <w:color w:val="000000" w:themeColor="text1"/>
                <w:vertAlign w:val="superscript"/>
              </w:rPr>
              <w:t>[3</w:t>
            </w:r>
            <w:r w:rsidR="0075620E" w:rsidRPr="00E20342">
              <w:rPr>
                <w:rFonts w:ascii="Book Antiqua" w:hAnsi="Book Antiqua" w:cstheme="majorBidi"/>
                <w:noProof/>
                <w:color w:val="000000" w:themeColor="text1"/>
                <w:vertAlign w:val="superscript"/>
              </w:rPr>
              <w:t>2</w:t>
            </w:r>
            <w:r w:rsidR="00F9731F" w:rsidRPr="00E20342">
              <w:rPr>
                <w:rFonts w:ascii="Book Antiqua" w:hAnsi="Book Antiqua" w:cstheme="majorBidi"/>
                <w:noProof/>
                <w:color w:val="000000" w:themeColor="text1"/>
                <w:vertAlign w:val="superscript"/>
              </w:rPr>
              <w:t>]</w:t>
            </w:r>
            <w:r w:rsidR="00F9731F" w:rsidRPr="00E20342">
              <w:rPr>
                <w:rFonts w:ascii="Book Antiqua" w:hAnsi="Book Antiqua" w:cstheme="majorBidi"/>
                <w:noProof/>
                <w:color w:val="000000" w:themeColor="text1"/>
              </w:rPr>
              <w:t>,</w:t>
            </w:r>
            <w:r w:rsidRPr="00E20342">
              <w:rPr>
                <w:rFonts w:ascii="Book Antiqua" w:hAnsi="Book Antiqua" w:cstheme="majorBidi"/>
                <w:color w:val="000000" w:themeColor="text1"/>
              </w:rPr>
              <w:t xml:space="preserve"> 2020</w:t>
            </w:r>
          </w:p>
        </w:tc>
        <w:tc>
          <w:tcPr>
            <w:tcW w:w="761" w:type="pct"/>
            <w:shd w:val="clear" w:color="auto" w:fill="FFFFFF" w:themeFill="background1"/>
            <w:vAlign w:val="center"/>
          </w:tcPr>
          <w:p w14:paraId="4F384FF5" w14:textId="77777777"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AGS gastric cancer cells</w:t>
            </w:r>
          </w:p>
        </w:tc>
        <w:tc>
          <w:tcPr>
            <w:tcW w:w="1835" w:type="pct"/>
            <w:shd w:val="clear" w:color="auto" w:fill="FFFFFF" w:themeFill="background1"/>
            <w:vAlign w:val="center"/>
          </w:tcPr>
          <w:p w14:paraId="3E60530E" w14:textId="56FFBDFA" w:rsidR="00151D0D" w:rsidRPr="00E20342" w:rsidRDefault="000A65C9"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Inhibitory </w:t>
            </w:r>
            <w:r w:rsidR="00151D0D" w:rsidRPr="00E20342">
              <w:rPr>
                <w:rFonts w:ascii="Book Antiqua" w:hAnsi="Book Antiqua" w:cstheme="majorBidi"/>
                <w:color w:val="000000" w:themeColor="text1"/>
              </w:rPr>
              <w:t>effect on AGS gastric cancer cells was near 100% at 10</w:t>
            </w:r>
            <w:r w:rsidRPr="00E20342">
              <w:rPr>
                <w:rFonts w:ascii="Book Antiqua" w:hAnsi="Book Antiqua" w:cstheme="majorBidi"/>
                <w:color w:val="000000" w:themeColor="text1"/>
              </w:rPr>
              <w:t xml:space="preserve"> </w:t>
            </w:r>
            <w:proofErr w:type="spellStart"/>
            <w:r w:rsidR="00151D0D" w:rsidRPr="00E20342">
              <w:rPr>
                <w:rFonts w:ascii="Book Antiqua" w:hAnsi="Book Antiqua" w:cstheme="majorBidi"/>
                <w:color w:val="000000" w:themeColor="text1"/>
              </w:rPr>
              <w:t>μl</w:t>
            </w:r>
            <w:proofErr w:type="spellEnd"/>
            <w:r w:rsidR="00151D0D" w:rsidRPr="00E20342">
              <w:rPr>
                <w:rFonts w:ascii="Book Antiqua" w:hAnsi="Book Antiqua" w:cstheme="majorBidi"/>
                <w:color w:val="000000" w:themeColor="text1"/>
              </w:rPr>
              <w:t>/m</w:t>
            </w:r>
            <w:r w:rsidRPr="00E20342">
              <w:rPr>
                <w:rFonts w:ascii="Book Antiqua" w:hAnsi="Book Antiqua" w:cstheme="majorBidi"/>
                <w:color w:val="000000" w:themeColor="text1"/>
              </w:rPr>
              <w:t>L</w:t>
            </w:r>
            <w:r w:rsidR="00151D0D" w:rsidRPr="00E20342">
              <w:rPr>
                <w:rFonts w:ascii="Book Antiqua" w:hAnsi="Book Antiqua" w:cstheme="majorBidi"/>
                <w:color w:val="000000" w:themeColor="text1"/>
              </w:rPr>
              <w:t xml:space="preserve"> after 72</w:t>
            </w:r>
            <w:r w:rsidR="00DB74B5" w:rsidRPr="00E20342">
              <w:rPr>
                <w:rFonts w:ascii="Book Antiqua" w:hAnsi="Book Antiqua" w:cstheme="majorBidi"/>
                <w:color w:val="000000" w:themeColor="text1"/>
              </w:rPr>
              <w:t xml:space="preserve"> </w:t>
            </w:r>
            <w:r w:rsidR="00151D0D" w:rsidRPr="00E20342">
              <w:rPr>
                <w:rFonts w:ascii="Book Antiqua" w:hAnsi="Book Antiqua" w:cstheme="majorBidi"/>
                <w:color w:val="000000" w:themeColor="text1"/>
              </w:rPr>
              <w:t>h incubation</w:t>
            </w:r>
          </w:p>
        </w:tc>
      </w:tr>
      <w:tr w:rsidR="000F000D" w:rsidRPr="00E20342" w14:paraId="782E88B4" w14:textId="77777777" w:rsidTr="00324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297E4146"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6B9AE7FA" w14:textId="36EE4398" w:rsidR="00151D0D" w:rsidRPr="00E20342" w:rsidRDefault="00D94F6C"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proofErr w:type="spellStart"/>
            <w:r w:rsidRPr="00E20342">
              <w:rPr>
                <w:rFonts w:ascii="Book Antiqua" w:hAnsi="Book Antiqua" w:cstheme="majorBidi"/>
                <w:color w:val="000000" w:themeColor="text1"/>
              </w:rPr>
              <w:t>Asafoetida</w:t>
            </w:r>
            <w:proofErr w:type="spellEnd"/>
            <w:r w:rsidRPr="00E20342">
              <w:rPr>
                <w:rFonts w:ascii="Book Antiqua" w:hAnsi="Book Antiqua" w:cstheme="majorBidi"/>
                <w:color w:val="000000" w:themeColor="text1"/>
              </w:rPr>
              <w:t xml:space="preserve"> </w:t>
            </w:r>
            <w:r w:rsidR="00151D0D" w:rsidRPr="00E20342">
              <w:rPr>
                <w:rFonts w:ascii="Book Antiqua" w:hAnsi="Book Antiqua" w:cstheme="majorBidi"/>
                <w:color w:val="000000" w:themeColor="text1"/>
              </w:rPr>
              <w:t>essential oil</w:t>
            </w:r>
          </w:p>
        </w:tc>
        <w:tc>
          <w:tcPr>
            <w:tcW w:w="673" w:type="pct"/>
            <w:shd w:val="clear" w:color="auto" w:fill="FFFFFF" w:themeFill="background1"/>
            <w:vAlign w:val="center"/>
          </w:tcPr>
          <w:p w14:paraId="30C261F3" w14:textId="39FB2B3D"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 xml:space="preserve">Verma </w:t>
            </w:r>
            <w:r w:rsidR="0075620E" w:rsidRPr="00E20342">
              <w:rPr>
                <w:rFonts w:ascii="Book Antiqua" w:hAnsi="Book Antiqua" w:cstheme="majorBidi"/>
                <w:i/>
                <w:noProof/>
                <w:color w:val="000000" w:themeColor="text1"/>
              </w:rPr>
              <w:t>et al</w:t>
            </w:r>
            <w:r w:rsidR="0075620E" w:rsidRPr="00E20342">
              <w:rPr>
                <w:rFonts w:ascii="Book Antiqua" w:hAnsi="Book Antiqua" w:cstheme="majorBidi"/>
                <w:noProof/>
                <w:color w:val="000000" w:themeColor="text1"/>
                <w:vertAlign w:val="superscript"/>
              </w:rPr>
              <w:t>[33]</w:t>
            </w:r>
            <w:r w:rsidR="0075620E" w:rsidRPr="00E20342">
              <w:rPr>
                <w:rFonts w:ascii="Book Antiqua" w:hAnsi="Book Antiqua" w:cstheme="majorBidi"/>
                <w:noProof/>
                <w:color w:val="000000" w:themeColor="text1"/>
              </w:rPr>
              <w:t>,</w:t>
            </w:r>
            <w:r w:rsidRPr="00E20342">
              <w:rPr>
                <w:rFonts w:ascii="Book Antiqua" w:hAnsi="Book Antiqua" w:cstheme="majorBidi"/>
                <w:noProof/>
                <w:color w:val="000000" w:themeColor="text1"/>
              </w:rPr>
              <w:t xml:space="preserve"> 2019</w:t>
            </w:r>
          </w:p>
        </w:tc>
        <w:tc>
          <w:tcPr>
            <w:tcW w:w="761" w:type="pct"/>
            <w:shd w:val="clear" w:color="auto" w:fill="FFFFFF" w:themeFill="background1"/>
            <w:vAlign w:val="center"/>
          </w:tcPr>
          <w:p w14:paraId="2C347222" w14:textId="77777777"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HepG2 and SK-Hep1</w:t>
            </w:r>
          </w:p>
        </w:tc>
        <w:tc>
          <w:tcPr>
            <w:tcW w:w="1835" w:type="pct"/>
            <w:shd w:val="clear" w:color="auto" w:fill="FFFFFF" w:themeFill="background1"/>
            <w:vAlign w:val="center"/>
          </w:tcPr>
          <w:p w14:paraId="12C0594D" w14:textId="2B469362"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IC50 for HepG2 and SK-Hep1 was 7.21</w:t>
            </w:r>
            <w:r w:rsidR="00DB74B5" w:rsidRPr="00E20342">
              <w:rPr>
                <w:rFonts w:ascii="Book Antiqua" w:hAnsi="Book Antiqua" w:cstheme="majorBidi"/>
                <w:color w:val="000000" w:themeColor="text1"/>
              </w:rPr>
              <w:t xml:space="preserve"> </w:t>
            </w:r>
            <w:proofErr w:type="spellStart"/>
            <w:r w:rsidRPr="00E20342">
              <w:rPr>
                <w:rFonts w:ascii="Book Antiqua" w:hAnsi="Book Antiqua" w:cstheme="majorBidi"/>
                <w:color w:val="000000" w:themeColor="text1"/>
              </w:rPr>
              <w:t>μg</w:t>
            </w:r>
            <w:proofErr w:type="spellEnd"/>
            <w:r w:rsidRPr="00E20342">
              <w:rPr>
                <w:rFonts w:ascii="Book Antiqua" w:hAnsi="Book Antiqua" w:cstheme="majorBidi"/>
                <w:color w:val="000000" w:themeColor="text1"/>
              </w:rPr>
              <w:t>/m</w:t>
            </w:r>
            <w:r w:rsidR="00DB74B5" w:rsidRPr="00E20342">
              <w:rPr>
                <w:rFonts w:ascii="Book Antiqua" w:hAnsi="Book Antiqua" w:cstheme="majorBidi"/>
                <w:color w:val="000000" w:themeColor="text1"/>
              </w:rPr>
              <w:t>L</w:t>
            </w:r>
            <w:r w:rsidRPr="00E20342">
              <w:rPr>
                <w:rFonts w:ascii="Book Antiqua" w:hAnsi="Book Antiqua" w:cstheme="majorBidi"/>
                <w:color w:val="000000" w:themeColor="text1"/>
              </w:rPr>
              <w:t xml:space="preserve"> and 8.0</w:t>
            </w:r>
            <w:r w:rsidR="005070E4" w:rsidRPr="00E20342">
              <w:rPr>
                <w:rFonts w:ascii="Book Antiqua" w:hAnsi="Book Antiqua" w:cstheme="majorBidi"/>
                <w:color w:val="000000" w:themeColor="text1"/>
              </w:rPr>
              <w:t xml:space="preserve"> </w:t>
            </w:r>
            <w:proofErr w:type="spellStart"/>
            <w:r w:rsidRPr="00E20342">
              <w:rPr>
                <w:rFonts w:ascii="Book Antiqua" w:hAnsi="Book Antiqua" w:cstheme="majorBidi"/>
                <w:color w:val="000000" w:themeColor="text1"/>
              </w:rPr>
              <w:t>μg</w:t>
            </w:r>
            <w:proofErr w:type="spellEnd"/>
            <w:r w:rsidRPr="00E20342">
              <w:rPr>
                <w:rFonts w:ascii="Book Antiqua" w:hAnsi="Book Antiqua" w:cstheme="majorBidi"/>
                <w:color w:val="000000" w:themeColor="text1"/>
              </w:rPr>
              <w:t>/m</w:t>
            </w:r>
            <w:r w:rsidR="005070E4" w:rsidRPr="00E20342">
              <w:rPr>
                <w:rFonts w:ascii="Book Antiqua" w:hAnsi="Book Antiqua" w:cstheme="majorBidi"/>
                <w:color w:val="000000" w:themeColor="text1"/>
              </w:rPr>
              <w:t>L</w:t>
            </w:r>
            <w:r w:rsidRPr="00E20342">
              <w:rPr>
                <w:rFonts w:ascii="Book Antiqua" w:hAnsi="Book Antiqua" w:cstheme="majorBidi"/>
                <w:color w:val="000000" w:themeColor="text1"/>
              </w:rPr>
              <w:t xml:space="preserve"> respectively</w:t>
            </w:r>
          </w:p>
        </w:tc>
      </w:tr>
      <w:tr w:rsidR="000F000D" w:rsidRPr="00E20342" w14:paraId="78951157" w14:textId="77777777" w:rsidTr="00324E63">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2C3F6843"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178FAA62" w14:textId="2A3AC047" w:rsidR="00151D0D" w:rsidRPr="00E20342" w:rsidRDefault="00D94F6C"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 xml:space="preserve">Essential </w:t>
            </w:r>
            <w:r w:rsidR="00151D0D" w:rsidRPr="00E20342">
              <w:rPr>
                <w:rFonts w:ascii="Book Antiqua" w:eastAsia="Times New Roman" w:hAnsi="Book Antiqua" w:cstheme="majorBidi"/>
                <w:color w:val="000000" w:themeColor="text1"/>
                <w:lang w:val="en"/>
              </w:rPr>
              <w:t xml:space="preserve">oils </w:t>
            </w:r>
            <w:proofErr w:type="spellStart"/>
            <w:r w:rsidR="00151D0D" w:rsidRPr="00E20342">
              <w:rPr>
                <w:rFonts w:ascii="Book Antiqua" w:eastAsia="Times New Roman" w:hAnsi="Book Antiqua" w:cstheme="majorBidi"/>
                <w:color w:val="000000" w:themeColor="text1"/>
                <w:lang w:val="en"/>
              </w:rPr>
              <w:t>asafoetida</w:t>
            </w:r>
            <w:proofErr w:type="spellEnd"/>
            <w:r w:rsidR="00151D0D" w:rsidRPr="00E20342">
              <w:rPr>
                <w:rFonts w:ascii="Book Antiqua" w:eastAsia="Times New Roman" w:hAnsi="Book Antiqua" w:cstheme="majorBidi"/>
                <w:color w:val="000000" w:themeColor="text1"/>
                <w:lang w:val="en"/>
              </w:rPr>
              <w:t xml:space="preserve"> and </w:t>
            </w:r>
          </w:p>
        </w:tc>
        <w:tc>
          <w:tcPr>
            <w:tcW w:w="673" w:type="pct"/>
            <w:shd w:val="clear" w:color="auto" w:fill="FFFFFF" w:themeFill="background1"/>
            <w:vAlign w:val="center"/>
          </w:tcPr>
          <w:p w14:paraId="7D88357C" w14:textId="4E7AAD9E"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 xml:space="preserve">Pavela </w:t>
            </w:r>
            <w:r w:rsidR="000677F4" w:rsidRPr="00E20342">
              <w:rPr>
                <w:rFonts w:ascii="Book Antiqua" w:hAnsi="Book Antiqua" w:cstheme="majorBidi"/>
                <w:i/>
                <w:noProof/>
                <w:color w:val="000000" w:themeColor="text1"/>
              </w:rPr>
              <w:t>et al</w:t>
            </w:r>
            <w:r w:rsidR="000677F4" w:rsidRPr="00E20342">
              <w:rPr>
                <w:rFonts w:ascii="Book Antiqua" w:hAnsi="Book Antiqua" w:cstheme="majorBidi"/>
                <w:noProof/>
                <w:color w:val="000000" w:themeColor="text1"/>
                <w:vertAlign w:val="superscript"/>
              </w:rPr>
              <w:t>[3</w:t>
            </w:r>
            <w:r w:rsidR="00127C1F" w:rsidRPr="00E20342">
              <w:rPr>
                <w:rFonts w:ascii="Book Antiqua" w:hAnsi="Book Antiqua" w:cstheme="majorBidi"/>
                <w:noProof/>
                <w:color w:val="000000" w:themeColor="text1"/>
                <w:vertAlign w:val="superscript"/>
              </w:rPr>
              <w:t>4</w:t>
            </w:r>
            <w:r w:rsidR="000677F4" w:rsidRPr="00E20342">
              <w:rPr>
                <w:rFonts w:ascii="Book Antiqua" w:hAnsi="Book Antiqua" w:cstheme="majorBidi"/>
                <w:noProof/>
                <w:color w:val="000000" w:themeColor="text1"/>
                <w:vertAlign w:val="superscript"/>
              </w:rPr>
              <w:t>]</w:t>
            </w:r>
            <w:r w:rsidR="000677F4" w:rsidRPr="00E20342">
              <w:rPr>
                <w:rFonts w:ascii="Book Antiqua" w:hAnsi="Book Antiqua" w:cstheme="majorBidi"/>
                <w:noProof/>
                <w:color w:val="000000" w:themeColor="text1"/>
              </w:rPr>
              <w:t xml:space="preserve">, </w:t>
            </w:r>
            <w:r w:rsidRPr="00E20342">
              <w:rPr>
                <w:rFonts w:ascii="Book Antiqua" w:hAnsi="Book Antiqua" w:cstheme="majorBidi"/>
                <w:noProof/>
                <w:color w:val="000000" w:themeColor="text1"/>
              </w:rPr>
              <w:t>2020</w:t>
            </w:r>
          </w:p>
        </w:tc>
        <w:tc>
          <w:tcPr>
            <w:tcW w:w="761" w:type="pct"/>
            <w:shd w:val="clear" w:color="auto" w:fill="FFFFFF" w:themeFill="background1"/>
            <w:vAlign w:val="center"/>
          </w:tcPr>
          <w:p w14:paraId="6D78C59D" w14:textId="77777777"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T98G and HCT116</w:t>
            </w:r>
          </w:p>
        </w:tc>
        <w:tc>
          <w:tcPr>
            <w:tcW w:w="1835" w:type="pct"/>
            <w:shd w:val="clear" w:color="auto" w:fill="FFFFFF" w:themeFill="background1"/>
            <w:vAlign w:val="center"/>
          </w:tcPr>
          <w:p w14:paraId="4D4203B5" w14:textId="431EA1F3"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IC50 value for HCT116 was 5.96 µg/m</w:t>
            </w:r>
            <w:r w:rsidR="00394096" w:rsidRPr="00E20342">
              <w:rPr>
                <w:rFonts w:ascii="Book Antiqua" w:hAnsi="Book Antiqua" w:cstheme="majorBidi"/>
                <w:color w:val="000000" w:themeColor="text1"/>
              </w:rPr>
              <w:t>L</w:t>
            </w:r>
            <w:r w:rsidRPr="00E20342">
              <w:rPr>
                <w:rFonts w:ascii="Book Antiqua" w:hAnsi="Book Antiqua" w:cstheme="majorBidi"/>
                <w:color w:val="000000" w:themeColor="text1"/>
              </w:rPr>
              <w:t xml:space="preserve"> and for T98G was 4.49 µg/m</w:t>
            </w:r>
            <w:r w:rsidR="00327351" w:rsidRPr="00E20342">
              <w:rPr>
                <w:rFonts w:ascii="Book Antiqua" w:hAnsi="Book Antiqua" w:cstheme="majorBidi"/>
                <w:color w:val="000000" w:themeColor="text1"/>
              </w:rPr>
              <w:t>L</w:t>
            </w:r>
          </w:p>
        </w:tc>
      </w:tr>
      <w:tr w:rsidR="000F000D" w:rsidRPr="00E20342" w14:paraId="1DA4A8A3" w14:textId="77777777" w:rsidTr="00324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09C7279A"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3846EF20" w14:textId="77777777"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Essential oil of </w:t>
            </w:r>
            <w:proofErr w:type="spellStart"/>
            <w:r w:rsidRPr="00E20342">
              <w:rPr>
                <w:rFonts w:ascii="Book Antiqua" w:hAnsi="Book Antiqua" w:cstheme="majorBidi"/>
                <w:color w:val="000000" w:themeColor="text1"/>
              </w:rPr>
              <w:t>asafoetida</w:t>
            </w:r>
            <w:proofErr w:type="spellEnd"/>
          </w:p>
        </w:tc>
        <w:tc>
          <w:tcPr>
            <w:tcW w:w="673" w:type="pct"/>
            <w:shd w:val="clear" w:color="auto" w:fill="FFFFFF" w:themeFill="background1"/>
            <w:vAlign w:val="center"/>
          </w:tcPr>
          <w:p w14:paraId="14507099" w14:textId="1A9276C4"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 xml:space="preserve">Bagheri </w:t>
            </w:r>
            <w:r w:rsidR="00E20F8D" w:rsidRPr="00E20342">
              <w:rPr>
                <w:rFonts w:ascii="Book Antiqua" w:hAnsi="Book Antiqua" w:cstheme="majorBidi"/>
                <w:i/>
                <w:noProof/>
                <w:color w:val="000000" w:themeColor="text1"/>
              </w:rPr>
              <w:t>et al</w:t>
            </w:r>
            <w:r w:rsidR="00E20F8D" w:rsidRPr="00E20342">
              <w:rPr>
                <w:rFonts w:ascii="Book Antiqua" w:hAnsi="Book Antiqua" w:cstheme="majorBidi"/>
                <w:noProof/>
                <w:color w:val="000000" w:themeColor="text1"/>
                <w:vertAlign w:val="superscript"/>
              </w:rPr>
              <w:t>[35]</w:t>
            </w:r>
            <w:r w:rsidR="00E20F8D" w:rsidRPr="00E20342">
              <w:rPr>
                <w:rFonts w:ascii="Book Antiqua" w:hAnsi="Book Antiqua" w:cstheme="majorBidi"/>
                <w:noProof/>
                <w:color w:val="000000" w:themeColor="text1"/>
              </w:rPr>
              <w:t xml:space="preserve">, </w:t>
            </w:r>
            <w:r w:rsidRPr="00E20342">
              <w:rPr>
                <w:rFonts w:ascii="Book Antiqua" w:hAnsi="Book Antiqua" w:cstheme="majorBidi"/>
                <w:noProof/>
                <w:color w:val="000000" w:themeColor="text1"/>
              </w:rPr>
              <w:t>2020</w:t>
            </w:r>
          </w:p>
        </w:tc>
        <w:tc>
          <w:tcPr>
            <w:tcW w:w="761" w:type="pct"/>
            <w:shd w:val="clear" w:color="auto" w:fill="FFFFFF" w:themeFill="background1"/>
            <w:vAlign w:val="center"/>
          </w:tcPr>
          <w:p w14:paraId="6CFC6C7B" w14:textId="77777777"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MCF7 cells</w:t>
            </w:r>
          </w:p>
        </w:tc>
        <w:tc>
          <w:tcPr>
            <w:tcW w:w="1835" w:type="pct"/>
            <w:shd w:val="clear" w:color="auto" w:fill="FFFFFF" w:themeFill="background1"/>
            <w:vAlign w:val="center"/>
          </w:tcPr>
          <w:p w14:paraId="2ADA8ECA" w14:textId="11383412" w:rsidR="00151D0D" w:rsidRPr="00E20342" w:rsidRDefault="00B15B4F"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Decreased </w:t>
            </w:r>
            <w:r w:rsidR="00151D0D" w:rsidRPr="00E20342">
              <w:rPr>
                <w:rFonts w:ascii="Book Antiqua" w:hAnsi="Book Antiqua" w:cstheme="majorBidi"/>
                <w:color w:val="000000" w:themeColor="text1"/>
              </w:rPr>
              <w:t>the viability of MCF7 cells in a time and concentration-dependent manner</w:t>
            </w:r>
          </w:p>
        </w:tc>
      </w:tr>
      <w:tr w:rsidR="000F000D" w:rsidRPr="00E20342" w14:paraId="3128D0BC" w14:textId="77777777" w:rsidTr="00324E63">
        <w:tc>
          <w:tcPr>
            <w:cnfStyle w:val="001000000000" w:firstRow="0" w:lastRow="0" w:firstColumn="1" w:lastColumn="0" w:oddVBand="0" w:evenVBand="0" w:oddHBand="0" w:evenHBand="0" w:firstRowFirstColumn="0" w:firstRowLastColumn="0" w:lastRowFirstColumn="0" w:lastRowLastColumn="0"/>
            <w:tcW w:w="530" w:type="pct"/>
            <w:vMerge w:val="restart"/>
            <w:shd w:val="clear" w:color="auto" w:fill="FFFFFF" w:themeFill="background1"/>
            <w:vAlign w:val="center"/>
          </w:tcPr>
          <w:p w14:paraId="50E6331B" w14:textId="357C26E4" w:rsidR="00151D0D" w:rsidRPr="00E20342" w:rsidRDefault="003309F1" w:rsidP="007557FF">
            <w:pPr>
              <w:spacing w:line="360" w:lineRule="auto"/>
              <w:jc w:val="both"/>
              <w:rPr>
                <w:rFonts w:ascii="Book Antiqua" w:hAnsi="Book Antiqua" w:cstheme="majorBidi"/>
                <w:color w:val="000000" w:themeColor="text1"/>
              </w:rPr>
            </w:pPr>
            <w:r w:rsidRPr="00E20342">
              <w:rPr>
                <w:rFonts w:ascii="Book Antiqua" w:hAnsi="Book Antiqua" w:cstheme="majorBidi"/>
                <w:color w:val="000000" w:themeColor="text1"/>
              </w:rPr>
              <w:lastRenderedPageBreak/>
              <w:t xml:space="preserve">Isolated </w:t>
            </w:r>
            <w:r w:rsidR="00151D0D" w:rsidRPr="00E20342">
              <w:rPr>
                <w:rFonts w:ascii="Book Antiqua" w:hAnsi="Book Antiqua" w:cstheme="majorBidi"/>
                <w:color w:val="000000" w:themeColor="text1"/>
              </w:rPr>
              <w:t>components</w:t>
            </w:r>
          </w:p>
        </w:tc>
        <w:tc>
          <w:tcPr>
            <w:tcW w:w="1200" w:type="pct"/>
            <w:shd w:val="clear" w:color="auto" w:fill="FFFFFF" w:themeFill="background1"/>
            <w:vAlign w:val="center"/>
          </w:tcPr>
          <w:p w14:paraId="2A436DFF" w14:textId="23350EE2" w:rsidR="00151D0D" w:rsidRPr="00E20342" w:rsidRDefault="00D94F6C"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Ferulic </w:t>
            </w:r>
            <w:r w:rsidR="00151D0D" w:rsidRPr="00E20342">
              <w:rPr>
                <w:rFonts w:ascii="Book Antiqua" w:hAnsi="Book Antiqua" w:cstheme="majorBidi"/>
                <w:color w:val="000000" w:themeColor="text1"/>
              </w:rPr>
              <w:t>acid</w:t>
            </w:r>
          </w:p>
        </w:tc>
        <w:tc>
          <w:tcPr>
            <w:tcW w:w="673" w:type="pct"/>
            <w:shd w:val="clear" w:color="auto" w:fill="FFFFFF" w:themeFill="background1"/>
            <w:vAlign w:val="center"/>
          </w:tcPr>
          <w:p w14:paraId="77DFABA5" w14:textId="68B22277"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 xml:space="preserve">Al-Mutairi </w:t>
            </w:r>
            <w:r w:rsidR="00593DA4" w:rsidRPr="00E20342">
              <w:rPr>
                <w:rFonts w:ascii="Book Antiqua" w:hAnsi="Book Antiqua" w:cstheme="majorBidi"/>
                <w:i/>
                <w:noProof/>
                <w:color w:val="000000" w:themeColor="text1"/>
              </w:rPr>
              <w:t>et al</w:t>
            </w:r>
            <w:r w:rsidR="00593DA4" w:rsidRPr="00E20342">
              <w:rPr>
                <w:rFonts w:ascii="Book Antiqua" w:hAnsi="Book Antiqua" w:cstheme="majorBidi"/>
                <w:noProof/>
                <w:color w:val="000000" w:themeColor="text1"/>
                <w:vertAlign w:val="superscript"/>
              </w:rPr>
              <w:t>[38]</w:t>
            </w:r>
            <w:r w:rsidR="00593DA4" w:rsidRPr="00E20342">
              <w:rPr>
                <w:rFonts w:ascii="Book Antiqua" w:hAnsi="Book Antiqua" w:cstheme="majorBidi"/>
                <w:noProof/>
                <w:color w:val="000000" w:themeColor="text1"/>
              </w:rPr>
              <w:t>,</w:t>
            </w:r>
            <w:r w:rsidRPr="00E20342">
              <w:rPr>
                <w:rFonts w:ascii="Book Antiqua" w:hAnsi="Book Antiqua" w:cstheme="majorBidi"/>
                <w:noProof/>
                <w:color w:val="000000" w:themeColor="text1"/>
              </w:rPr>
              <w:t xml:space="preserve"> 2021</w:t>
            </w:r>
          </w:p>
        </w:tc>
        <w:tc>
          <w:tcPr>
            <w:tcW w:w="761" w:type="pct"/>
            <w:shd w:val="clear" w:color="auto" w:fill="FFFFFF" w:themeFill="background1"/>
            <w:vAlign w:val="center"/>
          </w:tcPr>
          <w:p w14:paraId="5AC8DB3E" w14:textId="77777777"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lang w:val="en"/>
              </w:rPr>
              <w:t>MDA-MB-231</w:t>
            </w:r>
          </w:p>
        </w:tc>
        <w:tc>
          <w:tcPr>
            <w:tcW w:w="1835" w:type="pct"/>
            <w:shd w:val="clear" w:color="auto" w:fill="FFFFFF" w:themeFill="background1"/>
            <w:vAlign w:val="center"/>
          </w:tcPr>
          <w:p w14:paraId="668FAE91" w14:textId="31C513B5" w:rsidR="00151D0D" w:rsidRPr="00E20342" w:rsidRDefault="001A64B7"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Combination </w:t>
            </w:r>
            <w:r w:rsidR="00151D0D" w:rsidRPr="00E20342">
              <w:rPr>
                <w:rFonts w:ascii="Book Antiqua" w:hAnsi="Book Antiqua" w:cstheme="majorBidi"/>
                <w:color w:val="000000" w:themeColor="text1"/>
              </w:rPr>
              <w:t xml:space="preserve">with 25 </w:t>
            </w:r>
            <w:proofErr w:type="spellStart"/>
            <w:r w:rsidR="00151D0D" w:rsidRPr="00E20342">
              <w:rPr>
                <w:rFonts w:ascii="Book Antiqua" w:hAnsi="Book Antiqua" w:cstheme="majorBidi"/>
                <w:color w:val="000000" w:themeColor="text1"/>
              </w:rPr>
              <w:t>μM</w:t>
            </w:r>
            <w:proofErr w:type="spellEnd"/>
            <w:r w:rsidR="00151D0D" w:rsidRPr="00E20342">
              <w:rPr>
                <w:rFonts w:ascii="Book Antiqua" w:hAnsi="Book Antiqua" w:cstheme="majorBidi"/>
                <w:color w:val="000000" w:themeColor="text1"/>
              </w:rPr>
              <w:t xml:space="preserve"> of thymoquinone and 250 </w:t>
            </w:r>
            <w:proofErr w:type="spellStart"/>
            <w:r w:rsidR="00151D0D" w:rsidRPr="00E20342">
              <w:rPr>
                <w:rFonts w:ascii="Book Antiqua" w:hAnsi="Book Antiqua" w:cstheme="majorBidi"/>
                <w:color w:val="000000" w:themeColor="text1"/>
              </w:rPr>
              <w:t>μM</w:t>
            </w:r>
            <w:proofErr w:type="spellEnd"/>
            <w:r w:rsidR="00151D0D" w:rsidRPr="00E20342">
              <w:rPr>
                <w:rFonts w:ascii="Book Antiqua" w:hAnsi="Book Antiqua" w:cstheme="majorBidi"/>
                <w:color w:val="000000" w:themeColor="text1"/>
              </w:rPr>
              <w:t xml:space="preserve"> of ferulic acid, decrease proliferation of MDA-MB-231 cells</w:t>
            </w:r>
          </w:p>
        </w:tc>
      </w:tr>
      <w:tr w:rsidR="000F000D" w:rsidRPr="00E20342" w14:paraId="59EEC5D8" w14:textId="77777777" w:rsidTr="00324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05DC90E5"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79AF5770" w14:textId="589D29A0" w:rsidR="00151D0D" w:rsidRPr="00E20342" w:rsidRDefault="00D94F6C"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 xml:space="preserve">Ferulic </w:t>
            </w:r>
            <w:r w:rsidR="00151D0D" w:rsidRPr="00E20342">
              <w:rPr>
                <w:rFonts w:ascii="Book Antiqua" w:eastAsia="Times New Roman" w:hAnsi="Book Antiqua" w:cstheme="majorBidi"/>
                <w:color w:val="000000" w:themeColor="text1"/>
                <w:lang w:val="en"/>
              </w:rPr>
              <w:t>acid</w:t>
            </w:r>
          </w:p>
        </w:tc>
        <w:tc>
          <w:tcPr>
            <w:tcW w:w="673" w:type="pct"/>
            <w:shd w:val="clear" w:color="auto" w:fill="FFFFFF" w:themeFill="background1"/>
            <w:vAlign w:val="center"/>
          </w:tcPr>
          <w:p w14:paraId="56BA5102" w14:textId="39349352"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 xml:space="preserve">Zhang </w:t>
            </w:r>
            <w:r w:rsidR="003651E7" w:rsidRPr="00E20342">
              <w:rPr>
                <w:rFonts w:ascii="Book Antiqua" w:hAnsi="Book Antiqua" w:cstheme="majorBidi"/>
                <w:i/>
                <w:noProof/>
                <w:color w:val="000000" w:themeColor="text1"/>
              </w:rPr>
              <w:t>et al</w:t>
            </w:r>
            <w:r w:rsidR="003651E7" w:rsidRPr="00E20342">
              <w:rPr>
                <w:rFonts w:ascii="Book Antiqua" w:hAnsi="Book Antiqua" w:cstheme="majorBidi"/>
                <w:noProof/>
                <w:color w:val="000000" w:themeColor="text1"/>
                <w:vertAlign w:val="superscript"/>
              </w:rPr>
              <w:t>[39]</w:t>
            </w:r>
            <w:r w:rsidR="003651E7" w:rsidRPr="00E20342">
              <w:rPr>
                <w:rFonts w:ascii="Book Antiqua" w:hAnsi="Book Antiqua" w:cstheme="majorBidi"/>
                <w:noProof/>
                <w:color w:val="000000" w:themeColor="text1"/>
              </w:rPr>
              <w:t>,</w:t>
            </w:r>
            <w:r w:rsidRPr="00E20342">
              <w:rPr>
                <w:rFonts w:ascii="Book Antiqua" w:hAnsi="Book Antiqua" w:cstheme="majorBidi"/>
                <w:noProof/>
                <w:color w:val="000000" w:themeColor="text1"/>
              </w:rPr>
              <w:t xml:space="preserve"> 2016</w:t>
            </w:r>
          </w:p>
        </w:tc>
        <w:tc>
          <w:tcPr>
            <w:tcW w:w="761" w:type="pct"/>
            <w:shd w:val="clear" w:color="auto" w:fill="FFFFFF" w:themeFill="background1"/>
            <w:vAlign w:val="center"/>
          </w:tcPr>
          <w:p w14:paraId="44C2942A" w14:textId="77777777"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MDA-MB-231</w:t>
            </w:r>
          </w:p>
        </w:tc>
        <w:tc>
          <w:tcPr>
            <w:tcW w:w="1835" w:type="pct"/>
            <w:shd w:val="clear" w:color="auto" w:fill="FFFFFF" w:themeFill="background1"/>
            <w:vAlign w:val="center"/>
          </w:tcPr>
          <w:p w14:paraId="77BAF24F" w14:textId="76B2B344" w:rsidR="00151D0D" w:rsidRPr="00E20342" w:rsidRDefault="00C84470"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 xml:space="preserve">Increased </w:t>
            </w:r>
            <w:r w:rsidR="00151D0D" w:rsidRPr="00E20342">
              <w:rPr>
                <w:rFonts w:ascii="Book Antiqua" w:eastAsia="Times New Roman" w:hAnsi="Book Antiqua" w:cstheme="majorBidi"/>
                <w:color w:val="000000" w:themeColor="text1"/>
                <w:lang w:val="en"/>
              </w:rPr>
              <w:t xml:space="preserve">caspase 3 and reduced the proliferation of cancer cells about 40% at 100 </w:t>
            </w:r>
            <w:proofErr w:type="spellStart"/>
            <w:r w:rsidR="00151D0D" w:rsidRPr="00E20342">
              <w:rPr>
                <w:rFonts w:ascii="Book Antiqua" w:eastAsia="Times New Roman" w:hAnsi="Book Antiqua" w:cstheme="majorBidi"/>
                <w:color w:val="000000" w:themeColor="text1"/>
                <w:lang w:val="en"/>
              </w:rPr>
              <w:t>μM</w:t>
            </w:r>
            <w:proofErr w:type="spellEnd"/>
            <w:r w:rsidR="00151D0D" w:rsidRPr="00E20342">
              <w:rPr>
                <w:rFonts w:ascii="Book Antiqua" w:eastAsia="Times New Roman" w:hAnsi="Book Antiqua" w:cstheme="majorBidi"/>
                <w:color w:val="000000" w:themeColor="text1"/>
                <w:lang w:val="en"/>
              </w:rPr>
              <w:t>. 100 mg/kg significantly reduced tumor volume, weight and growth in mice</w:t>
            </w:r>
          </w:p>
        </w:tc>
      </w:tr>
      <w:tr w:rsidR="000F000D" w:rsidRPr="00E20342" w14:paraId="40A25BE8" w14:textId="77777777" w:rsidTr="00324E63">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3828E721"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1437B9E7" w14:textId="2CE02657" w:rsidR="00151D0D" w:rsidRPr="00E20342" w:rsidRDefault="00D94F6C"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 xml:space="preserve">Ferulic </w:t>
            </w:r>
            <w:r w:rsidR="00151D0D" w:rsidRPr="00E20342">
              <w:rPr>
                <w:rFonts w:ascii="Book Antiqua" w:eastAsia="Times New Roman" w:hAnsi="Book Antiqua" w:cstheme="majorBidi"/>
                <w:color w:val="000000" w:themeColor="text1"/>
                <w:lang w:val="en"/>
              </w:rPr>
              <w:t>acid</w:t>
            </w:r>
          </w:p>
        </w:tc>
        <w:tc>
          <w:tcPr>
            <w:tcW w:w="673" w:type="pct"/>
            <w:shd w:val="clear" w:color="auto" w:fill="FFFFFF" w:themeFill="background1"/>
            <w:vAlign w:val="center"/>
          </w:tcPr>
          <w:p w14:paraId="38E38F63" w14:textId="19B36692"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 xml:space="preserve">Bagheri </w:t>
            </w:r>
            <w:r w:rsidR="00F612BC" w:rsidRPr="00E20342">
              <w:rPr>
                <w:rFonts w:ascii="Book Antiqua" w:hAnsi="Book Antiqua" w:cstheme="majorBidi"/>
                <w:i/>
                <w:noProof/>
                <w:color w:val="000000" w:themeColor="text1"/>
              </w:rPr>
              <w:t>et al</w:t>
            </w:r>
            <w:r w:rsidR="00F612BC" w:rsidRPr="00E20342">
              <w:rPr>
                <w:rFonts w:ascii="Book Antiqua" w:hAnsi="Book Antiqua" w:cstheme="majorBidi"/>
                <w:noProof/>
                <w:color w:val="000000" w:themeColor="text1"/>
                <w:vertAlign w:val="superscript"/>
              </w:rPr>
              <w:t>[40]</w:t>
            </w:r>
            <w:r w:rsidR="00F612BC" w:rsidRPr="00E20342">
              <w:rPr>
                <w:rFonts w:ascii="Book Antiqua" w:hAnsi="Book Antiqua" w:cstheme="majorBidi"/>
                <w:noProof/>
                <w:color w:val="000000" w:themeColor="text1"/>
              </w:rPr>
              <w:t>,</w:t>
            </w:r>
            <w:r w:rsidRPr="00E20342">
              <w:rPr>
                <w:rFonts w:ascii="Book Antiqua" w:hAnsi="Book Antiqua" w:cstheme="majorBidi"/>
                <w:noProof/>
                <w:color w:val="000000" w:themeColor="text1"/>
              </w:rPr>
              <w:t xml:space="preserve"> 2017</w:t>
            </w:r>
          </w:p>
        </w:tc>
        <w:tc>
          <w:tcPr>
            <w:tcW w:w="761" w:type="pct"/>
            <w:shd w:val="clear" w:color="auto" w:fill="FFFFFF" w:themeFill="background1"/>
            <w:vAlign w:val="center"/>
          </w:tcPr>
          <w:p w14:paraId="0D0092D9" w14:textId="77777777"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4T1 cells</w:t>
            </w:r>
          </w:p>
        </w:tc>
        <w:tc>
          <w:tcPr>
            <w:tcW w:w="1835" w:type="pct"/>
            <w:shd w:val="clear" w:color="auto" w:fill="FFFFFF" w:themeFill="background1"/>
            <w:vAlign w:val="center"/>
          </w:tcPr>
          <w:p w14:paraId="6A0E460D" w14:textId="25A2B524" w:rsidR="00151D0D" w:rsidRPr="00E20342" w:rsidRDefault="00EA18A1"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 xml:space="preserve">Reduced </w:t>
            </w:r>
            <w:r w:rsidR="00151D0D" w:rsidRPr="00E20342">
              <w:rPr>
                <w:rFonts w:ascii="Book Antiqua" w:eastAsia="Times New Roman" w:hAnsi="Book Antiqua" w:cstheme="majorBidi"/>
                <w:color w:val="000000" w:themeColor="text1"/>
                <w:lang w:val="en"/>
              </w:rPr>
              <w:t xml:space="preserve">the growth of cancer cells at 500 </w:t>
            </w:r>
            <w:proofErr w:type="spellStart"/>
            <w:r w:rsidR="00151D0D" w:rsidRPr="00E20342">
              <w:rPr>
                <w:rFonts w:ascii="Book Antiqua" w:eastAsia="Times New Roman" w:hAnsi="Book Antiqua" w:cstheme="majorBidi"/>
                <w:color w:val="000000" w:themeColor="text1"/>
                <w:lang w:val="en"/>
              </w:rPr>
              <w:t>μg</w:t>
            </w:r>
            <w:proofErr w:type="spellEnd"/>
            <w:r w:rsidR="00151D0D" w:rsidRPr="00E20342">
              <w:rPr>
                <w:rFonts w:ascii="Book Antiqua" w:eastAsia="Times New Roman" w:hAnsi="Book Antiqua" w:cstheme="majorBidi"/>
                <w:color w:val="000000" w:themeColor="text1"/>
                <w:lang w:val="en"/>
              </w:rPr>
              <w:t>/m</w:t>
            </w:r>
            <w:r w:rsidR="00267BE3" w:rsidRPr="00E20342">
              <w:rPr>
                <w:rFonts w:ascii="Book Antiqua" w:eastAsia="Times New Roman" w:hAnsi="Book Antiqua" w:cstheme="majorBidi"/>
                <w:color w:val="000000" w:themeColor="text1"/>
                <w:lang w:val="en"/>
              </w:rPr>
              <w:t>L</w:t>
            </w:r>
          </w:p>
        </w:tc>
      </w:tr>
      <w:tr w:rsidR="000F000D" w:rsidRPr="00E20342" w14:paraId="6B21C50A" w14:textId="77777777" w:rsidTr="00324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2FAC9E70"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0C46E949" w14:textId="77777777"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proofErr w:type="spellStart"/>
            <w:r w:rsidRPr="00E20342">
              <w:rPr>
                <w:rFonts w:ascii="Book Antiqua" w:eastAsia="Times New Roman" w:hAnsi="Book Antiqua" w:cstheme="majorBidi"/>
                <w:color w:val="000000" w:themeColor="text1"/>
                <w:lang w:val="en"/>
              </w:rPr>
              <w:t>Galbanic</w:t>
            </w:r>
            <w:proofErr w:type="spellEnd"/>
            <w:r w:rsidRPr="00E20342">
              <w:rPr>
                <w:rFonts w:ascii="Book Antiqua" w:eastAsia="Times New Roman" w:hAnsi="Book Antiqua" w:cstheme="majorBidi"/>
                <w:color w:val="000000" w:themeColor="text1"/>
                <w:lang w:val="en"/>
              </w:rPr>
              <w:t xml:space="preserve"> acid</w:t>
            </w:r>
          </w:p>
        </w:tc>
        <w:tc>
          <w:tcPr>
            <w:tcW w:w="673" w:type="pct"/>
            <w:shd w:val="clear" w:color="auto" w:fill="FFFFFF" w:themeFill="background1"/>
            <w:vAlign w:val="center"/>
          </w:tcPr>
          <w:p w14:paraId="17704AA6" w14:textId="5266F2A2"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 xml:space="preserve">Sajjadi </w:t>
            </w:r>
            <w:r w:rsidR="008E45A6" w:rsidRPr="00E20342">
              <w:rPr>
                <w:rFonts w:ascii="Book Antiqua" w:hAnsi="Book Antiqua" w:cstheme="majorBidi"/>
                <w:i/>
                <w:noProof/>
                <w:color w:val="000000" w:themeColor="text1"/>
              </w:rPr>
              <w:t>et al</w:t>
            </w:r>
            <w:r w:rsidR="008E45A6" w:rsidRPr="00E20342">
              <w:rPr>
                <w:rFonts w:ascii="Book Antiqua" w:hAnsi="Book Antiqua" w:cstheme="majorBidi"/>
                <w:noProof/>
                <w:color w:val="000000" w:themeColor="text1"/>
                <w:vertAlign w:val="superscript"/>
              </w:rPr>
              <w:t>[42]</w:t>
            </w:r>
            <w:r w:rsidR="008E45A6" w:rsidRPr="00E20342">
              <w:rPr>
                <w:rFonts w:ascii="Book Antiqua" w:hAnsi="Book Antiqua" w:cstheme="majorBidi"/>
                <w:noProof/>
                <w:color w:val="000000" w:themeColor="text1"/>
              </w:rPr>
              <w:t>,</w:t>
            </w:r>
            <w:r w:rsidRPr="00E20342">
              <w:rPr>
                <w:rFonts w:ascii="Book Antiqua" w:hAnsi="Book Antiqua" w:cstheme="majorBidi"/>
                <w:noProof/>
                <w:color w:val="000000" w:themeColor="text1"/>
              </w:rPr>
              <w:t xml:space="preserve"> 2019</w:t>
            </w:r>
          </w:p>
        </w:tc>
        <w:tc>
          <w:tcPr>
            <w:tcW w:w="761" w:type="pct"/>
            <w:shd w:val="clear" w:color="auto" w:fill="FFFFFF" w:themeFill="background1"/>
            <w:vAlign w:val="center"/>
          </w:tcPr>
          <w:p w14:paraId="49EC6D77" w14:textId="77777777"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MDA-MB-231 and MCF-7 cells</w:t>
            </w:r>
          </w:p>
        </w:tc>
        <w:tc>
          <w:tcPr>
            <w:tcW w:w="1835" w:type="pct"/>
            <w:shd w:val="clear" w:color="auto" w:fill="FFFFFF" w:themeFill="background1"/>
            <w:vAlign w:val="center"/>
          </w:tcPr>
          <w:p w14:paraId="0E3039B0" w14:textId="5CB87B13"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 xml:space="preserve">IC50 was 48.7 and 56.6 </w:t>
            </w:r>
            <w:proofErr w:type="spellStart"/>
            <w:r w:rsidRPr="00E20342">
              <w:rPr>
                <w:rFonts w:ascii="Book Antiqua" w:eastAsia="Times New Roman" w:hAnsi="Book Antiqua" w:cstheme="majorBidi"/>
                <w:color w:val="000000" w:themeColor="text1"/>
                <w:lang w:val="en"/>
              </w:rPr>
              <w:t>μg</w:t>
            </w:r>
            <w:proofErr w:type="spellEnd"/>
            <w:r w:rsidRPr="00E20342">
              <w:rPr>
                <w:rFonts w:ascii="Book Antiqua" w:eastAsia="Times New Roman" w:hAnsi="Book Antiqua" w:cstheme="majorBidi"/>
                <w:color w:val="000000" w:themeColor="text1"/>
                <w:lang w:val="en"/>
              </w:rPr>
              <w:t>/m</w:t>
            </w:r>
            <w:r w:rsidR="00311B87" w:rsidRPr="00E20342">
              <w:rPr>
                <w:rFonts w:ascii="Book Antiqua" w:eastAsia="Times New Roman" w:hAnsi="Book Antiqua" w:cstheme="majorBidi"/>
                <w:color w:val="000000" w:themeColor="text1"/>
                <w:lang w:val="en"/>
              </w:rPr>
              <w:t>L</w:t>
            </w:r>
            <w:r w:rsidRPr="00E20342">
              <w:rPr>
                <w:rFonts w:ascii="Book Antiqua" w:eastAsia="Times New Roman" w:hAnsi="Book Antiqua" w:cstheme="majorBidi"/>
                <w:color w:val="000000" w:themeColor="text1"/>
                <w:lang w:val="en"/>
              </w:rPr>
              <w:t xml:space="preserve">, respectively. </w:t>
            </w:r>
            <w:r w:rsidR="00F41C87" w:rsidRPr="00E20342">
              <w:rPr>
                <w:rFonts w:ascii="Book Antiqua" w:eastAsia="Times New Roman" w:hAnsi="Book Antiqua" w:cstheme="majorBidi"/>
                <w:color w:val="000000" w:themeColor="text1"/>
                <w:lang w:val="en"/>
              </w:rPr>
              <w:t>Up</w:t>
            </w:r>
            <w:r w:rsidRPr="00E20342">
              <w:rPr>
                <w:rFonts w:ascii="Book Antiqua" w:eastAsia="Times New Roman" w:hAnsi="Book Antiqua" w:cstheme="majorBidi"/>
                <w:color w:val="000000" w:themeColor="text1"/>
                <w:lang w:val="en"/>
              </w:rPr>
              <w:t xml:space="preserve">-regulation of </w:t>
            </w:r>
            <w:proofErr w:type="spellStart"/>
            <w:r w:rsidRPr="00E20342">
              <w:rPr>
                <w:rFonts w:ascii="Book Antiqua" w:eastAsia="Times New Roman" w:hAnsi="Book Antiqua" w:cstheme="majorBidi"/>
                <w:color w:val="000000" w:themeColor="text1"/>
                <w:lang w:val="en"/>
              </w:rPr>
              <w:t>Bax</w:t>
            </w:r>
            <w:proofErr w:type="spellEnd"/>
            <w:r w:rsidRPr="00E20342">
              <w:rPr>
                <w:rFonts w:ascii="Book Antiqua" w:eastAsia="Times New Roman" w:hAnsi="Book Antiqua" w:cstheme="majorBidi"/>
                <w:color w:val="000000" w:themeColor="text1"/>
                <w:lang w:val="en"/>
              </w:rPr>
              <w:t xml:space="preserve"> and caspase-3 and down-regulation of bcl2</w:t>
            </w:r>
          </w:p>
        </w:tc>
      </w:tr>
      <w:tr w:rsidR="000F000D" w:rsidRPr="00E20342" w14:paraId="1002CB05" w14:textId="77777777" w:rsidTr="00324E63">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09910201"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1B068D19" w14:textId="77777777"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proofErr w:type="spellStart"/>
            <w:r w:rsidRPr="00E20342">
              <w:rPr>
                <w:rFonts w:ascii="Book Antiqua" w:eastAsia="Times New Roman" w:hAnsi="Book Antiqua" w:cstheme="majorBidi"/>
                <w:color w:val="000000" w:themeColor="text1"/>
                <w:lang w:val="en"/>
              </w:rPr>
              <w:t>Galbanic</w:t>
            </w:r>
            <w:proofErr w:type="spellEnd"/>
            <w:r w:rsidRPr="00E20342">
              <w:rPr>
                <w:rFonts w:ascii="Book Antiqua" w:eastAsia="Times New Roman" w:hAnsi="Book Antiqua" w:cstheme="majorBidi"/>
                <w:color w:val="000000" w:themeColor="text1"/>
                <w:lang w:val="en"/>
              </w:rPr>
              <w:t xml:space="preserve"> acid</w:t>
            </w:r>
          </w:p>
        </w:tc>
        <w:tc>
          <w:tcPr>
            <w:tcW w:w="673" w:type="pct"/>
            <w:shd w:val="clear" w:color="auto" w:fill="FFFFFF" w:themeFill="background1"/>
            <w:vAlign w:val="center"/>
          </w:tcPr>
          <w:p w14:paraId="655FBC6A" w14:textId="0FBAEAB9"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 xml:space="preserve">Oh </w:t>
            </w:r>
            <w:r w:rsidR="00EF012B" w:rsidRPr="00E20342">
              <w:rPr>
                <w:rFonts w:ascii="Book Antiqua" w:hAnsi="Book Antiqua" w:cstheme="majorBidi"/>
                <w:i/>
                <w:noProof/>
                <w:color w:val="000000" w:themeColor="text1"/>
              </w:rPr>
              <w:t>et al</w:t>
            </w:r>
            <w:r w:rsidR="00EF012B" w:rsidRPr="00E20342">
              <w:rPr>
                <w:rFonts w:ascii="Book Antiqua" w:hAnsi="Book Antiqua" w:cstheme="majorBidi"/>
                <w:noProof/>
                <w:color w:val="000000" w:themeColor="text1"/>
                <w:vertAlign w:val="superscript"/>
              </w:rPr>
              <w:t>[43]</w:t>
            </w:r>
            <w:r w:rsidR="00EF012B" w:rsidRPr="00E20342">
              <w:rPr>
                <w:rFonts w:ascii="Book Antiqua" w:hAnsi="Book Antiqua" w:cstheme="majorBidi"/>
                <w:noProof/>
                <w:color w:val="000000" w:themeColor="text1"/>
              </w:rPr>
              <w:t>,</w:t>
            </w:r>
            <w:r w:rsidRPr="00E20342">
              <w:rPr>
                <w:rFonts w:ascii="Book Antiqua" w:hAnsi="Book Antiqua" w:cstheme="majorBidi"/>
                <w:noProof/>
                <w:color w:val="000000" w:themeColor="text1"/>
              </w:rPr>
              <w:t xml:space="preserve"> 2015</w:t>
            </w:r>
          </w:p>
        </w:tc>
        <w:tc>
          <w:tcPr>
            <w:tcW w:w="761" w:type="pct"/>
            <w:shd w:val="clear" w:color="auto" w:fill="FFFFFF" w:themeFill="background1"/>
            <w:vAlign w:val="center"/>
          </w:tcPr>
          <w:p w14:paraId="24CC2186" w14:textId="77777777"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H460, A549, PC-9 and HCC827</w:t>
            </w:r>
          </w:p>
        </w:tc>
        <w:tc>
          <w:tcPr>
            <w:tcW w:w="1835" w:type="pct"/>
            <w:shd w:val="clear" w:color="auto" w:fill="FFFFFF" w:themeFill="background1"/>
            <w:vAlign w:val="center"/>
          </w:tcPr>
          <w:p w14:paraId="462EE48D" w14:textId="75D68559"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 xml:space="preserve">IC50 calculated 100 </w:t>
            </w:r>
            <w:proofErr w:type="spellStart"/>
            <w:r w:rsidRPr="00E20342">
              <w:rPr>
                <w:rFonts w:ascii="Book Antiqua" w:eastAsia="Times New Roman" w:hAnsi="Book Antiqua" w:cstheme="majorBidi"/>
                <w:color w:val="000000" w:themeColor="text1"/>
                <w:lang w:val="en"/>
              </w:rPr>
              <w:t>μM</w:t>
            </w:r>
            <w:proofErr w:type="spellEnd"/>
            <w:r w:rsidRPr="00E20342">
              <w:rPr>
                <w:rFonts w:ascii="Book Antiqua" w:eastAsia="Times New Roman" w:hAnsi="Book Antiqua" w:cstheme="majorBidi"/>
                <w:color w:val="000000" w:themeColor="text1"/>
                <w:lang w:val="en"/>
              </w:rPr>
              <w:t xml:space="preserve"> on H460 cell line. </w:t>
            </w:r>
            <w:proofErr w:type="spellStart"/>
            <w:r w:rsidRPr="00E20342">
              <w:rPr>
                <w:rFonts w:ascii="Book Antiqua" w:eastAsia="Times New Roman" w:hAnsi="Book Antiqua" w:cstheme="majorBidi"/>
                <w:color w:val="000000" w:themeColor="text1"/>
                <w:lang w:val="en"/>
              </w:rPr>
              <w:t>Bax</w:t>
            </w:r>
            <w:proofErr w:type="spellEnd"/>
            <w:r w:rsidRPr="00E20342">
              <w:rPr>
                <w:rFonts w:ascii="Book Antiqua" w:eastAsia="Times New Roman" w:hAnsi="Book Antiqua" w:cstheme="majorBidi"/>
                <w:color w:val="000000" w:themeColor="text1"/>
                <w:lang w:val="en"/>
              </w:rPr>
              <w:t xml:space="preserve"> and caspase 9 increased and Bcl-2, </w:t>
            </w:r>
            <w:proofErr w:type="spellStart"/>
            <w:r w:rsidRPr="00E20342">
              <w:rPr>
                <w:rFonts w:ascii="Book Antiqua" w:eastAsia="Times New Roman" w:hAnsi="Book Antiqua" w:cstheme="majorBidi"/>
                <w:color w:val="000000" w:themeColor="text1"/>
                <w:lang w:val="en"/>
              </w:rPr>
              <w:t>Bcl-xL</w:t>
            </w:r>
            <w:proofErr w:type="spellEnd"/>
            <w:r w:rsidRPr="00E20342">
              <w:rPr>
                <w:rFonts w:ascii="Book Antiqua" w:eastAsia="Times New Roman" w:hAnsi="Book Antiqua" w:cstheme="majorBidi"/>
                <w:color w:val="000000" w:themeColor="text1"/>
                <w:lang w:val="en"/>
              </w:rPr>
              <w:t xml:space="preserve"> and myeloid cell leukemia 1 (Mcl-1) decreased in H460 cells</w:t>
            </w:r>
          </w:p>
        </w:tc>
      </w:tr>
      <w:tr w:rsidR="000F000D" w:rsidRPr="00E20342" w14:paraId="6145B877" w14:textId="77777777" w:rsidTr="00324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56333178"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04FD9A58" w14:textId="77777777"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proofErr w:type="spellStart"/>
            <w:r w:rsidRPr="00E20342">
              <w:rPr>
                <w:rFonts w:ascii="Book Antiqua" w:eastAsia="Times New Roman" w:hAnsi="Book Antiqua" w:cstheme="majorBidi"/>
                <w:color w:val="000000" w:themeColor="text1"/>
                <w:lang w:val="en"/>
              </w:rPr>
              <w:t>Galbanic</w:t>
            </w:r>
            <w:proofErr w:type="spellEnd"/>
            <w:r w:rsidRPr="00E20342">
              <w:rPr>
                <w:rFonts w:ascii="Book Antiqua" w:eastAsia="Times New Roman" w:hAnsi="Book Antiqua" w:cstheme="majorBidi"/>
                <w:color w:val="000000" w:themeColor="text1"/>
                <w:lang w:val="en"/>
              </w:rPr>
              <w:t xml:space="preserve"> acid</w:t>
            </w:r>
          </w:p>
        </w:tc>
        <w:tc>
          <w:tcPr>
            <w:tcW w:w="673" w:type="pct"/>
            <w:shd w:val="clear" w:color="auto" w:fill="FFFFFF" w:themeFill="background1"/>
            <w:vAlign w:val="center"/>
          </w:tcPr>
          <w:p w14:paraId="1016DBF7" w14:textId="1097B18A"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 xml:space="preserve">Zhang </w:t>
            </w:r>
            <w:r w:rsidR="00433C1D" w:rsidRPr="00E20342">
              <w:rPr>
                <w:rFonts w:ascii="Book Antiqua" w:hAnsi="Book Antiqua" w:cstheme="majorBidi"/>
                <w:i/>
                <w:noProof/>
                <w:color w:val="000000" w:themeColor="text1"/>
              </w:rPr>
              <w:t>et al</w:t>
            </w:r>
            <w:r w:rsidR="00433C1D" w:rsidRPr="00E20342">
              <w:rPr>
                <w:rFonts w:ascii="Book Antiqua" w:hAnsi="Book Antiqua" w:cstheme="majorBidi"/>
                <w:noProof/>
                <w:color w:val="000000" w:themeColor="text1"/>
                <w:vertAlign w:val="superscript"/>
              </w:rPr>
              <w:t>[44]</w:t>
            </w:r>
            <w:r w:rsidR="00433C1D" w:rsidRPr="00E20342">
              <w:rPr>
                <w:rFonts w:ascii="Book Antiqua" w:hAnsi="Book Antiqua" w:cstheme="majorBidi"/>
                <w:noProof/>
                <w:color w:val="000000" w:themeColor="text1"/>
              </w:rPr>
              <w:t>,</w:t>
            </w:r>
            <w:r w:rsidRPr="00E20342">
              <w:rPr>
                <w:rFonts w:ascii="Book Antiqua" w:hAnsi="Book Antiqua" w:cstheme="majorBidi"/>
                <w:noProof/>
                <w:color w:val="000000" w:themeColor="text1"/>
              </w:rPr>
              <w:t xml:space="preserve"> 2012</w:t>
            </w:r>
          </w:p>
        </w:tc>
        <w:tc>
          <w:tcPr>
            <w:tcW w:w="761" w:type="pct"/>
            <w:shd w:val="clear" w:color="auto" w:fill="FFFFFF" w:themeFill="background1"/>
            <w:vAlign w:val="center"/>
          </w:tcPr>
          <w:p w14:paraId="58015CD5" w14:textId="77777777"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 xml:space="preserve">AR+ </w:t>
            </w:r>
            <w:proofErr w:type="spellStart"/>
            <w:r w:rsidRPr="00E20342">
              <w:rPr>
                <w:rFonts w:ascii="Book Antiqua" w:eastAsia="Times New Roman" w:hAnsi="Book Antiqua" w:cstheme="majorBidi"/>
                <w:color w:val="000000" w:themeColor="text1"/>
                <w:lang w:val="en"/>
              </w:rPr>
              <w:t>PCa</w:t>
            </w:r>
            <w:proofErr w:type="spellEnd"/>
            <w:r w:rsidRPr="00E20342">
              <w:rPr>
                <w:rFonts w:ascii="Book Antiqua" w:eastAsia="Times New Roman" w:hAnsi="Book Antiqua" w:cstheme="majorBidi"/>
                <w:color w:val="000000" w:themeColor="text1"/>
                <w:lang w:val="en"/>
              </w:rPr>
              <w:t xml:space="preserve"> cells and AR- </w:t>
            </w:r>
            <w:proofErr w:type="spellStart"/>
            <w:r w:rsidRPr="00E20342">
              <w:rPr>
                <w:rFonts w:ascii="Book Antiqua" w:eastAsia="Times New Roman" w:hAnsi="Book Antiqua" w:cstheme="majorBidi"/>
                <w:color w:val="000000" w:themeColor="text1"/>
                <w:lang w:val="en"/>
              </w:rPr>
              <w:t>PCa</w:t>
            </w:r>
            <w:proofErr w:type="spellEnd"/>
            <w:r w:rsidRPr="00E20342">
              <w:rPr>
                <w:rFonts w:ascii="Book Antiqua" w:eastAsia="Times New Roman" w:hAnsi="Book Antiqua" w:cstheme="majorBidi"/>
                <w:color w:val="000000" w:themeColor="text1"/>
                <w:lang w:val="en"/>
              </w:rPr>
              <w:t xml:space="preserve"> cells</w:t>
            </w:r>
          </w:p>
        </w:tc>
        <w:tc>
          <w:tcPr>
            <w:tcW w:w="1835" w:type="pct"/>
            <w:shd w:val="clear" w:color="auto" w:fill="FFFFFF" w:themeFill="background1"/>
            <w:vAlign w:val="center"/>
          </w:tcPr>
          <w:p w14:paraId="475349DF" w14:textId="3E252EB2" w:rsidR="00151D0D" w:rsidRPr="00E20342" w:rsidRDefault="00541021"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 xml:space="preserve">Suppresses the growth of AR (+) </w:t>
            </w:r>
            <w:proofErr w:type="spellStart"/>
            <w:r w:rsidRPr="00E20342">
              <w:rPr>
                <w:rFonts w:ascii="Book Antiqua" w:eastAsia="Times New Roman" w:hAnsi="Book Antiqua" w:cstheme="majorBidi"/>
                <w:color w:val="000000" w:themeColor="text1"/>
                <w:lang w:val="en"/>
              </w:rPr>
              <w:t>PCa</w:t>
            </w:r>
            <w:proofErr w:type="spellEnd"/>
            <w:r w:rsidRPr="00E20342">
              <w:rPr>
                <w:rFonts w:ascii="Book Antiqua" w:eastAsia="Times New Roman" w:hAnsi="Book Antiqua" w:cstheme="majorBidi"/>
                <w:color w:val="000000" w:themeColor="text1"/>
                <w:lang w:val="en"/>
              </w:rPr>
              <w:t xml:space="preserve"> cells.</w:t>
            </w:r>
            <w:r w:rsidR="00151D0D" w:rsidRPr="00E20342">
              <w:rPr>
                <w:rFonts w:ascii="Book Antiqua" w:eastAsia="Times New Roman" w:hAnsi="Book Antiqua" w:cstheme="majorBidi"/>
                <w:color w:val="000000" w:themeColor="text1"/>
                <w:lang w:val="en"/>
              </w:rPr>
              <w:t xml:space="preserve"> Inhibited cyclin/CDK4/6 pathway, specially cyclin D1</w:t>
            </w:r>
          </w:p>
        </w:tc>
      </w:tr>
      <w:tr w:rsidR="000F000D" w:rsidRPr="00E20342" w14:paraId="6B18BAB3" w14:textId="77777777" w:rsidTr="00324E63">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4AC29FDF"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277C0468" w14:textId="40531EA0" w:rsidR="00151D0D" w:rsidRPr="00E20342" w:rsidRDefault="00D94F6C"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proofErr w:type="spellStart"/>
            <w:r w:rsidRPr="00E20342">
              <w:rPr>
                <w:rFonts w:ascii="Book Antiqua" w:eastAsia="Times New Roman" w:hAnsi="Book Antiqua" w:cstheme="majorBidi"/>
                <w:color w:val="000000" w:themeColor="text1"/>
                <w:lang w:val="en"/>
              </w:rPr>
              <w:t>Farnesiferol</w:t>
            </w:r>
            <w:proofErr w:type="spellEnd"/>
            <w:r w:rsidRPr="00E20342">
              <w:rPr>
                <w:rFonts w:ascii="Book Antiqua" w:eastAsia="Times New Roman" w:hAnsi="Book Antiqua" w:cstheme="majorBidi"/>
                <w:color w:val="000000" w:themeColor="text1"/>
                <w:lang w:val="en"/>
              </w:rPr>
              <w:t xml:space="preserve"> </w:t>
            </w:r>
            <w:r w:rsidR="00151D0D" w:rsidRPr="00E20342">
              <w:rPr>
                <w:rFonts w:ascii="Book Antiqua" w:eastAsia="Times New Roman" w:hAnsi="Book Antiqua" w:cstheme="majorBidi"/>
                <w:color w:val="000000" w:themeColor="text1"/>
                <w:lang w:val="en"/>
              </w:rPr>
              <w:t>C</w:t>
            </w:r>
          </w:p>
        </w:tc>
        <w:tc>
          <w:tcPr>
            <w:tcW w:w="673" w:type="pct"/>
            <w:shd w:val="clear" w:color="auto" w:fill="FFFFFF" w:themeFill="background1"/>
            <w:vAlign w:val="center"/>
          </w:tcPr>
          <w:p w14:paraId="5BC1CDD1" w14:textId="5C10E65B"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 xml:space="preserve">Lee </w:t>
            </w:r>
            <w:r w:rsidR="00757021" w:rsidRPr="00E20342">
              <w:rPr>
                <w:rFonts w:ascii="Book Antiqua" w:hAnsi="Book Antiqua" w:cstheme="majorBidi"/>
                <w:i/>
                <w:noProof/>
                <w:color w:val="000000" w:themeColor="text1"/>
              </w:rPr>
              <w:t>et al</w:t>
            </w:r>
            <w:r w:rsidR="00757021" w:rsidRPr="00E20342">
              <w:rPr>
                <w:rFonts w:ascii="Book Antiqua" w:hAnsi="Book Antiqua" w:cstheme="majorBidi"/>
                <w:noProof/>
                <w:color w:val="000000" w:themeColor="text1"/>
                <w:vertAlign w:val="superscript"/>
              </w:rPr>
              <w:t>[45]</w:t>
            </w:r>
            <w:r w:rsidR="00757021" w:rsidRPr="00E20342">
              <w:rPr>
                <w:rFonts w:ascii="Book Antiqua" w:hAnsi="Book Antiqua" w:cstheme="majorBidi"/>
                <w:noProof/>
                <w:color w:val="000000" w:themeColor="text1"/>
              </w:rPr>
              <w:t xml:space="preserve">, </w:t>
            </w:r>
            <w:r w:rsidRPr="00E20342">
              <w:rPr>
                <w:rFonts w:ascii="Book Antiqua" w:hAnsi="Book Antiqua" w:cstheme="majorBidi"/>
                <w:noProof/>
                <w:color w:val="000000" w:themeColor="text1"/>
              </w:rPr>
              <w:t>2010</w:t>
            </w:r>
          </w:p>
        </w:tc>
        <w:tc>
          <w:tcPr>
            <w:tcW w:w="761" w:type="pct"/>
            <w:shd w:val="clear" w:color="auto" w:fill="FFFFFF" w:themeFill="background1"/>
            <w:vAlign w:val="center"/>
          </w:tcPr>
          <w:p w14:paraId="3501A212" w14:textId="483DFE24"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HUVEC and mouse Lewis lung cancer cells</w:t>
            </w:r>
          </w:p>
        </w:tc>
        <w:tc>
          <w:tcPr>
            <w:tcW w:w="1835" w:type="pct"/>
            <w:shd w:val="clear" w:color="auto" w:fill="FFFFFF" w:themeFill="background1"/>
            <w:vAlign w:val="center"/>
          </w:tcPr>
          <w:p w14:paraId="1AB34989" w14:textId="135B259C"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10-40</w:t>
            </w:r>
            <w:r w:rsidR="00B91214" w:rsidRPr="00E20342">
              <w:rPr>
                <w:rFonts w:ascii="Book Antiqua" w:eastAsia="Times New Roman" w:hAnsi="Book Antiqua" w:cstheme="majorBidi"/>
                <w:color w:val="000000" w:themeColor="text1"/>
                <w:lang w:val="en"/>
              </w:rPr>
              <w:t xml:space="preserve"> </w:t>
            </w:r>
            <w:proofErr w:type="spellStart"/>
            <w:r w:rsidRPr="00E20342">
              <w:rPr>
                <w:rFonts w:ascii="Book Antiqua" w:eastAsia="Times New Roman" w:hAnsi="Book Antiqua" w:cstheme="majorBidi"/>
                <w:color w:val="000000" w:themeColor="text1"/>
                <w:lang w:val="en"/>
              </w:rPr>
              <w:t>μmol</w:t>
            </w:r>
            <w:proofErr w:type="spellEnd"/>
            <w:r w:rsidRPr="00E20342">
              <w:rPr>
                <w:rFonts w:ascii="Book Antiqua" w:eastAsia="Times New Roman" w:hAnsi="Book Antiqua" w:cstheme="majorBidi"/>
                <w:color w:val="000000" w:themeColor="text1"/>
                <w:lang w:val="en"/>
              </w:rPr>
              <w:t xml:space="preserve">/L inhibited VEGF. </w:t>
            </w:r>
            <w:r w:rsidR="00B91214" w:rsidRPr="00E20342">
              <w:rPr>
                <w:rFonts w:ascii="Book Antiqua" w:eastAsia="Times New Roman" w:hAnsi="Book Antiqua" w:cstheme="majorBidi"/>
                <w:color w:val="000000" w:themeColor="text1"/>
                <w:lang w:val="en"/>
              </w:rPr>
              <w:t>R</w:t>
            </w:r>
            <w:r w:rsidRPr="00E20342">
              <w:rPr>
                <w:rFonts w:ascii="Book Antiqua" w:eastAsia="Times New Roman" w:hAnsi="Book Antiqua" w:cstheme="majorBidi"/>
                <w:color w:val="000000" w:themeColor="text1"/>
                <w:lang w:val="en"/>
              </w:rPr>
              <w:t>educed</w:t>
            </w:r>
            <w:r w:rsidR="00B91214" w:rsidRPr="00E20342">
              <w:rPr>
                <w:rFonts w:ascii="Book Antiqua" w:eastAsia="Times New Roman" w:hAnsi="Book Antiqua" w:cstheme="majorBidi"/>
                <w:color w:val="000000" w:themeColor="text1"/>
                <w:lang w:val="en"/>
              </w:rPr>
              <w:t xml:space="preserve"> </w:t>
            </w:r>
            <w:r w:rsidRPr="00E20342">
              <w:rPr>
                <w:rFonts w:ascii="Book Antiqua" w:eastAsia="Times New Roman" w:hAnsi="Book Antiqua" w:cstheme="majorBidi"/>
                <w:color w:val="000000" w:themeColor="text1"/>
                <w:lang w:val="en"/>
              </w:rPr>
              <w:t>the growth of mouse Lewis lung cancer by 60%</w:t>
            </w:r>
          </w:p>
        </w:tc>
      </w:tr>
      <w:tr w:rsidR="000F000D" w:rsidRPr="00E20342" w14:paraId="1AB946C1" w14:textId="77777777" w:rsidTr="00324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2EBF4C21"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7BD8656D" w14:textId="77777777"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tl/>
                <w:lang w:bidi="fa-IR"/>
              </w:rPr>
            </w:pPr>
            <w:r w:rsidRPr="00E20342">
              <w:rPr>
                <w:rFonts w:ascii="Book Antiqua" w:hAnsi="Book Antiqua" w:cstheme="majorBidi"/>
                <w:color w:val="000000" w:themeColor="text1"/>
              </w:rPr>
              <w:t>Sesquiterpene coumarins</w:t>
            </w:r>
          </w:p>
        </w:tc>
        <w:tc>
          <w:tcPr>
            <w:tcW w:w="673" w:type="pct"/>
            <w:shd w:val="clear" w:color="auto" w:fill="FFFFFF" w:themeFill="background1"/>
            <w:vAlign w:val="center"/>
          </w:tcPr>
          <w:p w14:paraId="37B805D4" w14:textId="422C777F"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 xml:space="preserve">Iranshahy </w:t>
            </w:r>
            <w:r w:rsidR="003D5F27" w:rsidRPr="00E20342">
              <w:rPr>
                <w:rFonts w:ascii="Book Antiqua" w:hAnsi="Book Antiqua" w:cstheme="majorBidi"/>
                <w:i/>
                <w:noProof/>
                <w:color w:val="000000" w:themeColor="text1"/>
              </w:rPr>
              <w:t>et al</w:t>
            </w:r>
            <w:r w:rsidR="003D5F27" w:rsidRPr="00E20342">
              <w:rPr>
                <w:rFonts w:ascii="Book Antiqua" w:hAnsi="Book Antiqua" w:cstheme="majorBidi"/>
                <w:noProof/>
                <w:color w:val="000000" w:themeColor="text1"/>
                <w:vertAlign w:val="superscript"/>
              </w:rPr>
              <w:t>[48]</w:t>
            </w:r>
            <w:r w:rsidR="003D5F27" w:rsidRPr="00E20342">
              <w:rPr>
                <w:rFonts w:ascii="Book Antiqua" w:hAnsi="Book Antiqua" w:cstheme="majorBidi"/>
                <w:noProof/>
                <w:color w:val="000000" w:themeColor="text1"/>
              </w:rPr>
              <w:t>,</w:t>
            </w:r>
            <w:r w:rsidRPr="00E20342">
              <w:rPr>
                <w:rFonts w:ascii="Book Antiqua" w:hAnsi="Book Antiqua" w:cstheme="majorBidi"/>
                <w:noProof/>
                <w:color w:val="000000" w:themeColor="text1"/>
              </w:rPr>
              <w:t xml:space="preserve"> 2019</w:t>
            </w:r>
          </w:p>
        </w:tc>
        <w:tc>
          <w:tcPr>
            <w:tcW w:w="761" w:type="pct"/>
            <w:shd w:val="clear" w:color="auto" w:fill="FFFFFF" w:themeFill="background1"/>
            <w:vAlign w:val="center"/>
          </w:tcPr>
          <w:p w14:paraId="29C459FA" w14:textId="77777777"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PC-3 and MCF-7</w:t>
            </w:r>
          </w:p>
        </w:tc>
        <w:tc>
          <w:tcPr>
            <w:tcW w:w="1835" w:type="pct"/>
            <w:shd w:val="clear" w:color="auto" w:fill="FFFFFF" w:themeFill="background1"/>
            <w:vAlign w:val="center"/>
          </w:tcPr>
          <w:p w14:paraId="6CBC9BFE" w14:textId="6BCFDFE9"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proofErr w:type="spellStart"/>
            <w:r w:rsidRPr="00E20342">
              <w:rPr>
                <w:rFonts w:ascii="Book Antiqua" w:hAnsi="Book Antiqua" w:cstheme="majorBidi"/>
                <w:color w:val="000000" w:themeColor="text1"/>
              </w:rPr>
              <w:t>Gummosin</w:t>
            </w:r>
            <w:proofErr w:type="spellEnd"/>
            <w:r w:rsidRPr="00E20342">
              <w:rPr>
                <w:rFonts w:ascii="Book Antiqua" w:hAnsi="Book Antiqua" w:cstheme="majorBidi"/>
                <w:color w:val="000000" w:themeColor="text1"/>
              </w:rPr>
              <w:t xml:space="preserve"> showed highest cytotoxic activity. Also showed an IC50 values at 30 and 32.1 </w:t>
            </w:r>
            <w:proofErr w:type="spellStart"/>
            <w:r w:rsidRPr="00E20342">
              <w:rPr>
                <w:rFonts w:ascii="Book Antiqua" w:hAnsi="Book Antiqua" w:cstheme="majorBidi"/>
                <w:color w:val="000000" w:themeColor="text1"/>
              </w:rPr>
              <w:t>μg</w:t>
            </w:r>
            <w:proofErr w:type="spellEnd"/>
            <w:r w:rsidRPr="00E20342">
              <w:rPr>
                <w:rFonts w:ascii="Book Antiqua" w:hAnsi="Book Antiqua" w:cstheme="majorBidi"/>
                <w:color w:val="000000" w:themeColor="text1"/>
              </w:rPr>
              <w:t>/m</w:t>
            </w:r>
            <w:r w:rsidR="00B91214" w:rsidRPr="00E20342">
              <w:rPr>
                <w:rFonts w:ascii="Book Antiqua" w:hAnsi="Book Antiqua" w:cstheme="majorBidi"/>
                <w:color w:val="000000" w:themeColor="text1"/>
              </w:rPr>
              <w:t>L</w:t>
            </w:r>
            <w:r w:rsidRPr="00E20342">
              <w:rPr>
                <w:rFonts w:ascii="Book Antiqua" w:hAnsi="Book Antiqua" w:cstheme="majorBidi"/>
                <w:color w:val="000000" w:themeColor="text1"/>
              </w:rPr>
              <w:t xml:space="preserve"> against PC-3 and MCF-7 cell lines respectively</w:t>
            </w:r>
          </w:p>
        </w:tc>
      </w:tr>
      <w:tr w:rsidR="000F000D" w:rsidRPr="00E20342" w14:paraId="57890B18" w14:textId="77777777" w:rsidTr="00324E63">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50DC07BE"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2421F59E" w14:textId="029489CA" w:rsidR="00151D0D" w:rsidRPr="00E20342" w:rsidRDefault="00D94F6C"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proofErr w:type="spellStart"/>
            <w:r w:rsidRPr="00E20342">
              <w:rPr>
                <w:rFonts w:ascii="Book Antiqua" w:eastAsia="Calibri" w:hAnsi="Book Antiqua" w:cstheme="majorBidi"/>
                <w:color w:val="000000" w:themeColor="text1"/>
              </w:rPr>
              <w:t>Farnesiferol</w:t>
            </w:r>
            <w:proofErr w:type="spellEnd"/>
            <w:r w:rsidRPr="00E20342">
              <w:rPr>
                <w:rFonts w:ascii="Book Antiqua" w:eastAsia="Calibri" w:hAnsi="Book Antiqua" w:cstheme="majorBidi"/>
                <w:color w:val="000000" w:themeColor="text1"/>
              </w:rPr>
              <w:t xml:space="preserve"> </w:t>
            </w:r>
            <w:r w:rsidR="00151D0D" w:rsidRPr="00E20342">
              <w:rPr>
                <w:rFonts w:ascii="Book Antiqua" w:eastAsia="Calibri" w:hAnsi="Book Antiqua" w:cstheme="majorBidi"/>
                <w:color w:val="000000" w:themeColor="text1"/>
              </w:rPr>
              <w:t>C</w:t>
            </w:r>
          </w:p>
        </w:tc>
        <w:tc>
          <w:tcPr>
            <w:tcW w:w="673" w:type="pct"/>
            <w:shd w:val="clear" w:color="auto" w:fill="FFFFFF" w:themeFill="background1"/>
            <w:vAlign w:val="center"/>
          </w:tcPr>
          <w:p w14:paraId="45D86FF6" w14:textId="61EED90C"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 xml:space="preserve">Hasanzadeh </w:t>
            </w:r>
            <w:r w:rsidR="000803C2" w:rsidRPr="00E20342">
              <w:rPr>
                <w:rFonts w:ascii="Book Antiqua" w:hAnsi="Book Antiqua" w:cstheme="majorBidi"/>
                <w:i/>
                <w:noProof/>
                <w:color w:val="000000" w:themeColor="text1"/>
              </w:rPr>
              <w:t>et al</w:t>
            </w:r>
            <w:r w:rsidR="000803C2" w:rsidRPr="00E20342">
              <w:rPr>
                <w:rFonts w:ascii="Book Antiqua" w:hAnsi="Book Antiqua" w:cstheme="majorBidi"/>
                <w:noProof/>
                <w:color w:val="000000" w:themeColor="text1"/>
                <w:vertAlign w:val="superscript"/>
              </w:rPr>
              <w:t>[46]</w:t>
            </w:r>
            <w:r w:rsidR="000803C2" w:rsidRPr="00E20342">
              <w:rPr>
                <w:rFonts w:ascii="Book Antiqua" w:hAnsi="Book Antiqua" w:cstheme="majorBidi"/>
                <w:noProof/>
                <w:color w:val="000000" w:themeColor="text1"/>
              </w:rPr>
              <w:t>,</w:t>
            </w:r>
            <w:r w:rsidRPr="00E20342">
              <w:rPr>
                <w:rFonts w:ascii="Book Antiqua" w:hAnsi="Book Antiqua" w:cstheme="majorBidi"/>
                <w:noProof/>
                <w:color w:val="000000" w:themeColor="text1"/>
              </w:rPr>
              <w:t xml:space="preserve"> 2017</w:t>
            </w:r>
          </w:p>
        </w:tc>
        <w:tc>
          <w:tcPr>
            <w:tcW w:w="761" w:type="pct"/>
            <w:shd w:val="clear" w:color="auto" w:fill="FFFFFF" w:themeFill="background1"/>
            <w:vAlign w:val="center"/>
          </w:tcPr>
          <w:p w14:paraId="1B4C07BC" w14:textId="77777777"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eastAsia="Calibri" w:hAnsi="Book Antiqua" w:cstheme="majorBidi"/>
                <w:color w:val="000000" w:themeColor="text1"/>
              </w:rPr>
              <w:t>MCF-7</w:t>
            </w:r>
          </w:p>
        </w:tc>
        <w:tc>
          <w:tcPr>
            <w:tcW w:w="1835" w:type="pct"/>
            <w:shd w:val="clear" w:color="auto" w:fill="FFFFFF" w:themeFill="background1"/>
            <w:vAlign w:val="center"/>
          </w:tcPr>
          <w:p w14:paraId="4ED18931" w14:textId="16EE408A" w:rsidR="00151D0D" w:rsidRPr="00E20342" w:rsidRDefault="000A4C63"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eastAsia="Calibri" w:hAnsi="Book Antiqua" w:cstheme="majorBidi"/>
                <w:color w:val="000000" w:themeColor="text1"/>
              </w:rPr>
              <w:t xml:space="preserve">Decrease </w:t>
            </w:r>
            <w:r w:rsidR="00151D0D" w:rsidRPr="00E20342">
              <w:rPr>
                <w:rFonts w:ascii="Book Antiqua" w:eastAsia="Calibri" w:hAnsi="Book Antiqua" w:cstheme="majorBidi"/>
                <w:color w:val="000000" w:themeColor="text1"/>
              </w:rPr>
              <w:t>cell viability after 24, 48 and 72</w:t>
            </w:r>
            <w:r w:rsidR="00CC17C3" w:rsidRPr="00E20342">
              <w:rPr>
                <w:rFonts w:ascii="Book Antiqua" w:eastAsia="Calibri" w:hAnsi="Book Antiqua" w:cstheme="majorBidi"/>
                <w:color w:val="000000" w:themeColor="text1"/>
              </w:rPr>
              <w:t xml:space="preserve"> </w:t>
            </w:r>
            <w:r w:rsidR="00151D0D" w:rsidRPr="00E20342">
              <w:rPr>
                <w:rFonts w:ascii="Book Antiqua" w:eastAsia="Calibri" w:hAnsi="Book Antiqua" w:cstheme="majorBidi"/>
                <w:color w:val="000000" w:themeColor="text1"/>
              </w:rPr>
              <w:t>h. (IC50 43, 20 and 14 µM, respectively), and stopped the cell cycle in G0/G1 phase and induced apoptosis in MCF-7 cells</w:t>
            </w:r>
          </w:p>
        </w:tc>
      </w:tr>
      <w:tr w:rsidR="000F000D" w:rsidRPr="00E20342" w14:paraId="0333B253" w14:textId="77777777" w:rsidTr="00324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3F7B7FF2"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7FE833C9" w14:textId="5AAB98C3" w:rsidR="00151D0D" w:rsidRPr="00E20342" w:rsidRDefault="00D94F6C"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proofErr w:type="spellStart"/>
            <w:r w:rsidRPr="00E20342">
              <w:rPr>
                <w:rFonts w:ascii="Book Antiqua" w:eastAsia="Calibri" w:hAnsi="Book Antiqua" w:cstheme="majorBidi"/>
                <w:color w:val="000000" w:themeColor="text1"/>
              </w:rPr>
              <w:t>Farnesiferol</w:t>
            </w:r>
            <w:proofErr w:type="spellEnd"/>
            <w:r w:rsidRPr="00E20342">
              <w:rPr>
                <w:rFonts w:ascii="Book Antiqua" w:eastAsia="Calibri" w:hAnsi="Book Antiqua" w:cstheme="majorBidi"/>
                <w:color w:val="000000" w:themeColor="text1"/>
              </w:rPr>
              <w:t xml:space="preserve"> </w:t>
            </w:r>
            <w:r w:rsidR="00151D0D" w:rsidRPr="00E20342">
              <w:rPr>
                <w:rFonts w:ascii="Book Antiqua" w:eastAsia="Calibri" w:hAnsi="Book Antiqua" w:cstheme="majorBidi"/>
                <w:color w:val="000000" w:themeColor="text1"/>
              </w:rPr>
              <w:t>C</w:t>
            </w:r>
          </w:p>
        </w:tc>
        <w:tc>
          <w:tcPr>
            <w:tcW w:w="673" w:type="pct"/>
            <w:shd w:val="clear" w:color="auto" w:fill="FFFFFF" w:themeFill="background1"/>
            <w:vAlign w:val="center"/>
          </w:tcPr>
          <w:p w14:paraId="0A17B42A" w14:textId="56715311"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Jung</w:t>
            </w:r>
            <w:r w:rsidR="00837991" w:rsidRPr="00E20342">
              <w:rPr>
                <w:rFonts w:ascii="Book Antiqua" w:hAnsi="Book Antiqua" w:cstheme="majorBidi"/>
                <w:noProof/>
                <w:color w:val="000000" w:themeColor="text1"/>
              </w:rPr>
              <w:t xml:space="preserve"> </w:t>
            </w:r>
            <w:r w:rsidR="00837991" w:rsidRPr="00E20342">
              <w:rPr>
                <w:rFonts w:ascii="Book Antiqua" w:hAnsi="Book Antiqua" w:cstheme="majorBidi"/>
                <w:i/>
                <w:noProof/>
                <w:color w:val="000000" w:themeColor="text1"/>
              </w:rPr>
              <w:t>et al</w:t>
            </w:r>
            <w:r w:rsidR="00837991" w:rsidRPr="00E20342">
              <w:rPr>
                <w:rFonts w:ascii="Book Antiqua" w:hAnsi="Book Antiqua" w:cstheme="majorBidi"/>
                <w:noProof/>
                <w:color w:val="000000" w:themeColor="text1"/>
                <w:vertAlign w:val="superscript"/>
              </w:rPr>
              <w:t>[47]</w:t>
            </w:r>
            <w:r w:rsidR="00837991" w:rsidRPr="00E20342">
              <w:rPr>
                <w:rFonts w:ascii="Book Antiqua" w:hAnsi="Book Antiqua" w:cstheme="majorBidi"/>
                <w:noProof/>
                <w:color w:val="000000" w:themeColor="text1"/>
              </w:rPr>
              <w:t xml:space="preserve">, </w:t>
            </w:r>
            <w:r w:rsidRPr="00E20342">
              <w:rPr>
                <w:rFonts w:ascii="Book Antiqua" w:hAnsi="Book Antiqua" w:cstheme="majorBidi"/>
                <w:noProof/>
                <w:color w:val="000000" w:themeColor="text1"/>
              </w:rPr>
              <w:t>2019</w:t>
            </w:r>
          </w:p>
        </w:tc>
        <w:tc>
          <w:tcPr>
            <w:tcW w:w="761" w:type="pct"/>
            <w:shd w:val="clear" w:color="auto" w:fill="FFFFFF" w:themeFill="background1"/>
            <w:vAlign w:val="center"/>
          </w:tcPr>
          <w:p w14:paraId="4A675266" w14:textId="77777777"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K562, KBM5, U937 and HL-60</w:t>
            </w:r>
          </w:p>
        </w:tc>
        <w:tc>
          <w:tcPr>
            <w:tcW w:w="1835" w:type="pct"/>
            <w:shd w:val="clear" w:color="auto" w:fill="FFFFFF" w:themeFill="background1"/>
            <w:vAlign w:val="center"/>
          </w:tcPr>
          <w:p w14:paraId="78D0F429" w14:textId="3154FEE8"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IC50 calculated 10</w:t>
            </w:r>
            <w:r w:rsidR="00400F39" w:rsidRPr="00E20342">
              <w:rPr>
                <w:rFonts w:ascii="Book Antiqua" w:eastAsia="Times New Roman" w:hAnsi="Book Antiqua" w:cstheme="majorBidi"/>
                <w:color w:val="000000" w:themeColor="text1"/>
                <w:lang w:val="en"/>
              </w:rPr>
              <w:t xml:space="preserve"> </w:t>
            </w:r>
            <w:proofErr w:type="spellStart"/>
            <w:r w:rsidRPr="00E20342">
              <w:rPr>
                <w:rFonts w:ascii="Book Antiqua" w:eastAsia="Times New Roman" w:hAnsi="Book Antiqua" w:cstheme="majorBidi"/>
                <w:color w:val="000000" w:themeColor="text1"/>
                <w:lang w:val="en"/>
              </w:rPr>
              <w:t>μM</w:t>
            </w:r>
            <w:proofErr w:type="spellEnd"/>
            <w:r w:rsidRPr="00E20342">
              <w:rPr>
                <w:rFonts w:ascii="Book Antiqua" w:eastAsia="Times New Roman" w:hAnsi="Book Antiqua" w:cstheme="majorBidi"/>
                <w:color w:val="000000" w:themeColor="text1"/>
                <w:lang w:val="en"/>
              </w:rPr>
              <w:t xml:space="preserve"> </w:t>
            </w:r>
            <w:r w:rsidR="00CC17C3" w:rsidRPr="00E20342">
              <w:rPr>
                <w:rFonts w:ascii="Book Antiqua" w:eastAsia="Times New Roman" w:hAnsi="Book Antiqua" w:cstheme="majorBidi"/>
                <w:color w:val="000000" w:themeColor="text1"/>
                <w:lang w:val="en"/>
              </w:rPr>
              <w:t>on K562 cells and 20</w:t>
            </w:r>
            <w:r w:rsidR="00400F39" w:rsidRPr="00E20342">
              <w:rPr>
                <w:rFonts w:ascii="Book Antiqua" w:eastAsia="Times New Roman" w:hAnsi="Book Antiqua" w:cstheme="majorBidi"/>
                <w:color w:val="000000" w:themeColor="text1"/>
                <w:lang w:val="en"/>
              </w:rPr>
              <w:t xml:space="preserve"> </w:t>
            </w:r>
            <w:proofErr w:type="spellStart"/>
            <w:r w:rsidR="00CC17C3" w:rsidRPr="00E20342">
              <w:rPr>
                <w:rFonts w:ascii="Book Antiqua" w:eastAsia="Times New Roman" w:hAnsi="Book Antiqua" w:cstheme="majorBidi"/>
                <w:color w:val="000000" w:themeColor="text1"/>
                <w:lang w:val="en"/>
              </w:rPr>
              <w:t>μM</w:t>
            </w:r>
            <w:proofErr w:type="spellEnd"/>
            <w:r w:rsidR="00CC17C3" w:rsidRPr="00E20342">
              <w:rPr>
                <w:rFonts w:ascii="Book Antiqua" w:eastAsia="Times New Roman" w:hAnsi="Book Antiqua" w:cstheme="majorBidi"/>
                <w:color w:val="000000" w:themeColor="text1"/>
                <w:lang w:val="en"/>
              </w:rPr>
              <w:t xml:space="preserve"> on KBM5.</w:t>
            </w:r>
            <w:r w:rsidRPr="00E20342">
              <w:rPr>
                <w:rFonts w:ascii="Book Antiqua" w:eastAsia="Times New Roman" w:hAnsi="Book Antiqua" w:cstheme="majorBidi"/>
                <w:color w:val="000000" w:themeColor="text1"/>
                <w:lang w:val="en"/>
              </w:rPr>
              <w:t xml:space="preserve"> </w:t>
            </w:r>
            <w:r w:rsidR="00CC17C3" w:rsidRPr="00E20342">
              <w:rPr>
                <w:rFonts w:ascii="Book Antiqua" w:eastAsia="Times New Roman" w:hAnsi="Book Antiqua" w:cstheme="majorBidi"/>
                <w:color w:val="000000" w:themeColor="text1"/>
                <w:lang w:val="en"/>
              </w:rPr>
              <w:t xml:space="preserve">Decreased </w:t>
            </w:r>
            <w:r w:rsidRPr="00E20342">
              <w:rPr>
                <w:rFonts w:ascii="Book Antiqua" w:eastAsia="Times New Roman" w:hAnsi="Book Antiqua" w:cstheme="majorBidi"/>
                <w:color w:val="000000" w:themeColor="text1"/>
                <w:lang w:val="en"/>
              </w:rPr>
              <w:t>the expression of PARP, caspase, Bcl2 and G1 arrest in K562 and KBM5 cells and decreased the expression of Cyclin D1, Cyclin E, Cyclin B1 in K562 and KBM5 cells and decreased histone deacetylase 1 and 2</w:t>
            </w:r>
          </w:p>
        </w:tc>
      </w:tr>
      <w:tr w:rsidR="000F000D" w:rsidRPr="00E20342" w14:paraId="0CD58E18" w14:textId="77777777" w:rsidTr="00324E63">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714CBD24"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2801079E" w14:textId="666DDDCC" w:rsidR="00151D0D" w:rsidRPr="00E20342" w:rsidRDefault="00D94F6C"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proofErr w:type="spellStart"/>
            <w:r w:rsidRPr="00E20342">
              <w:rPr>
                <w:rFonts w:ascii="Book Antiqua" w:eastAsia="Times New Roman" w:hAnsi="Book Antiqua" w:cstheme="majorBidi"/>
                <w:color w:val="000000" w:themeColor="text1"/>
                <w:lang w:val="en"/>
              </w:rPr>
              <w:t>Umbelliprenin</w:t>
            </w:r>
            <w:proofErr w:type="spellEnd"/>
          </w:p>
        </w:tc>
        <w:tc>
          <w:tcPr>
            <w:tcW w:w="673" w:type="pct"/>
            <w:shd w:val="clear" w:color="auto" w:fill="FFFFFF" w:themeFill="background1"/>
            <w:vAlign w:val="center"/>
          </w:tcPr>
          <w:p w14:paraId="4A8DF46A" w14:textId="7D37415E"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 xml:space="preserve">Ziai </w:t>
            </w:r>
            <w:r w:rsidR="00506014" w:rsidRPr="00E20342">
              <w:rPr>
                <w:rFonts w:ascii="Book Antiqua" w:hAnsi="Book Antiqua" w:cstheme="majorBidi"/>
                <w:i/>
                <w:noProof/>
                <w:color w:val="000000" w:themeColor="text1"/>
              </w:rPr>
              <w:t>et al</w:t>
            </w:r>
            <w:r w:rsidR="00506014" w:rsidRPr="00E20342">
              <w:rPr>
                <w:rFonts w:ascii="Book Antiqua" w:hAnsi="Book Antiqua" w:cstheme="majorBidi"/>
                <w:noProof/>
                <w:color w:val="000000" w:themeColor="text1"/>
                <w:vertAlign w:val="superscript"/>
              </w:rPr>
              <w:t>[50]</w:t>
            </w:r>
            <w:r w:rsidR="00506014" w:rsidRPr="00E20342">
              <w:rPr>
                <w:rFonts w:ascii="Book Antiqua" w:hAnsi="Book Antiqua" w:cstheme="majorBidi"/>
                <w:noProof/>
                <w:color w:val="000000" w:themeColor="text1"/>
              </w:rPr>
              <w:t>,</w:t>
            </w:r>
            <w:r w:rsidRPr="00E20342">
              <w:rPr>
                <w:rFonts w:ascii="Book Antiqua" w:hAnsi="Book Antiqua" w:cstheme="majorBidi"/>
                <w:noProof/>
                <w:color w:val="000000" w:themeColor="text1"/>
              </w:rPr>
              <w:t xml:space="preserve"> 2012</w:t>
            </w:r>
          </w:p>
        </w:tc>
        <w:tc>
          <w:tcPr>
            <w:tcW w:w="761" w:type="pct"/>
            <w:shd w:val="clear" w:color="auto" w:fill="FFFFFF" w:themeFill="background1"/>
            <w:vAlign w:val="center"/>
          </w:tcPr>
          <w:p w14:paraId="42E6734E" w14:textId="77777777"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proofErr w:type="spellStart"/>
            <w:r w:rsidRPr="00E20342">
              <w:rPr>
                <w:rFonts w:ascii="Book Antiqua" w:hAnsi="Book Antiqua" w:cstheme="majorBidi"/>
                <w:color w:val="000000" w:themeColor="text1"/>
              </w:rPr>
              <w:t>Jurkat</w:t>
            </w:r>
            <w:proofErr w:type="spellEnd"/>
            <w:r w:rsidRPr="00E20342">
              <w:rPr>
                <w:rFonts w:ascii="Book Antiqua" w:hAnsi="Book Antiqua" w:cstheme="majorBidi"/>
                <w:color w:val="000000" w:themeColor="text1"/>
              </w:rPr>
              <w:t xml:space="preserve"> T-CLL and Raji B-CLL</w:t>
            </w:r>
          </w:p>
        </w:tc>
        <w:tc>
          <w:tcPr>
            <w:tcW w:w="1835" w:type="pct"/>
            <w:shd w:val="clear" w:color="auto" w:fill="FFFFFF" w:themeFill="background1"/>
            <w:vAlign w:val="center"/>
          </w:tcPr>
          <w:p w14:paraId="1DE24749" w14:textId="77777777"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(IC50 at 16 h = 75 </w:t>
            </w:r>
            <w:proofErr w:type="spellStart"/>
            <w:r w:rsidRPr="00E20342">
              <w:rPr>
                <w:rFonts w:ascii="Book Antiqua" w:hAnsi="Book Antiqua" w:cstheme="majorBidi"/>
                <w:color w:val="000000" w:themeColor="text1"/>
              </w:rPr>
              <w:t>μM</w:t>
            </w:r>
            <w:proofErr w:type="spellEnd"/>
            <w:r w:rsidRPr="00E20342">
              <w:rPr>
                <w:rFonts w:ascii="Book Antiqua" w:hAnsi="Book Antiqua" w:cstheme="majorBidi"/>
                <w:color w:val="000000" w:themeColor="text1"/>
              </w:rPr>
              <w:t xml:space="preserve">, IC50 at 48 h = 25 </w:t>
            </w:r>
            <w:proofErr w:type="spellStart"/>
            <w:r w:rsidRPr="00E20342">
              <w:rPr>
                <w:rFonts w:ascii="Book Antiqua" w:hAnsi="Book Antiqua" w:cstheme="majorBidi"/>
                <w:color w:val="000000" w:themeColor="text1"/>
              </w:rPr>
              <w:t>μM</w:t>
            </w:r>
            <w:proofErr w:type="spellEnd"/>
            <w:r w:rsidRPr="00E20342">
              <w:rPr>
                <w:rFonts w:ascii="Book Antiqua" w:hAnsi="Book Antiqua" w:cstheme="majorBidi"/>
                <w:color w:val="000000" w:themeColor="text1"/>
              </w:rPr>
              <w:t>)</w:t>
            </w:r>
          </w:p>
        </w:tc>
      </w:tr>
      <w:tr w:rsidR="000F000D" w:rsidRPr="00E20342" w14:paraId="3BF88F40" w14:textId="77777777" w:rsidTr="00324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77B8E8A3"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0BC19EB8" w14:textId="7D23E513" w:rsidR="00151D0D" w:rsidRPr="00E20342" w:rsidRDefault="00D94F6C"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proofErr w:type="spellStart"/>
            <w:r w:rsidRPr="00E20342">
              <w:rPr>
                <w:rFonts w:ascii="Book Antiqua" w:eastAsia="Times New Roman" w:hAnsi="Book Antiqua" w:cstheme="majorBidi"/>
                <w:color w:val="000000" w:themeColor="text1"/>
                <w:lang w:val="en"/>
              </w:rPr>
              <w:t>Galbanic</w:t>
            </w:r>
            <w:proofErr w:type="spellEnd"/>
            <w:r w:rsidRPr="00E20342">
              <w:rPr>
                <w:rFonts w:ascii="Book Antiqua" w:eastAsia="Times New Roman" w:hAnsi="Book Antiqua" w:cstheme="majorBidi"/>
                <w:color w:val="000000" w:themeColor="text1"/>
                <w:lang w:val="en"/>
              </w:rPr>
              <w:t xml:space="preserve"> </w:t>
            </w:r>
            <w:r w:rsidR="00151D0D" w:rsidRPr="00E20342">
              <w:rPr>
                <w:rFonts w:ascii="Book Antiqua" w:eastAsia="Times New Roman" w:hAnsi="Book Antiqua" w:cstheme="majorBidi"/>
                <w:color w:val="000000" w:themeColor="text1"/>
                <w:lang w:val="en"/>
              </w:rPr>
              <w:t>acid</w:t>
            </w:r>
          </w:p>
        </w:tc>
        <w:tc>
          <w:tcPr>
            <w:tcW w:w="673" w:type="pct"/>
            <w:shd w:val="clear" w:color="auto" w:fill="FFFFFF" w:themeFill="background1"/>
            <w:vAlign w:val="center"/>
          </w:tcPr>
          <w:p w14:paraId="1DF2A2BB" w14:textId="697F1FC0"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 xml:space="preserve">Cha </w:t>
            </w:r>
            <w:r w:rsidR="00FD5498" w:rsidRPr="00E20342">
              <w:rPr>
                <w:rFonts w:ascii="Book Antiqua" w:hAnsi="Book Antiqua" w:cstheme="majorBidi"/>
                <w:i/>
                <w:noProof/>
                <w:color w:val="000000" w:themeColor="text1"/>
              </w:rPr>
              <w:t>et al</w:t>
            </w:r>
            <w:r w:rsidR="00FD5498" w:rsidRPr="00E20342">
              <w:rPr>
                <w:rFonts w:ascii="Book Antiqua" w:hAnsi="Book Antiqua" w:cstheme="majorBidi"/>
                <w:noProof/>
                <w:color w:val="000000" w:themeColor="text1"/>
                <w:vertAlign w:val="superscript"/>
              </w:rPr>
              <w:t>[51]</w:t>
            </w:r>
            <w:r w:rsidR="00FD5498" w:rsidRPr="00E20342">
              <w:rPr>
                <w:rFonts w:ascii="Book Antiqua" w:hAnsi="Book Antiqua" w:cstheme="majorBidi"/>
                <w:noProof/>
                <w:color w:val="000000" w:themeColor="text1"/>
              </w:rPr>
              <w:t xml:space="preserve">, </w:t>
            </w:r>
            <w:r w:rsidRPr="00E20342">
              <w:rPr>
                <w:rFonts w:ascii="Book Antiqua" w:hAnsi="Book Antiqua" w:cstheme="majorBidi"/>
                <w:noProof/>
                <w:color w:val="000000" w:themeColor="text1"/>
              </w:rPr>
              <w:t>2011</w:t>
            </w:r>
          </w:p>
        </w:tc>
        <w:tc>
          <w:tcPr>
            <w:tcW w:w="761" w:type="pct"/>
            <w:shd w:val="clear" w:color="auto" w:fill="FFFFFF" w:themeFill="background1"/>
            <w:vAlign w:val="center"/>
          </w:tcPr>
          <w:p w14:paraId="0059A805" w14:textId="77777777"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NIH3T3/</w:t>
            </w:r>
            <w:proofErr w:type="spellStart"/>
            <w:r w:rsidRPr="00E20342">
              <w:rPr>
                <w:rFonts w:ascii="Book Antiqua" w:eastAsia="Times New Roman" w:hAnsi="Book Antiqua" w:cstheme="majorBidi"/>
                <w:color w:val="000000" w:themeColor="text1"/>
                <w:lang w:val="en"/>
              </w:rPr>
              <w:t>Hras</w:t>
            </w:r>
            <w:proofErr w:type="spellEnd"/>
            <w:r w:rsidRPr="00E20342">
              <w:rPr>
                <w:rFonts w:ascii="Book Antiqua" w:eastAsia="Times New Roman" w:hAnsi="Book Antiqua" w:cstheme="majorBidi"/>
                <w:color w:val="000000" w:themeColor="text1"/>
                <w:lang w:val="en"/>
              </w:rPr>
              <w:t>-F cells</w:t>
            </w:r>
          </w:p>
        </w:tc>
        <w:tc>
          <w:tcPr>
            <w:tcW w:w="1835" w:type="pct"/>
            <w:shd w:val="clear" w:color="auto" w:fill="FFFFFF" w:themeFill="background1"/>
            <w:vAlign w:val="center"/>
          </w:tcPr>
          <w:p w14:paraId="0A8F7141" w14:textId="4EACC668"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 xml:space="preserve">Inhibited Farnesyltransferase and IC50 was calculated 2.5 </w:t>
            </w:r>
            <w:proofErr w:type="spellStart"/>
            <w:r w:rsidRPr="00E20342">
              <w:rPr>
                <w:rFonts w:ascii="Book Antiqua" w:eastAsia="Times New Roman" w:hAnsi="Book Antiqua" w:cstheme="majorBidi"/>
                <w:color w:val="000000" w:themeColor="text1"/>
                <w:lang w:val="en"/>
              </w:rPr>
              <w:t>μM</w:t>
            </w:r>
            <w:proofErr w:type="spellEnd"/>
            <w:r w:rsidRPr="00E20342">
              <w:rPr>
                <w:rFonts w:ascii="Book Antiqua" w:eastAsia="Times New Roman" w:hAnsi="Book Antiqua" w:cstheme="majorBidi"/>
                <w:color w:val="000000" w:themeColor="text1"/>
                <w:lang w:val="en"/>
              </w:rPr>
              <w:t xml:space="preserve">. The calculated IC50 in reducing </w:t>
            </w:r>
            <w:proofErr w:type="spellStart"/>
            <w:r w:rsidRPr="00E20342">
              <w:rPr>
                <w:rFonts w:ascii="Book Antiqua" w:eastAsia="Times New Roman" w:hAnsi="Book Antiqua" w:cstheme="majorBidi"/>
                <w:color w:val="000000" w:themeColor="text1"/>
                <w:lang w:val="en"/>
              </w:rPr>
              <w:t>ras</w:t>
            </w:r>
            <w:proofErr w:type="spellEnd"/>
            <w:r w:rsidRPr="00E20342">
              <w:rPr>
                <w:rFonts w:ascii="Book Antiqua" w:eastAsia="Times New Roman" w:hAnsi="Book Antiqua" w:cstheme="majorBidi"/>
                <w:color w:val="000000" w:themeColor="text1"/>
                <w:lang w:val="en"/>
              </w:rPr>
              <w:t xml:space="preserve">-transformed was 16.2 </w:t>
            </w:r>
            <w:proofErr w:type="spellStart"/>
            <w:r w:rsidRPr="00E20342">
              <w:rPr>
                <w:rFonts w:ascii="Book Antiqua" w:eastAsia="Times New Roman" w:hAnsi="Book Antiqua" w:cstheme="majorBidi"/>
                <w:color w:val="000000" w:themeColor="text1"/>
                <w:lang w:val="en"/>
              </w:rPr>
              <w:t>μM</w:t>
            </w:r>
            <w:proofErr w:type="spellEnd"/>
          </w:p>
        </w:tc>
      </w:tr>
      <w:tr w:rsidR="000F000D" w:rsidRPr="00E20342" w14:paraId="5E3600D8" w14:textId="77777777" w:rsidTr="00324E63">
        <w:tc>
          <w:tcPr>
            <w:cnfStyle w:val="001000000000" w:firstRow="0" w:lastRow="0" w:firstColumn="1" w:lastColumn="0" w:oddVBand="0" w:evenVBand="0" w:oddHBand="0" w:evenHBand="0" w:firstRowFirstColumn="0" w:firstRowLastColumn="0" w:lastRowFirstColumn="0" w:lastRowLastColumn="0"/>
            <w:tcW w:w="530" w:type="pct"/>
            <w:vMerge w:val="restart"/>
            <w:shd w:val="clear" w:color="auto" w:fill="FFFFFF" w:themeFill="background1"/>
            <w:vAlign w:val="center"/>
          </w:tcPr>
          <w:p w14:paraId="499C5ACA" w14:textId="77777777" w:rsidR="00151D0D" w:rsidRPr="00E20342" w:rsidRDefault="00151D0D" w:rsidP="007557FF">
            <w:pPr>
              <w:spacing w:line="360" w:lineRule="auto"/>
              <w:jc w:val="both"/>
              <w:rPr>
                <w:rFonts w:ascii="Book Antiqua" w:hAnsi="Book Antiqua" w:cstheme="majorBidi"/>
                <w:color w:val="000000" w:themeColor="text1"/>
              </w:rPr>
            </w:pPr>
            <w:r w:rsidRPr="00E20342">
              <w:rPr>
                <w:rFonts w:ascii="Book Antiqua" w:hAnsi="Book Antiqua" w:cstheme="majorBidi"/>
                <w:color w:val="000000" w:themeColor="text1"/>
              </w:rPr>
              <w:t>Extract</w:t>
            </w:r>
          </w:p>
        </w:tc>
        <w:tc>
          <w:tcPr>
            <w:tcW w:w="1200" w:type="pct"/>
            <w:shd w:val="clear" w:color="auto" w:fill="FFFFFF" w:themeFill="background1"/>
            <w:vAlign w:val="center"/>
          </w:tcPr>
          <w:p w14:paraId="0E53CC0E" w14:textId="77777777"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proofErr w:type="spellStart"/>
            <w:r w:rsidRPr="00E20342">
              <w:rPr>
                <w:rFonts w:ascii="Book Antiqua" w:hAnsi="Book Antiqua" w:cstheme="majorBidi"/>
                <w:i/>
                <w:iCs/>
                <w:color w:val="000000" w:themeColor="text1"/>
              </w:rPr>
              <w:t>Ferula</w:t>
            </w:r>
            <w:proofErr w:type="spellEnd"/>
            <w:r w:rsidRPr="00E20342">
              <w:rPr>
                <w:rFonts w:ascii="Book Antiqua" w:hAnsi="Book Antiqua" w:cstheme="majorBidi"/>
                <w:i/>
                <w:iCs/>
                <w:color w:val="000000" w:themeColor="text1"/>
              </w:rPr>
              <w:t xml:space="preserve"> </w:t>
            </w:r>
            <w:proofErr w:type="spellStart"/>
            <w:r w:rsidRPr="00E20342">
              <w:rPr>
                <w:rFonts w:ascii="Book Antiqua" w:hAnsi="Book Antiqua" w:cstheme="majorBidi"/>
                <w:i/>
                <w:iCs/>
                <w:color w:val="000000" w:themeColor="text1"/>
              </w:rPr>
              <w:t>assa</w:t>
            </w:r>
            <w:proofErr w:type="spellEnd"/>
            <w:r w:rsidRPr="00E20342">
              <w:rPr>
                <w:rFonts w:ascii="Book Antiqua" w:hAnsi="Book Antiqua" w:cstheme="majorBidi"/>
                <w:i/>
                <w:iCs/>
                <w:color w:val="000000" w:themeColor="text1"/>
              </w:rPr>
              <w:t xml:space="preserve"> </w:t>
            </w:r>
            <w:proofErr w:type="spellStart"/>
            <w:r w:rsidRPr="00E20342">
              <w:rPr>
                <w:rFonts w:ascii="Book Antiqua" w:hAnsi="Book Antiqua" w:cstheme="majorBidi"/>
                <w:i/>
                <w:iCs/>
                <w:color w:val="000000" w:themeColor="text1"/>
              </w:rPr>
              <w:t>foetida</w:t>
            </w:r>
            <w:proofErr w:type="spellEnd"/>
            <w:r w:rsidRPr="00E20342">
              <w:rPr>
                <w:rFonts w:ascii="Book Antiqua" w:hAnsi="Book Antiqua" w:cstheme="majorBidi"/>
                <w:color w:val="000000" w:themeColor="text1"/>
              </w:rPr>
              <w:t xml:space="preserve"> ethanolic extract</w:t>
            </w:r>
          </w:p>
        </w:tc>
        <w:tc>
          <w:tcPr>
            <w:tcW w:w="673" w:type="pct"/>
            <w:shd w:val="clear" w:color="auto" w:fill="FFFFFF" w:themeFill="background1"/>
            <w:vAlign w:val="center"/>
          </w:tcPr>
          <w:p w14:paraId="3FC7F24D" w14:textId="276435CC"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Abroudi</w:t>
            </w:r>
            <w:r w:rsidR="0023758C" w:rsidRPr="00E20342">
              <w:rPr>
                <w:rFonts w:ascii="Book Antiqua" w:hAnsi="Book Antiqua" w:cstheme="majorBidi"/>
                <w:i/>
                <w:noProof/>
                <w:color w:val="000000" w:themeColor="text1"/>
              </w:rPr>
              <w:t xml:space="preserve"> et al</w:t>
            </w:r>
            <w:r w:rsidR="0023758C" w:rsidRPr="00E20342">
              <w:rPr>
                <w:rFonts w:ascii="Book Antiqua" w:hAnsi="Book Antiqua" w:cstheme="majorBidi"/>
                <w:noProof/>
                <w:color w:val="000000" w:themeColor="text1"/>
                <w:vertAlign w:val="superscript"/>
              </w:rPr>
              <w:t>[52]</w:t>
            </w:r>
            <w:r w:rsidR="0023758C" w:rsidRPr="00E20342">
              <w:rPr>
                <w:rFonts w:ascii="Book Antiqua" w:hAnsi="Book Antiqua" w:cstheme="majorBidi"/>
                <w:noProof/>
                <w:color w:val="000000" w:themeColor="text1"/>
              </w:rPr>
              <w:t>,</w:t>
            </w:r>
            <w:r w:rsidRPr="00E20342">
              <w:rPr>
                <w:rFonts w:ascii="Book Antiqua" w:hAnsi="Book Antiqua" w:cstheme="majorBidi"/>
                <w:noProof/>
                <w:color w:val="000000" w:themeColor="text1"/>
              </w:rPr>
              <w:t xml:space="preserve"> 2020</w:t>
            </w:r>
          </w:p>
        </w:tc>
        <w:tc>
          <w:tcPr>
            <w:tcW w:w="761" w:type="pct"/>
            <w:shd w:val="clear" w:color="auto" w:fill="FFFFFF" w:themeFill="background1"/>
            <w:vAlign w:val="center"/>
          </w:tcPr>
          <w:p w14:paraId="74A75D2B" w14:textId="77777777"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PC12 and MCF7 cells</w:t>
            </w:r>
          </w:p>
        </w:tc>
        <w:tc>
          <w:tcPr>
            <w:tcW w:w="1835" w:type="pct"/>
            <w:shd w:val="clear" w:color="auto" w:fill="FFFFFF" w:themeFill="background1"/>
            <w:vAlign w:val="center"/>
          </w:tcPr>
          <w:p w14:paraId="53AE3BB9" w14:textId="3B2A2A09"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It showed a significant reducing cell survival effect on MCF7 cells</w:t>
            </w:r>
          </w:p>
        </w:tc>
      </w:tr>
      <w:tr w:rsidR="000F000D" w:rsidRPr="00E20342" w14:paraId="2FB2F8F3" w14:textId="77777777" w:rsidTr="00324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58CB5A19"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0C4C660C" w14:textId="7943853C" w:rsidR="00151D0D" w:rsidRPr="00E20342" w:rsidRDefault="00D94F6C"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 xml:space="preserve">Petroleum </w:t>
            </w:r>
            <w:r w:rsidR="00151D0D" w:rsidRPr="00E20342">
              <w:rPr>
                <w:rFonts w:ascii="Book Antiqua" w:hAnsi="Book Antiqua" w:cstheme="majorBidi"/>
                <w:noProof/>
                <w:color w:val="000000" w:themeColor="text1"/>
              </w:rPr>
              <w:t>benzene, chloroform and methanol extract of asafoetida</w:t>
            </w:r>
          </w:p>
        </w:tc>
        <w:tc>
          <w:tcPr>
            <w:tcW w:w="673" w:type="pct"/>
            <w:shd w:val="clear" w:color="auto" w:fill="FFFFFF" w:themeFill="background1"/>
            <w:vAlign w:val="center"/>
          </w:tcPr>
          <w:p w14:paraId="69F3A297" w14:textId="27E85A3E"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Mosaddegh</w:t>
            </w:r>
            <w:r w:rsidR="00192C96" w:rsidRPr="00E20342">
              <w:rPr>
                <w:rFonts w:ascii="Book Antiqua" w:hAnsi="Book Antiqua" w:cstheme="majorBidi"/>
                <w:i/>
                <w:noProof/>
                <w:color w:val="000000" w:themeColor="text1"/>
              </w:rPr>
              <w:t xml:space="preserve"> et al</w:t>
            </w:r>
            <w:r w:rsidR="00192C96" w:rsidRPr="00E20342">
              <w:rPr>
                <w:rFonts w:ascii="Book Antiqua" w:hAnsi="Book Antiqua" w:cstheme="majorBidi"/>
                <w:noProof/>
                <w:color w:val="000000" w:themeColor="text1"/>
                <w:vertAlign w:val="superscript"/>
              </w:rPr>
              <w:t>[53]</w:t>
            </w:r>
            <w:r w:rsidR="00192C96" w:rsidRPr="00E20342">
              <w:rPr>
                <w:rFonts w:ascii="Book Antiqua" w:hAnsi="Book Antiqua" w:cstheme="majorBidi"/>
                <w:noProof/>
                <w:color w:val="000000" w:themeColor="text1"/>
              </w:rPr>
              <w:t>,</w:t>
            </w:r>
            <w:r w:rsidRPr="00E20342">
              <w:rPr>
                <w:rFonts w:ascii="Book Antiqua" w:hAnsi="Book Antiqua" w:cstheme="majorBidi"/>
                <w:noProof/>
                <w:color w:val="000000" w:themeColor="text1"/>
              </w:rPr>
              <w:t xml:space="preserve"> 2012</w:t>
            </w:r>
          </w:p>
        </w:tc>
        <w:tc>
          <w:tcPr>
            <w:tcW w:w="761" w:type="pct"/>
            <w:shd w:val="clear" w:color="auto" w:fill="FFFFFF" w:themeFill="background1"/>
            <w:vAlign w:val="center"/>
          </w:tcPr>
          <w:p w14:paraId="42B15897" w14:textId="77777777"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MCF7 HepG2, A549, HT-29 and MDBK</w:t>
            </w:r>
          </w:p>
        </w:tc>
        <w:tc>
          <w:tcPr>
            <w:tcW w:w="1835" w:type="pct"/>
            <w:shd w:val="clear" w:color="auto" w:fill="FFFFFF" w:themeFill="background1"/>
            <w:vAlign w:val="center"/>
          </w:tcPr>
          <w:p w14:paraId="28A07B9D" w14:textId="33D342B4"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IC50 for methanol fraction was 100</w:t>
            </w:r>
            <w:r w:rsidR="000B048B" w:rsidRPr="00E20342">
              <w:rPr>
                <w:rFonts w:ascii="Book Antiqua" w:hAnsi="Book Antiqua" w:cstheme="majorBidi"/>
                <w:noProof/>
                <w:color w:val="000000" w:themeColor="text1"/>
              </w:rPr>
              <w:t xml:space="preserve"> </w:t>
            </w:r>
            <w:r w:rsidRPr="00E20342">
              <w:rPr>
                <w:rFonts w:ascii="Book Antiqua" w:hAnsi="Book Antiqua" w:cstheme="majorBidi"/>
                <w:noProof/>
                <w:color w:val="000000" w:themeColor="text1"/>
              </w:rPr>
              <w:t>μg/m</w:t>
            </w:r>
            <w:r w:rsidR="000B048B" w:rsidRPr="00E20342">
              <w:rPr>
                <w:rFonts w:ascii="Book Antiqua" w:hAnsi="Book Antiqua" w:cstheme="majorBidi"/>
                <w:noProof/>
                <w:color w:val="000000" w:themeColor="text1"/>
              </w:rPr>
              <w:t>L</w:t>
            </w:r>
            <w:r w:rsidRPr="00E20342">
              <w:rPr>
                <w:rFonts w:ascii="Book Antiqua" w:hAnsi="Book Antiqua" w:cstheme="majorBidi"/>
                <w:noProof/>
                <w:color w:val="000000" w:themeColor="text1"/>
              </w:rPr>
              <w:t>. for petroleum and chloroform was less than 52 μg/m</w:t>
            </w:r>
            <w:r w:rsidR="00AE0CFF" w:rsidRPr="00E20342">
              <w:rPr>
                <w:rFonts w:ascii="Book Antiqua" w:hAnsi="Book Antiqua" w:cstheme="majorBidi"/>
                <w:noProof/>
                <w:color w:val="000000" w:themeColor="text1"/>
              </w:rPr>
              <w:t>L</w:t>
            </w:r>
            <w:r w:rsidRPr="00E20342">
              <w:rPr>
                <w:rFonts w:ascii="Book Antiqua" w:hAnsi="Book Antiqua" w:cstheme="majorBidi"/>
                <w:noProof/>
                <w:color w:val="000000" w:themeColor="text1"/>
              </w:rPr>
              <w:t>. for Chloroform fraction 61.42</w:t>
            </w:r>
            <w:r w:rsidR="00B542FE" w:rsidRPr="00E20342">
              <w:rPr>
                <w:rFonts w:ascii="Book Antiqua" w:hAnsi="Book Antiqua" w:cstheme="majorBidi"/>
                <w:noProof/>
                <w:color w:val="000000" w:themeColor="text1"/>
              </w:rPr>
              <w:t xml:space="preserve"> </w:t>
            </w:r>
            <w:r w:rsidRPr="00E20342">
              <w:rPr>
                <w:rFonts w:ascii="Book Antiqua" w:hAnsi="Book Antiqua" w:cstheme="majorBidi"/>
                <w:noProof/>
                <w:color w:val="000000" w:themeColor="text1"/>
              </w:rPr>
              <w:t>μg/m</w:t>
            </w:r>
            <w:r w:rsidR="00B542FE" w:rsidRPr="00E20342">
              <w:rPr>
                <w:rFonts w:ascii="Book Antiqua" w:hAnsi="Book Antiqua" w:cstheme="majorBidi"/>
                <w:noProof/>
                <w:color w:val="000000" w:themeColor="text1"/>
              </w:rPr>
              <w:t>L</w:t>
            </w:r>
            <w:r w:rsidRPr="00E20342">
              <w:rPr>
                <w:rFonts w:ascii="Book Antiqua" w:hAnsi="Book Antiqua" w:cstheme="majorBidi"/>
                <w:noProof/>
                <w:color w:val="000000" w:themeColor="text1"/>
              </w:rPr>
              <w:t xml:space="preserve"> in MCF7. The petroleum afraction showed an IC50 of 45.73 μg/m</w:t>
            </w:r>
            <w:r w:rsidR="009879FB" w:rsidRPr="00E20342">
              <w:rPr>
                <w:rFonts w:ascii="Book Antiqua" w:hAnsi="Book Antiqua" w:cstheme="majorBidi"/>
                <w:noProof/>
                <w:color w:val="000000" w:themeColor="text1"/>
              </w:rPr>
              <w:t>L</w:t>
            </w:r>
            <w:r w:rsidRPr="00E20342">
              <w:rPr>
                <w:rFonts w:ascii="Book Antiqua" w:hAnsi="Book Antiqua" w:cstheme="majorBidi"/>
                <w:noProof/>
                <w:color w:val="000000" w:themeColor="text1"/>
              </w:rPr>
              <w:t xml:space="preserve"> in MCF7</w:t>
            </w:r>
          </w:p>
        </w:tc>
      </w:tr>
      <w:tr w:rsidR="000F000D" w:rsidRPr="00E20342" w14:paraId="22AA6BA2" w14:textId="77777777" w:rsidTr="00324E63">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00053DA0"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6419D134" w14:textId="03E9A115" w:rsidR="00151D0D" w:rsidRPr="00E20342" w:rsidRDefault="00D94F6C"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Hydroalcoholic </w:t>
            </w:r>
            <w:r w:rsidR="00151D0D" w:rsidRPr="00E20342">
              <w:rPr>
                <w:rFonts w:ascii="Book Antiqua" w:hAnsi="Book Antiqua" w:cstheme="majorBidi"/>
                <w:color w:val="000000" w:themeColor="text1"/>
              </w:rPr>
              <w:t xml:space="preserve">extract of </w:t>
            </w:r>
            <w:proofErr w:type="spellStart"/>
            <w:r w:rsidR="00151D0D" w:rsidRPr="00E20342">
              <w:rPr>
                <w:rFonts w:ascii="Book Antiqua" w:hAnsi="Book Antiqua" w:cstheme="majorBidi"/>
                <w:i/>
                <w:iCs/>
                <w:color w:val="000000" w:themeColor="text1"/>
              </w:rPr>
              <w:t>Ferula</w:t>
            </w:r>
            <w:proofErr w:type="spellEnd"/>
            <w:r w:rsidR="00151D0D" w:rsidRPr="00E20342">
              <w:rPr>
                <w:rFonts w:ascii="Book Antiqua" w:hAnsi="Book Antiqua" w:cstheme="majorBidi"/>
                <w:i/>
                <w:iCs/>
                <w:color w:val="000000" w:themeColor="text1"/>
              </w:rPr>
              <w:t xml:space="preserve"> </w:t>
            </w:r>
            <w:proofErr w:type="spellStart"/>
            <w:r w:rsidR="00151D0D" w:rsidRPr="00E20342">
              <w:rPr>
                <w:rFonts w:ascii="Book Antiqua" w:hAnsi="Book Antiqua" w:cstheme="majorBidi"/>
                <w:i/>
                <w:iCs/>
                <w:color w:val="000000" w:themeColor="text1"/>
              </w:rPr>
              <w:t>assa</w:t>
            </w:r>
            <w:proofErr w:type="spellEnd"/>
            <w:r w:rsidR="00151D0D" w:rsidRPr="00E20342">
              <w:rPr>
                <w:rFonts w:ascii="Book Antiqua" w:hAnsi="Book Antiqua" w:cstheme="majorBidi"/>
                <w:i/>
                <w:iCs/>
                <w:color w:val="000000" w:themeColor="text1"/>
              </w:rPr>
              <w:t xml:space="preserve"> </w:t>
            </w:r>
            <w:proofErr w:type="spellStart"/>
            <w:r w:rsidR="00151D0D" w:rsidRPr="00E20342">
              <w:rPr>
                <w:rFonts w:ascii="Book Antiqua" w:hAnsi="Book Antiqua" w:cstheme="majorBidi"/>
                <w:i/>
                <w:iCs/>
                <w:color w:val="000000" w:themeColor="text1"/>
              </w:rPr>
              <w:t>foetida</w:t>
            </w:r>
            <w:proofErr w:type="spellEnd"/>
          </w:p>
        </w:tc>
        <w:tc>
          <w:tcPr>
            <w:tcW w:w="673" w:type="pct"/>
            <w:shd w:val="clear" w:color="auto" w:fill="FFFFFF" w:themeFill="background1"/>
            <w:vAlign w:val="center"/>
          </w:tcPr>
          <w:p w14:paraId="4D7BACEE" w14:textId="6622F2A4"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Keyghobadi</w:t>
            </w:r>
            <w:r w:rsidR="00CC2E0B" w:rsidRPr="00E20342">
              <w:rPr>
                <w:rFonts w:ascii="Book Antiqua" w:hAnsi="Book Antiqua" w:cstheme="majorBidi"/>
                <w:i/>
                <w:noProof/>
                <w:color w:val="000000" w:themeColor="text1"/>
              </w:rPr>
              <w:t xml:space="preserve"> et al</w:t>
            </w:r>
            <w:r w:rsidR="00CC2E0B" w:rsidRPr="00E20342">
              <w:rPr>
                <w:rFonts w:ascii="Book Antiqua" w:hAnsi="Book Antiqua" w:cstheme="majorBidi"/>
                <w:noProof/>
                <w:color w:val="000000" w:themeColor="text1"/>
                <w:vertAlign w:val="superscript"/>
              </w:rPr>
              <w:t>[54]</w:t>
            </w:r>
            <w:r w:rsidR="00CC2E0B" w:rsidRPr="00E20342">
              <w:rPr>
                <w:rFonts w:ascii="Book Antiqua" w:hAnsi="Book Antiqua" w:cstheme="majorBidi"/>
                <w:noProof/>
                <w:color w:val="000000" w:themeColor="text1"/>
              </w:rPr>
              <w:t>,</w:t>
            </w:r>
            <w:r w:rsidRPr="00E20342">
              <w:rPr>
                <w:rFonts w:ascii="Book Antiqua" w:hAnsi="Book Antiqua" w:cstheme="majorBidi"/>
                <w:noProof/>
                <w:color w:val="000000" w:themeColor="text1"/>
              </w:rPr>
              <w:t xml:space="preserve"> 2022</w:t>
            </w:r>
          </w:p>
        </w:tc>
        <w:tc>
          <w:tcPr>
            <w:tcW w:w="761" w:type="pct"/>
            <w:shd w:val="clear" w:color="auto" w:fill="FFFFFF" w:themeFill="background1"/>
            <w:vAlign w:val="center"/>
          </w:tcPr>
          <w:p w14:paraId="1CA60386" w14:textId="77777777"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Mesenchymal stem cells</w:t>
            </w:r>
          </w:p>
        </w:tc>
        <w:tc>
          <w:tcPr>
            <w:tcW w:w="1835" w:type="pct"/>
            <w:shd w:val="clear" w:color="auto" w:fill="FFFFFF" w:themeFill="background1"/>
            <w:vAlign w:val="center"/>
          </w:tcPr>
          <w:p w14:paraId="27E1F616" w14:textId="77777777"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significantly reduce the expression level of EMT and anti-apoptotic marker Bcl-2, as well as the expression of stemness marker CD44 and CD54</w:t>
            </w:r>
          </w:p>
        </w:tc>
      </w:tr>
      <w:tr w:rsidR="000F000D" w:rsidRPr="00E20342" w14:paraId="0EAA2691" w14:textId="77777777" w:rsidTr="00324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7EEFDDD2"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531DB56D" w14:textId="77777777"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Ethanolic extracts of </w:t>
            </w:r>
            <w:proofErr w:type="spellStart"/>
            <w:r w:rsidRPr="00E20342">
              <w:rPr>
                <w:rFonts w:ascii="Book Antiqua" w:hAnsi="Book Antiqua" w:cstheme="majorBidi"/>
                <w:i/>
                <w:iCs/>
                <w:color w:val="000000" w:themeColor="text1"/>
              </w:rPr>
              <w:t>Ferula</w:t>
            </w:r>
            <w:proofErr w:type="spellEnd"/>
            <w:r w:rsidRPr="00E20342">
              <w:rPr>
                <w:rFonts w:ascii="Book Antiqua" w:hAnsi="Book Antiqua" w:cstheme="majorBidi"/>
                <w:i/>
                <w:iCs/>
                <w:color w:val="000000" w:themeColor="text1"/>
              </w:rPr>
              <w:t xml:space="preserve"> </w:t>
            </w:r>
            <w:proofErr w:type="spellStart"/>
            <w:r w:rsidRPr="00E20342">
              <w:rPr>
                <w:rFonts w:ascii="Book Antiqua" w:hAnsi="Book Antiqua" w:cstheme="majorBidi"/>
                <w:i/>
                <w:iCs/>
                <w:color w:val="000000" w:themeColor="text1"/>
              </w:rPr>
              <w:t>assa</w:t>
            </w:r>
            <w:proofErr w:type="spellEnd"/>
            <w:r w:rsidRPr="00E20342">
              <w:rPr>
                <w:rFonts w:ascii="Book Antiqua" w:hAnsi="Book Antiqua" w:cstheme="majorBidi"/>
                <w:i/>
                <w:iCs/>
                <w:color w:val="000000" w:themeColor="text1"/>
              </w:rPr>
              <w:t xml:space="preserve"> </w:t>
            </w:r>
            <w:proofErr w:type="spellStart"/>
            <w:r w:rsidRPr="00E20342">
              <w:rPr>
                <w:rFonts w:ascii="Book Antiqua" w:hAnsi="Book Antiqua" w:cstheme="majorBidi"/>
                <w:i/>
                <w:iCs/>
                <w:color w:val="000000" w:themeColor="text1"/>
              </w:rPr>
              <w:t>foetida</w:t>
            </w:r>
            <w:proofErr w:type="spellEnd"/>
          </w:p>
        </w:tc>
        <w:tc>
          <w:tcPr>
            <w:tcW w:w="673" w:type="pct"/>
            <w:shd w:val="clear" w:color="auto" w:fill="FFFFFF" w:themeFill="background1"/>
            <w:vAlign w:val="center"/>
          </w:tcPr>
          <w:p w14:paraId="35C6056B" w14:textId="4661C1EE"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Alharbi</w:t>
            </w:r>
            <w:r w:rsidR="00CE6D58" w:rsidRPr="00E20342">
              <w:rPr>
                <w:rFonts w:ascii="Book Antiqua" w:hAnsi="Book Antiqua" w:cstheme="majorBidi"/>
                <w:noProof/>
                <w:color w:val="000000" w:themeColor="text1"/>
                <w:vertAlign w:val="superscript"/>
              </w:rPr>
              <w:t>[55]</w:t>
            </w:r>
            <w:r w:rsidR="00CE6D58" w:rsidRPr="00E20342">
              <w:rPr>
                <w:rFonts w:ascii="Book Antiqua" w:hAnsi="Book Antiqua" w:cstheme="majorBidi"/>
                <w:noProof/>
                <w:color w:val="000000" w:themeColor="text1"/>
              </w:rPr>
              <w:t>,</w:t>
            </w:r>
            <w:r w:rsidRPr="00E20342">
              <w:rPr>
                <w:rFonts w:ascii="Book Antiqua" w:hAnsi="Book Antiqua" w:cstheme="majorBidi"/>
                <w:noProof/>
                <w:color w:val="000000" w:themeColor="text1"/>
              </w:rPr>
              <w:t xml:space="preserve"> 2021</w:t>
            </w:r>
          </w:p>
        </w:tc>
        <w:tc>
          <w:tcPr>
            <w:tcW w:w="761" w:type="pct"/>
            <w:shd w:val="clear" w:color="auto" w:fill="FFFFFF" w:themeFill="background1"/>
            <w:vAlign w:val="center"/>
          </w:tcPr>
          <w:p w14:paraId="08CAA627" w14:textId="77777777"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t xml:space="preserve">THP-1 peripheral blood </w:t>
            </w:r>
            <w:r w:rsidRPr="00E20342">
              <w:rPr>
                <w:rFonts w:ascii="Book Antiqua" w:hAnsi="Book Antiqua" w:cstheme="majorBidi"/>
                <w:color w:val="000000" w:themeColor="text1"/>
              </w:rPr>
              <w:lastRenderedPageBreak/>
              <w:t>monocytic leukemia cells</w:t>
            </w:r>
          </w:p>
        </w:tc>
        <w:tc>
          <w:tcPr>
            <w:tcW w:w="1835" w:type="pct"/>
            <w:shd w:val="clear" w:color="auto" w:fill="FFFFFF" w:themeFill="background1"/>
            <w:vAlign w:val="center"/>
          </w:tcPr>
          <w:p w14:paraId="6154D632" w14:textId="6E7B6580"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color w:val="000000" w:themeColor="text1"/>
              </w:rPr>
              <w:lastRenderedPageBreak/>
              <w:t xml:space="preserve">THP-1 peripheral blood monocytic leukemia cells </w:t>
            </w:r>
            <w:r w:rsidRPr="00E20342">
              <w:rPr>
                <w:rFonts w:ascii="Book Antiqua" w:hAnsi="Book Antiqua" w:cstheme="majorBidi"/>
                <w:color w:val="000000" w:themeColor="text1"/>
              </w:rPr>
              <w:lastRenderedPageBreak/>
              <w:t>polarized into the M1 inflammatory phenotype</w:t>
            </w:r>
          </w:p>
        </w:tc>
      </w:tr>
      <w:tr w:rsidR="000F000D" w:rsidRPr="00E20342" w14:paraId="47BEE07A" w14:textId="77777777" w:rsidTr="00324E63">
        <w:tc>
          <w:tcPr>
            <w:cnfStyle w:val="001000000000" w:firstRow="0" w:lastRow="0" w:firstColumn="1" w:lastColumn="0" w:oddVBand="0" w:evenVBand="0" w:oddHBand="0" w:evenHBand="0" w:firstRowFirstColumn="0" w:firstRowLastColumn="0" w:lastRowFirstColumn="0" w:lastRowLastColumn="0"/>
            <w:tcW w:w="530" w:type="pct"/>
            <w:vMerge/>
            <w:shd w:val="clear" w:color="auto" w:fill="FFFFFF" w:themeFill="background1"/>
          </w:tcPr>
          <w:p w14:paraId="30963975"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shd w:val="clear" w:color="auto" w:fill="FFFFFF" w:themeFill="background1"/>
            <w:vAlign w:val="center"/>
          </w:tcPr>
          <w:p w14:paraId="0E26FA80" w14:textId="57082E9B" w:rsidR="00151D0D" w:rsidRPr="00E20342" w:rsidRDefault="00D94F6C"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 xml:space="preserve">Ethanolic </w:t>
            </w:r>
            <w:r w:rsidR="00151D0D" w:rsidRPr="00E20342">
              <w:rPr>
                <w:rFonts w:ascii="Book Antiqua" w:eastAsia="Times New Roman" w:hAnsi="Book Antiqua" w:cstheme="majorBidi"/>
                <w:color w:val="000000" w:themeColor="text1"/>
                <w:lang w:val="en"/>
              </w:rPr>
              <w:t xml:space="preserve">extract of </w:t>
            </w:r>
            <w:proofErr w:type="spellStart"/>
            <w:r w:rsidR="00151D0D" w:rsidRPr="00E20342">
              <w:rPr>
                <w:rFonts w:ascii="Book Antiqua" w:eastAsia="Times New Roman" w:hAnsi="Book Antiqua" w:cstheme="majorBidi"/>
                <w:i/>
                <w:iCs/>
                <w:color w:val="000000" w:themeColor="text1"/>
                <w:lang w:val="en"/>
              </w:rPr>
              <w:t>Ferula</w:t>
            </w:r>
            <w:proofErr w:type="spellEnd"/>
            <w:r w:rsidR="00151D0D" w:rsidRPr="00E20342">
              <w:rPr>
                <w:rFonts w:ascii="Book Antiqua" w:eastAsia="Times New Roman" w:hAnsi="Book Antiqua" w:cstheme="majorBidi"/>
                <w:i/>
                <w:iCs/>
                <w:color w:val="000000" w:themeColor="text1"/>
                <w:lang w:val="en"/>
              </w:rPr>
              <w:t xml:space="preserve"> </w:t>
            </w:r>
            <w:proofErr w:type="spellStart"/>
            <w:r w:rsidR="00151D0D" w:rsidRPr="00E20342">
              <w:rPr>
                <w:rFonts w:ascii="Book Antiqua" w:eastAsia="Times New Roman" w:hAnsi="Book Antiqua" w:cstheme="majorBidi"/>
                <w:i/>
                <w:iCs/>
                <w:color w:val="000000" w:themeColor="text1"/>
                <w:lang w:val="en"/>
              </w:rPr>
              <w:t>assa-foetida</w:t>
            </w:r>
            <w:proofErr w:type="spellEnd"/>
            <w:r w:rsidR="00151D0D" w:rsidRPr="00E20342">
              <w:rPr>
                <w:rFonts w:ascii="Book Antiqua" w:eastAsia="Times New Roman" w:hAnsi="Book Antiqua" w:cstheme="majorBidi"/>
                <w:color w:val="000000" w:themeColor="text1"/>
                <w:lang w:val="en"/>
              </w:rPr>
              <w:t xml:space="preserve"> resin</w:t>
            </w:r>
          </w:p>
        </w:tc>
        <w:tc>
          <w:tcPr>
            <w:tcW w:w="673" w:type="pct"/>
            <w:shd w:val="clear" w:color="auto" w:fill="FFFFFF" w:themeFill="background1"/>
            <w:vAlign w:val="center"/>
          </w:tcPr>
          <w:p w14:paraId="0864AE6F" w14:textId="48693370"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Sadooghi</w:t>
            </w:r>
            <w:r w:rsidR="0087142B" w:rsidRPr="00E20342">
              <w:rPr>
                <w:rFonts w:ascii="Book Antiqua" w:hAnsi="Book Antiqua" w:cstheme="majorBidi"/>
                <w:i/>
                <w:noProof/>
                <w:color w:val="000000" w:themeColor="text1"/>
              </w:rPr>
              <w:t xml:space="preserve"> et al</w:t>
            </w:r>
            <w:r w:rsidR="0087142B" w:rsidRPr="00E20342">
              <w:rPr>
                <w:rFonts w:ascii="Book Antiqua" w:hAnsi="Book Antiqua" w:cstheme="majorBidi"/>
                <w:noProof/>
                <w:color w:val="000000" w:themeColor="text1"/>
                <w:vertAlign w:val="superscript"/>
              </w:rPr>
              <w:t>[56]</w:t>
            </w:r>
            <w:r w:rsidR="0087142B" w:rsidRPr="00E20342">
              <w:rPr>
                <w:rFonts w:ascii="Book Antiqua" w:hAnsi="Book Antiqua" w:cstheme="majorBidi"/>
                <w:noProof/>
                <w:color w:val="000000" w:themeColor="text1"/>
              </w:rPr>
              <w:t>,</w:t>
            </w:r>
            <w:r w:rsidRPr="00E20342">
              <w:rPr>
                <w:rFonts w:ascii="Book Antiqua" w:hAnsi="Book Antiqua" w:cstheme="majorBidi"/>
                <w:noProof/>
                <w:color w:val="000000" w:themeColor="text1"/>
              </w:rPr>
              <w:t xml:space="preserve"> 2013</w:t>
            </w:r>
          </w:p>
        </w:tc>
        <w:tc>
          <w:tcPr>
            <w:tcW w:w="761" w:type="pct"/>
            <w:shd w:val="clear" w:color="auto" w:fill="FFFFFF" w:themeFill="background1"/>
            <w:vAlign w:val="center"/>
          </w:tcPr>
          <w:p w14:paraId="19849911" w14:textId="77777777"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HepG2 cell line</w:t>
            </w:r>
          </w:p>
        </w:tc>
        <w:tc>
          <w:tcPr>
            <w:tcW w:w="1835" w:type="pct"/>
            <w:shd w:val="clear" w:color="auto" w:fill="FFFFFF" w:themeFill="background1"/>
            <w:vAlign w:val="center"/>
          </w:tcPr>
          <w:p w14:paraId="0EF0D242" w14:textId="22A2CA1A" w:rsidR="00151D0D" w:rsidRPr="00E20342" w:rsidRDefault="00151D0D" w:rsidP="007557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 xml:space="preserve">The extract at doses of 50, 100 and 200 </w:t>
            </w:r>
            <w:proofErr w:type="spellStart"/>
            <w:r w:rsidRPr="00E20342">
              <w:rPr>
                <w:rFonts w:ascii="Book Antiqua" w:eastAsia="Times New Roman" w:hAnsi="Book Antiqua" w:cstheme="majorBidi"/>
                <w:color w:val="000000" w:themeColor="text1"/>
                <w:lang w:val="en"/>
              </w:rPr>
              <w:t>μg</w:t>
            </w:r>
            <w:proofErr w:type="spellEnd"/>
            <w:r w:rsidRPr="00E20342">
              <w:rPr>
                <w:rFonts w:ascii="Book Antiqua" w:eastAsia="Times New Roman" w:hAnsi="Book Antiqua" w:cstheme="majorBidi"/>
                <w:color w:val="000000" w:themeColor="text1"/>
                <w:lang w:val="en"/>
              </w:rPr>
              <w:t>/m</w:t>
            </w:r>
            <w:r w:rsidR="00075043" w:rsidRPr="00E20342">
              <w:rPr>
                <w:rFonts w:ascii="Book Antiqua" w:eastAsia="Times New Roman" w:hAnsi="Book Antiqua" w:cstheme="majorBidi"/>
                <w:color w:val="000000" w:themeColor="text1"/>
                <w:lang w:val="en"/>
              </w:rPr>
              <w:t>L</w:t>
            </w:r>
            <w:r w:rsidRPr="00E20342">
              <w:rPr>
                <w:rFonts w:ascii="Book Antiqua" w:eastAsia="Times New Roman" w:hAnsi="Book Antiqua" w:cstheme="majorBidi"/>
                <w:color w:val="000000" w:themeColor="text1"/>
                <w:lang w:val="en"/>
              </w:rPr>
              <w:t xml:space="preserve"> decreased cell viability of HepG2 cell line</w:t>
            </w:r>
          </w:p>
        </w:tc>
      </w:tr>
      <w:tr w:rsidR="000F000D" w:rsidRPr="00E20342" w14:paraId="5A808790" w14:textId="77777777" w:rsidTr="00324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pct"/>
            <w:vMerge/>
            <w:tcBorders>
              <w:bottom w:val="single" w:sz="12" w:space="0" w:color="auto"/>
            </w:tcBorders>
            <w:shd w:val="clear" w:color="auto" w:fill="FFFFFF" w:themeFill="background1"/>
          </w:tcPr>
          <w:p w14:paraId="00B6927F" w14:textId="77777777" w:rsidR="00151D0D" w:rsidRPr="00E20342" w:rsidRDefault="00151D0D" w:rsidP="007557FF">
            <w:pPr>
              <w:spacing w:line="360" w:lineRule="auto"/>
              <w:jc w:val="both"/>
              <w:rPr>
                <w:rFonts w:ascii="Book Antiqua" w:hAnsi="Book Antiqua" w:cstheme="majorBidi"/>
                <w:color w:val="000000" w:themeColor="text1"/>
              </w:rPr>
            </w:pPr>
          </w:p>
        </w:tc>
        <w:tc>
          <w:tcPr>
            <w:tcW w:w="1200" w:type="pct"/>
            <w:tcBorders>
              <w:bottom w:val="single" w:sz="12" w:space="0" w:color="auto"/>
            </w:tcBorders>
            <w:shd w:val="clear" w:color="auto" w:fill="FFFFFF" w:themeFill="background1"/>
            <w:vAlign w:val="center"/>
          </w:tcPr>
          <w:p w14:paraId="771ED45F" w14:textId="5D99B837" w:rsidR="00151D0D" w:rsidRPr="00E20342" w:rsidRDefault="00D94F6C"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 xml:space="preserve">Methanolic </w:t>
            </w:r>
            <w:r w:rsidR="00151D0D" w:rsidRPr="00E20342">
              <w:rPr>
                <w:rFonts w:ascii="Book Antiqua" w:eastAsia="Times New Roman" w:hAnsi="Book Antiqua" w:cstheme="majorBidi"/>
                <w:color w:val="000000" w:themeColor="text1"/>
                <w:lang w:val="en"/>
              </w:rPr>
              <w:t xml:space="preserve">and ethanolic extract of </w:t>
            </w:r>
            <w:proofErr w:type="spellStart"/>
            <w:r w:rsidR="00151D0D" w:rsidRPr="00E20342">
              <w:rPr>
                <w:rFonts w:ascii="Book Antiqua" w:eastAsia="Times New Roman" w:hAnsi="Book Antiqua" w:cstheme="majorBidi"/>
                <w:i/>
                <w:iCs/>
                <w:color w:val="000000" w:themeColor="text1"/>
                <w:lang w:val="en"/>
              </w:rPr>
              <w:t>Ferula</w:t>
            </w:r>
            <w:proofErr w:type="spellEnd"/>
            <w:r w:rsidR="00151D0D" w:rsidRPr="00E20342">
              <w:rPr>
                <w:rFonts w:ascii="Book Antiqua" w:eastAsia="Times New Roman" w:hAnsi="Book Antiqua" w:cstheme="majorBidi"/>
                <w:i/>
                <w:iCs/>
                <w:color w:val="000000" w:themeColor="text1"/>
                <w:lang w:val="en"/>
              </w:rPr>
              <w:t xml:space="preserve"> </w:t>
            </w:r>
            <w:proofErr w:type="spellStart"/>
            <w:r w:rsidR="00151D0D" w:rsidRPr="00E20342">
              <w:rPr>
                <w:rFonts w:ascii="Book Antiqua" w:eastAsia="Times New Roman" w:hAnsi="Book Antiqua" w:cstheme="majorBidi"/>
                <w:i/>
                <w:iCs/>
                <w:color w:val="000000" w:themeColor="text1"/>
                <w:lang w:val="en"/>
              </w:rPr>
              <w:t>assa</w:t>
            </w:r>
            <w:proofErr w:type="spellEnd"/>
            <w:r w:rsidR="00151D0D" w:rsidRPr="00E20342">
              <w:rPr>
                <w:rFonts w:ascii="Book Antiqua" w:eastAsia="Times New Roman" w:hAnsi="Book Antiqua" w:cstheme="majorBidi"/>
                <w:i/>
                <w:iCs/>
                <w:color w:val="000000" w:themeColor="text1"/>
                <w:lang w:val="en"/>
              </w:rPr>
              <w:t xml:space="preserve"> </w:t>
            </w:r>
            <w:proofErr w:type="spellStart"/>
            <w:r w:rsidR="00151D0D" w:rsidRPr="00E20342">
              <w:rPr>
                <w:rFonts w:ascii="Book Antiqua" w:eastAsia="Times New Roman" w:hAnsi="Book Antiqua" w:cstheme="majorBidi"/>
                <w:i/>
                <w:iCs/>
                <w:color w:val="000000" w:themeColor="text1"/>
                <w:lang w:val="en"/>
              </w:rPr>
              <w:t>foetida</w:t>
            </w:r>
            <w:proofErr w:type="spellEnd"/>
            <w:r w:rsidR="00151D0D" w:rsidRPr="00E20342">
              <w:rPr>
                <w:rFonts w:ascii="Book Antiqua" w:eastAsia="Times New Roman" w:hAnsi="Book Antiqua" w:cstheme="majorBidi"/>
                <w:color w:val="000000" w:themeColor="text1"/>
                <w:lang w:val="en"/>
              </w:rPr>
              <w:t xml:space="preserve"> resin</w:t>
            </w:r>
          </w:p>
        </w:tc>
        <w:tc>
          <w:tcPr>
            <w:tcW w:w="673" w:type="pct"/>
            <w:tcBorders>
              <w:bottom w:val="single" w:sz="12" w:space="0" w:color="auto"/>
            </w:tcBorders>
            <w:shd w:val="clear" w:color="auto" w:fill="FFFFFF" w:themeFill="background1"/>
            <w:vAlign w:val="center"/>
          </w:tcPr>
          <w:p w14:paraId="74C6303A" w14:textId="6E7DA12D"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hAnsi="Book Antiqua" w:cstheme="majorBidi"/>
                <w:noProof/>
                <w:color w:val="000000" w:themeColor="text1"/>
              </w:rPr>
              <w:t xml:space="preserve">Shafri </w:t>
            </w:r>
            <w:r w:rsidR="00F154F9" w:rsidRPr="00E20342">
              <w:rPr>
                <w:rFonts w:ascii="Book Antiqua" w:hAnsi="Book Antiqua" w:cstheme="majorBidi"/>
                <w:i/>
                <w:noProof/>
                <w:color w:val="000000" w:themeColor="text1"/>
              </w:rPr>
              <w:t>et al</w:t>
            </w:r>
            <w:r w:rsidR="00F154F9" w:rsidRPr="00E20342">
              <w:rPr>
                <w:rFonts w:ascii="Book Antiqua" w:hAnsi="Book Antiqua" w:cstheme="majorBidi"/>
                <w:noProof/>
                <w:color w:val="000000" w:themeColor="text1"/>
                <w:vertAlign w:val="superscript"/>
              </w:rPr>
              <w:t>[57]</w:t>
            </w:r>
            <w:r w:rsidR="00F154F9" w:rsidRPr="00E20342">
              <w:rPr>
                <w:rFonts w:ascii="Book Antiqua" w:hAnsi="Book Antiqua" w:cstheme="majorBidi"/>
                <w:noProof/>
                <w:color w:val="000000" w:themeColor="text1"/>
              </w:rPr>
              <w:t>,</w:t>
            </w:r>
            <w:r w:rsidRPr="00E20342">
              <w:rPr>
                <w:rFonts w:ascii="Book Antiqua" w:hAnsi="Book Antiqua" w:cstheme="majorBidi"/>
                <w:noProof/>
                <w:color w:val="000000" w:themeColor="text1"/>
              </w:rPr>
              <w:t xml:space="preserve"> 2015</w:t>
            </w:r>
          </w:p>
        </w:tc>
        <w:tc>
          <w:tcPr>
            <w:tcW w:w="761" w:type="pct"/>
            <w:tcBorders>
              <w:bottom w:val="single" w:sz="12" w:space="0" w:color="auto"/>
            </w:tcBorders>
            <w:shd w:val="clear" w:color="auto" w:fill="FFFFFF" w:themeFill="background1"/>
            <w:vAlign w:val="center"/>
          </w:tcPr>
          <w:p w14:paraId="72352637" w14:textId="77777777"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osteosarcoma cell line</w:t>
            </w:r>
          </w:p>
        </w:tc>
        <w:tc>
          <w:tcPr>
            <w:tcW w:w="1835" w:type="pct"/>
            <w:tcBorders>
              <w:bottom w:val="single" w:sz="12" w:space="0" w:color="auto"/>
            </w:tcBorders>
            <w:shd w:val="clear" w:color="auto" w:fill="FFFFFF" w:themeFill="background1"/>
            <w:vAlign w:val="center"/>
          </w:tcPr>
          <w:p w14:paraId="7C0803A3" w14:textId="7EC8353F" w:rsidR="00151D0D" w:rsidRPr="00E20342" w:rsidRDefault="00151D0D" w:rsidP="007557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20342">
              <w:rPr>
                <w:rFonts w:ascii="Book Antiqua" w:eastAsia="Times New Roman" w:hAnsi="Book Antiqua" w:cstheme="majorBidi"/>
                <w:color w:val="000000" w:themeColor="text1"/>
                <w:lang w:val="en"/>
              </w:rPr>
              <w:t>The highest effect rate corresponding to the concentration of 20 mg in 48 h for ethanolic and methanolic extract was calculated as 29.5 and 35.2%, respectively</w:t>
            </w:r>
          </w:p>
        </w:tc>
      </w:tr>
    </w:tbl>
    <w:p w14:paraId="00051993" w14:textId="0188C713" w:rsidR="000E0DD0" w:rsidRPr="00E20342" w:rsidRDefault="001D30A8" w:rsidP="007557FF">
      <w:pPr>
        <w:spacing w:line="360" w:lineRule="auto"/>
        <w:jc w:val="both"/>
        <w:rPr>
          <w:rFonts w:ascii="Book Antiqua" w:hAnsi="Book Antiqua"/>
          <w:lang w:eastAsia="zh-CN"/>
        </w:rPr>
      </w:pPr>
      <w:r w:rsidRPr="00E20342">
        <w:rPr>
          <w:rFonts w:ascii="Book Antiqua" w:hAnsi="Book Antiqua"/>
          <w:lang w:eastAsia="zh-CN"/>
        </w:rPr>
        <w:t>AGS: Aerobic granular sludge; BCL2: B-cell lymphoma 2; EMT: Epithelial-mesenchymal transition; VEGF: Vascular endothelial growth factor; VEGFR: Vascular endothelial growth factor receptor.</w:t>
      </w:r>
    </w:p>
    <w:sectPr w:rsidR="000E0DD0" w:rsidRPr="00E203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A0CF" w14:textId="77777777" w:rsidR="0026756D" w:rsidRDefault="0026756D" w:rsidP="00466B40">
      <w:r>
        <w:separator/>
      </w:r>
    </w:p>
  </w:endnote>
  <w:endnote w:type="continuationSeparator" w:id="0">
    <w:p w14:paraId="452F8772" w14:textId="77777777" w:rsidR="0026756D" w:rsidRDefault="0026756D" w:rsidP="0046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996467"/>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309668B4" w14:textId="13F9DD3C" w:rsidR="00466B40" w:rsidRPr="00466B40" w:rsidRDefault="00466B40">
            <w:pPr>
              <w:pStyle w:val="a5"/>
              <w:jc w:val="right"/>
              <w:rPr>
                <w:rFonts w:ascii="Book Antiqua" w:hAnsi="Book Antiqua"/>
              </w:rPr>
            </w:pPr>
            <w:r w:rsidRPr="00466B40">
              <w:rPr>
                <w:rFonts w:ascii="Book Antiqua" w:hAnsi="Book Antiqua"/>
                <w:lang w:val="zh-CN" w:eastAsia="zh-CN"/>
              </w:rPr>
              <w:t xml:space="preserve"> </w:t>
            </w:r>
            <w:r w:rsidRPr="00466B40">
              <w:rPr>
                <w:rFonts w:ascii="Book Antiqua" w:hAnsi="Book Antiqua"/>
                <w:b/>
                <w:bCs/>
                <w:sz w:val="24"/>
                <w:szCs w:val="24"/>
              </w:rPr>
              <w:fldChar w:fldCharType="begin"/>
            </w:r>
            <w:r w:rsidRPr="00466B40">
              <w:rPr>
                <w:rFonts w:ascii="Book Antiqua" w:hAnsi="Book Antiqua"/>
                <w:b/>
                <w:bCs/>
              </w:rPr>
              <w:instrText>PAGE</w:instrText>
            </w:r>
            <w:r w:rsidRPr="00466B40">
              <w:rPr>
                <w:rFonts w:ascii="Book Antiqua" w:hAnsi="Book Antiqua"/>
                <w:b/>
                <w:bCs/>
                <w:sz w:val="24"/>
                <w:szCs w:val="24"/>
              </w:rPr>
              <w:fldChar w:fldCharType="separate"/>
            </w:r>
            <w:r w:rsidR="004C18EF">
              <w:rPr>
                <w:rFonts w:ascii="Book Antiqua" w:hAnsi="Book Antiqua"/>
                <w:b/>
                <w:bCs/>
                <w:noProof/>
              </w:rPr>
              <w:t>21</w:t>
            </w:r>
            <w:r w:rsidRPr="00466B40">
              <w:rPr>
                <w:rFonts w:ascii="Book Antiqua" w:hAnsi="Book Antiqua"/>
                <w:b/>
                <w:bCs/>
                <w:sz w:val="24"/>
                <w:szCs w:val="24"/>
              </w:rPr>
              <w:fldChar w:fldCharType="end"/>
            </w:r>
            <w:r w:rsidRPr="00466B40">
              <w:rPr>
                <w:rFonts w:ascii="Book Antiqua" w:hAnsi="Book Antiqua"/>
                <w:lang w:val="zh-CN" w:eastAsia="zh-CN"/>
              </w:rPr>
              <w:t xml:space="preserve"> / </w:t>
            </w:r>
            <w:r w:rsidRPr="00466B40">
              <w:rPr>
                <w:rFonts w:ascii="Book Antiqua" w:hAnsi="Book Antiqua"/>
                <w:b/>
                <w:bCs/>
                <w:sz w:val="24"/>
                <w:szCs w:val="24"/>
              </w:rPr>
              <w:fldChar w:fldCharType="begin"/>
            </w:r>
            <w:r w:rsidRPr="00466B40">
              <w:rPr>
                <w:rFonts w:ascii="Book Antiqua" w:hAnsi="Book Antiqua"/>
                <w:b/>
                <w:bCs/>
              </w:rPr>
              <w:instrText>NUMPAGES</w:instrText>
            </w:r>
            <w:r w:rsidRPr="00466B40">
              <w:rPr>
                <w:rFonts w:ascii="Book Antiqua" w:hAnsi="Book Antiqua"/>
                <w:b/>
                <w:bCs/>
                <w:sz w:val="24"/>
                <w:szCs w:val="24"/>
              </w:rPr>
              <w:fldChar w:fldCharType="separate"/>
            </w:r>
            <w:r w:rsidR="004C18EF">
              <w:rPr>
                <w:rFonts w:ascii="Book Antiqua" w:hAnsi="Book Antiqua"/>
                <w:b/>
                <w:bCs/>
                <w:noProof/>
              </w:rPr>
              <w:t>30</w:t>
            </w:r>
            <w:r w:rsidRPr="00466B40">
              <w:rPr>
                <w:rFonts w:ascii="Book Antiqua" w:hAnsi="Book Antiqua"/>
                <w:b/>
                <w:bCs/>
                <w:sz w:val="24"/>
                <w:szCs w:val="24"/>
              </w:rPr>
              <w:fldChar w:fldCharType="end"/>
            </w:r>
          </w:p>
        </w:sdtContent>
      </w:sdt>
    </w:sdtContent>
  </w:sdt>
  <w:p w14:paraId="153B9C5B" w14:textId="77777777" w:rsidR="00466B40" w:rsidRDefault="00466B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50BA" w14:textId="77777777" w:rsidR="0026756D" w:rsidRDefault="0026756D" w:rsidP="00466B40">
      <w:r>
        <w:separator/>
      </w:r>
    </w:p>
  </w:footnote>
  <w:footnote w:type="continuationSeparator" w:id="0">
    <w:p w14:paraId="27E79E33" w14:textId="77777777" w:rsidR="0026756D" w:rsidRDefault="0026756D" w:rsidP="00466B4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D45"/>
    <w:rsid w:val="00005201"/>
    <w:rsid w:val="00016657"/>
    <w:rsid w:val="00020DE4"/>
    <w:rsid w:val="0002281C"/>
    <w:rsid w:val="00035F1E"/>
    <w:rsid w:val="00065F46"/>
    <w:rsid w:val="000677F4"/>
    <w:rsid w:val="00070AE5"/>
    <w:rsid w:val="00075043"/>
    <w:rsid w:val="000803C2"/>
    <w:rsid w:val="000A4C63"/>
    <w:rsid w:val="000A65C9"/>
    <w:rsid w:val="000B048B"/>
    <w:rsid w:val="000D0B06"/>
    <w:rsid w:val="000D2642"/>
    <w:rsid w:val="000E0DD0"/>
    <w:rsid w:val="000E4ED0"/>
    <w:rsid w:val="000F000D"/>
    <w:rsid w:val="00127C1F"/>
    <w:rsid w:val="00133A2E"/>
    <w:rsid w:val="00134C86"/>
    <w:rsid w:val="00137A63"/>
    <w:rsid w:val="001513B0"/>
    <w:rsid w:val="00151D0D"/>
    <w:rsid w:val="001551B1"/>
    <w:rsid w:val="001651AD"/>
    <w:rsid w:val="00175F90"/>
    <w:rsid w:val="0018199F"/>
    <w:rsid w:val="00192C96"/>
    <w:rsid w:val="0019554B"/>
    <w:rsid w:val="001A64B7"/>
    <w:rsid w:val="001C24F9"/>
    <w:rsid w:val="001D30A8"/>
    <w:rsid w:val="00212BDC"/>
    <w:rsid w:val="0023758C"/>
    <w:rsid w:val="00260D74"/>
    <w:rsid w:val="00260FBA"/>
    <w:rsid w:val="0026756D"/>
    <w:rsid w:val="00267BE3"/>
    <w:rsid w:val="002728E8"/>
    <w:rsid w:val="002771E3"/>
    <w:rsid w:val="00281AE1"/>
    <w:rsid w:val="00286A27"/>
    <w:rsid w:val="00294693"/>
    <w:rsid w:val="0029750C"/>
    <w:rsid w:val="002A7828"/>
    <w:rsid w:val="002B4621"/>
    <w:rsid w:val="002C189E"/>
    <w:rsid w:val="002C2626"/>
    <w:rsid w:val="002C2A20"/>
    <w:rsid w:val="002D7EA4"/>
    <w:rsid w:val="002E1B4A"/>
    <w:rsid w:val="002F49E2"/>
    <w:rsid w:val="00302A4B"/>
    <w:rsid w:val="00302E60"/>
    <w:rsid w:val="00311B87"/>
    <w:rsid w:val="00324E63"/>
    <w:rsid w:val="00327351"/>
    <w:rsid w:val="003309F1"/>
    <w:rsid w:val="00335F37"/>
    <w:rsid w:val="0033600E"/>
    <w:rsid w:val="003426F9"/>
    <w:rsid w:val="00355D81"/>
    <w:rsid w:val="003651E7"/>
    <w:rsid w:val="00386075"/>
    <w:rsid w:val="00391239"/>
    <w:rsid w:val="00394096"/>
    <w:rsid w:val="003A6018"/>
    <w:rsid w:val="003B51EC"/>
    <w:rsid w:val="003B7F71"/>
    <w:rsid w:val="003C0BF0"/>
    <w:rsid w:val="003C7EBD"/>
    <w:rsid w:val="003D009E"/>
    <w:rsid w:val="003D35E5"/>
    <w:rsid w:val="003D5F27"/>
    <w:rsid w:val="00400F39"/>
    <w:rsid w:val="00417742"/>
    <w:rsid w:val="00423FE2"/>
    <w:rsid w:val="00433C1D"/>
    <w:rsid w:val="004372CE"/>
    <w:rsid w:val="0044500F"/>
    <w:rsid w:val="004472F6"/>
    <w:rsid w:val="004651D0"/>
    <w:rsid w:val="00466B40"/>
    <w:rsid w:val="0047615F"/>
    <w:rsid w:val="004811F9"/>
    <w:rsid w:val="0049269E"/>
    <w:rsid w:val="004A1C0C"/>
    <w:rsid w:val="004A6EE9"/>
    <w:rsid w:val="004B0A1B"/>
    <w:rsid w:val="004B22D8"/>
    <w:rsid w:val="004C18EF"/>
    <w:rsid w:val="004C40AD"/>
    <w:rsid w:val="004C4600"/>
    <w:rsid w:val="004D1AC3"/>
    <w:rsid w:val="004D7681"/>
    <w:rsid w:val="00506014"/>
    <w:rsid w:val="00506C5F"/>
    <w:rsid w:val="005070E4"/>
    <w:rsid w:val="0051477D"/>
    <w:rsid w:val="005211A0"/>
    <w:rsid w:val="00541021"/>
    <w:rsid w:val="0055371F"/>
    <w:rsid w:val="0055772D"/>
    <w:rsid w:val="00560CA9"/>
    <w:rsid w:val="005639E1"/>
    <w:rsid w:val="00564352"/>
    <w:rsid w:val="005803CD"/>
    <w:rsid w:val="00593DA4"/>
    <w:rsid w:val="00596CC6"/>
    <w:rsid w:val="005E3D9C"/>
    <w:rsid w:val="005E6787"/>
    <w:rsid w:val="005E7887"/>
    <w:rsid w:val="005F123A"/>
    <w:rsid w:val="005F7237"/>
    <w:rsid w:val="00603DCB"/>
    <w:rsid w:val="00622D52"/>
    <w:rsid w:val="00632489"/>
    <w:rsid w:val="0064643F"/>
    <w:rsid w:val="00655F0C"/>
    <w:rsid w:val="00660173"/>
    <w:rsid w:val="00666110"/>
    <w:rsid w:val="0067376E"/>
    <w:rsid w:val="0067530A"/>
    <w:rsid w:val="006A5A7F"/>
    <w:rsid w:val="006C339B"/>
    <w:rsid w:val="006D030E"/>
    <w:rsid w:val="006E1AE2"/>
    <w:rsid w:val="006E3160"/>
    <w:rsid w:val="006F0BBC"/>
    <w:rsid w:val="006F7B77"/>
    <w:rsid w:val="00703C9C"/>
    <w:rsid w:val="007167CC"/>
    <w:rsid w:val="007226E7"/>
    <w:rsid w:val="0073315D"/>
    <w:rsid w:val="00745125"/>
    <w:rsid w:val="00752EAA"/>
    <w:rsid w:val="007557FF"/>
    <w:rsid w:val="0075620E"/>
    <w:rsid w:val="00757021"/>
    <w:rsid w:val="007728BE"/>
    <w:rsid w:val="00775A52"/>
    <w:rsid w:val="00776E23"/>
    <w:rsid w:val="00782B7A"/>
    <w:rsid w:val="0079121A"/>
    <w:rsid w:val="007A4A6C"/>
    <w:rsid w:val="007B23D2"/>
    <w:rsid w:val="007B6C3D"/>
    <w:rsid w:val="00811E3A"/>
    <w:rsid w:val="00815054"/>
    <w:rsid w:val="00815CE9"/>
    <w:rsid w:val="00837991"/>
    <w:rsid w:val="0087142B"/>
    <w:rsid w:val="008752F5"/>
    <w:rsid w:val="00884DA4"/>
    <w:rsid w:val="00885214"/>
    <w:rsid w:val="0089252B"/>
    <w:rsid w:val="00892DB7"/>
    <w:rsid w:val="008973DA"/>
    <w:rsid w:val="008B2F6F"/>
    <w:rsid w:val="008C0B14"/>
    <w:rsid w:val="008C2EC9"/>
    <w:rsid w:val="008E3868"/>
    <w:rsid w:val="008E45A6"/>
    <w:rsid w:val="00900523"/>
    <w:rsid w:val="00904A20"/>
    <w:rsid w:val="00905FA3"/>
    <w:rsid w:val="009104F5"/>
    <w:rsid w:val="00911F5E"/>
    <w:rsid w:val="00930027"/>
    <w:rsid w:val="00931008"/>
    <w:rsid w:val="00933E35"/>
    <w:rsid w:val="00940C43"/>
    <w:rsid w:val="009414F3"/>
    <w:rsid w:val="00956162"/>
    <w:rsid w:val="009569DA"/>
    <w:rsid w:val="00957100"/>
    <w:rsid w:val="0096077C"/>
    <w:rsid w:val="009879FB"/>
    <w:rsid w:val="00993428"/>
    <w:rsid w:val="009954A5"/>
    <w:rsid w:val="0099783E"/>
    <w:rsid w:val="009A44A6"/>
    <w:rsid w:val="009A554E"/>
    <w:rsid w:val="009C0D3E"/>
    <w:rsid w:val="009D3D7D"/>
    <w:rsid w:val="009D4282"/>
    <w:rsid w:val="009D48CF"/>
    <w:rsid w:val="009F029E"/>
    <w:rsid w:val="00A06497"/>
    <w:rsid w:val="00A06607"/>
    <w:rsid w:val="00A10B0E"/>
    <w:rsid w:val="00A10FA4"/>
    <w:rsid w:val="00A20E8F"/>
    <w:rsid w:val="00A27021"/>
    <w:rsid w:val="00A44113"/>
    <w:rsid w:val="00A75243"/>
    <w:rsid w:val="00A77B3E"/>
    <w:rsid w:val="00A77E1C"/>
    <w:rsid w:val="00A77ED8"/>
    <w:rsid w:val="00A957CE"/>
    <w:rsid w:val="00A95DBD"/>
    <w:rsid w:val="00AB20BD"/>
    <w:rsid w:val="00AB57B8"/>
    <w:rsid w:val="00AC1BDB"/>
    <w:rsid w:val="00AD1475"/>
    <w:rsid w:val="00AE0CFF"/>
    <w:rsid w:val="00AF1086"/>
    <w:rsid w:val="00AF5A4C"/>
    <w:rsid w:val="00B02E4E"/>
    <w:rsid w:val="00B146F8"/>
    <w:rsid w:val="00B15B4F"/>
    <w:rsid w:val="00B542FE"/>
    <w:rsid w:val="00B5773E"/>
    <w:rsid w:val="00B70DE6"/>
    <w:rsid w:val="00B74646"/>
    <w:rsid w:val="00B76DBB"/>
    <w:rsid w:val="00B91214"/>
    <w:rsid w:val="00B924ED"/>
    <w:rsid w:val="00B92658"/>
    <w:rsid w:val="00B94506"/>
    <w:rsid w:val="00BA30F5"/>
    <w:rsid w:val="00BB199F"/>
    <w:rsid w:val="00BC5336"/>
    <w:rsid w:val="00BD3E15"/>
    <w:rsid w:val="00BE441B"/>
    <w:rsid w:val="00BF309A"/>
    <w:rsid w:val="00C1141B"/>
    <w:rsid w:val="00C24A19"/>
    <w:rsid w:val="00C328FB"/>
    <w:rsid w:val="00C439AA"/>
    <w:rsid w:val="00C46540"/>
    <w:rsid w:val="00C50DF5"/>
    <w:rsid w:val="00C5324B"/>
    <w:rsid w:val="00C6511C"/>
    <w:rsid w:val="00C656B3"/>
    <w:rsid w:val="00C65814"/>
    <w:rsid w:val="00C65F1B"/>
    <w:rsid w:val="00C669C5"/>
    <w:rsid w:val="00C75575"/>
    <w:rsid w:val="00C76CAF"/>
    <w:rsid w:val="00C7792B"/>
    <w:rsid w:val="00C8068A"/>
    <w:rsid w:val="00C80A77"/>
    <w:rsid w:val="00C84470"/>
    <w:rsid w:val="00CA2A55"/>
    <w:rsid w:val="00CC0B7C"/>
    <w:rsid w:val="00CC17C3"/>
    <w:rsid w:val="00CC2E0B"/>
    <w:rsid w:val="00CD014C"/>
    <w:rsid w:val="00CD221A"/>
    <w:rsid w:val="00CD7FD2"/>
    <w:rsid w:val="00CE12D0"/>
    <w:rsid w:val="00CE6D58"/>
    <w:rsid w:val="00CF3BA1"/>
    <w:rsid w:val="00D00160"/>
    <w:rsid w:val="00D0111C"/>
    <w:rsid w:val="00D04266"/>
    <w:rsid w:val="00D20D72"/>
    <w:rsid w:val="00D35786"/>
    <w:rsid w:val="00D373CD"/>
    <w:rsid w:val="00D40D74"/>
    <w:rsid w:val="00D530D2"/>
    <w:rsid w:val="00D56098"/>
    <w:rsid w:val="00D67BD5"/>
    <w:rsid w:val="00D7125F"/>
    <w:rsid w:val="00D8414F"/>
    <w:rsid w:val="00D85A1B"/>
    <w:rsid w:val="00D94EA4"/>
    <w:rsid w:val="00D94F6C"/>
    <w:rsid w:val="00D97F6F"/>
    <w:rsid w:val="00DA2664"/>
    <w:rsid w:val="00DB5DAA"/>
    <w:rsid w:val="00DB624A"/>
    <w:rsid w:val="00DB74B5"/>
    <w:rsid w:val="00DC0236"/>
    <w:rsid w:val="00DD0D8E"/>
    <w:rsid w:val="00DD41DE"/>
    <w:rsid w:val="00DE3FD9"/>
    <w:rsid w:val="00DE7F27"/>
    <w:rsid w:val="00E00E21"/>
    <w:rsid w:val="00E07072"/>
    <w:rsid w:val="00E1068D"/>
    <w:rsid w:val="00E20342"/>
    <w:rsid w:val="00E20F8D"/>
    <w:rsid w:val="00E31784"/>
    <w:rsid w:val="00E52101"/>
    <w:rsid w:val="00E74E52"/>
    <w:rsid w:val="00E83C04"/>
    <w:rsid w:val="00EA18A1"/>
    <w:rsid w:val="00EB318E"/>
    <w:rsid w:val="00EC1208"/>
    <w:rsid w:val="00ED2214"/>
    <w:rsid w:val="00EF012B"/>
    <w:rsid w:val="00EF62CD"/>
    <w:rsid w:val="00F016E5"/>
    <w:rsid w:val="00F154F9"/>
    <w:rsid w:val="00F357CE"/>
    <w:rsid w:val="00F36E9C"/>
    <w:rsid w:val="00F41C87"/>
    <w:rsid w:val="00F575FA"/>
    <w:rsid w:val="00F612BC"/>
    <w:rsid w:val="00F636CC"/>
    <w:rsid w:val="00F9731F"/>
    <w:rsid w:val="00FB113E"/>
    <w:rsid w:val="00FB7C69"/>
    <w:rsid w:val="00FC2619"/>
    <w:rsid w:val="00FC3158"/>
    <w:rsid w:val="00FC5CAE"/>
    <w:rsid w:val="00FD54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F6579"/>
  <w15:docId w15:val="{7DB01809-0209-4044-B0A4-8AD9B4F6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character" w:customStyle="1" w:styleId="hgkelc">
    <w:name w:val="hgkelc"/>
    <w:basedOn w:val="a0"/>
  </w:style>
  <w:style w:type="character" w:customStyle="1" w:styleId="q4iawc">
    <w:name w:val="q4iawc"/>
    <w:basedOn w:val="a0"/>
  </w:style>
  <w:style w:type="character" w:customStyle="1" w:styleId="markedcontent">
    <w:name w:val="markedcontent"/>
    <w:basedOn w:val="a0"/>
  </w:style>
  <w:style w:type="paragraph" w:styleId="a3">
    <w:name w:val="header"/>
    <w:basedOn w:val="a"/>
    <w:link w:val="a4"/>
    <w:unhideWhenUsed/>
    <w:rsid w:val="00466B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6B40"/>
    <w:rPr>
      <w:sz w:val="18"/>
      <w:szCs w:val="18"/>
    </w:rPr>
  </w:style>
  <w:style w:type="paragraph" w:styleId="a5">
    <w:name w:val="footer"/>
    <w:basedOn w:val="a"/>
    <w:link w:val="a6"/>
    <w:uiPriority w:val="99"/>
    <w:unhideWhenUsed/>
    <w:rsid w:val="00466B40"/>
    <w:pPr>
      <w:tabs>
        <w:tab w:val="center" w:pos="4153"/>
        <w:tab w:val="right" w:pos="8306"/>
      </w:tabs>
      <w:snapToGrid w:val="0"/>
    </w:pPr>
    <w:rPr>
      <w:sz w:val="18"/>
      <w:szCs w:val="18"/>
    </w:rPr>
  </w:style>
  <w:style w:type="character" w:customStyle="1" w:styleId="a6">
    <w:name w:val="页脚 字符"/>
    <w:basedOn w:val="a0"/>
    <w:link w:val="a5"/>
    <w:uiPriority w:val="99"/>
    <w:rsid w:val="00466B40"/>
    <w:rPr>
      <w:sz w:val="18"/>
      <w:szCs w:val="18"/>
    </w:rPr>
  </w:style>
  <w:style w:type="character" w:styleId="a7">
    <w:name w:val="annotation reference"/>
    <w:basedOn w:val="a0"/>
    <w:semiHidden/>
    <w:unhideWhenUsed/>
    <w:rsid w:val="00AB20BD"/>
    <w:rPr>
      <w:sz w:val="21"/>
      <w:szCs w:val="21"/>
    </w:rPr>
  </w:style>
  <w:style w:type="paragraph" w:styleId="a8">
    <w:name w:val="annotation text"/>
    <w:basedOn w:val="a"/>
    <w:link w:val="a9"/>
    <w:semiHidden/>
    <w:unhideWhenUsed/>
    <w:rsid w:val="00AB20BD"/>
  </w:style>
  <w:style w:type="character" w:customStyle="1" w:styleId="a9">
    <w:name w:val="批注文字 字符"/>
    <w:basedOn w:val="a0"/>
    <w:link w:val="a8"/>
    <w:semiHidden/>
    <w:rsid w:val="00AB20BD"/>
    <w:rPr>
      <w:sz w:val="24"/>
      <w:szCs w:val="24"/>
    </w:rPr>
  </w:style>
  <w:style w:type="paragraph" w:styleId="aa">
    <w:name w:val="annotation subject"/>
    <w:basedOn w:val="a8"/>
    <w:next w:val="a8"/>
    <w:link w:val="ab"/>
    <w:semiHidden/>
    <w:unhideWhenUsed/>
    <w:rsid w:val="00AB20BD"/>
    <w:rPr>
      <w:b/>
      <w:bCs/>
    </w:rPr>
  </w:style>
  <w:style w:type="character" w:customStyle="1" w:styleId="ab">
    <w:name w:val="批注主题 字符"/>
    <w:basedOn w:val="a9"/>
    <w:link w:val="aa"/>
    <w:semiHidden/>
    <w:rsid w:val="00AB20BD"/>
    <w:rPr>
      <w:b/>
      <w:bCs/>
      <w:sz w:val="24"/>
      <w:szCs w:val="24"/>
    </w:rPr>
  </w:style>
  <w:style w:type="paragraph" w:styleId="ac">
    <w:name w:val="Balloon Text"/>
    <w:basedOn w:val="a"/>
    <w:link w:val="ad"/>
    <w:semiHidden/>
    <w:unhideWhenUsed/>
    <w:rsid w:val="00AB20BD"/>
    <w:rPr>
      <w:sz w:val="18"/>
      <w:szCs w:val="18"/>
    </w:rPr>
  </w:style>
  <w:style w:type="character" w:customStyle="1" w:styleId="ad">
    <w:name w:val="批注框文本 字符"/>
    <w:basedOn w:val="a0"/>
    <w:link w:val="ac"/>
    <w:semiHidden/>
    <w:rsid w:val="00AB20BD"/>
    <w:rPr>
      <w:sz w:val="18"/>
      <w:szCs w:val="18"/>
    </w:rPr>
  </w:style>
  <w:style w:type="character" w:customStyle="1" w:styleId="authors-list-item">
    <w:name w:val="authors-list-item"/>
    <w:basedOn w:val="a0"/>
    <w:rsid w:val="00151D0D"/>
  </w:style>
  <w:style w:type="table" w:styleId="2">
    <w:name w:val="Grid Table 2"/>
    <w:basedOn w:val="a1"/>
    <w:uiPriority w:val="47"/>
    <w:rsid w:val="00151D0D"/>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wtze">
    <w:name w:val="hwtze"/>
    <w:basedOn w:val="a0"/>
    <w:rsid w:val="00281AE1"/>
  </w:style>
  <w:style w:type="character" w:customStyle="1" w:styleId="rynqvb">
    <w:name w:val="rynqvb"/>
    <w:basedOn w:val="a0"/>
    <w:rsid w:val="00281AE1"/>
  </w:style>
  <w:style w:type="paragraph" w:styleId="ae">
    <w:name w:val="Revision"/>
    <w:hidden/>
    <w:uiPriority w:val="99"/>
    <w:semiHidden/>
    <w:rsid w:val="00D841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91250">
      <w:bodyDiv w:val="1"/>
      <w:marLeft w:val="0"/>
      <w:marRight w:val="0"/>
      <w:marTop w:val="0"/>
      <w:marBottom w:val="0"/>
      <w:divBdr>
        <w:top w:val="none" w:sz="0" w:space="0" w:color="auto"/>
        <w:left w:val="none" w:sz="0" w:space="0" w:color="auto"/>
        <w:bottom w:val="none" w:sz="0" w:space="0" w:color="auto"/>
        <w:right w:val="none" w:sz="0" w:space="0" w:color="auto"/>
      </w:divBdr>
    </w:div>
    <w:div w:id="695695086">
      <w:bodyDiv w:val="1"/>
      <w:marLeft w:val="0"/>
      <w:marRight w:val="0"/>
      <w:marTop w:val="0"/>
      <w:marBottom w:val="0"/>
      <w:divBdr>
        <w:top w:val="none" w:sz="0" w:space="0" w:color="auto"/>
        <w:left w:val="none" w:sz="0" w:space="0" w:color="auto"/>
        <w:bottom w:val="none" w:sz="0" w:space="0" w:color="auto"/>
        <w:right w:val="none" w:sz="0" w:space="0" w:color="auto"/>
      </w:divBdr>
      <w:divsChild>
        <w:div w:id="691147972">
          <w:marLeft w:val="0"/>
          <w:marRight w:val="0"/>
          <w:marTop w:val="0"/>
          <w:marBottom w:val="0"/>
          <w:divBdr>
            <w:top w:val="none" w:sz="0" w:space="0" w:color="auto"/>
            <w:left w:val="none" w:sz="0" w:space="0" w:color="auto"/>
            <w:bottom w:val="none" w:sz="0" w:space="0" w:color="auto"/>
            <w:right w:val="none" w:sz="0" w:space="0" w:color="auto"/>
          </w:divBdr>
        </w:div>
      </w:divsChild>
    </w:div>
    <w:div w:id="1332634658">
      <w:bodyDiv w:val="1"/>
      <w:marLeft w:val="0"/>
      <w:marRight w:val="0"/>
      <w:marTop w:val="0"/>
      <w:marBottom w:val="0"/>
      <w:divBdr>
        <w:top w:val="none" w:sz="0" w:space="0" w:color="auto"/>
        <w:left w:val="none" w:sz="0" w:space="0" w:color="auto"/>
        <w:bottom w:val="none" w:sz="0" w:space="0" w:color="auto"/>
        <w:right w:val="none" w:sz="0" w:space="0" w:color="auto"/>
      </w:divBdr>
      <w:divsChild>
        <w:div w:id="1991784144">
          <w:marLeft w:val="0"/>
          <w:marRight w:val="0"/>
          <w:marTop w:val="0"/>
          <w:marBottom w:val="0"/>
          <w:divBdr>
            <w:top w:val="none" w:sz="0" w:space="0" w:color="auto"/>
            <w:left w:val="none" w:sz="0" w:space="0" w:color="auto"/>
            <w:bottom w:val="none" w:sz="0" w:space="0" w:color="auto"/>
            <w:right w:val="none" w:sz="0" w:space="0" w:color="auto"/>
          </w:divBdr>
        </w:div>
      </w:divsChild>
    </w:div>
    <w:div w:id="1857770227">
      <w:bodyDiv w:val="1"/>
      <w:marLeft w:val="0"/>
      <w:marRight w:val="0"/>
      <w:marTop w:val="0"/>
      <w:marBottom w:val="0"/>
      <w:divBdr>
        <w:top w:val="none" w:sz="0" w:space="0" w:color="auto"/>
        <w:left w:val="none" w:sz="0" w:space="0" w:color="auto"/>
        <w:bottom w:val="none" w:sz="0" w:space="0" w:color="auto"/>
        <w:right w:val="none" w:sz="0" w:space="0" w:color="auto"/>
      </w:divBdr>
      <w:divsChild>
        <w:div w:id="722487858">
          <w:marLeft w:val="0"/>
          <w:marRight w:val="0"/>
          <w:marTop w:val="0"/>
          <w:marBottom w:val="0"/>
          <w:divBdr>
            <w:top w:val="none" w:sz="0" w:space="0" w:color="auto"/>
            <w:left w:val="none" w:sz="0" w:space="0" w:color="auto"/>
            <w:bottom w:val="none" w:sz="0" w:space="0" w:color="auto"/>
            <w:right w:val="none" w:sz="0" w:space="0" w:color="auto"/>
          </w:divBdr>
        </w:div>
      </w:divsChild>
    </w:div>
    <w:div w:id="1890871896">
      <w:bodyDiv w:val="1"/>
      <w:marLeft w:val="0"/>
      <w:marRight w:val="0"/>
      <w:marTop w:val="0"/>
      <w:marBottom w:val="0"/>
      <w:divBdr>
        <w:top w:val="none" w:sz="0" w:space="0" w:color="auto"/>
        <w:left w:val="none" w:sz="0" w:space="0" w:color="auto"/>
        <w:bottom w:val="none" w:sz="0" w:space="0" w:color="auto"/>
        <w:right w:val="none" w:sz="0" w:space="0" w:color="auto"/>
      </w:divBdr>
      <w:divsChild>
        <w:div w:id="12231793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6953D-335F-4F0C-87E2-2BC69223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30</Pages>
  <Words>7135</Words>
  <Characters>40671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Persian</dc:creator>
  <cp:lastModifiedBy>BPG Wang,Jin-Lei</cp:lastModifiedBy>
  <cp:revision>167</cp:revision>
  <dcterms:created xsi:type="dcterms:W3CDTF">2023-02-09T17:38:00Z</dcterms:created>
  <dcterms:modified xsi:type="dcterms:W3CDTF">2023-02-21T07:45:00Z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http://www.zotero.org/styles/begell-house-apa</vt:lpwstr>
  </property>
  <property fmtid="{D5CDD505-2E9C-101B-9397-08002B2CF9AE}" pid="5" name="Mendeley Recent Style Name 1_1">
    <vt:lpwstr>Begell House - APA</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http://www.zotero.org/styles/journal-of-neurophysiology</vt:lpwstr>
  </property>
  <property fmtid="{D5CDD505-2E9C-101B-9397-08002B2CF9AE}" pid="11" name="Mendeley Recent Style Name 4_1">
    <vt:lpwstr>Journal of Neurophysiology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http://www.zotero.org/styles/physical-review-letters</vt:lpwstr>
  </property>
  <property fmtid="{D5CDD505-2E9C-101B-9397-08002B2CF9AE}" pid="17" name="Mendeley Recent Style Name 7_1">
    <vt:lpwstr>Physical Review Letters</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http://www.zotero.org/styles/world-journal-of-biological-chemistry</vt:lpwstr>
  </property>
  <property fmtid="{D5CDD505-2E9C-101B-9397-08002B2CF9AE}" pid="21" name="Mendeley Recent Style Name 9_1">
    <vt:lpwstr>World Journal of Biological Chemistry</vt:lpwstr>
  </property>
</Properties>
</file>