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C19F1"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Critical Care Medicine</w:t>
      </w:r>
    </w:p>
    <w:p w14:paraId="258C22DF"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81345</w:t>
      </w:r>
    </w:p>
    <w:p w14:paraId="0C228348"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3131276" w14:textId="77777777" w:rsidR="004B5358" w:rsidRDefault="004B5358">
      <w:pPr>
        <w:spacing w:line="360" w:lineRule="auto"/>
        <w:jc w:val="both"/>
        <w:rPr>
          <w:rFonts w:ascii="Book Antiqua" w:eastAsia="Book Antiqua" w:hAnsi="Book Antiqua" w:cs="Book Antiqua"/>
        </w:rPr>
      </w:pPr>
    </w:p>
    <w:p w14:paraId="2DB80046"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i/>
          <w:color w:val="000000"/>
        </w:rPr>
        <w:t>Observational Study</w:t>
      </w:r>
    </w:p>
    <w:p w14:paraId="06EF5B3E"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Role of cerebrospinal fluid lactate in diagnosing meningitis in critically ill patients</w:t>
      </w:r>
    </w:p>
    <w:p w14:paraId="278C1CE3" w14:textId="77777777" w:rsidR="004B5358" w:rsidRDefault="004B5358">
      <w:pPr>
        <w:spacing w:line="360" w:lineRule="auto"/>
        <w:jc w:val="both"/>
        <w:rPr>
          <w:rFonts w:ascii="Book Antiqua" w:eastAsia="Book Antiqua" w:hAnsi="Book Antiqua" w:cs="Book Antiqua"/>
        </w:rPr>
      </w:pPr>
    </w:p>
    <w:p w14:paraId="453CEF41"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Yadav D </w:t>
      </w:r>
      <w:r>
        <w:rPr>
          <w:rFonts w:ascii="Book Antiqua" w:eastAsia="Book Antiqua" w:hAnsi="Book Antiqua" w:cs="Book Antiqua"/>
          <w:i/>
          <w:color w:val="000000"/>
        </w:rPr>
        <w:t>et al</w:t>
      </w:r>
      <w:r>
        <w:rPr>
          <w:rFonts w:ascii="Book Antiqua" w:eastAsia="Book Antiqua" w:hAnsi="Book Antiqua" w:cs="Book Antiqua"/>
          <w:color w:val="000000"/>
        </w:rPr>
        <w:t>. CSF lactate in diagnosing meningitis</w:t>
      </w:r>
    </w:p>
    <w:p w14:paraId="4DB372B2" w14:textId="77777777" w:rsidR="004B5358" w:rsidRDefault="004B5358">
      <w:pPr>
        <w:spacing w:line="360" w:lineRule="auto"/>
        <w:jc w:val="both"/>
        <w:rPr>
          <w:rFonts w:ascii="Book Antiqua" w:eastAsia="Book Antiqua" w:hAnsi="Book Antiqua" w:cs="Book Antiqua"/>
        </w:rPr>
      </w:pPr>
    </w:p>
    <w:p w14:paraId="7843E795"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Devraj Yadav, Omender Singh, Deven Juneja, Amit Goel, Sahil Kataria, Anisha Beniwal</w:t>
      </w:r>
    </w:p>
    <w:p w14:paraId="601845EC" w14:textId="77777777" w:rsidR="004B5358" w:rsidRDefault="004B5358">
      <w:pPr>
        <w:spacing w:line="360" w:lineRule="auto"/>
        <w:jc w:val="both"/>
        <w:rPr>
          <w:rFonts w:ascii="Book Antiqua" w:eastAsia="Book Antiqua" w:hAnsi="Book Antiqua" w:cs="Book Antiqua"/>
        </w:rPr>
      </w:pPr>
    </w:p>
    <w:p w14:paraId="1E3F663F"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Devraj Yadav, Omender Singh, Deven Juneja, Amit Goel, Sahil Kataria, Anisha Beniwal, </w:t>
      </w:r>
      <w:r>
        <w:rPr>
          <w:rFonts w:ascii="Book Antiqua" w:eastAsia="Book Antiqua" w:hAnsi="Book Antiqua" w:cs="Book Antiqua"/>
          <w:color w:val="000000"/>
        </w:rPr>
        <w:t>Institute of Critical Care Medicine, Max Super Speciality Hospital, Saket, New Delhi 110017, India</w:t>
      </w:r>
    </w:p>
    <w:p w14:paraId="01424DDE" w14:textId="77777777" w:rsidR="004B5358" w:rsidRDefault="004B5358">
      <w:pPr>
        <w:spacing w:line="360" w:lineRule="auto"/>
        <w:jc w:val="both"/>
        <w:rPr>
          <w:rFonts w:ascii="Book Antiqua" w:eastAsia="Book Antiqua" w:hAnsi="Book Antiqua" w:cs="Book Antiqua"/>
        </w:rPr>
      </w:pPr>
    </w:p>
    <w:p w14:paraId="67B1DBFE"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Author contributions: </w:t>
      </w:r>
      <w:r>
        <w:rPr>
          <w:rFonts w:ascii="Book Antiqua" w:eastAsia="Book Antiqua" w:hAnsi="Book Antiqua" w:cs="Book Antiqua"/>
          <w:color w:val="000000"/>
        </w:rPr>
        <w:t>Yadav D, Singh O, and Juneja D designed the study. Yadav D,</w:t>
      </w:r>
      <w:r>
        <w:rPr>
          <w:rFonts w:ascii="Book Antiqua" w:eastAsia="Book Antiqua" w:hAnsi="Book Antiqua" w:cs="Book Antiqua"/>
          <w:b/>
          <w:color w:val="000000"/>
        </w:rPr>
        <w:t xml:space="preserve"> </w:t>
      </w:r>
      <w:r>
        <w:rPr>
          <w:rFonts w:ascii="Book Antiqua" w:eastAsia="Book Antiqua" w:hAnsi="Book Antiqua" w:cs="Book Antiqua"/>
          <w:color w:val="000000"/>
        </w:rPr>
        <w:t>Kataria S, and Beniwal A collected the data, and analyzed the results. Yadav D, and Juneja D performed majority of the writing, and prepared the tables; Singh O, Goel A, Kataria S and Beniwal A provided the inputs in writing the paper and reviewed the manuscript.</w:t>
      </w:r>
    </w:p>
    <w:p w14:paraId="2D518EC5" w14:textId="77777777" w:rsidR="004B5358" w:rsidRDefault="004B5358">
      <w:pPr>
        <w:spacing w:line="360" w:lineRule="auto"/>
        <w:jc w:val="both"/>
        <w:rPr>
          <w:rFonts w:ascii="Book Antiqua" w:eastAsia="Book Antiqua" w:hAnsi="Book Antiqua" w:cs="Book Antiqua"/>
        </w:rPr>
      </w:pPr>
    </w:p>
    <w:p w14:paraId="2CDEE54C"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Corresponding author: Deven Juneja, DNB, FCCP, MBBS, Director, </w:t>
      </w:r>
      <w:r>
        <w:rPr>
          <w:rFonts w:ascii="Book Antiqua" w:eastAsia="Book Antiqua" w:hAnsi="Book Antiqua" w:cs="Book Antiqua"/>
          <w:color w:val="000000"/>
        </w:rPr>
        <w:t>Institute of Critical Care Medicine, Max Super Speciality Hospital, Saket, 1, Press Enclave Road, New Delhi 110017, India. devenjuneja@gmail.com</w:t>
      </w:r>
    </w:p>
    <w:p w14:paraId="7E0F6441" w14:textId="77777777" w:rsidR="004B5358" w:rsidRDefault="004B5358">
      <w:pPr>
        <w:spacing w:line="360" w:lineRule="auto"/>
        <w:jc w:val="both"/>
        <w:rPr>
          <w:rFonts w:ascii="Book Antiqua" w:eastAsia="Book Antiqua" w:hAnsi="Book Antiqua" w:cs="Book Antiqua"/>
        </w:rPr>
      </w:pPr>
    </w:p>
    <w:p w14:paraId="2F86150A"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Received: </w:t>
      </w:r>
      <w:r>
        <w:rPr>
          <w:rFonts w:ascii="Book Antiqua" w:eastAsia="Book Antiqua" w:hAnsi="Book Antiqua" w:cs="Book Antiqua"/>
          <w:color w:val="000000"/>
        </w:rPr>
        <w:t>November 7, 2022</w:t>
      </w:r>
    </w:p>
    <w:p w14:paraId="45E1EB30"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Revised: </w:t>
      </w:r>
      <w:r>
        <w:rPr>
          <w:rFonts w:ascii="Book Antiqua" w:eastAsia="Book Antiqua" w:hAnsi="Book Antiqua" w:cs="Book Antiqua"/>
          <w:color w:val="000000"/>
        </w:rPr>
        <w:t>November 30, 2022</w:t>
      </w:r>
    </w:p>
    <w:p w14:paraId="07086004" w14:textId="2343EE1D"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Accepted: </w:t>
      </w:r>
      <w:ins w:id="0" w:author="BPG Wang,Jin-Lei" w:date="2022-12-23T10:49:00Z">
        <w:r w:rsidR="00BF46AA" w:rsidRPr="00BF46AA">
          <w:rPr>
            <w:rFonts w:ascii="Book Antiqua" w:eastAsia="Book Antiqua" w:hAnsi="Book Antiqua" w:cs="Book Antiqua"/>
            <w:bCs/>
            <w:color w:val="000000"/>
          </w:rPr>
          <w:t>December 23, 2022</w:t>
        </w:r>
      </w:ins>
    </w:p>
    <w:p w14:paraId="6758292E" w14:textId="77777777" w:rsidR="004B5358" w:rsidRDefault="00F0651B">
      <w:pPr>
        <w:spacing w:line="360" w:lineRule="auto"/>
        <w:jc w:val="both"/>
        <w:rPr>
          <w:rFonts w:ascii="Book Antiqua" w:eastAsia="Book Antiqua" w:hAnsi="Book Antiqua" w:cs="Book Antiqua"/>
        </w:rPr>
        <w:sectPr w:rsidR="004B5358">
          <w:footerReference w:type="default" r:id="rId6"/>
          <w:pgSz w:w="12240" w:h="15840"/>
          <w:pgMar w:top="1440" w:right="1440" w:bottom="1440" w:left="1440" w:header="720" w:footer="720" w:gutter="0"/>
          <w:pgNumType w:start="1"/>
          <w:cols w:space="720"/>
        </w:sectPr>
      </w:pPr>
      <w:r>
        <w:rPr>
          <w:rFonts w:ascii="Book Antiqua" w:eastAsia="Book Antiqua" w:hAnsi="Book Antiqua" w:cs="Book Antiqua"/>
          <w:b/>
          <w:color w:val="000000"/>
        </w:rPr>
        <w:t xml:space="preserve">Published online: </w:t>
      </w:r>
    </w:p>
    <w:p w14:paraId="3C30BE9A"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Abstract</w:t>
      </w:r>
    </w:p>
    <w:p w14:paraId="350CDB35"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BACKGROUND</w:t>
      </w:r>
    </w:p>
    <w:p w14:paraId="4942621C"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Meningitis is a life-threatening clinical condition associated with high mortality and morbidity. Early diagnosis and specific treatment may improve outcomes. Lack of specific clinical signs or tests make the diagnosis challenging.</w:t>
      </w:r>
    </w:p>
    <w:p w14:paraId="12BAAE8E" w14:textId="77777777" w:rsidR="004B5358" w:rsidRDefault="004B5358">
      <w:pPr>
        <w:spacing w:line="360" w:lineRule="auto"/>
        <w:jc w:val="both"/>
        <w:rPr>
          <w:rFonts w:ascii="Book Antiqua" w:eastAsia="Book Antiqua" w:hAnsi="Book Antiqua" w:cs="Book Antiqua"/>
        </w:rPr>
      </w:pPr>
    </w:p>
    <w:p w14:paraId="1EC74405"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AIM</w:t>
      </w:r>
    </w:p>
    <w:p w14:paraId="5D8943C3"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To assess the efficacy of cerebrospinal fluid (CSF) lactate in diagnosing meningitis in critically ill patients.</w:t>
      </w:r>
    </w:p>
    <w:p w14:paraId="75F988C5" w14:textId="77777777" w:rsidR="004B5358" w:rsidRDefault="004B5358">
      <w:pPr>
        <w:spacing w:line="360" w:lineRule="auto"/>
        <w:jc w:val="both"/>
        <w:rPr>
          <w:rFonts w:ascii="Book Antiqua" w:eastAsia="Book Antiqua" w:hAnsi="Book Antiqua" w:cs="Book Antiqua"/>
        </w:rPr>
      </w:pPr>
    </w:p>
    <w:p w14:paraId="0100F437"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METHODS</w:t>
      </w:r>
    </w:p>
    <w:p w14:paraId="1CA5A532"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highlight w:val="white"/>
        </w:rPr>
        <w:t xml:space="preserve">A </w:t>
      </w:r>
      <w:r>
        <w:rPr>
          <w:rFonts w:ascii="Book Antiqua" w:eastAsia="Book Antiqua" w:hAnsi="Book Antiqua" w:cs="Book Antiqua"/>
          <w:color w:val="000000"/>
        </w:rPr>
        <w:t xml:space="preserve">prospective, observational cohort study was carried out in a neuro-medical intensive care unit (ICU) over a 22 mo period. Adult patients, with suspected meningitis admitted in ICU, were serially recruited. Patients who refused consent, those with peripheral sensorineural deficit, or with any contraindication to lumber puncture were excluded. CSF cytology, bio-chemistry, lactates, culture and polymerase chain reaction based meningo-encephalitis panel were evaluated. Patients were divided in two groups based on clinical diagnosis of meningitis. The efficacy of CSF lactate in diagnosing meningitis was evaluated and compared with other tests. </w:t>
      </w:r>
    </w:p>
    <w:p w14:paraId="19BF2005" w14:textId="77777777" w:rsidR="004B5358" w:rsidRDefault="004B5358">
      <w:pPr>
        <w:spacing w:line="360" w:lineRule="auto"/>
        <w:jc w:val="both"/>
        <w:rPr>
          <w:rFonts w:ascii="Book Antiqua" w:eastAsia="Book Antiqua" w:hAnsi="Book Antiqua" w:cs="Book Antiqua"/>
        </w:rPr>
      </w:pPr>
    </w:p>
    <w:p w14:paraId="543C2F47"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RESULTS</w:t>
      </w:r>
    </w:p>
    <w:p w14:paraId="23EE959E"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Seventy-one patients were included and 23 were diagnosed with meningitis. The mean values of CSF total leucocyte count (TLC), proteins and lactates were significantly higher in meningitis group. There was a significant correlation of CSF lactate levels with CSF cultures and meningo-encephalitis panel. CSF lactate (&gt; 2.72 mmol/L) showed good accuracy in diagnosing meningitis with an area under the curve of 0.81 (95% confidence interval, CI: 0.69-0.93), sensitivity of 82.6%, and specificity 72.9%. These values were comparable to those of CSF TLC and protein. Twelve patients with bacterial meningitis </w:t>
      </w:r>
      <w:r>
        <w:rPr>
          <w:rFonts w:ascii="Book Antiqua" w:eastAsia="Book Antiqua" w:hAnsi="Book Antiqua" w:cs="Book Antiqua"/>
          <w:color w:val="000000"/>
        </w:rPr>
        <w:lastRenderedPageBreak/>
        <w:t xml:space="preserve">had significantly higher CSF lactate (8.9 ± 4.7 mmol/L) than those with non-bacterial meningitis (4.2 ± 3.8 mmol/L), </w:t>
      </w:r>
      <w:r>
        <w:rPr>
          <w:rFonts w:ascii="Book Antiqua" w:eastAsia="Book Antiqua" w:hAnsi="Book Antiqua" w:cs="Book Antiqua"/>
          <w:i/>
          <w:color w:val="000000"/>
        </w:rPr>
        <w:t>P</w:t>
      </w:r>
      <w:r>
        <w:rPr>
          <w:rFonts w:ascii="Book Antiqua" w:eastAsia="Book Antiqua" w:hAnsi="Book Antiqua" w:cs="Book Antiqua"/>
          <w:color w:val="000000"/>
        </w:rPr>
        <w:t xml:space="preserve"> = 0.006.</w:t>
      </w:r>
    </w:p>
    <w:p w14:paraId="12EE8FE4" w14:textId="77777777" w:rsidR="004B5358" w:rsidRDefault="004B5358">
      <w:pPr>
        <w:spacing w:line="360" w:lineRule="auto"/>
        <w:jc w:val="both"/>
        <w:rPr>
          <w:rFonts w:ascii="Book Antiqua" w:eastAsia="Book Antiqua" w:hAnsi="Book Antiqua" w:cs="Book Antiqua"/>
        </w:rPr>
      </w:pPr>
    </w:p>
    <w:p w14:paraId="6512C7DC"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CONCLUSION</w:t>
      </w:r>
    </w:p>
    <w:p w14:paraId="1C8A3F4E"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CSF lactate may be </w:t>
      </w:r>
      <w:r>
        <w:rPr>
          <w:rFonts w:ascii="Book Antiqua" w:eastAsia="Book Antiqua" w:hAnsi="Book Antiqua" w:cs="Book Antiqua"/>
          <w:color w:val="000000"/>
          <w:highlight w:val="white"/>
        </w:rPr>
        <w:t xml:space="preserve">used to aid in our diagnosis of meningitis in ICU patients. </w:t>
      </w:r>
      <w:r>
        <w:rPr>
          <w:rFonts w:ascii="Book Antiqua" w:eastAsia="Book Antiqua" w:hAnsi="Book Antiqua" w:cs="Book Antiqua"/>
          <w:color w:val="000000"/>
        </w:rPr>
        <w:t>CSF lactate (&gt; 2.72 mmol/L) showed good accuracy, sensitivity, and specificity in diagnosing meningitis and may</w:t>
      </w:r>
      <w:r>
        <w:rPr>
          <w:rFonts w:ascii="Book Antiqua" w:eastAsia="Book Antiqua" w:hAnsi="Book Antiqua" w:cs="Book Antiqua"/>
          <w:color w:val="000000"/>
          <w:highlight w:val="white"/>
        </w:rPr>
        <w:t xml:space="preserve"> also help to differentiate between</w:t>
      </w:r>
      <w:r>
        <w:rPr>
          <w:rFonts w:ascii="Book Antiqua" w:eastAsia="Book Antiqua" w:hAnsi="Book Antiqua" w:cs="Book Antiqua"/>
          <w:color w:val="000000"/>
        </w:rPr>
        <w:t xml:space="preserve"> bacterial and n</w:t>
      </w:r>
      <w:r>
        <w:rPr>
          <w:rFonts w:ascii="Book Antiqua" w:eastAsia="Book Antiqua" w:hAnsi="Book Antiqua" w:cs="Book Antiqua"/>
          <w:color w:val="000000"/>
          <w:highlight w:val="white"/>
        </w:rPr>
        <w:t xml:space="preserve">on-bacterial meningitis. </w:t>
      </w:r>
    </w:p>
    <w:p w14:paraId="7EAB5AE4" w14:textId="77777777" w:rsidR="004B5358" w:rsidRDefault="004B5358">
      <w:pPr>
        <w:spacing w:line="360" w:lineRule="auto"/>
        <w:jc w:val="both"/>
        <w:rPr>
          <w:rFonts w:ascii="Book Antiqua" w:eastAsia="Book Antiqua" w:hAnsi="Book Antiqua" w:cs="Book Antiqua"/>
        </w:rPr>
      </w:pPr>
    </w:p>
    <w:p w14:paraId="0ECAC894"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Key Words: </w:t>
      </w:r>
      <w:r>
        <w:rPr>
          <w:rFonts w:ascii="Book Antiqua" w:eastAsia="Book Antiqua" w:hAnsi="Book Antiqua" w:cs="Book Antiqua"/>
          <w:color w:val="000000"/>
        </w:rPr>
        <w:t>Encephalitis; Cerebrospinal fluid; Critically ill; CSF lactates; Meningitis</w:t>
      </w:r>
    </w:p>
    <w:p w14:paraId="147D9109" w14:textId="77777777" w:rsidR="004B5358" w:rsidRDefault="004B5358">
      <w:pPr>
        <w:spacing w:line="360" w:lineRule="auto"/>
        <w:jc w:val="both"/>
        <w:rPr>
          <w:rFonts w:ascii="Book Antiqua" w:eastAsia="Book Antiqua" w:hAnsi="Book Antiqua" w:cs="Book Antiqua"/>
        </w:rPr>
      </w:pPr>
    </w:p>
    <w:p w14:paraId="3031D3BF"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Yadav D, Singh O, Juneja D, Goel A, Kataria S, Beniwal A. Role of</w:t>
      </w:r>
      <w:r w:rsidR="005346C7">
        <w:rPr>
          <w:rFonts w:ascii="Book Antiqua" w:eastAsia="Book Antiqua" w:hAnsi="Book Antiqua" w:cs="Book Antiqua"/>
          <w:color w:val="000000"/>
        </w:rPr>
        <w:t xml:space="preserve"> cerebrospinal fluid lactate in diagnosing meningitis in critically ill patients</w:t>
      </w:r>
      <w:r>
        <w:rPr>
          <w:rFonts w:ascii="Book Antiqua" w:eastAsia="Book Antiqua" w:hAnsi="Book Antiqua" w:cs="Book Antiqua"/>
          <w:color w:val="000000"/>
        </w:rPr>
        <w:t xml:space="preserve">. </w:t>
      </w:r>
      <w:r>
        <w:rPr>
          <w:rFonts w:ascii="Book Antiqua" w:eastAsia="Book Antiqua" w:hAnsi="Book Antiqua" w:cs="Book Antiqua"/>
          <w:i/>
          <w:color w:val="000000"/>
        </w:rPr>
        <w:t>World J Crit Care Med</w:t>
      </w:r>
      <w:r>
        <w:rPr>
          <w:rFonts w:ascii="Book Antiqua" w:eastAsia="Book Antiqua" w:hAnsi="Book Antiqua" w:cs="Book Antiqua"/>
          <w:color w:val="000000"/>
        </w:rPr>
        <w:t xml:space="preserve"> 2022; In press</w:t>
      </w:r>
    </w:p>
    <w:p w14:paraId="02951930" w14:textId="77777777" w:rsidR="004B5358" w:rsidRDefault="004B5358">
      <w:pPr>
        <w:spacing w:line="360" w:lineRule="auto"/>
        <w:jc w:val="both"/>
        <w:rPr>
          <w:rFonts w:ascii="Book Antiqua" w:eastAsia="Book Antiqua" w:hAnsi="Book Antiqua" w:cs="Book Antiqua"/>
        </w:rPr>
      </w:pPr>
    </w:p>
    <w:p w14:paraId="2CF3EEE6"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Core Tip: </w:t>
      </w:r>
      <w:r>
        <w:rPr>
          <w:rFonts w:ascii="Book Antiqua" w:eastAsia="Book Antiqua" w:hAnsi="Book Antiqua" w:cs="Book Antiqua"/>
          <w:color w:val="000000"/>
        </w:rPr>
        <w:t>We conducted a</w:t>
      </w:r>
      <w:r>
        <w:rPr>
          <w:rFonts w:ascii="Book Antiqua" w:eastAsia="Book Antiqua" w:hAnsi="Book Antiqua" w:cs="Book Antiqua"/>
          <w:color w:val="000000"/>
          <w:highlight w:val="white"/>
        </w:rPr>
        <w:t xml:space="preserve"> </w:t>
      </w:r>
      <w:r>
        <w:rPr>
          <w:rFonts w:ascii="Book Antiqua" w:eastAsia="Book Antiqua" w:hAnsi="Book Antiqua" w:cs="Book Antiqua"/>
          <w:color w:val="000000"/>
        </w:rPr>
        <w:t>prospective, observational cohort study to assess the efficacy of cerebrospinal fluid (CSF) lactate in diagnosing meningitis in critically ill patients. 71 patients were included and 23 were diagnosed with meningitis. There was a significant correlation of CSF lactate levels with CSF cultures and meningo-encephalitis panel. CSF lactate (&gt; 2.7</w:t>
      </w:r>
      <w:r w:rsidR="000675CD">
        <w:rPr>
          <w:rFonts w:ascii="Book Antiqua" w:eastAsia="Book Antiqua" w:hAnsi="Book Antiqua" w:cs="Book Antiqua"/>
          <w:color w:val="000000"/>
        </w:rPr>
        <w:t>2</w:t>
      </w:r>
      <w:r>
        <w:rPr>
          <w:rFonts w:ascii="Book Antiqua" w:eastAsia="Book Antiqua" w:hAnsi="Book Antiqua" w:cs="Book Antiqua"/>
          <w:color w:val="000000"/>
        </w:rPr>
        <w:t xml:space="preserve"> mmol/L) showed good accuracy in diagnosing meningitis with an area under the curve (AUC) of 0.81, sensitivity 82.6%, and specificity 72.9%. These values were comparable to those of CSF total leucocyte count (TLC) and protein. Twelve patients with bacterial meningitis had significantly higher CSF lactate (8.9 ± 4.7 mmol/L) than those with non-bacterial meningitis (4.2 ± 3.8 mmol/L), </w:t>
      </w:r>
      <w:r>
        <w:rPr>
          <w:rFonts w:ascii="Book Antiqua" w:eastAsia="Book Antiqua" w:hAnsi="Book Antiqua" w:cs="Book Antiqua"/>
          <w:i/>
          <w:color w:val="000000"/>
        </w:rPr>
        <w:t>P</w:t>
      </w:r>
      <w:r>
        <w:rPr>
          <w:rFonts w:ascii="Book Antiqua" w:eastAsia="Book Antiqua" w:hAnsi="Book Antiqua" w:cs="Book Antiqua"/>
          <w:color w:val="000000"/>
        </w:rPr>
        <w:t xml:space="preserve"> = 0.006. To conclude, CSF lactate may be </w:t>
      </w:r>
      <w:r>
        <w:rPr>
          <w:rFonts w:ascii="Book Antiqua" w:eastAsia="Book Antiqua" w:hAnsi="Book Antiqua" w:cs="Book Antiqua"/>
          <w:color w:val="000000"/>
          <w:highlight w:val="white"/>
        </w:rPr>
        <w:t xml:space="preserve">used to aid in our diagnosis of meningitis in critically ill patients. </w:t>
      </w:r>
    </w:p>
    <w:p w14:paraId="2520CAB2" w14:textId="77777777" w:rsidR="004B5358" w:rsidRDefault="004B5358">
      <w:pPr>
        <w:spacing w:line="360" w:lineRule="auto"/>
        <w:jc w:val="both"/>
        <w:rPr>
          <w:rFonts w:ascii="Book Antiqua" w:eastAsia="Book Antiqua" w:hAnsi="Book Antiqua" w:cs="Book Antiqua"/>
        </w:rPr>
      </w:pPr>
    </w:p>
    <w:p w14:paraId="760CD0AC"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INTRODUCTION</w:t>
      </w:r>
    </w:p>
    <w:p w14:paraId="64AE57A9"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i/>
          <w:color w:val="000000"/>
        </w:rPr>
        <w:t>Meningitis</w:t>
      </w:r>
      <w:r>
        <w:rPr>
          <w:rFonts w:ascii="Book Antiqua" w:eastAsia="Book Antiqua" w:hAnsi="Book Antiqua" w:cs="Book Antiqua"/>
          <w:color w:val="000000"/>
        </w:rPr>
        <w:t xml:space="preserve"> is a life-threatening condition associated with high mortality and morbidity and may affect any patient's age group</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Patients with meningitis may present with </w:t>
      </w:r>
      <w:r>
        <w:rPr>
          <w:rFonts w:ascii="Book Antiqua" w:eastAsia="Book Antiqua" w:hAnsi="Book Antiqua" w:cs="Book Antiqua"/>
          <w:color w:val="000000"/>
        </w:rPr>
        <w:lastRenderedPageBreak/>
        <w:t>headache, photophobia, and neck stiffness and may develop confusion and coma in the later stages</w:t>
      </w:r>
      <w:r>
        <w:rPr>
          <w:rFonts w:ascii="Book Antiqua" w:eastAsia="Book Antiqua" w:hAnsi="Book Antiqua" w:cs="Book Antiqua"/>
          <w:color w:val="000000"/>
          <w:vertAlign w:val="superscript"/>
        </w:rPr>
        <w:t>[2]</w:t>
      </w:r>
      <w:r>
        <w:rPr>
          <w:rFonts w:ascii="Book Antiqua" w:eastAsia="Book Antiqua" w:hAnsi="Book Antiqua" w:cs="Book Antiqua"/>
          <w:color w:val="000000"/>
        </w:rPr>
        <w:t>. Older patients are more prone to have altered mental status and focal neurologic deficits rather than neck stiffness and headache</w:t>
      </w:r>
      <w:r>
        <w:rPr>
          <w:rFonts w:ascii="Book Antiqua" w:eastAsia="Book Antiqua" w:hAnsi="Book Antiqua" w:cs="Book Antiqua"/>
          <w:color w:val="000000"/>
          <w:vertAlign w:val="superscript"/>
        </w:rPr>
        <w:t>[3,4]</w:t>
      </w:r>
      <w:r>
        <w:rPr>
          <w:rFonts w:ascii="Book Antiqua" w:eastAsia="Book Antiqua" w:hAnsi="Book Antiqua" w:cs="Book Antiqua"/>
          <w:color w:val="000000"/>
        </w:rPr>
        <w:t>. However, these are non-specific; hence, a high index of suspicion is required to make the correct diagnosis. As early diagnosis and specific treatment may improve outcomes, every attempt must be made to make an early etiological diagnosis to institute specific therapy</w:t>
      </w:r>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0F65CDEE" w14:textId="77777777" w:rsidR="004B5358" w:rsidRDefault="00F0651B">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The most common form of meningitis is aseptic meningitis. These cases are primarily viral, and enterovirus is the most common etiological organism reported in immune-competent individuals</w:t>
      </w:r>
      <w:r>
        <w:rPr>
          <w:rFonts w:ascii="Book Antiqua" w:eastAsia="Book Antiqua" w:hAnsi="Book Antiqua" w:cs="Book Antiqua"/>
          <w:color w:val="000000"/>
          <w:vertAlign w:val="superscript"/>
        </w:rPr>
        <w:t>[6,7]</w:t>
      </w:r>
      <w:r>
        <w:rPr>
          <w:rFonts w:ascii="Book Antiqua" w:eastAsia="Book Antiqua" w:hAnsi="Book Antiqua" w:cs="Book Antiqua"/>
          <w:color w:val="000000"/>
        </w:rPr>
        <w:t>. Aseptic and bacterial meningitis are similar in clinical presentation, but patients with bacterial meningitis appear more ill clinically. All patients with symptoms suggestive of meningitis should undergo lumbar puncture (LP) at the earliest and cerebrospinal fluid (CSF) assessment for definitive diagnosis and appropriate treatment. On cytological and biochemical analysis of CSF, lymphocytic pleocytosis with normal glucose level and a normal to slightly elevated protein level are seen in aseptic meningitis. Whereas bacterial meningitis characteristically has a</w:t>
      </w:r>
      <w:r>
        <w:rPr>
          <w:rFonts w:ascii="Book Antiqua" w:eastAsia="Book Antiqua" w:hAnsi="Book Antiqua" w:cs="Book Antiqua"/>
        </w:rPr>
        <w:t>n</w:t>
      </w:r>
      <w:r>
        <w:rPr>
          <w:rFonts w:ascii="Book Antiqua" w:eastAsia="Book Antiqua" w:hAnsi="Book Antiqua" w:cs="Book Antiqua"/>
          <w:color w:val="000000"/>
        </w:rPr>
        <w:t xml:space="preserve"> elevated and predominantly neutrophilic pleocytosis with low glucose level, decreased CSF/serum glucose ratio (&lt; 0.4), and a high protein level. The reported sensitivity and specificity of CSF total leucocyte count (TLC), proteins, and sugars for diagnosing meningitis are 80%, 89%; 97%, 85%; 93%, and 49%, respectively</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4F99EDA4" w14:textId="77777777" w:rsidR="004B5358" w:rsidRDefault="00F0651B">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CSF Gram and acid-fast bacilli stains are quick methods of detecting the organism, but they lack sensitivity (50% to 80%). CSF cultures, which are positive in, at best, 80% of cases of bacterial meningitis, have a long turn-around time of 48 h and may be falsely negative in patients already on antibiotics. The sensitivity of CSF Gram stain and cultures is less than 50% in such patients</w:t>
      </w:r>
      <w:r>
        <w:rPr>
          <w:rFonts w:ascii="Book Antiqua" w:eastAsia="Book Antiqua" w:hAnsi="Book Antiqua" w:cs="Book Antiqua"/>
          <w:color w:val="000000"/>
          <w:vertAlign w:val="superscript"/>
        </w:rPr>
        <w:t>[9]</w:t>
      </w:r>
      <w:r>
        <w:rPr>
          <w:rFonts w:ascii="Book Antiqua" w:eastAsia="Book Antiqua" w:hAnsi="Book Antiqua" w:cs="Book Antiqua"/>
          <w:color w:val="000000"/>
        </w:rPr>
        <w:t>. A real-time polymerase chain reaction (rt-PCR) based meningoencephalitis panel is useful for the etiological diagnosis of meningitis. Even though it has good sensitivity and specificity, its application is restricted due to its limited availability and high cost. Hence, there is a need for a readily available test that is easy to apply and can diagnose meningitis and differentiate between bacterial and non-bacterial causes of meningitis.</w:t>
      </w:r>
    </w:p>
    <w:p w14:paraId="5F3E7FAC" w14:textId="77777777" w:rsidR="004B5358" w:rsidRDefault="004B5358">
      <w:pPr>
        <w:spacing w:line="360" w:lineRule="auto"/>
        <w:ind w:firstLine="480"/>
        <w:jc w:val="both"/>
        <w:rPr>
          <w:rFonts w:ascii="Book Antiqua" w:eastAsia="Book Antiqua" w:hAnsi="Book Antiqua" w:cs="Book Antiqua"/>
        </w:rPr>
      </w:pPr>
    </w:p>
    <w:p w14:paraId="7BB4D42E" w14:textId="77777777" w:rsidR="004B5358" w:rsidRDefault="00F0651B">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Blood lactate is tested in almost all critically ill patients in intensive care units (ICUs) and has been used to guide treatment and predict prognosis. In contrast, CSF lactate is rarely tested. Normal CSF lactate levels are 1.2-2.1 mmol/L, but they may range from 0.6-3.1 mmol/L</w:t>
      </w:r>
      <w:r>
        <w:rPr>
          <w:rFonts w:ascii="Book Antiqua" w:eastAsia="Book Antiqua" w:hAnsi="Book Antiqua" w:cs="Book Antiqua"/>
          <w:color w:val="000000"/>
          <w:vertAlign w:val="superscript"/>
        </w:rPr>
        <w:t>[10]</w:t>
      </w:r>
      <w:r>
        <w:rPr>
          <w:rFonts w:ascii="Book Antiqua" w:eastAsia="Book Antiqua" w:hAnsi="Book Antiqua" w:cs="Book Antiqua"/>
          <w:color w:val="000000"/>
        </w:rPr>
        <w:t>. Anaerobic glycolysis of brain tissue due to decreased cerebral blood flow and oxygen uptake may increase lactate concentration in CSF patients with meningitis</w:t>
      </w:r>
      <w:r>
        <w:rPr>
          <w:rFonts w:ascii="Book Antiqua" w:eastAsia="Book Antiqua" w:hAnsi="Book Antiqua" w:cs="Book Antiqua"/>
          <w:color w:val="000000"/>
          <w:vertAlign w:val="superscript"/>
        </w:rPr>
        <w:t>[11]</w:t>
      </w:r>
      <w:r>
        <w:rPr>
          <w:rFonts w:ascii="Book Antiqua" w:eastAsia="Book Antiqua" w:hAnsi="Book Antiqua" w:cs="Book Antiqua"/>
          <w:color w:val="000000"/>
        </w:rPr>
        <w:t>. Hence, CSF lactate has been suggested as an excellent marker to diagnose meningitis and may be a better marker than CSF TLC, sugar, and proteins</w:t>
      </w:r>
      <w:r>
        <w:rPr>
          <w:rFonts w:ascii="Book Antiqua" w:eastAsia="Book Antiqua" w:hAnsi="Book Antiqua" w:cs="Book Antiqua"/>
          <w:color w:val="000000"/>
          <w:vertAlign w:val="superscript"/>
        </w:rPr>
        <w:t>[12,13]</w:t>
      </w:r>
      <w:r>
        <w:rPr>
          <w:rFonts w:ascii="Book Antiqua" w:eastAsia="Book Antiqua" w:hAnsi="Book Antiqua" w:cs="Book Antiqua"/>
          <w:color w:val="000000"/>
        </w:rPr>
        <w:t>. In addition, it is inexpensive, has high test-retest reliability and is also readily available even in the resource-poor world, where neurological imaging may be difficult to obtain. However, most of the studies have been done on post-neurosurgical and brain trauma patients, and there is a dearth of data regarding its accuracy in critically ill medical patients with suspected meningitis.</w:t>
      </w:r>
    </w:p>
    <w:p w14:paraId="633CDBB9" w14:textId="77777777" w:rsidR="004B5358" w:rsidRDefault="004B5358">
      <w:pPr>
        <w:spacing w:line="360" w:lineRule="auto"/>
        <w:jc w:val="both"/>
        <w:rPr>
          <w:rFonts w:ascii="Book Antiqua" w:eastAsia="Book Antiqua" w:hAnsi="Book Antiqua" w:cs="Book Antiqua"/>
        </w:rPr>
      </w:pPr>
    </w:p>
    <w:p w14:paraId="30C64184"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MATERIALS AND METHODS</w:t>
      </w:r>
    </w:p>
    <w:p w14:paraId="40CC41B7"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highlight w:val="white"/>
        </w:rPr>
        <w:t xml:space="preserve">A prospective, observational cohort study was carried out in a neuro-medical ICU of a tertiary care hospital in India from December 2019 to October 2021. Institutional Human Ethics Committee approval was obtained before the commencement of the study (Reference number: TS/MSSH/MHIL/SKT-1/MHEC/CC/20-17). After explaining the study protocol, written informed consent was obtained from all the participants. Those patients fulfilling inclusion criteria, patients older than 18 years, admitted with suspected meningitis in ICU, were serially recruited. Patients who refused to consent to the study, those with a peripheral sensorineural deficit, and those with any contraindication to the LP procedure were excluded. Trained intensivists performed LP with full aseptic precautions per the clinical protocols, and samples were sent immediately to the hospital laboratory in sterile containers. CSF cytology, biochemical parameters, culture and </w:t>
      </w:r>
      <w:r>
        <w:rPr>
          <w:rFonts w:ascii="Book Antiqua" w:eastAsia="Book Antiqua" w:hAnsi="Book Antiqua" w:cs="Book Antiqua"/>
          <w:color w:val="000000"/>
        </w:rPr>
        <w:t xml:space="preserve">polymerase chain reaction (PCR) </w:t>
      </w:r>
      <w:r>
        <w:rPr>
          <w:rFonts w:ascii="Book Antiqua" w:eastAsia="Book Antiqua" w:hAnsi="Book Antiqua" w:cs="Book Antiqua"/>
          <w:color w:val="000000"/>
          <w:highlight w:val="white"/>
        </w:rPr>
        <w:t xml:space="preserve">-based meningoencephalitis panel, were evaluated. CSF lactate levels were measured in all the patients. The final diagnosis of meningitis was made based on the clinical picture, CSF analysis, culture and PCR reports. The sensitivity, </w:t>
      </w:r>
      <w:r>
        <w:rPr>
          <w:rFonts w:ascii="Book Antiqua" w:eastAsia="Book Antiqua" w:hAnsi="Book Antiqua" w:cs="Book Antiqua"/>
          <w:color w:val="000000"/>
          <w:highlight w:val="white"/>
        </w:rPr>
        <w:lastRenderedPageBreak/>
        <w:t xml:space="preserve">specificity, and positive and negative predictive value of CSF lactate, to diagnose meningitis were calculated. The efficacy of CSF lactates was compared with other commonly employed tests like CSF TLC, proteins, and sugar levels. Correlation of CSF lactate with CSF culture and PCR was also performed. CSF lactates were also compared in patients with bacterial </w:t>
      </w:r>
      <w:r>
        <w:rPr>
          <w:rFonts w:ascii="Book Antiqua" w:eastAsia="Book Antiqua" w:hAnsi="Book Antiqua" w:cs="Book Antiqua"/>
          <w:i/>
          <w:color w:val="000000"/>
          <w:highlight w:val="white"/>
        </w:rPr>
        <w:t>vs</w:t>
      </w:r>
      <w:r>
        <w:rPr>
          <w:rFonts w:ascii="Book Antiqua" w:eastAsia="Book Antiqua" w:hAnsi="Book Antiqua" w:cs="Book Antiqua"/>
          <w:color w:val="000000"/>
          <w:highlight w:val="white"/>
        </w:rPr>
        <w:t xml:space="preserve"> non-bacterial causes of meningitis. Hospital and ICU length of stay (LOS), need for invasive mechanical ventilation, and ICU mortality were also recorded.</w:t>
      </w:r>
    </w:p>
    <w:p w14:paraId="7701DE5F" w14:textId="77777777" w:rsidR="004B5358" w:rsidRDefault="004B5358">
      <w:pPr>
        <w:spacing w:line="360" w:lineRule="auto"/>
        <w:jc w:val="both"/>
        <w:rPr>
          <w:rFonts w:ascii="Book Antiqua" w:eastAsia="Book Antiqua" w:hAnsi="Book Antiqua" w:cs="Book Antiqua"/>
        </w:rPr>
      </w:pPr>
    </w:p>
    <w:p w14:paraId="1DBCDB00" w14:textId="77777777" w:rsidR="004B5358" w:rsidRDefault="00F0651B">
      <w:pPr>
        <w:spacing w:line="360" w:lineRule="auto"/>
        <w:jc w:val="both"/>
        <w:rPr>
          <w:rFonts w:ascii="Book Antiqua" w:eastAsia="Book Antiqua" w:hAnsi="Book Antiqua" w:cs="Book Antiqua"/>
          <w:i/>
        </w:rPr>
      </w:pPr>
      <w:r>
        <w:rPr>
          <w:rFonts w:ascii="Book Antiqua" w:eastAsia="Book Antiqua" w:hAnsi="Book Antiqua" w:cs="Book Antiqua"/>
          <w:b/>
          <w:i/>
          <w:color w:val="000000"/>
        </w:rPr>
        <w:t>Statistical analysis</w:t>
      </w:r>
    </w:p>
    <w:p w14:paraId="712A4578"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Statistical analysis was performed by the SPSS program for Windows, version 17.0 (SPSS, Chicago, IL, United States). Normally distributed continuous variables were compared using the unpaired t test, whereas the Mann-Whitney U test was used for those variables that were not normally distributed. Categorical variables were analyzed using either the chi square test or Fisher’s exact test, as appropriate. Area under receiver operating characteristics (AUROC) analysis was calculated to determine optimal cut-off values for CSF TLC, protein and sugar and lactate levels. For all statistical tests, a p value less than 0.05 was taken to indicate a significant difference.</w:t>
      </w:r>
    </w:p>
    <w:p w14:paraId="7DB80ED1" w14:textId="77777777" w:rsidR="004B5358" w:rsidRDefault="004B5358">
      <w:pPr>
        <w:spacing w:line="360" w:lineRule="auto"/>
        <w:jc w:val="both"/>
        <w:rPr>
          <w:rFonts w:ascii="Book Antiqua" w:eastAsia="Book Antiqua" w:hAnsi="Book Antiqua" w:cs="Book Antiqua"/>
        </w:rPr>
      </w:pPr>
    </w:p>
    <w:p w14:paraId="191D5C71"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RESULTS</w:t>
      </w:r>
    </w:p>
    <w:p w14:paraId="16701FEA"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Seventy-one patients, who fulfilled the inclusion criteria were included in the final analysis and divided in two groups, meningitis and non-meningitis groups, based on the clinical diagnosis of meningitis. Their basic characteristics, clinical parameters and hospital course are given in the Table 1. </w:t>
      </w:r>
    </w:p>
    <w:p w14:paraId="668504B6" w14:textId="77777777" w:rsidR="004B5358" w:rsidRDefault="00F0651B">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The mean values of CSF TLC, proteins and lactates were significantly higher in meningitis group whereas mean value sugar levels were significantly higher in non-meningitis groups (Table 2). There was a significant correlation of CSF lactate levels with CSF cultures; meningo-encephalitis PCR based panel, and a combination of both (CSF cultures and meningo-encephalitis panel) with </w:t>
      </w:r>
      <w:r>
        <w:rPr>
          <w:rFonts w:ascii="Book Antiqua" w:eastAsia="Book Antiqua" w:hAnsi="Book Antiqua" w:cs="Book Antiqua"/>
          <w:i/>
          <w:color w:val="000000"/>
        </w:rPr>
        <w:t>P</w:t>
      </w:r>
      <w:r>
        <w:rPr>
          <w:rFonts w:ascii="Book Antiqua" w:eastAsia="Book Antiqua" w:hAnsi="Book Antiqua" w:cs="Book Antiqua"/>
          <w:color w:val="000000"/>
        </w:rPr>
        <w:t xml:space="preserve"> value &lt; 0.05.</w:t>
      </w:r>
    </w:p>
    <w:p w14:paraId="18129682" w14:textId="77777777" w:rsidR="004B5358" w:rsidRDefault="00F0651B">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lastRenderedPageBreak/>
        <w:t>As shown in Table 3, CSF lactate cut-off point for the diagnosis of meningitis, obtained by analyzing the ROC curve, was &gt; 2.7 mmol/L with AUC of 0.81 (95%CI 0.69-0.93). Sensitivity was 82.6%, specificity 72.9%, positive predictive value 59.4%, negative predictive value 89.7% and accuracy 76.1%.</w:t>
      </w:r>
    </w:p>
    <w:p w14:paraId="1C24AB48" w14:textId="77777777" w:rsidR="004B5358" w:rsidRDefault="00F0651B">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Causes of meningitis and the final diagnosis of patients in the non-meningitis group is given in Table 4. Out of 23 patients of meningitis patients, 12 patients had bacterial meningitis and 11 patients had non-bacterial meningitis. CSF lactate levels were significantly higher in bacterial meningitis (8.9 ± 4.7) than non-bacterial meningitis (4.2 ± 3.8), </w:t>
      </w:r>
      <w:r>
        <w:rPr>
          <w:rFonts w:ascii="Book Antiqua" w:eastAsia="Book Antiqua" w:hAnsi="Book Antiqua" w:cs="Book Antiqua"/>
          <w:i/>
          <w:color w:val="000000"/>
        </w:rPr>
        <w:t>P</w:t>
      </w:r>
      <w:r>
        <w:rPr>
          <w:rFonts w:ascii="Book Antiqua" w:eastAsia="Book Antiqua" w:hAnsi="Book Antiqua" w:cs="Book Antiqua"/>
          <w:color w:val="000000"/>
        </w:rPr>
        <w:t xml:space="preserve"> = 0.006.</w:t>
      </w:r>
    </w:p>
    <w:p w14:paraId="45CBA985" w14:textId="77777777" w:rsidR="004B5358" w:rsidRDefault="004B5358">
      <w:pPr>
        <w:spacing w:line="360" w:lineRule="auto"/>
        <w:jc w:val="both"/>
        <w:rPr>
          <w:rFonts w:ascii="Book Antiqua" w:eastAsia="Book Antiqua" w:hAnsi="Book Antiqua" w:cs="Book Antiqua"/>
        </w:rPr>
      </w:pPr>
    </w:p>
    <w:p w14:paraId="31332E48"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DISCUSSION</w:t>
      </w:r>
    </w:p>
    <w:p w14:paraId="13834744"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Even though central nervous system (CNS) infections account for only 2.9% of infections in ICU, they are associated with high morbidity and mortality, ranging from 17%-40%</w:t>
      </w:r>
      <w:r>
        <w:rPr>
          <w:rFonts w:ascii="Book Antiqua" w:eastAsia="Book Antiqua" w:hAnsi="Book Antiqua" w:cs="Book Antiqua"/>
          <w:color w:val="000000"/>
          <w:vertAlign w:val="superscript"/>
        </w:rPr>
        <w:t>[14,15]</w:t>
      </w:r>
      <w:r>
        <w:rPr>
          <w:rFonts w:ascii="Book Antiqua" w:eastAsia="Book Antiqua" w:hAnsi="Book Antiqua" w:cs="Book Antiqua"/>
          <w:color w:val="000000"/>
        </w:rPr>
        <w:t>. These patients' outcomes depend on the etiological organism and the kind of care provided</w:t>
      </w:r>
      <w:r>
        <w:rPr>
          <w:rFonts w:ascii="Book Antiqua" w:eastAsia="Book Antiqua" w:hAnsi="Book Antiqua" w:cs="Book Antiqua"/>
          <w:color w:val="000000"/>
          <w:vertAlign w:val="superscript"/>
        </w:rPr>
        <w:t>[15]</w:t>
      </w:r>
      <w:r>
        <w:rPr>
          <w:rFonts w:ascii="Book Antiqua" w:eastAsia="Book Antiqua" w:hAnsi="Book Antiqua" w:cs="Book Antiqua"/>
          <w:color w:val="000000"/>
        </w:rPr>
        <w:t>. Hence, making an early diagnosis and initiating specific treatment measures is imperative. In the present prospective cohort study, we found that CSF lactate had good accuracy, sensitivity and specificity in diagnosing meningitis and showed a good correlation with CSF cultures and RT-PCR-based panels. In addition, it may also aid in differentiating between bacterial and non-bacterial causes of infective meningitis.</w:t>
      </w:r>
    </w:p>
    <w:p w14:paraId="2E51BDA4" w14:textId="77777777" w:rsidR="004B5358" w:rsidRDefault="00F0651B">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In critically ill patients, there could be several differential diagnoses that may mimic meningitis symptoms. These include acute stroke, tumours, toxins, autoimmune and paraneoplastic diseases and cerebral or epidural abscesses. In addition, several metabolic derangements like sepsis and electrolyte disturbances may also present similarly. In the present study, these factors were the most common causes of neurological derangement in the non-meningitis group. The typically described triad of headache, fever and neck rigidity is present in less than 50% of patients with meningitis; hence a high degree of suspicion is required</w:t>
      </w:r>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10E5106D" w14:textId="77777777" w:rsidR="004B5358" w:rsidRDefault="00F0651B">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lastRenderedPageBreak/>
        <w:t>CSF analysis remains the cornerstone for diagnosing meningitis and making the etiological diagnosis. The etiological organism causing meningitis depends on several patient conditions, including age, immunocompromised status, sinusitis or endocarditis, and any traumatic brain injury, neurosurgery or indwelling neurological devices or catheters. Streptococcus pneumoniae has been reported to be the commonest cause of bacterial meningitis, similar to the results of our study. Haemophilus influenza and Staphylococcus aureus are rare causes of meningitis in adult patients and are generally secondary to other underlying clinical conditions like sinusitis and endocarditis</w:t>
      </w:r>
      <w:r>
        <w:rPr>
          <w:rFonts w:ascii="Book Antiqua" w:eastAsia="Book Antiqua" w:hAnsi="Book Antiqua" w:cs="Book Antiqua"/>
          <w:color w:val="000000"/>
          <w:vertAlign w:val="superscript"/>
        </w:rPr>
        <w:t>[16]</w:t>
      </w:r>
      <w:r>
        <w:rPr>
          <w:rFonts w:ascii="Book Antiqua" w:eastAsia="Book Antiqua" w:hAnsi="Book Antiqua" w:cs="Book Antiqua"/>
          <w:color w:val="000000"/>
        </w:rPr>
        <w:t>. The reported incidence of Mycobacterium tuberculosis as a cause of acute meningitis is around 5%, but it may be higher in countries with a higher prevalence of tuberculosis</w:t>
      </w:r>
      <w:r>
        <w:rPr>
          <w:rFonts w:ascii="Book Antiqua" w:eastAsia="Book Antiqua" w:hAnsi="Book Antiqua" w:cs="Book Antiqua"/>
          <w:color w:val="000000"/>
          <w:vertAlign w:val="superscript"/>
        </w:rPr>
        <w:t>[17]</w:t>
      </w:r>
      <w:r>
        <w:rPr>
          <w:rFonts w:ascii="Book Antiqua" w:eastAsia="Book Antiqua" w:hAnsi="Book Antiqua" w:cs="Book Antiqua"/>
          <w:color w:val="000000"/>
        </w:rPr>
        <w:t>. Among the viral causes, the Varicella-zoster virus is most commonly implicated in immunocompromised patients and the Herpes simplex virus in immunocompetent adults</w:t>
      </w:r>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3EB3E2E4" w14:textId="77777777" w:rsidR="004B5358" w:rsidRDefault="00F0651B">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Presently, there is a need for a definitive test to enable rapid and accurate diagnosis, and hence the search for an ideal test continues. Apart from the routinely employed tests, several other CSF markers have been tested for their efficacy in diagnosing meningitis. Tests like CSF adenosine deaminase and cortisol have explicitly been evaluated for the diagnosis of tubercular meningitis, and specific other markers like CSF TNF-alpha, IL-6, IL-8 and IL-17 Levels have been tested for the diagnosis of nosocomial meningitis, with varied success</w:t>
      </w:r>
      <w:r>
        <w:rPr>
          <w:rFonts w:ascii="Book Antiqua" w:eastAsia="Book Antiqua" w:hAnsi="Book Antiqua" w:cs="Book Antiqua"/>
          <w:color w:val="000000"/>
          <w:vertAlign w:val="superscript"/>
        </w:rPr>
        <w:t>[18-20]</w:t>
      </w:r>
      <w:r>
        <w:rPr>
          <w:rFonts w:ascii="Book Antiqua" w:eastAsia="Book Antiqua" w:hAnsi="Book Antiqua" w:cs="Book Antiqua"/>
          <w:color w:val="000000"/>
        </w:rPr>
        <w:t>.</w:t>
      </w:r>
    </w:p>
    <w:p w14:paraId="16140EA3" w14:textId="77777777" w:rsidR="004B5358" w:rsidRDefault="00F0651B">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CSF culture is still the gold standard for diagnosing bacterial meningitis, with a reported sensitivity of up to 80%. However, its efficacy in diagnosing other causes of infective meningitis is limited</w:t>
      </w:r>
      <w:r>
        <w:rPr>
          <w:rFonts w:ascii="Book Antiqua" w:eastAsia="Book Antiqua" w:hAnsi="Book Antiqua" w:cs="Book Antiqua"/>
          <w:color w:val="000000"/>
          <w:vertAlign w:val="superscript"/>
        </w:rPr>
        <w:t>[21,22]</w:t>
      </w:r>
      <w:r>
        <w:rPr>
          <w:rFonts w:ascii="Book Antiqua" w:eastAsia="Book Antiqua" w:hAnsi="Book Antiqua" w:cs="Book Antiqua"/>
          <w:color w:val="000000"/>
        </w:rPr>
        <w:t>. Its clinical application is also limited by a long turn-around of 48 h, thus delaying the initiation of appropriate early treatment. Moreover, its efficacy is further hampered in patients who have already received antibiotics.</w:t>
      </w:r>
    </w:p>
    <w:p w14:paraId="1A823379" w14:textId="77777777" w:rsidR="004B5358" w:rsidRDefault="00F0651B">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Newer tests like RT-PCR-based meningitis-encephalitis panel (FilmArray PCR), a qualitative multiplex nucleic acid-based in-vitro diagnostic test, have been developed and are being increasingly used to diagnose meningitis</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This test has several advantages, including rapid turn-around time, good sensitivity and specificity (above </w:t>
      </w:r>
      <w:r>
        <w:rPr>
          <w:rFonts w:ascii="Book Antiqua" w:eastAsia="Book Antiqua" w:hAnsi="Book Antiqua" w:cs="Book Antiqua"/>
          <w:color w:val="000000"/>
        </w:rPr>
        <w:lastRenderedPageBreak/>
        <w:t>90%) and minimal effect of previous antibiotic exposure</w:t>
      </w:r>
      <w:r>
        <w:rPr>
          <w:rFonts w:ascii="Book Antiqua" w:eastAsia="Book Antiqua" w:hAnsi="Book Antiqua" w:cs="Book Antiqua"/>
          <w:color w:val="000000"/>
          <w:vertAlign w:val="superscript"/>
        </w:rPr>
        <w:t>[24]</w:t>
      </w:r>
      <w:r>
        <w:rPr>
          <w:rFonts w:ascii="Book Antiqua" w:eastAsia="Book Antiqua" w:hAnsi="Book Antiqua" w:cs="Book Antiqua"/>
          <w:color w:val="000000"/>
        </w:rPr>
        <w:t>. In addition, this test may help diagnose non-bacterial causes of meningitis, including viral and fungal meningitis and culture-negative cases</w:t>
      </w:r>
      <w:r>
        <w:rPr>
          <w:rFonts w:ascii="Book Antiqua" w:eastAsia="Book Antiqua" w:hAnsi="Book Antiqua" w:cs="Book Antiqua"/>
          <w:color w:val="000000"/>
          <w:vertAlign w:val="superscript"/>
        </w:rPr>
        <w:t>[23]</w:t>
      </w:r>
      <w:r>
        <w:rPr>
          <w:rFonts w:ascii="Book Antiqua" w:eastAsia="Book Antiqua" w:hAnsi="Book Antiqua" w:cs="Book Antiqua"/>
          <w:color w:val="000000"/>
        </w:rPr>
        <w:t>. This panel is capable of simultaneous identification of 14 different organisms, including multiple bacterial (Escherichia Coli, H. Influenzae, L. Monocytogenes, N. meningitides, Strepto. agalactiae, Strepto. pneumoniae), viral (Cytomegalovirus, Enterovirus, HSV 1; HSV 2; HHV 6, VZV) and fungal/yeast (Cryptococcus neoformans/gatti) nucleic acid directly from CSF specimen and may help diagnose complex cases too</w:t>
      </w:r>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0FFD5B89" w14:textId="77777777" w:rsidR="004B5358" w:rsidRDefault="00F0651B">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CSF lactate is now recognized as a valuable marker for diagnosing acute meningitis. It has shown to be a helpful marker in diagnosing nosocomial meningitis and has shown up to 100% sensitivity for diagnosing bacterial meningitis</w:t>
      </w:r>
      <w:r>
        <w:rPr>
          <w:rFonts w:ascii="Book Antiqua" w:eastAsia="Book Antiqua" w:hAnsi="Book Antiqua" w:cs="Book Antiqua"/>
          <w:color w:val="000000"/>
          <w:vertAlign w:val="superscript"/>
        </w:rPr>
        <w:t>[19]</w:t>
      </w:r>
      <w:r>
        <w:rPr>
          <w:rFonts w:ascii="Book Antiqua" w:eastAsia="Book Antiqua" w:hAnsi="Book Antiqua" w:cs="Book Antiqua"/>
          <w:color w:val="000000"/>
        </w:rPr>
        <w:t>. As it is a rapid, inexpensive and readily available tool, it may guide physicians in making an early diagnosis of acute meningitis and differentiating bacterial from other causes of meningitis. Nevertheless, it cannot be used as a standalone test but may be helpful to our routine CSF analysis. The value of CSF lactates does not depend on the serum lactate levels as ionized lactate crosses the blood-brain barrier very slowly, eliminating the need for simultaneous measurement of blood lactate levels</w:t>
      </w:r>
      <w:r>
        <w:rPr>
          <w:rFonts w:ascii="Book Antiqua" w:eastAsia="Book Antiqua" w:hAnsi="Book Antiqua" w:cs="Book Antiqua"/>
          <w:color w:val="000000"/>
          <w:vertAlign w:val="superscript"/>
        </w:rPr>
        <w:t>[11]</w:t>
      </w:r>
      <w:r>
        <w:rPr>
          <w:rFonts w:ascii="Book Antiqua" w:eastAsia="Book Antiqua" w:hAnsi="Book Antiqua" w:cs="Book Antiqua"/>
          <w:color w:val="000000"/>
        </w:rPr>
        <w:t>. CSF lactates have also been used for prognostication, with rapidly falling levels shown to be associated with positive outcomes</w:t>
      </w:r>
      <w:r>
        <w:rPr>
          <w:rFonts w:ascii="Book Antiqua" w:eastAsia="Book Antiqua" w:hAnsi="Book Antiqua" w:cs="Book Antiqua"/>
          <w:color w:val="000000"/>
          <w:vertAlign w:val="superscript"/>
        </w:rPr>
        <w:t>[26]</w:t>
      </w:r>
      <w:r>
        <w:rPr>
          <w:rFonts w:ascii="Book Antiqua" w:eastAsia="Book Antiqua" w:hAnsi="Book Antiqua" w:cs="Book Antiqua"/>
          <w:color w:val="000000"/>
        </w:rPr>
        <w:t>. It is generally advised to obtain CSF for lactate measurement before administering antibiotics, as antibiotic exposure may reduce its sensitivity</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However, in our patient cohort, more than 90% of patients had already received antibiotics still the sensitivity and specificity of CSF lactate remained good. </w:t>
      </w:r>
    </w:p>
    <w:p w14:paraId="05AD618D" w14:textId="77777777" w:rsidR="004B5358" w:rsidRDefault="00F0651B">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The cut-off for CSF lactate still needs to be clarified, with different authors using different cut-offs ranging from 2-3 mmol/L</w:t>
      </w:r>
      <w:r>
        <w:rPr>
          <w:rFonts w:ascii="Book Antiqua" w:eastAsia="Book Antiqua" w:hAnsi="Book Antiqua" w:cs="Book Antiqua"/>
          <w:color w:val="000000"/>
          <w:vertAlign w:val="superscript"/>
        </w:rPr>
        <w:t>[28,29]</w:t>
      </w:r>
      <w:r>
        <w:rPr>
          <w:rFonts w:ascii="Book Antiqua" w:eastAsia="Book Antiqua" w:hAnsi="Book Antiqua" w:cs="Book Antiqua"/>
          <w:color w:val="000000"/>
        </w:rPr>
        <w:t xml:space="preserve">. Our study observed that CSF lactates had the best accuracy at the cut-off of 2.7 mmol/L, within the generally accepted range. Moreover, it is agreed that the higher the CSF lactates, the higher the chances of it being caused by bacterial meningitis. A meta-analysis by Huy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reported that a CSF lactate of ≥ 3.5 mmol/L was associated with a high sensitivity ranging from 96%-99% and specificity ranging from 88-94% in diagnosing bacterial meningitis. In our study, CSF </w:t>
      </w:r>
      <w:r>
        <w:rPr>
          <w:rFonts w:ascii="Book Antiqua" w:eastAsia="Book Antiqua" w:hAnsi="Book Antiqua" w:cs="Book Antiqua"/>
          <w:color w:val="000000"/>
        </w:rPr>
        <w:lastRenderedPageBreak/>
        <w:t xml:space="preserve">lactate levels were also significantly higher in bacterial (8.85 ± 4.66 mmol/L) </w:t>
      </w:r>
      <w:r>
        <w:rPr>
          <w:rFonts w:ascii="Book Antiqua" w:eastAsia="Book Antiqua" w:hAnsi="Book Antiqua" w:cs="Book Antiqua"/>
          <w:i/>
          <w:color w:val="000000"/>
        </w:rPr>
        <w:t>vs</w:t>
      </w:r>
      <w:r>
        <w:rPr>
          <w:rFonts w:ascii="Book Antiqua" w:eastAsia="Book Antiqua" w:hAnsi="Book Antiqua" w:cs="Book Antiqua"/>
          <w:color w:val="000000"/>
        </w:rPr>
        <w:t xml:space="preserve"> non-bacterial causes of meningitis (4.15 ± 3.84 mmol/L). </w:t>
      </w:r>
    </w:p>
    <w:p w14:paraId="67841C56" w14:textId="77777777" w:rsidR="004B5358" w:rsidRDefault="00F0651B">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There are several strengths to our study. It was a nicely designed prospective study, and we included all the available measures, including CSF cultures and PCR-based panels, to reach a diagnosis. Moreover, our study had primarily medically ill patients and was the first to show the correlation of CSF lactates with modern diagnostic techniques like PCR-based panels. The limitation of our study was that it was a monocentric study with a relatively small number of patients. Hence, it is imperative to conduct a larger multi-centre trial to improve the generalizability of our results. </w:t>
      </w:r>
    </w:p>
    <w:p w14:paraId="523FFF56" w14:textId="77777777" w:rsidR="004B5358" w:rsidRDefault="004B5358">
      <w:pPr>
        <w:spacing w:line="360" w:lineRule="auto"/>
        <w:jc w:val="both"/>
        <w:rPr>
          <w:rFonts w:ascii="Book Antiqua" w:eastAsia="Book Antiqua" w:hAnsi="Book Antiqua" w:cs="Book Antiqua"/>
        </w:rPr>
      </w:pPr>
    </w:p>
    <w:p w14:paraId="7C3355E3"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CONCLUSION</w:t>
      </w:r>
    </w:p>
    <w:p w14:paraId="5872E8E3"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CSF lactate may be used as an add-on marker to aid our clinical diagnosis of meningitis in critically ill patients. CSF lactate cut-off value above 2.72 mmol/L showed good accuracy, sensitivity, and specificity in diagnosing meningitis. High CSF lactates also help us to differentiate between bacterial and non-bacterial causes of meningitis and show a good correlation with CSF cultures and PCR-based meningoencephalitis </w:t>
      </w:r>
      <w:r w:rsidR="0088261E" w:rsidRPr="0088261E">
        <w:rPr>
          <w:rFonts w:ascii="Book Antiqua" w:eastAsia="Book Antiqua" w:hAnsi="Book Antiqua" w:cs="Book Antiqua"/>
          <w:color w:val="000000"/>
        </w:rPr>
        <w:t xml:space="preserve">panel </w:t>
      </w:r>
      <w:r>
        <w:rPr>
          <w:rFonts w:ascii="Book Antiqua" w:eastAsia="Book Antiqua" w:hAnsi="Book Antiqua" w:cs="Book Antiqua"/>
          <w:color w:val="000000"/>
        </w:rPr>
        <w:t>for the diagnosis of meningitis.</w:t>
      </w:r>
    </w:p>
    <w:p w14:paraId="4B5D3D62" w14:textId="77777777" w:rsidR="004B5358" w:rsidRDefault="004B5358">
      <w:pPr>
        <w:spacing w:line="360" w:lineRule="auto"/>
        <w:jc w:val="both"/>
        <w:rPr>
          <w:rFonts w:ascii="Book Antiqua" w:eastAsia="Book Antiqua" w:hAnsi="Book Antiqua" w:cs="Book Antiqua"/>
        </w:rPr>
      </w:pPr>
    </w:p>
    <w:p w14:paraId="5308A82D"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ARTICLE HIGHLIGHTS</w:t>
      </w:r>
    </w:p>
    <w:p w14:paraId="0E289C72"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i/>
          <w:color w:val="000000"/>
        </w:rPr>
        <w:t>Research background</w:t>
      </w:r>
    </w:p>
    <w:p w14:paraId="47066993"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Meningitis is a life-threatening clinical condition associated with high mortality and morbidity. Early diagnosis and specific treatment may improve outcomes. Lack of specific clinical signs or tests make the diagnosis challenging, especially in critically ill patients.</w:t>
      </w:r>
    </w:p>
    <w:p w14:paraId="5C0D1407" w14:textId="77777777" w:rsidR="004B5358" w:rsidRDefault="004B5358">
      <w:pPr>
        <w:spacing w:line="360" w:lineRule="auto"/>
        <w:jc w:val="both"/>
        <w:rPr>
          <w:rFonts w:ascii="Book Antiqua" w:eastAsia="Book Antiqua" w:hAnsi="Book Antiqua" w:cs="Book Antiqua"/>
        </w:rPr>
      </w:pPr>
    </w:p>
    <w:p w14:paraId="7CC63265"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i/>
          <w:color w:val="000000"/>
        </w:rPr>
        <w:t>Research motivation</w:t>
      </w:r>
    </w:p>
    <w:p w14:paraId="5A88556F"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Cerebrospinal fluid (CSF) lactate has been used to diagnose meningitis in post-operative neurosurgical patients. However, there is a dearth of data from neuro-medical patients regarding its role in diagnosing meningitis.</w:t>
      </w:r>
    </w:p>
    <w:p w14:paraId="3B427032" w14:textId="77777777" w:rsidR="004B5358" w:rsidRDefault="004B5358">
      <w:pPr>
        <w:spacing w:line="360" w:lineRule="auto"/>
        <w:jc w:val="both"/>
        <w:rPr>
          <w:rFonts w:ascii="Book Antiqua" w:eastAsia="Book Antiqua" w:hAnsi="Book Antiqua" w:cs="Book Antiqua"/>
        </w:rPr>
      </w:pPr>
    </w:p>
    <w:p w14:paraId="7ED70514"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i/>
          <w:color w:val="000000"/>
        </w:rPr>
        <w:t>Research objectives</w:t>
      </w:r>
    </w:p>
    <w:p w14:paraId="19EAC515"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To assess the efficacy of CSF lactate in diagnosing meningitis in critically ill patients</w:t>
      </w:r>
    </w:p>
    <w:p w14:paraId="5E9770FF" w14:textId="77777777" w:rsidR="004B5358" w:rsidRDefault="004B5358">
      <w:pPr>
        <w:spacing w:line="360" w:lineRule="auto"/>
        <w:jc w:val="both"/>
        <w:rPr>
          <w:rFonts w:ascii="Book Antiqua" w:eastAsia="Book Antiqua" w:hAnsi="Book Antiqua" w:cs="Book Antiqua"/>
        </w:rPr>
      </w:pPr>
    </w:p>
    <w:p w14:paraId="72D6D394"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i/>
          <w:color w:val="000000"/>
        </w:rPr>
        <w:t>Research methods</w:t>
      </w:r>
    </w:p>
    <w:p w14:paraId="367FD904"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highlight w:val="white"/>
        </w:rPr>
        <w:t xml:space="preserve">A </w:t>
      </w:r>
      <w:r>
        <w:rPr>
          <w:rFonts w:ascii="Book Antiqua" w:eastAsia="Book Antiqua" w:hAnsi="Book Antiqua" w:cs="Book Antiqua"/>
          <w:color w:val="000000"/>
        </w:rPr>
        <w:t xml:space="preserve">prospective, observational cohort study was carried out in a neuro-medical intensive care unit (ICU). CSF cytology, bio-chemistry, lactates, culture and polymerase chain reaction based meningo-encephalitis panel were evaluated. Patients were divided in two groups based on clinical diagnosis of meningitis. The efficacy of CSF lactate in diagnosing meningitis was evaluated and compared with other tests. </w:t>
      </w:r>
    </w:p>
    <w:p w14:paraId="61B538DB" w14:textId="77777777" w:rsidR="004B5358" w:rsidRDefault="004B5358">
      <w:pPr>
        <w:spacing w:line="360" w:lineRule="auto"/>
        <w:jc w:val="both"/>
        <w:rPr>
          <w:rFonts w:ascii="Book Antiqua" w:eastAsia="Book Antiqua" w:hAnsi="Book Antiqua" w:cs="Book Antiqua"/>
        </w:rPr>
      </w:pPr>
    </w:p>
    <w:p w14:paraId="00531190"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i/>
          <w:color w:val="000000"/>
        </w:rPr>
        <w:t>Research results</w:t>
      </w:r>
    </w:p>
    <w:p w14:paraId="0DD5794A"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Seventy-one patients were included and 23 were diagnosed with meningitis. The mean values of CSF total leucocyte count, proteins and lactates were significantly higher in meningitis group. There was a significant correlation of CSF lactate levels with CSF cultures and meningo-encephalitis panel. CSF lactate (&gt; 2.7</w:t>
      </w:r>
      <w:r w:rsidR="00ED0E15">
        <w:rPr>
          <w:rFonts w:ascii="Book Antiqua" w:eastAsia="Book Antiqua" w:hAnsi="Book Antiqua" w:cs="Book Antiqua"/>
          <w:color w:val="000000"/>
        </w:rPr>
        <w:t xml:space="preserve">2 </w:t>
      </w:r>
      <w:r>
        <w:rPr>
          <w:rFonts w:ascii="Book Antiqua" w:eastAsia="Book Antiqua" w:hAnsi="Book Antiqua" w:cs="Book Antiqua"/>
          <w:color w:val="000000"/>
        </w:rPr>
        <w:t xml:space="preserve">mmol/L) showed good accuracy in diagnosing meningitis with an area under the curve of 0.81 (95% confidence interval, CI: 0.69-0.93), sensitivity 82.6%, and specificity 72.9%. Patients with bacterial meningitis had significantly higher CSF lactate (8.9 ± 4.7 mmol/L) than those with non-bacterial meningitis (4.2 ± 3.8 mmol/L), </w:t>
      </w:r>
      <w:r>
        <w:rPr>
          <w:rFonts w:ascii="Book Antiqua" w:eastAsia="Book Antiqua" w:hAnsi="Book Antiqua" w:cs="Book Antiqua"/>
          <w:i/>
          <w:color w:val="000000"/>
        </w:rPr>
        <w:t>P</w:t>
      </w:r>
      <w:r>
        <w:rPr>
          <w:rFonts w:ascii="Book Antiqua" w:eastAsia="Book Antiqua" w:hAnsi="Book Antiqua" w:cs="Book Antiqua"/>
          <w:color w:val="000000"/>
        </w:rPr>
        <w:t xml:space="preserve"> = 0.006.</w:t>
      </w:r>
    </w:p>
    <w:p w14:paraId="519AB34C" w14:textId="77777777" w:rsidR="004B5358" w:rsidRDefault="004B5358">
      <w:pPr>
        <w:spacing w:line="360" w:lineRule="auto"/>
        <w:jc w:val="both"/>
        <w:rPr>
          <w:rFonts w:ascii="Book Antiqua" w:eastAsia="Book Antiqua" w:hAnsi="Book Antiqua" w:cs="Book Antiqua"/>
        </w:rPr>
      </w:pPr>
    </w:p>
    <w:p w14:paraId="36DD4149"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i/>
          <w:color w:val="000000"/>
        </w:rPr>
        <w:t>Research conclusions</w:t>
      </w:r>
    </w:p>
    <w:p w14:paraId="611E4EEE"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CSF lactate may be </w:t>
      </w:r>
      <w:r>
        <w:rPr>
          <w:rFonts w:ascii="Book Antiqua" w:eastAsia="Book Antiqua" w:hAnsi="Book Antiqua" w:cs="Book Antiqua"/>
          <w:color w:val="000000"/>
          <w:highlight w:val="white"/>
        </w:rPr>
        <w:t xml:space="preserve">used to aid in our diagnosis of meningitis in ICU patients. </w:t>
      </w:r>
      <w:r>
        <w:rPr>
          <w:rFonts w:ascii="Book Antiqua" w:eastAsia="Book Antiqua" w:hAnsi="Book Antiqua" w:cs="Book Antiqua"/>
          <w:color w:val="000000"/>
        </w:rPr>
        <w:t>CSF lactate (&gt; 2.72 mmol/L) showed good accuracy, sensitivity, and specificity in diagnosing meningitis and may</w:t>
      </w:r>
      <w:r>
        <w:rPr>
          <w:rFonts w:ascii="Book Antiqua" w:eastAsia="Book Antiqua" w:hAnsi="Book Antiqua" w:cs="Book Antiqua"/>
          <w:color w:val="000000"/>
          <w:highlight w:val="white"/>
        </w:rPr>
        <w:t xml:space="preserve"> also help to differentiate between</w:t>
      </w:r>
      <w:r>
        <w:rPr>
          <w:rFonts w:ascii="Book Antiqua" w:eastAsia="Book Antiqua" w:hAnsi="Book Antiqua" w:cs="Book Antiqua"/>
          <w:color w:val="000000"/>
        </w:rPr>
        <w:t xml:space="preserve"> bacterial and n</w:t>
      </w:r>
      <w:r>
        <w:rPr>
          <w:rFonts w:ascii="Book Antiqua" w:eastAsia="Book Antiqua" w:hAnsi="Book Antiqua" w:cs="Book Antiqua"/>
          <w:color w:val="000000"/>
          <w:highlight w:val="white"/>
        </w:rPr>
        <w:t xml:space="preserve">on-bacterial meningitis. </w:t>
      </w:r>
    </w:p>
    <w:p w14:paraId="62C6F041" w14:textId="77777777" w:rsidR="004B5358" w:rsidRDefault="004B5358">
      <w:pPr>
        <w:spacing w:line="360" w:lineRule="auto"/>
        <w:jc w:val="both"/>
        <w:rPr>
          <w:rFonts w:ascii="Book Antiqua" w:eastAsia="Book Antiqua" w:hAnsi="Book Antiqua" w:cs="Book Antiqua"/>
        </w:rPr>
      </w:pPr>
    </w:p>
    <w:p w14:paraId="04FBC7C2"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i/>
          <w:color w:val="000000"/>
        </w:rPr>
        <w:t>Research perspectives</w:t>
      </w:r>
    </w:p>
    <w:p w14:paraId="4A2AFE4B"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Larger trials may assess the utility of CSF lactate in differentiating various infective meningitis like those secondary to bacterial, fungal, viral and tubercular bacilli.</w:t>
      </w:r>
    </w:p>
    <w:p w14:paraId="6E6A7283" w14:textId="77777777" w:rsidR="004B5358" w:rsidRDefault="004B5358">
      <w:pPr>
        <w:spacing w:line="360" w:lineRule="auto"/>
        <w:jc w:val="both"/>
        <w:rPr>
          <w:rFonts w:ascii="Book Antiqua" w:eastAsia="Book Antiqua" w:hAnsi="Book Antiqua" w:cs="Book Antiqua"/>
        </w:rPr>
      </w:pPr>
    </w:p>
    <w:p w14:paraId="04B801AE"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REFERENCES</w:t>
      </w:r>
    </w:p>
    <w:p w14:paraId="22252DE1"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 </w:t>
      </w:r>
      <w:r>
        <w:rPr>
          <w:rFonts w:ascii="Book Antiqua" w:eastAsia="Book Antiqua" w:hAnsi="Book Antiqua" w:cs="Book Antiqua"/>
          <w:b/>
          <w:color w:val="000000"/>
        </w:rPr>
        <w:t>Roos KL</w:t>
      </w:r>
      <w:r>
        <w:rPr>
          <w:rFonts w:ascii="Book Antiqua" w:eastAsia="Book Antiqua" w:hAnsi="Book Antiqua" w:cs="Book Antiqua"/>
          <w:color w:val="000000"/>
        </w:rPr>
        <w:t xml:space="preserve">. Bacterial Meningitis. </w:t>
      </w:r>
      <w:r>
        <w:rPr>
          <w:rFonts w:ascii="Book Antiqua" w:eastAsia="Book Antiqua" w:hAnsi="Book Antiqua" w:cs="Book Antiqua"/>
          <w:i/>
          <w:color w:val="000000"/>
        </w:rPr>
        <w:t>Curr Treat Options Neurol</w:t>
      </w:r>
      <w:r>
        <w:rPr>
          <w:rFonts w:ascii="Book Antiqua" w:eastAsia="Book Antiqua" w:hAnsi="Book Antiqua" w:cs="Book Antiqua"/>
          <w:color w:val="000000"/>
        </w:rPr>
        <w:t xml:space="preserve"> 1999; </w:t>
      </w:r>
      <w:r>
        <w:rPr>
          <w:rFonts w:ascii="Book Antiqua" w:eastAsia="Book Antiqua" w:hAnsi="Book Antiqua" w:cs="Book Antiqua"/>
          <w:b/>
          <w:color w:val="000000"/>
        </w:rPr>
        <w:t>1</w:t>
      </w:r>
      <w:r>
        <w:rPr>
          <w:rFonts w:ascii="Book Antiqua" w:eastAsia="Book Antiqua" w:hAnsi="Book Antiqua" w:cs="Book Antiqua"/>
          <w:color w:val="000000"/>
        </w:rPr>
        <w:t>: 147-156 [PMID: 11096704 DOI: 10.1007/s11940-999-0014-8]</w:t>
      </w:r>
    </w:p>
    <w:p w14:paraId="075DD706"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 </w:t>
      </w:r>
      <w:r>
        <w:rPr>
          <w:rFonts w:ascii="Book Antiqua" w:eastAsia="Book Antiqua" w:hAnsi="Book Antiqua" w:cs="Book Antiqua"/>
          <w:b/>
          <w:color w:val="000000"/>
        </w:rPr>
        <w:t>Tavares WM</w:t>
      </w:r>
      <w:r>
        <w:rPr>
          <w:rFonts w:ascii="Book Antiqua" w:eastAsia="Book Antiqua" w:hAnsi="Book Antiqua" w:cs="Book Antiqua"/>
          <w:color w:val="000000"/>
        </w:rPr>
        <w:t xml:space="preserve">, Machado AG, Matushita H, Plese JP. CSF markers for diagnosis of bacterial meningitis in neurosurgical postoperative patients. </w:t>
      </w:r>
      <w:r>
        <w:rPr>
          <w:rFonts w:ascii="Book Antiqua" w:eastAsia="Book Antiqua" w:hAnsi="Book Antiqua" w:cs="Book Antiqua"/>
          <w:i/>
          <w:color w:val="000000"/>
        </w:rPr>
        <w:t>Arq Neuropsiquiatr</w:t>
      </w:r>
      <w:r>
        <w:rPr>
          <w:rFonts w:ascii="Book Antiqua" w:eastAsia="Book Antiqua" w:hAnsi="Book Antiqua" w:cs="Book Antiqua"/>
          <w:color w:val="000000"/>
        </w:rPr>
        <w:t xml:space="preserve"> 2006; </w:t>
      </w:r>
      <w:r>
        <w:rPr>
          <w:rFonts w:ascii="Book Antiqua" w:eastAsia="Book Antiqua" w:hAnsi="Book Antiqua" w:cs="Book Antiqua"/>
          <w:b/>
          <w:color w:val="000000"/>
        </w:rPr>
        <w:t>64</w:t>
      </w:r>
      <w:r>
        <w:rPr>
          <w:rFonts w:ascii="Book Antiqua" w:eastAsia="Book Antiqua" w:hAnsi="Book Antiqua" w:cs="Book Antiqua"/>
          <w:color w:val="000000"/>
        </w:rPr>
        <w:t>: 592-595 [PMID: 17119799 DOI: 10.1590/s0004-282x2006000400012]</w:t>
      </w:r>
    </w:p>
    <w:p w14:paraId="360EC331"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3 </w:t>
      </w:r>
      <w:r>
        <w:rPr>
          <w:rFonts w:ascii="Book Antiqua" w:eastAsia="Book Antiqua" w:hAnsi="Book Antiqua" w:cs="Book Antiqua"/>
          <w:b/>
          <w:color w:val="000000"/>
        </w:rPr>
        <w:t>van de Beek D</w:t>
      </w:r>
      <w:r>
        <w:rPr>
          <w:rFonts w:ascii="Book Antiqua" w:eastAsia="Book Antiqua" w:hAnsi="Book Antiqua" w:cs="Book Antiqua"/>
          <w:color w:val="000000"/>
        </w:rPr>
        <w:t xml:space="preserve">, de Gans J, Spanjaard L, Weisfelt M, Reitsma JB, Vermeulen M. Clinical features and prognostic factors in adults with bacterial meningitis. </w:t>
      </w:r>
      <w:r>
        <w:rPr>
          <w:rFonts w:ascii="Book Antiqua" w:eastAsia="Book Antiqua" w:hAnsi="Book Antiqua" w:cs="Book Antiqua"/>
          <w:i/>
          <w:color w:val="000000"/>
        </w:rPr>
        <w:t>N Engl J Med</w:t>
      </w:r>
      <w:r>
        <w:rPr>
          <w:rFonts w:ascii="Book Antiqua" w:eastAsia="Book Antiqua" w:hAnsi="Book Antiqua" w:cs="Book Antiqua"/>
          <w:color w:val="000000"/>
        </w:rPr>
        <w:t xml:space="preserve"> 2004; </w:t>
      </w:r>
      <w:r>
        <w:rPr>
          <w:rFonts w:ascii="Book Antiqua" w:eastAsia="Book Antiqua" w:hAnsi="Book Antiqua" w:cs="Book Antiqua"/>
          <w:b/>
          <w:color w:val="000000"/>
        </w:rPr>
        <w:t>351</w:t>
      </w:r>
      <w:r>
        <w:rPr>
          <w:rFonts w:ascii="Book Antiqua" w:eastAsia="Book Antiqua" w:hAnsi="Book Antiqua" w:cs="Book Antiqua"/>
          <w:color w:val="000000"/>
        </w:rPr>
        <w:t>: 1849-1859 [PMID: 15509818 DOI: 10.1056/NEJMoa040845]</w:t>
      </w:r>
    </w:p>
    <w:p w14:paraId="6F63099C"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4 </w:t>
      </w:r>
      <w:r>
        <w:rPr>
          <w:rFonts w:ascii="Book Antiqua" w:eastAsia="Book Antiqua" w:hAnsi="Book Antiqua" w:cs="Book Antiqua"/>
          <w:b/>
          <w:color w:val="000000"/>
        </w:rPr>
        <w:t>Weisfelt M</w:t>
      </w:r>
      <w:r>
        <w:rPr>
          <w:rFonts w:ascii="Book Antiqua" w:eastAsia="Book Antiqua" w:hAnsi="Book Antiqua" w:cs="Book Antiqua"/>
          <w:color w:val="000000"/>
        </w:rPr>
        <w:t xml:space="preserve">, van de Beek D, Spanjaard L, Reitsma JB, de Gans J. Community-acquired bacterial meningitis in older people. </w:t>
      </w:r>
      <w:r>
        <w:rPr>
          <w:rFonts w:ascii="Book Antiqua" w:eastAsia="Book Antiqua" w:hAnsi="Book Antiqua" w:cs="Book Antiqua"/>
          <w:i/>
          <w:color w:val="000000"/>
        </w:rPr>
        <w:t>J Am Geriatr Soc</w:t>
      </w:r>
      <w:r>
        <w:rPr>
          <w:rFonts w:ascii="Book Antiqua" w:eastAsia="Book Antiqua" w:hAnsi="Book Antiqua" w:cs="Book Antiqua"/>
          <w:color w:val="000000"/>
        </w:rPr>
        <w:t xml:space="preserve"> 2006; </w:t>
      </w:r>
      <w:r>
        <w:rPr>
          <w:rFonts w:ascii="Book Antiqua" w:eastAsia="Book Antiqua" w:hAnsi="Book Antiqua" w:cs="Book Antiqua"/>
          <w:b/>
          <w:color w:val="000000"/>
        </w:rPr>
        <w:t>54</w:t>
      </w:r>
      <w:r>
        <w:rPr>
          <w:rFonts w:ascii="Book Antiqua" w:eastAsia="Book Antiqua" w:hAnsi="Book Antiqua" w:cs="Book Antiqua"/>
          <w:color w:val="000000"/>
        </w:rPr>
        <w:t>: 1500-1507 [PMID: 17038066 DOI: 10.1111/j.1532-5415.2006.00878.x]</w:t>
      </w:r>
    </w:p>
    <w:p w14:paraId="4574AB92"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5 </w:t>
      </w:r>
      <w:r>
        <w:rPr>
          <w:rFonts w:ascii="Book Antiqua" w:eastAsia="Book Antiqua" w:hAnsi="Book Antiqua" w:cs="Book Antiqua"/>
          <w:b/>
          <w:color w:val="000000"/>
        </w:rPr>
        <w:t>Wang AY</w:t>
      </w:r>
      <w:r>
        <w:rPr>
          <w:rFonts w:ascii="Book Antiqua" w:eastAsia="Book Antiqua" w:hAnsi="Book Antiqua" w:cs="Book Antiqua"/>
          <w:color w:val="000000"/>
        </w:rPr>
        <w:t xml:space="preserve">, Machicado JD, Khoury NT, Wootton SH, Salazar L, Hasbun R. Community-acquired meningitis in older adults: clinical features, etiology, and prognostic factors. </w:t>
      </w:r>
      <w:r>
        <w:rPr>
          <w:rFonts w:ascii="Book Antiqua" w:eastAsia="Book Antiqua" w:hAnsi="Book Antiqua" w:cs="Book Antiqua"/>
          <w:i/>
          <w:color w:val="000000"/>
        </w:rPr>
        <w:t>J Am Geriatr Soc</w:t>
      </w:r>
      <w:r>
        <w:rPr>
          <w:rFonts w:ascii="Book Antiqua" w:eastAsia="Book Antiqua" w:hAnsi="Book Antiqua" w:cs="Book Antiqua"/>
          <w:color w:val="000000"/>
        </w:rPr>
        <w:t xml:space="preserve"> 2014; </w:t>
      </w:r>
      <w:r>
        <w:rPr>
          <w:rFonts w:ascii="Book Antiqua" w:eastAsia="Book Antiqua" w:hAnsi="Book Antiqua" w:cs="Book Antiqua"/>
          <w:b/>
          <w:color w:val="000000"/>
        </w:rPr>
        <w:t>62</w:t>
      </w:r>
      <w:r>
        <w:rPr>
          <w:rFonts w:ascii="Book Antiqua" w:eastAsia="Book Antiqua" w:hAnsi="Book Antiqua" w:cs="Book Antiqua"/>
          <w:color w:val="000000"/>
        </w:rPr>
        <w:t>: 2064-2070 [PMID: 25370434 DOI: 10.1111/jgs.13110]</w:t>
      </w:r>
    </w:p>
    <w:p w14:paraId="27E6CA4B"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6 </w:t>
      </w:r>
      <w:r>
        <w:rPr>
          <w:rFonts w:ascii="Book Antiqua" w:eastAsia="Book Antiqua" w:hAnsi="Book Antiqua" w:cs="Book Antiqua"/>
          <w:b/>
          <w:color w:val="000000"/>
        </w:rPr>
        <w:t>Kupila L</w:t>
      </w:r>
      <w:r>
        <w:rPr>
          <w:rFonts w:ascii="Book Antiqua" w:eastAsia="Book Antiqua" w:hAnsi="Book Antiqua" w:cs="Book Antiqua"/>
          <w:color w:val="000000"/>
        </w:rPr>
        <w:t xml:space="preserve">, Vuorinen T, Vainionpää R, Hukkanen V, Marttila RJ, Kotilainen P. Etiology of aseptic meningitis and encephalitis in an adult population. </w:t>
      </w:r>
      <w:r>
        <w:rPr>
          <w:rFonts w:ascii="Book Antiqua" w:eastAsia="Book Antiqua" w:hAnsi="Book Antiqua" w:cs="Book Antiqua"/>
          <w:i/>
          <w:color w:val="000000"/>
        </w:rPr>
        <w:t>Neurology</w:t>
      </w:r>
      <w:r>
        <w:rPr>
          <w:rFonts w:ascii="Book Antiqua" w:eastAsia="Book Antiqua" w:hAnsi="Book Antiqua" w:cs="Book Antiqua"/>
          <w:color w:val="000000"/>
        </w:rPr>
        <w:t xml:space="preserve"> 2006; </w:t>
      </w:r>
      <w:r>
        <w:rPr>
          <w:rFonts w:ascii="Book Antiqua" w:eastAsia="Book Antiqua" w:hAnsi="Book Antiqua" w:cs="Book Antiqua"/>
          <w:b/>
          <w:color w:val="000000"/>
        </w:rPr>
        <w:t>66</w:t>
      </w:r>
      <w:r>
        <w:rPr>
          <w:rFonts w:ascii="Book Antiqua" w:eastAsia="Book Antiqua" w:hAnsi="Book Antiqua" w:cs="Book Antiqua"/>
          <w:color w:val="000000"/>
        </w:rPr>
        <w:t>: 75-80 [PMID: 16401850 DOI: 10.1212/01.wnl.0000191407.81333.00]</w:t>
      </w:r>
    </w:p>
    <w:p w14:paraId="5BEB794F"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7 </w:t>
      </w:r>
      <w:r>
        <w:rPr>
          <w:rFonts w:ascii="Book Antiqua" w:eastAsia="Book Antiqua" w:hAnsi="Book Antiqua" w:cs="Book Antiqua"/>
          <w:b/>
          <w:color w:val="000000"/>
        </w:rPr>
        <w:t>Lee BE</w:t>
      </w:r>
      <w:r>
        <w:rPr>
          <w:rFonts w:ascii="Book Antiqua" w:eastAsia="Book Antiqua" w:hAnsi="Book Antiqua" w:cs="Book Antiqua"/>
          <w:color w:val="000000"/>
        </w:rPr>
        <w:t xml:space="preserve">, Davies HD. Aseptic meningitis. </w:t>
      </w:r>
      <w:r>
        <w:rPr>
          <w:rFonts w:ascii="Book Antiqua" w:eastAsia="Book Antiqua" w:hAnsi="Book Antiqua" w:cs="Book Antiqua"/>
          <w:i/>
          <w:color w:val="000000"/>
        </w:rPr>
        <w:t>Curr Opin Infect Dis</w:t>
      </w:r>
      <w:r>
        <w:rPr>
          <w:rFonts w:ascii="Book Antiqua" w:eastAsia="Book Antiqua" w:hAnsi="Book Antiqua" w:cs="Book Antiqua"/>
          <w:color w:val="000000"/>
        </w:rPr>
        <w:t xml:space="preserve"> 2007; </w:t>
      </w:r>
      <w:r>
        <w:rPr>
          <w:rFonts w:ascii="Book Antiqua" w:eastAsia="Book Antiqua" w:hAnsi="Book Antiqua" w:cs="Book Antiqua"/>
          <w:b/>
          <w:color w:val="000000"/>
        </w:rPr>
        <w:t>20</w:t>
      </w:r>
      <w:r>
        <w:rPr>
          <w:rFonts w:ascii="Book Antiqua" w:eastAsia="Book Antiqua" w:hAnsi="Book Antiqua" w:cs="Book Antiqua"/>
          <w:color w:val="000000"/>
        </w:rPr>
        <w:t>: 272-277 [PMID: 17471037 DOI: 10.1097/QCO.0b013e3280ad4672]</w:t>
      </w:r>
    </w:p>
    <w:p w14:paraId="7399B246"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8 </w:t>
      </w:r>
      <w:r>
        <w:rPr>
          <w:rFonts w:ascii="Book Antiqua" w:eastAsia="Book Antiqua" w:hAnsi="Book Antiqua" w:cs="Book Antiqua"/>
          <w:b/>
          <w:color w:val="000000"/>
        </w:rPr>
        <w:t>Mount HR</w:t>
      </w:r>
      <w:r>
        <w:rPr>
          <w:rFonts w:ascii="Book Antiqua" w:eastAsia="Book Antiqua" w:hAnsi="Book Antiqua" w:cs="Book Antiqua"/>
          <w:color w:val="000000"/>
        </w:rPr>
        <w:t xml:space="preserve">, Boyle SD. Aseptic and Bacterial Meningitis: Evaluation, Treatment, and Prevention. </w:t>
      </w:r>
      <w:r>
        <w:rPr>
          <w:rFonts w:ascii="Book Antiqua" w:eastAsia="Book Antiqua" w:hAnsi="Book Antiqua" w:cs="Book Antiqua"/>
          <w:i/>
          <w:color w:val="000000"/>
        </w:rPr>
        <w:t>Am Fam Physician</w:t>
      </w:r>
      <w:r>
        <w:rPr>
          <w:rFonts w:ascii="Book Antiqua" w:eastAsia="Book Antiqua" w:hAnsi="Book Antiqua" w:cs="Book Antiqua"/>
          <w:color w:val="000000"/>
        </w:rPr>
        <w:t xml:space="preserve"> 2017; </w:t>
      </w:r>
      <w:r>
        <w:rPr>
          <w:rFonts w:ascii="Book Antiqua" w:eastAsia="Book Antiqua" w:hAnsi="Book Antiqua" w:cs="Book Antiqua"/>
          <w:b/>
          <w:color w:val="000000"/>
        </w:rPr>
        <w:t>96</w:t>
      </w:r>
      <w:r>
        <w:rPr>
          <w:rFonts w:ascii="Book Antiqua" w:eastAsia="Book Antiqua" w:hAnsi="Book Antiqua" w:cs="Book Antiqua"/>
          <w:color w:val="000000"/>
        </w:rPr>
        <w:t>: 314-322 [PMID: 28925647]</w:t>
      </w:r>
    </w:p>
    <w:p w14:paraId="6A591AD1"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9 </w:t>
      </w:r>
      <w:r>
        <w:rPr>
          <w:rFonts w:ascii="Book Antiqua" w:eastAsia="Book Antiqua" w:hAnsi="Book Antiqua" w:cs="Book Antiqua"/>
          <w:b/>
          <w:color w:val="000000"/>
        </w:rPr>
        <w:t>Carbonnelle E</w:t>
      </w:r>
      <w:r>
        <w:rPr>
          <w:rFonts w:ascii="Book Antiqua" w:eastAsia="Book Antiqua" w:hAnsi="Book Antiqua" w:cs="Book Antiqua"/>
          <w:color w:val="000000"/>
        </w:rPr>
        <w:t xml:space="preserve">. [Laboratory diagnosis of bacterial meningitis: usefulness of various tests for the determination of the etiological agent]. </w:t>
      </w:r>
      <w:r>
        <w:rPr>
          <w:rFonts w:ascii="Book Antiqua" w:eastAsia="Book Antiqua" w:hAnsi="Book Antiqua" w:cs="Book Antiqua"/>
          <w:i/>
          <w:color w:val="000000"/>
        </w:rPr>
        <w:t>Med Mal Infect</w:t>
      </w:r>
      <w:r>
        <w:rPr>
          <w:rFonts w:ascii="Book Antiqua" w:eastAsia="Book Antiqua" w:hAnsi="Book Antiqua" w:cs="Book Antiqua"/>
          <w:color w:val="000000"/>
        </w:rPr>
        <w:t xml:space="preserve"> 2009; </w:t>
      </w:r>
      <w:r>
        <w:rPr>
          <w:rFonts w:ascii="Book Antiqua" w:eastAsia="Book Antiqua" w:hAnsi="Book Antiqua" w:cs="Book Antiqua"/>
          <w:b/>
          <w:color w:val="000000"/>
        </w:rPr>
        <w:t>39</w:t>
      </w:r>
      <w:r>
        <w:rPr>
          <w:rFonts w:ascii="Book Antiqua" w:eastAsia="Book Antiqua" w:hAnsi="Book Antiqua" w:cs="Book Antiqua"/>
          <w:color w:val="000000"/>
        </w:rPr>
        <w:t>: 581-605 [PMID: 19398286 DOI: 10.1016/j.medmal.2009.02.017]</w:t>
      </w:r>
    </w:p>
    <w:p w14:paraId="7766B9A3"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 xml:space="preserve">10 </w:t>
      </w:r>
      <w:r>
        <w:rPr>
          <w:rFonts w:ascii="Book Antiqua" w:eastAsia="Book Antiqua" w:hAnsi="Book Antiqua" w:cs="Book Antiqua"/>
          <w:b/>
          <w:color w:val="000000"/>
        </w:rPr>
        <w:t>Holbrook I</w:t>
      </w:r>
      <w:r>
        <w:rPr>
          <w:rFonts w:ascii="Book Antiqua" w:eastAsia="Book Antiqua" w:hAnsi="Book Antiqua" w:cs="Book Antiqua"/>
          <w:color w:val="000000"/>
        </w:rPr>
        <w:t xml:space="preserve">, Beetham R, Cruickshank A, Egner W, Fahie-Wilson M, Keir G, Patel D, Watson I, White P. National audit of cerebrospinal fluid testing. </w:t>
      </w:r>
      <w:r>
        <w:rPr>
          <w:rFonts w:ascii="Book Antiqua" w:eastAsia="Book Antiqua" w:hAnsi="Book Antiqua" w:cs="Book Antiqua"/>
          <w:i/>
          <w:color w:val="000000"/>
        </w:rPr>
        <w:t>Ann Clin Biochem</w:t>
      </w:r>
      <w:r>
        <w:rPr>
          <w:rFonts w:ascii="Book Antiqua" w:eastAsia="Book Antiqua" w:hAnsi="Book Antiqua" w:cs="Book Antiqua"/>
          <w:color w:val="000000"/>
        </w:rPr>
        <w:t xml:space="preserve"> 2007; </w:t>
      </w:r>
      <w:r>
        <w:rPr>
          <w:rFonts w:ascii="Book Antiqua" w:eastAsia="Book Antiqua" w:hAnsi="Book Antiqua" w:cs="Book Antiqua"/>
          <w:b/>
          <w:color w:val="000000"/>
        </w:rPr>
        <w:t>44</w:t>
      </w:r>
      <w:r>
        <w:rPr>
          <w:rFonts w:ascii="Book Antiqua" w:eastAsia="Book Antiqua" w:hAnsi="Book Antiqua" w:cs="Book Antiqua"/>
          <w:color w:val="000000"/>
        </w:rPr>
        <w:t>: 443-448 [PMID: 17761029 DOI: 10.1258/000456307781646085]</w:t>
      </w:r>
    </w:p>
    <w:p w14:paraId="3AEC89C4"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11 </w:t>
      </w:r>
      <w:r>
        <w:rPr>
          <w:rFonts w:ascii="Book Antiqua" w:eastAsia="Book Antiqua" w:hAnsi="Book Antiqua" w:cs="Book Antiqua"/>
          <w:b/>
          <w:color w:val="000000"/>
        </w:rPr>
        <w:t>Baheerathan A</w:t>
      </w:r>
      <w:r>
        <w:rPr>
          <w:rFonts w:ascii="Book Antiqua" w:eastAsia="Book Antiqua" w:hAnsi="Book Antiqua" w:cs="Book Antiqua"/>
          <w:color w:val="000000"/>
        </w:rPr>
        <w:t xml:space="preserve">, Pitceathly RD, Curtis C, Davies NW. CSF lactate. </w:t>
      </w:r>
      <w:r>
        <w:rPr>
          <w:rFonts w:ascii="Book Antiqua" w:eastAsia="Book Antiqua" w:hAnsi="Book Antiqua" w:cs="Book Antiqua"/>
          <w:i/>
          <w:color w:val="000000"/>
        </w:rPr>
        <w:t>Pract Neurol</w:t>
      </w:r>
      <w:r>
        <w:rPr>
          <w:rFonts w:ascii="Book Antiqua" w:eastAsia="Book Antiqua" w:hAnsi="Book Antiqua" w:cs="Book Antiqua"/>
          <w:color w:val="000000"/>
        </w:rPr>
        <w:t xml:space="preserve"> 2020; </w:t>
      </w:r>
      <w:r>
        <w:rPr>
          <w:rFonts w:ascii="Book Antiqua" w:eastAsia="Book Antiqua" w:hAnsi="Book Antiqua" w:cs="Book Antiqua"/>
          <w:b/>
          <w:color w:val="000000"/>
        </w:rPr>
        <w:t>20</w:t>
      </w:r>
      <w:r>
        <w:rPr>
          <w:rFonts w:ascii="Book Antiqua" w:eastAsia="Book Antiqua" w:hAnsi="Book Antiqua" w:cs="Book Antiqua"/>
          <w:color w:val="000000"/>
        </w:rPr>
        <w:t>: 320-323 [PMID: 32404406 DOI: 10.1136/practneurol-2019-002191]</w:t>
      </w:r>
    </w:p>
    <w:p w14:paraId="1F6DFF3E"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12 </w:t>
      </w:r>
      <w:r>
        <w:rPr>
          <w:rFonts w:ascii="Book Antiqua" w:eastAsia="Book Antiqua" w:hAnsi="Book Antiqua" w:cs="Book Antiqua"/>
          <w:b/>
          <w:color w:val="000000"/>
        </w:rPr>
        <w:t>Leib SL</w:t>
      </w:r>
      <w:r>
        <w:rPr>
          <w:rFonts w:ascii="Book Antiqua" w:eastAsia="Book Antiqua" w:hAnsi="Book Antiqua" w:cs="Book Antiqua"/>
          <w:color w:val="000000"/>
        </w:rPr>
        <w:t xml:space="preserve">, Kim YS, Black SM, Tureen JH, Täuber MG. Inducible nitric oxide synthase and the effect of aminoguanidine in experimental neonatal meningitis. </w:t>
      </w:r>
      <w:r>
        <w:rPr>
          <w:rFonts w:ascii="Book Antiqua" w:eastAsia="Book Antiqua" w:hAnsi="Book Antiqua" w:cs="Book Antiqua"/>
          <w:i/>
          <w:color w:val="000000"/>
        </w:rPr>
        <w:t>J Infect Dis</w:t>
      </w:r>
      <w:r>
        <w:rPr>
          <w:rFonts w:ascii="Book Antiqua" w:eastAsia="Book Antiqua" w:hAnsi="Book Antiqua" w:cs="Book Antiqua"/>
          <w:color w:val="000000"/>
        </w:rPr>
        <w:t xml:space="preserve"> 1998; </w:t>
      </w:r>
      <w:r>
        <w:rPr>
          <w:rFonts w:ascii="Book Antiqua" w:eastAsia="Book Antiqua" w:hAnsi="Book Antiqua" w:cs="Book Antiqua"/>
          <w:b/>
          <w:color w:val="000000"/>
        </w:rPr>
        <w:t>177</w:t>
      </w:r>
      <w:r>
        <w:rPr>
          <w:rFonts w:ascii="Book Antiqua" w:eastAsia="Book Antiqua" w:hAnsi="Book Antiqua" w:cs="Book Antiqua"/>
          <w:color w:val="000000"/>
        </w:rPr>
        <w:t>: 692-700 [PMID: 9498449 DOI: 10.1086/514226]</w:t>
      </w:r>
    </w:p>
    <w:p w14:paraId="59E5BB99"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13 </w:t>
      </w:r>
      <w:r>
        <w:rPr>
          <w:rFonts w:ascii="Book Antiqua" w:eastAsia="Book Antiqua" w:hAnsi="Book Antiqua" w:cs="Book Antiqua"/>
          <w:b/>
          <w:color w:val="000000"/>
        </w:rPr>
        <w:t>Viallon A</w:t>
      </w:r>
      <w:r>
        <w:rPr>
          <w:rFonts w:ascii="Book Antiqua" w:eastAsia="Book Antiqua" w:hAnsi="Book Antiqua" w:cs="Book Antiqua"/>
          <w:color w:val="000000"/>
        </w:rPr>
        <w:t xml:space="preserve">, Desseigne N, Marjollet O, Birynczyk A, Belin M, Guyomarch S, Borg J, Pozetto B, Bertrand JC, Zeni F. Meningitis in adult patients with a negative direct cerebrospinal fluid examination: value of cytochemical markers for differential diagnosis. </w:t>
      </w:r>
      <w:r>
        <w:rPr>
          <w:rFonts w:ascii="Book Antiqua" w:eastAsia="Book Antiqua" w:hAnsi="Book Antiqua" w:cs="Book Antiqua"/>
          <w:i/>
          <w:color w:val="000000"/>
        </w:rPr>
        <w:t>Crit Care</w:t>
      </w:r>
      <w:r>
        <w:rPr>
          <w:rFonts w:ascii="Book Antiqua" w:eastAsia="Book Antiqua" w:hAnsi="Book Antiqua" w:cs="Book Antiqua"/>
          <w:color w:val="000000"/>
        </w:rPr>
        <w:t xml:space="preserve"> 2011; </w:t>
      </w:r>
      <w:r>
        <w:rPr>
          <w:rFonts w:ascii="Book Antiqua" w:eastAsia="Book Antiqua" w:hAnsi="Book Antiqua" w:cs="Book Antiqua"/>
          <w:b/>
          <w:color w:val="000000"/>
        </w:rPr>
        <w:t>15</w:t>
      </w:r>
      <w:r>
        <w:rPr>
          <w:rFonts w:ascii="Book Antiqua" w:eastAsia="Book Antiqua" w:hAnsi="Book Antiqua" w:cs="Book Antiqua"/>
          <w:color w:val="000000"/>
        </w:rPr>
        <w:t>: R136 [PMID: 21645387 DOI: 10.1186/cc10254]</w:t>
      </w:r>
    </w:p>
    <w:p w14:paraId="5D5AC0C2"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14 </w:t>
      </w:r>
      <w:r>
        <w:rPr>
          <w:rFonts w:ascii="Book Antiqua" w:eastAsia="Book Antiqua" w:hAnsi="Book Antiqua" w:cs="Book Antiqua"/>
          <w:b/>
          <w:color w:val="000000"/>
        </w:rPr>
        <w:t>Vincent JL</w:t>
      </w:r>
      <w:r>
        <w:rPr>
          <w:rFonts w:ascii="Book Antiqua" w:eastAsia="Book Antiqua" w:hAnsi="Book Antiqua" w:cs="Book Antiqua"/>
          <w:color w:val="000000"/>
        </w:rPr>
        <w:t xml:space="preserve">, Rello J, Marshall J, Silva E, Anzueto A, Martin CD, Moreno R, Lipman J, Gomersall C, Sakr Y, Reinhart K; EPIC II Group of Investigators. International study of the prevalence and outcomes of infection in intensive care units. </w:t>
      </w:r>
      <w:r>
        <w:rPr>
          <w:rFonts w:ascii="Book Antiqua" w:eastAsia="Book Antiqua" w:hAnsi="Book Antiqua" w:cs="Book Antiqua"/>
          <w:i/>
          <w:color w:val="000000"/>
        </w:rPr>
        <w:t>JAMA</w:t>
      </w:r>
      <w:r>
        <w:rPr>
          <w:rFonts w:ascii="Book Antiqua" w:eastAsia="Book Antiqua" w:hAnsi="Book Antiqua" w:cs="Book Antiqua"/>
          <w:color w:val="000000"/>
        </w:rPr>
        <w:t xml:space="preserve"> 2009; </w:t>
      </w:r>
      <w:r>
        <w:rPr>
          <w:rFonts w:ascii="Book Antiqua" w:eastAsia="Book Antiqua" w:hAnsi="Book Antiqua" w:cs="Book Antiqua"/>
          <w:b/>
          <w:color w:val="000000"/>
        </w:rPr>
        <w:t>302</w:t>
      </w:r>
      <w:r>
        <w:rPr>
          <w:rFonts w:ascii="Book Antiqua" w:eastAsia="Book Antiqua" w:hAnsi="Book Antiqua" w:cs="Book Antiqua"/>
          <w:color w:val="000000"/>
        </w:rPr>
        <w:t>: 2323-2329 [PMID: 19952319 DOI: 10.1001/jama.2009.1754]</w:t>
      </w:r>
    </w:p>
    <w:p w14:paraId="7DA1CD0E"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15 </w:t>
      </w:r>
      <w:r>
        <w:rPr>
          <w:rFonts w:ascii="Book Antiqua" w:eastAsia="Book Antiqua" w:hAnsi="Book Antiqua" w:cs="Book Antiqua"/>
          <w:b/>
          <w:color w:val="000000"/>
        </w:rPr>
        <w:t>GBD 2016 Meningitis Collaborators</w:t>
      </w:r>
      <w:r>
        <w:rPr>
          <w:rFonts w:ascii="Book Antiqua" w:eastAsia="Book Antiqua" w:hAnsi="Book Antiqua" w:cs="Book Antiqua"/>
          <w:color w:val="000000"/>
        </w:rPr>
        <w:t xml:space="preserve">. Global, regional, and national burden of meningitis, 1990-2016: a systematic analysis for the Global Burden of Disease Study 2016. </w:t>
      </w:r>
      <w:r>
        <w:rPr>
          <w:rFonts w:ascii="Book Antiqua" w:eastAsia="Book Antiqua" w:hAnsi="Book Antiqua" w:cs="Book Antiqua"/>
          <w:i/>
          <w:color w:val="000000"/>
        </w:rPr>
        <w:t>Lancet Neurol</w:t>
      </w:r>
      <w:r>
        <w:rPr>
          <w:rFonts w:ascii="Book Antiqua" w:eastAsia="Book Antiqua" w:hAnsi="Book Antiqua" w:cs="Book Antiqua"/>
          <w:color w:val="000000"/>
        </w:rPr>
        <w:t xml:space="preserve"> 2018; </w:t>
      </w:r>
      <w:r>
        <w:rPr>
          <w:rFonts w:ascii="Book Antiqua" w:eastAsia="Book Antiqua" w:hAnsi="Book Antiqua" w:cs="Book Antiqua"/>
          <w:b/>
          <w:color w:val="000000"/>
        </w:rPr>
        <w:t>17</w:t>
      </w:r>
      <w:r>
        <w:rPr>
          <w:rFonts w:ascii="Book Antiqua" w:eastAsia="Book Antiqua" w:hAnsi="Book Antiqua" w:cs="Book Antiqua"/>
          <w:color w:val="000000"/>
        </w:rPr>
        <w:t>: 1061-1082 [PMID: 30507391 DOI: 10.1016/S1474-4422(18)30387-9]</w:t>
      </w:r>
    </w:p>
    <w:p w14:paraId="43449895"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16 </w:t>
      </w:r>
      <w:r>
        <w:rPr>
          <w:rFonts w:ascii="Book Antiqua" w:eastAsia="Book Antiqua" w:hAnsi="Book Antiqua" w:cs="Book Antiqua"/>
          <w:b/>
          <w:color w:val="000000"/>
        </w:rPr>
        <w:t>van de Beek D</w:t>
      </w:r>
      <w:r>
        <w:rPr>
          <w:rFonts w:ascii="Book Antiqua" w:eastAsia="Book Antiqua" w:hAnsi="Book Antiqua" w:cs="Book Antiqua"/>
          <w:color w:val="000000"/>
        </w:rPr>
        <w:t xml:space="preserve">, Cabellos C, Dzupova O, Esposito S, Klein M, Kloek AT, Leib SL, Mourvillier B, Ostergaard C, Pagliano P, Pfister HW, Read RC, Sipahi OR, Brouwer MC; ESCMID Study Group for Infections of the Brain (ESGIB). ESCMID guideline: diagnosis and treatment of acute bacterial meningitis. </w:t>
      </w:r>
      <w:r>
        <w:rPr>
          <w:rFonts w:ascii="Book Antiqua" w:eastAsia="Book Antiqua" w:hAnsi="Book Antiqua" w:cs="Book Antiqua"/>
          <w:i/>
          <w:color w:val="000000"/>
        </w:rPr>
        <w:t>Clin Microbiol Infect</w:t>
      </w:r>
      <w:r>
        <w:rPr>
          <w:rFonts w:ascii="Book Antiqua" w:eastAsia="Book Antiqua" w:hAnsi="Book Antiqua" w:cs="Book Antiqua"/>
          <w:color w:val="000000"/>
        </w:rPr>
        <w:t xml:space="preserve"> 2016; </w:t>
      </w:r>
      <w:r>
        <w:rPr>
          <w:rFonts w:ascii="Book Antiqua" w:eastAsia="Book Antiqua" w:hAnsi="Book Antiqua" w:cs="Book Antiqua"/>
          <w:b/>
          <w:color w:val="000000"/>
        </w:rPr>
        <w:t>22 Suppl 3</w:t>
      </w:r>
      <w:r>
        <w:rPr>
          <w:rFonts w:ascii="Book Antiqua" w:eastAsia="Book Antiqua" w:hAnsi="Book Antiqua" w:cs="Book Antiqua"/>
          <w:color w:val="000000"/>
        </w:rPr>
        <w:t>: S37-S62 [PMID: 27062097 DOI: 10.1016/j.cmi.2016.01.007]</w:t>
      </w:r>
    </w:p>
    <w:p w14:paraId="399E67C4"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17 </w:t>
      </w:r>
      <w:r>
        <w:rPr>
          <w:rFonts w:ascii="Book Antiqua" w:eastAsia="Book Antiqua" w:hAnsi="Book Antiqua" w:cs="Book Antiqua"/>
          <w:b/>
          <w:color w:val="000000"/>
        </w:rPr>
        <w:t>Granerod J</w:t>
      </w:r>
      <w:r>
        <w:rPr>
          <w:rFonts w:ascii="Book Antiqua" w:eastAsia="Book Antiqua" w:hAnsi="Book Antiqua" w:cs="Book Antiqua"/>
          <w:color w:val="000000"/>
        </w:rPr>
        <w:t xml:space="preserve">, Ambrose HE, Davies NW, Clewley JP, Walsh AL, Morgan D, Cunningham R, Zuckerman M, Mutton KJ, Solomon T, Ward KN, Lunn MP, Irani SR, Vincent A, Brown DW, Crowcroft NS; UK Health Protection Agency (HPA) Aetiology of Encephalitis Study Group. Causes of encephalitis and differences in their clinical </w:t>
      </w:r>
      <w:r>
        <w:rPr>
          <w:rFonts w:ascii="Book Antiqua" w:eastAsia="Book Antiqua" w:hAnsi="Book Antiqua" w:cs="Book Antiqua"/>
          <w:color w:val="000000"/>
        </w:rPr>
        <w:lastRenderedPageBreak/>
        <w:t xml:space="preserve">presentations in England: a multicentre, population-based prospective study. </w:t>
      </w:r>
      <w:r>
        <w:rPr>
          <w:rFonts w:ascii="Book Antiqua" w:eastAsia="Book Antiqua" w:hAnsi="Book Antiqua" w:cs="Book Antiqua"/>
          <w:i/>
          <w:color w:val="000000"/>
        </w:rPr>
        <w:t>Lancet Infect Dis</w:t>
      </w:r>
      <w:r>
        <w:rPr>
          <w:rFonts w:ascii="Book Antiqua" w:eastAsia="Book Antiqua" w:hAnsi="Book Antiqua" w:cs="Book Antiqua"/>
          <w:color w:val="000000"/>
        </w:rPr>
        <w:t xml:space="preserve"> 2010; </w:t>
      </w:r>
      <w:r>
        <w:rPr>
          <w:rFonts w:ascii="Book Antiqua" w:eastAsia="Book Antiqua" w:hAnsi="Book Antiqua" w:cs="Book Antiqua"/>
          <w:b/>
          <w:color w:val="000000"/>
        </w:rPr>
        <w:t>10</w:t>
      </w:r>
      <w:r>
        <w:rPr>
          <w:rFonts w:ascii="Book Antiqua" w:eastAsia="Book Antiqua" w:hAnsi="Book Antiqua" w:cs="Book Antiqua"/>
          <w:color w:val="000000"/>
        </w:rPr>
        <w:t>: 835-844 [PMID: 20952256 DOI: 10.1016/S1473-3099(10)70222-X]</w:t>
      </w:r>
    </w:p>
    <w:p w14:paraId="0CFFA9AA"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18 </w:t>
      </w:r>
      <w:r>
        <w:rPr>
          <w:rFonts w:ascii="Book Antiqua" w:eastAsia="Book Antiqua" w:hAnsi="Book Antiqua" w:cs="Book Antiqua"/>
          <w:b/>
          <w:color w:val="000000"/>
        </w:rPr>
        <w:t>Mahale RR</w:t>
      </w:r>
      <w:r>
        <w:rPr>
          <w:rFonts w:ascii="Book Antiqua" w:eastAsia="Book Antiqua" w:hAnsi="Book Antiqua" w:cs="Book Antiqua"/>
          <w:color w:val="000000"/>
        </w:rPr>
        <w:t xml:space="preserve">, Mehta A, Uchil S. Estimation of cerebrospinal fluid cortisol level in tuberculous meningitis. </w:t>
      </w:r>
      <w:r>
        <w:rPr>
          <w:rFonts w:ascii="Book Antiqua" w:eastAsia="Book Antiqua" w:hAnsi="Book Antiqua" w:cs="Book Antiqua"/>
          <w:i/>
          <w:color w:val="000000"/>
        </w:rPr>
        <w:t>J Neurosci Rural Pract</w:t>
      </w:r>
      <w:r>
        <w:rPr>
          <w:rFonts w:ascii="Book Antiqua" w:eastAsia="Book Antiqua" w:hAnsi="Book Antiqua" w:cs="Book Antiqua"/>
          <w:color w:val="000000"/>
        </w:rPr>
        <w:t xml:space="preserve"> 2015; </w:t>
      </w:r>
      <w:r>
        <w:rPr>
          <w:rFonts w:ascii="Book Antiqua" w:eastAsia="Book Antiqua" w:hAnsi="Book Antiqua" w:cs="Book Antiqua"/>
          <w:b/>
          <w:color w:val="000000"/>
        </w:rPr>
        <w:t>6</w:t>
      </w:r>
      <w:r>
        <w:rPr>
          <w:rFonts w:ascii="Book Antiqua" w:eastAsia="Book Antiqua" w:hAnsi="Book Antiqua" w:cs="Book Antiqua"/>
          <w:color w:val="000000"/>
        </w:rPr>
        <w:t>: 541-544 [PMID: 26752900 DOI: 10.4103/0976-3147.165421]</w:t>
      </w:r>
    </w:p>
    <w:p w14:paraId="471CA1F8"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19 </w:t>
      </w:r>
      <w:r>
        <w:rPr>
          <w:rFonts w:ascii="Book Antiqua" w:eastAsia="Book Antiqua" w:hAnsi="Book Antiqua" w:cs="Book Antiqua"/>
          <w:b/>
          <w:color w:val="000000"/>
        </w:rPr>
        <w:t>Singh L</w:t>
      </w:r>
      <w:r>
        <w:rPr>
          <w:rFonts w:ascii="Book Antiqua" w:eastAsia="Book Antiqua" w:hAnsi="Book Antiqua" w:cs="Book Antiqua"/>
          <w:color w:val="000000"/>
        </w:rPr>
        <w:t xml:space="preserve">, Javali M, Mehta A, Pradeep R, Srinivasa R, Acharya PT. Study of cerebrospinal fluid levels of lactate, lactate dehydrogenase and adenosine deaminase in the diagnosis and outcome of acute meningitis. </w:t>
      </w:r>
      <w:r>
        <w:rPr>
          <w:rFonts w:ascii="Book Antiqua" w:eastAsia="Book Antiqua" w:hAnsi="Book Antiqua" w:cs="Book Antiqua"/>
          <w:i/>
          <w:color w:val="000000"/>
        </w:rPr>
        <w:t>Neurol Res</w:t>
      </w:r>
      <w:r>
        <w:rPr>
          <w:rFonts w:ascii="Book Antiqua" w:eastAsia="Book Antiqua" w:hAnsi="Book Antiqua" w:cs="Book Antiqua"/>
          <w:color w:val="000000"/>
        </w:rPr>
        <w:t xml:space="preserve"> 2022; </w:t>
      </w:r>
      <w:r>
        <w:rPr>
          <w:rFonts w:ascii="Book Antiqua" w:eastAsia="Book Antiqua" w:hAnsi="Book Antiqua" w:cs="Book Antiqua"/>
          <w:b/>
          <w:color w:val="000000"/>
        </w:rPr>
        <w:t>44</w:t>
      </w:r>
      <w:r>
        <w:rPr>
          <w:rFonts w:ascii="Book Antiqua" w:eastAsia="Book Antiqua" w:hAnsi="Book Antiqua" w:cs="Book Antiqua"/>
          <w:color w:val="000000"/>
        </w:rPr>
        <w:t>: 463-467 [PMID: 34850673 DOI: 10.1080/01616412.2021.2004366]</w:t>
      </w:r>
    </w:p>
    <w:p w14:paraId="307E7E50"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20 </w:t>
      </w:r>
      <w:r>
        <w:rPr>
          <w:rFonts w:ascii="Book Antiqua" w:eastAsia="Book Antiqua" w:hAnsi="Book Antiqua" w:cs="Book Antiqua"/>
          <w:b/>
          <w:color w:val="000000"/>
        </w:rPr>
        <w:t>Goktas SY</w:t>
      </w:r>
      <w:r>
        <w:rPr>
          <w:rFonts w:ascii="Book Antiqua" w:eastAsia="Book Antiqua" w:hAnsi="Book Antiqua" w:cs="Book Antiqua"/>
          <w:color w:val="000000"/>
        </w:rPr>
        <w:t xml:space="preserve">, Oral AY, Yılmaz E, Akalın EH, Guvenc F, Ozkaya G, Kocaeli H, Dogan S, Yılmazlar S, Oral HB. Diagnostic value of the CSF levels of D-Lactate and pro-inflammatory cytokines (TNF-alpha, IL-6, IL-8 and IL-17) in the patients with suspected nosocomial meningitis. </w:t>
      </w:r>
      <w:r>
        <w:rPr>
          <w:rFonts w:ascii="Book Antiqua" w:eastAsia="Book Antiqua" w:hAnsi="Book Antiqua" w:cs="Book Antiqua"/>
          <w:i/>
          <w:color w:val="000000"/>
        </w:rPr>
        <w:t>Singapore Med J</w:t>
      </w:r>
      <w:r>
        <w:rPr>
          <w:rFonts w:ascii="Book Antiqua" w:eastAsia="Book Antiqua" w:hAnsi="Book Antiqua" w:cs="Book Antiqua"/>
          <w:color w:val="000000"/>
        </w:rPr>
        <w:t xml:space="preserve"> 2021 [PMID: 34600447 DOI: 10.11622/smedj.2021123]</w:t>
      </w:r>
    </w:p>
    <w:p w14:paraId="7FC08705"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21 </w:t>
      </w:r>
      <w:r>
        <w:rPr>
          <w:rFonts w:ascii="Book Antiqua" w:eastAsia="Book Antiqua" w:hAnsi="Book Antiqua" w:cs="Book Antiqua"/>
          <w:b/>
          <w:color w:val="000000"/>
        </w:rPr>
        <w:t>Bryan JP</w:t>
      </w:r>
      <w:r>
        <w:rPr>
          <w:rFonts w:ascii="Book Antiqua" w:eastAsia="Book Antiqua" w:hAnsi="Book Antiqua" w:cs="Book Antiqua"/>
          <w:color w:val="000000"/>
        </w:rPr>
        <w:t xml:space="preserve">, de Silva HR, Tavares A, Rocha H, Scheld WM. Etiology and mortality of bacterial meningitis in northeastern Brazil. </w:t>
      </w:r>
      <w:r>
        <w:rPr>
          <w:rFonts w:ascii="Book Antiqua" w:eastAsia="Book Antiqua" w:hAnsi="Book Antiqua" w:cs="Book Antiqua"/>
          <w:i/>
          <w:color w:val="000000"/>
        </w:rPr>
        <w:t>Rev Infect Dis</w:t>
      </w:r>
      <w:r>
        <w:rPr>
          <w:rFonts w:ascii="Book Antiqua" w:eastAsia="Book Antiqua" w:hAnsi="Book Antiqua" w:cs="Book Antiqua"/>
          <w:color w:val="000000"/>
        </w:rPr>
        <w:t xml:space="preserve"> 1990; </w:t>
      </w:r>
      <w:r>
        <w:rPr>
          <w:rFonts w:ascii="Book Antiqua" w:eastAsia="Book Antiqua" w:hAnsi="Book Antiqua" w:cs="Book Antiqua"/>
          <w:b/>
          <w:color w:val="000000"/>
        </w:rPr>
        <w:t>12</w:t>
      </w:r>
      <w:r>
        <w:rPr>
          <w:rFonts w:ascii="Book Antiqua" w:eastAsia="Book Antiqua" w:hAnsi="Book Antiqua" w:cs="Book Antiqua"/>
          <w:color w:val="000000"/>
        </w:rPr>
        <w:t>: 128-135 [PMID: 2300734 DOI: 10.1093/clinids/12.1.128]</w:t>
      </w:r>
    </w:p>
    <w:p w14:paraId="1808C15B"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22 </w:t>
      </w:r>
      <w:r>
        <w:rPr>
          <w:rFonts w:ascii="Book Antiqua" w:eastAsia="Book Antiqua" w:hAnsi="Book Antiqua" w:cs="Book Antiqua"/>
          <w:b/>
          <w:color w:val="000000"/>
        </w:rPr>
        <w:t>van de Beek D</w:t>
      </w:r>
      <w:r>
        <w:rPr>
          <w:rFonts w:ascii="Book Antiqua" w:eastAsia="Book Antiqua" w:hAnsi="Book Antiqua" w:cs="Book Antiqua"/>
          <w:color w:val="000000"/>
        </w:rPr>
        <w:t xml:space="preserve">, de Gans J, Tunkel AR, Wijdicks EF. Community-acquired bacterial meningitis in adults. </w:t>
      </w:r>
      <w:r>
        <w:rPr>
          <w:rFonts w:ascii="Book Antiqua" w:eastAsia="Book Antiqua" w:hAnsi="Book Antiqua" w:cs="Book Antiqua"/>
          <w:i/>
          <w:color w:val="000000"/>
        </w:rPr>
        <w:t>N Engl J Med</w:t>
      </w:r>
      <w:r>
        <w:rPr>
          <w:rFonts w:ascii="Book Antiqua" w:eastAsia="Book Antiqua" w:hAnsi="Book Antiqua" w:cs="Book Antiqua"/>
          <w:color w:val="000000"/>
        </w:rPr>
        <w:t xml:space="preserve"> 2006; </w:t>
      </w:r>
      <w:r>
        <w:rPr>
          <w:rFonts w:ascii="Book Antiqua" w:eastAsia="Book Antiqua" w:hAnsi="Book Antiqua" w:cs="Book Antiqua"/>
          <w:b/>
          <w:color w:val="000000"/>
        </w:rPr>
        <w:t>354</w:t>
      </w:r>
      <w:r>
        <w:rPr>
          <w:rFonts w:ascii="Book Antiqua" w:eastAsia="Book Antiqua" w:hAnsi="Book Antiqua" w:cs="Book Antiqua"/>
          <w:color w:val="000000"/>
        </w:rPr>
        <w:t>: 44-53 [PMID: 16394301 DOI: 10.1056/NEJMra052116]</w:t>
      </w:r>
    </w:p>
    <w:p w14:paraId="22EE8153"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23 </w:t>
      </w:r>
      <w:r>
        <w:rPr>
          <w:rFonts w:ascii="Book Antiqua" w:eastAsia="Book Antiqua" w:hAnsi="Book Antiqua" w:cs="Book Antiqua"/>
          <w:b/>
          <w:color w:val="000000"/>
        </w:rPr>
        <w:t>Sacchi CT</w:t>
      </w:r>
      <w:r>
        <w:rPr>
          <w:rFonts w:ascii="Book Antiqua" w:eastAsia="Book Antiqua" w:hAnsi="Book Antiqua" w:cs="Book Antiqua"/>
          <w:color w:val="000000"/>
        </w:rPr>
        <w:t xml:space="preserve">, Fukasawa LO, Gonçalves MG, Salgado MM, Shutt KA, Carvalhanas TR, Ribeiro AF, Kemp B, Gorla MC, Albernaz RK, Marques EG, Cruciano A, Waldman EA, Brandileone MC, Harrison LH; São Paulo RT-PCR Surveillance Project Team. Incorporation of real-time PCR into routine public health surveillance of culture negative bacterial meningitis in São Paulo, Brazil. </w:t>
      </w:r>
      <w:r>
        <w:rPr>
          <w:rFonts w:ascii="Book Antiqua" w:eastAsia="Book Antiqua" w:hAnsi="Book Antiqua" w:cs="Book Antiqua"/>
          <w:i/>
          <w:color w:val="000000"/>
        </w:rPr>
        <w:t>PLoS One</w:t>
      </w:r>
      <w:r>
        <w:rPr>
          <w:rFonts w:ascii="Book Antiqua" w:eastAsia="Book Antiqua" w:hAnsi="Book Antiqua" w:cs="Book Antiqua"/>
          <w:color w:val="000000"/>
        </w:rPr>
        <w:t xml:space="preserve"> 2011; </w:t>
      </w:r>
      <w:r>
        <w:rPr>
          <w:rFonts w:ascii="Book Antiqua" w:eastAsia="Book Antiqua" w:hAnsi="Book Antiqua" w:cs="Book Antiqua"/>
          <w:b/>
          <w:color w:val="000000"/>
        </w:rPr>
        <w:t>6</w:t>
      </w:r>
      <w:r>
        <w:rPr>
          <w:rFonts w:ascii="Book Antiqua" w:eastAsia="Book Antiqua" w:hAnsi="Book Antiqua" w:cs="Book Antiqua"/>
          <w:color w:val="000000"/>
        </w:rPr>
        <w:t>: e20675 [PMID: 21731621 DOI: 10.1371/journal.pone.0020675]</w:t>
      </w:r>
    </w:p>
    <w:p w14:paraId="32E408A6"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24 </w:t>
      </w:r>
      <w:r>
        <w:rPr>
          <w:rFonts w:ascii="Book Antiqua" w:eastAsia="Book Antiqua" w:hAnsi="Book Antiqua" w:cs="Book Antiqua"/>
          <w:b/>
          <w:color w:val="000000"/>
        </w:rPr>
        <w:t>Wu HM</w:t>
      </w:r>
      <w:r>
        <w:rPr>
          <w:rFonts w:ascii="Book Antiqua" w:eastAsia="Book Antiqua" w:hAnsi="Book Antiqua" w:cs="Book Antiqua"/>
          <w:color w:val="000000"/>
        </w:rPr>
        <w:t xml:space="preserve">, Cordeiro SM, Harcourt BH, Carvalho M, Azevedo J, Oliveira TQ, Leite MC, Salgado K, Reis MG, Plikaytis BD, Clark TA, Mayer LW, Ko AI, Martin SW, Reis JN. Accuracy of real-time PCR, Gram stain and culture for Streptococcus pneumoniae, </w:t>
      </w:r>
      <w:r>
        <w:rPr>
          <w:rFonts w:ascii="Book Antiqua" w:eastAsia="Book Antiqua" w:hAnsi="Book Antiqua" w:cs="Book Antiqua"/>
          <w:color w:val="000000"/>
        </w:rPr>
        <w:lastRenderedPageBreak/>
        <w:t xml:space="preserve">Neisseria meningitidis and Haemophilus influenzae meningitis diagnosis. </w:t>
      </w:r>
      <w:r>
        <w:rPr>
          <w:rFonts w:ascii="Book Antiqua" w:eastAsia="Book Antiqua" w:hAnsi="Book Antiqua" w:cs="Book Antiqua"/>
          <w:i/>
          <w:color w:val="000000"/>
        </w:rPr>
        <w:t>BMC Infect Dis</w:t>
      </w:r>
      <w:r>
        <w:rPr>
          <w:rFonts w:ascii="Book Antiqua" w:eastAsia="Book Antiqua" w:hAnsi="Book Antiqua" w:cs="Book Antiqua"/>
          <w:color w:val="000000"/>
        </w:rPr>
        <w:t xml:space="preserve"> 2013; </w:t>
      </w:r>
      <w:r>
        <w:rPr>
          <w:rFonts w:ascii="Book Antiqua" w:eastAsia="Book Antiqua" w:hAnsi="Book Antiqua" w:cs="Book Antiqua"/>
          <w:b/>
          <w:color w:val="000000"/>
        </w:rPr>
        <w:t>13</w:t>
      </w:r>
      <w:r>
        <w:rPr>
          <w:rFonts w:ascii="Book Antiqua" w:eastAsia="Book Antiqua" w:hAnsi="Book Antiqua" w:cs="Book Antiqua"/>
          <w:color w:val="000000"/>
        </w:rPr>
        <w:t>: 26 [PMID: 23339355 DOI: 10.1186/1471-2334-13-26]</w:t>
      </w:r>
    </w:p>
    <w:p w14:paraId="712C8452"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25 </w:t>
      </w:r>
      <w:r>
        <w:rPr>
          <w:rFonts w:ascii="Book Antiqua" w:eastAsia="Book Antiqua" w:hAnsi="Book Antiqua" w:cs="Book Antiqua"/>
          <w:b/>
          <w:color w:val="000000"/>
        </w:rPr>
        <w:t>Tarai B</w:t>
      </w:r>
      <w:r>
        <w:rPr>
          <w:rFonts w:ascii="Book Antiqua" w:eastAsia="Book Antiqua" w:hAnsi="Book Antiqua" w:cs="Book Antiqua"/>
          <w:color w:val="000000"/>
        </w:rPr>
        <w:t xml:space="preserve">, Das P. FilmArray® meningitis/encephalitis (ME) panel, a rapid molecular platform for diagnosis of CNS infections in a tertiary care hospital in North India: one-and-half-year review. </w:t>
      </w:r>
      <w:r>
        <w:rPr>
          <w:rFonts w:ascii="Book Antiqua" w:eastAsia="Book Antiqua" w:hAnsi="Book Antiqua" w:cs="Book Antiqua"/>
          <w:i/>
          <w:color w:val="000000"/>
        </w:rPr>
        <w:t>Neurol Sci</w:t>
      </w:r>
      <w:r>
        <w:rPr>
          <w:rFonts w:ascii="Book Antiqua" w:eastAsia="Book Antiqua" w:hAnsi="Book Antiqua" w:cs="Book Antiqua"/>
          <w:color w:val="000000"/>
        </w:rPr>
        <w:t xml:space="preserve"> 2019; </w:t>
      </w:r>
      <w:r>
        <w:rPr>
          <w:rFonts w:ascii="Book Antiqua" w:eastAsia="Book Antiqua" w:hAnsi="Book Antiqua" w:cs="Book Antiqua"/>
          <w:b/>
          <w:color w:val="000000"/>
        </w:rPr>
        <w:t>40</w:t>
      </w:r>
      <w:r>
        <w:rPr>
          <w:rFonts w:ascii="Book Antiqua" w:eastAsia="Book Antiqua" w:hAnsi="Book Antiqua" w:cs="Book Antiqua"/>
          <w:color w:val="000000"/>
        </w:rPr>
        <w:t>: 81-88 [PMID: 30255486 DOI: 10.1007/s10072-018-3584-y]</w:t>
      </w:r>
    </w:p>
    <w:p w14:paraId="53DD2A96"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26 </w:t>
      </w:r>
      <w:r>
        <w:rPr>
          <w:rFonts w:ascii="Book Antiqua" w:eastAsia="Book Antiqua" w:hAnsi="Book Antiqua" w:cs="Book Antiqua"/>
          <w:b/>
          <w:color w:val="000000"/>
        </w:rPr>
        <w:t>Huy NT</w:t>
      </w:r>
      <w:r>
        <w:rPr>
          <w:rFonts w:ascii="Book Antiqua" w:eastAsia="Book Antiqua" w:hAnsi="Book Antiqua" w:cs="Book Antiqua"/>
          <w:color w:val="000000"/>
        </w:rPr>
        <w:t xml:space="preserve">, Thao NT, Diep DT, Kikuchi M, Zamora J, Hirayama K. Cerebrospinal fluid lactate concentration to distinguish bacterial from aseptic meningitis: a systemic review and meta-analysis. </w:t>
      </w:r>
      <w:r>
        <w:rPr>
          <w:rFonts w:ascii="Book Antiqua" w:eastAsia="Book Antiqua" w:hAnsi="Book Antiqua" w:cs="Book Antiqua"/>
          <w:i/>
          <w:color w:val="000000"/>
        </w:rPr>
        <w:t>Crit Care</w:t>
      </w:r>
      <w:r>
        <w:rPr>
          <w:rFonts w:ascii="Book Antiqua" w:eastAsia="Book Antiqua" w:hAnsi="Book Antiqua" w:cs="Book Antiqua"/>
          <w:color w:val="000000"/>
        </w:rPr>
        <w:t xml:space="preserve"> 2010; </w:t>
      </w:r>
      <w:r>
        <w:rPr>
          <w:rFonts w:ascii="Book Antiqua" w:eastAsia="Book Antiqua" w:hAnsi="Book Antiqua" w:cs="Book Antiqua"/>
          <w:b/>
          <w:color w:val="000000"/>
        </w:rPr>
        <w:t>14</w:t>
      </w:r>
      <w:r>
        <w:rPr>
          <w:rFonts w:ascii="Book Antiqua" w:eastAsia="Book Antiqua" w:hAnsi="Book Antiqua" w:cs="Book Antiqua"/>
          <w:color w:val="000000"/>
        </w:rPr>
        <w:t>: R240 [PMID: 21194480 DOI: 10.1186/cc9395]</w:t>
      </w:r>
    </w:p>
    <w:p w14:paraId="66B78C70"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27 </w:t>
      </w:r>
      <w:r>
        <w:rPr>
          <w:rFonts w:ascii="Book Antiqua" w:eastAsia="Book Antiqua" w:hAnsi="Book Antiqua" w:cs="Book Antiqua"/>
          <w:b/>
          <w:color w:val="000000"/>
        </w:rPr>
        <w:t>McGill F</w:t>
      </w:r>
      <w:r>
        <w:rPr>
          <w:rFonts w:ascii="Book Antiqua" w:eastAsia="Book Antiqua" w:hAnsi="Book Antiqua" w:cs="Book Antiqua"/>
          <w:color w:val="000000"/>
        </w:rPr>
        <w:t xml:space="preserve">, Heyderman RS, Michael BD, Defres S, Beeching NJ, Borrow R, Glennie L, Gaillemin O, Wyncoll D, Kaczmarski E, Nadel S, Thwaites G, Cohen J, Davies NW, Miller A, Rhodes A, Read RC, Solomon T. The UK joint specialist societies guideline on the diagnosis and management of acute meningitis and meningococcal sepsis in immunocompetent adults. </w:t>
      </w:r>
      <w:r>
        <w:rPr>
          <w:rFonts w:ascii="Book Antiqua" w:eastAsia="Book Antiqua" w:hAnsi="Book Antiqua" w:cs="Book Antiqua"/>
          <w:i/>
          <w:color w:val="000000"/>
        </w:rPr>
        <w:t>J Infect</w:t>
      </w:r>
      <w:r>
        <w:rPr>
          <w:rFonts w:ascii="Book Antiqua" w:eastAsia="Book Antiqua" w:hAnsi="Book Antiqua" w:cs="Book Antiqua"/>
          <w:color w:val="000000"/>
        </w:rPr>
        <w:t xml:space="preserve"> 2016; </w:t>
      </w:r>
      <w:r>
        <w:rPr>
          <w:rFonts w:ascii="Book Antiqua" w:eastAsia="Book Antiqua" w:hAnsi="Book Antiqua" w:cs="Book Antiqua"/>
          <w:b/>
          <w:color w:val="000000"/>
        </w:rPr>
        <w:t>72</w:t>
      </w:r>
      <w:r>
        <w:rPr>
          <w:rFonts w:ascii="Book Antiqua" w:eastAsia="Book Antiqua" w:hAnsi="Book Antiqua" w:cs="Book Antiqua"/>
          <w:color w:val="000000"/>
        </w:rPr>
        <w:t>: 405-438 [PMID: 26845731 DOI: 10.1016/j.jinf.2016.01.007]</w:t>
      </w:r>
    </w:p>
    <w:p w14:paraId="2A939DA0"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28 </w:t>
      </w:r>
      <w:r>
        <w:rPr>
          <w:rFonts w:ascii="Book Antiqua" w:eastAsia="Book Antiqua" w:hAnsi="Book Antiqua" w:cs="Book Antiqua"/>
          <w:b/>
          <w:color w:val="000000"/>
        </w:rPr>
        <w:t>Nazir M</w:t>
      </w:r>
      <w:r>
        <w:rPr>
          <w:rFonts w:ascii="Book Antiqua" w:eastAsia="Book Antiqua" w:hAnsi="Book Antiqua" w:cs="Book Antiqua"/>
          <w:color w:val="000000"/>
        </w:rPr>
        <w:t xml:space="preserve">, Wani WA, Malik MA, Mir MR, Ashraf Y, Kawoosa K, Ali SW. Cerebrospinal fluid lactate: a differential biomarker for bacterial and viral meningitis in children. </w:t>
      </w:r>
      <w:r>
        <w:rPr>
          <w:rFonts w:ascii="Book Antiqua" w:eastAsia="Book Antiqua" w:hAnsi="Book Antiqua" w:cs="Book Antiqua"/>
          <w:i/>
          <w:color w:val="000000"/>
        </w:rPr>
        <w:t>J Pediatr (Rio J)</w:t>
      </w:r>
      <w:r>
        <w:rPr>
          <w:rFonts w:ascii="Book Antiqua" w:eastAsia="Book Antiqua" w:hAnsi="Book Antiqua" w:cs="Book Antiqua"/>
          <w:color w:val="000000"/>
        </w:rPr>
        <w:t xml:space="preserve"> 2018; </w:t>
      </w:r>
      <w:r>
        <w:rPr>
          <w:rFonts w:ascii="Book Antiqua" w:eastAsia="Book Antiqua" w:hAnsi="Book Antiqua" w:cs="Book Antiqua"/>
          <w:b/>
          <w:color w:val="000000"/>
        </w:rPr>
        <w:t>94</w:t>
      </w:r>
      <w:r>
        <w:rPr>
          <w:rFonts w:ascii="Book Antiqua" w:eastAsia="Book Antiqua" w:hAnsi="Book Antiqua" w:cs="Book Antiqua"/>
          <w:color w:val="000000"/>
        </w:rPr>
        <w:t>: 88-92 [PMID: 28866321 DOI: 10.1016/j.jped.2017.03.007]</w:t>
      </w:r>
    </w:p>
    <w:p w14:paraId="7C12BD0B" w14:textId="77777777" w:rsidR="004B5358" w:rsidRDefault="00F0651B">
      <w:pPr>
        <w:spacing w:line="360" w:lineRule="auto"/>
        <w:jc w:val="both"/>
        <w:rPr>
          <w:rFonts w:ascii="Book Antiqua" w:eastAsia="Book Antiqua" w:hAnsi="Book Antiqua" w:cs="Book Antiqua"/>
        </w:rPr>
        <w:sectPr w:rsidR="004B5358">
          <w:pgSz w:w="12240" w:h="15840"/>
          <w:pgMar w:top="1440" w:right="1440" w:bottom="1440" w:left="1440" w:header="720" w:footer="720" w:gutter="0"/>
          <w:cols w:space="720"/>
        </w:sectPr>
      </w:pPr>
      <w:r>
        <w:rPr>
          <w:rFonts w:ascii="Book Antiqua" w:eastAsia="Book Antiqua" w:hAnsi="Book Antiqua" w:cs="Book Antiqua"/>
          <w:color w:val="000000"/>
        </w:rPr>
        <w:t xml:space="preserve">29 </w:t>
      </w:r>
      <w:r>
        <w:rPr>
          <w:rFonts w:ascii="Book Antiqua" w:eastAsia="Book Antiqua" w:hAnsi="Book Antiqua" w:cs="Book Antiqua"/>
          <w:b/>
          <w:color w:val="000000"/>
        </w:rPr>
        <w:t>Schwarz S</w:t>
      </w:r>
      <w:r>
        <w:rPr>
          <w:rFonts w:ascii="Book Antiqua" w:eastAsia="Book Antiqua" w:hAnsi="Book Antiqua" w:cs="Book Antiqua"/>
          <w:color w:val="000000"/>
        </w:rPr>
        <w:t xml:space="preserve">, Bertram M, Schwab S, Andrassy K, Hacke W. Serum procalcitonin levels in bacterial and abacterial meningitis. </w:t>
      </w:r>
      <w:r>
        <w:rPr>
          <w:rFonts w:ascii="Book Antiqua" w:eastAsia="Book Antiqua" w:hAnsi="Book Antiqua" w:cs="Book Antiqua"/>
          <w:i/>
          <w:color w:val="000000"/>
        </w:rPr>
        <w:t>Crit Care Med</w:t>
      </w:r>
      <w:r>
        <w:rPr>
          <w:rFonts w:ascii="Book Antiqua" w:eastAsia="Book Antiqua" w:hAnsi="Book Antiqua" w:cs="Book Antiqua"/>
          <w:color w:val="000000"/>
        </w:rPr>
        <w:t xml:space="preserve"> 2000; </w:t>
      </w:r>
      <w:r>
        <w:rPr>
          <w:rFonts w:ascii="Book Antiqua" w:eastAsia="Book Antiqua" w:hAnsi="Book Antiqua" w:cs="Book Antiqua"/>
          <w:b/>
          <w:color w:val="000000"/>
        </w:rPr>
        <w:t>28</w:t>
      </w:r>
      <w:r>
        <w:rPr>
          <w:rFonts w:ascii="Book Antiqua" w:eastAsia="Book Antiqua" w:hAnsi="Book Antiqua" w:cs="Book Antiqua"/>
          <w:color w:val="000000"/>
        </w:rPr>
        <w:t>: 1828-1832 [PMID: 10890628 DOI: 10.1097/00003246-200006000-00024]</w:t>
      </w:r>
    </w:p>
    <w:p w14:paraId="75EB387E"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Footnotes</w:t>
      </w:r>
    </w:p>
    <w:p w14:paraId="5BE33062"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Institutional review board statement: </w:t>
      </w:r>
      <w:r>
        <w:rPr>
          <w:rFonts w:ascii="Book Antiqua" w:eastAsia="Book Antiqua" w:hAnsi="Book Antiqua" w:cs="Book Antiqua"/>
          <w:color w:val="000000"/>
          <w:highlight w:val="white"/>
        </w:rPr>
        <w:t xml:space="preserve">The study was reviewed and approved by the Max Super Speciality Hospital, Saket, New Delhi, Institutional Review Board </w:t>
      </w:r>
      <w:r>
        <w:rPr>
          <w:rFonts w:ascii="Book Antiqua" w:eastAsia="Book Antiqua" w:hAnsi="Book Antiqua" w:cs="Book Antiqua"/>
          <w:i/>
          <w:color w:val="000000"/>
          <w:highlight w:val="white"/>
        </w:rPr>
        <w:t>via</w:t>
      </w:r>
      <w:r>
        <w:rPr>
          <w:rFonts w:ascii="Book Antiqua" w:eastAsia="Book Antiqua" w:hAnsi="Book Antiqua" w:cs="Book Antiqua"/>
          <w:color w:val="000000"/>
          <w:highlight w:val="white"/>
        </w:rPr>
        <w:t xml:space="preserve"> letter no. TS/MSSH/MHIL/SKT-1/MHEC/CC/20-17.</w:t>
      </w:r>
    </w:p>
    <w:p w14:paraId="35C40E1F" w14:textId="77777777" w:rsidR="004B5358" w:rsidRDefault="004B5358">
      <w:pPr>
        <w:spacing w:line="360" w:lineRule="auto"/>
        <w:jc w:val="both"/>
        <w:rPr>
          <w:rFonts w:ascii="Book Antiqua" w:eastAsia="Book Antiqua" w:hAnsi="Book Antiqua" w:cs="Book Antiqua"/>
        </w:rPr>
      </w:pPr>
    </w:p>
    <w:p w14:paraId="3D5E9207" w14:textId="77777777" w:rsidR="004B5358" w:rsidRDefault="00F0651B">
      <w:pPr>
        <w:spacing w:line="360" w:lineRule="auto"/>
        <w:jc w:val="both"/>
        <w:rPr>
          <w:rFonts w:ascii="Book Antiqua" w:eastAsia="Book Antiqua" w:hAnsi="Book Antiqua" w:cs="Book Antiqua"/>
          <w:b/>
          <w:color w:val="000000"/>
        </w:rPr>
      </w:pPr>
      <w:r w:rsidRPr="00447822">
        <w:rPr>
          <w:rFonts w:ascii="Book Antiqua" w:eastAsia="Book Antiqua" w:hAnsi="Book Antiqua" w:cs="Book Antiqua"/>
          <w:b/>
          <w:color w:val="000000"/>
        </w:rPr>
        <w:t xml:space="preserve">Informed consent statement: </w:t>
      </w:r>
      <w:r w:rsidRPr="00447822">
        <w:rPr>
          <w:rFonts w:ascii="Book Antiqua" w:eastAsia="Book Antiqua" w:hAnsi="Book Antiqua" w:cs="Book Antiqua"/>
          <w:color w:val="000000"/>
        </w:rPr>
        <w:t>All study participants, or their legal guardian, provided informed written consent prior to study enrollment.</w:t>
      </w:r>
    </w:p>
    <w:p w14:paraId="7014FD6B" w14:textId="77777777" w:rsidR="004B5358" w:rsidRDefault="004B5358">
      <w:pPr>
        <w:spacing w:line="360" w:lineRule="auto"/>
        <w:jc w:val="both"/>
        <w:rPr>
          <w:rFonts w:ascii="Book Antiqua" w:eastAsia="Book Antiqua" w:hAnsi="Book Antiqua" w:cs="Book Antiqua"/>
        </w:rPr>
      </w:pPr>
    </w:p>
    <w:p w14:paraId="704ADAC5"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Conflict-of-interest statement: </w:t>
      </w:r>
      <w:r>
        <w:rPr>
          <w:rFonts w:ascii="Book Antiqua" w:eastAsia="Book Antiqua" w:hAnsi="Book Antiqua" w:cs="Book Antiqua"/>
          <w:color w:val="000000"/>
        </w:rPr>
        <w:t>There are no conflicts of interest to report.</w:t>
      </w:r>
    </w:p>
    <w:p w14:paraId="02B79CCC" w14:textId="77777777" w:rsidR="004B5358" w:rsidRDefault="004B5358">
      <w:pPr>
        <w:spacing w:line="360" w:lineRule="auto"/>
        <w:jc w:val="both"/>
        <w:rPr>
          <w:rFonts w:ascii="Book Antiqua" w:eastAsia="Book Antiqua" w:hAnsi="Book Antiqua" w:cs="Book Antiqua"/>
        </w:rPr>
      </w:pPr>
    </w:p>
    <w:p w14:paraId="590700DF"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Data sharing statement: </w:t>
      </w:r>
      <w:r>
        <w:rPr>
          <w:rFonts w:ascii="Book Antiqua" w:eastAsia="Book Antiqua" w:hAnsi="Book Antiqua" w:cs="Book Antiqua"/>
          <w:color w:val="000000"/>
        </w:rPr>
        <w:t>No additional data are available</w:t>
      </w:r>
    </w:p>
    <w:p w14:paraId="7CB93EC8" w14:textId="77777777" w:rsidR="004B5358" w:rsidRDefault="004B5358">
      <w:pPr>
        <w:spacing w:line="360" w:lineRule="auto"/>
        <w:jc w:val="both"/>
        <w:rPr>
          <w:rFonts w:ascii="Book Antiqua" w:eastAsia="Book Antiqua" w:hAnsi="Book Antiqua" w:cs="Book Antiqua"/>
          <w:b/>
          <w:color w:val="000000"/>
        </w:rPr>
      </w:pPr>
      <w:bookmarkStart w:id="1" w:name="30j0zll" w:colFirst="0" w:colLast="0"/>
      <w:bookmarkStart w:id="2" w:name="1fob9te" w:colFirst="0" w:colLast="0"/>
      <w:bookmarkStart w:id="3" w:name="3znysh7" w:colFirst="0" w:colLast="0"/>
      <w:bookmarkStart w:id="4" w:name="gjdgxs" w:colFirst="0" w:colLast="0"/>
      <w:bookmarkEnd w:id="1"/>
      <w:bookmarkEnd w:id="2"/>
      <w:bookmarkEnd w:id="3"/>
      <w:bookmarkEnd w:id="4"/>
    </w:p>
    <w:p w14:paraId="69AA7258" w14:textId="77777777" w:rsidR="004B5358" w:rsidRDefault="00F0651B">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4AF18531" w14:textId="77777777" w:rsidR="004B5358" w:rsidRDefault="004B5358">
      <w:pPr>
        <w:spacing w:line="360" w:lineRule="auto"/>
        <w:jc w:val="both"/>
        <w:rPr>
          <w:rFonts w:ascii="Book Antiqua" w:eastAsia="Book Antiqua" w:hAnsi="Book Antiqua" w:cs="Book Antiqua"/>
        </w:rPr>
      </w:pPr>
    </w:p>
    <w:p w14:paraId="2E8F7FDE"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2294409" w14:textId="77777777" w:rsidR="004B5358" w:rsidRDefault="004B5358">
      <w:pPr>
        <w:spacing w:line="360" w:lineRule="auto"/>
        <w:jc w:val="both"/>
        <w:rPr>
          <w:rFonts w:ascii="Book Antiqua" w:eastAsia="Book Antiqua" w:hAnsi="Book Antiqua" w:cs="Book Antiqua"/>
        </w:rPr>
      </w:pPr>
    </w:p>
    <w:p w14:paraId="1423E5B0"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402F514D"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24ED1EF" w14:textId="77777777" w:rsidR="004B5358" w:rsidRDefault="004B5358">
      <w:pPr>
        <w:spacing w:line="360" w:lineRule="auto"/>
        <w:jc w:val="both"/>
        <w:rPr>
          <w:rFonts w:ascii="Book Antiqua" w:eastAsia="Book Antiqua" w:hAnsi="Book Antiqua" w:cs="Book Antiqua"/>
        </w:rPr>
      </w:pPr>
    </w:p>
    <w:p w14:paraId="54D8AB4B"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7, 2022</w:t>
      </w:r>
    </w:p>
    <w:p w14:paraId="173044A0"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25, 2022</w:t>
      </w:r>
    </w:p>
    <w:p w14:paraId="31C56293"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Article in press: </w:t>
      </w:r>
    </w:p>
    <w:p w14:paraId="7C6380EF" w14:textId="77777777" w:rsidR="004B5358" w:rsidRDefault="004B5358">
      <w:pPr>
        <w:spacing w:line="360" w:lineRule="auto"/>
        <w:jc w:val="both"/>
        <w:rPr>
          <w:rFonts w:ascii="Book Antiqua" w:eastAsia="Book Antiqua" w:hAnsi="Book Antiqua" w:cs="Book Antiqua"/>
        </w:rPr>
      </w:pPr>
    </w:p>
    <w:p w14:paraId="1056415F"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Critical care medicine</w:t>
      </w:r>
    </w:p>
    <w:p w14:paraId="58168665"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14:paraId="732EA2F6"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Peer-review report’s scientific quality classification</w:t>
      </w:r>
    </w:p>
    <w:p w14:paraId="5F2EA223"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Grade A (Excellent): 0</w:t>
      </w:r>
    </w:p>
    <w:p w14:paraId="1B0F12C7"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Grade B (Very good): 0</w:t>
      </w:r>
    </w:p>
    <w:p w14:paraId="2C500BA6"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Grade C (Good): C</w:t>
      </w:r>
    </w:p>
    <w:p w14:paraId="15DBB15B" w14:textId="77777777" w:rsidR="004B5358" w:rsidRDefault="00F0651B">
      <w:pPr>
        <w:spacing w:line="360" w:lineRule="auto"/>
        <w:jc w:val="both"/>
        <w:rPr>
          <w:rFonts w:ascii="Book Antiqua" w:eastAsia="Book Antiqua" w:hAnsi="Book Antiqua" w:cs="Book Antiqua"/>
        </w:rPr>
      </w:pPr>
      <w:bookmarkStart w:id="5" w:name="_2et92p0" w:colFirst="0" w:colLast="0"/>
      <w:bookmarkEnd w:id="5"/>
      <w:r>
        <w:rPr>
          <w:rFonts w:ascii="Book Antiqua" w:eastAsia="Book Antiqua" w:hAnsi="Book Antiqua" w:cs="Book Antiqua"/>
          <w:color w:val="000000"/>
        </w:rPr>
        <w:t>Grade D (Fair): D, D</w:t>
      </w:r>
    </w:p>
    <w:p w14:paraId="282F9F91"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Grade E (Poor): 0</w:t>
      </w:r>
    </w:p>
    <w:p w14:paraId="4609374C" w14:textId="77777777" w:rsidR="004B5358" w:rsidRDefault="004B5358">
      <w:pPr>
        <w:spacing w:line="360" w:lineRule="auto"/>
        <w:jc w:val="both"/>
        <w:rPr>
          <w:rFonts w:ascii="Book Antiqua" w:eastAsia="Book Antiqua" w:hAnsi="Book Antiqua" w:cs="Book Antiqua"/>
        </w:rPr>
      </w:pPr>
    </w:p>
    <w:p w14:paraId="6A9B2C3C" w14:textId="77777777" w:rsidR="004B5358" w:rsidRDefault="00F0651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Jha P, United States; Lai Z, China</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w:t>
      </w:r>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P-Editor: </w:t>
      </w:r>
      <w:r>
        <w:rPr>
          <w:rFonts w:ascii="Book Antiqua" w:eastAsia="Book Antiqua" w:hAnsi="Book Antiqua" w:cs="Book Antiqua"/>
          <w:color w:val="000000"/>
        </w:rPr>
        <w:t>Liu JH</w:t>
      </w:r>
    </w:p>
    <w:p w14:paraId="5DFCDA87" w14:textId="77777777" w:rsidR="004B5358" w:rsidRDefault="00F0651B">
      <w:pPr>
        <w:spacing w:line="360" w:lineRule="auto"/>
        <w:jc w:val="both"/>
        <w:rPr>
          <w:rFonts w:ascii="Book Antiqua" w:eastAsia="Book Antiqua" w:hAnsi="Book Antiqua" w:cs="Book Antiqua"/>
          <w:b/>
          <w:color w:val="000000"/>
        </w:rPr>
      </w:pPr>
      <w:r>
        <w:br w:type="page"/>
      </w:r>
      <w:r>
        <w:rPr>
          <w:rFonts w:ascii="Book Antiqua" w:eastAsia="Book Antiqua" w:hAnsi="Book Antiqua" w:cs="Book Antiqua"/>
          <w:b/>
        </w:rPr>
        <w:lastRenderedPageBreak/>
        <w:t>Table 1 Basic characteristics,</w:t>
      </w:r>
      <w:r>
        <w:rPr>
          <w:rFonts w:ascii="Book Antiqua" w:eastAsia="Book Antiqua" w:hAnsi="Book Antiqua" w:cs="Book Antiqua"/>
          <w:b/>
          <w:color w:val="000000"/>
        </w:rPr>
        <w:t xml:space="preserve"> clinical parameters and hospital course</w:t>
      </w:r>
    </w:p>
    <w:tbl>
      <w:tblPr>
        <w:tblStyle w:val="a5"/>
        <w:tblW w:w="9576" w:type="dxa"/>
        <w:tblInd w:w="-108"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2853"/>
        <w:gridCol w:w="1508"/>
        <w:gridCol w:w="2268"/>
        <w:gridCol w:w="1940"/>
        <w:gridCol w:w="1007"/>
      </w:tblGrid>
      <w:tr w:rsidR="004B5358" w14:paraId="5A59BD54" w14:textId="77777777">
        <w:tc>
          <w:tcPr>
            <w:tcW w:w="2853" w:type="dxa"/>
            <w:tcBorders>
              <w:top w:val="single" w:sz="4" w:space="0" w:color="000000"/>
              <w:bottom w:val="single" w:sz="4" w:space="0" w:color="000000"/>
            </w:tcBorders>
          </w:tcPr>
          <w:p w14:paraId="485859FD" w14:textId="77777777" w:rsidR="004B5358" w:rsidRDefault="00F0651B">
            <w:pPr>
              <w:spacing w:line="360" w:lineRule="auto"/>
              <w:jc w:val="both"/>
              <w:rPr>
                <w:rFonts w:ascii="Book Antiqua" w:eastAsia="Book Antiqua" w:hAnsi="Book Antiqua" w:cs="Book Antiqua"/>
                <w:b/>
              </w:rPr>
            </w:pPr>
            <w:r>
              <w:rPr>
                <w:rFonts w:ascii="Book Antiqua" w:eastAsia="Book Antiqua" w:hAnsi="Book Antiqua" w:cs="Book Antiqua"/>
                <w:b/>
              </w:rPr>
              <w:t>Patient parameters</w:t>
            </w:r>
          </w:p>
        </w:tc>
        <w:tc>
          <w:tcPr>
            <w:tcW w:w="1508" w:type="dxa"/>
            <w:tcBorders>
              <w:top w:val="single" w:sz="4" w:space="0" w:color="000000"/>
              <w:bottom w:val="single" w:sz="4" w:space="0" w:color="000000"/>
            </w:tcBorders>
          </w:tcPr>
          <w:p w14:paraId="00811CCD" w14:textId="6A4893D6" w:rsidR="004B5358" w:rsidRDefault="00F0651B">
            <w:pPr>
              <w:spacing w:line="360" w:lineRule="auto"/>
              <w:jc w:val="both"/>
              <w:rPr>
                <w:rFonts w:ascii="Book Antiqua" w:eastAsia="Book Antiqua" w:hAnsi="Book Antiqua" w:cs="Book Antiqua"/>
                <w:b/>
              </w:rPr>
            </w:pPr>
            <w:r>
              <w:rPr>
                <w:rFonts w:ascii="Book Antiqua" w:eastAsia="Book Antiqua" w:hAnsi="Book Antiqua" w:cs="Book Antiqua"/>
                <w:b/>
              </w:rPr>
              <w:t>Overall (</w:t>
            </w:r>
            <w:r w:rsidR="00BF46AA" w:rsidRPr="00BF46AA">
              <w:rPr>
                <w:rFonts w:ascii="Book Antiqua" w:eastAsia="Book Antiqua" w:hAnsi="Book Antiqua" w:cs="Book Antiqua"/>
                <w:b/>
                <w:i/>
                <w:iCs/>
                <w:rPrChange w:id="6" w:author="BPG Wang,Jin-Lei" w:date="2022-12-23T10:50:00Z">
                  <w:rPr>
                    <w:rFonts w:ascii="Book Antiqua" w:eastAsia="Book Antiqua" w:hAnsi="Book Antiqua" w:cs="Book Antiqua"/>
                    <w:b/>
                  </w:rPr>
                </w:rPrChange>
              </w:rPr>
              <w:t>n</w:t>
            </w:r>
            <w:r w:rsidR="008C0742">
              <w:rPr>
                <w:rFonts w:ascii="Book Antiqua" w:eastAsia="Book Antiqua" w:hAnsi="Book Antiqua" w:cs="Book Antiqua"/>
                <w:b/>
              </w:rPr>
              <w:t xml:space="preserve"> </w:t>
            </w:r>
            <w:r>
              <w:rPr>
                <w:rFonts w:ascii="Book Antiqua" w:eastAsia="Book Antiqua" w:hAnsi="Book Antiqua" w:cs="Book Antiqua"/>
                <w:b/>
              </w:rPr>
              <w:t>= 71), %</w:t>
            </w:r>
          </w:p>
        </w:tc>
        <w:tc>
          <w:tcPr>
            <w:tcW w:w="2268" w:type="dxa"/>
            <w:tcBorders>
              <w:top w:val="single" w:sz="4" w:space="0" w:color="000000"/>
              <w:bottom w:val="single" w:sz="4" w:space="0" w:color="000000"/>
            </w:tcBorders>
          </w:tcPr>
          <w:p w14:paraId="743A886F" w14:textId="57561B34" w:rsidR="004B5358" w:rsidRDefault="00F0651B">
            <w:pPr>
              <w:spacing w:line="360" w:lineRule="auto"/>
              <w:jc w:val="both"/>
              <w:rPr>
                <w:rFonts w:ascii="Book Antiqua" w:eastAsia="Book Antiqua" w:hAnsi="Book Antiqua" w:cs="Book Antiqua"/>
                <w:b/>
              </w:rPr>
            </w:pPr>
            <w:r>
              <w:rPr>
                <w:rFonts w:ascii="Book Antiqua" w:eastAsia="Book Antiqua" w:hAnsi="Book Antiqua" w:cs="Book Antiqua"/>
                <w:b/>
              </w:rPr>
              <w:t>Meningitis group (</w:t>
            </w:r>
            <w:r w:rsidR="00BF46AA" w:rsidRPr="00BF46AA">
              <w:rPr>
                <w:rFonts w:ascii="Book Antiqua" w:eastAsia="Book Antiqua" w:hAnsi="Book Antiqua" w:cs="Book Antiqua"/>
                <w:b/>
                <w:i/>
                <w:iCs/>
                <w:rPrChange w:id="7" w:author="BPG Wang,Jin-Lei" w:date="2022-12-23T10:50:00Z">
                  <w:rPr>
                    <w:rFonts w:ascii="Book Antiqua" w:eastAsia="Book Antiqua" w:hAnsi="Book Antiqua" w:cs="Book Antiqua"/>
                    <w:b/>
                  </w:rPr>
                </w:rPrChange>
              </w:rPr>
              <w:t xml:space="preserve">n </w:t>
            </w:r>
            <w:r>
              <w:rPr>
                <w:rFonts w:ascii="Book Antiqua" w:eastAsia="Book Antiqua" w:hAnsi="Book Antiqua" w:cs="Book Antiqua"/>
                <w:b/>
              </w:rPr>
              <w:t>= 23)</w:t>
            </w:r>
            <w:del w:id="8" w:author="BPG Wang,Jin-Lei" w:date="2022-12-23T10:50:00Z">
              <w:r w:rsidDel="00944F3B">
                <w:rPr>
                  <w:rFonts w:ascii="Book Antiqua" w:eastAsia="Book Antiqua" w:hAnsi="Book Antiqua" w:cs="Book Antiqua"/>
                  <w:b/>
                </w:rPr>
                <w:delText xml:space="preserve"> </w:delText>
              </w:r>
            </w:del>
            <w:r>
              <w:rPr>
                <w:rFonts w:ascii="Book Antiqua" w:eastAsia="Book Antiqua" w:hAnsi="Book Antiqua" w:cs="Book Antiqua"/>
                <w:b/>
              </w:rPr>
              <w:t>, %</w:t>
            </w:r>
          </w:p>
        </w:tc>
        <w:tc>
          <w:tcPr>
            <w:tcW w:w="1940" w:type="dxa"/>
            <w:tcBorders>
              <w:top w:val="single" w:sz="4" w:space="0" w:color="000000"/>
              <w:bottom w:val="single" w:sz="4" w:space="0" w:color="000000"/>
            </w:tcBorders>
          </w:tcPr>
          <w:p w14:paraId="049111BA" w14:textId="4E876C91" w:rsidR="004B5358" w:rsidRDefault="00F0651B">
            <w:pPr>
              <w:spacing w:line="360" w:lineRule="auto"/>
              <w:jc w:val="both"/>
              <w:rPr>
                <w:rFonts w:ascii="Book Antiqua" w:eastAsia="Book Antiqua" w:hAnsi="Book Antiqua" w:cs="Book Antiqua"/>
                <w:b/>
              </w:rPr>
            </w:pPr>
            <w:r>
              <w:rPr>
                <w:rFonts w:ascii="Book Antiqua" w:eastAsia="Book Antiqua" w:hAnsi="Book Antiqua" w:cs="Book Antiqua"/>
                <w:b/>
              </w:rPr>
              <w:t>Non-Meningitis Group (</w:t>
            </w:r>
            <w:ins w:id="9" w:author="BPG Wang,Jin-Lei" w:date="2022-12-23T10:50:00Z">
              <w:r w:rsidR="00BF46AA" w:rsidRPr="00E962AC">
                <w:rPr>
                  <w:rFonts w:ascii="Book Antiqua" w:eastAsia="Book Antiqua" w:hAnsi="Book Antiqua" w:cs="Book Antiqua"/>
                  <w:b/>
                  <w:i/>
                  <w:iCs/>
                </w:rPr>
                <w:t>n</w:t>
              </w:r>
            </w:ins>
            <w:del w:id="10" w:author="BPG Wang,Jin-Lei" w:date="2022-12-23T10:50:00Z">
              <w:r w:rsidDel="00BF46AA">
                <w:rPr>
                  <w:rFonts w:ascii="Book Antiqua" w:eastAsia="Book Antiqua" w:hAnsi="Book Antiqua" w:cs="Book Antiqua"/>
                  <w:b/>
                </w:rPr>
                <w:delText>N</w:delText>
              </w:r>
            </w:del>
            <w:r>
              <w:rPr>
                <w:rFonts w:ascii="Book Antiqua" w:eastAsia="Book Antiqua" w:hAnsi="Book Antiqua" w:cs="Book Antiqua"/>
                <w:b/>
              </w:rPr>
              <w:t xml:space="preserve"> = 48), %</w:t>
            </w:r>
          </w:p>
        </w:tc>
        <w:tc>
          <w:tcPr>
            <w:tcW w:w="1007" w:type="dxa"/>
            <w:tcBorders>
              <w:top w:val="single" w:sz="4" w:space="0" w:color="000000"/>
              <w:bottom w:val="single" w:sz="4" w:space="0" w:color="000000"/>
            </w:tcBorders>
          </w:tcPr>
          <w:p w14:paraId="4C61ADEA" w14:textId="77777777" w:rsidR="004B5358" w:rsidRDefault="00F0651B">
            <w:pPr>
              <w:spacing w:line="360" w:lineRule="auto"/>
              <w:jc w:val="both"/>
              <w:rPr>
                <w:rFonts w:ascii="Book Antiqua" w:eastAsia="Book Antiqua" w:hAnsi="Book Antiqua" w:cs="Book Antiqua"/>
                <w:b/>
              </w:rPr>
            </w:pPr>
            <w:r>
              <w:rPr>
                <w:rFonts w:ascii="Book Antiqua" w:eastAsia="Book Antiqua" w:hAnsi="Book Antiqua" w:cs="Book Antiqua"/>
                <w:b/>
                <w:i/>
              </w:rPr>
              <w:t>P</w:t>
            </w:r>
            <w:r>
              <w:rPr>
                <w:rFonts w:ascii="Book Antiqua" w:eastAsia="Book Antiqua" w:hAnsi="Book Antiqua" w:cs="Book Antiqua"/>
                <w:b/>
              </w:rPr>
              <w:t xml:space="preserve"> value</w:t>
            </w:r>
          </w:p>
        </w:tc>
      </w:tr>
      <w:tr w:rsidR="004B5358" w14:paraId="33AD94E4" w14:textId="77777777">
        <w:tc>
          <w:tcPr>
            <w:tcW w:w="2853" w:type="dxa"/>
            <w:tcBorders>
              <w:top w:val="single" w:sz="4" w:space="0" w:color="000000"/>
            </w:tcBorders>
          </w:tcPr>
          <w:p w14:paraId="3FC118C1"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Age in yr</w:t>
            </w:r>
          </w:p>
        </w:tc>
        <w:tc>
          <w:tcPr>
            <w:tcW w:w="1508" w:type="dxa"/>
            <w:tcBorders>
              <w:top w:val="single" w:sz="4" w:space="0" w:color="000000"/>
            </w:tcBorders>
          </w:tcPr>
          <w:p w14:paraId="6DDF8AC3" w14:textId="77777777" w:rsidR="004B5358" w:rsidRDefault="00F0651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58.1</w:t>
            </w:r>
            <w:r>
              <w:rPr>
                <w:rFonts w:ascii="Book Antiqua" w:eastAsia="Book Antiqua" w:hAnsi="Book Antiqua" w:cs="Book Antiqua"/>
              </w:rPr>
              <w:t xml:space="preserve"> ±</w:t>
            </w:r>
            <w:r>
              <w:rPr>
                <w:rFonts w:ascii="Book Antiqua" w:eastAsia="Book Antiqua" w:hAnsi="Book Antiqua" w:cs="Book Antiqua"/>
                <w:color w:val="000000"/>
              </w:rPr>
              <w:t xml:space="preserve"> 16</w:t>
            </w:r>
          </w:p>
        </w:tc>
        <w:tc>
          <w:tcPr>
            <w:tcW w:w="2268" w:type="dxa"/>
            <w:tcBorders>
              <w:top w:val="single" w:sz="4" w:space="0" w:color="000000"/>
            </w:tcBorders>
          </w:tcPr>
          <w:p w14:paraId="33DB5533"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57.8 ± 15.4</w:t>
            </w:r>
          </w:p>
        </w:tc>
        <w:tc>
          <w:tcPr>
            <w:tcW w:w="1940" w:type="dxa"/>
            <w:tcBorders>
              <w:top w:val="single" w:sz="4" w:space="0" w:color="000000"/>
            </w:tcBorders>
          </w:tcPr>
          <w:p w14:paraId="006050D6"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58.9 ± 17.3</w:t>
            </w:r>
          </w:p>
        </w:tc>
        <w:tc>
          <w:tcPr>
            <w:tcW w:w="1007" w:type="dxa"/>
            <w:tcBorders>
              <w:top w:val="single" w:sz="4" w:space="0" w:color="000000"/>
            </w:tcBorders>
          </w:tcPr>
          <w:p w14:paraId="0A09C3EA"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0.820</w:t>
            </w:r>
          </w:p>
        </w:tc>
      </w:tr>
      <w:tr w:rsidR="004B5358" w14:paraId="12E0DA4C" w14:textId="77777777">
        <w:tc>
          <w:tcPr>
            <w:tcW w:w="2853" w:type="dxa"/>
          </w:tcPr>
          <w:p w14:paraId="2535CF7A"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Males</w:t>
            </w:r>
          </w:p>
        </w:tc>
        <w:tc>
          <w:tcPr>
            <w:tcW w:w="1508" w:type="dxa"/>
          </w:tcPr>
          <w:p w14:paraId="1C65520D"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23 (32.4)</w:t>
            </w:r>
          </w:p>
        </w:tc>
        <w:tc>
          <w:tcPr>
            <w:tcW w:w="2268" w:type="dxa"/>
          </w:tcPr>
          <w:p w14:paraId="76098CEE"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10 (43.5)</w:t>
            </w:r>
          </w:p>
        </w:tc>
        <w:tc>
          <w:tcPr>
            <w:tcW w:w="1940" w:type="dxa"/>
          </w:tcPr>
          <w:p w14:paraId="6770849A"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13 (27.1)</w:t>
            </w:r>
          </w:p>
        </w:tc>
        <w:tc>
          <w:tcPr>
            <w:tcW w:w="1007" w:type="dxa"/>
          </w:tcPr>
          <w:p w14:paraId="629BED06"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0.167</w:t>
            </w:r>
          </w:p>
        </w:tc>
      </w:tr>
      <w:tr w:rsidR="004B5358" w14:paraId="0A5C7641" w14:textId="77777777">
        <w:trPr>
          <w:trHeight w:val="260"/>
        </w:trPr>
        <w:tc>
          <w:tcPr>
            <w:tcW w:w="2853" w:type="dxa"/>
          </w:tcPr>
          <w:p w14:paraId="5723444A"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Clinical parameters</w:t>
            </w:r>
          </w:p>
        </w:tc>
        <w:tc>
          <w:tcPr>
            <w:tcW w:w="1508" w:type="dxa"/>
          </w:tcPr>
          <w:p w14:paraId="7EFFAAF0" w14:textId="77777777" w:rsidR="004B5358" w:rsidRDefault="004B5358">
            <w:pPr>
              <w:spacing w:line="360" w:lineRule="auto"/>
              <w:jc w:val="both"/>
              <w:rPr>
                <w:rFonts w:ascii="Book Antiqua" w:eastAsia="Book Antiqua" w:hAnsi="Book Antiqua" w:cs="Book Antiqua"/>
              </w:rPr>
            </w:pPr>
          </w:p>
        </w:tc>
        <w:tc>
          <w:tcPr>
            <w:tcW w:w="2268" w:type="dxa"/>
          </w:tcPr>
          <w:p w14:paraId="314DB425" w14:textId="77777777" w:rsidR="004B5358" w:rsidRDefault="004B5358">
            <w:pPr>
              <w:spacing w:line="360" w:lineRule="auto"/>
              <w:jc w:val="both"/>
              <w:rPr>
                <w:rFonts w:ascii="Book Antiqua" w:eastAsia="Book Antiqua" w:hAnsi="Book Antiqua" w:cs="Book Antiqua"/>
              </w:rPr>
            </w:pPr>
          </w:p>
        </w:tc>
        <w:tc>
          <w:tcPr>
            <w:tcW w:w="1940" w:type="dxa"/>
          </w:tcPr>
          <w:p w14:paraId="0D04CC22" w14:textId="77777777" w:rsidR="004B5358" w:rsidRDefault="004B5358">
            <w:pPr>
              <w:spacing w:line="360" w:lineRule="auto"/>
              <w:jc w:val="both"/>
              <w:rPr>
                <w:rFonts w:ascii="Book Antiqua" w:eastAsia="Book Antiqua" w:hAnsi="Book Antiqua" w:cs="Book Antiqua"/>
              </w:rPr>
            </w:pPr>
          </w:p>
        </w:tc>
        <w:tc>
          <w:tcPr>
            <w:tcW w:w="1007" w:type="dxa"/>
          </w:tcPr>
          <w:p w14:paraId="0C17DBEB" w14:textId="77777777" w:rsidR="004B5358" w:rsidRDefault="004B5358">
            <w:pPr>
              <w:spacing w:line="360" w:lineRule="auto"/>
              <w:jc w:val="both"/>
              <w:rPr>
                <w:rFonts w:ascii="Book Antiqua" w:eastAsia="Book Antiqua" w:hAnsi="Book Antiqua" w:cs="Book Antiqua"/>
              </w:rPr>
            </w:pPr>
          </w:p>
        </w:tc>
      </w:tr>
      <w:tr w:rsidR="004B5358" w14:paraId="77B43705" w14:textId="77777777">
        <w:trPr>
          <w:trHeight w:val="259"/>
        </w:trPr>
        <w:tc>
          <w:tcPr>
            <w:tcW w:w="2853" w:type="dxa"/>
          </w:tcPr>
          <w:p w14:paraId="183151B7"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Headache</w:t>
            </w:r>
          </w:p>
        </w:tc>
        <w:tc>
          <w:tcPr>
            <w:tcW w:w="1508" w:type="dxa"/>
          </w:tcPr>
          <w:p w14:paraId="37189280"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25 (35.2)</w:t>
            </w:r>
          </w:p>
        </w:tc>
        <w:tc>
          <w:tcPr>
            <w:tcW w:w="2268" w:type="dxa"/>
          </w:tcPr>
          <w:p w14:paraId="44B91B1B"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11 (47.8)</w:t>
            </w:r>
          </w:p>
        </w:tc>
        <w:tc>
          <w:tcPr>
            <w:tcW w:w="1940" w:type="dxa"/>
          </w:tcPr>
          <w:p w14:paraId="0C51B626"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14 (29.2)</w:t>
            </w:r>
          </w:p>
        </w:tc>
        <w:tc>
          <w:tcPr>
            <w:tcW w:w="1007" w:type="dxa"/>
          </w:tcPr>
          <w:p w14:paraId="35C59364"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0.123</w:t>
            </w:r>
          </w:p>
        </w:tc>
      </w:tr>
      <w:tr w:rsidR="004B5358" w14:paraId="6CD164C7" w14:textId="77777777">
        <w:trPr>
          <w:trHeight w:val="296"/>
        </w:trPr>
        <w:tc>
          <w:tcPr>
            <w:tcW w:w="2853" w:type="dxa"/>
          </w:tcPr>
          <w:p w14:paraId="57AFB6E6"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Seizures</w:t>
            </w:r>
          </w:p>
        </w:tc>
        <w:tc>
          <w:tcPr>
            <w:tcW w:w="1508" w:type="dxa"/>
          </w:tcPr>
          <w:p w14:paraId="0B08679B"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46 (64.8)</w:t>
            </w:r>
          </w:p>
        </w:tc>
        <w:tc>
          <w:tcPr>
            <w:tcW w:w="2268" w:type="dxa"/>
          </w:tcPr>
          <w:p w14:paraId="5C7B54D0"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17 (73.9)</w:t>
            </w:r>
          </w:p>
        </w:tc>
        <w:tc>
          <w:tcPr>
            <w:tcW w:w="1940" w:type="dxa"/>
          </w:tcPr>
          <w:p w14:paraId="02718F8D"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29 (60.4)</w:t>
            </w:r>
          </w:p>
        </w:tc>
        <w:tc>
          <w:tcPr>
            <w:tcW w:w="1007" w:type="dxa"/>
          </w:tcPr>
          <w:p w14:paraId="599CBB7C"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0.265</w:t>
            </w:r>
          </w:p>
        </w:tc>
      </w:tr>
      <w:tr w:rsidR="004B5358" w14:paraId="2837A538" w14:textId="77777777">
        <w:trPr>
          <w:trHeight w:val="259"/>
        </w:trPr>
        <w:tc>
          <w:tcPr>
            <w:tcW w:w="2853" w:type="dxa"/>
          </w:tcPr>
          <w:p w14:paraId="38142A3E"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Fever</w:t>
            </w:r>
          </w:p>
        </w:tc>
        <w:tc>
          <w:tcPr>
            <w:tcW w:w="1508" w:type="dxa"/>
          </w:tcPr>
          <w:p w14:paraId="78A5616A"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50 (70.4)</w:t>
            </w:r>
          </w:p>
        </w:tc>
        <w:tc>
          <w:tcPr>
            <w:tcW w:w="2268" w:type="dxa"/>
          </w:tcPr>
          <w:p w14:paraId="7B9717FD"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16 (69.6)</w:t>
            </w:r>
          </w:p>
        </w:tc>
        <w:tc>
          <w:tcPr>
            <w:tcW w:w="1940" w:type="dxa"/>
          </w:tcPr>
          <w:p w14:paraId="6E80481B"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34 (70.8)</w:t>
            </w:r>
          </w:p>
        </w:tc>
        <w:tc>
          <w:tcPr>
            <w:tcW w:w="1007" w:type="dxa"/>
          </w:tcPr>
          <w:p w14:paraId="4A5B361C"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0.871</w:t>
            </w:r>
          </w:p>
        </w:tc>
      </w:tr>
      <w:tr w:rsidR="004B5358" w14:paraId="491058DB" w14:textId="77777777">
        <w:trPr>
          <w:trHeight w:val="379"/>
        </w:trPr>
        <w:tc>
          <w:tcPr>
            <w:tcW w:w="2853" w:type="dxa"/>
          </w:tcPr>
          <w:p w14:paraId="79CA0F09"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Altered sensorium</w:t>
            </w:r>
          </w:p>
        </w:tc>
        <w:tc>
          <w:tcPr>
            <w:tcW w:w="1508" w:type="dxa"/>
          </w:tcPr>
          <w:p w14:paraId="57AFC73A"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70 (98.6)</w:t>
            </w:r>
          </w:p>
        </w:tc>
        <w:tc>
          <w:tcPr>
            <w:tcW w:w="2268" w:type="dxa"/>
          </w:tcPr>
          <w:p w14:paraId="0D7AD8C3"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23 (100)</w:t>
            </w:r>
          </w:p>
        </w:tc>
        <w:tc>
          <w:tcPr>
            <w:tcW w:w="1940" w:type="dxa"/>
          </w:tcPr>
          <w:p w14:paraId="3CDA5867"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47 (97.9)</w:t>
            </w:r>
          </w:p>
        </w:tc>
        <w:tc>
          <w:tcPr>
            <w:tcW w:w="1007" w:type="dxa"/>
          </w:tcPr>
          <w:p w14:paraId="1F7E3DAA"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0.486</w:t>
            </w:r>
          </w:p>
        </w:tc>
      </w:tr>
      <w:tr w:rsidR="004B5358" w14:paraId="057E7984" w14:textId="77777777">
        <w:trPr>
          <w:trHeight w:val="333"/>
        </w:trPr>
        <w:tc>
          <w:tcPr>
            <w:tcW w:w="2853" w:type="dxa"/>
          </w:tcPr>
          <w:p w14:paraId="132DA8F2"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Photophobia</w:t>
            </w:r>
          </w:p>
        </w:tc>
        <w:tc>
          <w:tcPr>
            <w:tcW w:w="1508" w:type="dxa"/>
          </w:tcPr>
          <w:p w14:paraId="59B70828"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5 (7)</w:t>
            </w:r>
          </w:p>
        </w:tc>
        <w:tc>
          <w:tcPr>
            <w:tcW w:w="2268" w:type="dxa"/>
          </w:tcPr>
          <w:p w14:paraId="5DC0C1DE"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3 (13)</w:t>
            </w:r>
          </w:p>
        </w:tc>
        <w:tc>
          <w:tcPr>
            <w:tcW w:w="1940" w:type="dxa"/>
          </w:tcPr>
          <w:p w14:paraId="46DA4B99"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2 (4)</w:t>
            </w:r>
          </w:p>
        </w:tc>
        <w:tc>
          <w:tcPr>
            <w:tcW w:w="1007" w:type="dxa"/>
          </w:tcPr>
          <w:p w14:paraId="3F930047"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0.171</w:t>
            </w:r>
          </w:p>
        </w:tc>
      </w:tr>
      <w:tr w:rsidR="004B5358" w14:paraId="66F5A492" w14:textId="77777777">
        <w:trPr>
          <w:trHeight w:val="563"/>
        </w:trPr>
        <w:tc>
          <w:tcPr>
            <w:tcW w:w="2853" w:type="dxa"/>
          </w:tcPr>
          <w:p w14:paraId="600868A2"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Coma</w:t>
            </w:r>
          </w:p>
        </w:tc>
        <w:tc>
          <w:tcPr>
            <w:tcW w:w="1508" w:type="dxa"/>
          </w:tcPr>
          <w:p w14:paraId="3DA30B15"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24 (33.8)</w:t>
            </w:r>
          </w:p>
        </w:tc>
        <w:tc>
          <w:tcPr>
            <w:tcW w:w="2268" w:type="dxa"/>
          </w:tcPr>
          <w:p w14:paraId="32ED049D"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9 (39.1)</w:t>
            </w:r>
          </w:p>
        </w:tc>
        <w:tc>
          <w:tcPr>
            <w:tcW w:w="1940" w:type="dxa"/>
          </w:tcPr>
          <w:p w14:paraId="49D6C8A9"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15 (31.3)</w:t>
            </w:r>
          </w:p>
        </w:tc>
        <w:tc>
          <w:tcPr>
            <w:tcW w:w="1007" w:type="dxa"/>
          </w:tcPr>
          <w:p w14:paraId="4FDCDC20"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0.511</w:t>
            </w:r>
          </w:p>
        </w:tc>
      </w:tr>
      <w:tr w:rsidR="004B5358" w14:paraId="408313FF" w14:textId="77777777">
        <w:tc>
          <w:tcPr>
            <w:tcW w:w="2853" w:type="dxa"/>
          </w:tcPr>
          <w:p w14:paraId="78B752EC"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Antibiotic exposure before CSF analysis</w:t>
            </w:r>
          </w:p>
        </w:tc>
        <w:tc>
          <w:tcPr>
            <w:tcW w:w="1508" w:type="dxa"/>
          </w:tcPr>
          <w:p w14:paraId="2BF5186E"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65 (91.5)</w:t>
            </w:r>
          </w:p>
        </w:tc>
        <w:tc>
          <w:tcPr>
            <w:tcW w:w="2268" w:type="dxa"/>
          </w:tcPr>
          <w:p w14:paraId="74B6EEA0"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22 (95.7)</w:t>
            </w:r>
          </w:p>
        </w:tc>
        <w:tc>
          <w:tcPr>
            <w:tcW w:w="1940" w:type="dxa"/>
          </w:tcPr>
          <w:p w14:paraId="28ED78F2"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43 (89.6)</w:t>
            </w:r>
          </w:p>
        </w:tc>
        <w:tc>
          <w:tcPr>
            <w:tcW w:w="1007" w:type="dxa"/>
          </w:tcPr>
          <w:p w14:paraId="3945A977"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0.39</w:t>
            </w:r>
          </w:p>
        </w:tc>
      </w:tr>
      <w:tr w:rsidR="004B5358" w14:paraId="4333DDD9" w14:textId="77777777">
        <w:tc>
          <w:tcPr>
            <w:tcW w:w="2853" w:type="dxa"/>
          </w:tcPr>
          <w:p w14:paraId="7FA2E856"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Traumatic brain injury</w:t>
            </w:r>
          </w:p>
        </w:tc>
        <w:tc>
          <w:tcPr>
            <w:tcW w:w="1508" w:type="dxa"/>
          </w:tcPr>
          <w:p w14:paraId="27B82F1E"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2 (3)</w:t>
            </w:r>
          </w:p>
        </w:tc>
        <w:tc>
          <w:tcPr>
            <w:tcW w:w="2268" w:type="dxa"/>
          </w:tcPr>
          <w:p w14:paraId="5FF45FBF"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0 (0)</w:t>
            </w:r>
          </w:p>
        </w:tc>
        <w:tc>
          <w:tcPr>
            <w:tcW w:w="1940" w:type="dxa"/>
          </w:tcPr>
          <w:p w14:paraId="3D0A1806"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2 (4)</w:t>
            </w:r>
          </w:p>
        </w:tc>
        <w:tc>
          <w:tcPr>
            <w:tcW w:w="1007" w:type="dxa"/>
          </w:tcPr>
          <w:p w14:paraId="47487EC3"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0.321</w:t>
            </w:r>
          </w:p>
        </w:tc>
      </w:tr>
      <w:tr w:rsidR="004B5358" w14:paraId="42EE5BE5" w14:textId="77777777">
        <w:tc>
          <w:tcPr>
            <w:tcW w:w="2853" w:type="dxa"/>
          </w:tcPr>
          <w:p w14:paraId="37D2B3F6"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Neurosurgical intervention</w:t>
            </w:r>
          </w:p>
        </w:tc>
        <w:tc>
          <w:tcPr>
            <w:tcW w:w="1508" w:type="dxa"/>
          </w:tcPr>
          <w:p w14:paraId="294EADF3"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4 (5.6)</w:t>
            </w:r>
          </w:p>
        </w:tc>
        <w:tc>
          <w:tcPr>
            <w:tcW w:w="2268" w:type="dxa"/>
          </w:tcPr>
          <w:p w14:paraId="4A7404FD"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3 (13)</w:t>
            </w:r>
          </w:p>
        </w:tc>
        <w:tc>
          <w:tcPr>
            <w:tcW w:w="1940" w:type="dxa"/>
          </w:tcPr>
          <w:p w14:paraId="5FF04336"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1 (2)</w:t>
            </w:r>
          </w:p>
        </w:tc>
        <w:tc>
          <w:tcPr>
            <w:tcW w:w="1007" w:type="dxa"/>
          </w:tcPr>
          <w:p w14:paraId="1F4F5EA3"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0.061</w:t>
            </w:r>
          </w:p>
        </w:tc>
      </w:tr>
      <w:tr w:rsidR="004B5358" w14:paraId="246D36B5" w14:textId="77777777">
        <w:tc>
          <w:tcPr>
            <w:tcW w:w="2853" w:type="dxa"/>
          </w:tcPr>
          <w:p w14:paraId="4D48415F"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Neurosurgical device in-situ</w:t>
            </w:r>
          </w:p>
        </w:tc>
        <w:tc>
          <w:tcPr>
            <w:tcW w:w="1508" w:type="dxa"/>
          </w:tcPr>
          <w:p w14:paraId="6800C9E7"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4 (5.6)</w:t>
            </w:r>
          </w:p>
        </w:tc>
        <w:tc>
          <w:tcPr>
            <w:tcW w:w="2268" w:type="dxa"/>
          </w:tcPr>
          <w:p w14:paraId="014E8E72"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3 (13)</w:t>
            </w:r>
          </w:p>
        </w:tc>
        <w:tc>
          <w:tcPr>
            <w:tcW w:w="1940" w:type="dxa"/>
          </w:tcPr>
          <w:p w14:paraId="3DBB51A1"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1 (2)</w:t>
            </w:r>
          </w:p>
        </w:tc>
        <w:tc>
          <w:tcPr>
            <w:tcW w:w="1007" w:type="dxa"/>
          </w:tcPr>
          <w:p w14:paraId="56375964"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0.061</w:t>
            </w:r>
          </w:p>
        </w:tc>
      </w:tr>
      <w:tr w:rsidR="004B5358" w14:paraId="05EE9B04" w14:textId="77777777">
        <w:tc>
          <w:tcPr>
            <w:tcW w:w="2853" w:type="dxa"/>
          </w:tcPr>
          <w:p w14:paraId="0CD88E61"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Glasgow coma scale</w:t>
            </w:r>
          </w:p>
        </w:tc>
        <w:tc>
          <w:tcPr>
            <w:tcW w:w="1508" w:type="dxa"/>
          </w:tcPr>
          <w:p w14:paraId="6ADAE3CC"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9.5 ± 4</w:t>
            </w:r>
          </w:p>
        </w:tc>
        <w:tc>
          <w:tcPr>
            <w:tcW w:w="2268" w:type="dxa"/>
          </w:tcPr>
          <w:p w14:paraId="6A61EAAA"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9 ± 4</w:t>
            </w:r>
          </w:p>
        </w:tc>
        <w:tc>
          <w:tcPr>
            <w:tcW w:w="1940" w:type="dxa"/>
          </w:tcPr>
          <w:p w14:paraId="497468C7"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9.7 ± 4</w:t>
            </w:r>
          </w:p>
        </w:tc>
        <w:tc>
          <w:tcPr>
            <w:tcW w:w="1007" w:type="dxa"/>
          </w:tcPr>
          <w:p w14:paraId="11E47F26"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0.508</w:t>
            </w:r>
          </w:p>
        </w:tc>
      </w:tr>
      <w:tr w:rsidR="004B5358" w14:paraId="6E847DE3" w14:textId="77777777">
        <w:tc>
          <w:tcPr>
            <w:tcW w:w="2853" w:type="dxa"/>
          </w:tcPr>
          <w:p w14:paraId="2DBDA380"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Neck stiffness</w:t>
            </w:r>
          </w:p>
        </w:tc>
        <w:tc>
          <w:tcPr>
            <w:tcW w:w="1508" w:type="dxa"/>
          </w:tcPr>
          <w:p w14:paraId="5F361E12"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4 (5.6)</w:t>
            </w:r>
          </w:p>
        </w:tc>
        <w:tc>
          <w:tcPr>
            <w:tcW w:w="2268" w:type="dxa"/>
          </w:tcPr>
          <w:p w14:paraId="3A2C77B3"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4 (17.4)</w:t>
            </w:r>
          </w:p>
        </w:tc>
        <w:tc>
          <w:tcPr>
            <w:tcW w:w="1940" w:type="dxa"/>
          </w:tcPr>
          <w:p w14:paraId="56F8DBBA"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0 (0)</w:t>
            </w:r>
          </w:p>
        </w:tc>
        <w:tc>
          <w:tcPr>
            <w:tcW w:w="1007" w:type="dxa"/>
          </w:tcPr>
          <w:p w14:paraId="24125646"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0.003</w:t>
            </w:r>
            <w:r w:rsidR="00250E75">
              <w:rPr>
                <w:rFonts w:ascii="Book Antiqua" w:eastAsia="Book Antiqua" w:hAnsi="Book Antiqua" w:cs="Book Antiqua"/>
                <w:vertAlign w:val="superscript"/>
              </w:rPr>
              <w:t>a</w:t>
            </w:r>
          </w:p>
        </w:tc>
      </w:tr>
      <w:tr w:rsidR="004B5358" w14:paraId="482A7ABC" w14:textId="77777777">
        <w:tc>
          <w:tcPr>
            <w:tcW w:w="2853" w:type="dxa"/>
          </w:tcPr>
          <w:p w14:paraId="6BDE7216"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Focal neurological deficit</w:t>
            </w:r>
          </w:p>
        </w:tc>
        <w:tc>
          <w:tcPr>
            <w:tcW w:w="1508" w:type="dxa"/>
          </w:tcPr>
          <w:p w14:paraId="4FCBA350"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14 (19.7)</w:t>
            </w:r>
          </w:p>
        </w:tc>
        <w:tc>
          <w:tcPr>
            <w:tcW w:w="2268" w:type="dxa"/>
          </w:tcPr>
          <w:p w14:paraId="52450E80"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5 (21.7)</w:t>
            </w:r>
          </w:p>
        </w:tc>
        <w:tc>
          <w:tcPr>
            <w:tcW w:w="1940" w:type="dxa"/>
          </w:tcPr>
          <w:p w14:paraId="3E4A278E"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9 (18.8)</w:t>
            </w:r>
          </w:p>
        </w:tc>
        <w:tc>
          <w:tcPr>
            <w:tcW w:w="1007" w:type="dxa"/>
          </w:tcPr>
          <w:p w14:paraId="3DDC515F"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0.767</w:t>
            </w:r>
          </w:p>
        </w:tc>
      </w:tr>
      <w:tr w:rsidR="004B5358" w14:paraId="6E22AA45" w14:textId="77777777">
        <w:tc>
          <w:tcPr>
            <w:tcW w:w="2853" w:type="dxa"/>
          </w:tcPr>
          <w:p w14:paraId="20B3543E"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Length of stay in hospital</w:t>
            </w:r>
          </w:p>
        </w:tc>
        <w:tc>
          <w:tcPr>
            <w:tcW w:w="1508" w:type="dxa"/>
          </w:tcPr>
          <w:p w14:paraId="1AB38F1D"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21.1 ± 16</w:t>
            </w:r>
          </w:p>
        </w:tc>
        <w:tc>
          <w:tcPr>
            <w:tcW w:w="2268" w:type="dxa"/>
          </w:tcPr>
          <w:p w14:paraId="75861509"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 xml:space="preserve">21.9 ± 8.9 </w:t>
            </w:r>
          </w:p>
        </w:tc>
        <w:tc>
          <w:tcPr>
            <w:tcW w:w="1940" w:type="dxa"/>
          </w:tcPr>
          <w:p w14:paraId="33E201BE"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21 ± 18.2</w:t>
            </w:r>
          </w:p>
        </w:tc>
        <w:tc>
          <w:tcPr>
            <w:tcW w:w="1007" w:type="dxa"/>
          </w:tcPr>
          <w:p w14:paraId="00699917"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0.053</w:t>
            </w:r>
          </w:p>
        </w:tc>
      </w:tr>
      <w:tr w:rsidR="004B5358" w14:paraId="3005D321" w14:textId="77777777">
        <w:tc>
          <w:tcPr>
            <w:tcW w:w="2853" w:type="dxa"/>
          </w:tcPr>
          <w:p w14:paraId="42EB0BA2"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Length of stay in ICU</w:t>
            </w:r>
          </w:p>
        </w:tc>
        <w:tc>
          <w:tcPr>
            <w:tcW w:w="1508" w:type="dxa"/>
          </w:tcPr>
          <w:p w14:paraId="4E2A23BC"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 xml:space="preserve">10.4 + 8.9 </w:t>
            </w:r>
          </w:p>
        </w:tc>
        <w:tc>
          <w:tcPr>
            <w:tcW w:w="2268" w:type="dxa"/>
          </w:tcPr>
          <w:p w14:paraId="41A9D3FD"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12.1 ± 6.3</w:t>
            </w:r>
          </w:p>
        </w:tc>
        <w:tc>
          <w:tcPr>
            <w:tcW w:w="1940" w:type="dxa"/>
          </w:tcPr>
          <w:p w14:paraId="2B3671F2"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9.6 ± 9.8</w:t>
            </w:r>
          </w:p>
        </w:tc>
        <w:tc>
          <w:tcPr>
            <w:tcW w:w="1007" w:type="dxa"/>
          </w:tcPr>
          <w:p w14:paraId="62BE0D01"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0.005</w:t>
            </w:r>
            <w:r w:rsidR="00250E75">
              <w:rPr>
                <w:rFonts w:ascii="Book Antiqua" w:eastAsia="Book Antiqua" w:hAnsi="Book Antiqua" w:cs="Book Antiqua"/>
                <w:vertAlign w:val="superscript"/>
              </w:rPr>
              <w:t>a</w:t>
            </w:r>
          </w:p>
        </w:tc>
      </w:tr>
      <w:tr w:rsidR="004B5358" w14:paraId="06A3DFFC" w14:textId="77777777">
        <w:trPr>
          <w:trHeight w:val="161"/>
        </w:trPr>
        <w:tc>
          <w:tcPr>
            <w:tcW w:w="2853" w:type="dxa"/>
          </w:tcPr>
          <w:p w14:paraId="6A8164D0"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Need for any surgical intervention</w:t>
            </w:r>
          </w:p>
        </w:tc>
        <w:tc>
          <w:tcPr>
            <w:tcW w:w="1508" w:type="dxa"/>
          </w:tcPr>
          <w:p w14:paraId="010578E0"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20 (28.2)</w:t>
            </w:r>
          </w:p>
        </w:tc>
        <w:tc>
          <w:tcPr>
            <w:tcW w:w="2268" w:type="dxa"/>
          </w:tcPr>
          <w:p w14:paraId="49FADFC6"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10 (43.5)</w:t>
            </w:r>
          </w:p>
        </w:tc>
        <w:tc>
          <w:tcPr>
            <w:tcW w:w="1940" w:type="dxa"/>
          </w:tcPr>
          <w:p w14:paraId="386783D3"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10 (20.8)</w:t>
            </w:r>
          </w:p>
        </w:tc>
        <w:tc>
          <w:tcPr>
            <w:tcW w:w="1007" w:type="dxa"/>
          </w:tcPr>
          <w:p w14:paraId="7639133C"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0.047</w:t>
            </w:r>
            <w:r w:rsidR="00250E75">
              <w:rPr>
                <w:rFonts w:ascii="Book Antiqua" w:eastAsia="Book Antiqua" w:hAnsi="Book Antiqua" w:cs="Book Antiqua"/>
                <w:vertAlign w:val="superscript"/>
              </w:rPr>
              <w:t>a</w:t>
            </w:r>
          </w:p>
        </w:tc>
      </w:tr>
      <w:tr w:rsidR="004B5358" w14:paraId="3E761AE6" w14:textId="77777777">
        <w:tc>
          <w:tcPr>
            <w:tcW w:w="2853" w:type="dxa"/>
          </w:tcPr>
          <w:p w14:paraId="57D46B56"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Need for invasive mechanical ventilation</w:t>
            </w:r>
          </w:p>
        </w:tc>
        <w:tc>
          <w:tcPr>
            <w:tcW w:w="1508" w:type="dxa"/>
          </w:tcPr>
          <w:p w14:paraId="0B26A334"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27 (38)</w:t>
            </w:r>
          </w:p>
        </w:tc>
        <w:tc>
          <w:tcPr>
            <w:tcW w:w="2268" w:type="dxa"/>
          </w:tcPr>
          <w:p w14:paraId="644FB703"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13 (56.5)</w:t>
            </w:r>
          </w:p>
        </w:tc>
        <w:tc>
          <w:tcPr>
            <w:tcW w:w="1940" w:type="dxa"/>
          </w:tcPr>
          <w:p w14:paraId="612CE5F9"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14 (29.2)</w:t>
            </w:r>
          </w:p>
        </w:tc>
        <w:tc>
          <w:tcPr>
            <w:tcW w:w="1007" w:type="dxa"/>
          </w:tcPr>
          <w:p w14:paraId="127F7347"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0.026</w:t>
            </w:r>
            <w:r w:rsidR="00250E75">
              <w:rPr>
                <w:rFonts w:ascii="Book Antiqua" w:eastAsia="Book Antiqua" w:hAnsi="Book Antiqua" w:cs="Book Antiqua"/>
                <w:vertAlign w:val="superscript"/>
              </w:rPr>
              <w:t>a</w:t>
            </w:r>
          </w:p>
        </w:tc>
      </w:tr>
      <w:tr w:rsidR="004B5358" w14:paraId="512D05C6" w14:textId="77777777">
        <w:tc>
          <w:tcPr>
            <w:tcW w:w="2853" w:type="dxa"/>
          </w:tcPr>
          <w:p w14:paraId="53F2B48F"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ICU mortality</w:t>
            </w:r>
          </w:p>
        </w:tc>
        <w:tc>
          <w:tcPr>
            <w:tcW w:w="1508" w:type="dxa"/>
          </w:tcPr>
          <w:p w14:paraId="2105A4F9"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20 (28.2)</w:t>
            </w:r>
          </w:p>
        </w:tc>
        <w:tc>
          <w:tcPr>
            <w:tcW w:w="2268" w:type="dxa"/>
          </w:tcPr>
          <w:p w14:paraId="7096A1D2"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10 (43.5)</w:t>
            </w:r>
          </w:p>
        </w:tc>
        <w:tc>
          <w:tcPr>
            <w:tcW w:w="1940" w:type="dxa"/>
          </w:tcPr>
          <w:p w14:paraId="5DCAEC6C"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10 (20.8)</w:t>
            </w:r>
          </w:p>
        </w:tc>
        <w:tc>
          <w:tcPr>
            <w:tcW w:w="1007" w:type="dxa"/>
          </w:tcPr>
          <w:p w14:paraId="4CDCE43E"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0.047</w:t>
            </w:r>
            <w:r w:rsidR="00250E75">
              <w:rPr>
                <w:rFonts w:ascii="Book Antiqua" w:eastAsia="Book Antiqua" w:hAnsi="Book Antiqua" w:cs="Book Antiqua"/>
                <w:vertAlign w:val="superscript"/>
              </w:rPr>
              <w:t>a</w:t>
            </w:r>
          </w:p>
        </w:tc>
      </w:tr>
    </w:tbl>
    <w:p w14:paraId="4743624F"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vertAlign w:val="superscript"/>
        </w:rPr>
        <w:t>a</w:t>
      </w:r>
      <w:r>
        <w:rPr>
          <w:rFonts w:ascii="Book Antiqua" w:eastAsia="Book Antiqua" w:hAnsi="Book Antiqua" w:cs="Book Antiqua"/>
          <w:i/>
        </w:rPr>
        <w:t>P</w:t>
      </w:r>
      <w:r>
        <w:rPr>
          <w:rFonts w:ascii="Book Antiqua" w:eastAsia="Book Antiqua" w:hAnsi="Book Antiqua" w:cs="Book Antiqua"/>
        </w:rPr>
        <w:t xml:space="preserve"> value statistically significant. CSF: </w:t>
      </w:r>
      <w:r>
        <w:rPr>
          <w:rFonts w:ascii="Book Antiqua" w:eastAsia="Book Antiqua" w:hAnsi="Book Antiqua" w:cs="Book Antiqua"/>
          <w:color w:val="000000"/>
        </w:rPr>
        <w:t>Cerebrospinal fluid;</w:t>
      </w:r>
      <w:r>
        <w:rPr>
          <w:rFonts w:ascii="Book Antiqua" w:eastAsia="Book Antiqua" w:hAnsi="Book Antiqua" w:cs="Book Antiqua"/>
        </w:rPr>
        <w:t xml:space="preserve"> ICU: Intensive care unit.</w:t>
      </w:r>
    </w:p>
    <w:p w14:paraId="7F1F4152" w14:textId="77777777" w:rsidR="00447822" w:rsidRDefault="00447822">
      <w:pPr>
        <w:spacing w:line="360" w:lineRule="auto"/>
        <w:jc w:val="both"/>
        <w:rPr>
          <w:rFonts w:ascii="Book Antiqua" w:eastAsia="Book Antiqua" w:hAnsi="Book Antiqua" w:cs="Book Antiqua"/>
          <w:b/>
        </w:rPr>
      </w:pPr>
    </w:p>
    <w:p w14:paraId="6D19D1B6" w14:textId="77777777" w:rsidR="004B5358" w:rsidRDefault="00F0651B">
      <w:pPr>
        <w:spacing w:line="360" w:lineRule="auto"/>
        <w:jc w:val="both"/>
        <w:rPr>
          <w:rFonts w:ascii="Book Antiqua" w:eastAsia="Book Antiqua" w:hAnsi="Book Antiqua" w:cs="Book Antiqua"/>
          <w:b/>
        </w:rPr>
      </w:pPr>
      <w:r>
        <w:rPr>
          <w:rFonts w:ascii="Book Antiqua" w:eastAsia="Book Antiqua" w:hAnsi="Book Antiqua" w:cs="Book Antiqua"/>
          <w:b/>
        </w:rPr>
        <w:lastRenderedPageBreak/>
        <w:t>Table 2 Comparison of cerebrospinal fluid analysis between meningitis and non-meningitis groups</w:t>
      </w:r>
    </w:p>
    <w:tbl>
      <w:tblPr>
        <w:tblStyle w:val="a6"/>
        <w:tblW w:w="9525" w:type="dxa"/>
        <w:tblInd w:w="-115" w:type="dxa"/>
        <w:tblBorders>
          <w:top w:val="single" w:sz="4" w:space="0" w:color="000000"/>
          <w:bottom w:val="single" w:sz="4" w:space="0" w:color="000000"/>
        </w:tblBorders>
        <w:tblLayout w:type="fixed"/>
        <w:tblLook w:val="0400" w:firstRow="0" w:lastRow="0" w:firstColumn="0" w:lastColumn="0" w:noHBand="0" w:noVBand="1"/>
      </w:tblPr>
      <w:tblGrid>
        <w:gridCol w:w="3510"/>
        <w:gridCol w:w="2410"/>
        <w:gridCol w:w="2593"/>
        <w:gridCol w:w="1012"/>
      </w:tblGrid>
      <w:tr w:rsidR="004B5358" w14:paraId="1B18444C" w14:textId="77777777">
        <w:trPr>
          <w:trHeight w:val="375"/>
        </w:trPr>
        <w:tc>
          <w:tcPr>
            <w:tcW w:w="3510" w:type="dxa"/>
            <w:tcBorders>
              <w:top w:val="single" w:sz="4" w:space="0" w:color="000000"/>
              <w:bottom w:val="single" w:sz="4" w:space="0" w:color="000000"/>
            </w:tcBorders>
            <w:shd w:val="clear" w:color="auto" w:fill="FFFFFF"/>
            <w:vAlign w:val="center"/>
          </w:tcPr>
          <w:p w14:paraId="128F14C0" w14:textId="77777777" w:rsidR="004B5358" w:rsidRDefault="00F0651B">
            <w:pPr>
              <w:spacing w:line="360" w:lineRule="auto"/>
              <w:jc w:val="both"/>
              <w:rPr>
                <w:rFonts w:ascii="Book Antiqua" w:eastAsia="Book Antiqua" w:hAnsi="Book Antiqua" w:cs="Book Antiqua"/>
                <w:b/>
              </w:rPr>
            </w:pPr>
            <w:r>
              <w:rPr>
                <w:rFonts w:ascii="Book Antiqua" w:eastAsia="Book Antiqua" w:hAnsi="Book Antiqua" w:cs="Book Antiqua"/>
                <w:b/>
              </w:rPr>
              <w:t>CSF parameters</w:t>
            </w:r>
          </w:p>
        </w:tc>
        <w:tc>
          <w:tcPr>
            <w:tcW w:w="2410" w:type="dxa"/>
            <w:tcBorders>
              <w:top w:val="single" w:sz="4" w:space="0" w:color="000000"/>
              <w:bottom w:val="single" w:sz="4" w:space="0" w:color="000000"/>
            </w:tcBorders>
            <w:shd w:val="clear" w:color="auto" w:fill="FFFFFF"/>
            <w:vAlign w:val="center"/>
          </w:tcPr>
          <w:p w14:paraId="161BD74E" w14:textId="0FDE22FC" w:rsidR="004B5358" w:rsidRDefault="00F0651B">
            <w:pPr>
              <w:spacing w:line="360" w:lineRule="auto"/>
              <w:jc w:val="both"/>
              <w:rPr>
                <w:rFonts w:ascii="Book Antiqua" w:eastAsia="Book Antiqua" w:hAnsi="Book Antiqua" w:cs="Book Antiqua"/>
                <w:b/>
              </w:rPr>
            </w:pPr>
            <w:r>
              <w:rPr>
                <w:rFonts w:ascii="Book Antiqua" w:eastAsia="Book Antiqua" w:hAnsi="Book Antiqua" w:cs="Book Antiqua"/>
                <w:b/>
              </w:rPr>
              <w:t>Meningitis group (</w:t>
            </w:r>
            <w:ins w:id="11" w:author="BPG Wang,Jin-Lei" w:date="2022-12-23T10:50:00Z">
              <w:r w:rsidR="00944F3B" w:rsidRPr="00E962AC">
                <w:rPr>
                  <w:rFonts w:ascii="Book Antiqua" w:eastAsia="Book Antiqua" w:hAnsi="Book Antiqua" w:cs="Book Antiqua"/>
                  <w:b/>
                  <w:i/>
                  <w:iCs/>
                </w:rPr>
                <w:t>n</w:t>
              </w:r>
            </w:ins>
            <w:del w:id="12" w:author="BPG Wang,Jin-Lei" w:date="2022-12-23T10:50:00Z">
              <w:r w:rsidDel="00944F3B">
                <w:rPr>
                  <w:rFonts w:ascii="Book Antiqua" w:eastAsia="Book Antiqua" w:hAnsi="Book Antiqua" w:cs="Book Antiqua"/>
                  <w:b/>
                </w:rPr>
                <w:delText>N</w:delText>
              </w:r>
            </w:del>
            <w:r>
              <w:rPr>
                <w:rFonts w:ascii="Book Antiqua" w:eastAsia="Book Antiqua" w:hAnsi="Book Antiqua" w:cs="Book Antiqua"/>
                <w:b/>
              </w:rPr>
              <w:t xml:space="preserve"> = 23)</w:t>
            </w:r>
          </w:p>
        </w:tc>
        <w:tc>
          <w:tcPr>
            <w:tcW w:w="2593" w:type="dxa"/>
            <w:tcBorders>
              <w:top w:val="single" w:sz="4" w:space="0" w:color="000000"/>
              <w:bottom w:val="single" w:sz="4" w:space="0" w:color="000000"/>
            </w:tcBorders>
            <w:shd w:val="clear" w:color="auto" w:fill="FFFFFF"/>
            <w:vAlign w:val="center"/>
          </w:tcPr>
          <w:p w14:paraId="451F7EBD" w14:textId="68352938" w:rsidR="004B5358" w:rsidRDefault="00F0651B">
            <w:pPr>
              <w:spacing w:line="360" w:lineRule="auto"/>
              <w:jc w:val="both"/>
              <w:rPr>
                <w:rFonts w:ascii="Book Antiqua" w:eastAsia="Book Antiqua" w:hAnsi="Book Antiqua" w:cs="Book Antiqua"/>
                <w:b/>
              </w:rPr>
            </w:pPr>
            <w:r>
              <w:rPr>
                <w:rFonts w:ascii="Book Antiqua" w:eastAsia="Book Antiqua" w:hAnsi="Book Antiqua" w:cs="Book Antiqua"/>
                <w:b/>
              </w:rPr>
              <w:t>Non-meningitis group (</w:t>
            </w:r>
            <w:ins w:id="13" w:author="BPG Wang,Jin-Lei" w:date="2022-12-23T10:50:00Z">
              <w:r w:rsidR="00944F3B" w:rsidRPr="00E962AC">
                <w:rPr>
                  <w:rFonts w:ascii="Book Antiqua" w:eastAsia="Book Antiqua" w:hAnsi="Book Antiqua" w:cs="Book Antiqua"/>
                  <w:b/>
                  <w:i/>
                  <w:iCs/>
                </w:rPr>
                <w:t>n</w:t>
              </w:r>
            </w:ins>
            <w:del w:id="14" w:author="BPG Wang,Jin-Lei" w:date="2022-12-23T10:50:00Z">
              <w:r w:rsidDel="00944F3B">
                <w:rPr>
                  <w:rFonts w:ascii="Book Antiqua" w:eastAsia="Book Antiqua" w:hAnsi="Book Antiqua" w:cs="Book Antiqua"/>
                  <w:b/>
                </w:rPr>
                <w:delText>N</w:delText>
              </w:r>
            </w:del>
            <w:r>
              <w:rPr>
                <w:rFonts w:ascii="Book Antiqua" w:eastAsia="Book Antiqua" w:hAnsi="Book Antiqua" w:cs="Book Antiqua"/>
                <w:b/>
              </w:rPr>
              <w:t xml:space="preserve"> = 48)</w:t>
            </w:r>
          </w:p>
        </w:tc>
        <w:tc>
          <w:tcPr>
            <w:tcW w:w="1012" w:type="dxa"/>
            <w:tcBorders>
              <w:top w:val="single" w:sz="4" w:space="0" w:color="000000"/>
              <w:bottom w:val="single" w:sz="4" w:space="0" w:color="000000"/>
            </w:tcBorders>
            <w:shd w:val="clear" w:color="auto" w:fill="FFFFFF"/>
            <w:vAlign w:val="center"/>
          </w:tcPr>
          <w:p w14:paraId="644DE35D" w14:textId="77777777" w:rsidR="004B5358" w:rsidRDefault="00F0651B">
            <w:pPr>
              <w:spacing w:line="360" w:lineRule="auto"/>
              <w:jc w:val="both"/>
              <w:rPr>
                <w:rFonts w:ascii="Book Antiqua" w:eastAsia="Book Antiqua" w:hAnsi="Book Antiqua" w:cs="Book Antiqua"/>
                <w:b/>
              </w:rPr>
            </w:pPr>
            <w:r>
              <w:rPr>
                <w:rFonts w:ascii="Book Antiqua" w:eastAsia="Book Antiqua" w:hAnsi="Book Antiqua" w:cs="Book Antiqua"/>
                <w:b/>
                <w:i/>
              </w:rPr>
              <w:t>P</w:t>
            </w:r>
            <w:r>
              <w:rPr>
                <w:rFonts w:ascii="Book Antiqua" w:eastAsia="Book Antiqua" w:hAnsi="Book Antiqua" w:cs="Book Antiqua"/>
                <w:b/>
              </w:rPr>
              <w:t xml:space="preserve"> value</w:t>
            </w:r>
          </w:p>
        </w:tc>
      </w:tr>
      <w:tr w:rsidR="004B5358" w14:paraId="2A9AF76B" w14:textId="77777777">
        <w:trPr>
          <w:trHeight w:val="576"/>
        </w:trPr>
        <w:tc>
          <w:tcPr>
            <w:tcW w:w="3510" w:type="dxa"/>
            <w:tcBorders>
              <w:top w:val="single" w:sz="4" w:space="0" w:color="000000"/>
            </w:tcBorders>
            <w:shd w:val="clear" w:color="auto" w:fill="auto"/>
            <w:vAlign w:val="center"/>
          </w:tcPr>
          <w:p w14:paraId="0D00E577"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TLC (mean ± SD)</w:t>
            </w:r>
          </w:p>
        </w:tc>
        <w:tc>
          <w:tcPr>
            <w:tcW w:w="2410" w:type="dxa"/>
            <w:tcBorders>
              <w:top w:val="single" w:sz="4" w:space="0" w:color="000000"/>
            </w:tcBorders>
            <w:shd w:val="clear" w:color="auto" w:fill="auto"/>
            <w:vAlign w:val="center"/>
          </w:tcPr>
          <w:p w14:paraId="766FAF23"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1223.4 ± 2611</w:t>
            </w:r>
          </w:p>
        </w:tc>
        <w:tc>
          <w:tcPr>
            <w:tcW w:w="2593" w:type="dxa"/>
            <w:tcBorders>
              <w:top w:val="single" w:sz="4" w:space="0" w:color="000000"/>
            </w:tcBorders>
            <w:shd w:val="clear" w:color="auto" w:fill="auto"/>
            <w:vAlign w:val="center"/>
          </w:tcPr>
          <w:p w14:paraId="359ED8A9"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8.1 ± 12.6</w:t>
            </w:r>
          </w:p>
        </w:tc>
        <w:tc>
          <w:tcPr>
            <w:tcW w:w="1012" w:type="dxa"/>
            <w:tcBorders>
              <w:top w:val="single" w:sz="4" w:space="0" w:color="000000"/>
            </w:tcBorders>
            <w:shd w:val="clear" w:color="auto" w:fill="auto"/>
            <w:vAlign w:val="center"/>
          </w:tcPr>
          <w:p w14:paraId="29EAAA7B"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&lt; 0.001</w:t>
            </w:r>
            <w:r>
              <w:rPr>
                <w:rFonts w:ascii="Book Antiqua" w:eastAsia="Book Antiqua" w:hAnsi="Book Antiqua" w:cs="Book Antiqua"/>
                <w:vertAlign w:val="superscript"/>
              </w:rPr>
              <w:t>a</w:t>
            </w:r>
          </w:p>
        </w:tc>
      </w:tr>
      <w:tr w:rsidR="004B5358" w14:paraId="39D675EB" w14:textId="77777777">
        <w:trPr>
          <w:trHeight w:val="441"/>
        </w:trPr>
        <w:tc>
          <w:tcPr>
            <w:tcW w:w="3510" w:type="dxa"/>
            <w:shd w:val="clear" w:color="auto" w:fill="auto"/>
            <w:vAlign w:val="center"/>
          </w:tcPr>
          <w:p w14:paraId="16128955"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Protein ( mean ± SD)</w:t>
            </w:r>
          </w:p>
        </w:tc>
        <w:tc>
          <w:tcPr>
            <w:tcW w:w="2410" w:type="dxa"/>
            <w:shd w:val="clear" w:color="auto" w:fill="auto"/>
            <w:vAlign w:val="center"/>
          </w:tcPr>
          <w:p w14:paraId="602B43F7"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177.1 ± 204.2</w:t>
            </w:r>
          </w:p>
        </w:tc>
        <w:tc>
          <w:tcPr>
            <w:tcW w:w="2593" w:type="dxa"/>
            <w:shd w:val="clear" w:color="auto" w:fill="auto"/>
            <w:vAlign w:val="center"/>
          </w:tcPr>
          <w:p w14:paraId="76DB3C82"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69.3 ± 61.5</w:t>
            </w:r>
          </w:p>
        </w:tc>
        <w:tc>
          <w:tcPr>
            <w:tcW w:w="1012" w:type="dxa"/>
            <w:shd w:val="clear" w:color="auto" w:fill="auto"/>
            <w:vAlign w:val="center"/>
          </w:tcPr>
          <w:p w14:paraId="53AD4900"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0.002</w:t>
            </w:r>
            <w:r>
              <w:rPr>
                <w:rFonts w:ascii="Book Antiqua" w:eastAsia="Book Antiqua" w:hAnsi="Book Antiqua" w:cs="Book Antiqua"/>
                <w:vertAlign w:val="superscript"/>
              </w:rPr>
              <w:t>a</w:t>
            </w:r>
          </w:p>
        </w:tc>
      </w:tr>
      <w:tr w:rsidR="004B5358" w14:paraId="6CE88F1F" w14:textId="77777777">
        <w:trPr>
          <w:trHeight w:val="639"/>
        </w:trPr>
        <w:tc>
          <w:tcPr>
            <w:tcW w:w="3510" w:type="dxa"/>
            <w:shd w:val="clear" w:color="auto" w:fill="auto"/>
            <w:vAlign w:val="center"/>
          </w:tcPr>
          <w:p w14:paraId="737687F1"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Sugar mg/dL ( mean ± SD)</w:t>
            </w:r>
          </w:p>
        </w:tc>
        <w:tc>
          <w:tcPr>
            <w:tcW w:w="2410" w:type="dxa"/>
            <w:shd w:val="clear" w:color="auto" w:fill="auto"/>
            <w:vAlign w:val="center"/>
          </w:tcPr>
          <w:p w14:paraId="254A2502"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90.1 ± 98.4</w:t>
            </w:r>
          </w:p>
        </w:tc>
        <w:tc>
          <w:tcPr>
            <w:tcW w:w="2593" w:type="dxa"/>
            <w:shd w:val="clear" w:color="auto" w:fill="auto"/>
            <w:vAlign w:val="center"/>
          </w:tcPr>
          <w:p w14:paraId="287A8C54"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102.1 ± 41</w:t>
            </w:r>
          </w:p>
        </w:tc>
        <w:tc>
          <w:tcPr>
            <w:tcW w:w="1012" w:type="dxa"/>
            <w:shd w:val="clear" w:color="auto" w:fill="auto"/>
            <w:vAlign w:val="center"/>
          </w:tcPr>
          <w:p w14:paraId="00663AC0"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0.011</w:t>
            </w:r>
            <w:r>
              <w:rPr>
                <w:rFonts w:ascii="Book Antiqua" w:eastAsia="Book Antiqua" w:hAnsi="Book Antiqua" w:cs="Book Antiqua"/>
                <w:vertAlign w:val="superscript"/>
              </w:rPr>
              <w:t>a</w:t>
            </w:r>
          </w:p>
        </w:tc>
      </w:tr>
      <w:tr w:rsidR="004B5358" w14:paraId="00512FC5" w14:textId="77777777">
        <w:trPr>
          <w:trHeight w:val="414"/>
        </w:trPr>
        <w:tc>
          <w:tcPr>
            <w:tcW w:w="3510" w:type="dxa"/>
            <w:shd w:val="clear" w:color="auto" w:fill="auto"/>
            <w:vAlign w:val="center"/>
          </w:tcPr>
          <w:p w14:paraId="30C77B05"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Lactate levels mg/dL ( mean ± SD)</w:t>
            </w:r>
          </w:p>
        </w:tc>
        <w:tc>
          <w:tcPr>
            <w:tcW w:w="2410" w:type="dxa"/>
            <w:shd w:val="clear" w:color="auto" w:fill="auto"/>
            <w:vAlign w:val="center"/>
          </w:tcPr>
          <w:p w14:paraId="6FC7401C"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60 ± 43.9</w:t>
            </w:r>
          </w:p>
        </w:tc>
        <w:tc>
          <w:tcPr>
            <w:tcW w:w="2593" w:type="dxa"/>
            <w:shd w:val="clear" w:color="auto" w:fill="auto"/>
            <w:vAlign w:val="center"/>
          </w:tcPr>
          <w:p w14:paraId="49F37572"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23.6 ± 11.1</w:t>
            </w:r>
          </w:p>
        </w:tc>
        <w:tc>
          <w:tcPr>
            <w:tcW w:w="1012" w:type="dxa"/>
            <w:shd w:val="clear" w:color="auto" w:fill="auto"/>
            <w:vAlign w:val="center"/>
          </w:tcPr>
          <w:p w14:paraId="1BED793F"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&lt; 0.001</w:t>
            </w:r>
            <w:r>
              <w:rPr>
                <w:rFonts w:ascii="Book Antiqua" w:eastAsia="Book Antiqua" w:hAnsi="Book Antiqua" w:cs="Book Antiqua"/>
                <w:vertAlign w:val="superscript"/>
              </w:rPr>
              <w:t>a</w:t>
            </w:r>
          </w:p>
        </w:tc>
      </w:tr>
      <w:tr w:rsidR="004B5358" w14:paraId="55892C01" w14:textId="77777777">
        <w:trPr>
          <w:trHeight w:val="446"/>
        </w:trPr>
        <w:tc>
          <w:tcPr>
            <w:tcW w:w="3510" w:type="dxa"/>
            <w:shd w:val="clear" w:color="auto" w:fill="auto"/>
            <w:vAlign w:val="center"/>
          </w:tcPr>
          <w:p w14:paraId="45A24FCA"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Lactate levels mmol/L ( mean ± SD)</w:t>
            </w:r>
          </w:p>
        </w:tc>
        <w:tc>
          <w:tcPr>
            <w:tcW w:w="2410" w:type="dxa"/>
            <w:shd w:val="clear" w:color="auto" w:fill="auto"/>
            <w:vAlign w:val="center"/>
          </w:tcPr>
          <w:p w14:paraId="7EDBCD33"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6.6 ± 4.8</w:t>
            </w:r>
          </w:p>
        </w:tc>
        <w:tc>
          <w:tcPr>
            <w:tcW w:w="2593" w:type="dxa"/>
            <w:shd w:val="clear" w:color="auto" w:fill="auto"/>
            <w:vAlign w:val="center"/>
          </w:tcPr>
          <w:p w14:paraId="515C1D6E"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2.6 ± 1.2</w:t>
            </w:r>
          </w:p>
        </w:tc>
        <w:tc>
          <w:tcPr>
            <w:tcW w:w="1012" w:type="dxa"/>
            <w:shd w:val="clear" w:color="auto" w:fill="auto"/>
            <w:vAlign w:val="center"/>
          </w:tcPr>
          <w:p w14:paraId="55E1E132"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&lt; 0.001</w:t>
            </w:r>
            <w:r>
              <w:rPr>
                <w:rFonts w:ascii="Book Antiqua" w:eastAsia="Book Antiqua" w:hAnsi="Book Antiqua" w:cs="Book Antiqua"/>
                <w:vertAlign w:val="superscript"/>
              </w:rPr>
              <w:t>a</w:t>
            </w:r>
          </w:p>
        </w:tc>
      </w:tr>
      <w:tr w:rsidR="004B5358" w14:paraId="13015F36" w14:textId="77777777">
        <w:trPr>
          <w:trHeight w:val="179"/>
        </w:trPr>
        <w:tc>
          <w:tcPr>
            <w:tcW w:w="3510" w:type="dxa"/>
            <w:shd w:val="clear" w:color="auto" w:fill="auto"/>
            <w:vAlign w:val="center"/>
          </w:tcPr>
          <w:p w14:paraId="0A6A1156"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Positive CSF cultures</w:t>
            </w:r>
          </w:p>
        </w:tc>
        <w:tc>
          <w:tcPr>
            <w:tcW w:w="2410" w:type="dxa"/>
            <w:shd w:val="clear" w:color="auto" w:fill="auto"/>
            <w:vAlign w:val="center"/>
          </w:tcPr>
          <w:p w14:paraId="2227C418"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17 (74)</w:t>
            </w:r>
          </w:p>
        </w:tc>
        <w:tc>
          <w:tcPr>
            <w:tcW w:w="2593" w:type="dxa"/>
            <w:shd w:val="clear" w:color="auto" w:fill="auto"/>
            <w:vAlign w:val="center"/>
          </w:tcPr>
          <w:p w14:paraId="6A9A9ADE"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0 (0)</w:t>
            </w:r>
          </w:p>
        </w:tc>
        <w:tc>
          <w:tcPr>
            <w:tcW w:w="1012" w:type="dxa"/>
            <w:shd w:val="clear" w:color="auto" w:fill="auto"/>
            <w:vAlign w:val="center"/>
          </w:tcPr>
          <w:p w14:paraId="483421CC"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&lt; 0.001</w:t>
            </w:r>
            <w:r>
              <w:rPr>
                <w:rFonts w:ascii="Book Antiqua" w:eastAsia="Book Antiqua" w:hAnsi="Book Antiqua" w:cs="Book Antiqua"/>
                <w:vertAlign w:val="superscript"/>
              </w:rPr>
              <w:t>a</w:t>
            </w:r>
          </w:p>
        </w:tc>
      </w:tr>
      <w:tr w:rsidR="004B5358" w14:paraId="42F89822" w14:textId="77777777">
        <w:trPr>
          <w:trHeight w:val="269"/>
        </w:trPr>
        <w:tc>
          <w:tcPr>
            <w:tcW w:w="3510" w:type="dxa"/>
            <w:shd w:val="clear" w:color="auto" w:fill="auto"/>
            <w:vAlign w:val="center"/>
          </w:tcPr>
          <w:p w14:paraId="36AE54C3"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Positive meningo-encephalitis panel</w:t>
            </w:r>
          </w:p>
        </w:tc>
        <w:tc>
          <w:tcPr>
            <w:tcW w:w="2410" w:type="dxa"/>
            <w:shd w:val="clear" w:color="auto" w:fill="auto"/>
            <w:vAlign w:val="center"/>
          </w:tcPr>
          <w:p w14:paraId="58F694E1"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 xml:space="preserve">7 (30) </w:t>
            </w:r>
          </w:p>
        </w:tc>
        <w:tc>
          <w:tcPr>
            <w:tcW w:w="2593" w:type="dxa"/>
            <w:shd w:val="clear" w:color="auto" w:fill="auto"/>
            <w:vAlign w:val="center"/>
          </w:tcPr>
          <w:p w14:paraId="06BA65FE"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0 (0)</w:t>
            </w:r>
          </w:p>
        </w:tc>
        <w:tc>
          <w:tcPr>
            <w:tcW w:w="1012" w:type="dxa"/>
            <w:shd w:val="clear" w:color="auto" w:fill="auto"/>
            <w:vAlign w:val="center"/>
          </w:tcPr>
          <w:p w14:paraId="37E7641E"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0.001</w:t>
            </w:r>
            <w:r>
              <w:rPr>
                <w:rFonts w:ascii="Book Antiqua" w:eastAsia="Book Antiqua" w:hAnsi="Book Antiqua" w:cs="Book Antiqua"/>
                <w:vertAlign w:val="superscript"/>
              </w:rPr>
              <w:t>a</w:t>
            </w:r>
          </w:p>
        </w:tc>
      </w:tr>
      <w:tr w:rsidR="004B5358" w14:paraId="1C0ACCB5" w14:textId="77777777">
        <w:trPr>
          <w:trHeight w:val="269"/>
        </w:trPr>
        <w:tc>
          <w:tcPr>
            <w:tcW w:w="3510" w:type="dxa"/>
            <w:shd w:val="clear" w:color="auto" w:fill="auto"/>
            <w:vAlign w:val="center"/>
          </w:tcPr>
          <w:p w14:paraId="55F123E5"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Positive CSF cultures or meningo-encephalitis panel</w:t>
            </w:r>
          </w:p>
        </w:tc>
        <w:tc>
          <w:tcPr>
            <w:tcW w:w="2410" w:type="dxa"/>
            <w:shd w:val="clear" w:color="auto" w:fill="auto"/>
            <w:vAlign w:val="center"/>
          </w:tcPr>
          <w:p w14:paraId="1EFAF657"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23 (100)</w:t>
            </w:r>
          </w:p>
        </w:tc>
        <w:tc>
          <w:tcPr>
            <w:tcW w:w="2593" w:type="dxa"/>
            <w:shd w:val="clear" w:color="auto" w:fill="auto"/>
            <w:vAlign w:val="center"/>
          </w:tcPr>
          <w:p w14:paraId="1CC91B89"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0 (0)</w:t>
            </w:r>
          </w:p>
        </w:tc>
        <w:tc>
          <w:tcPr>
            <w:tcW w:w="1012" w:type="dxa"/>
            <w:shd w:val="clear" w:color="auto" w:fill="auto"/>
            <w:vAlign w:val="center"/>
          </w:tcPr>
          <w:p w14:paraId="6A320586"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&lt; 0.001</w:t>
            </w:r>
            <w:r>
              <w:rPr>
                <w:rFonts w:ascii="Book Antiqua" w:eastAsia="Book Antiqua" w:hAnsi="Book Antiqua" w:cs="Book Antiqua"/>
                <w:vertAlign w:val="superscript"/>
              </w:rPr>
              <w:t>a</w:t>
            </w:r>
          </w:p>
        </w:tc>
      </w:tr>
    </w:tbl>
    <w:p w14:paraId="655C0C3A"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vertAlign w:val="superscript"/>
        </w:rPr>
        <w:t>a</w:t>
      </w:r>
      <w:r>
        <w:rPr>
          <w:rFonts w:ascii="Book Antiqua" w:eastAsia="Book Antiqua" w:hAnsi="Book Antiqua" w:cs="Book Antiqua"/>
          <w:i/>
        </w:rPr>
        <w:t>P</w:t>
      </w:r>
      <w:r>
        <w:rPr>
          <w:rFonts w:ascii="Book Antiqua" w:eastAsia="Book Antiqua" w:hAnsi="Book Antiqua" w:cs="Book Antiqua"/>
        </w:rPr>
        <w:t xml:space="preserve"> value statistically significant. CSF: Cerebrospinal fluid</w:t>
      </w:r>
      <w:r w:rsidR="00146C05">
        <w:rPr>
          <w:rFonts w:ascii="Book Antiqua" w:eastAsia="Book Antiqua" w:hAnsi="Book Antiqua" w:cs="Book Antiqua"/>
        </w:rPr>
        <w:t xml:space="preserve">; </w:t>
      </w:r>
      <w:r>
        <w:rPr>
          <w:rFonts w:ascii="Book Antiqua" w:eastAsia="Book Antiqua" w:hAnsi="Book Antiqua" w:cs="Book Antiqua"/>
        </w:rPr>
        <w:t>SD: Standard deviation.</w:t>
      </w:r>
    </w:p>
    <w:p w14:paraId="174DEA0F" w14:textId="77777777" w:rsidR="004B5358" w:rsidRDefault="004B5358">
      <w:pPr>
        <w:spacing w:line="360" w:lineRule="auto"/>
        <w:jc w:val="both"/>
        <w:rPr>
          <w:rFonts w:ascii="Book Antiqua" w:eastAsia="Book Antiqua" w:hAnsi="Book Antiqua" w:cs="Book Antiqua"/>
          <w:b/>
        </w:rPr>
      </w:pPr>
    </w:p>
    <w:p w14:paraId="231904E3" w14:textId="77777777" w:rsidR="004B5358" w:rsidRDefault="004B5358">
      <w:pPr>
        <w:spacing w:line="360" w:lineRule="auto"/>
        <w:jc w:val="both"/>
        <w:rPr>
          <w:rFonts w:ascii="Book Antiqua" w:eastAsia="Book Antiqua" w:hAnsi="Book Antiqua" w:cs="Book Antiqua"/>
          <w:b/>
        </w:rPr>
      </w:pPr>
    </w:p>
    <w:p w14:paraId="11DD3E3A" w14:textId="77777777" w:rsidR="004B5358" w:rsidRDefault="00F0651B">
      <w:pPr>
        <w:spacing w:line="360" w:lineRule="auto"/>
        <w:jc w:val="both"/>
        <w:rPr>
          <w:rFonts w:ascii="Book Antiqua" w:eastAsia="Book Antiqua" w:hAnsi="Book Antiqua" w:cs="Book Antiqua"/>
          <w:b/>
        </w:rPr>
      </w:pPr>
      <w:r>
        <w:rPr>
          <w:rFonts w:ascii="Book Antiqua" w:eastAsia="Book Antiqua" w:hAnsi="Book Antiqua" w:cs="Book Antiqua"/>
          <w:b/>
        </w:rPr>
        <w:t>Table 3 Comparison of various cerebrospinal fluid parameters for diagnosing meningitis</w:t>
      </w:r>
    </w:p>
    <w:tbl>
      <w:tblPr>
        <w:tblStyle w:val="a7"/>
        <w:tblW w:w="11543" w:type="dxa"/>
        <w:tblInd w:w="-108"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430"/>
        <w:gridCol w:w="756"/>
        <w:gridCol w:w="1041"/>
        <w:gridCol w:w="1134"/>
        <w:gridCol w:w="992"/>
        <w:gridCol w:w="1134"/>
        <w:gridCol w:w="1276"/>
        <w:gridCol w:w="850"/>
        <w:gridCol w:w="567"/>
        <w:gridCol w:w="2363"/>
      </w:tblGrid>
      <w:tr w:rsidR="004B5358" w14:paraId="5B136765" w14:textId="77777777">
        <w:trPr>
          <w:trHeight w:val="431"/>
        </w:trPr>
        <w:tc>
          <w:tcPr>
            <w:tcW w:w="1430" w:type="dxa"/>
            <w:tcBorders>
              <w:top w:val="single" w:sz="4" w:space="0" w:color="000000"/>
              <w:bottom w:val="single" w:sz="4" w:space="0" w:color="000000"/>
            </w:tcBorders>
            <w:vAlign w:val="center"/>
          </w:tcPr>
          <w:p w14:paraId="6FA8EEAA"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CSF Parameters</w:t>
            </w:r>
          </w:p>
        </w:tc>
        <w:tc>
          <w:tcPr>
            <w:tcW w:w="756" w:type="dxa"/>
            <w:tcBorders>
              <w:top w:val="single" w:sz="4" w:space="0" w:color="000000"/>
              <w:bottom w:val="single" w:sz="4" w:space="0" w:color="000000"/>
            </w:tcBorders>
            <w:vAlign w:val="center"/>
          </w:tcPr>
          <w:p w14:paraId="3ED8E76B" w14:textId="77777777" w:rsidR="004B5358" w:rsidRDefault="00F0651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Cut-off</w:t>
            </w:r>
          </w:p>
        </w:tc>
        <w:tc>
          <w:tcPr>
            <w:tcW w:w="1041" w:type="dxa"/>
            <w:tcBorders>
              <w:top w:val="single" w:sz="4" w:space="0" w:color="000000"/>
              <w:bottom w:val="single" w:sz="4" w:space="0" w:color="000000"/>
            </w:tcBorders>
            <w:vAlign w:val="center"/>
          </w:tcPr>
          <w:p w14:paraId="2232D0DC"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Sensitivity, % </w:t>
            </w:r>
          </w:p>
        </w:tc>
        <w:tc>
          <w:tcPr>
            <w:tcW w:w="1134" w:type="dxa"/>
            <w:tcBorders>
              <w:top w:val="single" w:sz="4" w:space="0" w:color="000000"/>
              <w:bottom w:val="single" w:sz="4" w:space="0" w:color="000000"/>
            </w:tcBorders>
            <w:vAlign w:val="center"/>
          </w:tcPr>
          <w:p w14:paraId="12834B5C"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Specificity, %</w:t>
            </w:r>
          </w:p>
        </w:tc>
        <w:tc>
          <w:tcPr>
            <w:tcW w:w="992" w:type="dxa"/>
            <w:tcBorders>
              <w:top w:val="single" w:sz="4" w:space="0" w:color="000000"/>
              <w:bottom w:val="single" w:sz="4" w:space="0" w:color="000000"/>
            </w:tcBorders>
            <w:vAlign w:val="center"/>
          </w:tcPr>
          <w:p w14:paraId="51EECE2E"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NPV, %</w:t>
            </w:r>
          </w:p>
        </w:tc>
        <w:tc>
          <w:tcPr>
            <w:tcW w:w="1134" w:type="dxa"/>
            <w:tcBorders>
              <w:top w:val="single" w:sz="4" w:space="0" w:color="000000"/>
              <w:bottom w:val="single" w:sz="4" w:space="0" w:color="000000"/>
            </w:tcBorders>
            <w:vAlign w:val="center"/>
          </w:tcPr>
          <w:p w14:paraId="516898AC"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PPV, %</w:t>
            </w:r>
          </w:p>
        </w:tc>
        <w:tc>
          <w:tcPr>
            <w:tcW w:w="1276" w:type="dxa"/>
            <w:tcBorders>
              <w:top w:val="single" w:sz="4" w:space="0" w:color="000000"/>
              <w:bottom w:val="single" w:sz="4" w:space="0" w:color="000000"/>
            </w:tcBorders>
            <w:vAlign w:val="center"/>
          </w:tcPr>
          <w:p w14:paraId="34B5CFC8" w14:textId="77777777" w:rsidR="004B5358" w:rsidRDefault="00F0651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Accuracy, %</w:t>
            </w:r>
          </w:p>
        </w:tc>
        <w:tc>
          <w:tcPr>
            <w:tcW w:w="850" w:type="dxa"/>
            <w:tcBorders>
              <w:top w:val="single" w:sz="4" w:space="0" w:color="000000"/>
              <w:bottom w:val="single" w:sz="4" w:space="0" w:color="000000"/>
            </w:tcBorders>
            <w:vAlign w:val="center"/>
          </w:tcPr>
          <w:p w14:paraId="3DF10891" w14:textId="77777777" w:rsidR="004B5358" w:rsidRDefault="00F0651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AUC</w:t>
            </w:r>
          </w:p>
        </w:tc>
        <w:tc>
          <w:tcPr>
            <w:tcW w:w="567" w:type="dxa"/>
            <w:tcBorders>
              <w:top w:val="single" w:sz="4" w:space="0" w:color="000000"/>
              <w:bottom w:val="single" w:sz="4" w:space="0" w:color="000000"/>
            </w:tcBorders>
            <w:vAlign w:val="center"/>
          </w:tcPr>
          <w:p w14:paraId="62E28581" w14:textId="77777777" w:rsidR="004B5358" w:rsidRDefault="00F0651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CI</w:t>
            </w:r>
          </w:p>
        </w:tc>
        <w:tc>
          <w:tcPr>
            <w:tcW w:w="2363" w:type="dxa"/>
            <w:tcBorders>
              <w:top w:val="single" w:sz="4" w:space="0" w:color="000000"/>
              <w:bottom w:val="single" w:sz="4" w:space="0" w:color="000000"/>
            </w:tcBorders>
            <w:vAlign w:val="center"/>
          </w:tcPr>
          <w:p w14:paraId="2728961C" w14:textId="77777777" w:rsidR="004B5358" w:rsidRDefault="00F0651B">
            <w:pPr>
              <w:spacing w:line="360" w:lineRule="auto"/>
              <w:jc w:val="both"/>
              <w:rPr>
                <w:rFonts w:ascii="Book Antiqua" w:eastAsia="Book Antiqua" w:hAnsi="Book Antiqua" w:cs="Book Antiqua"/>
                <w:b/>
                <w:color w:val="000000"/>
              </w:rPr>
            </w:pPr>
            <w:r>
              <w:rPr>
                <w:rFonts w:ascii="Book Antiqua" w:eastAsia="Book Antiqua" w:hAnsi="Book Antiqua" w:cs="Book Antiqua"/>
                <w:b/>
                <w:i/>
                <w:color w:val="000000"/>
              </w:rPr>
              <w:t>P</w:t>
            </w:r>
            <w:r>
              <w:rPr>
                <w:rFonts w:ascii="Book Antiqua" w:eastAsia="Book Antiqua" w:hAnsi="Book Antiqua" w:cs="Book Antiqua"/>
                <w:b/>
                <w:color w:val="000000"/>
              </w:rPr>
              <w:t xml:space="preserve"> value</w:t>
            </w:r>
          </w:p>
        </w:tc>
      </w:tr>
      <w:tr w:rsidR="004B5358" w14:paraId="7AC66592" w14:textId="77777777">
        <w:trPr>
          <w:trHeight w:val="444"/>
        </w:trPr>
        <w:tc>
          <w:tcPr>
            <w:tcW w:w="1430" w:type="dxa"/>
            <w:tcBorders>
              <w:top w:val="single" w:sz="4" w:space="0" w:color="000000"/>
            </w:tcBorders>
            <w:vAlign w:val="center"/>
          </w:tcPr>
          <w:p w14:paraId="12726283" w14:textId="77777777" w:rsidR="004B5358" w:rsidRPr="00F604AA" w:rsidRDefault="00F0651B">
            <w:pPr>
              <w:spacing w:line="360" w:lineRule="auto"/>
              <w:jc w:val="both"/>
              <w:rPr>
                <w:rFonts w:ascii="Book Antiqua" w:eastAsia="Book Antiqua" w:hAnsi="Book Antiqua" w:cs="Book Antiqua"/>
                <w:color w:val="000000"/>
              </w:rPr>
            </w:pPr>
            <w:r w:rsidRPr="00F604AA">
              <w:rPr>
                <w:rFonts w:ascii="Book Antiqua" w:eastAsia="Book Antiqua" w:hAnsi="Book Antiqua" w:cs="Book Antiqua"/>
                <w:color w:val="000000"/>
              </w:rPr>
              <w:t>TLC (Cell/mm</w:t>
            </w:r>
            <w:r w:rsidRPr="00F604AA">
              <w:rPr>
                <w:rFonts w:ascii="Book Antiqua" w:eastAsia="Book Antiqua" w:hAnsi="Book Antiqua" w:cs="Book Antiqua"/>
                <w:color w:val="000000"/>
                <w:vertAlign w:val="superscript"/>
              </w:rPr>
              <w:t>3</w:t>
            </w:r>
            <w:r w:rsidRPr="00F604AA">
              <w:rPr>
                <w:rFonts w:ascii="Book Antiqua" w:eastAsia="Book Antiqua" w:hAnsi="Book Antiqua" w:cs="Book Antiqua"/>
                <w:color w:val="000000"/>
              </w:rPr>
              <w:t>)</w:t>
            </w:r>
          </w:p>
        </w:tc>
        <w:tc>
          <w:tcPr>
            <w:tcW w:w="756" w:type="dxa"/>
            <w:tcBorders>
              <w:top w:val="single" w:sz="4" w:space="0" w:color="000000"/>
            </w:tcBorders>
            <w:vAlign w:val="center"/>
          </w:tcPr>
          <w:p w14:paraId="493A06BE" w14:textId="77777777" w:rsidR="004B5358" w:rsidRDefault="00F0651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&gt; 55</w:t>
            </w:r>
          </w:p>
        </w:tc>
        <w:tc>
          <w:tcPr>
            <w:tcW w:w="1041" w:type="dxa"/>
            <w:tcBorders>
              <w:top w:val="single" w:sz="4" w:space="0" w:color="000000"/>
            </w:tcBorders>
            <w:vAlign w:val="center"/>
          </w:tcPr>
          <w:p w14:paraId="522187FB"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73.9</w:t>
            </w:r>
          </w:p>
        </w:tc>
        <w:tc>
          <w:tcPr>
            <w:tcW w:w="1134" w:type="dxa"/>
            <w:tcBorders>
              <w:top w:val="single" w:sz="4" w:space="0" w:color="000000"/>
            </w:tcBorders>
            <w:vAlign w:val="center"/>
          </w:tcPr>
          <w:p w14:paraId="6B6A83AB"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100</w:t>
            </w:r>
          </w:p>
        </w:tc>
        <w:tc>
          <w:tcPr>
            <w:tcW w:w="992" w:type="dxa"/>
            <w:tcBorders>
              <w:top w:val="single" w:sz="4" w:space="0" w:color="000000"/>
            </w:tcBorders>
            <w:vAlign w:val="center"/>
          </w:tcPr>
          <w:p w14:paraId="704A2F01"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100</w:t>
            </w:r>
          </w:p>
        </w:tc>
        <w:tc>
          <w:tcPr>
            <w:tcW w:w="1134" w:type="dxa"/>
            <w:tcBorders>
              <w:top w:val="single" w:sz="4" w:space="0" w:color="000000"/>
            </w:tcBorders>
            <w:vAlign w:val="center"/>
          </w:tcPr>
          <w:p w14:paraId="68FA2B2D"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88.9</w:t>
            </w:r>
          </w:p>
        </w:tc>
        <w:tc>
          <w:tcPr>
            <w:tcW w:w="1276" w:type="dxa"/>
            <w:tcBorders>
              <w:top w:val="single" w:sz="4" w:space="0" w:color="000000"/>
            </w:tcBorders>
            <w:vAlign w:val="center"/>
          </w:tcPr>
          <w:p w14:paraId="60575A40" w14:textId="77777777" w:rsidR="004B5358" w:rsidRDefault="00F0651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91.5</w:t>
            </w:r>
          </w:p>
        </w:tc>
        <w:tc>
          <w:tcPr>
            <w:tcW w:w="850" w:type="dxa"/>
            <w:tcBorders>
              <w:top w:val="single" w:sz="4" w:space="0" w:color="000000"/>
            </w:tcBorders>
            <w:vAlign w:val="center"/>
          </w:tcPr>
          <w:p w14:paraId="122E4197" w14:textId="77777777" w:rsidR="004B5358" w:rsidRDefault="00F0651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0.92</w:t>
            </w:r>
          </w:p>
        </w:tc>
        <w:tc>
          <w:tcPr>
            <w:tcW w:w="567" w:type="dxa"/>
            <w:tcBorders>
              <w:top w:val="single" w:sz="4" w:space="0" w:color="000000"/>
            </w:tcBorders>
            <w:vAlign w:val="center"/>
          </w:tcPr>
          <w:p w14:paraId="1396E665" w14:textId="77777777" w:rsidR="004B5358" w:rsidRDefault="00F0651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0.84-1</w:t>
            </w:r>
          </w:p>
        </w:tc>
        <w:tc>
          <w:tcPr>
            <w:tcW w:w="2363" w:type="dxa"/>
            <w:tcBorders>
              <w:top w:val="single" w:sz="4" w:space="0" w:color="000000"/>
            </w:tcBorders>
            <w:vAlign w:val="center"/>
          </w:tcPr>
          <w:p w14:paraId="1F116E6F" w14:textId="77777777" w:rsidR="004B5358" w:rsidRDefault="00F0651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0.001</w:t>
            </w:r>
            <w:r>
              <w:rPr>
                <w:rFonts w:ascii="Book Antiqua" w:eastAsia="Book Antiqua" w:hAnsi="Book Antiqua" w:cs="Book Antiqua"/>
                <w:vertAlign w:val="superscript"/>
              </w:rPr>
              <w:t>a</w:t>
            </w:r>
          </w:p>
        </w:tc>
      </w:tr>
      <w:tr w:rsidR="004B5358" w14:paraId="401B5851" w14:textId="77777777">
        <w:trPr>
          <w:trHeight w:val="431"/>
        </w:trPr>
        <w:tc>
          <w:tcPr>
            <w:tcW w:w="1430" w:type="dxa"/>
            <w:vAlign w:val="center"/>
          </w:tcPr>
          <w:p w14:paraId="28339CA8" w14:textId="77777777" w:rsidR="004B5358" w:rsidRPr="00F604AA" w:rsidRDefault="00F0651B">
            <w:pPr>
              <w:spacing w:line="360" w:lineRule="auto"/>
              <w:jc w:val="both"/>
              <w:rPr>
                <w:rFonts w:ascii="Book Antiqua" w:eastAsia="Book Antiqua" w:hAnsi="Book Antiqua" w:cs="Book Antiqua"/>
              </w:rPr>
            </w:pPr>
            <w:r w:rsidRPr="00F604AA">
              <w:rPr>
                <w:rFonts w:ascii="Book Antiqua" w:eastAsia="Book Antiqua" w:hAnsi="Book Antiqua" w:cs="Book Antiqua"/>
                <w:color w:val="000000"/>
              </w:rPr>
              <w:lastRenderedPageBreak/>
              <w:t>Lactate levels (mmol/L)</w:t>
            </w:r>
          </w:p>
        </w:tc>
        <w:tc>
          <w:tcPr>
            <w:tcW w:w="756" w:type="dxa"/>
            <w:vAlign w:val="center"/>
          </w:tcPr>
          <w:p w14:paraId="5F0DB45E" w14:textId="77777777" w:rsidR="004B5358" w:rsidRDefault="00F0651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&gt; 2.7</w:t>
            </w:r>
          </w:p>
        </w:tc>
        <w:tc>
          <w:tcPr>
            <w:tcW w:w="1041" w:type="dxa"/>
            <w:vAlign w:val="center"/>
          </w:tcPr>
          <w:p w14:paraId="2BCD6419"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82.6</w:t>
            </w:r>
          </w:p>
        </w:tc>
        <w:tc>
          <w:tcPr>
            <w:tcW w:w="1134" w:type="dxa"/>
            <w:vAlign w:val="center"/>
          </w:tcPr>
          <w:p w14:paraId="0185E6C8"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72.9</w:t>
            </w:r>
          </w:p>
        </w:tc>
        <w:tc>
          <w:tcPr>
            <w:tcW w:w="992" w:type="dxa"/>
            <w:vAlign w:val="center"/>
          </w:tcPr>
          <w:p w14:paraId="08F33604"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59.4</w:t>
            </w:r>
          </w:p>
        </w:tc>
        <w:tc>
          <w:tcPr>
            <w:tcW w:w="1134" w:type="dxa"/>
            <w:vAlign w:val="center"/>
          </w:tcPr>
          <w:p w14:paraId="756BE322"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89.7</w:t>
            </w:r>
          </w:p>
        </w:tc>
        <w:tc>
          <w:tcPr>
            <w:tcW w:w="1276" w:type="dxa"/>
            <w:vAlign w:val="center"/>
          </w:tcPr>
          <w:p w14:paraId="46F59716" w14:textId="77777777" w:rsidR="004B5358" w:rsidRDefault="00F0651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76.1</w:t>
            </w:r>
          </w:p>
        </w:tc>
        <w:tc>
          <w:tcPr>
            <w:tcW w:w="850" w:type="dxa"/>
            <w:vAlign w:val="center"/>
          </w:tcPr>
          <w:p w14:paraId="56B1EF4C" w14:textId="77777777" w:rsidR="004B5358" w:rsidRDefault="00F0651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0.81</w:t>
            </w:r>
          </w:p>
        </w:tc>
        <w:tc>
          <w:tcPr>
            <w:tcW w:w="567" w:type="dxa"/>
            <w:vAlign w:val="center"/>
          </w:tcPr>
          <w:p w14:paraId="03361B51" w14:textId="77777777" w:rsidR="004B5358" w:rsidRDefault="00F0651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0.7-0.9</w:t>
            </w:r>
          </w:p>
        </w:tc>
        <w:tc>
          <w:tcPr>
            <w:tcW w:w="2363" w:type="dxa"/>
            <w:vAlign w:val="center"/>
          </w:tcPr>
          <w:p w14:paraId="4DC2AAB2" w14:textId="77777777" w:rsidR="004B5358" w:rsidRDefault="00F0651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0.001</w:t>
            </w:r>
            <w:r>
              <w:rPr>
                <w:rFonts w:ascii="Book Antiqua" w:eastAsia="Book Antiqua" w:hAnsi="Book Antiqua" w:cs="Book Antiqua"/>
                <w:vertAlign w:val="superscript"/>
              </w:rPr>
              <w:t>a</w:t>
            </w:r>
          </w:p>
        </w:tc>
      </w:tr>
      <w:tr w:rsidR="004B5358" w14:paraId="6716ED46" w14:textId="77777777">
        <w:trPr>
          <w:trHeight w:val="444"/>
        </w:trPr>
        <w:tc>
          <w:tcPr>
            <w:tcW w:w="1430" w:type="dxa"/>
            <w:vAlign w:val="center"/>
          </w:tcPr>
          <w:p w14:paraId="7417EA3F" w14:textId="77777777" w:rsidR="004B5358" w:rsidRPr="00F604AA" w:rsidRDefault="00F0651B">
            <w:pPr>
              <w:spacing w:line="360" w:lineRule="auto"/>
              <w:jc w:val="both"/>
              <w:rPr>
                <w:rFonts w:ascii="Book Antiqua" w:eastAsia="Book Antiqua" w:hAnsi="Book Antiqua" w:cs="Book Antiqua"/>
              </w:rPr>
            </w:pPr>
            <w:r w:rsidRPr="00F604AA">
              <w:rPr>
                <w:rFonts w:ascii="Book Antiqua" w:eastAsia="Book Antiqua" w:hAnsi="Book Antiqua" w:cs="Book Antiqua"/>
                <w:color w:val="000000"/>
              </w:rPr>
              <w:t>Protein (mg/dL)</w:t>
            </w:r>
          </w:p>
        </w:tc>
        <w:tc>
          <w:tcPr>
            <w:tcW w:w="756" w:type="dxa"/>
            <w:vAlign w:val="center"/>
          </w:tcPr>
          <w:p w14:paraId="54827663" w14:textId="77777777" w:rsidR="004B5358" w:rsidRDefault="00F0651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&gt; 104.4</w:t>
            </w:r>
          </w:p>
        </w:tc>
        <w:tc>
          <w:tcPr>
            <w:tcW w:w="1041" w:type="dxa"/>
            <w:vAlign w:val="center"/>
          </w:tcPr>
          <w:p w14:paraId="2C04856A"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56.5</w:t>
            </w:r>
          </w:p>
        </w:tc>
        <w:tc>
          <w:tcPr>
            <w:tcW w:w="1134" w:type="dxa"/>
            <w:vAlign w:val="center"/>
          </w:tcPr>
          <w:p w14:paraId="447EF7FE"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87.5</w:t>
            </w:r>
          </w:p>
        </w:tc>
        <w:tc>
          <w:tcPr>
            <w:tcW w:w="992" w:type="dxa"/>
            <w:vAlign w:val="center"/>
          </w:tcPr>
          <w:p w14:paraId="55FCA5DC"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68.4</w:t>
            </w:r>
          </w:p>
        </w:tc>
        <w:tc>
          <w:tcPr>
            <w:tcW w:w="1134" w:type="dxa"/>
            <w:vAlign w:val="center"/>
          </w:tcPr>
          <w:p w14:paraId="5873D9EA"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80.8</w:t>
            </w:r>
          </w:p>
        </w:tc>
        <w:tc>
          <w:tcPr>
            <w:tcW w:w="1276" w:type="dxa"/>
            <w:vAlign w:val="center"/>
          </w:tcPr>
          <w:p w14:paraId="6F7BBC8C" w14:textId="77777777" w:rsidR="004B5358" w:rsidRDefault="00F0651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77.5</w:t>
            </w:r>
          </w:p>
        </w:tc>
        <w:tc>
          <w:tcPr>
            <w:tcW w:w="850" w:type="dxa"/>
            <w:vAlign w:val="center"/>
          </w:tcPr>
          <w:p w14:paraId="78FD3F31" w14:textId="77777777" w:rsidR="004B5358" w:rsidRDefault="00F0651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0.73</w:t>
            </w:r>
          </w:p>
        </w:tc>
        <w:tc>
          <w:tcPr>
            <w:tcW w:w="567" w:type="dxa"/>
            <w:vAlign w:val="center"/>
          </w:tcPr>
          <w:p w14:paraId="266E3037" w14:textId="77777777" w:rsidR="004B5358" w:rsidRDefault="00F0651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0.6-0.9</w:t>
            </w:r>
          </w:p>
        </w:tc>
        <w:tc>
          <w:tcPr>
            <w:tcW w:w="2363" w:type="dxa"/>
            <w:vAlign w:val="center"/>
          </w:tcPr>
          <w:p w14:paraId="6C3C79BB" w14:textId="77777777" w:rsidR="004B5358" w:rsidRDefault="00F0651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0.002</w:t>
            </w:r>
            <w:r>
              <w:rPr>
                <w:rFonts w:ascii="Book Antiqua" w:eastAsia="Book Antiqua" w:hAnsi="Book Antiqua" w:cs="Book Antiqua"/>
                <w:vertAlign w:val="superscript"/>
              </w:rPr>
              <w:t>a</w:t>
            </w:r>
          </w:p>
        </w:tc>
      </w:tr>
      <w:tr w:rsidR="004B5358" w14:paraId="21635287" w14:textId="77777777">
        <w:trPr>
          <w:trHeight w:val="431"/>
        </w:trPr>
        <w:tc>
          <w:tcPr>
            <w:tcW w:w="1430" w:type="dxa"/>
            <w:vAlign w:val="center"/>
          </w:tcPr>
          <w:p w14:paraId="75997775" w14:textId="77777777" w:rsidR="004B5358" w:rsidRPr="00F604AA" w:rsidRDefault="00F0651B">
            <w:pPr>
              <w:spacing w:line="360" w:lineRule="auto"/>
              <w:jc w:val="both"/>
              <w:rPr>
                <w:rFonts w:ascii="Book Antiqua" w:eastAsia="Book Antiqua" w:hAnsi="Book Antiqua" w:cs="Book Antiqua"/>
              </w:rPr>
            </w:pPr>
            <w:r w:rsidRPr="00F604AA">
              <w:rPr>
                <w:rFonts w:ascii="Book Antiqua" w:eastAsia="Book Antiqua" w:hAnsi="Book Antiqua" w:cs="Book Antiqua"/>
                <w:color w:val="000000"/>
              </w:rPr>
              <w:t>Sugar (mg/dL)</w:t>
            </w:r>
          </w:p>
        </w:tc>
        <w:tc>
          <w:tcPr>
            <w:tcW w:w="756" w:type="dxa"/>
            <w:vAlign w:val="center"/>
          </w:tcPr>
          <w:p w14:paraId="1B88CC53" w14:textId="77777777" w:rsidR="004B5358" w:rsidRDefault="00F0651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&gt; 63</w:t>
            </w:r>
          </w:p>
        </w:tc>
        <w:tc>
          <w:tcPr>
            <w:tcW w:w="1041" w:type="dxa"/>
            <w:vAlign w:val="center"/>
          </w:tcPr>
          <w:p w14:paraId="6A1359B3"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56.5</w:t>
            </w:r>
          </w:p>
        </w:tc>
        <w:tc>
          <w:tcPr>
            <w:tcW w:w="1134" w:type="dxa"/>
            <w:vAlign w:val="center"/>
          </w:tcPr>
          <w:p w14:paraId="03652829"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83.3</w:t>
            </w:r>
          </w:p>
        </w:tc>
        <w:tc>
          <w:tcPr>
            <w:tcW w:w="992" w:type="dxa"/>
            <w:vAlign w:val="center"/>
          </w:tcPr>
          <w:p w14:paraId="5AC2513C"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61.9</w:t>
            </w:r>
          </w:p>
        </w:tc>
        <w:tc>
          <w:tcPr>
            <w:tcW w:w="1134" w:type="dxa"/>
            <w:vAlign w:val="center"/>
          </w:tcPr>
          <w:p w14:paraId="6BB3484E"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80.0</w:t>
            </w:r>
          </w:p>
        </w:tc>
        <w:tc>
          <w:tcPr>
            <w:tcW w:w="1276" w:type="dxa"/>
            <w:vAlign w:val="center"/>
          </w:tcPr>
          <w:p w14:paraId="57E9CC8C" w14:textId="77777777" w:rsidR="004B5358" w:rsidRDefault="00F0651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74.6</w:t>
            </w:r>
          </w:p>
        </w:tc>
        <w:tc>
          <w:tcPr>
            <w:tcW w:w="850" w:type="dxa"/>
            <w:vAlign w:val="center"/>
          </w:tcPr>
          <w:p w14:paraId="3F590C92" w14:textId="77777777" w:rsidR="004B5358" w:rsidRDefault="00F0651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0.7</w:t>
            </w:r>
          </w:p>
        </w:tc>
        <w:tc>
          <w:tcPr>
            <w:tcW w:w="567" w:type="dxa"/>
            <w:vAlign w:val="center"/>
          </w:tcPr>
          <w:p w14:paraId="56442497" w14:textId="77777777" w:rsidR="004B5358" w:rsidRDefault="00F0651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0.6-0.9</w:t>
            </w:r>
          </w:p>
        </w:tc>
        <w:tc>
          <w:tcPr>
            <w:tcW w:w="2363" w:type="dxa"/>
            <w:vAlign w:val="center"/>
          </w:tcPr>
          <w:p w14:paraId="0F3C8FBF" w14:textId="77777777" w:rsidR="004B5358" w:rsidRDefault="00F0651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0.006</w:t>
            </w:r>
            <w:r>
              <w:rPr>
                <w:rFonts w:ascii="Book Antiqua" w:eastAsia="Book Antiqua" w:hAnsi="Book Antiqua" w:cs="Book Antiqua"/>
                <w:vertAlign w:val="superscript"/>
              </w:rPr>
              <w:t>a</w:t>
            </w:r>
          </w:p>
        </w:tc>
      </w:tr>
    </w:tbl>
    <w:p w14:paraId="7A61CB19" w14:textId="77777777" w:rsidR="004B5358" w:rsidRDefault="00F0651B">
      <w:pPr>
        <w:spacing w:line="360" w:lineRule="auto"/>
        <w:jc w:val="both"/>
        <w:rPr>
          <w:rFonts w:ascii="Book Antiqua" w:eastAsia="Book Antiqua" w:hAnsi="Book Antiqua" w:cs="Book Antiqua"/>
        </w:rPr>
      </w:pPr>
      <w:r w:rsidRPr="002B0DDF">
        <w:rPr>
          <w:rFonts w:ascii="Book Antiqua" w:eastAsia="Book Antiqua" w:hAnsi="Book Antiqua" w:cs="Book Antiqua"/>
          <w:vertAlign w:val="superscript"/>
        </w:rPr>
        <w:t>a</w:t>
      </w:r>
      <w:r w:rsidRPr="002B0DDF">
        <w:rPr>
          <w:rFonts w:ascii="Book Antiqua" w:eastAsia="Book Antiqua" w:hAnsi="Book Antiqua" w:cs="Book Antiqua"/>
          <w:i/>
        </w:rPr>
        <w:t>P</w:t>
      </w:r>
      <w:r w:rsidRPr="002B0DDF">
        <w:rPr>
          <w:rFonts w:ascii="Book Antiqua" w:eastAsia="Book Antiqua" w:hAnsi="Book Antiqua" w:cs="Book Antiqua"/>
        </w:rPr>
        <w:t xml:space="preserve"> value statistically significant.</w:t>
      </w:r>
      <w:r>
        <w:rPr>
          <w:rFonts w:ascii="Book Antiqua" w:eastAsia="Book Antiqua" w:hAnsi="Book Antiqua" w:cs="Book Antiqua"/>
        </w:rPr>
        <w:t xml:space="preserve"> CSF: Cerebrospinal fluid</w:t>
      </w:r>
      <w:r w:rsidR="00146C05">
        <w:rPr>
          <w:rFonts w:ascii="Book Antiqua" w:eastAsia="Book Antiqua" w:hAnsi="Book Antiqua" w:cs="Book Antiqua"/>
        </w:rPr>
        <w:t xml:space="preserve">; </w:t>
      </w:r>
      <w:r>
        <w:rPr>
          <w:rFonts w:ascii="Book Antiqua" w:eastAsia="Book Antiqua" w:hAnsi="Book Antiqua" w:cs="Book Antiqua"/>
        </w:rPr>
        <w:t>AUC: Area under the curve</w:t>
      </w:r>
      <w:r w:rsidR="00146C05">
        <w:rPr>
          <w:rFonts w:ascii="Book Antiqua" w:eastAsia="Book Antiqua" w:hAnsi="Book Antiqua" w:cs="Book Antiqua"/>
        </w:rPr>
        <w:t xml:space="preserve">; </w:t>
      </w:r>
      <w:r>
        <w:rPr>
          <w:rFonts w:ascii="Book Antiqua" w:eastAsia="Book Antiqua" w:hAnsi="Book Antiqua" w:cs="Book Antiqua"/>
        </w:rPr>
        <w:t>CI: Confidence interval</w:t>
      </w:r>
      <w:r w:rsidR="00146C05">
        <w:rPr>
          <w:rFonts w:ascii="Book Antiqua" w:eastAsia="Book Antiqua" w:hAnsi="Book Antiqua" w:cs="Book Antiqua"/>
        </w:rPr>
        <w:t xml:space="preserve">; </w:t>
      </w:r>
      <w:r>
        <w:rPr>
          <w:rFonts w:ascii="Book Antiqua" w:eastAsia="Book Antiqua" w:hAnsi="Book Antiqua" w:cs="Book Antiqua"/>
        </w:rPr>
        <w:t>NPV: Negative predictive value</w:t>
      </w:r>
      <w:r w:rsidR="00146C05">
        <w:rPr>
          <w:rFonts w:ascii="Book Antiqua" w:eastAsia="Book Antiqua" w:hAnsi="Book Antiqua" w:cs="Book Antiqua"/>
        </w:rPr>
        <w:t xml:space="preserve">; </w:t>
      </w:r>
      <w:r>
        <w:rPr>
          <w:rFonts w:ascii="Book Antiqua" w:eastAsia="Book Antiqua" w:hAnsi="Book Antiqua" w:cs="Book Antiqua"/>
        </w:rPr>
        <w:t>PPV: Positive predictive value</w:t>
      </w:r>
      <w:r w:rsidR="00146C05">
        <w:rPr>
          <w:rFonts w:ascii="Book Antiqua" w:eastAsia="Book Antiqua" w:hAnsi="Book Antiqua" w:cs="Book Antiqua"/>
        </w:rPr>
        <w:t xml:space="preserve">; </w:t>
      </w:r>
      <w:r>
        <w:rPr>
          <w:rFonts w:ascii="Book Antiqua" w:eastAsia="Book Antiqua" w:hAnsi="Book Antiqua" w:cs="Book Antiqua"/>
        </w:rPr>
        <w:t>TLC: Total leucocyte count.</w:t>
      </w:r>
    </w:p>
    <w:p w14:paraId="14B977EB" w14:textId="77777777" w:rsidR="004B5358" w:rsidRDefault="004B5358">
      <w:pPr>
        <w:spacing w:line="360" w:lineRule="auto"/>
        <w:jc w:val="both"/>
        <w:rPr>
          <w:rFonts w:ascii="Book Antiqua" w:eastAsia="Book Antiqua" w:hAnsi="Book Antiqua" w:cs="Book Antiqua"/>
          <w:b/>
        </w:rPr>
      </w:pPr>
    </w:p>
    <w:p w14:paraId="2A3A3356" w14:textId="77777777" w:rsidR="004B5358" w:rsidRDefault="00F0651B">
      <w:pPr>
        <w:spacing w:line="360" w:lineRule="auto"/>
        <w:jc w:val="both"/>
        <w:rPr>
          <w:rFonts w:ascii="Book Antiqua" w:eastAsia="Book Antiqua" w:hAnsi="Book Antiqua" w:cs="Book Antiqua"/>
          <w:b/>
        </w:rPr>
      </w:pPr>
      <w:r>
        <w:rPr>
          <w:rFonts w:ascii="Book Antiqua" w:eastAsia="Book Antiqua" w:hAnsi="Book Antiqua" w:cs="Book Antiqua"/>
          <w:b/>
        </w:rPr>
        <w:t>Table 4 Etiological causes of patients in meningitis and non-meningitis groups</w:t>
      </w:r>
    </w:p>
    <w:tbl>
      <w:tblPr>
        <w:tblStyle w:val="a8"/>
        <w:tblW w:w="9288" w:type="dxa"/>
        <w:tblInd w:w="-108" w:type="dxa"/>
        <w:tblBorders>
          <w:top w:val="single" w:sz="4" w:space="0" w:color="auto"/>
          <w:bottom w:val="single" w:sz="4" w:space="0" w:color="auto"/>
        </w:tblBorders>
        <w:tblLayout w:type="fixed"/>
        <w:tblLook w:val="0400" w:firstRow="0" w:lastRow="0" w:firstColumn="0" w:lastColumn="0" w:noHBand="0" w:noVBand="1"/>
      </w:tblPr>
      <w:tblGrid>
        <w:gridCol w:w="4158"/>
        <w:gridCol w:w="3420"/>
        <w:gridCol w:w="1710"/>
      </w:tblGrid>
      <w:tr w:rsidR="004B5358" w14:paraId="6ED6ED92" w14:textId="77777777" w:rsidTr="00C251C0">
        <w:trPr>
          <w:trHeight w:val="330"/>
        </w:trPr>
        <w:tc>
          <w:tcPr>
            <w:tcW w:w="9288" w:type="dxa"/>
            <w:gridSpan w:val="3"/>
            <w:tcBorders>
              <w:top w:val="single" w:sz="4" w:space="0" w:color="auto"/>
              <w:bottom w:val="single" w:sz="4" w:space="0" w:color="auto"/>
            </w:tcBorders>
            <w:shd w:val="clear" w:color="auto" w:fill="auto"/>
          </w:tcPr>
          <w:p w14:paraId="15D0303A" w14:textId="1B9DFBB1"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rPr>
              <w:t>Meningitis group (</w:t>
            </w:r>
            <w:ins w:id="15" w:author="BPG Wang,Jin-Lei" w:date="2022-12-23T10:50:00Z">
              <w:r w:rsidR="00F14750" w:rsidRPr="00E962AC">
                <w:rPr>
                  <w:rFonts w:ascii="Book Antiqua" w:eastAsia="Book Antiqua" w:hAnsi="Book Antiqua" w:cs="Book Antiqua"/>
                  <w:b/>
                  <w:i/>
                  <w:iCs/>
                </w:rPr>
                <w:t>n</w:t>
              </w:r>
            </w:ins>
            <w:del w:id="16" w:author="BPG Wang,Jin-Lei" w:date="2022-12-23T10:50:00Z">
              <w:r w:rsidDel="00F14750">
                <w:rPr>
                  <w:rFonts w:ascii="Book Antiqua" w:eastAsia="Book Antiqua" w:hAnsi="Book Antiqua" w:cs="Book Antiqua"/>
                  <w:b/>
                </w:rPr>
                <w:delText>N</w:delText>
              </w:r>
            </w:del>
            <w:r>
              <w:rPr>
                <w:rFonts w:ascii="Book Antiqua" w:eastAsia="Book Antiqua" w:hAnsi="Book Antiqua" w:cs="Book Antiqua"/>
                <w:b/>
              </w:rPr>
              <w:t xml:space="preserve"> = 23), %</w:t>
            </w:r>
          </w:p>
        </w:tc>
      </w:tr>
      <w:tr w:rsidR="004B5358" w14:paraId="2A95263E" w14:textId="77777777" w:rsidTr="00C251C0">
        <w:trPr>
          <w:trHeight w:val="330"/>
        </w:trPr>
        <w:tc>
          <w:tcPr>
            <w:tcW w:w="4158" w:type="dxa"/>
            <w:vMerge w:val="restart"/>
            <w:tcBorders>
              <w:top w:val="single" w:sz="4" w:space="0" w:color="auto"/>
            </w:tcBorders>
            <w:shd w:val="clear" w:color="auto" w:fill="auto"/>
          </w:tcPr>
          <w:p w14:paraId="4664E556"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Bacterial (</w:t>
            </w:r>
            <w:r>
              <w:rPr>
                <w:rFonts w:ascii="Book Antiqua" w:eastAsia="Book Antiqua" w:hAnsi="Book Antiqua" w:cs="Book Antiqua"/>
                <w:i/>
              </w:rPr>
              <w:t>n</w:t>
            </w:r>
            <w:r>
              <w:rPr>
                <w:rFonts w:ascii="Book Antiqua" w:eastAsia="Book Antiqua" w:hAnsi="Book Antiqua" w:cs="Book Antiqua"/>
              </w:rPr>
              <w:t xml:space="preserve"> = 12)</w:t>
            </w:r>
          </w:p>
        </w:tc>
        <w:tc>
          <w:tcPr>
            <w:tcW w:w="3420" w:type="dxa"/>
            <w:tcBorders>
              <w:top w:val="single" w:sz="4" w:space="0" w:color="auto"/>
            </w:tcBorders>
            <w:shd w:val="clear" w:color="auto" w:fill="auto"/>
          </w:tcPr>
          <w:p w14:paraId="27BEF247" w14:textId="77777777" w:rsidR="004B5358" w:rsidRDefault="00F0651B">
            <w:pPr>
              <w:spacing w:line="360" w:lineRule="auto"/>
              <w:jc w:val="both"/>
              <w:rPr>
                <w:rFonts w:ascii="Book Antiqua" w:eastAsia="Book Antiqua" w:hAnsi="Book Antiqua" w:cs="Book Antiqua"/>
                <w:b/>
              </w:rPr>
            </w:pPr>
            <w:r>
              <w:rPr>
                <w:rFonts w:ascii="Book Antiqua" w:eastAsia="Book Antiqua" w:hAnsi="Book Antiqua" w:cs="Book Antiqua"/>
                <w:color w:val="000000"/>
              </w:rPr>
              <w:t>Streptococcus pyogenes</w:t>
            </w:r>
          </w:p>
        </w:tc>
        <w:tc>
          <w:tcPr>
            <w:tcW w:w="1710" w:type="dxa"/>
            <w:tcBorders>
              <w:top w:val="single" w:sz="4" w:space="0" w:color="auto"/>
            </w:tcBorders>
            <w:shd w:val="clear" w:color="auto" w:fill="auto"/>
          </w:tcPr>
          <w:p w14:paraId="6361660F"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5 (41.7)</w:t>
            </w:r>
          </w:p>
        </w:tc>
      </w:tr>
      <w:tr w:rsidR="004B5358" w14:paraId="085C60F3" w14:textId="77777777" w:rsidTr="00C251C0">
        <w:trPr>
          <w:trHeight w:val="330"/>
        </w:trPr>
        <w:tc>
          <w:tcPr>
            <w:tcW w:w="4158" w:type="dxa"/>
            <w:vMerge/>
            <w:shd w:val="clear" w:color="auto" w:fill="auto"/>
          </w:tcPr>
          <w:p w14:paraId="36E8D55E" w14:textId="77777777" w:rsidR="004B5358" w:rsidRDefault="004B5358">
            <w:pPr>
              <w:widowControl w:val="0"/>
              <w:pBdr>
                <w:top w:val="nil"/>
                <w:left w:val="nil"/>
                <w:bottom w:val="nil"/>
                <w:right w:val="nil"/>
                <w:between w:val="nil"/>
              </w:pBdr>
              <w:spacing w:line="276" w:lineRule="auto"/>
              <w:rPr>
                <w:rFonts w:ascii="Book Antiqua" w:eastAsia="Book Antiqua" w:hAnsi="Book Antiqua" w:cs="Book Antiqua"/>
              </w:rPr>
            </w:pPr>
          </w:p>
        </w:tc>
        <w:tc>
          <w:tcPr>
            <w:tcW w:w="3420" w:type="dxa"/>
            <w:shd w:val="clear" w:color="auto" w:fill="auto"/>
          </w:tcPr>
          <w:p w14:paraId="1D4E3D82" w14:textId="77777777" w:rsidR="004B5358" w:rsidRDefault="00F0651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Staphylococcus aureus</w:t>
            </w:r>
          </w:p>
        </w:tc>
        <w:tc>
          <w:tcPr>
            <w:tcW w:w="1710" w:type="dxa"/>
            <w:shd w:val="clear" w:color="auto" w:fill="auto"/>
          </w:tcPr>
          <w:p w14:paraId="5D9A6D35"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2 (16.7)</w:t>
            </w:r>
          </w:p>
        </w:tc>
      </w:tr>
      <w:tr w:rsidR="004B5358" w14:paraId="58A458CB" w14:textId="77777777" w:rsidTr="00C251C0">
        <w:trPr>
          <w:trHeight w:val="345"/>
        </w:trPr>
        <w:tc>
          <w:tcPr>
            <w:tcW w:w="4158" w:type="dxa"/>
            <w:vMerge/>
            <w:shd w:val="clear" w:color="auto" w:fill="auto"/>
          </w:tcPr>
          <w:p w14:paraId="5B0003D2" w14:textId="77777777" w:rsidR="004B5358" w:rsidRDefault="004B5358">
            <w:pPr>
              <w:widowControl w:val="0"/>
              <w:pBdr>
                <w:top w:val="nil"/>
                <w:left w:val="nil"/>
                <w:bottom w:val="nil"/>
                <w:right w:val="nil"/>
                <w:between w:val="nil"/>
              </w:pBdr>
              <w:spacing w:line="276" w:lineRule="auto"/>
              <w:rPr>
                <w:rFonts w:ascii="Book Antiqua" w:eastAsia="Book Antiqua" w:hAnsi="Book Antiqua" w:cs="Book Antiqua"/>
              </w:rPr>
            </w:pPr>
          </w:p>
        </w:tc>
        <w:tc>
          <w:tcPr>
            <w:tcW w:w="3420" w:type="dxa"/>
            <w:shd w:val="clear" w:color="auto" w:fill="auto"/>
          </w:tcPr>
          <w:p w14:paraId="2A9F7C50" w14:textId="77777777" w:rsidR="004B5358" w:rsidRDefault="00F0651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Haemophilus influenzae</w:t>
            </w:r>
          </w:p>
        </w:tc>
        <w:tc>
          <w:tcPr>
            <w:tcW w:w="1710" w:type="dxa"/>
            <w:shd w:val="clear" w:color="auto" w:fill="auto"/>
          </w:tcPr>
          <w:p w14:paraId="4370C78E"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2 (16.7)</w:t>
            </w:r>
          </w:p>
        </w:tc>
      </w:tr>
      <w:tr w:rsidR="004B5358" w14:paraId="59B44428" w14:textId="77777777" w:rsidTr="00C251C0">
        <w:trPr>
          <w:trHeight w:val="360"/>
        </w:trPr>
        <w:tc>
          <w:tcPr>
            <w:tcW w:w="4158" w:type="dxa"/>
            <w:vMerge/>
            <w:shd w:val="clear" w:color="auto" w:fill="auto"/>
          </w:tcPr>
          <w:p w14:paraId="33EF4527" w14:textId="77777777" w:rsidR="004B5358" w:rsidRDefault="004B5358">
            <w:pPr>
              <w:widowControl w:val="0"/>
              <w:pBdr>
                <w:top w:val="nil"/>
                <w:left w:val="nil"/>
                <w:bottom w:val="nil"/>
                <w:right w:val="nil"/>
                <w:between w:val="nil"/>
              </w:pBdr>
              <w:spacing w:line="276" w:lineRule="auto"/>
              <w:rPr>
                <w:rFonts w:ascii="Book Antiqua" w:eastAsia="Book Antiqua" w:hAnsi="Book Antiqua" w:cs="Book Antiqua"/>
              </w:rPr>
            </w:pPr>
          </w:p>
        </w:tc>
        <w:tc>
          <w:tcPr>
            <w:tcW w:w="3420" w:type="dxa"/>
            <w:shd w:val="clear" w:color="auto" w:fill="auto"/>
          </w:tcPr>
          <w:p w14:paraId="7D3CC819" w14:textId="77777777" w:rsidR="004B5358" w:rsidRDefault="00F0651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Enterococcus faecium</w:t>
            </w:r>
          </w:p>
        </w:tc>
        <w:tc>
          <w:tcPr>
            <w:tcW w:w="1710" w:type="dxa"/>
            <w:shd w:val="clear" w:color="auto" w:fill="auto"/>
          </w:tcPr>
          <w:p w14:paraId="1FD56C9B"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2 (16.7)</w:t>
            </w:r>
          </w:p>
        </w:tc>
      </w:tr>
      <w:tr w:rsidR="004B5358" w14:paraId="6C054C8D" w14:textId="77777777" w:rsidTr="00C251C0">
        <w:trPr>
          <w:trHeight w:val="255"/>
        </w:trPr>
        <w:tc>
          <w:tcPr>
            <w:tcW w:w="4158" w:type="dxa"/>
            <w:vMerge/>
            <w:shd w:val="clear" w:color="auto" w:fill="auto"/>
          </w:tcPr>
          <w:p w14:paraId="73A7A82A" w14:textId="77777777" w:rsidR="004B5358" w:rsidRDefault="004B5358">
            <w:pPr>
              <w:widowControl w:val="0"/>
              <w:pBdr>
                <w:top w:val="nil"/>
                <w:left w:val="nil"/>
                <w:bottom w:val="nil"/>
                <w:right w:val="nil"/>
                <w:between w:val="nil"/>
              </w:pBdr>
              <w:spacing w:line="276" w:lineRule="auto"/>
              <w:rPr>
                <w:rFonts w:ascii="Book Antiqua" w:eastAsia="Book Antiqua" w:hAnsi="Book Antiqua" w:cs="Book Antiqua"/>
              </w:rPr>
            </w:pPr>
          </w:p>
        </w:tc>
        <w:tc>
          <w:tcPr>
            <w:tcW w:w="3420" w:type="dxa"/>
            <w:shd w:val="clear" w:color="auto" w:fill="auto"/>
          </w:tcPr>
          <w:p w14:paraId="01EB5A35" w14:textId="77777777" w:rsidR="004B5358" w:rsidRDefault="00F0651B">
            <w:pPr>
              <w:spacing w:line="360" w:lineRule="auto"/>
              <w:jc w:val="both"/>
              <w:rPr>
                <w:rFonts w:ascii="Book Antiqua" w:eastAsia="Book Antiqua" w:hAnsi="Book Antiqua" w:cs="Book Antiqua"/>
                <w:color w:val="000000"/>
              </w:rPr>
            </w:pPr>
            <w:r>
              <w:rPr>
                <w:rFonts w:ascii="Book Antiqua" w:eastAsia="Book Antiqua" w:hAnsi="Book Antiqua" w:cs="Book Antiqua"/>
                <w:i/>
                <w:highlight w:val="white"/>
              </w:rPr>
              <w:t>Escherichia</w:t>
            </w:r>
            <w:r>
              <w:rPr>
                <w:rFonts w:ascii="Book Antiqua" w:eastAsia="Book Antiqua" w:hAnsi="Book Antiqua" w:cs="Book Antiqua"/>
              </w:rPr>
              <w:t xml:space="preserve"> </w:t>
            </w:r>
            <w:r>
              <w:rPr>
                <w:rFonts w:ascii="Book Antiqua" w:eastAsia="Book Antiqua" w:hAnsi="Book Antiqua" w:cs="Book Antiqua"/>
                <w:color w:val="000000"/>
              </w:rPr>
              <w:t>coli</w:t>
            </w:r>
          </w:p>
        </w:tc>
        <w:tc>
          <w:tcPr>
            <w:tcW w:w="1710" w:type="dxa"/>
            <w:shd w:val="clear" w:color="auto" w:fill="auto"/>
          </w:tcPr>
          <w:p w14:paraId="3CF05BFA" w14:textId="77777777" w:rsidR="004B5358" w:rsidRDefault="00F0651B">
            <w:pPr>
              <w:spacing w:line="360" w:lineRule="auto"/>
              <w:jc w:val="both"/>
              <w:rPr>
                <w:rFonts w:ascii="Book Antiqua" w:eastAsia="Book Antiqua" w:hAnsi="Book Antiqua" w:cs="Book Antiqua"/>
                <w:b/>
              </w:rPr>
            </w:pPr>
            <w:r>
              <w:rPr>
                <w:rFonts w:ascii="Book Antiqua" w:eastAsia="Book Antiqua" w:hAnsi="Book Antiqua" w:cs="Book Antiqua"/>
              </w:rPr>
              <w:t>1 (8.4)</w:t>
            </w:r>
          </w:p>
        </w:tc>
      </w:tr>
      <w:tr w:rsidR="004B5358" w14:paraId="52AEE1C2" w14:textId="77777777" w:rsidTr="00C251C0">
        <w:trPr>
          <w:trHeight w:val="375"/>
        </w:trPr>
        <w:tc>
          <w:tcPr>
            <w:tcW w:w="4158" w:type="dxa"/>
            <w:vMerge w:val="restart"/>
            <w:shd w:val="clear" w:color="auto" w:fill="auto"/>
          </w:tcPr>
          <w:p w14:paraId="2256C00D"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Viral (</w:t>
            </w:r>
            <w:r>
              <w:rPr>
                <w:rFonts w:ascii="Book Antiqua" w:eastAsia="Book Antiqua" w:hAnsi="Book Antiqua" w:cs="Book Antiqua"/>
                <w:i/>
              </w:rPr>
              <w:t>n</w:t>
            </w:r>
            <w:r>
              <w:rPr>
                <w:rFonts w:ascii="Book Antiqua" w:eastAsia="Book Antiqua" w:hAnsi="Book Antiqua" w:cs="Book Antiqua"/>
              </w:rPr>
              <w:t xml:space="preserve"> = 6)</w:t>
            </w:r>
          </w:p>
        </w:tc>
        <w:tc>
          <w:tcPr>
            <w:tcW w:w="3420" w:type="dxa"/>
            <w:shd w:val="clear" w:color="auto" w:fill="auto"/>
          </w:tcPr>
          <w:p w14:paraId="75126BE4" w14:textId="77777777" w:rsidR="004B5358" w:rsidRDefault="00F0651B">
            <w:pPr>
              <w:spacing w:line="360" w:lineRule="auto"/>
              <w:jc w:val="both"/>
              <w:rPr>
                <w:rFonts w:ascii="Book Antiqua" w:eastAsia="Book Antiqua" w:hAnsi="Book Antiqua" w:cs="Book Antiqua"/>
                <w:b/>
              </w:rPr>
            </w:pPr>
            <w:r>
              <w:rPr>
                <w:rFonts w:ascii="Book Antiqua" w:eastAsia="Book Antiqua" w:hAnsi="Book Antiqua" w:cs="Book Antiqua"/>
              </w:rPr>
              <w:t>Varicella zoster virus</w:t>
            </w:r>
          </w:p>
        </w:tc>
        <w:tc>
          <w:tcPr>
            <w:tcW w:w="1710" w:type="dxa"/>
            <w:shd w:val="clear" w:color="auto" w:fill="auto"/>
          </w:tcPr>
          <w:p w14:paraId="5EC1FA5E" w14:textId="77777777" w:rsidR="004B5358" w:rsidRDefault="00F0651B">
            <w:pPr>
              <w:spacing w:line="360" w:lineRule="auto"/>
              <w:jc w:val="both"/>
              <w:rPr>
                <w:rFonts w:ascii="Book Antiqua" w:eastAsia="Book Antiqua" w:hAnsi="Book Antiqua" w:cs="Book Antiqua"/>
                <w:b/>
              </w:rPr>
            </w:pPr>
            <w:r>
              <w:rPr>
                <w:rFonts w:ascii="Book Antiqua" w:eastAsia="Book Antiqua" w:hAnsi="Book Antiqua" w:cs="Book Antiqua"/>
              </w:rPr>
              <w:t>3 (27.3)</w:t>
            </w:r>
          </w:p>
        </w:tc>
      </w:tr>
      <w:tr w:rsidR="004B5358" w14:paraId="61922DB3" w14:textId="77777777" w:rsidTr="00C251C0">
        <w:trPr>
          <w:trHeight w:val="315"/>
        </w:trPr>
        <w:tc>
          <w:tcPr>
            <w:tcW w:w="4158" w:type="dxa"/>
            <w:vMerge/>
            <w:shd w:val="clear" w:color="auto" w:fill="auto"/>
          </w:tcPr>
          <w:p w14:paraId="1A17A1C0" w14:textId="77777777" w:rsidR="004B5358" w:rsidRDefault="004B5358">
            <w:pPr>
              <w:widowControl w:val="0"/>
              <w:pBdr>
                <w:top w:val="nil"/>
                <w:left w:val="nil"/>
                <w:bottom w:val="nil"/>
                <w:right w:val="nil"/>
                <w:between w:val="nil"/>
              </w:pBdr>
              <w:spacing w:line="276" w:lineRule="auto"/>
              <w:rPr>
                <w:rFonts w:ascii="Book Antiqua" w:eastAsia="Book Antiqua" w:hAnsi="Book Antiqua" w:cs="Book Antiqua"/>
                <w:b/>
              </w:rPr>
            </w:pPr>
          </w:p>
        </w:tc>
        <w:tc>
          <w:tcPr>
            <w:tcW w:w="3420" w:type="dxa"/>
            <w:shd w:val="clear" w:color="auto" w:fill="auto"/>
          </w:tcPr>
          <w:p w14:paraId="17A5072A" w14:textId="77777777" w:rsidR="004B5358" w:rsidRDefault="00F0651B">
            <w:pPr>
              <w:spacing w:line="360" w:lineRule="auto"/>
              <w:jc w:val="both"/>
              <w:rPr>
                <w:rFonts w:ascii="Book Antiqua" w:eastAsia="Book Antiqua" w:hAnsi="Book Antiqua" w:cs="Book Antiqua"/>
                <w:b/>
              </w:rPr>
            </w:pPr>
            <w:r>
              <w:rPr>
                <w:rFonts w:ascii="Book Antiqua" w:eastAsia="Book Antiqua" w:hAnsi="Book Antiqua" w:cs="Book Antiqua"/>
              </w:rPr>
              <w:t>Herpes simplex virus</w:t>
            </w:r>
          </w:p>
        </w:tc>
        <w:tc>
          <w:tcPr>
            <w:tcW w:w="1710" w:type="dxa"/>
            <w:shd w:val="clear" w:color="auto" w:fill="auto"/>
          </w:tcPr>
          <w:p w14:paraId="31108384" w14:textId="77777777" w:rsidR="004B5358" w:rsidRDefault="00F0651B">
            <w:pPr>
              <w:spacing w:line="360" w:lineRule="auto"/>
              <w:jc w:val="both"/>
              <w:rPr>
                <w:rFonts w:ascii="Book Antiqua" w:eastAsia="Book Antiqua" w:hAnsi="Book Antiqua" w:cs="Book Antiqua"/>
                <w:b/>
              </w:rPr>
            </w:pPr>
            <w:r>
              <w:rPr>
                <w:rFonts w:ascii="Book Antiqua" w:eastAsia="Book Antiqua" w:hAnsi="Book Antiqua" w:cs="Book Antiqua"/>
              </w:rPr>
              <w:t>2 (18.2)</w:t>
            </w:r>
          </w:p>
        </w:tc>
      </w:tr>
      <w:tr w:rsidR="004B5358" w14:paraId="4F71D6D1" w14:textId="77777777" w:rsidTr="00C251C0">
        <w:trPr>
          <w:trHeight w:val="285"/>
        </w:trPr>
        <w:tc>
          <w:tcPr>
            <w:tcW w:w="4158" w:type="dxa"/>
            <w:vMerge/>
            <w:shd w:val="clear" w:color="auto" w:fill="auto"/>
          </w:tcPr>
          <w:p w14:paraId="3FF0288F" w14:textId="77777777" w:rsidR="004B5358" w:rsidRDefault="004B5358">
            <w:pPr>
              <w:widowControl w:val="0"/>
              <w:pBdr>
                <w:top w:val="nil"/>
                <w:left w:val="nil"/>
                <w:bottom w:val="nil"/>
                <w:right w:val="nil"/>
                <w:between w:val="nil"/>
              </w:pBdr>
              <w:spacing w:line="276" w:lineRule="auto"/>
              <w:rPr>
                <w:rFonts w:ascii="Book Antiqua" w:eastAsia="Book Antiqua" w:hAnsi="Book Antiqua" w:cs="Book Antiqua"/>
                <w:b/>
              </w:rPr>
            </w:pPr>
          </w:p>
        </w:tc>
        <w:tc>
          <w:tcPr>
            <w:tcW w:w="3420" w:type="dxa"/>
            <w:shd w:val="clear" w:color="auto" w:fill="auto"/>
          </w:tcPr>
          <w:p w14:paraId="7B50CB70" w14:textId="77777777" w:rsidR="004B5358" w:rsidRDefault="00F0651B">
            <w:pPr>
              <w:spacing w:line="360" w:lineRule="auto"/>
              <w:jc w:val="both"/>
              <w:rPr>
                <w:rFonts w:ascii="Book Antiqua" w:eastAsia="Book Antiqua" w:hAnsi="Book Antiqua" w:cs="Book Antiqua"/>
                <w:b/>
              </w:rPr>
            </w:pPr>
            <w:r>
              <w:rPr>
                <w:rFonts w:ascii="Book Antiqua" w:eastAsia="Book Antiqua" w:hAnsi="Book Antiqua" w:cs="Book Antiqua"/>
              </w:rPr>
              <w:t>Measles virus</w:t>
            </w:r>
          </w:p>
        </w:tc>
        <w:tc>
          <w:tcPr>
            <w:tcW w:w="1710" w:type="dxa"/>
            <w:shd w:val="clear" w:color="auto" w:fill="auto"/>
          </w:tcPr>
          <w:p w14:paraId="6599918E" w14:textId="77777777" w:rsidR="004B5358" w:rsidRDefault="00F0651B">
            <w:pPr>
              <w:spacing w:line="360" w:lineRule="auto"/>
              <w:jc w:val="both"/>
              <w:rPr>
                <w:rFonts w:ascii="Book Antiqua" w:eastAsia="Book Antiqua" w:hAnsi="Book Antiqua" w:cs="Book Antiqua"/>
                <w:b/>
              </w:rPr>
            </w:pPr>
            <w:r>
              <w:rPr>
                <w:rFonts w:ascii="Book Antiqua" w:eastAsia="Book Antiqua" w:hAnsi="Book Antiqua" w:cs="Book Antiqua"/>
              </w:rPr>
              <w:t>1 (9.1)</w:t>
            </w:r>
          </w:p>
        </w:tc>
      </w:tr>
      <w:tr w:rsidR="004B5358" w14:paraId="68C9EA03" w14:textId="77777777" w:rsidTr="00C251C0">
        <w:trPr>
          <w:trHeight w:val="270"/>
        </w:trPr>
        <w:tc>
          <w:tcPr>
            <w:tcW w:w="4158" w:type="dxa"/>
            <w:vMerge w:val="restart"/>
            <w:shd w:val="clear" w:color="auto" w:fill="auto"/>
          </w:tcPr>
          <w:p w14:paraId="5D4AEEC9"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Fungal (</w:t>
            </w:r>
            <w:r>
              <w:rPr>
                <w:rFonts w:ascii="Book Antiqua" w:eastAsia="Book Antiqua" w:hAnsi="Book Antiqua" w:cs="Book Antiqua"/>
                <w:i/>
              </w:rPr>
              <w:t>n</w:t>
            </w:r>
            <w:r>
              <w:rPr>
                <w:rFonts w:ascii="Book Antiqua" w:eastAsia="Book Antiqua" w:hAnsi="Book Antiqua" w:cs="Book Antiqua"/>
              </w:rPr>
              <w:t xml:space="preserve"> = 2)</w:t>
            </w:r>
          </w:p>
        </w:tc>
        <w:tc>
          <w:tcPr>
            <w:tcW w:w="3420" w:type="dxa"/>
            <w:shd w:val="clear" w:color="auto" w:fill="auto"/>
          </w:tcPr>
          <w:p w14:paraId="1EB76D36" w14:textId="77777777" w:rsidR="004B5358" w:rsidRDefault="00F0651B">
            <w:pPr>
              <w:spacing w:line="360" w:lineRule="auto"/>
              <w:jc w:val="both"/>
              <w:rPr>
                <w:rFonts w:ascii="Book Antiqua" w:eastAsia="Book Antiqua" w:hAnsi="Book Antiqua" w:cs="Book Antiqua"/>
                <w:b/>
              </w:rPr>
            </w:pPr>
            <w:r>
              <w:rPr>
                <w:rFonts w:ascii="Book Antiqua" w:eastAsia="Book Antiqua" w:hAnsi="Book Antiqua" w:cs="Book Antiqua"/>
              </w:rPr>
              <w:t>Candida tropicalis</w:t>
            </w:r>
          </w:p>
        </w:tc>
        <w:tc>
          <w:tcPr>
            <w:tcW w:w="1710" w:type="dxa"/>
            <w:shd w:val="clear" w:color="auto" w:fill="auto"/>
          </w:tcPr>
          <w:p w14:paraId="7DE5826F" w14:textId="77777777" w:rsidR="004B5358" w:rsidRDefault="00F0651B">
            <w:pPr>
              <w:spacing w:line="360" w:lineRule="auto"/>
              <w:jc w:val="both"/>
              <w:rPr>
                <w:rFonts w:ascii="Book Antiqua" w:eastAsia="Book Antiqua" w:hAnsi="Book Antiqua" w:cs="Book Antiqua"/>
                <w:b/>
              </w:rPr>
            </w:pPr>
            <w:r>
              <w:rPr>
                <w:rFonts w:ascii="Book Antiqua" w:eastAsia="Book Antiqua" w:hAnsi="Book Antiqua" w:cs="Book Antiqua"/>
              </w:rPr>
              <w:t>1 (9.1)</w:t>
            </w:r>
          </w:p>
        </w:tc>
      </w:tr>
      <w:tr w:rsidR="004B5358" w14:paraId="0D9F688A" w14:textId="77777777" w:rsidTr="00C251C0">
        <w:trPr>
          <w:trHeight w:val="300"/>
        </w:trPr>
        <w:tc>
          <w:tcPr>
            <w:tcW w:w="4158" w:type="dxa"/>
            <w:vMerge/>
            <w:shd w:val="clear" w:color="auto" w:fill="auto"/>
          </w:tcPr>
          <w:p w14:paraId="25236183" w14:textId="77777777" w:rsidR="004B5358" w:rsidRDefault="004B5358">
            <w:pPr>
              <w:widowControl w:val="0"/>
              <w:pBdr>
                <w:top w:val="nil"/>
                <w:left w:val="nil"/>
                <w:bottom w:val="nil"/>
                <w:right w:val="nil"/>
                <w:between w:val="nil"/>
              </w:pBdr>
              <w:spacing w:line="276" w:lineRule="auto"/>
              <w:rPr>
                <w:rFonts w:ascii="Book Antiqua" w:eastAsia="Book Antiqua" w:hAnsi="Book Antiqua" w:cs="Book Antiqua"/>
                <w:b/>
              </w:rPr>
            </w:pPr>
          </w:p>
        </w:tc>
        <w:tc>
          <w:tcPr>
            <w:tcW w:w="3420" w:type="dxa"/>
            <w:shd w:val="clear" w:color="auto" w:fill="auto"/>
          </w:tcPr>
          <w:p w14:paraId="5960B20F" w14:textId="77777777" w:rsidR="004B5358" w:rsidRDefault="00F0651B">
            <w:pPr>
              <w:spacing w:line="360" w:lineRule="auto"/>
              <w:jc w:val="both"/>
              <w:rPr>
                <w:rFonts w:ascii="Book Antiqua" w:eastAsia="Book Antiqua" w:hAnsi="Book Antiqua" w:cs="Book Antiqua"/>
                <w:b/>
              </w:rPr>
            </w:pPr>
            <w:r>
              <w:rPr>
                <w:rFonts w:ascii="Book Antiqua" w:eastAsia="Book Antiqua" w:hAnsi="Book Antiqua" w:cs="Book Antiqua"/>
              </w:rPr>
              <w:t>Cryptococcus neoformans</w:t>
            </w:r>
          </w:p>
        </w:tc>
        <w:tc>
          <w:tcPr>
            <w:tcW w:w="1710" w:type="dxa"/>
            <w:shd w:val="clear" w:color="auto" w:fill="auto"/>
          </w:tcPr>
          <w:p w14:paraId="6D9BD09F" w14:textId="77777777" w:rsidR="004B5358" w:rsidRDefault="00F0651B">
            <w:pPr>
              <w:spacing w:line="360" w:lineRule="auto"/>
              <w:jc w:val="both"/>
              <w:rPr>
                <w:rFonts w:ascii="Book Antiqua" w:eastAsia="Book Antiqua" w:hAnsi="Book Antiqua" w:cs="Book Antiqua"/>
                <w:b/>
              </w:rPr>
            </w:pPr>
            <w:r>
              <w:rPr>
                <w:rFonts w:ascii="Book Antiqua" w:eastAsia="Book Antiqua" w:hAnsi="Book Antiqua" w:cs="Book Antiqua"/>
              </w:rPr>
              <w:t>1 (9.1)</w:t>
            </w:r>
          </w:p>
        </w:tc>
      </w:tr>
      <w:tr w:rsidR="004B5358" w14:paraId="17609DDD" w14:textId="77777777" w:rsidTr="00C251C0">
        <w:trPr>
          <w:trHeight w:val="105"/>
        </w:trPr>
        <w:tc>
          <w:tcPr>
            <w:tcW w:w="4158" w:type="dxa"/>
            <w:shd w:val="clear" w:color="auto" w:fill="auto"/>
          </w:tcPr>
          <w:p w14:paraId="377A2484"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Tubercular (</w:t>
            </w:r>
            <w:r>
              <w:rPr>
                <w:rFonts w:ascii="Book Antiqua" w:eastAsia="Book Antiqua" w:hAnsi="Book Antiqua" w:cs="Book Antiqua"/>
                <w:i/>
              </w:rPr>
              <w:t>n</w:t>
            </w:r>
            <w:r>
              <w:rPr>
                <w:rFonts w:ascii="Book Antiqua" w:eastAsia="Book Antiqua" w:hAnsi="Book Antiqua" w:cs="Book Antiqua"/>
              </w:rPr>
              <w:t xml:space="preserve"> = 3)</w:t>
            </w:r>
          </w:p>
        </w:tc>
        <w:tc>
          <w:tcPr>
            <w:tcW w:w="3420" w:type="dxa"/>
            <w:shd w:val="clear" w:color="auto" w:fill="auto"/>
          </w:tcPr>
          <w:p w14:paraId="63D7A023" w14:textId="77777777" w:rsidR="004B5358" w:rsidRDefault="00F0651B">
            <w:pPr>
              <w:spacing w:line="360" w:lineRule="auto"/>
              <w:jc w:val="both"/>
              <w:rPr>
                <w:rFonts w:ascii="Book Antiqua" w:eastAsia="Book Antiqua" w:hAnsi="Book Antiqua" w:cs="Book Antiqua"/>
                <w:b/>
              </w:rPr>
            </w:pPr>
            <w:r>
              <w:rPr>
                <w:rFonts w:ascii="Book Antiqua" w:eastAsia="Book Antiqua" w:hAnsi="Book Antiqua" w:cs="Book Antiqua"/>
              </w:rPr>
              <w:t>Mycobacterium tuberculosis complex</w:t>
            </w:r>
          </w:p>
        </w:tc>
        <w:tc>
          <w:tcPr>
            <w:tcW w:w="1710" w:type="dxa"/>
            <w:shd w:val="clear" w:color="auto" w:fill="auto"/>
          </w:tcPr>
          <w:p w14:paraId="622743CB" w14:textId="77777777" w:rsidR="004B5358" w:rsidRDefault="00F0651B">
            <w:pPr>
              <w:spacing w:line="360" w:lineRule="auto"/>
              <w:jc w:val="both"/>
              <w:rPr>
                <w:rFonts w:ascii="Book Antiqua" w:eastAsia="Book Antiqua" w:hAnsi="Book Antiqua" w:cs="Book Antiqua"/>
                <w:b/>
              </w:rPr>
            </w:pPr>
            <w:r>
              <w:rPr>
                <w:rFonts w:ascii="Book Antiqua" w:eastAsia="Book Antiqua" w:hAnsi="Book Antiqua" w:cs="Book Antiqua"/>
              </w:rPr>
              <w:t>3 (27.3)</w:t>
            </w:r>
          </w:p>
        </w:tc>
      </w:tr>
      <w:tr w:rsidR="004B5358" w14:paraId="18E144CB" w14:textId="77777777" w:rsidTr="00C251C0">
        <w:trPr>
          <w:trHeight w:val="285"/>
        </w:trPr>
        <w:tc>
          <w:tcPr>
            <w:tcW w:w="9288" w:type="dxa"/>
            <w:gridSpan w:val="3"/>
            <w:shd w:val="clear" w:color="auto" w:fill="auto"/>
          </w:tcPr>
          <w:p w14:paraId="7094D5F6"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Non-meningitis group (N = 48)</w:t>
            </w:r>
          </w:p>
        </w:tc>
      </w:tr>
      <w:tr w:rsidR="004B5358" w14:paraId="24165911" w14:textId="77777777" w:rsidTr="00C251C0">
        <w:trPr>
          <w:trHeight w:val="285"/>
        </w:trPr>
        <w:tc>
          <w:tcPr>
            <w:tcW w:w="7578" w:type="dxa"/>
            <w:gridSpan w:val="2"/>
            <w:shd w:val="clear" w:color="auto" w:fill="auto"/>
          </w:tcPr>
          <w:p w14:paraId="1518CE21"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 xml:space="preserve">Septic and metabolic encephalopathy </w:t>
            </w:r>
          </w:p>
        </w:tc>
        <w:tc>
          <w:tcPr>
            <w:tcW w:w="1710" w:type="dxa"/>
            <w:shd w:val="clear" w:color="auto" w:fill="auto"/>
          </w:tcPr>
          <w:p w14:paraId="73A88C2C"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34 (70.8)</w:t>
            </w:r>
          </w:p>
        </w:tc>
      </w:tr>
      <w:tr w:rsidR="004B5358" w14:paraId="5D500107" w14:textId="77777777" w:rsidTr="00C251C0">
        <w:trPr>
          <w:trHeight w:val="225"/>
        </w:trPr>
        <w:tc>
          <w:tcPr>
            <w:tcW w:w="7578" w:type="dxa"/>
            <w:gridSpan w:val="2"/>
            <w:shd w:val="clear" w:color="auto" w:fill="auto"/>
          </w:tcPr>
          <w:p w14:paraId="08639601"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Hypoxic brain injury</w:t>
            </w:r>
          </w:p>
        </w:tc>
        <w:tc>
          <w:tcPr>
            <w:tcW w:w="1710" w:type="dxa"/>
            <w:shd w:val="clear" w:color="auto" w:fill="auto"/>
          </w:tcPr>
          <w:p w14:paraId="6F7E5A02"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3 (6.3)</w:t>
            </w:r>
          </w:p>
        </w:tc>
      </w:tr>
      <w:tr w:rsidR="004B5358" w14:paraId="38B055D1" w14:textId="77777777" w:rsidTr="00C251C0">
        <w:trPr>
          <w:trHeight w:val="195"/>
        </w:trPr>
        <w:tc>
          <w:tcPr>
            <w:tcW w:w="7578" w:type="dxa"/>
            <w:gridSpan w:val="2"/>
            <w:shd w:val="clear" w:color="auto" w:fill="auto"/>
          </w:tcPr>
          <w:p w14:paraId="61443E96"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Guillain barre syndrome</w:t>
            </w:r>
          </w:p>
        </w:tc>
        <w:tc>
          <w:tcPr>
            <w:tcW w:w="1710" w:type="dxa"/>
            <w:shd w:val="clear" w:color="auto" w:fill="auto"/>
          </w:tcPr>
          <w:p w14:paraId="1221E08E" w14:textId="77777777" w:rsidR="004B5358" w:rsidRDefault="00F0651B">
            <w:pPr>
              <w:spacing w:line="360" w:lineRule="auto"/>
              <w:jc w:val="both"/>
              <w:rPr>
                <w:rFonts w:ascii="Book Antiqua" w:eastAsia="Book Antiqua" w:hAnsi="Book Antiqua" w:cs="Book Antiqua"/>
                <w:b/>
              </w:rPr>
            </w:pPr>
            <w:r>
              <w:rPr>
                <w:rFonts w:ascii="Book Antiqua" w:eastAsia="Book Antiqua" w:hAnsi="Book Antiqua" w:cs="Book Antiqua"/>
              </w:rPr>
              <w:t>2 (4.2)</w:t>
            </w:r>
          </w:p>
        </w:tc>
      </w:tr>
      <w:tr w:rsidR="004B5358" w14:paraId="201594B9" w14:textId="77777777" w:rsidTr="00C251C0">
        <w:trPr>
          <w:trHeight w:val="195"/>
        </w:trPr>
        <w:tc>
          <w:tcPr>
            <w:tcW w:w="7578" w:type="dxa"/>
            <w:gridSpan w:val="2"/>
            <w:shd w:val="clear" w:color="auto" w:fill="auto"/>
          </w:tcPr>
          <w:p w14:paraId="5FD90F89"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Autoimmune encephalitis</w:t>
            </w:r>
          </w:p>
        </w:tc>
        <w:tc>
          <w:tcPr>
            <w:tcW w:w="1710" w:type="dxa"/>
            <w:shd w:val="clear" w:color="auto" w:fill="auto"/>
          </w:tcPr>
          <w:p w14:paraId="2535E818" w14:textId="77777777" w:rsidR="004B5358" w:rsidRDefault="00F0651B">
            <w:pPr>
              <w:spacing w:line="360" w:lineRule="auto"/>
              <w:jc w:val="both"/>
              <w:rPr>
                <w:rFonts w:ascii="Book Antiqua" w:eastAsia="Book Antiqua" w:hAnsi="Book Antiqua" w:cs="Book Antiqua"/>
                <w:b/>
              </w:rPr>
            </w:pPr>
            <w:r>
              <w:rPr>
                <w:rFonts w:ascii="Book Antiqua" w:eastAsia="Book Antiqua" w:hAnsi="Book Antiqua" w:cs="Book Antiqua"/>
              </w:rPr>
              <w:t>2 (4.2)</w:t>
            </w:r>
          </w:p>
        </w:tc>
      </w:tr>
      <w:tr w:rsidR="004B5358" w14:paraId="66AC61FE" w14:textId="77777777" w:rsidTr="00C251C0">
        <w:trPr>
          <w:trHeight w:val="204"/>
        </w:trPr>
        <w:tc>
          <w:tcPr>
            <w:tcW w:w="7578" w:type="dxa"/>
            <w:gridSpan w:val="2"/>
            <w:shd w:val="clear" w:color="auto" w:fill="auto"/>
          </w:tcPr>
          <w:p w14:paraId="76F732ED"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Metastatic brain involvement</w:t>
            </w:r>
          </w:p>
        </w:tc>
        <w:tc>
          <w:tcPr>
            <w:tcW w:w="1710" w:type="dxa"/>
            <w:shd w:val="clear" w:color="auto" w:fill="auto"/>
          </w:tcPr>
          <w:p w14:paraId="0469B75F" w14:textId="77777777" w:rsidR="004B5358" w:rsidRDefault="00F0651B">
            <w:pPr>
              <w:spacing w:line="360" w:lineRule="auto"/>
              <w:jc w:val="both"/>
              <w:rPr>
                <w:rFonts w:ascii="Book Antiqua" w:eastAsia="Book Antiqua" w:hAnsi="Book Antiqua" w:cs="Book Antiqua"/>
                <w:b/>
              </w:rPr>
            </w:pPr>
            <w:r>
              <w:rPr>
                <w:rFonts w:ascii="Book Antiqua" w:eastAsia="Book Antiqua" w:hAnsi="Book Antiqua" w:cs="Book Antiqua"/>
              </w:rPr>
              <w:t>2 (4.2)</w:t>
            </w:r>
          </w:p>
        </w:tc>
      </w:tr>
      <w:tr w:rsidR="004B5358" w14:paraId="09E2624A" w14:textId="77777777" w:rsidTr="00C251C0">
        <w:trPr>
          <w:trHeight w:val="204"/>
        </w:trPr>
        <w:tc>
          <w:tcPr>
            <w:tcW w:w="7578" w:type="dxa"/>
            <w:gridSpan w:val="2"/>
            <w:shd w:val="clear" w:color="auto" w:fill="auto"/>
          </w:tcPr>
          <w:p w14:paraId="7E384D19"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lastRenderedPageBreak/>
              <w:t>Post-ictal confusion</w:t>
            </w:r>
          </w:p>
        </w:tc>
        <w:tc>
          <w:tcPr>
            <w:tcW w:w="1710" w:type="dxa"/>
            <w:shd w:val="clear" w:color="auto" w:fill="auto"/>
          </w:tcPr>
          <w:p w14:paraId="50F2B3A3"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2 (2.1)</w:t>
            </w:r>
          </w:p>
        </w:tc>
      </w:tr>
      <w:tr w:rsidR="004B5358" w14:paraId="4C9A489F" w14:textId="77777777" w:rsidTr="00C251C0">
        <w:trPr>
          <w:trHeight w:val="204"/>
        </w:trPr>
        <w:tc>
          <w:tcPr>
            <w:tcW w:w="7578" w:type="dxa"/>
            <w:gridSpan w:val="2"/>
            <w:shd w:val="clear" w:color="auto" w:fill="auto"/>
          </w:tcPr>
          <w:p w14:paraId="4CE15DD7"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Hypoglycaemic coma</w:t>
            </w:r>
          </w:p>
        </w:tc>
        <w:tc>
          <w:tcPr>
            <w:tcW w:w="1710" w:type="dxa"/>
            <w:shd w:val="clear" w:color="auto" w:fill="auto"/>
          </w:tcPr>
          <w:p w14:paraId="7CD9DA57"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1 (2.1)</w:t>
            </w:r>
          </w:p>
        </w:tc>
      </w:tr>
      <w:tr w:rsidR="004B5358" w14:paraId="640D8518" w14:textId="77777777" w:rsidTr="00C251C0">
        <w:trPr>
          <w:trHeight w:val="204"/>
        </w:trPr>
        <w:tc>
          <w:tcPr>
            <w:tcW w:w="7578" w:type="dxa"/>
            <w:gridSpan w:val="2"/>
            <w:shd w:val="clear" w:color="auto" w:fill="auto"/>
          </w:tcPr>
          <w:p w14:paraId="55E0CFE8"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Demyelinating disorder</w:t>
            </w:r>
          </w:p>
        </w:tc>
        <w:tc>
          <w:tcPr>
            <w:tcW w:w="1710" w:type="dxa"/>
            <w:shd w:val="clear" w:color="auto" w:fill="auto"/>
          </w:tcPr>
          <w:p w14:paraId="2C94D073"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1 (2.1)</w:t>
            </w:r>
          </w:p>
        </w:tc>
      </w:tr>
      <w:tr w:rsidR="004B5358" w14:paraId="45AEEFC3" w14:textId="77777777" w:rsidTr="00C251C0">
        <w:trPr>
          <w:trHeight w:val="204"/>
        </w:trPr>
        <w:tc>
          <w:tcPr>
            <w:tcW w:w="7578" w:type="dxa"/>
            <w:gridSpan w:val="2"/>
            <w:shd w:val="clear" w:color="auto" w:fill="auto"/>
          </w:tcPr>
          <w:p w14:paraId="75B7E832"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Unknown</w:t>
            </w:r>
          </w:p>
        </w:tc>
        <w:tc>
          <w:tcPr>
            <w:tcW w:w="1710" w:type="dxa"/>
            <w:shd w:val="clear" w:color="auto" w:fill="auto"/>
          </w:tcPr>
          <w:p w14:paraId="2B53B762"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1 (2.1)</w:t>
            </w:r>
          </w:p>
        </w:tc>
      </w:tr>
    </w:tbl>
    <w:p w14:paraId="6330D86A" w14:textId="77777777" w:rsidR="004B5358" w:rsidRDefault="004B5358">
      <w:pPr>
        <w:spacing w:line="360" w:lineRule="auto"/>
        <w:jc w:val="both"/>
        <w:rPr>
          <w:rFonts w:ascii="Book Antiqua" w:eastAsia="Book Antiqua" w:hAnsi="Book Antiqua" w:cs="Book Antiqua"/>
          <w:b/>
        </w:rPr>
      </w:pPr>
    </w:p>
    <w:p w14:paraId="63EB4CC6" w14:textId="77777777" w:rsidR="004B5358" w:rsidRDefault="004B5358">
      <w:pPr>
        <w:spacing w:line="360" w:lineRule="auto"/>
        <w:jc w:val="both"/>
        <w:rPr>
          <w:rFonts w:ascii="Book Antiqua" w:eastAsia="Book Antiqua" w:hAnsi="Book Antiqua" w:cs="Book Antiqua"/>
        </w:rPr>
      </w:pPr>
    </w:p>
    <w:p w14:paraId="54ED21D8" w14:textId="77777777" w:rsidR="004B5358" w:rsidRDefault="004B5358">
      <w:pPr>
        <w:spacing w:line="360" w:lineRule="auto"/>
        <w:jc w:val="both"/>
        <w:rPr>
          <w:rFonts w:ascii="Book Antiqua" w:eastAsia="Book Antiqua" w:hAnsi="Book Antiqua" w:cs="Book Antiqua"/>
        </w:rPr>
      </w:pPr>
    </w:p>
    <w:sectPr w:rsidR="004B535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AD6F8" w14:textId="77777777" w:rsidR="00F15C80" w:rsidRDefault="00F15C80">
      <w:r>
        <w:separator/>
      </w:r>
    </w:p>
  </w:endnote>
  <w:endnote w:type="continuationSeparator" w:id="0">
    <w:p w14:paraId="74266FA9" w14:textId="77777777" w:rsidR="00F15C80" w:rsidRDefault="00F1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5403" w14:textId="77777777" w:rsidR="004B5358" w:rsidRDefault="00F0651B">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Pr>
        <w:rFonts w:ascii="Book Antiqua" w:eastAsia="Book Antiqua" w:hAnsi="Book Antiqua" w:cs="Book Antiqua"/>
        <w:color w:val="000000"/>
      </w:rPr>
      <w:t xml:space="preserve"> </w:t>
    </w:r>
    <w:r>
      <w:rPr>
        <w:rFonts w:ascii="Book Antiqua" w:eastAsia="Book Antiqua" w:hAnsi="Book Antiqua" w:cs="Book Antiqua"/>
        <w:b/>
        <w:color w:val="000000"/>
      </w:rPr>
      <w:fldChar w:fldCharType="begin"/>
    </w:r>
    <w:r>
      <w:rPr>
        <w:rFonts w:ascii="Book Antiqua" w:eastAsia="Book Antiqua" w:hAnsi="Book Antiqua" w:cs="Book Antiqua"/>
        <w:b/>
        <w:color w:val="000000"/>
      </w:rPr>
      <w:instrText>PAGE</w:instrText>
    </w:r>
    <w:r>
      <w:rPr>
        <w:rFonts w:ascii="Book Antiqua" w:eastAsia="Book Antiqua" w:hAnsi="Book Antiqua" w:cs="Book Antiqua"/>
        <w:b/>
        <w:color w:val="000000"/>
      </w:rPr>
      <w:fldChar w:fldCharType="separate"/>
    </w:r>
    <w:r w:rsidR="00ED0E15">
      <w:rPr>
        <w:rFonts w:ascii="Book Antiqua" w:eastAsia="Book Antiqua" w:hAnsi="Book Antiqua" w:cs="Book Antiqua"/>
        <w:b/>
        <w:noProof/>
        <w:color w:val="000000"/>
      </w:rPr>
      <w:t>21</w:t>
    </w:r>
    <w:r>
      <w:rPr>
        <w:rFonts w:ascii="Book Antiqua" w:eastAsia="Book Antiqua" w:hAnsi="Book Antiqua" w:cs="Book Antiqua"/>
        <w:b/>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b/>
        <w:color w:val="000000"/>
      </w:rPr>
      <w:fldChar w:fldCharType="begin"/>
    </w:r>
    <w:r>
      <w:rPr>
        <w:rFonts w:ascii="Book Antiqua" w:eastAsia="Book Antiqua" w:hAnsi="Book Antiqua" w:cs="Book Antiqua"/>
        <w:b/>
        <w:color w:val="000000"/>
      </w:rPr>
      <w:instrText>NUMPAGES</w:instrText>
    </w:r>
    <w:r>
      <w:rPr>
        <w:rFonts w:ascii="Book Antiqua" w:eastAsia="Book Antiqua" w:hAnsi="Book Antiqua" w:cs="Book Antiqua"/>
        <w:b/>
        <w:color w:val="000000"/>
      </w:rPr>
      <w:fldChar w:fldCharType="separate"/>
    </w:r>
    <w:r w:rsidR="00ED0E15">
      <w:rPr>
        <w:rFonts w:ascii="Book Antiqua" w:eastAsia="Book Antiqua" w:hAnsi="Book Antiqua" w:cs="Book Antiqua"/>
        <w:b/>
        <w:noProof/>
        <w:color w:val="000000"/>
      </w:rPr>
      <w:t>21</w:t>
    </w:r>
    <w:r>
      <w:rPr>
        <w:rFonts w:ascii="Book Antiqua" w:eastAsia="Book Antiqua" w:hAnsi="Book Antiqua" w:cs="Book Antiqua"/>
        <w:b/>
        <w:color w:val="000000"/>
      </w:rPr>
      <w:fldChar w:fldCharType="end"/>
    </w:r>
  </w:p>
  <w:p w14:paraId="2B63D80C" w14:textId="77777777" w:rsidR="004B5358" w:rsidRDefault="004B5358">
    <w:pPr>
      <w:pBdr>
        <w:top w:val="nil"/>
        <w:left w:val="nil"/>
        <w:bottom w:val="nil"/>
        <w:right w:val="nil"/>
        <w:between w:val="nil"/>
      </w:pBdr>
      <w:tabs>
        <w:tab w:val="center" w:pos="4153"/>
        <w:tab w:val="right" w:pos="8306"/>
      </w:tabs>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B4DB8" w14:textId="77777777" w:rsidR="00F15C80" w:rsidRDefault="00F15C80">
      <w:r>
        <w:separator/>
      </w:r>
    </w:p>
  </w:footnote>
  <w:footnote w:type="continuationSeparator" w:id="0">
    <w:p w14:paraId="1051B934" w14:textId="77777777" w:rsidR="00F15C80" w:rsidRDefault="00F15C8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358"/>
    <w:rsid w:val="000675CD"/>
    <w:rsid w:val="00146C05"/>
    <w:rsid w:val="002365D5"/>
    <w:rsid w:val="00250E75"/>
    <w:rsid w:val="002B0DDF"/>
    <w:rsid w:val="002F376D"/>
    <w:rsid w:val="00447822"/>
    <w:rsid w:val="004B5358"/>
    <w:rsid w:val="005346C7"/>
    <w:rsid w:val="005667A8"/>
    <w:rsid w:val="0088261E"/>
    <w:rsid w:val="008C0742"/>
    <w:rsid w:val="008C2BEF"/>
    <w:rsid w:val="00944F3B"/>
    <w:rsid w:val="00B85AAD"/>
    <w:rsid w:val="00BF46AA"/>
    <w:rsid w:val="00C251C0"/>
    <w:rsid w:val="00ED0E15"/>
    <w:rsid w:val="00F0651B"/>
    <w:rsid w:val="00F14750"/>
    <w:rsid w:val="00F15C80"/>
    <w:rsid w:val="00F60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8F0F"/>
  <w15:docId w15:val="{55E74BB4-8219-4412-BE48-01FFE7F6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8">
    <w:basedOn w:val="TableNormal"/>
    <w:rPr>
      <w:rFonts w:ascii="Calibri" w:eastAsia="Calibri" w:hAnsi="Calibri" w:cs="Calibri"/>
      <w:sz w:val="22"/>
      <w:szCs w:val="22"/>
    </w:rPr>
    <w:tblPr>
      <w:tblStyleRowBandSize w:val="1"/>
      <w:tblStyleColBandSize w:val="1"/>
      <w:tblCellMar>
        <w:left w:w="108" w:type="dxa"/>
        <w:right w:w="108" w:type="dxa"/>
      </w:tblCellMar>
    </w:tblPr>
  </w:style>
  <w:style w:type="paragraph" w:styleId="a9">
    <w:name w:val="Balloon Text"/>
    <w:basedOn w:val="a"/>
    <w:link w:val="aa"/>
    <w:uiPriority w:val="99"/>
    <w:semiHidden/>
    <w:unhideWhenUsed/>
    <w:rsid w:val="00C251C0"/>
    <w:rPr>
      <w:sz w:val="18"/>
      <w:szCs w:val="18"/>
    </w:rPr>
  </w:style>
  <w:style w:type="character" w:customStyle="1" w:styleId="aa">
    <w:name w:val="批注框文本 字符"/>
    <w:basedOn w:val="a0"/>
    <w:link w:val="a9"/>
    <w:uiPriority w:val="99"/>
    <w:semiHidden/>
    <w:rsid w:val="00C251C0"/>
    <w:rPr>
      <w:sz w:val="18"/>
      <w:szCs w:val="18"/>
    </w:rPr>
  </w:style>
  <w:style w:type="paragraph" w:styleId="ab">
    <w:name w:val="Revision"/>
    <w:hidden/>
    <w:uiPriority w:val="99"/>
    <w:semiHidden/>
    <w:rsid w:val="00BF4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21</Pages>
  <Words>5129</Words>
  <Characters>29241</Characters>
  <Application>Microsoft Office Word</Application>
  <DocSecurity>0</DocSecurity>
  <Lines>243</Lines>
  <Paragraphs>68</Paragraphs>
  <ScaleCrop>false</ScaleCrop>
  <Company>HP</Company>
  <LinksUpToDate>false</LinksUpToDate>
  <CharactersWithSpaces>34302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18</cp:revision>
  <dcterms:created xsi:type="dcterms:W3CDTF">2022-12-20T07:20:00Z</dcterms:created>
  <dcterms:modified xsi:type="dcterms:W3CDTF">2022-12-23T02:50:00Z</dcterms:modified>
</cp:coreProperties>
</file>