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A960" w14:textId="7B117135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Name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Journal: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color w:val="000000"/>
        </w:rPr>
        <w:t>World</w:t>
      </w:r>
      <w:r w:rsidR="00DA279B" w:rsidRPr="00FE73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color w:val="000000"/>
        </w:rPr>
        <w:t>Journal</w:t>
      </w:r>
      <w:r w:rsidR="00DA279B" w:rsidRPr="00FE73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color w:val="000000"/>
        </w:rPr>
        <w:t>Cases</w:t>
      </w:r>
    </w:p>
    <w:p w14:paraId="4CF580AC" w14:textId="5B03C822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Manuscript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NO: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81388</w:t>
      </w:r>
    </w:p>
    <w:p w14:paraId="01561430" w14:textId="3F728F89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Manuscript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Type: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MINIREVIEWS</w:t>
      </w:r>
    </w:p>
    <w:p w14:paraId="5E5136C6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CAF32C1" w14:textId="2B3B4EDD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b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b/>
          <w:color w:val="000000"/>
        </w:rPr>
        <w:t>aneurysm-</w:t>
      </w:r>
      <w:r w:rsidRPr="00FE73A8">
        <w:rPr>
          <w:rFonts w:ascii="Book Antiqua" w:eastAsia="Book Antiqua" w:hAnsi="Book Antiqua" w:cs="Book Antiqua"/>
          <w:b/>
          <w:color w:val="000000"/>
        </w:rPr>
        <w:t>etiology,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multimodal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current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management</w:t>
      </w:r>
    </w:p>
    <w:p w14:paraId="183AFFD7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2A7599F9" w14:textId="2688924B" w:rsidR="00A77B3E" w:rsidRPr="00FE73A8" w:rsidRDefault="0030674B" w:rsidP="000F60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color w:val="000000"/>
        </w:rPr>
        <w:t>Kurtcehajic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0796" w:rsidRPr="00FE73A8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F60A0" w:rsidRPr="00FE73A8">
        <w:rPr>
          <w:rFonts w:ascii="Book Antiqua" w:eastAsia="宋体" w:hAnsi="Book Antiqua" w:cs="宋体"/>
          <w:color w:val="000000"/>
          <w:lang w:eastAsia="zh-CN"/>
        </w:rPr>
        <w:t>.</w:t>
      </w:r>
      <w:r w:rsidR="00AB1321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aneurysm-</w:t>
      </w:r>
      <w:r w:rsidR="002D5A09" w:rsidRPr="00FE73A8">
        <w:rPr>
          <w:rFonts w:ascii="Book Antiqua" w:eastAsia="Book Antiqua" w:hAnsi="Book Antiqua" w:cs="Book Antiqua"/>
          <w:color w:val="000000"/>
        </w:rPr>
        <w:t>un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2D5A09" w:rsidRPr="00FE73A8">
        <w:rPr>
          <w:rFonts w:ascii="Book Antiqua" w:eastAsia="Book Antiqua" w:hAnsi="Book Antiqua" w:cs="Book Antiqua"/>
          <w:color w:val="000000"/>
        </w:rPr>
        <w:t>update</w:t>
      </w:r>
    </w:p>
    <w:p w14:paraId="7CA0A824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3A5F603E" w14:textId="070A98C1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color w:val="000000"/>
        </w:rPr>
        <w:t>Admir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Kurtcehajic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Enver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Zerem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Ervin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Alibegovic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Suad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Kunosic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Ahmed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Hujdurovic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Jasmin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Fejzic</w:t>
      </w:r>
      <w:proofErr w:type="spellEnd"/>
    </w:p>
    <w:p w14:paraId="77FC0B67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1B4E694E" w14:textId="5C99562D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Admir</w:t>
      </w:r>
      <w:proofErr w:type="spellEnd"/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Kurtcehajic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Gastroenterology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Plava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Group,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75000,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Kanton,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2A2A849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3C2E6C7A" w14:textId="01D69518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Enver</w:t>
      </w:r>
      <w:proofErr w:type="spellEnd"/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Zerem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Sciences,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Academy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Sciences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Sarajevo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71000,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5C045E4F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2EA2DC4F" w14:textId="383866D9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Ervin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Alibegovic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Gastroenterology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University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Center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75000,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8E2E95" w:rsidRPr="00FE73A8">
        <w:rPr>
          <w:rFonts w:ascii="Book Antiqua" w:eastAsia="Book Antiqua" w:hAnsi="Book Antiqua" w:cs="Book Antiqua"/>
          <w:color w:val="000000"/>
        </w:rPr>
        <w:t xml:space="preserve">Tuzla Kanton,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38EA93D9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1A36BACF" w14:textId="44F04E93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Suad</w:t>
      </w:r>
      <w:proofErr w:type="spellEnd"/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Kunosic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Physics,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Faculty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Natural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Sciences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Mathematics,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University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75000,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8E2E95" w:rsidRPr="00FE73A8">
        <w:rPr>
          <w:rFonts w:ascii="Book Antiqua" w:eastAsia="Book Antiqua" w:hAnsi="Book Antiqua" w:cs="Book Antiqua"/>
          <w:color w:val="000000"/>
        </w:rPr>
        <w:t xml:space="preserve">Tuzla Kanton,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40A95BE9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3C37C2C6" w14:textId="74BCF5B5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Hujdurovic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Medicine,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Plava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Group,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75000,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8E2E95" w:rsidRPr="00FE73A8">
        <w:rPr>
          <w:rFonts w:ascii="Book Antiqua" w:eastAsia="Book Antiqua" w:hAnsi="Book Antiqua" w:cs="Book Antiqua"/>
          <w:color w:val="000000"/>
        </w:rPr>
        <w:t xml:space="preserve">Tuzla Kanton,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42380A8F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7AF9E79D" w14:textId="302EC0B9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Jasmin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Fejzic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8E2E95" w:rsidRPr="00FE73A8">
        <w:rPr>
          <w:rFonts w:ascii="Book Antiqua" w:eastAsia="Book Antiqua" w:hAnsi="Book Antiqua" w:cs="Book Antiqua"/>
          <w:color w:val="000000"/>
        </w:rPr>
        <w:t xml:space="preserve">of </w:t>
      </w:r>
      <w:r w:rsidRPr="00FE73A8">
        <w:rPr>
          <w:rFonts w:ascii="Book Antiqua" w:eastAsia="Book Antiqua" w:hAnsi="Book Antiqua" w:cs="Book Antiqua"/>
          <w:color w:val="000000"/>
        </w:rPr>
        <w:t>Internal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Medicine,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General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Hospital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Tesanj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Tesanj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74260,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60375FC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47633FB9" w14:textId="5DCA508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Kurtcehajic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Alibegovic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</w:t>
      </w:r>
      <w:r w:rsidR="0030674B"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Fejzic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AJ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designed,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edited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wrote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manuscript</w:t>
      </w:r>
      <w:r w:rsidR="0030674B" w:rsidRPr="00FE73A8">
        <w:rPr>
          <w:rFonts w:ascii="Book Antiqua" w:eastAsia="Book Antiqua" w:hAnsi="Book Antiqua" w:cs="Book Antiqua"/>
          <w:color w:val="000000"/>
        </w:rPr>
        <w:t>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Kunosic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Hujdurovic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performed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collection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data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designed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appearance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tables</w:t>
      </w:r>
      <w:r w:rsidR="0030674B" w:rsidRPr="00FE73A8">
        <w:rPr>
          <w:rFonts w:ascii="Book Antiqua" w:eastAsia="Book Antiqua" w:hAnsi="Book Antiqua" w:cs="Book Antiqua"/>
          <w:color w:val="000000"/>
        </w:rPr>
        <w:t>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Zerem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contributed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critical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editing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paper;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authors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wrote,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read,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approved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version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manuscript.</w:t>
      </w:r>
    </w:p>
    <w:p w14:paraId="3F6C78E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3F680FDD" w14:textId="51195F56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Admir</w:t>
      </w:r>
      <w:proofErr w:type="spellEnd"/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Kurtcehajic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Gastroenterology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Plava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Group,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No.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10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Crnogorcevica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75000,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Tuzla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Kanton,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admircg7@gmail.com</w:t>
      </w:r>
    </w:p>
    <w:p w14:paraId="16355D1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1841F47C" w14:textId="55115F84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November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2022</w:t>
      </w:r>
    </w:p>
    <w:p w14:paraId="354CEF72" w14:textId="4AAF3DF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December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24,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2022</w:t>
      </w:r>
    </w:p>
    <w:p w14:paraId="638ABD4E" w14:textId="29FD22BA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1-12T17:04:00Z">
        <w:r w:rsidR="00986690" w:rsidRPr="00986690">
          <w:rPr>
            <w:rFonts w:ascii="Book Antiqua" w:eastAsia="Book Antiqua" w:hAnsi="Book Antiqua" w:cs="Book Antiqua"/>
            <w:color w:val="000000"/>
          </w:rPr>
          <w:t>January 12, 2023</w:t>
        </w:r>
      </w:ins>
    </w:p>
    <w:p w14:paraId="5C8D51D2" w14:textId="1E7128C6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488C220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  <w:sectPr w:rsidR="00A77B3E" w:rsidRPr="00FE73A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8C217C" w14:textId="7777777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3ED866A" w14:textId="41C531CA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(PVA)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abnormality,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human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body,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understood.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branches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1956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Barzilai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Kleckner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2015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entitled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know”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fewer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increase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thanks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routine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aim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provide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comprehensive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update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epidemiology,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assessment,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along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evaluation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advanced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multimodal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features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management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approaches.</w:t>
      </w:r>
    </w:p>
    <w:p w14:paraId="4A4A476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1EA32646" w14:textId="2A4C91CA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Follow-up</w:t>
      </w:r>
    </w:p>
    <w:p w14:paraId="740000B3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3F27D8DA" w14:textId="2321B05B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color w:val="000000"/>
        </w:rPr>
        <w:t>Kurtcehajic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Zerem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Alibegovic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Kunosic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Hujdurovic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Fejzic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JA.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30674B" w:rsidRPr="00FE73A8">
        <w:rPr>
          <w:rFonts w:ascii="Book Antiqua" w:eastAsia="Book Antiqua" w:hAnsi="Book Antiqua" w:cs="Book Antiqua"/>
          <w:color w:val="000000"/>
        </w:rPr>
        <w:t>aneurysm-</w:t>
      </w:r>
      <w:r w:rsidRPr="00FE73A8">
        <w:rPr>
          <w:rFonts w:ascii="Book Antiqua" w:eastAsia="Book Antiqua" w:hAnsi="Book Antiqua" w:cs="Book Antiqua"/>
          <w:color w:val="000000"/>
        </w:rPr>
        <w:t>etiology,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multimodal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current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management.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202</w:t>
      </w:r>
      <w:r w:rsidR="0030674B" w:rsidRPr="00FE73A8">
        <w:rPr>
          <w:rFonts w:ascii="Book Antiqua" w:eastAsia="Book Antiqua" w:hAnsi="Book Antiqua" w:cs="Book Antiqua"/>
          <w:color w:val="000000"/>
        </w:rPr>
        <w:t>3</w:t>
      </w:r>
      <w:r w:rsidRPr="00FE73A8">
        <w:rPr>
          <w:rFonts w:ascii="Book Antiqua" w:eastAsia="Book Antiqua" w:hAnsi="Book Antiqua" w:cs="Book Antiqua"/>
          <w:color w:val="000000"/>
        </w:rPr>
        <w:t>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press</w:t>
      </w:r>
    </w:p>
    <w:p w14:paraId="76B6E68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1B7BABD" w14:textId="64D4EA14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(PVAs)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across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world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stands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280.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conditions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noted: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Budd-Chiari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syndrome,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splenomegaly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79B" w:rsidRPr="00FE73A8">
        <w:rPr>
          <w:rFonts w:ascii="Book Antiqua" w:eastAsia="Book Antiqua" w:hAnsi="Book Antiqua" w:cs="Book Antiqua"/>
          <w:color w:val="000000"/>
        </w:rPr>
        <w:t>thalassaemia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major,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long-term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cholelithiasis.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Percentage of </w:t>
      </w:r>
      <w:r w:rsidRPr="00FE73A8">
        <w:rPr>
          <w:rFonts w:ascii="Book Antiqua" w:eastAsia="Book Antiqua" w:hAnsi="Book Antiqua" w:cs="Book Antiqua"/>
          <w:color w:val="000000"/>
        </w:rPr>
        <w:t>30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experienced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non-specific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frequent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biliopathy.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Recently,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intraductal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ultrasonography,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additional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tool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assessment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detail.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highlighted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comorbidities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portosystemic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shunt,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approach.</w:t>
      </w:r>
    </w:p>
    <w:p w14:paraId="6083C6E4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3A71F7B0" w14:textId="7777777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137F321" w14:textId="1854A18C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(PVA)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saccular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fusiform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dilatation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defined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diameter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exceeding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liver.</w:t>
      </w:r>
      <w:r w:rsidR="00E33E00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abnormality,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human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body,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understood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1A770AD0" w14:textId="6E4442A1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Douglass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studied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92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autopsies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diameter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between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0.64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12.1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those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1976,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Doust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 xml:space="preserve">9] </w:t>
      </w:r>
      <w:r w:rsidRPr="00FE73A8">
        <w:rPr>
          <w:rFonts w:ascii="Book Antiqua" w:eastAsia="Book Antiqua" w:hAnsi="Book Antiqua" w:cs="Book Antiqua"/>
          <w:color w:val="000000"/>
        </w:rPr>
        <w:t>conducted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53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underlying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status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through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ultrasound,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detected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maximum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calibre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diameter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&gt;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universally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regarded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threshold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</w:p>
    <w:p w14:paraId="63E68E86" w14:textId="13BE18DD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retrospective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4186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undergone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routine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contrast-enhanced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computed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tomography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(CT),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prevalence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0.43%.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often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splenomesenteric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branches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(SV)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superior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mesenteric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(SMV).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Doust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characterized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diameter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measuring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8.5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1956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Barzilai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E73A8">
        <w:rPr>
          <w:rFonts w:ascii="Book Antiqua" w:eastAsia="Book Antiqua" w:hAnsi="Book Antiqua" w:cs="Book Antiqua"/>
          <w:color w:val="000000"/>
        </w:rPr>
        <w:t>Kleckner</w:t>
      </w:r>
      <w:proofErr w:type="spell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2015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entitled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aneurysm: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What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know</w:t>
      </w:r>
      <w:r w:rsidRPr="00FE73A8">
        <w:rPr>
          <w:rFonts w:ascii="Book Antiqua" w:eastAsia="Book Antiqua" w:hAnsi="Book Antiqua" w:cs="Book Antiqua"/>
          <w:color w:val="000000"/>
        </w:rPr>
        <w:t>”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96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patients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1EF69707" w14:textId="2931B9DE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Aiming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clarify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novelty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regards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visceral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abnormality,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performed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literature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search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PubMed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database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articles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between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January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2015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July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2022</w:t>
      </w:r>
      <w:r w:rsidR="00900E79" w:rsidRPr="00FE73A8">
        <w:rPr>
          <w:rFonts w:ascii="Book Antiqua" w:eastAsia="Book Antiqua" w:hAnsi="Book Antiqua" w:cs="Book Antiqua"/>
          <w:color w:val="000000"/>
          <w:vertAlign w:val="superscript"/>
        </w:rPr>
        <w:t>[12-68]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collected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57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PVA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7,12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16,19,21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25,27,29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FE73A8">
        <w:rPr>
          <w:rFonts w:ascii="Book Antiqua" w:eastAsia="Book Antiqua" w:hAnsi="Book Antiqua" w:cs="Book Antiqua"/>
          <w:color w:val="000000"/>
        </w:rPr>
        <w:t>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retrospective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18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three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[69</w:t>
      </w:r>
      <w:r w:rsidR="00777B17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750CB40B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0363F54C" w14:textId="124E4813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Etiology,</w:t>
      </w:r>
      <w:r w:rsidR="00DA279B"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multimodal</w:t>
      </w:r>
      <w:r w:rsidR="00DA279B"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  <w:r w:rsidR="00DA279B"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DA279B"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DA279B"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2CC61C48" w14:textId="22A04DF8" w:rsidR="00A77B3E" w:rsidRPr="00FE73A8" w:rsidRDefault="002D5A09" w:rsidP="000F60A0">
      <w:pPr>
        <w:spacing w:line="360" w:lineRule="auto"/>
        <w:jc w:val="both"/>
        <w:rPr>
          <w:rFonts w:ascii="Book Antiqua" w:hAnsi="Book Antiqua"/>
          <w:i/>
          <w:iCs/>
        </w:rPr>
      </w:pP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Epidemiological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4737CE6C" w14:textId="58436F12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33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(53%)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male;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between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(youngest)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95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(oldest)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54.85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(±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21.72).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Figure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1.</w:t>
      </w:r>
    </w:p>
    <w:p w14:paraId="42F6DE06" w14:textId="2C1EF62F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terms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frequency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29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(46.7%),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17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(27.4%)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(25.8%)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unclear.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Regarding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27.41%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splenomesenteric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19.35%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17.74%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branches;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6.45%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6.45%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SV;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4.83%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SMV;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14.51%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classified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retrospective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Ahmed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18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[</w:t>
      </w:r>
      <w:r w:rsidRPr="00FE73A8">
        <w:rPr>
          <w:rFonts w:ascii="Book Antiqua" w:eastAsia="Book Antiqua" w:hAnsi="Book Antiqua" w:cs="Book Antiqua"/>
          <w:color w:val="000000"/>
        </w:rPr>
        <w:t>13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(72.2%)</w:t>
      </w:r>
      <w:r w:rsidR="00DA279B" w:rsidRPr="00FE73A8">
        <w:rPr>
          <w:rFonts w:ascii="Book Antiqua" w:eastAsia="Book Antiqua" w:hAnsi="Book Antiqua" w:cs="Book Antiqua"/>
          <w:color w:val="000000"/>
        </w:rPr>
        <w:t>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between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years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101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average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three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male)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resulting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trauma.</w:t>
      </w:r>
    </w:p>
    <w:p w14:paraId="13B06F63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72ADEF52" w14:textId="77777777" w:rsidR="00A77B3E" w:rsidRPr="00FE73A8" w:rsidRDefault="002D5A09" w:rsidP="000F60A0">
      <w:pPr>
        <w:spacing w:line="360" w:lineRule="auto"/>
        <w:jc w:val="both"/>
        <w:rPr>
          <w:rFonts w:ascii="Book Antiqua" w:hAnsi="Book Antiqua"/>
          <w:i/>
          <w:iCs/>
        </w:rPr>
      </w:pP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Etiopathogenesis</w:t>
      </w:r>
    </w:p>
    <w:p w14:paraId="15C30C23" w14:textId="6E85444F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clear.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Postulated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origins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known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chronic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disease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(cirrhosis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fibrosis)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Long-standing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intimal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thickening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compensatory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hypertrophy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time,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hypertrophy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replaced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fibrous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tissue,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leading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weakening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wall,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making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susceptible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dilatation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However,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incidence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disproportionate,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suggesting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existence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contributory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factors.</w:t>
      </w:r>
    </w:p>
    <w:p w14:paraId="76B54B31" w14:textId="099A710E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part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acute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pancreatitis,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likely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leakage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digestive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enzymes,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localized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inflammation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Malignancy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PVA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</w:p>
    <w:p w14:paraId="241284A6" w14:textId="013232B6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reports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69-71]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defined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post-traumatic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(surgical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pancreatic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procedure,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transplantation,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situations)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uncommon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finding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(dilation)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serious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condition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life-threatening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requiring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interventional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approach.</w:t>
      </w:r>
    </w:p>
    <w:p w14:paraId="757792DE" w14:textId="69D14223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conditions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noted: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Budd-Chiari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syndrome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splenomegaly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thalassaemia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major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Long-term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cholelithiasis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possible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PVA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074A4231" w14:textId="519C31EE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Some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gestation,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three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developed: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cardinal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umbilical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vitelline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part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inferior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(ICV)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umbilical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vitelline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Generally,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cranial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segments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vitelline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caudal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segments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right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vitelline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regress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period,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SMV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derived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vitelline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vein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46DA08DF" w14:textId="2681B441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Evidence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supporting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utero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evidence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histologically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(particularly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children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young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adults),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pressure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frequent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stability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follow-up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Theories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inherent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weakness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vessel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incomplete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regression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right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primitive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vitelline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leading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diverticulum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ultimately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develops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usually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incidentally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life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neonatal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groups)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carried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indication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4,6,19]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Burdall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evaluated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between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trisomy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21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(Down’s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syndrome)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malformation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children,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malformation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two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evidence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</w:p>
    <w:p w14:paraId="35934042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D14F75F" w14:textId="578F0161" w:rsidR="00A77B3E" w:rsidRPr="00FE73A8" w:rsidRDefault="002D5A09" w:rsidP="000F60A0">
      <w:pPr>
        <w:spacing w:line="360" w:lineRule="auto"/>
        <w:jc w:val="both"/>
        <w:rPr>
          <w:rFonts w:ascii="Book Antiqua" w:hAnsi="Book Antiqua"/>
          <w:i/>
          <w:iCs/>
        </w:rPr>
      </w:pP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1D5E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PVA</w:t>
      </w:r>
    </w:p>
    <w:p w14:paraId="5862D7B8" w14:textId="20094303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controversial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poorly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understood.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According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article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60A0" w:rsidRPr="00FE73A8">
        <w:rPr>
          <w:rFonts w:ascii="Book Antiqua" w:eastAsia="Book Antiqua" w:hAnsi="Book Antiqua" w:cs="Book Antiqua"/>
          <w:color w:val="000000"/>
        </w:rPr>
        <w:t>Laurenzi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experienced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non-specific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25%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15%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authors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provide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clear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approximately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experienced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non-specific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nature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non-specific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clarified.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question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low-pressure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source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gastritis,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duodenitis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cholecystitis,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ruled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out.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retrospective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Ahmed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eight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(44.4%)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actually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source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patient.</w:t>
      </w:r>
    </w:p>
    <w:p w14:paraId="62FA905F" w14:textId="2742F201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Up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gastrointestinal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bleeding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(varices)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adjacent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organs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swelling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jaundice)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bleeding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discussible.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clarified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consequence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coexistence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presumed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secondary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pressure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effect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Güngör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11-mo-old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girl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fundal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varices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bleeding.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</w:p>
    <w:p w14:paraId="4181873F" w14:textId="7E8D6CCB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close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morphology,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contact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tract,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ICV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duodenum,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arise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organs.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Six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(9.67%)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biliopathies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ICV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intestinal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obstruction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212E4398" w14:textId="6C2839B0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color w:val="000000"/>
        </w:rPr>
        <w:t>Laurenzi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5D93"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happened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twice).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retrospective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>Ahmed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18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22.22%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literature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nearly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always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symptomatic,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91%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53%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38%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ascites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06E3F18B" w14:textId="665DB905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(19.35%)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(six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female),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38.33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girl,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manifested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haematemesis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melena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E73A8">
        <w:rPr>
          <w:rFonts w:ascii="Book Antiqua" w:eastAsia="Book Antiqua" w:hAnsi="Book Antiqua" w:cs="Book Antiqua"/>
          <w:color w:val="000000"/>
        </w:rPr>
        <w:t>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69-year-old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experience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anticoagulation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medication;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underwent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invasive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radiology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procedures.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reported.</w:t>
      </w:r>
    </w:p>
    <w:p w14:paraId="71B6145F" w14:textId="348FEEBA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laboratory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results,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complete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blood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count,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inflammatory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parameters,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basic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metabolic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profile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function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tests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</w:p>
    <w:p w14:paraId="71386729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1BDA8A68" w14:textId="6E6BBA04" w:rsidR="00A77B3E" w:rsidRPr="00FE73A8" w:rsidRDefault="002D5A09" w:rsidP="000F60A0">
      <w:pPr>
        <w:spacing w:line="360" w:lineRule="auto"/>
        <w:jc w:val="both"/>
        <w:rPr>
          <w:rFonts w:ascii="Book Antiqua" w:hAnsi="Book Antiqua"/>
          <w:i/>
          <w:iCs/>
        </w:rPr>
      </w:pP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1D5E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PVA</w:t>
      </w:r>
    </w:p>
    <w:p w14:paraId="29FC6AA9" w14:textId="3C76DEA3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Increased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cross-sectional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describing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proper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handling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increasingly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relevant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interventional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radiologists.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Evaluation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multiple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modalities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important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mimic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solid,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cystic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hypervascular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masses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A279B" w:rsidRPr="00FE73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539495AF" w14:textId="0FED3C90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assessment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performed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differential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determine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anechoic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cyst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choledochal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cyst.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greyscale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produces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anechoic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structure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smoke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effect</w:t>
      </w:r>
      <w:r w:rsidRPr="00FE73A8">
        <w:rPr>
          <w:rFonts w:ascii="Book Antiqua" w:eastAsia="Book Antiqua" w:hAnsi="Book Antiqua" w:cs="Book Antiqua"/>
          <w:color w:val="000000"/>
        </w:rPr>
        <w:t>”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simulates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natural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contrast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determined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slowed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(Figure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</w:t>
      </w:r>
      <w:r w:rsidR="005F5D93" w:rsidRPr="00FE73A8">
        <w:rPr>
          <w:rFonts w:ascii="Book Antiqua" w:eastAsia="Book Antiqua" w:hAnsi="Book Antiqua" w:cs="Book Antiqua"/>
          <w:color w:val="000000"/>
        </w:rPr>
        <w:t>A</w:t>
      </w:r>
      <w:r w:rsidRPr="00FE73A8">
        <w:rPr>
          <w:rFonts w:ascii="Book Antiqua" w:eastAsia="Book Antiqua" w:hAnsi="Book Antiqua" w:cs="Book Antiqua"/>
          <w:color w:val="000000"/>
        </w:rPr>
        <w:t>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Spectral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Doppler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reveals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monophasic,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non-pulsatile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pattern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inside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(Figure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</w:t>
      </w:r>
      <w:r w:rsidR="005F5D93" w:rsidRPr="00FE73A8">
        <w:rPr>
          <w:rFonts w:ascii="Book Antiqua" w:eastAsia="Book Antiqua" w:hAnsi="Book Antiqua" w:cs="Book Antiqua"/>
          <w:color w:val="000000"/>
        </w:rPr>
        <w:t>B</w:t>
      </w:r>
      <w:r w:rsidRPr="00FE73A8">
        <w:rPr>
          <w:rFonts w:ascii="Book Antiqua" w:eastAsia="Book Antiqua" w:hAnsi="Book Antiqua" w:cs="Book Antiqua"/>
          <w:color w:val="000000"/>
        </w:rPr>
        <w:t>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Doppler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anechoic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completely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filled,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looking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like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Korean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flag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“y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in-yang</w:t>
      </w:r>
      <w:r w:rsidRPr="00FE73A8">
        <w:rPr>
          <w:rFonts w:ascii="Book Antiqua" w:eastAsia="Book Antiqua" w:hAnsi="Book Antiqua" w:cs="Book Antiqua"/>
          <w:color w:val="000000"/>
        </w:rPr>
        <w:t>”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sign.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waveform,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choledochal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cysts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connected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channels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6,15]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063F2E93" w14:textId="7D88FD4F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Contrast-enhanced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angiography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filling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magnetic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resonance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(MRI)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scan,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appear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well-defined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contrast-enhanced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saccular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anomaly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fusiform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dilatation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phase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4,27]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40EA6244" w14:textId="2E42D4C9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angiography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facilitated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assessment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contained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calcifications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trunk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Iimuro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computational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fluid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dynamics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software</w:t>
      </w:r>
      <w:r w:rsidRPr="00FE73A8">
        <w:rPr>
          <w:rFonts w:ascii="Book Antiqua" w:eastAsia="Book Antiqua" w:hAnsi="Book Antiqua" w:cs="Book Antiqua"/>
          <w:color w:val="000000"/>
        </w:rPr>
        <w:t>”,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E01D5E" w:rsidRPr="00FE73A8">
        <w:rPr>
          <w:rFonts w:ascii="Book Antiqua" w:eastAsia="Book Antiqua" w:hAnsi="Book Antiqua" w:cs="Book Antiqua"/>
          <w:color w:val="000000"/>
        </w:rPr>
        <w:t>analyzing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haemodynamics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saccular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Turbulent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obvious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shear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stress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against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upper-posterior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part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greater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parts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order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avoid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aneurysmectomy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performed.</w:t>
      </w:r>
    </w:p>
    <w:p w14:paraId="7AC8B2A0" w14:textId="2E68832D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role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(EUS)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highlighted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splenomesenteric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confirmed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anechoic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lesions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adjacent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neck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pancreas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tool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assessment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portosystemic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shunt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0079A1DC" w14:textId="62203B1A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“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Intraductal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ultrasonography</w:t>
      </w:r>
      <w:r w:rsidRPr="00FE73A8">
        <w:rPr>
          <w:rFonts w:ascii="Book Antiqua" w:eastAsia="Book Antiqua" w:hAnsi="Book Antiqua" w:cs="Book Antiqua"/>
          <w:color w:val="000000"/>
        </w:rPr>
        <w:t>”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(IDU)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identify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adjacent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common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stricture,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lobulated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hypoechoic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containing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mobile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echogenic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substance,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outside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tract,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highly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suggestive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lesion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5543209B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0B46B02E" w14:textId="42FD4486" w:rsidR="00A77B3E" w:rsidRPr="00FE73A8" w:rsidRDefault="002D5A09" w:rsidP="000F60A0">
      <w:pPr>
        <w:spacing w:line="360" w:lineRule="auto"/>
        <w:jc w:val="both"/>
        <w:rPr>
          <w:rFonts w:ascii="Book Antiqua" w:hAnsi="Book Antiqua"/>
          <w:i/>
          <w:iCs/>
        </w:rPr>
      </w:pP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1D5E" w:rsidRPr="00FE73A8">
        <w:rPr>
          <w:rFonts w:ascii="Book Antiqua" w:eastAsia="Book Antiqua" w:hAnsi="Book Antiqua" w:cs="Book Antiqua"/>
          <w:b/>
          <w:bCs/>
          <w:i/>
          <w:iCs/>
          <w:color w:val="000000"/>
        </w:rPr>
        <w:t>PVA</w:t>
      </w:r>
    </w:p>
    <w:p w14:paraId="31E199CC" w14:textId="2C63C3E5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Because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their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rarity,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natural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history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remains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unclear,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optimal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strategy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management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controversial.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depend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comorbidities.</w:t>
      </w:r>
    </w:p>
    <w:p w14:paraId="36D5ECB8" w14:textId="6FEB5182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require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monitoring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policy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“wait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see”)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adopted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While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>asymptomatic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smaller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clinically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observed,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intervention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necessary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large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(&gt;</w:t>
      </w:r>
      <w:r w:rsidR="00E01D5E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mm)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1,10]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origin,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morphology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symptomatology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along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comorbidities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conservative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Table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1.</w:t>
      </w:r>
    </w:p>
    <w:p w14:paraId="47E71EDE" w14:textId="4DF0016B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anticoagulation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recently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published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10-year-old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enoxaparin.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disappeared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completely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after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E73A8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biliopathy,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comprised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ducts,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acid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decrease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conjugated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bilirubin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08980431" w14:textId="0B735212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While,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studies,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preferred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monitoring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strategy,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published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indicate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preferred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imaging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technique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monitoring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growth,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relatively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inexpensive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radiation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exposure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4AE58199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467CB93B" w14:textId="0A8AC76A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1E76C4" w:rsidRPr="00FE73A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constricting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adjacent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organs,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aiming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potential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methods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aneurysmectomy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fusiform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resection,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insertion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synthetic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cadaveric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graft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replacement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conduit)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aneurysmorrhaphy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saccular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(restores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diameter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remaining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good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quality)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negative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prognosis.</w:t>
      </w:r>
    </w:p>
    <w:p w14:paraId="39DAE646" w14:textId="54736574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origin,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morphology,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symptomatology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comorbidities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regards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invasive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Table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2.</w:t>
      </w:r>
    </w:p>
    <w:p w14:paraId="1DC0DD1B" w14:textId="7D15E6BA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Fleming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E01D5E" w:rsidRPr="00FE73A8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demonstrated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efficacy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aneurysmectomy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three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(two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autograft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ePTFE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two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women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autogenous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graft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remained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85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01D5E" w:rsidRPr="00FE73A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01D5E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respectively;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third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ePTFE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pregnancy.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same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aneurysmorrhaphy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chosen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</w:p>
    <w:p w14:paraId="0AEF07D7" w14:textId="54117B41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>Kim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excision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interposition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bypass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successfully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performed.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patient’s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postoperative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recovery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rapid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uneventful,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revealed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01D5E" w:rsidRPr="00FE73A8">
        <w:rPr>
          <w:rFonts w:ascii="Book Antiqua" w:eastAsia="Book Antiqua" w:hAnsi="Book Antiqua" w:cs="Book Antiqua"/>
          <w:color w:val="000000"/>
        </w:rPr>
        <w:t>colo</w:t>
      </w:r>
      <w:r w:rsidR="001E76C4" w:rsidRPr="00FE73A8">
        <w:rPr>
          <w:rFonts w:ascii="Book Antiqua" w:eastAsia="Book Antiqua" w:hAnsi="Book Antiqua" w:cs="Book Antiqua"/>
          <w:color w:val="000000"/>
        </w:rPr>
        <w:t>u</w:t>
      </w:r>
      <w:r w:rsidR="00E01D5E" w:rsidRPr="00FE73A8">
        <w:rPr>
          <w:rFonts w:ascii="Book Antiqua" w:eastAsia="Book Antiqua" w:hAnsi="Book Antiqua" w:cs="Book Antiqua"/>
          <w:color w:val="000000"/>
        </w:rPr>
        <w:t>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Doppler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contrast-enhanced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scan.</w:t>
      </w:r>
    </w:p>
    <w:p w14:paraId="0F0C6AF8" w14:textId="2DA4636E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Khan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splenomegaly,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coexist.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underwent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splenectomy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excision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determined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shrank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considerably.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thalassaemia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major,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splenomegaly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After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splenectomy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(necessitated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existence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hypersplenism),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significantly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reduced.</w:t>
      </w:r>
    </w:p>
    <w:p w14:paraId="6A7077D8" w14:textId="6BE8C686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Chadha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E01D5E" w:rsidRPr="00FE73A8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1D5E" w:rsidRPr="00FE73A8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66-year-old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described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Sundt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external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carotid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endarterectomy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shunt</w:t>
      </w:r>
      <w:r w:rsidRPr="00FE73A8">
        <w:rPr>
          <w:rFonts w:ascii="Book Antiqua" w:eastAsia="Book Antiqua" w:hAnsi="Book Antiqua" w:cs="Book Antiqua"/>
          <w:color w:val="000000"/>
        </w:rPr>
        <w:t>”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temporary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portacaval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shunt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control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before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transplantation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98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developed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consequence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splenectomy,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arteriovenous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fistula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successfully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surgery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77B28BCE" w14:textId="288D5E5B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subsequent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hybrid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operative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repair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catheter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thrombectomy,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their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operated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surgery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25,37]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17AA6516" w14:textId="34D38380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limited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means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clear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indications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1E76C4" w:rsidRPr="00FE73A8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studied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concluded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larger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surgically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aim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hand,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recently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subsequent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spontaneous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resolution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after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years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7EF4AB38" w14:textId="79D69D8C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Sura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80-year-old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37-mm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reasons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>postulated,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origin,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advanced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absence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choice.</w:t>
      </w:r>
    </w:p>
    <w:p w14:paraId="0B598652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26DC7FC1" w14:textId="2DD0DCDD" w:rsidR="00A77B3E" w:rsidRPr="00FE73A8" w:rsidRDefault="002D5A09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Interventional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radiology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procedures</w:t>
      </w:r>
      <w:r w:rsidR="001E76C4" w:rsidRPr="00FE73A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consequence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and/or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coexists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life-threatening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conditions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(injuries),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high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risk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associated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methods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means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interventional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radiology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procedures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considered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40B5DEBB" w14:textId="77777777" w:rsidR="001E76C4" w:rsidRPr="00FE73A8" w:rsidRDefault="001E76C4" w:rsidP="000F60A0">
      <w:pPr>
        <w:spacing w:line="360" w:lineRule="auto"/>
        <w:jc w:val="both"/>
        <w:rPr>
          <w:rFonts w:ascii="Book Antiqua" w:hAnsi="Book Antiqua"/>
        </w:rPr>
      </w:pPr>
    </w:p>
    <w:p w14:paraId="351528A6" w14:textId="6E4BD36C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1E76C4" w:rsidRPr="00FE73A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Shukla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successfully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demonstrated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embolization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saccular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further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growth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clinical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sequelae.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Shrivastava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largest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technique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same.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fluoroscopy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guidance,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directly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punctured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18G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needle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embolized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Lipiodol-Glue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combination.</w:t>
      </w:r>
    </w:p>
    <w:p w14:paraId="07C53928" w14:textId="34873A88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E73A8">
        <w:rPr>
          <w:rFonts w:ascii="Book Antiqua" w:eastAsia="Book Antiqua" w:hAnsi="Book Antiqua" w:cs="Book Antiqua"/>
          <w:color w:val="000000"/>
        </w:rPr>
        <w:t>Juscafresa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elderly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female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through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Viabahn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stent.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Marmor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Because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getting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larger,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expandable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approach.</w:t>
      </w:r>
    </w:p>
    <w:p w14:paraId="342E66A2" w14:textId="1359BA9D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after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transplantation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necessitated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HCV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cirrhosis,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subsequently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developed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arterioportal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fistula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embolization,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second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graft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exclusion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leakage,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underwent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re-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transplantation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Oguslu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demonstrated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two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techniques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arterioportal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fistula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giant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saccular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branch.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After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failure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tortuosity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angulation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celiac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access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obtained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directly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route,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fistula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embolized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Amplatzer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Plug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coils.</w:t>
      </w:r>
    </w:p>
    <w:p w14:paraId="73242A0B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09B73DA1" w14:textId="515C2793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vein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pseudoaneurysm</w:t>
      </w:r>
      <w:r w:rsidR="001E76C4" w:rsidRPr="00FE73A8">
        <w:rPr>
          <w:rFonts w:ascii="Book Antiqua" w:hAnsi="Book Antiqua"/>
          <w:b/>
          <w:bCs/>
          <w:lang w:eastAsia="zh-CN"/>
        </w:rPr>
        <w:t>: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three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males)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consequence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trauma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injury.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traumatic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splenomesenteric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Ierardi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demonstrated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management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strategy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self-expanding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graft.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</w:p>
    <w:p w14:paraId="55C4007C" w14:textId="18847E2D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resulting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invasive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procedures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1E76C4" w:rsidRPr="00FE73A8">
        <w:rPr>
          <w:rFonts w:ascii="Book Antiqua" w:eastAsia="Book Antiqua" w:hAnsi="Book Antiqua" w:cs="Book Antiqua"/>
          <w:color w:val="000000"/>
        </w:rPr>
        <w:t>[</w:t>
      </w:r>
      <w:r w:rsidR="00E01D5E" w:rsidRPr="00FE73A8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biopsy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retrograde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cholangiopancreatography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(ERCP)</w:t>
      </w:r>
      <w:r w:rsidR="001E76C4" w:rsidRPr="00FE73A8">
        <w:rPr>
          <w:rFonts w:ascii="Book Antiqua" w:eastAsia="Book Antiqua" w:hAnsi="Book Antiqua" w:cs="Book Antiqua"/>
          <w:color w:val="000000"/>
        </w:rPr>
        <w:t>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address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lymphomatosus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infiltration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pancreatic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symptoms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haemobilia),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stenting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5B537B53" w14:textId="036DDC0E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pseudoaneurysm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resulting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motor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vehicle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collision,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brought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emergency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department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diffuse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bowel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shock.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Unfortunately,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succumbed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injuries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FE73A8">
        <w:rPr>
          <w:rFonts w:ascii="Book Antiqua" w:eastAsia="Book Antiqua" w:hAnsi="Book Antiqua" w:cs="Book Antiqua"/>
          <w:color w:val="000000"/>
        </w:rPr>
        <w:t>.</w:t>
      </w:r>
    </w:p>
    <w:p w14:paraId="2CAEF6AC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7A04BFB1" w14:textId="237E952D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Endovascular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1E76C4" w:rsidRPr="00FE73A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Gaining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access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zone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challenging,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target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vessel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tortuosity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elongation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haemodynamic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changes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hyperdynamic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Kimura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hepatectomy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(hepatocellular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carcinoma),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subsequently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developed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arterioportal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fistula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hepatofugal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40-mm-diameter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After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selective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embolization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anterior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artery,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disappeared,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normalized.</w:t>
      </w:r>
    </w:p>
    <w:p w14:paraId="233AD247" w14:textId="5981D27B" w:rsidR="00A77B3E" w:rsidRPr="00FE73A8" w:rsidRDefault="002D5A09" w:rsidP="000F60A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creation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intrahepatic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portosystemic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shunt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(TIPS).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attempt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decrease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pressure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order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reduce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choice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TIPS.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Tsauo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involving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resulting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associated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Budd-Chiari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syndrome.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time,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TIPS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>complications.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patient’s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completely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ceased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two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days,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remained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one-year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follow-up.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presented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comorbidities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HBV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chronica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TIPS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successfully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decreased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patient’s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reduced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size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53</w:t>
      </w:r>
      <w:r w:rsidR="001E76C4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1E76C4" w:rsidRPr="00FE73A8">
        <w:rPr>
          <w:rFonts w:ascii="Book Antiqua" w:hAnsi="Book Antiqua" w:cs="Book Antiqua"/>
          <w:color w:val="000000"/>
          <w:lang w:eastAsia="zh-CN"/>
        </w:rPr>
        <w:t>mm</w:t>
      </w:r>
      <w:r w:rsidR="001E76C4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1E76C4" w:rsidRPr="00FE73A8">
        <w:rPr>
          <w:rFonts w:ascii="Book Antiqua" w:hAnsi="Book Antiqua" w:cs="Book Antiqua"/>
          <w:color w:val="000000"/>
          <w:lang w:eastAsia="zh-CN"/>
        </w:rPr>
        <w:t>×</w:t>
      </w:r>
      <w:r w:rsidR="001E76C4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76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23</w:t>
      </w:r>
      <w:r w:rsidR="001E76C4" w:rsidRPr="00FE73A8">
        <w:rPr>
          <w:rFonts w:ascii="Book Antiqua" w:hAnsi="Book Antiqua" w:cs="Book Antiqua"/>
          <w:color w:val="000000"/>
          <w:lang w:eastAsia="zh-CN"/>
        </w:rPr>
        <w:t xml:space="preserve"> mm</w:t>
      </w:r>
      <w:r w:rsidR="001E76C4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1E76C4" w:rsidRPr="00FE73A8">
        <w:rPr>
          <w:rFonts w:ascii="Book Antiqua" w:hAnsi="Book Antiqua" w:cs="Book Antiqua"/>
          <w:color w:val="000000"/>
          <w:lang w:eastAsia="zh-CN"/>
        </w:rPr>
        <w:t>×</w:t>
      </w:r>
      <w:r w:rsidR="001E76C4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25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mm.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Two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later,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digital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subtraction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angiography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revealed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disappeared.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remained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72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E73A8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Dunlap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TIPS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successfully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resulting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cirrhosis.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Kohlbrenner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demonstrated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transhepatic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pharmacomechanical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thrombolysis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large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followed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insertion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TIPS,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along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additional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trans-TIPS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thrombectomy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improve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sluggish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outflow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re-thrombosis.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Nine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months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later,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MRI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complete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resolution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thrombosis.</w:t>
      </w:r>
    </w:p>
    <w:p w14:paraId="22A1B3B4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7DF0DE26" w14:textId="001FE20F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via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ERCP</w:t>
      </w:r>
      <w:r w:rsidR="001E76C4" w:rsidRPr="00FE73A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older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biliopathy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jaundice,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ERCP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appropriate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choice.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80-year-old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liver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cirrhosis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left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branch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found.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developed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biliopathy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common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duct;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successfully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ERCP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stent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79B"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76C4" w:rsidRPr="00FE73A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85-year-old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cholangitis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PVA-induced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age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instead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ERCP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biliary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deployed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times.</w:t>
      </w:r>
    </w:p>
    <w:p w14:paraId="1C875BD5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0FDAAFF5" w14:textId="7777777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1F7E8E" w14:textId="6209C2C4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morphological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abnormality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accounting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aneurysms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human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body.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across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world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stands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about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280: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1E76C4" w:rsidRPr="00FE73A8">
        <w:rPr>
          <w:rFonts w:ascii="Book Antiqua" w:eastAsia="Book Antiqua" w:hAnsi="Book Antiqua" w:cs="Book Antiqua"/>
          <w:color w:val="000000"/>
        </w:rPr>
        <w:t>T</w:t>
      </w:r>
      <w:r w:rsidRPr="00FE73A8">
        <w:rPr>
          <w:rFonts w:ascii="Book Antiqua" w:eastAsia="Book Antiqua" w:hAnsi="Book Antiqua" w:cs="Book Antiqua"/>
          <w:color w:val="000000"/>
        </w:rPr>
        <w:t>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200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previous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published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2015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E73A8">
        <w:rPr>
          <w:rFonts w:ascii="Book Antiqua" w:eastAsia="Book Antiqua" w:hAnsi="Book Antiqua" w:cs="Book Antiqua"/>
          <w:color w:val="000000"/>
        </w:rPr>
        <w:t>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18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retrospective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study</w:t>
      </w:r>
      <w:r w:rsidRPr="00FE73A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73A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62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covering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years.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congenital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acquired,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located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confluence,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trunk,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branches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Up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30%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non-specific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investigated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exclude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pathological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causes,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cholecystitis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peptic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ulcer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disease,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1E76C4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approximately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19</w:t>
      </w:r>
      <w:r w:rsidR="001E76C4" w:rsidRPr="00FE73A8">
        <w:rPr>
          <w:rFonts w:ascii="Book Antiqua" w:eastAsia="Book Antiqua" w:hAnsi="Book Antiqua" w:cs="Book Antiqua"/>
          <w:color w:val="000000"/>
        </w:rPr>
        <w:t>%</w:t>
      </w:r>
      <w:r w:rsidR="00DA279B" w:rsidRPr="00FE73A8">
        <w:rPr>
          <w:rFonts w:ascii="Book Antiqua" w:eastAsia="Book Antiqua" w:hAnsi="Book Antiqua" w:cs="Book Antiqua"/>
          <w:color w:val="000000"/>
        </w:rPr>
        <w:t>-</w:t>
      </w:r>
      <w:r w:rsidRPr="00FE73A8">
        <w:rPr>
          <w:rFonts w:ascii="Book Antiqua" w:eastAsia="Book Antiqua" w:hAnsi="Book Antiqua" w:cs="Book Antiqua"/>
          <w:color w:val="000000"/>
        </w:rPr>
        <w:t>23%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biliopathy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approximately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</w:t>
      </w:r>
      <w:r w:rsidR="001E76C4" w:rsidRPr="00FE73A8">
        <w:rPr>
          <w:rFonts w:ascii="Book Antiqua" w:eastAsia="Book Antiqua" w:hAnsi="Book Antiqua" w:cs="Book Antiqua"/>
          <w:color w:val="000000"/>
        </w:rPr>
        <w:t>%</w:t>
      </w:r>
      <w:r w:rsidR="00DA279B" w:rsidRPr="00FE73A8">
        <w:rPr>
          <w:rFonts w:ascii="Book Antiqua" w:eastAsia="Book Antiqua" w:hAnsi="Book Antiqua" w:cs="Book Antiqua"/>
          <w:color w:val="000000"/>
        </w:rPr>
        <w:t>-</w:t>
      </w:r>
      <w:r w:rsidRPr="00FE73A8">
        <w:rPr>
          <w:rFonts w:ascii="Book Antiqua" w:eastAsia="Book Antiqua" w:hAnsi="Book Antiqua" w:cs="Book Antiqua"/>
          <w:color w:val="000000"/>
        </w:rPr>
        <w:t>6%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patients.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complications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arise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due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including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ICV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intestinal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obstruction.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based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spectral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Doppler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sonography,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MR</w:t>
      </w:r>
      <w:r w:rsidR="00794734" w:rsidRPr="00FE73A8">
        <w:rPr>
          <w:rFonts w:ascii="Book Antiqua" w:eastAsia="Book Antiqua" w:hAnsi="Book Antiqua" w:cs="Book Antiqua"/>
          <w:color w:val="000000"/>
        </w:rPr>
        <w:t>I</w:t>
      </w:r>
      <w:r w:rsidRPr="00FE73A8">
        <w:rPr>
          <w:rFonts w:ascii="Book Antiqua" w:eastAsia="Book Antiqua" w:hAnsi="Book Antiqua" w:cs="Book Antiqua"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IDU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have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also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diagnostic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tool.</w:t>
      </w:r>
      <w:r w:rsidR="00E01D5E" w:rsidRPr="00FE73A8">
        <w:rPr>
          <w:rFonts w:ascii="Book Antiqua" w:hAnsi="Book Antiqua"/>
          <w:lang w:eastAsia="zh-CN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asymptomatic,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require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monitoring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policy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“wait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see”)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adopted.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choice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treatment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anticoagulation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medication.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getting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larger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compressing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adjacent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organs,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thrombosis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will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occur,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prevent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potential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rupture,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methods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aneurysmectomy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aneurysmorrhaphy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Given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risk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associated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surgery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methods,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interventional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radiology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procedures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percutaneous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endovascular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better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still,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endoscopic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approach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should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considered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cases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where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consequence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hypertension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and/or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coexists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life-threatening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conditions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(injuries).</w:t>
      </w:r>
    </w:p>
    <w:p w14:paraId="58C3AEF5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61BD946" w14:textId="7777777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REFERENCES</w:t>
      </w:r>
    </w:p>
    <w:p w14:paraId="5E689F0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Laurenzi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Ettorre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Meniconi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RL,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Colasanti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Vennarecci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G. Portal vein aneurysm: What to know.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Dig Liver Dis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E73A8">
        <w:rPr>
          <w:rFonts w:ascii="Book Antiqua" w:eastAsia="Book Antiqua" w:hAnsi="Book Antiqua" w:cs="Book Antiqua"/>
          <w:color w:val="000000"/>
        </w:rPr>
        <w:t>: 918-923 [PMID: 26188840 DOI: 10.1016/j.dld.2015.06.003]</w:t>
      </w:r>
    </w:p>
    <w:p w14:paraId="6EAAE365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Ahmed O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Ohman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JW,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Vachharajani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N, Yano M, Sanford DE, Hammill C, Fields RC, Hawkins WG, Strasberg SM, Doyle MB, Chapman WC, Khan AS. Feasibility and safety of non-operative management of portal vein aneurysms: a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thirty-five year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 experience.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HPB (Oxford)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E73A8">
        <w:rPr>
          <w:rFonts w:ascii="Book Antiqua" w:eastAsia="Book Antiqua" w:hAnsi="Book Antiqua" w:cs="Book Antiqua"/>
          <w:color w:val="000000"/>
        </w:rPr>
        <w:t>: 127-133 [PMID: 32561177 DOI: 10.1016/j.hpb.2020.05.006]</w:t>
      </w:r>
    </w:p>
    <w:p w14:paraId="2CE28C42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Gaba RC</w:t>
      </w:r>
      <w:r w:rsidRPr="00FE73A8">
        <w:rPr>
          <w:rFonts w:ascii="Book Antiqua" w:eastAsia="Book Antiqua" w:hAnsi="Book Antiqua" w:cs="Book Antiqua"/>
          <w:color w:val="000000"/>
        </w:rPr>
        <w:t xml:space="preserve">, Hardman JD,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Bobra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SJ. Extrahepatic Portal Vein Aneurysm.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2009;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73A8">
        <w:rPr>
          <w:rFonts w:ascii="Book Antiqua" w:eastAsia="Book Antiqua" w:hAnsi="Book Antiqua" w:cs="Book Antiqua"/>
          <w:color w:val="000000"/>
        </w:rPr>
        <w:t>: 291 [PMID: 27307811 DOI: 10.2484/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rcr.v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>4i2.291]</w:t>
      </w:r>
    </w:p>
    <w:p w14:paraId="0A2B8F7B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De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Vloo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Matton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Meersseman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Maleux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Houthoofd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S, Op de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Beeck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W, Van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Malenstein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F, Verbeke L, Van der Merwe S,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Verslype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C. Thrombosis of a portal vein aneurysm: a case report with literature review.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Acta Clin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FE73A8">
        <w:rPr>
          <w:rFonts w:ascii="Book Antiqua" w:eastAsia="Book Antiqua" w:hAnsi="Book Antiqua" w:cs="Book Antiqua"/>
          <w:color w:val="000000"/>
        </w:rPr>
        <w:t>: 115-120 [PMID: 30147008 DOI: 10.1080/17843286.2018.1511298]</w:t>
      </w:r>
    </w:p>
    <w:p w14:paraId="442C0A72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Watanabe Y</w:t>
      </w:r>
      <w:r w:rsidRPr="00FE73A8">
        <w:rPr>
          <w:rFonts w:ascii="Book Antiqua" w:eastAsia="Book Antiqua" w:hAnsi="Book Antiqua" w:cs="Book Antiqua"/>
          <w:color w:val="000000"/>
        </w:rPr>
        <w:t xml:space="preserve">, Takase K, Okada K,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Aikawa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Okamoto K, Koyama I. Portal vein aneurysm with complete spontaneous regression after 10 years using conservative treatment.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Clin J Gastroenterol</w:t>
      </w:r>
      <w:r w:rsidRPr="00FE73A8">
        <w:rPr>
          <w:rFonts w:ascii="Book Antiqua" w:eastAsia="Book Antiqua" w:hAnsi="Book Antiqua" w:cs="Book Antiqua"/>
          <w:color w:val="000000"/>
        </w:rPr>
        <w:t xml:space="preserve"> 2020;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E73A8">
        <w:rPr>
          <w:rFonts w:ascii="Book Antiqua" w:eastAsia="Book Antiqua" w:hAnsi="Book Antiqua" w:cs="Book Antiqua"/>
          <w:color w:val="000000"/>
        </w:rPr>
        <w:t>: 940-945 [PMID: 32449089 DOI: 10.1007/s12328-020-01131-6]</w:t>
      </w:r>
    </w:p>
    <w:p w14:paraId="68998A0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Schilardi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Ciavarella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A, Carbone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Antonica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G, Berardi E,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Sabbà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C. A large asymptomatic portal vein aneurysm in an old man.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Clin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E73A8">
        <w:rPr>
          <w:rFonts w:ascii="Book Antiqua" w:eastAsia="Book Antiqua" w:hAnsi="Book Antiqua" w:cs="Book Antiqua"/>
          <w:color w:val="000000"/>
        </w:rPr>
        <w:t>: 15-18 [PMID: 33489127 DOI: 10.1002/ccr3.3365]</w:t>
      </w:r>
    </w:p>
    <w:p w14:paraId="655248B3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Kanamalla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Alwakkaa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H. Thrombosis of the inferior vena cava secondary to incidental portal vein aneurysm.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2022;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E73A8">
        <w:rPr>
          <w:rFonts w:ascii="Book Antiqua" w:eastAsia="Book Antiqua" w:hAnsi="Book Antiqua" w:cs="Book Antiqua"/>
          <w:color w:val="000000"/>
        </w:rPr>
        <w:t>: 1532-1535 [PMID: 35282317 DOI: 10.1016/j.radcr.2022.02.006]</w:t>
      </w:r>
    </w:p>
    <w:p w14:paraId="20BBE068" w14:textId="726DE064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8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</w:t>
      </w:r>
      <w:r w:rsidR="00392F6D" w:rsidRPr="00FE73A8">
        <w:rPr>
          <w:rFonts w:ascii="Book Antiqua" w:eastAsia="Book Antiqua" w:hAnsi="Book Antiqua" w:cs="Book Antiqua"/>
          <w:b/>
          <w:bCs/>
          <w:color w:val="000000"/>
        </w:rPr>
        <w:t>ouglass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BE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</w:t>
      </w:r>
      <w:r w:rsidR="00392F6D" w:rsidRPr="00FE73A8">
        <w:rPr>
          <w:rFonts w:ascii="Book Antiqua" w:eastAsia="Book Antiqua" w:hAnsi="Book Antiqua" w:cs="Book Antiqua"/>
          <w:color w:val="000000"/>
        </w:rPr>
        <w:t>aggenstoss</w:t>
      </w:r>
      <w:proofErr w:type="spellEnd"/>
      <w:r w:rsidR="00392F6D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 xml:space="preserve">AH,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</w:t>
      </w:r>
      <w:r w:rsidR="00392F6D" w:rsidRPr="00FE73A8">
        <w:rPr>
          <w:rFonts w:ascii="Book Antiqua" w:eastAsia="Book Antiqua" w:hAnsi="Book Antiqua" w:cs="Book Antiqua"/>
          <w:color w:val="000000"/>
        </w:rPr>
        <w:t>ollinshead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WH. The anatomy of the portal vein and its tributaries.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Surg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1950;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FE73A8">
        <w:rPr>
          <w:rFonts w:ascii="Book Antiqua" w:eastAsia="Book Antiqua" w:hAnsi="Book Antiqua" w:cs="Book Antiqua"/>
          <w:color w:val="000000"/>
        </w:rPr>
        <w:t>: 562-576 [PMID: 14787850]</w:t>
      </w:r>
    </w:p>
    <w:p w14:paraId="629CC66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9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Doust BD</w:t>
      </w:r>
      <w:r w:rsidRPr="00FE73A8">
        <w:rPr>
          <w:rFonts w:ascii="Book Antiqua" w:eastAsia="Book Antiqua" w:hAnsi="Book Antiqua" w:cs="Book Antiqua"/>
          <w:color w:val="000000"/>
        </w:rPr>
        <w:t xml:space="preserve">, Pearce JD. Gray-scale ultrasonic properties of the normal and inflamed pancreas.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FE73A8">
        <w:rPr>
          <w:rFonts w:ascii="Book Antiqua" w:eastAsia="Book Antiqua" w:hAnsi="Book Antiqua" w:cs="Book Antiqua"/>
          <w:color w:val="000000"/>
        </w:rPr>
        <w:t xml:space="preserve"> 1976;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FE73A8">
        <w:rPr>
          <w:rFonts w:ascii="Book Antiqua" w:eastAsia="Book Antiqua" w:hAnsi="Book Antiqua" w:cs="Book Antiqua"/>
          <w:color w:val="000000"/>
        </w:rPr>
        <w:t>: 653-657 [PMID: 948601 DOI: 10.1148/120.3.653]</w:t>
      </w:r>
    </w:p>
    <w:p w14:paraId="3374485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Koc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Z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Oguzkurt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Ulusan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S. Portal venous system aneurysms: imaging, clinical findings, and a possible new etiologic factor.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AJR Am J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2007;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FE73A8">
        <w:rPr>
          <w:rFonts w:ascii="Book Antiqua" w:eastAsia="Book Antiqua" w:hAnsi="Book Antiqua" w:cs="Book Antiqua"/>
          <w:color w:val="000000"/>
        </w:rPr>
        <w:t>: 1023-1030 [PMID: 17954635 DOI: 10.2214/AJR.07.2121]</w:t>
      </w:r>
    </w:p>
    <w:p w14:paraId="0F08132A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11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BARZILAI R</w:t>
      </w:r>
      <w:r w:rsidRPr="00FE73A8">
        <w:rPr>
          <w:rFonts w:ascii="Book Antiqua" w:eastAsia="Book Antiqua" w:hAnsi="Book Antiqua" w:cs="Book Antiqua"/>
          <w:color w:val="000000"/>
        </w:rPr>
        <w:t xml:space="preserve">, KLECKNER MS Jr.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Hemocholecyst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following ruptured aneurysm of portal vein; report of a case.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AMA Arch Surg</w:t>
      </w:r>
      <w:r w:rsidRPr="00FE73A8">
        <w:rPr>
          <w:rFonts w:ascii="Book Antiqua" w:eastAsia="Book Antiqua" w:hAnsi="Book Antiqua" w:cs="Book Antiqua"/>
          <w:color w:val="000000"/>
        </w:rPr>
        <w:t xml:space="preserve"> 1956;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FE73A8">
        <w:rPr>
          <w:rFonts w:ascii="Book Antiqua" w:eastAsia="Book Antiqua" w:hAnsi="Book Antiqua" w:cs="Book Antiqua"/>
          <w:color w:val="000000"/>
        </w:rPr>
        <w:t>: 725-727 [PMID: 13301133 DOI: 10.1001/archsurg.1956.01270220173023]</w:t>
      </w:r>
    </w:p>
    <w:p w14:paraId="43D3F8C4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Hanafiah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FE73A8">
        <w:rPr>
          <w:rFonts w:ascii="Book Antiqua" w:eastAsia="Book Antiqua" w:hAnsi="Book Antiqua" w:cs="Book Antiqua"/>
          <w:color w:val="000000"/>
        </w:rPr>
        <w:t xml:space="preserve">, Johari B, Koshy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Misni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MN. Intrahepatic Portal Vein Aneurysm with Concurrent Hepatocellular Carcinoma.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Sultan Qaboos Univ Med J</w:t>
      </w:r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E73A8">
        <w:rPr>
          <w:rFonts w:ascii="Book Antiqua" w:eastAsia="Book Antiqua" w:hAnsi="Book Antiqua" w:cs="Book Antiqua"/>
          <w:color w:val="000000"/>
        </w:rPr>
        <w:t>: e115-e116 [PMID: 26909202 DOI: 10.18295/squmj.2016.16.01.023]</w:t>
      </w:r>
    </w:p>
    <w:p w14:paraId="35FB4E1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13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Khairallah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Elmansouri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A, Jalal 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Idrissi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MO,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Ganouni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NC. Calcified wall portal venous aneurysm: a case report.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Pan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Afr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Med J</w:t>
      </w:r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E73A8">
        <w:rPr>
          <w:rFonts w:ascii="Book Antiqua" w:eastAsia="Book Antiqua" w:hAnsi="Book Antiqua" w:cs="Book Antiqua"/>
          <w:color w:val="000000"/>
        </w:rPr>
        <w:t>: 93 [PMID: 28292056 DOI: 10.11604/pamj.2016.25.93.9896]</w:t>
      </w:r>
    </w:p>
    <w:p w14:paraId="04F0C9B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Tsauo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FE73A8">
        <w:rPr>
          <w:rFonts w:ascii="Book Antiqua" w:eastAsia="Book Antiqua" w:hAnsi="Book Antiqua" w:cs="Book Antiqua"/>
          <w:color w:val="000000"/>
        </w:rPr>
        <w:t xml:space="preserve">, Li X. Portal vein aneurysm associated with Budd-Chiari syndrome treated with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intrahepatic portosystemic shunt: a case report.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E73A8">
        <w:rPr>
          <w:rFonts w:ascii="Book Antiqua" w:eastAsia="Book Antiqua" w:hAnsi="Book Antiqua" w:cs="Book Antiqua"/>
          <w:color w:val="000000"/>
        </w:rPr>
        <w:t>: 2858-2861 [PMID: 25759562 DOI: 10.3748/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>9.2858]</w:t>
      </w:r>
    </w:p>
    <w:p w14:paraId="24772BC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Das S</w:t>
      </w:r>
      <w:r w:rsidRPr="00FE73A8">
        <w:rPr>
          <w:rFonts w:ascii="Book Antiqua" w:eastAsia="Book Antiqua" w:hAnsi="Book Antiqua" w:cs="Book Antiqua"/>
          <w:color w:val="000000"/>
        </w:rPr>
        <w:t xml:space="preserve">, Dey M, Kumar V, Lal H. Portal vein aneurysm in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thalassaemia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FE73A8">
        <w:rPr>
          <w:rFonts w:ascii="Book Antiqua" w:eastAsia="Book Antiqua" w:hAnsi="Book Antiqua" w:cs="Book Antiqua"/>
          <w:color w:val="000000"/>
        </w:rPr>
        <w:t xml:space="preserve"> [PMID: 28801322 DOI: 10.1136/bcr-2016-218551]</w:t>
      </w:r>
    </w:p>
    <w:p w14:paraId="0AD730E9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16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Khan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Ayub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Haider I, Humayun M, Shah Z, Ajmal F. Coexisting giant splenic artery and portal vein aneurysms leading to non-cirrhotic portal hypertension: a case report.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J Med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E73A8">
        <w:rPr>
          <w:rFonts w:ascii="Book Antiqua" w:eastAsia="Book Antiqua" w:hAnsi="Book Antiqua" w:cs="Book Antiqua"/>
          <w:color w:val="000000"/>
        </w:rPr>
        <w:t>: 270 [PMID: 27686495 DOI: 10.1186/s13256-016-1059-4]</w:t>
      </w:r>
    </w:p>
    <w:p w14:paraId="7C7C1649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Kurtcehajic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Alibegovic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Hujdurovic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Vele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Kurtcehajic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D. Role of Cholelithiasis in Development of Portal Vein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Am J Med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FE73A8">
        <w:rPr>
          <w:rFonts w:ascii="Book Antiqua" w:eastAsia="Book Antiqua" w:hAnsi="Book Antiqua" w:cs="Book Antiqua"/>
          <w:color w:val="000000"/>
        </w:rPr>
        <w:t>: e119 [PMID: 29454428 DOI: 10.1016/j.amjmed.2017.09.004]</w:t>
      </w:r>
    </w:p>
    <w:p w14:paraId="3F6FDED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18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Kim SH</w:t>
      </w:r>
      <w:r w:rsidRPr="00FE73A8">
        <w:rPr>
          <w:rFonts w:ascii="Book Antiqua" w:eastAsia="Book Antiqua" w:hAnsi="Book Antiqua" w:cs="Book Antiqua"/>
          <w:color w:val="000000"/>
        </w:rPr>
        <w:t xml:space="preserve">, Yu HW, Kim HY, Jo HS. Neonatal vitelline vein aneurysm with thrombosis: prompt treatment should be needed.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Ann Surg Treat Res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FE73A8">
        <w:rPr>
          <w:rFonts w:ascii="Book Antiqua" w:eastAsia="Book Antiqua" w:hAnsi="Book Antiqua" w:cs="Book Antiqua"/>
          <w:color w:val="000000"/>
        </w:rPr>
        <w:t>: 334-337 [PMID: 26665130 DOI: 10.4174/astr.2015.89.6.334]</w:t>
      </w:r>
    </w:p>
    <w:p w14:paraId="41C49C5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19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Chandran S</w:t>
      </w:r>
      <w:r w:rsidRPr="00FE73A8">
        <w:rPr>
          <w:rFonts w:ascii="Book Antiqua" w:eastAsia="Book Antiqua" w:hAnsi="Book Antiqua" w:cs="Book Antiqua"/>
          <w:color w:val="000000"/>
        </w:rPr>
        <w:t xml:space="preserve">, Kumar M, Jacob TJK, Mohamed F. Intestinal obstruction with a twist: a rare case of congenital portal vein aneurysm causing intestinal obstruction.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FE73A8">
        <w:rPr>
          <w:rFonts w:ascii="Book Antiqua" w:eastAsia="Book Antiqua" w:hAnsi="Book Antiqua" w:cs="Book Antiqua"/>
          <w:color w:val="000000"/>
        </w:rPr>
        <w:t xml:space="preserve"> [PMID: 30244223 DOI: 10.1136/bcr-2018-225689]</w:t>
      </w:r>
    </w:p>
    <w:p w14:paraId="2EAFC02E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Burdall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OC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Grammatikopoulos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T, Sellars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Hadzic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N, Davenport M. Congenital Vascular Malformations of the Liver: An Association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 Trisomy 21.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Gastroenterol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E73A8">
        <w:rPr>
          <w:rFonts w:ascii="Book Antiqua" w:eastAsia="Book Antiqua" w:hAnsi="Book Antiqua" w:cs="Book Antiqua"/>
          <w:color w:val="000000"/>
        </w:rPr>
        <w:t>: e141-e146 [PMID: 27602703 DOI: 10.1097/MPG.0000000000001405]</w:t>
      </w:r>
    </w:p>
    <w:p w14:paraId="276C6C1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Güngör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Ş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Varol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Fİ,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Kutlu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Yılmaz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Selimoğlu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MA. An intrahepatic Portal Vein Aneurysm Presenting with Esophageal Variceal Bleeding in a Pediatric Patient: A Rare Clinical Entity.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Balkan Med J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E73A8">
        <w:rPr>
          <w:rFonts w:ascii="Book Antiqua" w:eastAsia="Book Antiqua" w:hAnsi="Book Antiqua" w:cs="Book Antiqua"/>
          <w:color w:val="000000"/>
        </w:rPr>
        <w:t>: 442-444 [PMID: 29966998 DOI: 10.4274/balkanmedj.2017.1776]</w:t>
      </w:r>
    </w:p>
    <w:p w14:paraId="057C98B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22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Kurtcehajic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Vele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Hujdurovic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A. Portal vein aneurysm and portal biliopathy.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J Hepatobiliary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Sci</w:t>
      </w:r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E73A8">
        <w:rPr>
          <w:rFonts w:ascii="Book Antiqua" w:eastAsia="Book Antiqua" w:hAnsi="Book Antiqua" w:cs="Book Antiqua"/>
          <w:color w:val="000000"/>
        </w:rPr>
        <w:t>: 658 [PMID: 27561886 DOI: 10.1002/jhbp.383]</w:t>
      </w:r>
    </w:p>
    <w:p w14:paraId="17FB417B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23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Ding F</w:t>
      </w:r>
      <w:r w:rsidRPr="00FE73A8">
        <w:rPr>
          <w:rFonts w:ascii="Book Antiqua" w:eastAsia="Book Antiqua" w:hAnsi="Book Antiqua" w:cs="Book Antiqua"/>
          <w:color w:val="000000"/>
        </w:rPr>
        <w:t xml:space="preserve">, Li Q, Duan X, Ye J. Hepatobiliary and Pancreatic: Ruptured aneurysm of intra-hepatic portal vein causing obstructive jaundice.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J Gastroenterol Hepatol</w:t>
      </w:r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E73A8">
        <w:rPr>
          <w:rFonts w:ascii="Book Antiqua" w:eastAsia="Book Antiqua" w:hAnsi="Book Antiqua" w:cs="Book Antiqua"/>
          <w:color w:val="000000"/>
        </w:rPr>
        <w:t>: 1666 [PMID: 28948704 DOI: 10.1111/jgh.13837]</w:t>
      </w:r>
    </w:p>
    <w:p w14:paraId="1D0BCA7A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24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Sun J</w:t>
      </w:r>
      <w:r w:rsidRPr="00FE73A8">
        <w:rPr>
          <w:rFonts w:ascii="Book Antiqua" w:eastAsia="Book Antiqua" w:hAnsi="Book Antiqua" w:cs="Book Antiqua"/>
          <w:color w:val="000000"/>
        </w:rPr>
        <w:t xml:space="preserve">, Sun CK, Sun CK. Repeated Plastic Stentings of Common Hepatic Duct for Portal Vein Aneurysm Compression in a Patient Unsuitable for Surgery.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Case Rep Gastroenterol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E73A8">
        <w:rPr>
          <w:rFonts w:ascii="Book Antiqua" w:eastAsia="Book Antiqua" w:hAnsi="Book Antiqua" w:cs="Book Antiqua"/>
          <w:color w:val="000000"/>
        </w:rPr>
        <w:t>: 570-577 [PMID: 30323732 DOI: 10.1159/000492812]</w:t>
      </w:r>
    </w:p>
    <w:p w14:paraId="68636609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Field Z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Madruga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Carlan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SJ, Abdalla R,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Carbono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J, Al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Salihi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H. Portal vein aneurysm with acute portal vein thrombosis masquerading as a pancreatic mass.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Oncol Stem Cell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2020 [PMID: 32561224 DOI: 10.1016/j.hemonc.2020.05.010]</w:t>
      </w:r>
    </w:p>
    <w:p w14:paraId="484E5E8E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26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Chawla YK</w:t>
      </w:r>
      <w:r w:rsidRPr="00FE73A8">
        <w:rPr>
          <w:rFonts w:ascii="Book Antiqua" w:eastAsia="Book Antiqua" w:hAnsi="Book Antiqua" w:cs="Book Antiqua"/>
          <w:color w:val="000000"/>
        </w:rPr>
        <w:t xml:space="preserve">, Bodh V. Portal vein thrombosis.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J Clin Exp Hepatol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E73A8">
        <w:rPr>
          <w:rFonts w:ascii="Book Antiqua" w:eastAsia="Book Antiqua" w:hAnsi="Book Antiqua" w:cs="Book Antiqua"/>
          <w:color w:val="000000"/>
        </w:rPr>
        <w:t>: 22-40 [PMID: 25941431 DOI: 10.1016/j.jceh.2014.12.008]</w:t>
      </w:r>
    </w:p>
    <w:p w14:paraId="018E4E0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27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Shrivastava A</w:t>
      </w:r>
      <w:r w:rsidRPr="00FE73A8">
        <w:rPr>
          <w:rFonts w:ascii="Book Antiqua" w:eastAsia="Book Antiqua" w:hAnsi="Book Antiqua" w:cs="Book Antiqua"/>
          <w:color w:val="000000"/>
        </w:rPr>
        <w:t xml:space="preserve">, Rampal JS,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Reddy D. Giant Intrahepatic Portal Vein Aneurysm: Leave it or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Treat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 it?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J Clin Exp Hepatol</w:t>
      </w:r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E73A8">
        <w:rPr>
          <w:rFonts w:ascii="Book Antiqua" w:eastAsia="Book Antiqua" w:hAnsi="Book Antiqua" w:cs="Book Antiqua"/>
          <w:color w:val="000000"/>
        </w:rPr>
        <w:t>: 71-76 [PMID: 28348475 DOI: 10.1016/j.jceh.2016.08.013]</w:t>
      </w:r>
    </w:p>
    <w:p w14:paraId="4B53E6E3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Iimuro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K, Ohashi K, Tanaka 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S, Hao H, Fujimoto J. Hemodynamic analysis and treatment of an enlarging extrahepatic portal aneurysm: report of a case.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Surg Today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E73A8">
        <w:rPr>
          <w:rFonts w:ascii="Book Antiqua" w:eastAsia="Book Antiqua" w:hAnsi="Book Antiqua" w:cs="Book Antiqua"/>
          <w:color w:val="000000"/>
        </w:rPr>
        <w:t>: 383-389 [PMID: 24633932 DOI: 10.1007/s00595-014-0882-8]</w:t>
      </w:r>
    </w:p>
    <w:p w14:paraId="6CCD80D5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29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Rana SS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Dhalaria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L, Sharma R, Gupta R. Extra-hepatic portal vein aneurysm diagnosed by EUS.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Ultrasound</w:t>
      </w:r>
      <w:r w:rsidRPr="00FE73A8">
        <w:rPr>
          <w:rFonts w:ascii="Book Antiqua" w:eastAsia="Book Antiqua" w:hAnsi="Book Antiqua" w:cs="Book Antiqua"/>
          <w:color w:val="000000"/>
        </w:rPr>
        <w:t xml:space="preserve"> 2020;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E73A8">
        <w:rPr>
          <w:rFonts w:ascii="Book Antiqua" w:eastAsia="Book Antiqua" w:hAnsi="Book Antiqua" w:cs="Book Antiqua"/>
          <w:color w:val="000000"/>
        </w:rPr>
        <w:t>: 270-271 [PMID: 32687073 DOI: 10.4103/eus.eus_40_20]</w:t>
      </w:r>
    </w:p>
    <w:p w14:paraId="22D4660A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Mohamadnejad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FE73A8">
        <w:rPr>
          <w:rFonts w:ascii="Book Antiqua" w:eastAsia="Book Antiqua" w:hAnsi="Book Antiqua" w:cs="Book Antiqua"/>
          <w:color w:val="000000"/>
        </w:rPr>
        <w:t xml:space="preserve">, Al-Haddad M. Intrahepatic aneurysmal portosystemic venous shunt diagnosed on EUS.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VideoGIE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2022;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E73A8">
        <w:rPr>
          <w:rFonts w:ascii="Book Antiqua" w:eastAsia="Book Antiqua" w:hAnsi="Book Antiqua" w:cs="Book Antiqua"/>
          <w:color w:val="000000"/>
        </w:rPr>
        <w:t>: 138-139 [PMID: 35937191 DOI: 10.1016/j.vgie.2021.12.010]</w:t>
      </w:r>
    </w:p>
    <w:p w14:paraId="495B4E72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31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Tri TT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Duy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HP,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Trung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BH,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Thuan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LA, Thach PN, Hien NX, Duc NM. A rare pediatric case of portal vein aneurysm thrombosis.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2022;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E73A8">
        <w:rPr>
          <w:rFonts w:ascii="Book Antiqua" w:eastAsia="Book Antiqua" w:hAnsi="Book Antiqua" w:cs="Book Antiqua"/>
          <w:color w:val="000000"/>
        </w:rPr>
        <w:t>: 286-289 [PMID: 34876951 DOI: 10.1016/j.radcr.2021.10.065]</w:t>
      </w:r>
    </w:p>
    <w:p w14:paraId="4EDD49D3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32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Priadko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E73A8">
        <w:rPr>
          <w:rFonts w:ascii="Book Antiqua" w:eastAsia="Book Antiqua" w:hAnsi="Book Antiqua" w:cs="Book Antiqua"/>
          <w:color w:val="000000"/>
        </w:rPr>
        <w:t xml:space="preserve">, Romano M, Vitale LM,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Niosi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De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Sio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I. Asymptomatic portal vein aneurysm: Three case reports.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E73A8">
        <w:rPr>
          <w:rFonts w:ascii="Book Antiqua" w:eastAsia="Book Antiqua" w:hAnsi="Book Antiqua" w:cs="Book Antiqua"/>
          <w:color w:val="000000"/>
        </w:rPr>
        <w:t>: 515-521 [PMID: 33959231 DOI: 10.4254/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wjh.v13.i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>4.515]</w:t>
      </w:r>
    </w:p>
    <w:p w14:paraId="1A65F86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33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Fleming MD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Lall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Nagorney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DM,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Gloviczki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P, Kalra M, Duncan A,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Oderich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G, Toomey B, Bower TC. Operative interventions for extrahepatic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venous aneurysms and long-term outcomes.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E73A8">
        <w:rPr>
          <w:rFonts w:ascii="Book Antiqua" w:eastAsia="Book Antiqua" w:hAnsi="Book Antiqua" w:cs="Book Antiqua"/>
          <w:color w:val="000000"/>
        </w:rPr>
        <w:t>: 654-660 [PMID: 25770384 DOI: 10.1016/j.avsg.2015.01.029]</w:t>
      </w:r>
    </w:p>
    <w:p w14:paraId="54F7253D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34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Kim HJ</w:t>
      </w:r>
      <w:r w:rsidRPr="00FE73A8">
        <w:rPr>
          <w:rFonts w:ascii="Book Antiqua" w:eastAsia="Book Antiqua" w:hAnsi="Book Antiqua" w:cs="Book Antiqua"/>
          <w:color w:val="000000"/>
        </w:rPr>
        <w:t xml:space="preserve">, Ha TY, Ko GY, Noh M, Kwon TW, Cho YP, Lee SG. A Case of Extrahepatic Portal Vein Aneurysm Complicated by Acute Thrombosis.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E73A8">
        <w:rPr>
          <w:rFonts w:ascii="Book Antiqua" w:eastAsia="Book Antiqua" w:hAnsi="Book Antiqua" w:cs="Book Antiqua"/>
          <w:color w:val="000000"/>
        </w:rPr>
        <w:t>: 311.e9-311.e13 [PMID: 28478175 DOI: 10.1016/j.avsg.2017.01.020]</w:t>
      </w:r>
    </w:p>
    <w:p w14:paraId="285C7A3D" w14:textId="7341A0C8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Chadha RM</w:t>
      </w:r>
      <w:r w:rsidRPr="00FE73A8">
        <w:rPr>
          <w:rFonts w:ascii="Book Antiqua" w:eastAsia="Book Antiqua" w:hAnsi="Book Antiqua" w:cs="Book Antiqua"/>
          <w:color w:val="000000"/>
        </w:rPr>
        <w:t xml:space="preserve">, Dougherty MK, Musto KR,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Harnois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DM, Nguyen JH. Temporary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Decompression for Splenic Vein Aneurysm During Orthotopic Liver Transplant.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Liver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E73A8">
        <w:rPr>
          <w:rFonts w:ascii="Book Antiqua" w:eastAsia="Book Antiqua" w:hAnsi="Book Antiqua" w:cs="Book Antiqua"/>
          <w:color w:val="000000"/>
        </w:rPr>
        <w:t xml:space="preserve">: 1485-1488 [PMID: 30129118 </w:t>
      </w:r>
      <w:r w:rsidR="00392F6D" w:rsidRPr="00FE73A8">
        <w:rPr>
          <w:rFonts w:ascii="Book Antiqua" w:eastAsia="Book Antiqua" w:hAnsi="Book Antiqua" w:cs="Book Antiqua"/>
          <w:color w:val="000000"/>
        </w:rPr>
        <w:t>DOI: 10.1002/lt.25295</w:t>
      </w:r>
      <w:r w:rsidRPr="00FE73A8">
        <w:rPr>
          <w:rFonts w:ascii="Book Antiqua" w:eastAsia="Book Antiqua" w:hAnsi="Book Antiqua" w:cs="Book Antiqua"/>
          <w:color w:val="000000"/>
        </w:rPr>
        <w:t>]</w:t>
      </w:r>
    </w:p>
    <w:p w14:paraId="7ECA5145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36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Ktenidis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Manaki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Kapoulas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Kourtellari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Gionis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M. Giant Splenic Aneurysm with Arteriovenous (A-V) Shunt, Portal Hypertension, and Ascites.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Am J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E73A8">
        <w:rPr>
          <w:rFonts w:ascii="Book Antiqua" w:eastAsia="Book Antiqua" w:hAnsi="Book Antiqua" w:cs="Book Antiqua"/>
          <w:color w:val="000000"/>
        </w:rPr>
        <w:t>: 1410-1415 [PMID: 30478253 DOI: 10.12659/AJCR.911106]</w:t>
      </w:r>
    </w:p>
    <w:p w14:paraId="329CBF79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Gorolay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FE73A8">
        <w:rPr>
          <w:rFonts w:ascii="Book Antiqua" w:eastAsia="Book Antiqua" w:hAnsi="Book Antiqua" w:cs="Book Antiqua"/>
          <w:color w:val="000000"/>
        </w:rPr>
        <w:t xml:space="preserve">, Nguyen D, Samra J, Neale M. Asymptomatic thrombosis of extrahepatic portal vein aneurysm necessitating hybrid operative repair.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Vascular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E73A8">
        <w:rPr>
          <w:rFonts w:ascii="Book Antiqua" w:eastAsia="Book Antiqua" w:hAnsi="Book Antiqua" w:cs="Book Antiqua"/>
          <w:color w:val="000000"/>
        </w:rPr>
        <w:t>: 762-766 [PMID: 33270525 DOI: 10.1177/1708538120976977]</w:t>
      </w:r>
    </w:p>
    <w:p w14:paraId="426A651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38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Sura TA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Boutrous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ML, Ruiz MI, Williams MS. Operative management of an incidental portal vein aneurysm in the setting of an incarcerated congenital diaphragmatic hernia.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Surg Cases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Tech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E73A8">
        <w:rPr>
          <w:rFonts w:ascii="Book Antiqua" w:eastAsia="Book Antiqua" w:hAnsi="Book Antiqua" w:cs="Book Antiqua"/>
          <w:color w:val="000000"/>
        </w:rPr>
        <w:t>: 64-67 [PMID: 33665534 DOI: 10.1016/j.jvscit.2020.10.009]</w:t>
      </w:r>
    </w:p>
    <w:p w14:paraId="06B4FEEC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39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Shukla PA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Kolber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MK, Kumar A, Patel RI. Percutaneous Embolization of an Intrahepatic Portal Vein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FE73A8">
        <w:rPr>
          <w:rFonts w:ascii="Book Antiqua" w:eastAsia="Book Antiqua" w:hAnsi="Book Antiqua" w:cs="Book Antiqua"/>
          <w:color w:val="000000"/>
        </w:rPr>
        <w:t>: 1747-1749 [PMID: 27926409 DOI: 10.1016/j.jvir.2016.01.132]</w:t>
      </w:r>
    </w:p>
    <w:p w14:paraId="68A455DC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Juscafresa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LC</w:t>
      </w:r>
      <w:r w:rsidRPr="00FE73A8">
        <w:rPr>
          <w:rFonts w:ascii="Book Antiqua" w:eastAsia="Book Antiqua" w:hAnsi="Book Antiqua" w:cs="Book Antiqua"/>
          <w:color w:val="000000"/>
        </w:rPr>
        <w:t xml:space="preserve">, Alfaro MP,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Grochowicz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L, Lorenzo JIL,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Jaureguizar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JIB. Endovascular treatment of a splenic vein aneurysm through a transhepatic approach.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E73A8">
        <w:rPr>
          <w:rFonts w:ascii="Book Antiqua" w:eastAsia="Book Antiqua" w:hAnsi="Book Antiqua" w:cs="Book Antiqua"/>
          <w:color w:val="000000"/>
        </w:rPr>
        <w:t>: 166-168 [PMID: 30774093 DOI: 10.5152/dir.2019.18057]</w:t>
      </w:r>
    </w:p>
    <w:p w14:paraId="037EC69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41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Marmor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RA</w:t>
      </w:r>
      <w:r w:rsidRPr="00FE73A8">
        <w:rPr>
          <w:rFonts w:ascii="Book Antiqua" w:eastAsia="Book Antiqua" w:hAnsi="Book Antiqua" w:cs="Book Antiqua"/>
          <w:color w:val="000000"/>
        </w:rPr>
        <w:t xml:space="preserve">, Goodman S,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Parsa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P. Endovascular Repair of Splenic Vein Aneurysm with Balloon Expandable Stent Placement.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FE73A8">
        <w:rPr>
          <w:rFonts w:ascii="Book Antiqua" w:eastAsia="Book Antiqua" w:hAnsi="Book Antiqua" w:cs="Book Antiqua"/>
          <w:color w:val="000000"/>
        </w:rPr>
        <w:t>: 554-556 [PMID: 33556510 DOI: 10.1016/j.avsg.2020.12.051]</w:t>
      </w:r>
    </w:p>
    <w:p w14:paraId="3196723E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42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Bremer WA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Lokken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RP, Gaba RC, Bui JT. Arterial-portal fistula treated with hepatic arterial embolization and portal venous aneurysm stent-graft exclusion complicated by type 2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endoleak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2019;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E73A8">
        <w:rPr>
          <w:rFonts w:ascii="Book Antiqua" w:eastAsia="Book Antiqua" w:hAnsi="Book Antiqua" w:cs="Book Antiqua"/>
          <w:color w:val="000000"/>
        </w:rPr>
        <w:t>: 1301-1305 [PMID: 31467626 DOI: 10.1016/j.radcr.2019.08.005]</w:t>
      </w:r>
    </w:p>
    <w:p w14:paraId="73A97C01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43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Oguslu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U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Uyanik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Gümüş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B. Endovascular treatment of hepatic arterioportal fistula complicated with giant portal vein aneurysm via percutaneous transhepatic US guided hepatic artery access: a case report and review of the literature.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CVIR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E73A8">
        <w:rPr>
          <w:rFonts w:ascii="Book Antiqua" w:eastAsia="Book Antiqua" w:hAnsi="Book Antiqua" w:cs="Book Antiqua"/>
          <w:color w:val="000000"/>
        </w:rPr>
        <w:t>: 39 [PMID: 32026997 DOI: 10.1186/s42155-019-0084-y]</w:t>
      </w:r>
    </w:p>
    <w:p w14:paraId="48071724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44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Kimura Y</w:t>
      </w:r>
      <w:r w:rsidRPr="00FE73A8">
        <w:rPr>
          <w:rFonts w:ascii="Book Antiqua" w:eastAsia="Book Antiqua" w:hAnsi="Book Antiqua" w:cs="Book Antiqua"/>
          <w:color w:val="000000"/>
        </w:rPr>
        <w:t xml:space="preserve">, Hori T,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Machimoto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T, Ito T,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Hata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Kadokawa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Y, Kato S, Yasukawa D,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Aisu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Y, Takamatsu Y, Kitano T, Yoshimura T. Portal vein aneurysm associated with arterioportal fistula after hepatic anterior segmentectomy: Thought-provoking complication after hepatectomy.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Surg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E73A8">
        <w:rPr>
          <w:rFonts w:ascii="Book Antiqua" w:eastAsia="Book Antiqua" w:hAnsi="Book Antiqua" w:cs="Book Antiqua"/>
          <w:color w:val="000000"/>
        </w:rPr>
        <w:t>: 57 [PMID: 29904893 DOI: 10.1186/s40792-018-0465-9]</w:t>
      </w:r>
    </w:p>
    <w:p w14:paraId="530FA5C1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Ding PX</w:t>
      </w:r>
      <w:r w:rsidRPr="00FE73A8">
        <w:rPr>
          <w:rFonts w:ascii="Book Antiqua" w:eastAsia="Book Antiqua" w:hAnsi="Book Antiqua" w:cs="Book Antiqua"/>
          <w:color w:val="000000"/>
        </w:rPr>
        <w:t xml:space="preserve">, Han XW, Hua ZH. Extrahepatic Portal Vein Aneurysm at the Portal Bifurcation Treated with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Intrahepatic Portosystemic Shunt.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E73A8">
        <w:rPr>
          <w:rFonts w:ascii="Book Antiqua" w:eastAsia="Book Antiqua" w:hAnsi="Book Antiqua" w:cs="Book Antiqua"/>
          <w:color w:val="000000"/>
        </w:rPr>
        <w:t>: 764-766 [PMID: 28431653 DOI: 10.1016/j.jvir.2016.12.1228]</w:t>
      </w:r>
    </w:p>
    <w:p w14:paraId="1A56C99D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46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Dunlap R</w:t>
      </w:r>
      <w:r w:rsidRPr="00FE73A8">
        <w:rPr>
          <w:rFonts w:ascii="Book Antiqua" w:eastAsia="Book Antiqua" w:hAnsi="Book Antiqua" w:cs="Book Antiqua"/>
          <w:color w:val="000000"/>
        </w:rPr>
        <w:t xml:space="preserve">, Golden S, Lyons GR. Portal Vein Aneurysm Treated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 Trans-Jugular Intrahepatic Porto-Systemic Shunt.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Endovascular Surg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E73A8">
        <w:rPr>
          <w:rFonts w:ascii="Book Antiqua" w:eastAsia="Book Antiqua" w:hAnsi="Book Antiqua" w:cs="Book Antiqua"/>
          <w:color w:val="000000"/>
        </w:rPr>
        <w:t>: 885-888 [PMID: 34114524 DOI: 10.1177/15385744211023291]</w:t>
      </w:r>
    </w:p>
    <w:p w14:paraId="0E81401D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47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Kohlbrenner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Schwertner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AB, Vogel AR, Conrad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Lokken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RP. Large thrombosed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portomesenteric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venous aneurysm treated with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pharmacomechanical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thrombolysis combined with TIPS placement.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CVIR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2022;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E73A8">
        <w:rPr>
          <w:rFonts w:ascii="Book Antiqua" w:eastAsia="Book Antiqua" w:hAnsi="Book Antiqua" w:cs="Book Antiqua"/>
          <w:color w:val="000000"/>
        </w:rPr>
        <w:t>: 11 [PMID: 35133515 DOI: 10.1186/s42155-022-00288-0]</w:t>
      </w:r>
    </w:p>
    <w:p w14:paraId="0F85553B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48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Prabhakar N</w:t>
      </w:r>
      <w:r w:rsidRPr="00FE73A8">
        <w:rPr>
          <w:rFonts w:ascii="Book Antiqua" w:eastAsia="Book Antiqua" w:hAnsi="Book Antiqua" w:cs="Book Antiqua"/>
          <w:color w:val="000000"/>
        </w:rPr>
        <w:t xml:space="preserve">, Vyas S, Taneja S, Khandelwal N. Intrahepatic aneurysmal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portohepatic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venous shunt: what should be done?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Ann Hepatol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E73A8">
        <w:rPr>
          <w:rFonts w:ascii="Book Antiqua" w:eastAsia="Book Antiqua" w:hAnsi="Book Antiqua" w:cs="Book Antiqua"/>
          <w:color w:val="000000"/>
        </w:rPr>
        <w:t>: 118-120 [PMID: 25536649]</w:t>
      </w:r>
    </w:p>
    <w:p w14:paraId="092370DC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49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Srikanth KP</w:t>
      </w:r>
      <w:r w:rsidRPr="00FE73A8">
        <w:rPr>
          <w:rFonts w:ascii="Book Antiqua" w:eastAsia="Book Antiqua" w:hAnsi="Book Antiqua" w:cs="Book Antiqua"/>
          <w:color w:val="000000"/>
        </w:rPr>
        <w:t xml:space="preserve">, Thapa BR. Aneurysm of Right Branch of Portal Vein in a Child.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Indian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FE73A8">
        <w:rPr>
          <w:rFonts w:ascii="Book Antiqua" w:eastAsia="Book Antiqua" w:hAnsi="Book Antiqua" w:cs="Book Antiqua"/>
          <w:color w:val="000000"/>
        </w:rPr>
        <w:t>: 440 [PMID: 26061939]</w:t>
      </w:r>
    </w:p>
    <w:p w14:paraId="2FAD52C8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Starikov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Bartolotta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RJ. Massive superior mesenteric venous aneurysm with portal venous thrombosis.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Clin Imaging</w:t>
      </w:r>
      <w:r w:rsidRPr="00FE73A8">
        <w:rPr>
          <w:rFonts w:ascii="Book Antiqua" w:eastAsia="Book Antiqua" w:hAnsi="Book Antiqua" w:cs="Book Antiqua"/>
          <w:color w:val="000000"/>
        </w:rPr>
        <w:t xml:space="preserve"> 2015;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E73A8">
        <w:rPr>
          <w:rFonts w:ascii="Book Antiqua" w:eastAsia="Book Antiqua" w:hAnsi="Book Antiqua" w:cs="Book Antiqua"/>
          <w:color w:val="000000"/>
        </w:rPr>
        <w:t>: 908-910 [PMID: 26001660 DOI: 10.1016/j.clinimag.2015.05.001]</w:t>
      </w:r>
    </w:p>
    <w:p w14:paraId="274D989A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51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Nayman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Guler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Koplay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Erdogan H,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Cebeci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H. Intrahepatic Portal Vein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Aneurysm</w:t>
      </w:r>
      <w:r w:rsidRPr="00FE73A8">
        <w:rPr>
          <w:rFonts w:eastAsia="Book Antiqua"/>
          <w:color w:val="000000"/>
        </w:rPr>
        <w:t> </w:t>
      </w:r>
      <w:r w:rsidRPr="00FE73A8">
        <w:rPr>
          <w:rFonts w:ascii="Book Antiqua" w:eastAsia="Book Antiqua" w:hAnsi="Book Antiqua" w:cs="Book Antiqua"/>
          <w:color w:val="000000"/>
        </w:rPr>
        <w:t>: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 An Unusual Entity.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Acta Gastroenterol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FE73A8">
        <w:rPr>
          <w:rFonts w:ascii="Book Antiqua" w:eastAsia="Book Antiqua" w:hAnsi="Book Antiqua" w:cs="Book Antiqua"/>
          <w:color w:val="000000"/>
        </w:rPr>
        <w:t>: 385 [PMID: 27821039]</w:t>
      </w:r>
    </w:p>
    <w:p w14:paraId="66E40C88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52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Jaiswal P</w:t>
      </w:r>
      <w:r w:rsidRPr="00FE73A8">
        <w:rPr>
          <w:rFonts w:ascii="Book Antiqua" w:eastAsia="Book Antiqua" w:hAnsi="Book Antiqua" w:cs="Book Antiqua"/>
          <w:color w:val="000000"/>
        </w:rPr>
        <w:t xml:space="preserve">, Yap JE, Attar BM, Wang Y,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Devani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K, Jaiswal R,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Basu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A, Mishra S. Massive Asymptomatic Extrahepatic Portal Vein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Am J Med</w:t>
      </w:r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FE73A8">
        <w:rPr>
          <w:rFonts w:ascii="Book Antiqua" w:eastAsia="Book Antiqua" w:hAnsi="Book Antiqua" w:cs="Book Antiqua"/>
          <w:color w:val="000000"/>
        </w:rPr>
        <w:t>: e383-e386 [PMID: 28454904 DOI: 10.1016/j.amjmed.2017.04.002]</w:t>
      </w:r>
    </w:p>
    <w:p w14:paraId="55C1AD4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Guilbaud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FE73A8">
        <w:rPr>
          <w:rFonts w:ascii="Book Antiqua" w:eastAsia="Book Antiqua" w:hAnsi="Book Antiqua" w:cs="Book Antiqua"/>
          <w:color w:val="000000"/>
        </w:rPr>
        <w:t xml:space="preserve">, Birnbaum DJ,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Duconseil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Soussan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Moutardier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V. Portal vein aneurysm incidentaloma.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Pr="00FE73A8">
        <w:rPr>
          <w:rFonts w:ascii="Book Antiqua" w:eastAsia="Book Antiqua" w:hAnsi="Book Antiqua" w:cs="Book Antiqua"/>
          <w:color w:val="000000"/>
        </w:rPr>
        <w:t xml:space="preserve"> 2017;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FE73A8">
        <w:rPr>
          <w:rFonts w:ascii="Book Antiqua" w:eastAsia="Book Antiqua" w:hAnsi="Book Antiqua" w:cs="Book Antiqua"/>
          <w:color w:val="000000"/>
        </w:rPr>
        <w:t>: 1177-1178 [PMID: 27871687 DOI: 10.1016/j.surg.2016.10.016]</w:t>
      </w:r>
    </w:p>
    <w:p w14:paraId="0221378A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54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Maia L</w:t>
      </w:r>
      <w:r w:rsidRPr="00FE73A8">
        <w:rPr>
          <w:rFonts w:ascii="Book Antiqua" w:eastAsia="Book Antiqua" w:hAnsi="Book Antiqua" w:cs="Book Antiqua"/>
          <w:color w:val="000000"/>
        </w:rPr>
        <w:t>, Castro-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Poças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FM,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Pedroto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I. Portal Vein Aneurysm Mimicking a Liver Nodule.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GE Port J Gastroenterol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E73A8">
        <w:rPr>
          <w:rFonts w:ascii="Book Antiqua" w:eastAsia="Book Antiqua" w:hAnsi="Book Antiqua" w:cs="Book Antiqua"/>
          <w:color w:val="000000"/>
        </w:rPr>
        <w:t>: 105-106 [PMID: 29662938 DOI: 10.1159/000480244]</w:t>
      </w:r>
    </w:p>
    <w:p w14:paraId="4F5C6C31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Ashmore S</w:t>
      </w:r>
      <w:r w:rsidRPr="00FE73A8">
        <w:rPr>
          <w:rFonts w:ascii="Book Antiqua" w:eastAsia="Book Antiqua" w:hAnsi="Book Antiqua" w:cs="Book Antiqua"/>
          <w:color w:val="000000"/>
        </w:rPr>
        <w:t xml:space="preserve">, Stacy K. Aneurysm of the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Splenomesenteric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Portal Venous Confluence: A Case Report.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S D Med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FE73A8">
        <w:rPr>
          <w:rFonts w:ascii="Book Antiqua" w:eastAsia="Book Antiqua" w:hAnsi="Book Antiqua" w:cs="Book Antiqua"/>
          <w:color w:val="000000"/>
        </w:rPr>
        <w:t>: 199-201 [PMID: 29999605]</w:t>
      </w:r>
    </w:p>
    <w:p w14:paraId="27AF8373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56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Martínez D</w:t>
      </w:r>
      <w:r w:rsidRPr="00FE73A8">
        <w:rPr>
          <w:rFonts w:ascii="Book Antiqua" w:eastAsia="Book Antiqua" w:hAnsi="Book Antiqua" w:cs="Book Antiqua"/>
          <w:color w:val="000000"/>
        </w:rPr>
        <w:t xml:space="preserve">, Belmonte MT,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Kosny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P, Gómez MR,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Hellìn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D. Aneurysm of the Left Portal Branch.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J Case Rep Intern Med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E73A8">
        <w:rPr>
          <w:rFonts w:ascii="Book Antiqua" w:eastAsia="Book Antiqua" w:hAnsi="Book Antiqua" w:cs="Book Antiqua"/>
          <w:color w:val="000000"/>
        </w:rPr>
        <w:t>: 000868 [PMID: 30756043 DOI: 10.12890/2018_000868]</w:t>
      </w:r>
    </w:p>
    <w:p w14:paraId="13528F9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57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Hirji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 w:rsidRPr="00FE73A8">
        <w:rPr>
          <w:rFonts w:ascii="Book Antiqua" w:eastAsia="Book Antiqua" w:hAnsi="Book Antiqua" w:cs="Book Antiqua"/>
          <w:color w:val="000000"/>
        </w:rPr>
        <w:t xml:space="preserve">, Robertson FC, Casillas S, McPhee JT, Gupta N, Martin MC, Raffetto JD. Asymptomatic portal vein aneurysms: To treat, or not to treat?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Phlebology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E73A8">
        <w:rPr>
          <w:rFonts w:ascii="Book Antiqua" w:eastAsia="Book Antiqua" w:hAnsi="Book Antiqua" w:cs="Book Antiqua"/>
          <w:color w:val="000000"/>
        </w:rPr>
        <w:t>: 513-516 [PMID: 28950753 DOI: 10.1177/0268355517733375]</w:t>
      </w:r>
    </w:p>
    <w:p w14:paraId="615C8D1E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58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Alur İ</w:t>
      </w:r>
      <w:r w:rsidRPr="00FE73A8">
        <w:rPr>
          <w:rFonts w:ascii="Book Antiqua" w:eastAsia="Book Antiqua" w:hAnsi="Book Antiqua" w:cs="Book Antiqua"/>
          <w:color w:val="000000"/>
        </w:rPr>
        <w:t xml:space="preserve">, Us M. An incidental intrahepatic portal vein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Turk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Gogus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Kalp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Damar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Cerrahisi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Derg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E73A8">
        <w:rPr>
          <w:rFonts w:ascii="Book Antiqua" w:eastAsia="Book Antiqua" w:hAnsi="Book Antiqua" w:cs="Book Antiqua"/>
          <w:color w:val="000000"/>
        </w:rPr>
        <w:t>: 681-682 [PMID: 32082819 DOI: 10.5606/tgkdc.dergisi.2018.16454]</w:t>
      </w:r>
    </w:p>
    <w:p w14:paraId="369EA73E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59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Chaubard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FE73A8">
        <w:rPr>
          <w:rFonts w:ascii="Book Antiqua" w:eastAsia="Book Antiqua" w:hAnsi="Book Antiqua" w:cs="Book Antiqua"/>
          <w:color w:val="000000"/>
        </w:rPr>
        <w:t xml:space="preserve">, Lacroix P, Kennel C, Jaccard A. [Aneurysm of the portal venous system: A rare and unknown pathology].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Rev Med Interne</w:t>
      </w:r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E73A8">
        <w:rPr>
          <w:rFonts w:ascii="Book Antiqua" w:eastAsia="Book Antiqua" w:hAnsi="Book Antiqua" w:cs="Book Antiqua"/>
          <w:color w:val="000000"/>
        </w:rPr>
        <w:t>: 946-949 [PMID: 30146175 DOI: 10.1016/j.revmed.2018.07.007]</w:t>
      </w:r>
    </w:p>
    <w:p w14:paraId="7F82CC3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60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Ramamoorthy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FE73A8">
        <w:rPr>
          <w:rFonts w:ascii="Book Antiqua" w:eastAsia="Book Antiqua" w:hAnsi="Book Antiqua" w:cs="Book Antiqua"/>
          <w:color w:val="000000"/>
        </w:rPr>
        <w:t xml:space="preserve">, Kumar H, Gupta P. An Uncommon Portal Vein Abnormality.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FE73A8">
        <w:rPr>
          <w:rFonts w:ascii="Book Antiqua" w:eastAsia="Book Antiqua" w:hAnsi="Book Antiqua" w:cs="Book Antiqua"/>
          <w:color w:val="000000"/>
        </w:rPr>
        <w:t xml:space="preserve"> 2019;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E73A8">
        <w:rPr>
          <w:rFonts w:ascii="Book Antiqua" w:eastAsia="Book Antiqua" w:hAnsi="Book Antiqua" w:cs="Book Antiqua"/>
          <w:color w:val="000000"/>
        </w:rPr>
        <w:t>: e19-e20 [PMID: 29360510 DOI: 10.1016/j.cgh.2018.01.010]</w:t>
      </w:r>
    </w:p>
    <w:p w14:paraId="57E139E3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61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Kabir T</w:t>
      </w:r>
      <w:r w:rsidRPr="00FE73A8">
        <w:rPr>
          <w:rFonts w:ascii="Book Antiqua" w:eastAsia="Book Antiqua" w:hAnsi="Book Antiqua" w:cs="Book Antiqua"/>
          <w:color w:val="000000"/>
        </w:rPr>
        <w:t xml:space="preserve">, Choke ETC, Kam JH. Unusual discovery in the liver: intrahepatic portal vein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ANZ J Surg</w:t>
      </w:r>
      <w:r w:rsidRPr="00FE73A8">
        <w:rPr>
          <w:rFonts w:ascii="Book Antiqua" w:eastAsia="Book Antiqua" w:hAnsi="Book Antiqua" w:cs="Book Antiqua"/>
          <w:color w:val="000000"/>
        </w:rPr>
        <w:t xml:space="preserve"> 2020;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FE73A8">
        <w:rPr>
          <w:rFonts w:ascii="Book Antiqua" w:eastAsia="Book Antiqua" w:hAnsi="Book Antiqua" w:cs="Book Antiqua"/>
          <w:color w:val="000000"/>
        </w:rPr>
        <w:t>: E28-E29 [PMID: 30977216 DOI: 10.1111/ans.15113]</w:t>
      </w:r>
    </w:p>
    <w:p w14:paraId="7676A67C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62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Shams T</w:t>
      </w:r>
      <w:r w:rsidRPr="00FE73A8">
        <w:rPr>
          <w:rFonts w:ascii="Book Antiqua" w:eastAsia="Book Antiqua" w:hAnsi="Book Antiqua" w:cs="Book Antiqua"/>
          <w:color w:val="000000"/>
        </w:rPr>
        <w:t xml:space="preserve">, Hug M, Wolff T,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Roduit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J. [Superior mesenteric vein aneurysm, a rare case].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Rev Med Suisse</w:t>
      </w:r>
      <w:r w:rsidRPr="00FE73A8">
        <w:rPr>
          <w:rFonts w:ascii="Book Antiqua" w:eastAsia="Book Antiqua" w:hAnsi="Book Antiqua" w:cs="Book Antiqua"/>
          <w:color w:val="000000"/>
        </w:rPr>
        <w:t xml:space="preserve"> 2020;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E73A8">
        <w:rPr>
          <w:rFonts w:ascii="Book Antiqua" w:eastAsia="Book Antiqua" w:hAnsi="Book Antiqua" w:cs="Book Antiqua"/>
          <w:color w:val="000000"/>
        </w:rPr>
        <w:t>: 1652-1655 [PMID: 32914597]</w:t>
      </w:r>
    </w:p>
    <w:p w14:paraId="40DDC7E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63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Hernando Sanz A</w:t>
      </w:r>
      <w:r w:rsidRPr="00FE73A8">
        <w:rPr>
          <w:rFonts w:ascii="Book Antiqua" w:eastAsia="Book Antiqua" w:hAnsi="Book Antiqua" w:cs="Book Antiqua"/>
          <w:color w:val="000000"/>
        </w:rPr>
        <w:t>, Navarro-Aguilar V, López-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Andújar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R. Portal vein aneurysm, an update on the subject. A case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report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Dig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FE73A8">
        <w:rPr>
          <w:rFonts w:ascii="Book Antiqua" w:eastAsia="Book Antiqua" w:hAnsi="Book Antiqua" w:cs="Book Antiqua"/>
          <w:color w:val="000000"/>
        </w:rPr>
        <w:t>: 77-78 [PMID: 33226247 DOI: 10.17235/reed.2020.6842/2019]</w:t>
      </w:r>
    </w:p>
    <w:p w14:paraId="174AAF47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64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Tan RLW</w:t>
      </w:r>
      <w:r w:rsidRPr="00FE73A8">
        <w:rPr>
          <w:rFonts w:ascii="Book Antiqua" w:eastAsia="Book Antiqua" w:hAnsi="Book Antiqua" w:cs="Book Antiqua"/>
          <w:color w:val="000000"/>
        </w:rPr>
        <w:t xml:space="preserve">, Ng ZQ. Portal venous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E73A8">
        <w:rPr>
          <w:rFonts w:ascii="Book Antiqua" w:eastAsia="Book Antiqua" w:hAnsi="Book Antiqua" w:cs="Book Antiqua"/>
          <w:color w:val="000000"/>
        </w:rPr>
        <w:t xml:space="preserve"> [PMID: 34330734 DOI: 10.1136/bcr-2021-244704]</w:t>
      </w:r>
    </w:p>
    <w:p w14:paraId="2732FFC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65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López-Fernández J</w:t>
      </w:r>
      <w:r w:rsidRPr="00FE73A8">
        <w:rPr>
          <w:rFonts w:ascii="Book Antiqua" w:eastAsia="Book Antiqua" w:hAnsi="Book Antiqua" w:cs="Book Antiqua"/>
          <w:color w:val="000000"/>
        </w:rPr>
        <w:t xml:space="preserve">, García Plaza G, García Quesada SM, Hernández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Hernández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JR. Superior mesenteric vein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Dig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FE73A8">
        <w:rPr>
          <w:rFonts w:ascii="Book Antiqua" w:eastAsia="Book Antiqua" w:hAnsi="Book Antiqua" w:cs="Book Antiqua"/>
          <w:color w:val="000000"/>
        </w:rPr>
        <w:t>: 615-616 [PMID: 33761751 DOI: 10.17235/reed.2021.7932/2021]</w:t>
      </w:r>
    </w:p>
    <w:p w14:paraId="6A8B259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66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Villani R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Lupo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Angeletti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AG, Sacco AF,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Macarini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Serviddio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G. Asymptomatic saccular portal vein aneurysm: a case report and review of the literature.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J Ultrasound</w:t>
      </w:r>
      <w:r w:rsidRPr="00FE73A8">
        <w:rPr>
          <w:rFonts w:ascii="Book Antiqua" w:eastAsia="Book Antiqua" w:hAnsi="Book Antiqua" w:cs="Book Antiqua"/>
          <w:color w:val="000000"/>
        </w:rPr>
        <w:t xml:space="preserve"> 2022;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E73A8">
        <w:rPr>
          <w:rFonts w:ascii="Book Antiqua" w:eastAsia="Book Antiqua" w:hAnsi="Book Antiqua" w:cs="Book Antiqua"/>
          <w:color w:val="000000"/>
        </w:rPr>
        <w:t>: 799-803 [PMID: 35113392 DOI: 10.1007/s40477-022-00659-2]</w:t>
      </w:r>
    </w:p>
    <w:p w14:paraId="772F24AB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67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Mortazavi S</w:t>
      </w:r>
      <w:r w:rsidRPr="00FE73A8">
        <w:rPr>
          <w:rFonts w:ascii="Book Antiqua" w:eastAsia="Book Antiqua" w:hAnsi="Book Antiqua" w:cs="Book Antiqua"/>
          <w:color w:val="000000"/>
        </w:rPr>
        <w:t xml:space="preserve">, Trinder M, Li R, Abdul Aziz F. Extrahepatic portal vein aneurysm identification during cholecystectomy.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>ANZ J Surg</w:t>
      </w:r>
      <w:r w:rsidRPr="00FE73A8">
        <w:rPr>
          <w:rFonts w:ascii="Book Antiqua" w:eastAsia="Book Antiqua" w:hAnsi="Book Antiqua" w:cs="Book Antiqua"/>
          <w:color w:val="000000"/>
        </w:rPr>
        <w:t xml:space="preserve"> 2022;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E73A8">
        <w:rPr>
          <w:rFonts w:ascii="Book Antiqua" w:eastAsia="Book Antiqua" w:hAnsi="Book Antiqua" w:cs="Book Antiqua"/>
          <w:color w:val="000000"/>
        </w:rPr>
        <w:t>: 921-922 [PMID: 34559442 DOI: 10.1111/ans.17206]</w:t>
      </w:r>
    </w:p>
    <w:p w14:paraId="669EA124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68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Matsumoto T</w:t>
      </w:r>
      <w:r w:rsidRPr="00FE73A8">
        <w:rPr>
          <w:rFonts w:ascii="Book Antiqua" w:eastAsia="Book Antiqua" w:hAnsi="Book Antiqua" w:cs="Book Antiqua"/>
          <w:color w:val="000000"/>
        </w:rPr>
        <w:t xml:space="preserve">, Aoki T, Kubota K. Pancreatic Head Adenocarcinoma Complicated by Portal Venous Aneurysm.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FE73A8">
        <w:rPr>
          <w:rFonts w:ascii="Book Antiqua" w:eastAsia="Book Antiqua" w:hAnsi="Book Antiqua" w:cs="Book Antiqua"/>
          <w:color w:val="000000"/>
        </w:rPr>
        <w:t xml:space="preserve"> 2021;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E73A8">
        <w:rPr>
          <w:rFonts w:ascii="Book Antiqua" w:eastAsia="Book Antiqua" w:hAnsi="Book Antiqua" w:cs="Book Antiqua"/>
          <w:color w:val="000000"/>
        </w:rPr>
        <w:t>: 1628-1630 [PMID: 33169326 DOI: 10.1007/s11605-020-04865-3]</w:t>
      </w:r>
    </w:p>
    <w:p w14:paraId="6E98C701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69 </w:t>
      </w:r>
      <w:proofErr w:type="spellStart"/>
      <w:r w:rsidRPr="00FE73A8">
        <w:rPr>
          <w:rFonts w:ascii="Book Antiqua" w:eastAsia="Book Antiqua" w:hAnsi="Book Antiqua" w:cs="Book Antiqua"/>
          <w:b/>
          <w:bCs/>
          <w:color w:val="000000"/>
        </w:rPr>
        <w:t>Ierardi</w:t>
      </w:r>
      <w:proofErr w:type="spellEnd"/>
      <w:r w:rsidRPr="00FE73A8">
        <w:rPr>
          <w:rFonts w:ascii="Book Antiqua" w:eastAsia="Book Antiqua" w:hAnsi="Book Antiqua" w:cs="Book Antiqua"/>
          <w:b/>
          <w:bCs/>
          <w:color w:val="000000"/>
        </w:rPr>
        <w:t xml:space="preserve"> AM</w:t>
      </w:r>
      <w:r w:rsidRPr="00FE73A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Berselli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Cuffari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S, Castelli P,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Cocozza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Carrafiello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G. Uncommon Case of a Post-Traumatic Portal Vein Pseudoaneurysm Treated with Percutaneous </w:t>
      </w:r>
      <w:r w:rsidRPr="00FE73A8">
        <w:rPr>
          <w:rFonts w:ascii="Book Antiqua" w:eastAsia="Book Antiqua" w:hAnsi="Book Antiqua" w:cs="Book Antiqua"/>
          <w:color w:val="000000"/>
        </w:rPr>
        <w:lastRenderedPageBreak/>
        <w:t xml:space="preserve">Transhepatic Stent Grafting.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Cardiovasc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2016;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E73A8">
        <w:rPr>
          <w:rFonts w:ascii="Book Antiqua" w:eastAsia="Book Antiqua" w:hAnsi="Book Antiqua" w:cs="Book Antiqua"/>
          <w:color w:val="000000"/>
        </w:rPr>
        <w:t>: 1506-1509 [PMID: 27230514 DOI: 10.1007/s00270-016-1373-7]</w:t>
      </w:r>
    </w:p>
    <w:p w14:paraId="761764E6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70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Walton H</w:t>
      </w:r>
      <w:r w:rsidRPr="00FE73A8">
        <w:rPr>
          <w:rFonts w:ascii="Book Antiqua" w:eastAsia="Book Antiqua" w:hAnsi="Book Antiqua" w:cs="Book Antiqua"/>
          <w:color w:val="000000"/>
        </w:rPr>
        <w:t xml:space="preserve">, Yu D,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Imber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C, Webster G. Portal vein pseudoaneurysm secondary to pancreatic lymphoma and biliary stent insertion: a rare cause of haemobilia. </w:t>
      </w:r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CVIR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2018;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E73A8">
        <w:rPr>
          <w:rFonts w:ascii="Book Antiqua" w:eastAsia="Book Antiqua" w:hAnsi="Book Antiqua" w:cs="Book Antiqua"/>
          <w:color w:val="000000"/>
        </w:rPr>
        <w:t>: 5 [PMID: 30652138 DOI: 10.1186/s42155-018-0011-7]</w:t>
      </w:r>
    </w:p>
    <w:p w14:paraId="7A86CF5A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color w:val="000000"/>
        </w:rPr>
        <w:t xml:space="preserve">71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Cleveland NC</w:t>
      </w:r>
      <w:r w:rsidRPr="00FE73A8">
        <w:rPr>
          <w:rFonts w:ascii="Book Antiqua" w:eastAsia="Book Antiqua" w:hAnsi="Book Antiqua" w:cs="Book Antiqua"/>
          <w:color w:val="000000"/>
        </w:rPr>
        <w:t xml:space="preserve">, Nguyen DN, Tran CD,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Maheshwary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RK, Hartman MS. Traumatic Injury to the Portal Vein </w:t>
      </w:r>
      <w:proofErr w:type="gramStart"/>
      <w:r w:rsidRPr="00FE73A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FE73A8">
        <w:rPr>
          <w:rFonts w:ascii="Book Antiqua" w:eastAsia="Book Antiqua" w:hAnsi="Book Antiqua" w:cs="Book Antiqua"/>
          <w:color w:val="000000"/>
        </w:rPr>
        <w:t xml:space="preserve"> Shock Bowel.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Pr="00FE73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FE73A8">
        <w:rPr>
          <w:rFonts w:ascii="Book Antiqua" w:eastAsia="Book Antiqua" w:hAnsi="Book Antiqua" w:cs="Book Antiqua"/>
          <w:color w:val="000000"/>
        </w:rPr>
        <w:t xml:space="preserve"> 2019;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E73A8">
        <w:rPr>
          <w:rFonts w:ascii="Book Antiqua" w:eastAsia="Book Antiqua" w:hAnsi="Book Antiqua" w:cs="Book Antiqua"/>
          <w:color w:val="000000"/>
        </w:rPr>
        <w:t>: 97-99 [PMID: 29107397 DOI: 10.1067/j.cpradiol.2017.09.011]</w:t>
      </w:r>
    </w:p>
    <w:p w14:paraId="4B57564F" w14:textId="77777777" w:rsidR="00766AB5" w:rsidRPr="00FE73A8" w:rsidRDefault="00766AB5" w:rsidP="000F60A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66AB5" w:rsidRPr="00FE73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619A88" w14:textId="77777777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77C1F5" w14:textId="1F6F089B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7B17" w:rsidRPr="00FE73A8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2F587CB1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70B45DFA" w14:textId="68DE7149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article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open-access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article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was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selected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in-house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editor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fully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peer-reviewed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external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reviewers.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distributed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accordance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Creative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Commons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Attribution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(CC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BY-NC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4.0)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license,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which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permits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others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to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distribute,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remix,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adapt,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build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upon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work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non-commercially,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license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their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derivative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works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on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different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terms,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provided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original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work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properly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cited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use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non-commercial.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See: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2862B31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0033DBE2" w14:textId="0F706DCD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Provenance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peer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review: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Invited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article;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Externally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peer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reviewed.</w:t>
      </w:r>
    </w:p>
    <w:p w14:paraId="608721D9" w14:textId="3AD45898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Peer-review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model: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Single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blind</w:t>
      </w:r>
    </w:p>
    <w:p w14:paraId="3B2A7D3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8137B9A" w14:textId="712CC163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Peer-review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started: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November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6,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2022</w:t>
      </w:r>
    </w:p>
    <w:p w14:paraId="4E79B91B" w14:textId="195CF15D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First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decision: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December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11,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2022</w:t>
      </w:r>
    </w:p>
    <w:p w14:paraId="2EBF2BCF" w14:textId="4F46D249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Article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in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press: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700665C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563C02B" w14:textId="3539227A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Specialty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type: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Gastroenterology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766AB5" w:rsidRPr="00FE73A8">
        <w:rPr>
          <w:rFonts w:ascii="Book Antiqua" w:eastAsia="Book Antiqua" w:hAnsi="Book Antiqua" w:cs="Book Antiqua"/>
          <w:color w:val="000000"/>
        </w:rPr>
        <w:t>h</w:t>
      </w:r>
      <w:r w:rsidRPr="00FE73A8">
        <w:rPr>
          <w:rFonts w:ascii="Book Antiqua" w:eastAsia="Book Antiqua" w:hAnsi="Book Antiqua" w:cs="Book Antiqua"/>
          <w:color w:val="000000"/>
        </w:rPr>
        <w:t>epatology</w:t>
      </w:r>
    </w:p>
    <w:p w14:paraId="3ED02F6D" w14:textId="4DF852E8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Country/Territory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origin: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Bosnia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Herzegovina</w:t>
      </w:r>
    </w:p>
    <w:p w14:paraId="53B84176" w14:textId="25E4E5BA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t>Peer-review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report’s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scientific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quality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EB4360A" w14:textId="4E10F266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Grade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(Excellent):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0</w:t>
      </w:r>
    </w:p>
    <w:p w14:paraId="428A063C" w14:textId="18E1C351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Grade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(Very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good):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0</w:t>
      </w:r>
    </w:p>
    <w:p w14:paraId="441DF527" w14:textId="6E9D5AA2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Grade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(Good):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</w:t>
      </w:r>
    </w:p>
    <w:p w14:paraId="4C52AC57" w14:textId="03E2F2F5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Grade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(Fair):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</w:t>
      </w:r>
    </w:p>
    <w:p w14:paraId="1AAA50E9" w14:textId="7D5C21EB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</w:pPr>
      <w:r w:rsidRPr="00FE73A8">
        <w:rPr>
          <w:rFonts w:ascii="Book Antiqua" w:eastAsia="Book Antiqua" w:hAnsi="Book Antiqua" w:cs="Book Antiqua"/>
          <w:color w:val="000000"/>
        </w:rPr>
        <w:t>Grade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(Poor):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0</w:t>
      </w:r>
    </w:p>
    <w:p w14:paraId="12EEC32E" w14:textId="77777777" w:rsidR="00A77B3E" w:rsidRPr="00FE73A8" w:rsidRDefault="00A77B3E" w:rsidP="000F60A0">
      <w:pPr>
        <w:spacing w:line="360" w:lineRule="auto"/>
        <w:jc w:val="both"/>
        <w:rPr>
          <w:rFonts w:ascii="Book Antiqua" w:hAnsi="Book Antiqua"/>
        </w:rPr>
      </w:pPr>
    </w:p>
    <w:p w14:paraId="6CC26897" w14:textId="1D2E0654" w:rsidR="00A77B3E" w:rsidRPr="00FE73A8" w:rsidRDefault="002D5A09" w:rsidP="000F60A0">
      <w:pPr>
        <w:spacing w:line="360" w:lineRule="auto"/>
        <w:jc w:val="both"/>
        <w:rPr>
          <w:rFonts w:ascii="Book Antiqua" w:hAnsi="Book Antiqua"/>
        </w:rPr>
        <w:sectPr w:rsidR="00A77B3E" w:rsidRPr="00FE73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73A8">
        <w:rPr>
          <w:rFonts w:ascii="Book Antiqua" w:eastAsia="Book Antiqua" w:hAnsi="Book Antiqua" w:cs="Book Antiqua"/>
          <w:b/>
          <w:color w:val="000000"/>
        </w:rPr>
        <w:t>P-Reviewer: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Ding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X,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China;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Sripongpun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P,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Thailand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S-Editor:</w:t>
      </w:r>
      <w:r w:rsidR="00E33E00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3E00" w:rsidRPr="00FE73A8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FE73A8">
        <w:rPr>
          <w:rFonts w:ascii="Book Antiqua" w:eastAsia="Book Antiqua" w:hAnsi="Book Antiqua" w:cs="Book Antiqua"/>
          <w:b/>
          <w:color w:val="000000"/>
        </w:rPr>
        <w:t>L-Editor:</w:t>
      </w:r>
      <w:r w:rsidR="00E33E00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7B17" w:rsidRPr="00FE73A8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FE73A8">
        <w:rPr>
          <w:rFonts w:ascii="Book Antiqua" w:eastAsia="Book Antiqua" w:hAnsi="Book Antiqua" w:cs="Book Antiqua"/>
          <w:b/>
          <w:color w:val="000000"/>
        </w:rPr>
        <w:t>P-Editor: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0A0" w:rsidRPr="00FE73A8">
        <w:rPr>
          <w:rFonts w:ascii="Book Antiqua" w:eastAsia="Book Antiqua" w:hAnsi="Book Antiqua" w:cs="Book Antiqua"/>
          <w:bCs/>
          <w:color w:val="000000"/>
        </w:rPr>
        <w:t>Chen YL</w:t>
      </w:r>
    </w:p>
    <w:p w14:paraId="377334D7" w14:textId="4D1BAAC1" w:rsidR="00777B17" w:rsidRPr="00FE73A8" w:rsidRDefault="002D5A09" w:rsidP="000F60A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E73A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279B" w:rsidRPr="00FE73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color w:val="000000"/>
        </w:rPr>
        <w:t>Legends</w:t>
      </w:r>
    </w:p>
    <w:p w14:paraId="32A63559" w14:textId="574125BB" w:rsidR="00FE73A8" w:rsidRPr="00FE73A8" w:rsidRDefault="00FE73A8" w:rsidP="000F60A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9515437" wp14:editId="3D572A32">
            <wp:extent cx="4406866" cy="261850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075" cy="26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0AC9" w14:textId="5FAD250D" w:rsidR="00766AB5" w:rsidRPr="00FE73A8" w:rsidRDefault="002D5A09" w:rsidP="000F60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Number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reported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66AB5" w:rsidRPr="00FE73A8">
        <w:rPr>
          <w:rFonts w:ascii="Book Antiqua" w:eastAsia="Book Antiqua" w:hAnsi="Book Antiqua" w:cs="Book Antiqua"/>
          <w:b/>
          <w:bCs/>
          <w:color w:val="000000"/>
        </w:rPr>
        <w:t xml:space="preserve">portal vein aneurysms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per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year,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January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until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December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2021.</w:t>
      </w:r>
      <w:r w:rsidR="00777B17" w:rsidRPr="00FE73A8">
        <w:rPr>
          <w:rFonts w:ascii="Book Antiqua" w:eastAsia="Book Antiqua" w:hAnsi="Book Antiqua" w:cs="Book Antiqua"/>
          <w:color w:val="000000"/>
        </w:rPr>
        <w:t xml:space="preserve"> PVA: Portal vein aneurysms.</w:t>
      </w:r>
    </w:p>
    <w:p w14:paraId="62D3FDDD" w14:textId="36030FFC" w:rsidR="00777B17" w:rsidRDefault="00777B17" w:rsidP="000F60A0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FDD9D53" w14:textId="72FD52AF" w:rsidR="00FE73A8" w:rsidRPr="00FE73A8" w:rsidRDefault="00FE73A8" w:rsidP="000F60A0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7B59FA1C" wp14:editId="29ECDB9A">
            <wp:extent cx="4402984" cy="262543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340" cy="263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E0C8" w14:textId="10733B78" w:rsidR="002D5A09" w:rsidRPr="00FE73A8" w:rsidRDefault="002D5A09" w:rsidP="000F60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3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66AB5" w:rsidRPr="00FE73A8">
        <w:rPr>
          <w:rFonts w:ascii="Book Antiqua" w:eastAsia="Book Antiqua" w:hAnsi="Book Antiqua" w:cs="Book Antiqua"/>
          <w:b/>
          <w:bCs/>
          <w:color w:val="000000"/>
        </w:rPr>
        <w:t>portal vein aneurysm</w:t>
      </w:r>
      <w:r w:rsidRPr="00FE73A8">
        <w:rPr>
          <w:rFonts w:ascii="Book Antiqua" w:eastAsia="Book Antiqua" w:hAnsi="Book Antiqua" w:cs="Book Antiqua"/>
          <w:b/>
          <w:bCs/>
          <w:color w:val="000000"/>
        </w:rPr>
        <w:t>.</w:t>
      </w:r>
      <w:r w:rsidR="00DA279B" w:rsidRPr="00FE73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Abdominal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ultrasound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="00777B17" w:rsidRPr="00FE73A8">
        <w:rPr>
          <w:rFonts w:ascii="Book Antiqua" w:eastAsia="Book Antiqua" w:hAnsi="Book Antiqua" w:cs="Book Antiqua"/>
          <w:color w:val="000000"/>
        </w:rPr>
        <w:t>portal vein aneurysm (</w:t>
      </w:r>
      <w:r w:rsidRPr="00FE73A8">
        <w:rPr>
          <w:rFonts w:ascii="Book Antiqua" w:eastAsia="Book Antiqua" w:hAnsi="Book Antiqua" w:cs="Book Antiqua"/>
          <w:color w:val="000000"/>
        </w:rPr>
        <w:t>PVA</w:t>
      </w:r>
      <w:r w:rsidR="00777B17" w:rsidRPr="00FE73A8">
        <w:rPr>
          <w:rFonts w:ascii="Book Antiqua" w:eastAsia="Book Antiqua" w:hAnsi="Book Antiqua" w:cs="Book Antiqua"/>
          <w:color w:val="000000"/>
        </w:rPr>
        <w:t>)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at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level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of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bifurcation;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B: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Spectral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Doppler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sonography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shows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E73A8">
        <w:rPr>
          <w:rFonts w:ascii="Book Antiqua" w:eastAsia="Book Antiqua" w:hAnsi="Book Antiqua" w:cs="Book Antiqua"/>
          <w:color w:val="000000"/>
        </w:rPr>
        <w:t>nonpulsatile</w:t>
      </w:r>
      <w:proofErr w:type="spellEnd"/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blood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flow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through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the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portal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venous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system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with</w:t>
      </w:r>
      <w:r w:rsidR="00DA279B" w:rsidRPr="00FE73A8">
        <w:rPr>
          <w:rFonts w:ascii="Book Antiqua" w:eastAsia="Book Antiqua" w:hAnsi="Book Antiqua" w:cs="Book Antiqua"/>
          <w:color w:val="000000"/>
        </w:rPr>
        <w:t xml:space="preserve"> </w:t>
      </w:r>
      <w:r w:rsidRPr="00FE73A8">
        <w:rPr>
          <w:rFonts w:ascii="Book Antiqua" w:eastAsia="Book Antiqua" w:hAnsi="Book Antiqua" w:cs="Book Antiqua"/>
          <w:color w:val="000000"/>
        </w:rPr>
        <w:t>PVA.</w:t>
      </w:r>
    </w:p>
    <w:p w14:paraId="2F4C14AA" w14:textId="77777777" w:rsidR="00EC32DF" w:rsidRPr="00FE73A8" w:rsidRDefault="00EC32DF" w:rsidP="000F60A0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lang w:eastAsia="bs-Latn-BA"/>
        </w:rPr>
        <w:sectPr w:rsidR="00EC32DF" w:rsidRPr="00FE73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C5A5E" w14:textId="14C18205" w:rsidR="00EC32DF" w:rsidRPr="00FE73A8" w:rsidRDefault="00EC32DF" w:rsidP="000F60A0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lang w:eastAsia="bs-Latn-BA"/>
        </w:rPr>
      </w:pPr>
      <w:r w:rsidRPr="00FE73A8">
        <w:rPr>
          <w:rFonts w:ascii="Book Antiqua" w:eastAsia="Times New Roman" w:hAnsi="Book Antiqua"/>
          <w:b/>
          <w:bCs/>
          <w:color w:val="000000"/>
          <w:lang w:eastAsia="bs-Latn-BA"/>
        </w:rPr>
        <w:lastRenderedPageBreak/>
        <w:t>Table 1 Clinical features of the patients with portal vein aneurysm, regards the conservative treatment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623"/>
        <w:gridCol w:w="1043"/>
        <w:gridCol w:w="657"/>
        <w:gridCol w:w="1383"/>
        <w:gridCol w:w="2293"/>
        <w:gridCol w:w="2479"/>
        <w:gridCol w:w="2175"/>
        <w:gridCol w:w="2233"/>
        <w:gridCol w:w="2555"/>
        <w:gridCol w:w="1555"/>
        <w:gridCol w:w="2033"/>
        <w:gridCol w:w="1350"/>
      </w:tblGrid>
      <w:tr w:rsidR="00334FAD" w:rsidRPr="00FE73A8" w14:paraId="144F2E34" w14:textId="77777777" w:rsidTr="00374BCF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D4577" w14:textId="0D174516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8ED57F" w14:textId="27774A1B" w:rsidR="002D5A09" w:rsidRPr="00FE73A8" w:rsidRDefault="00EC32D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A15F4C" w14:textId="32B52977" w:rsidR="002D5A09" w:rsidRPr="00FE73A8" w:rsidRDefault="00EC32D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G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ender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D1D1AF" w14:textId="2BE36967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65EFB4" w14:textId="43711590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E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tiology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A9B105" w14:textId="2E417C32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L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ocation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F8E47D" w14:textId="43B1B104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M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orphology/size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623073" w14:textId="5357ADC1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ymptomatology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E9AFF4" w14:textId="6A4B66E3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omplications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FE6FF" w14:textId="2E376899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omorbidity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1DD028" w14:textId="0DC42CDF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I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maging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C74A67" w14:textId="493BF193" w:rsidR="002D5A09" w:rsidRPr="00FE73A8" w:rsidRDefault="000A0796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T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7E09EB" w14:textId="201AC56A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F</w:t>
            </w:r>
            <w:r w:rsidR="002D5A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ollow-up</w:t>
            </w:r>
          </w:p>
        </w:tc>
      </w:tr>
      <w:tr w:rsidR="00334FAD" w:rsidRPr="00FE73A8" w14:paraId="1738996D" w14:textId="77777777" w:rsidTr="00374BCF">
        <w:trPr>
          <w:trHeight w:val="48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CAC2C5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42E39A9" w14:textId="162D6E84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Prabhakar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48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C66CE6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F082BB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782DD09" w14:textId="41A7DB70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hideMark/>
          </w:tcPr>
          <w:p w14:paraId="326660E9" w14:textId="653D9C95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I</w:t>
            </w:r>
            <w:r w:rsidR="002D5A09" w:rsidRPr="00FE73A8">
              <w:rPr>
                <w:rFonts w:ascii="Book Antiqua" w:eastAsia="Times New Roman" w:hAnsi="Book Antiqua"/>
                <w:lang w:eastAsia="bs-Latn-BA"/>
              </w:rPr>
              <w:t>ntrahepatic,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</w:tcBorders>
            <w:noWrap/>
            <w:hideMark/>
          </w:tcPr>
          <w:p w14:paraId="1CA09ECB" w14:textId="2BB598B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8F8848C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101CE8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D5D829C" w14:textId="6A1A1B90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Shunt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7688BE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0CB6EEA" w14:textId="2A3EDAC8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76ACC9E" w14:textId="5AD42121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live</w:t>
            </w:r>
          </w:p>
        </w:tc>
      </w:tr>
      <w:tr w:rsidR="00334FAD" w:rsidRPr="00FE73A8" w14:paraId="36C16344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1629DC5" w14:textId="64A66126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F4B9117" w14:textId="0F7D546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Srikanth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49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noWrap/>
            <w:hideMark/>
          </w:tcPr>
          <w:p w14:paraId="410A096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916A8FA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55D5763" w14:textId="384886C7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58EE3F44" w14:textId="0FDEF1F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noWrap/>
            <w:hideMark/>
          </w:tcPr>
          <w:p w14:paraId="46FDE66D" w14:textId="1E52F92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</w:t>
            </w:r>
          </w:p>
        </w:tc>
        <w:tc>
          <w:tcPr>
            <w:tcW w:w="0" w:type="auto"/>
            <w:noWrap/>
            <w:hideMark/>
          </w:tcPr>
          <w:p w14:paraId="157DAB75" w14:textId="32012389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1276267" w14:textId="21EFE423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EF6B40E" w14:textId="7C01601E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49663E20" w14:textId="0A4B796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726A1E93" w14:textId="0A1D30B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6C23DC25" w14:textId="500EB237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84319E" w:rsidRPr="00FE73A8" w14:paraId="62E6996E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3409E9DE" w14:textId="7FF17EC9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B5DAC08" w14:textId="18E3839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Starikov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50]</w:t>
            </w:r>
          </w:p>
        </w:tc>
        <w:tc>
          <w:tcPr>
            <w:tcW w:w="0" w:type="auto"/>
            <w:noWrap/>
            <w:hideMark/>
          </w:tcPr>
          <w:p w14:paraId="539DAC8F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2F1DB5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3778572" w14:textId="040B06C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4B474A25" w14:textId="0B3BB51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SMV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</w:t>
            </w:r>
          </w:p>
        </w:tc>
        <w:tc>
          <w:tcPr>
            <w:tcW w:w="2479" w:type="dxa"/>
            <w:noWrap/>
            <w:hideMark/>
          </w:tcPr>
          <w:p w14:paraId="08F43E4B" w14:textId="3C0F0988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1D06765A" w14:textId="222758FA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hideMark/>
          </w:tcPr>
          <w:p w14:paraId="1BF70987" w14:textId="798C93D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CTPV</w:t>
            </w:r>
          </w:p>
        </w:tc>
        <w:tc>
          <w:tcPr>
            <w:tcW w:w="0" w:type="auto"/>
            <w:hideMark/>
          </w:tcPr>
          <w:p w14:paraId="6F3547AC" w14:textId="5210D0E2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Acute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pancreatitis</w:t>
            </w:r>
          </w:p>
        </w:tc>
        <w:tc>
          <w:tcPr>
            <w:tcW w:w="0" w:type="auto"/>
            <w:noWrap/>
            <w:hideMark/>
          </w:tcPr>
          <w:p w14:paraId="6A0B8433" w14:textId="4D64274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56DB75F6" w14:textId="51ACF355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Anticoagulation</w:t>
            </w:r>
          </w:p>
        </w:tc>
        <w:tc>
          <w:tcPr>
            <w:tcW w:w="0" w:type="auto"/>
            <w:noWrap/>
            <w:hideMark/>
          </w:tcPr>
          <w:p w14:paraId="3C494B9D" w14:textId="5F20E94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24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481EA40D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4398F12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5D68E126" w14:textId="003E888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Gaba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3]</w:t>
            </w:r>
          </w:p>
        </w:tc>
        <w:tc>
          <w:tcPr>
            <w:tcW w:w="0" w:type="auto"/>
            <w:noWrap/>
            <w:hideMark/>
          </w:tcPr>
          <w:p w14:paraId="1B92698A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AE79AD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022BFD6E" w14:textId="7BE48D6E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6CA617D6" w14:textId="5F31CDB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onfluence</w:t>
            </w:r>
          </w:p>
        </w:tc>
        <w:tc>
          <w:tcPr>
            <w:tcW w:w="2479" w:type="dxa"/>
            <w:noWrap/>
            <w:hideMark/>
          </w:tcPr>
          <w:p w14:paraId="3AED5366" w14:textId="3F738FEE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3DA534C4" w14:textId="04E61C65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5E60C56" w14:textId="36575144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6573FD81" w14:textId="40188EA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colon;</w:t>
            </w:r>
            <w:r w:rsidR="0084319E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surgery</w:t>
            </w:r>
          </w:p>
        </w:tc>
        <w:tc>
          <w:tcPr>
            <w:tcW w:w="0" w:type="auto"/>
            <w:noWrap/>
            <w:hideMark/>
          </w:tcPr>
          <w:p w14:paraId="2DD13BE5" w14:textId="5FD971C8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4EF38799" w14:textId="5F50D1D7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6FA5D664" w14:textId="6EC733E2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84319E" w:rsidRPr="00FE73A8" w14:paraId="57FA30C7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A886BF3" w14:textId="75A87D3B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3EA23254" w14:textId="336E449D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Hanafiah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0A079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12]</w:t>
            </w:r>
          </w:p>
        </w:tc>
        <w:tc>
          <w:tcPr>
            <w:tcW w:w="0" w:type="auto"/>
            <w:noWrap/>
            <w:hideMark/>
          </w:tcPr>
          <w:p w14:paraId="6F718D5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2473D3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3204F459" w14:textId="0C2FAD40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2293" w:type="dxa"/>
            <w:noWrap/>
            <w:hideMark/>
          </w:tcPr>
          <w:p w14:paraId="031ED42D" w14:textId="561BD312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hideMark/>
          </w:tcPr>
          <w:p w14:paraId="50BE6DA8" w14:textId="32C06F72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usiform,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34819F6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6BCDD77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52CFB2EA" w14:textId="5CE5295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HBV;</w:t>
            </w:r>
            <w:r w:rsidR="0084319E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cirrhosis,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HCC</w:t>
            </w:r>
          </w:p>
        </w:tc>
        <w:tc>
          <w:tcPr>
            <w:tcW w:w="0" w:type="auto"/>
            <w:noWrap/>
            <w:hideMark/>
          </w:tcPr>
          <w:p w14:paraId="050FAE54" w14:textId="2AFFE39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459F6E88" w14:textId="1AD75B97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treatment</w:t>
            </w:r>
          </w:p>
        </w:tc>
        <w:tc>
          <w:tcPr>
            <w:tcW w:w="0" w:type="auto"/>
            <w:noWrap/>
            <w:hideMark/>
          </w:tcPr>
          <w:p w14:paraId="10604315" w14:textId="3329A162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ied</w:t>
            </w:r>
          </w:p>
        </w:tc>
      </w:tr>
      <w:tr w:rsidR="00334FAD" w:rsidRPr="00FE73A8" w14:paraId="074F3B7B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342E2C51" w14:textId="5BD93CAA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6A66FA16" w14:textId="458DB04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Nayman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51]</w:t>
            </w:r>
          </w:p>
        </w:tc>
        <w:tc>
          <w:tcPr>
            <w:tcW w:w="0" w:type="auto"/>
            <w:noWrap/>
            <w:hideMark/>
          </w:tcPr>
          <w:p w14:paraId="0B9515F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178040F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2440AC29" w14:textId="1925FF94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hideMark/>
          </w:tcPr>
          <w:p w14:paraId="60196C58" w14:textId="6C90AF8C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I</w:t>
            </w:r>
            <w:r w:rsidR="002D5A09" w:rsidRPr="00FE73A8">
              <w:rPr>
                <w:rFonts w:ascii="Book Antiqua" w:eastAsia="Times New Roman" w:hAnsi="Book Antiqua"/>
                <w:lang w:eastAsia="bs-Latn-BA"/>
              </w:rPr>
              <w:t>ntrahepatic,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lang w:eastAsia="bs-Latn-BA"/>
              </w:rPr>
              <w:t>two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</w:p>
        </w:tc>
        <w:tc>
          <w:tcPr>
            <w:tcW w:w="2479" w:type="dxa"/>
            <w:hideMark/>
          </w:tcPr>
          <w:p w14:paraId="4A5E68CD" w14:textId="1A306221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43,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22E74B7A" w14:textId="77C4DD1A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1E475A58" w14:textId="340D7453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2619F56" w14:textId="0C24C9B1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62A7703" w14:textId="74803170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0624A6F4" w14:textId="2B9B4654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47259197" w14:textId="09708104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84319E" w:rsidRPr="00FE73A8" w14:paraId="54B050AD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05A98733" w14:textId="37F925E4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53B454C4" w14:textId="79139E12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Kurtcehajic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22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noWrap/>
            <w:hideMark/>
          </w:tcPr>
          <w:p w14:paraId="4824C79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60A6E6F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193B6C19" w14:textId="35CC3BD2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17AEB168" w14:textId="210E5238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Bifurcation</w:t>
            </w:r>
          </w:p>
        </w:tc>
        <w:tc>
          <w:tcPr>
            <w:tcW w:w="2479" w:type="dxa"/>
            <w:noWrap/>
            <w:hideMark/>
          </w:tcPr>
          <w:p w14:paraId="23D8B0B5" w14:textId="5D10D606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</w:t>
            </w:r>
          </w:p>
        </w:tc>
        <w:tc>
          <w:tcPr>
            <w:tcW w:w="0" w:type="auto"/>
            <w:noWrap/>
            <w:hideMark/>
          </w:tcPr>
          <w:p w14:paraId="4AFFE5FF" w14:textId="3207D5D6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Jundice</w:t>
            </w:r>
            <w:proofErr w:type="spellEnd"/>
          </w:p>
        </w:tc>
        <w:tc>
          <w:tcPr>
            <w:tcW w:w="0" w:type="auto"/>
            <w:hideMark/>
          </w:tcPr>
          <w:p w14:paraId="56274419" w14:textId="4CFDEBB3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Biliopathy</w:t>
            </w:r>
          </w:p>
        </w:tc>
        <w:tc>
          <w:tcPr>
            <w:tcW w:w="0" w:type="auto"/>
            <w:noWrap/>
            <w:hideMark/>
          </w:tcPr>
          <w:p w14:paraId="3B6C527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45A481D6" w14:textId="3E2CC5D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5315CA14" w14:textId="5173B30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Usodeoxolic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acid</w:t>
            </w:r>
          </w:p>
        </w:tc>
        <w:tc>
          <w:tcPr>
            <w:tcW w:w="0" w:type="auto"/>
            <w:noWrap/>
            <w:hideMark/>
          </w:tcPr>
          <w:p w14:paraId="05F64B38" w14:textId="64533B5E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live</w:t>
            </w:r>
          </w:p>
        </w:tc>
      </w:tr>
      <w:tr w:rsidR="00334FAD" w:rsidRPr="00FE73A8" w14:paraId="73459844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0B13D292" w14:textId="6C2F7763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1281D6BA" w14:textId="1DCD32E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Khairallah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13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noWrap/>
            <w:hideMark/>
          </w:tcPr>
          <w:p w14:paraId="1A174D1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AF4B1E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68591F17" w14:textId="154722E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2293" w:type="dxa"/>
            <w:noWrap/>
            <w:hideMark/>
          </w:tcPr>
          <w:p w14:paraId="3E0A9617" w14:textId="483EA481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Bifurcation</w:t>
            </w:r>
          </w:p>
        </w:tc>
        <w:tc>
          <w:tcPr>
            <w:tcW w:w="2479" w:type="dxa"/>
            <w:hideMark/>
          </w:tcPr>
          <w:p w14:paraId="372CB6F0" w14:textId="56C7E4FE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usiform,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4972F313" w14:textId="717F3F0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Bleeding</w:t>
            </w:r>
          </w:p>
        </w:tc>
        <w:tc>
          <w:tcPr>
            <w:tcW w:w="0" w:type="auto"/>
            <w:noWrap/>
            <w:hideMark/>
          </w:tcPr>
          <w:p w14:paraId="59E3EA3B" w14:textId="3195941E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179DBA78" w14:textId="321A8A8C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irrhosis;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p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</w:p>
        </w:tc>
        <w:tc>
          <w:tcPr>
            <w:tcW w:w="0" w:type="auto"/>
            <w:noWrap/>
            <w:hideMark/>
          </w:tcPr>
          <w:p w14:paraId="190749B0" w14:textId="30AB629C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47A2B257" w14:textId="035D8501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treatment</w:t>
            </w:r>
          </w:p>
        </w:tc>
        <w:tc>
          <w:tcPr>
            <w:tcW w:w="0" w:type="auto"/>
            <w:noWrap/>
            <w:hideMark/>
          </w:tcPr>
          <w:p w14:paraId="47A07F6F" w14:textId="7A412B7B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84319E" w:rsidRPr="00FE73A8" w14:paraId="137F6C04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4FEF6BD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2F087910" w14:textId="4581CE9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Jaiswal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52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noWrap/>
            <w:hideMark/>
          </w:tcPr>
          <w:p w14:paraId="7319148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43493D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1017BBFB" w14:textId="48E4A362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799333BE" w14:textId="10A1A88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noWrap/>
            <w:hideMark/>
          </w:tcPr>
          <w:p w14:paraId="1F34FCA2" w14:textId="686B945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53.7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4ECC8906" w14:textId="4BFC919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bdominal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17B1918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1228ECE5" w14:textId="60F55EF2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holelithias</w:t>
            </w:r>
            <w:proofErr w:type="spellEnd"/>
          </w:p>
        </w:tc>
        <w:tc>
          <w:tcPr>
            <w:tcW w:w="0" w:type="auto"/>
            <w:noWrap/>
            <w:hideMark/>
          </w:tcPr>
          <w:p w14:paraId="4714C28A" w14:textId="551E96C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02780E90" w14:textId="3FCF213F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52D36967" w14:textId="4AA3E02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4EE90D51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1A5F8689" w14:textId="7CFD5E8B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5DB8E845" w14:textId="788FC8C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Guilbaud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53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noWrap/>
            <w:hideMark/>
          </w:tcPr>
          <w:p w14:paraId="19B3893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7A4D1C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290FEF32" w14:textId="2E750A8E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63582455" w14:textId="46BA33A4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2479" w:type="dxa"/>
            <w:hideMark/>
          </w:tcPr>
          <w:p w14:paraId="4776C28C" w14:textId="3D89999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59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32123D64" w14:textId="06B9108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00C9F894" w14:textId="467EE172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5F51F1AC" w14:textId="2FBD129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holecystectomy</w:t>
            </w:r>
          </w:p>
        </w:tc>
        <w:tc>
          <w:tcPr>
            <w:tcW w:w="0" w:type="auto"/>
            <w:noWrap/>
            <w:hideMark/>
          </w:tcPr>
          <w:p w14:paraId="65B13E4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5BAE490F" w14:textId="64330823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4835B18B" w14:textId="4CF236DA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84319E" w:rsidRPr="00FE73A8" w14:paraId="461CD8BE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DB0C4E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617DA728" w14:textId="1D8B4C08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54]</w:t>
            </w:r>
          </w:p>
        </w:tc>
        <w:tc>
          <w:tcPr>
            <w:tcW w:w="0" w:type="auto"/>
            <w:noWrap/>
            <w:hideMark/>
          </w:tcPr>
          <w:p w14:paraId="2C8284F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633027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0DF2852C" w14:textId="5AD07665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2BEB98B7" w14:textId="1360572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2479" w:type="dxa"/>
            <w:noWrap/>
            <w:hideMark/>
          </w:tcPr>
          <w:p w14:paraId="084E7302" w14:textId="3AD67B2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449ED4FD" w14:textId="47496E7A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1C5DCFC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55F87495" w14:textId="5C4CE7F0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iabetes,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rterial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</w:p>
        </w:tc>
        <w:tc>
          <w:tcPr>
            <w:tcW w:w="0" w:type="auto"/>
            <w:noWrap/>
            <w:hideMark/>
          </w:tcPr>
          <w:p w14:paraId="379D64ED" w14:textId="0E7DF312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2C35A80C" w14:textId="76401F93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217CA6EF" w14:textId="4482026D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5EDA577D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BB3DA85" w14:textId="1472B562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1DD316EE" w14:textId="4F52A9CE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Ashmore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55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]</w:t>
            </w:r>
          </w:p>
        </w:tc>
        <w:tc>
          <w:tcPr>
            <w:tcW w:w="0" w:type="auto"/>
            <w:noWrap/>
            <w:hideMark/>
          </w:tcPr>
          <w:p w14:paraId="4623708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8A1544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402BAC3E" w14:textId="5DFF3CBA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667BAF0C" w14:textId="131E551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noWrap/>
            <w:hideMark/>
          </w:tcPr>
          <w:p w14:paraId="31F7481C" w14:textId="329492AF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76963176" w14:textId="5759B6E6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7AF46D28" w14:textId="6C4BEACC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E0C89F3" w14:textId="0D6ADC7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1214F0D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48683F79" w14:textId="7A95E8E1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6257D6DA" w14:textId="0F8A378E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84319E" w:rsidRPr="00FE73A8" w14:paraId="1CA7E43A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95B3EA2" w14:textId="0FA51D30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3C7EC018" w14:textId="2AD8FA20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Martínez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8347B8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56]</w:t>
            </w:r>
          </w:p>
        </w:tc>
        <w:tc>
          <w:tcPr>
            <w:tcW w:w="0" w:type="auto"/>
            <w:noWrap/>
            <w:hideMark/>
          </w:tcPr>
          <w:p w14:paraId="659C1A4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0A9138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15ECD93" w14:textId="07C77F86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0D016EB3" w14:textId="57CCC5AC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hideMark/>
          </w:tcPr>
          <w:p w14:paraId="0B008AE5" w14:textId="69D59B8C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2EDD19B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732FF62A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1203990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2F1361DD" w14:textId="28246194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159E2278" w14:textId="6D93BAC7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6E9D1E7F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334FAD" w:rsidRPr="00FE73A8" w14:paraId="2BB7F4FD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6FEB42BC" w14:textId="4C5D70D6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2F6C12F2" w14:textId="7A1927CF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Hirji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57]</w:t>
            </w:r>
          </w:p>
        </w:tc>
        <w:tc>
          <w:tcPr>
            <w:tcW w:w="0" w:type="auto"/>
            <w:noWrap/>
            <w:hideMark/>
          </w:tcPr>
          <w:p w14:paraId="601F901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5E711A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7C9D0AF5" w14:textId="7905AFB8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2FBA4A4C" w14:textId="4FE4A31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noWrap/>
            <w:hideMark/>
          </w:tcPr>
          <w:p w14:paraId="18C111AA" w14:textId="723F79C0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41CF683F" w14:textId="04BB6CB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4CDF0949" w14:textId="6A971B42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23740B8A" w14:textId="76D7B1BD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iabetes,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Parkinson</w:t>
            </w:r>
          </w:p>
        </w:tc>
        <w:tc>
          <w:tcPr>
            <w:tcW w:w="0" w:type="auto"/>
            <w:noWrap/>
            <w:hideMark/>
          </w:tcPr>
          <w:p w14:paraId="35EB74B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24E86FB0" w14:textId="3054FA0F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04116E0F" w14:textId="37BAACF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84319E" w:rsidRPr="00FE73A8" w14:paraId="701B9FC7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4B3E68F3" w14:textId="37BE96A3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344D005B" w14:textId="3B2443B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Alur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58]</w:t>
            </w:r>
          </w:p>
        </w:tc>
        <w:tc>
          <w:tcPr>
            <w:tcW w:w="0" w:type="auto"/>
            <w:noWrap/>
            <w:hideMark/>
          </w:tcPr>
          <w:p w14:paraId="091360E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778459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6C12B859" w14:textId="43EED2A5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25373042" w14:textId="1FC9EEC2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noWrap/>
            <w:hideMark/>
          </w:tcPr>
          <w:p w14:paraId="51432C9E" w14:textId="6078194C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21.5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19137EA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1BEF34B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42C6657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502E576C" w14:textId="1F66CD2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1CDCACFE" w14:textId="627A68B8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58E54F2F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334FAD" w:rsidRPr="00FE73A8" w14:paraId="5176D36C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6ECD9019" w14:textId="25A5BD57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0" w:type="auto"/>
            <w:noWrap/>
            <w:hideMark/>
          </w:tcPr>
          <w:p w14:paraId="5F1E0432" w14:textId="597F0FA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Chaubard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59]</w:t>
            </w:r>
          </w:p>
        </w:tc>
        <w:tc>
          <w:tcPr>
            <w:tcW w:w="0" w:type="auto"/>
            <w:noWrap/>
            <w:hideMark/>
          </w:tcPr>
          <w:p w14:paraId="1D93C86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97C1A3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39079BE8" w14:textId="623B674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73F4F5E2" w14:textId="4C58E93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hideMark/>
          </w:tcPr>
          <w:p w14:paraId="1789E0CE" w14:textId="3EA9F260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1F820280" w14:textId="5FA1DD67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 pain</w:t>
            </w:r>
          </w:p>
        </w:tc>
        <w:tc>
          <w:tcPr>
            <w:tcW w:w="0" w:type="auto"/>
            <w:noWrap/>
            <w:hideMark/>
          </w:tcPr>
          <w:p w14:paraId="59A69CCC" w14:textId="68C5791F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67DA3611" w14:textId="4BF6786F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T-cell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hemopathy</w:t>
            </w:r>
          </w:p>
        </w:tc>
        <w:tc>
          <w:tcPr>
            <w:tcW w:w="0" w:type="auto"/>
            <w:noWrap/>
            <w:hideMark/>
          </w:tcPr>
          <w:p w14:paraId="395922F6" w14:textId="2804A01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2B9F09B7" w14:textId="417FD239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0F447CDD" w14:textId="443DD03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84319E" w:rsidRPr="00FE73A8" w14:paraId="51A9538D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699A55C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2019</w:t>
            </w:r>
          </w:p>
        </w:tc>
        <w:tc>
          <w:tcPr>
            <w:tcW w:w="0" w:type="auto"/>
            <w:hideMark/>
          </w:tcPr>
          <w:p w14:paraId="5F698D11" w14:textId="6B2F4AA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Ramamoorthy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777B1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777B1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60]</w:t>
            </w:r>
          </w:p>
        </w:tc>
        <w:tc>
          <w:tcPr>
            <w:tcW w:w="0" w:type="auto"/>
            <w:noWrap/>
            <w:hideMark/>
          </w:tcPr>
          <w:p w14:paraId="6F55AC6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4C4B6FA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9AC6585" w14:textId="6665F35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75BF6AD7" w14:textId="09C7263A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hideMark/>
          </w:tcPr>
          <w:p w14:paraId="4B72BDE7" w14:textId="4B76870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usiform,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0BEC343E" w14:textId="21B79109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 pain</w:t>
            </w:r>
          </w:p>
        </w:tc>
        <w:tc>
          <w:tcPr>
            <w:tcW w:w="0" w:type="auto"/>
            <w:noWrap/>
            <w:hideMark/>
          </w:tcPr>
          <w:p w14:paraId="7F9CE28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40AB0AC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7CC8E42E" w14:textId="20FAD0F0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41E6B6E4" w14:textId="1508C65C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4B031E2C" w14:textId="3A2F50DC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live</w:t>
            </w:r>
          </w:p>
        </w:tc>
      </w:tr>
      <w:tr w:rsidR="00334FAD" w:rsidRPr="00FE73A8" w14:paraId="5113CAAB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67F732B2" w14:textId="0C0B56B5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2019</w:t>
            </w:r>
          </w:p>
        </w:tc>
        <w:tc>
          <w:tcPr>
            <w:tcW w:w="0" w:type="auto"/>
            <w:noWrap/>
            <w:hideMark/>
          </w:tcPr>
          <w:p w14:paraId="1160B4C7" w14:textId="1C5600D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De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Vloo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4]</w:t>
            </w:r>
          </w:p>
        </w:tc>
        <w:tc>
          <w:tcPr>
            <w:tcW w:w="0" w:type="auto"/>
            <w:noWrap/>
            <w:hideMark/>
          </w:tcPr>
          <w:p w14:paraId="4603EF2A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FFAF2E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94651AD" w14:textId="65B57575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19B8430D" w14:textId="2E2CAAE5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hideMark/>
          </w:tcPr>
          <w:p w14:paraId="4CF0FE19" w14:textId="3AA4CE6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usiform,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5450DDA5" w14:textId="381C0DCD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 pain</w:t>
            </w:r>
          </w:p>
        </w:tc>
        <w:tc>
          <w:tcPr>
            <w:tcW w:w="0" w:type="auto"/>
            <w:hideMark/>
          </w:tcPr>
          <w:p w14:paraId="3D53F79B" w14:textId="4EACE0F2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</w:t>
            </w:r>
            <w:r w:rsidRPr="00FE73A8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CTPV</w:t>
            </w:r>
          </w:p>
        </w:tc>
        <w:tc>
          <w:tcPr>
            <w:tcW w:w="0" w:type="auto"/>
            <w:hideMark/>
          </w:tcPr>
          <w:p w14:paraId="594EC807" w14:textId="35CB46FA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euroendocrine</w:t>
            </w:r>
            <w:r w:rsidR="00446770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tm</w:t>
            </w:r>
          </w:p>
        </w:tc>
        <w:tc>
          <w:tcPr>
            <w:tcW w:w="0" w:type="auto"/>
            <w:noWrap/>
            <w:hideMark/>
          </w:tcPr>
          <w:p w14:paraId="3E5CA2C3" w14:textId="55DC16E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02DCF41A" w14:textId="18CF3C2C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Anticoagulation</w:t>
            </w:r>
          </w:p>
        </w:tc>
        <w:tc>
          <w:tcPr>
            <w:tcW w:w="0" w:type="auto"/>
            <w:noWrap/>
            <w:hideMark/>
          </w:tcPr>
          <w:p w14:paraId="718D3414" w14:textId="126A25C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84319E" w:rsidRPr="00FE73A8" w14:paraId="5B917E36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F52E62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2020</w:t>
            </w:r>
          </w:p>
        </w:tc>
        <w:tc>
          <w:tcPr>
            <w:tcW w:w="0" w:type="auto"/>
            <w:noWrap/>
            <w:hideMark/>
          </w:tcPr>
          <w:p w14:paraId="2A542C74" w14:textId="6B48FFF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Kabir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61]</w:t>
            </w:r>
          </w:p>
        </w:tc>
        <w:tc>
          <w:tcPr>
            <w:tcW w:w="0" w:type="auto"/>
            <w:noWrap/>
            <w:hideMark/>
          </w:tcPr>
          <w:p w14:paraId="7A3A204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2F612B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55391AA6" w14:textId="19B6C88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hideMark/>
          </w:tcPr>
          <w:p w14:paraId="0AC02B2C" w14:textId="0A25621B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Intrahepatic,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br w:type="page"/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</w:p>
        </w:tc>
        <w:tc>
          <w:tcPr>
            <w:tcW w:w="2479" w:type="dxa"/>
            <w:noWrap/>
            <w:hideMark/>
          </w:tcPr>
          <w:p w14:paraId="0944FACC" w14:textId="2130A11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36562659" w14:textId="037F9E00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Abdominal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 w:type="page"/>
            </w:r>
            <w:r w:rsidR="00446770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ain</w:t>
            </w:r>
          </w:p>
        </w:tc>
        <w:tc>
          <w:tcPr>
            <w:tcW w:w="0" w:type="auto"/>
            <w:noWrap/>
            <w:hideMark/>
          </w:tcPr>
          <w:p w14:paraId="2209EDB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71F04C1B" w14:textId="688AE830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bd.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aortic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 w:type="page"/>
              <w:t>aneurysm</w:t>
            </w:r>
          </w:p>
        </w:tc>
        <w:tc>
          <w:tcPr>
            <w:tcW w:w="0" w:type="auto"/>
            <w:noWrap/>
            <w:hideMark/>
          </w:tcPr>
          <w:p w14:paraId="2AA4997A" w14:textId="2F608D1F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07A0A5EE" w14:textId="0C9DF789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390A4F50" w14:textId="480EBD2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7349F43F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7A3C8C3" w14:textId="1E625AB2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2020</w:t>
            </w:r>
          </w:p>
        </w:tc>
        <w:tc>
          <w:tcPr>
            <w:tcW w:w="0" w:type="auto"/>
            <w:noWrap/>
            <w:hideMark/>
          </w:tcPr>
          <w:p w14:paraId="6159D74D" w14:textId="06D24A0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Rana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29]</w:t>
            </w:r>
          </w:p>
        </w:tc>
        <w:tc>
          <w:tcPr>
            <w:tcW w:w="0" w:type="auto"/>
            <w:noWrap/>
            <w:hideMark/>
          </w:tcPr>
          <w:p w14:paraId="4EA5858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F01779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3655E859" w14:textId="3F43B77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18BF67EA" w14:textId="7E6F2D2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noWrap/>
            <w:hideMark/>
          </w:tcPr>
          <w:p w14:paraId="02023DB9" w14:textId="1CC2C28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2B06A126" w14:textId="69F3309F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 pain</w:t>
            </w:r>
          </w:p>
        </w:tc>
        <w:tc>
          <w:tcPr>
            <w:tcW w:w="0" w:type="auto"/>
            <w:noWrap/>
            <w:hideMark/>
          </w:tcPr>
          <w:p w14:paraId="3860F876" w14:textId="3501FC52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B28A68C" w14:textId="47448E79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18A4756" w14:textId="5B68F7C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10DF9F76" w14:textId="33559731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6DF536F3" w14:textId="2CFB844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84319E" w:rsidRPr="00FE73A8" w14:paraId="359A4A3D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72C0B58" w14:textId="3E3E17C3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2020</w:t>
            </w:r>
          </w:p>
        </w:tc>
        <w:tc>
          <w:tcPr>
            <w:tcW w:w="0" w:type="auto"/>
            <w:noWrap/>
            <w:hideMark/>
          </w:tcPr>
          <w:p w14:paraId="6FBC35E9" w14:textId="5CA587C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Shams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CE02DC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62]</w:t>
            </w:r>
          </w:p>
        </w:tc>
        <w:tc>
          <w:tcPr>
            <w:tcW w:w="0" w:type="auto"/>
            <w:noWrap/>
            <w:hideMark/>
          </w:tcPr>
          <w:p w14:paraId="226D311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2012C8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12160379" w14:textId="5A7FE71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718FF6EC" w14:textId="2E6FF57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SMV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</w:t>
            </w:r>
          </w:p>
        </w:tc>
        <w:tc>
          <w:tcPr>
            <w:tcW w:w="2479" w:type="dxa"/>
            <w:noWrap/>
            <w:hideMark/>
          </w:tcPr>
          <w:p w14:paraId="3B009DE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21B60BDF" w14:textId="305AC117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bdominal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5FF22DE5" w14:textId="1A5A81E2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Thrombosis</w:t>
            </w:r>
          </w:p>
        </w:tc>
        <w:tc>
          <w:tcPr>
            <w:tcW w:w="0" w:type="auto"/>
            <w:noWrap/>
            <w:hideMark/>
          </w:tcPr>
          <w:p w14:paraId="68D799C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3232931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59411372" w14:textId="17366F59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Anticoagulation</w:t>
            </w:r>
          </w:p>
        </w:tc>
        <w:tc>
          <w:tcPr>
            <w:tcW w:w="0" w:type="auto"/>
            <w:noWrap/>
            <w:hideMark/>
          </w:tcPr>
          <w:p w14:paraId="3093EA8F" w14:textId="76A82E0C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46C97AEF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B1EDB47" w14:textId="6F22570C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2020</w:t>
            </w:r>
          </w:p>
        </w:tc>
        <w:tc>
          <w:tcPr>
            <w:tcW w:w="0" w:type="auto"/>
            <w:noWrap/>
            <w:hideMark/>
          </w:tcPr>
          <w:p w14:paraId="69CF19D1" w14:textId="3034606F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Watanabe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FF133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FF133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5]</w:t>
            </w:r>
          </w:p>
        </w:tc>
        <w:tc>
          <w:tcPr>
            <w:tcW w:w="0" w:type="auto"/>
            <w:noWrap/>
            <w:hideMark/>
          </w:tcPr>
          <w:p w14:paraId="491E5DD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D02BEB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5D5A9857" w14:textId="1A31C8D6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77932E19" w14:textId="1E3D748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noWrap/>
            <w:hideMark/>
          </w:tcPr>
          <w:p w14:paraId="645C75E2" w14:textId="7D393164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4A23423B" w14:textId="34F0A1C7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5B0B730" w14:textId="2949CE20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Thrombosis</w:t>
            </w:r>
          </w:p>
        </w:tc>
        <w:tc>
          <w:tcPr>
            <w:tcW w:w="0" w:type="auto"/>
            <w:noWrap/>
            <w:hideMark/>
          </w:tcPr>
          <w:p w14:paraId="2770798A" w14:textId="2627EC0D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20F37974" w14:textId="2198CDEE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37871435" w14:textId="0FAC5493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541F1084" w14:textId="6A7070E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84319E" w:rsidRPr="00FE73A8" w14:paraId="6EA525CC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3A7DFAA4" w14:textId="137264F1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2020</w:t>
            </w:r>
          </w:p>
        </w:tc>
        <w:tc>
          <w:tcPr>
            <w:tcW w:w="0" w:type="auto"/>
            <w:noWrap/>
            <w:hideMark/>
          </w:tcPr>
          <w:p w14:paraId="0E053AED" w14:textId="3ECBB99F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Schilardi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FF133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FF133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6]</w:t>
            </w:r>
          </w:p>
        </w:tc>
        <w:tc>
          <w:tcPr>
            <w:tcW w:w="0" w:type="auto"/>
            <w:noWrap/>
            <w:hideMark/>
          </w:tcPr>
          <w:p w14:paraId="79B2454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4719857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3921449A" w14:textId="2926D116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4C5187C9" w14:textId="0EF3F85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noWrap/>
            <w:hideMark/>
          </w:tcPr>
          <w:p w14:paraId="6ED2FA91" w14:textId="45F6444E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2EE370A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6664B65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40B3157F" w14:textId="25C117D0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eart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failure;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/>
              <w:t>COPD</w:t>
            </w:r>
          </w:p>
        </w:tc>
        <w:tc>
          <w:tcPr>
            <w:tcW w:w="0" w:type="auto"/>
            <w:noWrap/>
            <w:hideMark/>
          </w:tcPr>
          <w:p w14:paraId="314C7B56" w14:textId="08DB5F5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5E244FAF" w14:textId="55C7EC3C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3211C451" w14:textId="6B67067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24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2AFA376F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0A8032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2021</w:t>
            </w:r>
          </w:p>
        </w:tc>
        <w:tc>
          <w:tcPr>
            <w:tcW w:w="0" w:type="auto"/>
            <w:noWrap/>
            <w:hideMark/>
          </w:tcPr>
          <w:p w14:paraId="588E2611" w14:textId="32D2F474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Hernando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FF133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FF1336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63]</w:t>
            </w:r>
          </w:p>
        </w:tc>
        <w:tc>
          <w:tcPr>
            <w:tcW w:w="0" w:type="auto"/>
            <w:noWrap/>
            <w:hideMark/>
          </w:tcPr>
          <w:p w14:paraId="605742C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EA995A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1ADED47A" w14:textId="3AA03174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718A179F" w14:textId="5749448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2479" w:type="dxa"/>
            <w:noWrap/>
            <w:hideMark/>
          </w:tcPr>
          <w:p w14:paraId="59B91DA8" w14:textId="5A15336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2DB38947" w14:textId="1C5560D9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bd.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jundice</w:t>
            </w:r>
            <w:proofErr w:type="spellEnd"/>
          </w:p>
        </w:tc>
        <w:tc>
          <w:tcPr>
            <w:tcW w:w="0" w:type="auto"/>
            <w:noWrap/>
            <w:hideMark/>
          </w:tcPr>
          <w:p w14:paraId="5BA63B10" w14:textId="73A9A5BF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1334BF97" w14:textId="181686AE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holedocholithiasis</w:t>
            </w:r>
          </w:p>
        </w:tc>
        <w:tc>
          <w:tcPr>
            <w:tcW w:w="0" w:type="auto"/>
            <w:noWrap/>
            <w:hideMark/>
          </w:tcPr>
          <w:p w14:paraId="69A6B11C" w14:textId="4F029812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3AE57449" w14:textId="35DF7526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0FAAEAB1" w14:textId="0D37FB9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84319E" w:rsidRPr="00FE73A8" w14:paraId="7E1824C2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C2D5A77" w14:textId="4092CA51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2021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2F46976" w14:textId="0418B71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Priadko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32]</w:t>
            </w:r>
          </w:p>
        </w:tc>
        <w:tc>
          <w:tcPr>
            <w:tcW w:w="0" w:type="auto"/>
            <w:noWrap/>
            <w:hideMark/>
          </w:tcPr>
          <w:p w14:paraId="057EB2B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89B61C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2C0247AA" w14:textId="4C1CFFC7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2293" w:type="dxa"/>
            <w:noWrap/>
            <w:hideMark/>
          </w:tcPr>
          <w:p w14:paraId="6E8405B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479" w:type="dxa"/>
            <w:noWrap/>
            <w:hideMark/>
          </w:tcPr>
          <w:p w14:paraId="59DC5030" w14:textId="3BB46DFC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73FD347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53D2190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3E165E08" w14:textId="6DE03C7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HBV,</w:t>
            </w:r>
            <w:r w:rsidR="0084319E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cirrhosis</w:t>
            </w:r>
          </w:p>
        </w:tc>
        <w:tc>
          <w:tcPr>
            <w:tcW w:w="0" w:type="auto"/>
            <w:noWrap/>
            <w:hideMark/>
          </w:tcPr>
          <w:p w14:paraId="7B223FD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</w:t>
            </w:r>
          </w:p>
        </w:tc>
        <w:tc>
          <w:tcPr>
            <w:tcW w:w="0" w:type="auto"/>
            <w:noWrap/>
            <w:hideMark/>
          </w:tcPr>
          <w:p w14:paraId="6BF8A46D" w14:textId="40697DDC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3CC8CAC8" w14:textId="528C4CB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174F298F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F4718F7" w14:textId="50A4DAC8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lastRenderedPageBreak/>
              <w:t xml:space="preserve"> </w:t>
            </w:r>
          </w:p>
        </w:tc>
        <w:tc>
          <w:tcPr>
            <w:tcW w:w="0" w:type="auto"/>
            <w:noWrap/>
            <w:hideMark/>
          </w:tcPr>
          <w:p w14:paraId="6595AA8C" w14:textId="03E1AF4B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9BCAF93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6A877C4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58075A1E" w14:textId="3D6EE283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2D19086B" w14:textId="39C979EF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479" w:type="dxa"/>
            <w:hideMark/>
          </w:tcPr>
          <w:p w14:paraId="3464AA58" w14:textId="0E526067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42.3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14E7B1A9" w14:textId="3D1BED1A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7976302" w14:textId="57DAA0C9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5BE0990" w14:textId="2013628F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68197E2" w14:textId="513EE2A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0" w:type="auto"/>
            <w:noWrap/>
            <w:hideMark/>
          </w:tcPr>
          <w:p w14:paraId="34AC5FEA" w14:textId="7BDD7FF2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53E8714B" w14:textId="3030933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84319E" w:rsidRPr="00FE73A8" w14:paraId="12B23AD4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2FA0839" w14:textId="0B10E3CA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D1A522A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55CEFED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1130899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523D998B" w14:textId="7EE490D4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hideMark/>
          </w:tcPr>
          <w:p w14:paraId="203839AC" w14:textId="3F983AD1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 xml:space="preserve">Intrahepatic, </w:t>
            </w:r>
            <w:r w:rsidR="002D5A09" w:rsidRPr="00FE73A8">
              <w:rPr>
                <w:rFonts w:ascii="Book Antiqua" w:eastAsia="Times New Roman" w:hAnsi="Book Antiqua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</w:p>
        </w:tc>
        <w:tc>
          <w:tcPr>
            <w:tcW w:w="2479" w:type="dxa"/>
            <w:noWrap/>
            <w:hideMark/>
          </w:tcPr>
          <w:p w14:paraId="28094810" w14:textId="18059AC2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27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071E59B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32649B6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58AA4A55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17F2742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</w:t>
            </w:r>
          </w:p>
        </w:tc>
        <w:tc>
          <w:tcPr>
            <w:tcW w:w="0" w:type="auto"/>
            <w:noWrap/>
            <w:hideMark/>
          </w:tcPr>
          <w:p w14:paraId="4B5EA467" w14:textId="2C84DB73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08D5F204" w14:textId="3232935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334FAD" w:rsidRPr="00FE73A8" w14:paraId="1FF4D5DC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A879368" w14:textId="7D378C6C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2021</w:t>
            </w:r>
          </w:p>
        </w:tc>
        <w:tc>
          <w:tcPr>
            <w:tcW w:w="0" w:type="auto"/>
            <w:noWrap/>
            <w:hideMark/>
          </w:tcPr>
          <w:p w14:paraId="1E2EE60F" w14:textId="32F5620C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Tan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64]</w:t>
            </w:r>
          </w:p>
        </w:tc>
        <w:tc>
          <w:tcPr>
            <w:tcW w:w="0" w:type="auto"/>
            <w:noWrap/>
            <w:hideMark/>
          </w:tcPr>
          <w:p w14:paraId="083C88CC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558A831" w14:textId="2FDB4E90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05392E7B" w14:textId="6E4AC34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7DB8CD84" w14:textId="263754BB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2479" w:type="dxa"/>
            <w:noWrap/>
            <w:hideMark/>
          </w:tcPr>
          <w:p w14:paraId="35B140EE" w14:textId="2569C44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6C14CD97" w14:textId="1552ABC4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51FFF9B" w14:textId="1617114C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79DD0EC" w14:textId="146B1719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hideMark/>
          </w:tcPr>
          <w:p w14:paraId="2C64D21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32DB91F8" w14:textId="56807480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2C7BAEFC" w14:textId="33D93E1C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live</w:t>
            </w:r>
          </w:p>
        </w:tc>
      </w:tr>
      <w:tr w:rsidR="0084319E" w:rsidRPr="00FE73A8" w14:paraId="30B2A828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0EBD2A5F" w14:textId="0F012C94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2021</w:t>
            </w:r>
          </w:p>
        </w:tc>
        <w:tc>
          <w:tcPr>
            <w:tcW w:w="0" w:type="auto"/>
            <w:noWrap/>
            <w:hideMark/>
          </w:tcPr>
          <w:p w14:paraId="0A0F4300" w14:textId="13EB31F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López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65]</w:t>
            </w:r>
          </w:p>
        </w:tc>
        <w:tc>
          <w:tcPr>
            <w:tcW w:w="0" w:type="auto"/>
            <w:noWrap/>
            <w:hideMark/>
          </w:tcPr>
          <w:p w14:paraId="068A0B3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8DD7AB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63B8FB91" w14:textId="5A80A294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noWrap/>
            <w:hideMark/>
          </w:tcPr>
          <w:p w14:paraId="4A97E216" w14:textId="783D7A8D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SMV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</w:t>
            </w:r>
          </w:p>
        </w:tc>
        <w:tc>
          <w:tcPr>
            <w:tcW w:w="2479" w:type="dxa"/>
            <w:noWrap/>
            <w:hideMark/>
          </w:tcPr>
          <w:p w14:paraId="3FC93BDC" w14:textId="55F59E85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260A46E8" w14:textId="3640CC4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bdominal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734EFFE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38BC4804" w14:textId="01BF3C0E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plenorenal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shunt</w:t>
            </w:r>
          </w:p>
        </w:tc>
        <w:tc>
          <w:tcPr>
            <w:tcW w:w="0" w:type="auto"/>
            <w:noWrap/>
            <w:hideMark/>
          </w:tcPr>
          <w:p w14:paraId="2A23881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30297F07" w14:textId="04630C29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42FAF5C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334FAD" w:rsidRPr="00FE73A8" w14:paraId="42176D26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50E9E577" w14:textId="428F655D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</w:t>
            </w:r>
            <w:r w:rsidR="00334FAD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814E564" w14:textId="77C6957D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Tri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31]</w:t>
            </w:r>
          </w:p>
        </w:tc>
        <w:tc>
          <w:tcPr>
            <w:tcW w:w="0" w:type="auto"/>
            <w:noWrap/>
            <w:hideMark/>
          </w:tcPr>
          <w:p w14:paraId="14B0FB0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49B233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EA3EA59" w14:textId="129FB985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61623697" w14:textId="219306F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2479" w:type="dxa"/>
            <w:noWrap/>
            <w:hideMark/>
          </w:tcPr>
          <w:p w14:paraId="0FD52C07" w14:textId="581A0EF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0006D4F9" w14:textId="110B3311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bdominal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2125126D" w14:textId="25374222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Thrombosis</w:t>
            </w:r>
          </w:p>
        </w:tc>
        <w:tc>
          <w:tcPr>
            <w:tcW w:w="0" w:type="auto"/>
            <w:noWrap/>
            <w:hideMark/>
          </w:tcPr>
          <w:p w14:paraId="26409B65" w14:textId="78A8ACD2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79630DC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77DD201D" w14:textId="413402BD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Anticoagulation</w:t>
            </w:r>
          </w:p>
        </w:tc>
        <w:tc>
          <w:tcPr>
            <w:tcW w:w="0" w:type="auto"/>
            <w:noWrap/>
            <w:hideMark/>
          </w:tcPr>
          <w:p w14:paraId="79260193" w14:textId="696DBE8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84319E" w:rsidRPr="00FE73A8" w14:paraId="71DEA638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17C3115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2022</w:t>
            </w:r>
          </w:p>
        </w:tc>
        <w:tc>
          <w:tcPr>
            <w:tcW w:w="0" w:type="auto"/>
            <w:noWrap/>
            <w:hideMark/>
          </w:tcPr>
          <w:p w14:paraId="317C00FB" w14:textId="4323CCD8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Villani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66]</w:t>
            </w:r>
          </w:p>
        </w:tc>
        <w:tc>
          <w:tcPr>
            <w:tcW w:w="0" w:type="auto"/>
            <w:noWrap/>
            <w:hideMark/>
          </w:tcPr>
          <w:p w14:paraId="7D3E6BA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EB4068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B6A8F5B" w14:textId="6327B60A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2293" w:type="dxa"/>
            <w:noWrap/>
            <w:hideMark/>
          </w:tcPr>
          <w:p w14:paraId="020A5FA4" w14:textId="6EEA4E08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2479" w:type="dxa"/>
            <w:hideMark/>
          </w:tcPr>
          <w:p w14:paraId="6303D84A" w14:textId="1BDB58D4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258D743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3EAF3618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62BB1CB2" w14:textId="63EF6B5A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irrhosis,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ascites</w:t>
            </w:r>
          </w:p>
        </w:tc>
        <w:tc>
          <w:tcPr>
            <w:tcW w:w="0" w:type="auto"/>
            <w:noWrap/>
            <w:hideMark/>
          </w:tcPr>
          <w:p w14:paraId="3F48BAAC" w14:textId="00DE602B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642E2270" w14:textId="296B5F81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58EC073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334FAD" w:rsidRPr="00FE73A8" w14:paraId="056E48A5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059BA43D" w14:textId="7791523A" w:rsidR="002D5A09" w:rsidRPr="00FE73A8" w:rsidRDefault="00CE02DC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2022</w:t>
            </w:r>
          </w:p>
        </w:tc>
        <w:tc>
          <w:tcPr>
            <w:tcW w:w="0" w:type="auto"/>
            <w:hideMark/>
          </w:tcPr>
          <w:p w14:paraId="3EF86F3C" w14:textId="705898E3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Mortazavi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67]</w:t>
            </w:r>
          </w:p>
        </w:tc>
        <w:tc>
          <w:tcPr>
            <w:tcW w:w="0" w:type="auto"/>
            <w:noWrap/>
            <w:hideMark/>
          </w:tcPr>
          <w:p w14:paraId="5BD017AD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929419B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1EC6B785" w14:textId="0B83902B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noWrap/>
            <w:hideMark/>
          </w:tcPr>
          <w:p w14:paraId="487B257C" w14:textId="49EC3BDF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2479" w:type="dxa"/>
            <w:noWrap/>
            <w:hideMark/>
          </w:tcPr>
          <w:p w14:paraId="3759DA6B" w14:textId="67D4E07F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21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hideMark/>
          </w:tcPr>
          <w:p w14:paraId="0D1D0295" w14:textId="405B08B6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bdominal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0" w:type="auto"/>
            <w:noWrap/>
            <w:hideMark/>
          </w:tcPr>
          <w:p w14:paraId="2CF8BB16" w14:textId="4C922712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D2E143B" w14:textId="6C7EA2C6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holelithias</w:t>
            </w:r>
            <w:proofErr w:type="spellEnd"/>
          </w:p>
        </w:tc>
        <w:tc>
          <w:tcPr>
            <w:tcW w:w="0" w:type="auto"/>
            <w:noWrap/>
            <w:hideMark/>
          </w:tcPr>
          <w:p w14:paraId="4BCB021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noWrap/>
            <w:hideMark/>
          </w:tcPr>
          <w:p w14:paraId="461BD9FD" w14:textId="6490C0ED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35868A24" w14:textId="45F07204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334FAD" w:rsidRPr="00FE73A8" w14:paraId="376101A4" w14:textId="77777777" w:rsidTr="00374BCF">
        <w:trPr>
          <w:trHeight w:val="480"/>
        </w:trPr>
        <w:tc>
          <w:tcPr>
            <w:tcW w:w="0" w:type="auto"/>
            <w:noWrap/>
            <w:hideMark/>
          </w:tcPr>
          <w:p w14:paraId="72E592F1" w14:textId="255F54D8" w:rsidR="002D5A09" w:rsidRPr="00FE73A8" w:rsidRDefault="00334FAD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2022</w:t>
            </w:r>
          </w:p>
        </w:tc>
        <w:tc>
          <w:tcPr>
            <w:tcW w:w="0" w:type="auto"/>
            <w:hideMark/>
          </w:tcPr>
          <w:p w14:paraId="6C431FCF" w14:textId="0D8EA318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Mohamadnejad</w:t>
            </w:r>
            <w:proofErr w:type="spellEnd"/>
            <w:r w:rsidR="00334FAD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30]</w:t>
            </w:r>
          </w:p>
        </w:tc>
        <w:tc>
          <w:tcPr>
            <w:tcW w:w="0" w:type="auto"/>
            <w:noWrap/>
            <w:hideMark/>
          </w:tcPr>
          <w:p w14:paraId="6628369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FC247F2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4B4EDEA3" w14:textId="64B76AE6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2293" w:type="dxa"/>
            <w:hideMark/>
          </w:tcPr>
          <w:p w14:paraId="2BBFF73F" w14:textId="03FFAD2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Intrahepatic,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</w:t>
            </w:r>
            <w:proofErr w:type="spellEnd"/>
          </w:p>
        </w:tc>
        <w:tc>
          <w:tcPr>
            <w:tcW w:w="2479" w:type="dxa"/>
            <w:noWrap/>
            <w:hideMark/>
          </w:tcPr>
          <w:p w14:paraId="7E7CF22A" w14:textId="1A2AB9AA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noWrap/>
            <w:hideMark/>
          </w:tcPr>
          <w:p w14:paraId="1A634400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6D346886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0" w:type="auto"/>
            <w:hideMark/>
          </w:tcPr>
          <w:p w14:paraId="0E9AC32F" w14:textId="734D1676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neurysm,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shunt</w:t>
            </w:r>
          </w:p>
        </w:tc>
        <w:tc>
          <w:tcPr>
            <w:tcW w:w="0" w:type="auto"/>
            <w:noWrap/>
            <w:hideMark/>
          </w:tcPr>
          <w:p w14:paraId="623EA821" w14:textId="36C911A6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EUS</w:t>
            </w:r>
          </w:p>
        </w:tc>
        <w:tc>
          <w:tcPr>
            <w:tcW w:w="0" w:type="auto"/>
            <w:noWrap/>
            <w:hideMark/>
          </w:tcPr>
          <w:p w14:paraId="18C4F3D3" w14:textId="4255540B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Surveillance</w:t>
            </w:r>
          </w:p>
        </w:tc>
        <w:tc>
          <w:tcPr>
            <w:tcW w:w="0" w:type="auto"/>
            <w:noWrap/>
            <w:hideMark/>
          </w:tcPr>
          <w:p w14:paraId="56CAA67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334FAD" w:rsidRPr="00FE73A8" w14:paraId="7A7E80F9" w14:textId="77777777" w:rsidTr="00374BCF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88C553" w14:textId="7A1EBA60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D06C556" w14:textId="72202F21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Kanamalla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34FAD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7]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7CD5951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BE879E7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09967F6" w14:textId="1648A7D7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noWrap/>
            <w:hideMark/>
          </w:tcPr>
          <w:p w14:paraId="0836286E" w14:textId="03915229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hideMark/>
          </w:tcPr>
          <w:p w14:paraId="20B9B232" w14:textId="03D8EA3D" w:rsidR="002D5A09" w:rsidRPr="00FE73A8" w:rsidRDefault="00334FAD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EF5DE6A" w14:textId="549A5061" w:rsidR="002D5A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9624F78" w14:textId="44C65C77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of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ICV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B8F6299" w14:textId="32E8268B" w:rsidR="002D5A09" w:rsidRPr="00FE73A8" w:rsidRDefault="0084319E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iabetes,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rterial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D5A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6C63D4E" w14:textId="77777777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E2ABC3D" w14:textId="543D1236" w:rsidR="002D5A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Anticoagulation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884675F" w14:textId="3452D979" w:rsidR="002D5A09" w:rsidRPr="00FE73A8" w:rsidRDefault="002D5A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</w:tbl>
    <w:p w14:paraId="2CDA4AAE" w14:textId="1ADD938B" w:rsidR="00334FAD" w:rsidRPr="00FE73A8" w:rsidRDefault="00446770" w:rsidP="000F60A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A</w:t>
      </w:r>
      <w:r w:rsidR="00334FAD" w:rsidRPr="00FE73A8">
        <w:rPr>
          <w:rFonts w:ascii="Book Antiqua" w:hAnsi="Book Antiqua"/>
          <w:lang w:eastAsia="zh-CN"/>
        </w:rPr>
        <w:t xml:space="preserve">bd: </w:t>
      </w:r>
      <w:r w:rsidR="00374BCF" w:rsidRPr="00FE73A8">
        <w:rPr>
          <w:rFonts w:ascii="Book Antiqua" w:hAnsi="Book Antiqua"/>
          <w:lang w:eastAsia="zh-CN"/>
        </w:rPr>
        <w:t>A</w:t>
      </w:r>
      <w:r w:rsidR="00334FAD" w:rsidRPr="00FE73A8">
        <w:rPr>
          <w:rFonts w:ascii="Book Antiqua" w:hAnsi="Book Antiqua"/>
          <w:lang w:eastAsia="zh-CN"/>
        </w:rPr>
        <w:t>bdom</w:t>
      </w:r>
      <w:r>
        <w:rPr>
          <w:rFonts w:ascii="Book Antiqua" w:hAnsi="Book Antiqua"/>
          <w:lang w:eastAsia="zh-CN"/>
        </w:rPr>
        <w:t>inal</w:t>
      </w:r>
      <w:r w:rsidR="00334FAD" w:rsidRPr="00FE73A8">
        <w:rPr>
          <w:rFonts w:ascii="Book Antiqua" w:hAnsi="Book Antiqua"/>
          <w:lang w:eastAsia="zh-CN"/>
        </w:rPr>
        <w:t xml:space="preserve">; </w:t>
      </w:r>
      <w:proofErr w:type="spellStart"/>
      <w:r w:rsidR="00334FAD" w:rsidRPr="00FE73A8">
        <w:rPr>
          <w:rFonts w:ascii="Book Antiqua" w:hAnsi="Book Antiqua"/>
          <w:lang w:eastAsia="zh-CN"/>
        </w:rPr>
        <w:t>br</w:t>
      </w:r>
      <w:proofErr w:type="spellEnd"/>
      <w:r w:rsidR="00334FAD" w:rsidRPr="00FE73A8">
        <w:rPr>
          <w:rFonts w:ascii="Book Antiqua" w:hAnsi="Book Antiqua"/>
          <w:lang w:eastAsia="zh-CN"/>
        </w:rPr>
        <w:t xml:space="preserve">: </w:t>
      </w:r>
      <w:r w:rsidR="00374BCF" w:rsidRPr="00FE73A8">
        <w:rPr>
          <w:rFonts w:ascii="Book Antiqua" w:hAnsi="Book Antiqua"/>
          <w:lang w:eastAsia="zh-CN"/>
        </w:rPr>
        <w:t>B</w:t>
      </w:r>
      <w:r w:rsidR="00334FAD" w:rsidRPr="00FE73A8">
        <w:rPr>
          <w:rFonts w:ascii="Book Antiqua" w:hAnsi="Book Antiqua"/>
          <w:lang w:eastAsia="zh-CN"/>
        </w:rPr>
        <w:t xml:space="preserve">ranch; Ca: </w:t>
      </w:r>
      <w:r w:rsidR="00374BCF" w:rsidRPr="00FE73A8">
        <w:rPr>
          <w:rFonts w:ascii="Book Antiqua" w:hAnsi="Book Antiqua"/>
          <w:lang w:eastAsia="zh-CN"/>
        </w:rPr>
        <w:t>C</w:t>
      </w:r>
      <w:r w:rsidR="00334FAD" w:rsidRPr="00FE73A8">
        <w:rPr>
          <w:rFonts w:ascii="Book Antiqua" w:hAnsi="Book Antiqua"/>
          <w:lang w:eastAsia="zh-CN"/>
        </w:rPr>
        <w:t xml:space="preserve">arcinoma; COPD: </w:t>
      </w:r>
      <w:r w:rsidR="00374BCF" w:rsidRPr="00FE73A8">
        <w:rPr>
          <w:rFonts w:ascii="Book Antiqua" w:hAnsi="Book Antiqua"/>
          <w:lang w:eastAsia="zh-CN"/>
        </w:rPr>
        <w:t>C</w:t>
      </w:r>
      <w:r w:rsidR="00334FAD" w:rsidRPr="00FE73A8">
        <w:rPr>
          <w:rFonts w:ascii="Book Antiqua" w:hAnsi="Book Antiqua"/>
          <w:lang w:eastAsia="zh-CN"/>
        </w:rPr>
        <w:t xml:space="preserve">hronic obstructive pulmonary disease; CT: </w:t>
      </w:r>
      <w:r w:rsidR="00374BCF" w:rsidRPr="00FE73A8">
        <w:rPr>
          <w:rFonts w:ascii="Book Antiqua" w:hAnsi="Book Antiqua"/>
          <w:lang w:eastAsia="zh-CN"/>
        </w:rPr>
        <w:t>C</w:t>
      </w:r>
      <w:r w:rsidR="00334FAD" w:rsidRPr="00FE73A8">
        <w:rPr>
          <w:rFonts w:ascii="Book Antiqua" w:hAnsi="Book Antiqua"/>
          <w:lang w:eastAsia="zh-CN"/>
        </w:rPr>
        <w:t xml:space="preserve">omputed tomography; CTPV: </w:t>
      </w:r>
      <w:r w:rsidR="00374BCF" w:rsidRPr="00FE73A8">
        <w:rPr>
          <w:rFonts w:ascii="Book Antiqua" w:hAnsi="Book Antiqua"/>
          <w:lang w:eastAsia="zh-CN"/>
        </w:rPr>
        <w:t>C</w:t>
      </w:r>
      <w:r w:rsidR="00334FAD" w:rsidRPr="00FE73A8">
        <w:rPr>
          <w:rFonts w:ascii="Book Antiqua" w:hAnsi="Book Antiqua"/>
          <w:lang w:eastAsia="zh-CN"/>
        </w:rPr>
        <w:t>avernous transformation of the portal vein;</w:t>
      </w:r>
      <w:r w:rsidR="00334FAD" w:rsidRPr="00FE73A8">
        <w:rPr>
          <w:rFonts w:ascii="Book Antiqua" w:hAnsi="Book Antiqua"/>
        </w:rPr>
        <w:t xml:space="preserve"> </w:t>
      </w:r>
      <w:r w:rsidR="00334FAD" w:rsidRPr="00FE73A8">
        <w:rPr>
          <w:rFonts w:ascii="Book Antiqua" w:hAnsi="Book Antiqua"/>
          <w:lang w:eastAsia="zh-CN"/>
        </w:rPr>
        <w:t xml:space="preserve">EUS: </w:t>
      </w:r>
      <w:r w:rsidR="00374BCF" w:rsidRPr="00FE73A8">
        <w:rPr>
          <w:rFonts w:ascii="Book Antiqua" w:hAnsi="Book Antiqua"/>
          <w:lang w:eastAsia="zh-CN"/>
        </w:rPr>
        <w:t>E</w:t>
      </w:r>
      <w:r w:rsidR="00334FAD" w:rsidRPr="00FE73A8">
        <w:rPr>
          <w:rFonts w:ascii="Book Antiqua" w:hAnsi="Book Antiqua"/>
          <w:lang w:eastAsia="zh-CN"/>
        </w:rPr>
        <w:t xml:space="preserve">ndoscopic ultrasound; HBV: </w:t>
      </w:r>
      <w:r w:rsidR="00374BCF" w:rsidRPr="00FE73A8">
        <w:rPr>
          <w:rFonts w:ascii="Book Antiqua" w:hAnsi="Book Antiqua"/>
          <w:lang w:eastAsia="zh-CN"/>
        </w:rPr>
        <w:t>H</w:t>
      </w:r>
      <w:r w:rsidR="00334FAD" w:rsidRPr="00FE73A8">
        <w:rPr>
          <w:rFonts w:ascii="Book Antiqua" w:hAnsi="Book Antiqua"/>
          <w:lang w:eastAsia="zh-CN"/>
        </w:rPr>
        <w:t xml:space="preserve">epatitis B virus; HCC: </w:t>
      </w:r>
      <w:r w:rsidR="00374BCF" w:rsidRPr="00FE73A8">
        <w:rPr>
          <w:rFonts w:ascii="Book Antiqua" w:hAnsi="Book Antiqua"/>
          <w:lang w:eastAsia="zh-CN"/>
        </w:rPr>
        <w:t>H</w:t>
      </w:r>
      <w:r w:rsidR="00334FAD" w:rsidRPr="00FE73A8">
        <w:rPr>
          <w:rFonts w:ascii="Book Antiqua" w:hAnsi="Book Antiqua"/>
          <w:lang w:eastAsia="zh-CN"/>
        </w:rPr>
        <w:t xml:space="preserve">epatocellular carcinoma; </w:t>
      </w:r>
      <w:proofErr w:type="spellStart"/>
      <w:r w:rsidR="00334FAD" w:rsidRPr="00FE73A8">
        <w:rPr>
          <w:rFonts w:ascii="Book Antiqua" w:hAnsi="Book Antiqua"/>
          <w:lang w:eastAsia="zh-CN"/>
        </w:rPr>
        <w:t>Hyp</w:t>
      </w:r>
      <w:proofErr w:type="spellEnd"/>
      <w:r w:rsidR="00334FAD" w:rsidRPr="00FE73A8">
        <w:rPr>
          <w:rFonts w:ascii="Book Antiqua" w:hAnsi="Book Antiqua"/>
          <w:lang w:eastAsia="zh-CN"/>
        </w:rPr>
        <w:t xml:space="preserve">: </w:t>
      </w:r>
      <w:proofErr w:type="spellStart"/>
      <w:r w:rsidR="00374BCF" w:rsidRPr="00FE73A8">
        <w:rPr>
          <w:rFonts w:ascii="Book Antiqua" w:hAnsi="Book Antiqua"/>
          <w:lang w:eastAsia="zh-CN"/>
        </w:rPr>
        <w:t>H</w:t>
      </w:r>
      <w:r w:rsidR="00334FAD" w:rsidRPr="00FE73A8">
        <w:rPr>
          <w:rFonts w:ascii="Book Antiqua" w:hAnsi="Book Antiqua"/>
          <w:lang w:eastAsia="zh-CN"/>
        </w:rPr>
        <w:t>ypertensio</w:t>
      </w:r>
      <w:proofErr w:type="spellEnd"/>
      <w:r w:rsidR="00334FAD" w:rsidRPr="00FE73A8">
        <w:rPr>
          <w:rFonts w:ascii="Book Antiqua" w:hAnsi="Book Antiqua"/>
          <w:lang w:eastAsia="zh-CN"/>
        </w:rPr>
        <w:t>; ICV:</w:t>
      </w:r>
      <w:r w:rsidR="00E33E00" w:rsidRPr="00FE73A8">
        <w:rPr>
          <w:rFonts w:ascii="Book Antiqua" w:hAnsi="Book Antiqua"/>
          <w:lang w:eastAsia="zh-CN"/>
        </w:rPr>
        <w:t xml:space="preserve"> </w:t>
      </w:r>
      <w:r w:rsidR="00374BCF" w:rsidRPr="00FE73A8">
        <w:rPr>
          <w:rFonts w:ascii="Book Antiqua" w:hAnsi="Book Antiqua"/>
          <w:lang w:eastAsia="zh-CN"/>
        </w:rPr>
        <w:t>I</w:t>
      </w:r>
      <w:r w:rsidR="00334FAD" w:rsidRPr="00FE73A8">
        <w:rPr>
          <w:rFonts w:ascii="Book Antiqua" w:hAnsi="Book Antiqua"/>
          <w:lang w:eastAsia="zh-CN"/>
        </w:rPr>
        <w:t>nferior cava vein;</w:t>
      </w:r>
      <w:r w:rsidR="00E33E00" w:rsidRPr="00FE73A8">
        <w:rPr>
          <w:rFonts w:ascii="Book Antiqua" w:hAnsi="Book Antiqua"/>
          <w:lang w:eastAsia="zh-CN"/>
        </w:rPr>
        <w:t xml:space="preserve"> </w:t>
      </w:r>
      <w:r w:rsidR="00334FAD" w:rsidRPr="00FE73A8">
        <w:rPr>
          <w:rFonts w:ascii="Book Antiqua" w:hAnsi="Book Antiqua"/>
          <w:lang w:eastAsia="zh-CN"/>
        </w:rPr>
        <w:t xml:space="preserve">MRI: </w:t>
      </w:r>
      <w:r w:rsidR="00374BCF" w:rsidRPr="00FE73A8">
        <w:rPr>
          <w:rFonts w:ascii="Book Antiqua" w:hAnsi="Book Antiqua"/>
          <w:lang w:eastAsia="zh-CN"/>
        </w:rPr>
        <w:t>M</w:t>
      </w:r>
      <w:r w:rsidR="00334FAD" w:rsidRPr="00FE73A8">
        <w:rPr>
          <w:rFonts w:ascii="Book Antiqua" w:hAnsi="Book Antiqua"/>
          <w:lang w:eastAsia="zh-CN"/>
        </w:rPr>
        <w:t>agnetic resonance imaging;</w:t>
      </w:r>
      <w:r w:rsidR="00374BCF" w:rsidRPr="00FE73A8">
        <w:rPr>
          <w:rFonts w:ascii="Book Antiqua" w:hAnsi="Book Antiqua"/>
          <w:lang w:eastAsia="zh-CN"/>
        </w:rPr>
        <w:t xml:space="preserve"> </w:t>
      </w:r>
      <w:r w:rsidR="00334FAD" w:rsidRPr="00FE73A8">
        <w:rPr>
          <w:rFonts w:ascii="Book Antiqua" w:hAnsi="Book Antiqua"/>
          <w:lang w:eastAsia="zh-CN"/>
        </w:rPr>
        <w:t xml:space="preserve">SMV: </w:t>
      </w:r>
      <w:r w:rsidR="00374BCF" w:rsidRPr="00FE73A8">
        <w:rPr>
          <w:rFonts w:ascii="Book Antiqua" w:hAnsi="Book Antiqua"/>
          <w:lang w:eastAsia="zh-CN"/>
        </w:rPr>
        <w:t>S</w:t>
      </w:r>
      <w:r w:rsidR="00334FAD" w:rsidRPr="00FE73A8">
        <w:rPr>
          <w:rFonts w:ascii="Book Antiqua" w:hAnsi="Book Antiqua"/>
          <w:lang w:eastAsia="zh-CN"/>
        </w:rPr>
        <w:t>uperior mesenteric vein; tm: tumor;</w:t>
      </w:r>
      <w:r w:rsidR="00E33E00" w:rsidRPr="00FE73A8">
        <w:rPr>
          <w:rFonts w:ascii="Book Antiqua" w:hAnsi="Book Antiqua"/>
          <w:lang w:eastAsia="zh-CN"/>
        </w:rPr>
        <w:t xml:space="preserve"> </w:t>
      </w:r>
      <w:r w:rsidR="00334FAD" w:rsidRPr="00FE73A8">
        <w:rPr>
          <w:rFonts w:ascii="Book Antiqua" w:hAnsi="Book Antiqua"/>
          <w:lang w:eastAsia="zh-CN"/>
        </w:rPr>
        <w:t xml:space="preserve">US: </w:t>
      </w:r>
      <w:r w:rsidR="00374BCF" w:rsidRPr="00FE73A8">
        <w:rPr>
          <w:rFonts w:ascii="Book Antiqua" w:hAnsi="Book Antiqua"/>
          <w:lang w:eastAsia="zh-CN"/>
        </w:rPr>
        <w:t>U</w:t>
      </w:r>
      <w:r w:rsidR="00334FAD" w:rsidRPr="00FE73A8">
        <w:rPr>
          <w:rFonts w:ascii="Book Antiqua" w:hAnsi="Book Antiqua"/>
          <w:lang w:eastAsia="zh-CN"/>
        </w:rPr>
        <w:t>ltrasound.</w:t>
      </w:r>
    </w:p>
    <w:p w14:paraId="69F66D55" w14:textId="77777777" w:rsidR="00334FAD" w:rsidRPr="00FE73A8" w:rsidRDefault="00334FAD" w:rsidP="000F60A0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lang w:eastAsia="bs-Latn-BA"/>
        </w:rPr>
      </w:pPr>
    </w:p>
    <w:p w14:paraId="39553656" w14:textId="77777777" w:rsidR="00334FAD" w:rsidRPr="00FE73A8" w:rsidRDefault="00334FAD" w:rsidP="000F60A0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lang w:eastAsia="bs-Latn-BA"/>
        </w:rPr>
      </w:pPr>
    </w:p>
    <w:p w14:paraId="51FFFE94" w14:textId="1B340577" w:rsidR="00334FAD" w:rsidRPr="00FE73A8" w:rsidRDefault="00334FAD" w:rsidP="000F60A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E73A8">
        <w:rPr>
          <w:rFonts w:ascii="Book Antiqua" w:eastAsia="Times New Roman" w:hAnsi="Book Antiqua"/>
          <w:b/>
          <w:bCs/>
          <w:color w:val="000000"/>
          <w:lang w:eastAsia="bs-Latn-BA"/>
        </w:rPr>
        <w:t>Table 2</w:t>
      </w:r>
      <w:r w:rsidR="00374BCF" w:rsidRPr="00FE73A8">
        <w:rPr>
          <w:rFonts w:ascii="Book Antiqua" w:eastAsia="Times New Roman" w:hAnsi="Book Antiqua"/>
          <w:b/>
          <w:bCs/>
          <w:color w:val="000000"/>
          <w:lang w:eastAsia="bs-Latn-BA"/>
        </w:rPr>
        <w:t xml:space="preserve"> </w:t>
      </w:r>
      <w:r w:rsidRPr="00FE73A8">
        <w:rPr>
          <w:rFonts w:ascii="Book Antiqua" w:eastAsia="Times New Roman" w:hAnsi="Book Antiqua"/>
          <w:b/>
          <w:bCs/>
          <w:color w:val="000000"/>
          <w:lang w:eastAsia="bs-Latn-BA"/>
        </w:rPr>
        <w:t>Clinical features of the patients with portal vein aneurysm, regards the surgery/invasive treatment</w:t>
      </w:r>
    </w:p>
    <w:tbl>
      <w:tblPr>
        <w:tblStyle w:val="a7"/>
        <w:tblW w:w="19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40"/>
        <w:gridCol w:w="1043"/>
        <w:gridCol w:w="657"/>
        <w:gridCol w:w="1383"/>
        <w:gridCol w:w="1564"/>
        <w:gridCol w:w="1708"/>
        <w:gridCol w:w="2097"/>
        <w:gridCol w:w="2259"/>
        <w:gridCol w:w="2013"/>
        <w:gridCol w:w="1137"/>
        <w:gridCol w:w="2342"/>
        <w:gridCol w:w="1057"/>
      </w:tblGrid>
      <w:tr w:rsidR="00374BCF" w:rsidRPr="00FE73A8" w14:paraId="15067AA5" w14:textId="77777777" w:rsidTr="001A3EE5">
        <w:trPr>
          <w:trHeight w:val="6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584D42" w14:textId="0041015F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Year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98C188" w14:textId="032EE6DD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Ref.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454F1A" w14:textId="0227C580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Gender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F88A56" w14:textId="396D5748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Age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FE2AE" w14:textId="2B8BAB47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Etiology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07F418" w14:textId="526E8129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Location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2C101E" w14:textId="471CBB2A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Morphology</w:t>
            </w:r>
            <w:r w:rsidR="00DA279B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/size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7308BF" w14:textId="25767A4B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Symptomatology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23438E" w14:textId="69F13519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Complications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E372F4" w14:textId="395E49F4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Comorbidity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BDE8B6" w14:textId="6C7978DC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Imaging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956183" w14:textId="299B2647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Treatment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CABECB" w14:textId="7BDB9CE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b/>
                <w:bCs/>
                <w:color w:val="000000"/>
                <w:lang w:eastAsia="bs-Latn-BA"/>
              </w:rPr>
              <w:t>Follow-up</w:t>
            </w:r>
          </w:p>
        </w:tc>
      </w:tr>
      <w:tr w:rsidR="00E33E00" w:rsidRPr="00FE73A8" w14:paraId="5AA3ED69" w14:textId="77777777" w:rsidTr="001A3EE5">
        <w:trPr>
          <w:trHeight w:val="480"/>
        </w:trPr>
        <w:tc>
          <w:tcPr>
            <w:tcW w:w="710" w:type="dxa"/>
            <w:tcBorders>
              <w:top w:val="single" w:sz="4" w:space="0" w:color="auto"/>
            </w:tcBorders>
            <w:noWrap/>
            <w:hideMark/>
          </w:tcPr>
          <w:p w14:paraId="349BBA0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2015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hideMark/>
          </w:tcPr>
          <w:p w14:paraId="553C46DA" w14:textId="6E63933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Fleming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33]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hideMark/>
          </w:tcPr>
          <w:p w14:paraId="04770EC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tcBorders>
              <w:top w:val="single" w:sz="4" w:space="0" w:color="auto"/>
            </w:tcBorders>
            <w:noWrap/>
            <w:hideMark/>
          </w:tcPr>
          <w:p w14:paraId="667E021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0B230F7D" w14:textId="628A1F9A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hideMark/>
          </w:tcPr>
          <w:p w14:paraId="5B15EDCC" w14:textId="073A9275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onfluence,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SMV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hideMark/>
          </w:tcPr>
          <w:p w14:paraId="73509E92" w14:textId="559F2686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rom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mm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to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noWrap/>
            <w:hideMark/>
          </w:tcPr>
          <w:p w14:paraId="76E043B7" w14:textId="16D9380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hideMark/>
          </w:tcPr>
          <w:p w14:paraId="1492CD47" w14:textId="264642A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noWrap/>
            <w:hideMark/>
          </w:tcPr>
          <w:p w14:paraId="5ED9D1C4" w14:textId="15C3113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noWrap/>
            <w:hideMark/>
          </w:tcPr>
          <w:p w14:paraId="6551362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noWrap/>
            <w:hideMark/>
          </w:tcPr>
          <w:p w14:paraId="779749DC" w14:textId="25B5AD97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Aneurysmectomy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14:paraId="01F97902" w14:textId="0E88FE0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1F7FDF27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5DD7AB03" w14:textId="657E224F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35C88914" w14:textId="4DB1DB65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043" w:type="dxa"/>
            <w:noWrap/>
            <w:hideMark/>
          </w:tcPr>
          <w:p w14:paraId="693F88D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4570E835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47</w:t>
            </w:r>
          </w:p>
        </w:tc>
        <w:tc>
          <w:tcPr>
            <w:tcW w:w="1383" w:type="dxa"/>
            <w:noWrap/>
            <w:hideMark/>
          </w:tcPr>
          <w:p w14:paraId="17892621" w14:textId="44DDDF24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1553" w:type="dxa"/>
            <w:hideMark/>
          </w:tcPr>
          <w:p w14:paraId="0388708C" w14:textId="6C3883A7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onfluence,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SMV</w:t>
            </w:r>
          </w:p>
        </w:tc>
        <w:tc>
          <w:tcPr>
            <w:tcW w:w="1708" w:type="dxa"/>
            <w:hideMark/>
          </w:tcPr>
          <w:p w14:paraId="245252F3" w14:textId="1E5C420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rom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mm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to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0544EE93" w14:textId="082F112B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40813D04" w14:textId="7076B9CE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noWrap/>
            <w:hideMark/>
          </w:tcPr>
          <w:p w14:paraId="390EA47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HCV</w:t>
            </w:r>
          </w:p>
        </w:tc>
        <w:tc>
          <w:tcPr>
            <w:tcW w:w="1137" w:type="dxa"/>
            <w:noWrap/>
            <w:hideMark/>
          </w:tcPr>
          <w:p w14:paraId="01C80CD3" w14:textId="25B8F00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72A0B8D7" w14:textId="0A11AA83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Aneurysmectomy</w:t>
            </w:r>
            <w:proofErr w:type="spellEnd"/>
          </w:p>
        </w:tc>
        <w:tc>
          <w:tcPr>
            <w:tcW w:w="1057" w:type="dxa"/>
            <w:noWrap/>
            <w:hideMark/>
          </w:tcPr>
          <w:p w14:paraId="1AE0072C" w14:textId="5A4119D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5B873B38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07A0AF8A" w14:textId="4D99A52C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3A7B08D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043" w:type="dxa"/>
            <w:noWrap/>
            <w:hideMark/>
          </w:tcPr>
          <w:p w14:paraId="1D0EF36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619D75D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29</w:t>
            </w:r>
          </w:p>
        </w:tc>
        <w:tc>
          <w:tcPr>
            <w:tcW w:w="1383" w:type="dxa"/>
            <w:noWrap/>
            <w:hideMark/>
          </w:tcPr>
          <w:p w14:paraId="70BE7964" w14:textId="6520F9F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1553" w:type="dxa"/>
            <w:noWrap/>
            <w:hideMark/>
          </w:tcPr>
          <w:p w14:paraId="5643EBA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708" w:type="dxa"/>
            <w:noWrap/>
            <w:hideMark/>
          </w:tcPr>
          <w:p w14:paraId="06B58A3F" w14:textId="4CEE996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7D85350D" w14:textId="25CD663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hideMark/>
          </w:tcPr>
          <w:p w14:paraId="7A512D54" w14:textId="7110616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hrombosis/CTPV</w:t>
            </w:r>
          </w:p>
        </w:tc>
        <w:tc>
          <w:tcPr>
            <w:tcW w:w="2013" w:type="dxa"/>
            <w:noWrap/>
            <w:hideMark/>
          </w:tcPr>
          <w:p w14:paraId="1744E83A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498DC48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5EB91F25" w14:textId="0C7065F8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Aneurysmectomy</w:t>
            </w:r>
            <w:proofErr w:type="spellEnd"/>
          </w:p>
        </w:tc>
        <w:tc>
          <w:tcPr>
            <w:tcW w:w="1057" w:type="dxa"/>
            <w:noWrap/>
            <w:hideMark/>
          </w:tcPr>
          <w:p w14:paraId="7EECBFCE" w14:textId="51A8F80E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144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3BD20055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6DF7B712" w14:textId="11BD4A7E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533724AD" w14:textId="0C9A99A3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043" w:type="dxa"/>
            <w:noWrap/>
            <w:hideMark/>
          </w:tcPr>
          <w:p w14:paraId="0586D37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206C700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49</w:t>
            </w:r>
          </w:p>
        </w:tc>
        <w:tc>
          <w:tcPr>
            <w:tcW w:w="1383" w:type="dxa"/>
            <w:noWrap/>
            <w:hideMark/>
          </w:tcPr>
          <w:p w14:paraId="7B127B8E" w14:textId="6054DDF6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1553" w:type="dxa"/>
            <w:hideMark/>
          </w:tcPr>
          <w:p w14:paraId="0F1AED93" w14:textId="466E0A20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Confluence, SMV</w:t>
            </w:r>
          </w:p>
        </w:tc>
        <w:tc>
          <w:tcPr>
            <w:tcW w:w="1708" w:type="dxa"/>
            <w:noWrap/>
            <w:hideMark/>
          </w:tcPr>
          <w:p w14:paraId="1718E4F7" w14:textId="50EFD1A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311492ED" w14:textId="5CCD2E5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7D55549A" w14:textId="38CFD2C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noWrap/>
            <w:hideMark/>
          </w:tcPr>
          <w:p w14:paraId="4D9B953A" w14:textId="77775A4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64B8A085" w14:textId="4B3EF238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275" w:type="dxa"/>
            <w:noWrap/>
            <w:hideMark/>
          </w:tcPr>
          <w:p w14:paraId="19F2EEFA" w14:textId="7E9EB488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Aneurysmorrhaphy</w:t>
            </w:r>
            <w:proofErr w:type="spellEnd"/>
          </w:p>
        </w:tc>
        <w:tc>
          <w:tcPr>
            <w:tcW w:w="1057" w:type="dxa"/>
            <w:noWrap/>
            <w:hideMark/>
          </w:tcPr>
          <w:p w14:paraId="17C6AC70" w14:textId="3B4B452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17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0B98F194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026386D6" w14:textId="11DDCC01" w:rsidR="00275409" w:rsidRPr="00FE73A8" w:rsidRDefault="00374BCF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2015</w:t>
            </w:r>
          </w:p>
        </w:tc>
        <w:tc>
          <w:tcPr>
            <w:tcW w:w="1740" w:type="dxa"/>
            <w:noWrap/>
            <w:hideMark/>
          </w:tcPr>
          <w:p w14:paraId="3F387DEF" w14:textId="0EA9F2E5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Tsauo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14]</w:t>
            </w:r>
          </w:p>
        </w:tc>
        <w:tc>
          <w:tcPr>
            <w:tcW w:w="1043" w:type="dxa"/>
            <w:noWrap/>
            <w:hideMark/>
          </w:tcPr>
          <w:p w14:paraId="75440A85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4E54993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65</w:t>
            </w:r>
          </w:p>
        </w:tc>
        <w:tc>
          <w:tcPr>
            <w:tcW w:w="1383" w:type="dxa"/>
            <w:noWrap/>
            <w:hideMark/>
          </w:tcPr>
          <w:p w14:paraId="1E868110" w14:textId="0E854FFA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2912117D" w14:textId="0D40C3C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1708" w:type="dxa"/>
            <w:hideMark/>
          </w:tcPr>
          <w:p w14:paraId="3535B79C" w14:textId="46C4E01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68D1B549" w14:textId="643DE045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502494A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noWrap/>
            <w:hideMark/>
          </w:tcPr>
          <w:p w14:paraId="26678A0F" w14:textId="14D3EBE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Budd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Chiari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Sy</w:t>
            </w:r>
          </w:p>
        </w:tc>
        <w:tc>
          <w:tcPr>
            <w:tcW w:w="1137" w:type="dxa"/>
            <w:noWrap/>
            <w:hideMark/>
          </w:tcPr>
          <w:p w14:paraId="6D282E8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398EAD8A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TIPS</w:t>
            </w:r>
          </w:p>
        </w:tc>
        <w:tc>
          <w:tcPr>
            <w:tcW w:w="1057" w:type="dxa"/>
            <w:noWrap/>
            <w:hideMark/>
          </w:tcPr>
          <w:p w14:paraId="31A46A90" w14:textId="388AAE3E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1A3EE5" w:rsidRPr="00FE73A8" w14:paraId="056712B5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0578776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2016</w:t>
            </w:r>
          </w:p>
        </w:tc>
        <w:tc>
          <w:tcPr>
            <w:tcW w:w="1740" w:type="dxa"/>
            <w:noWrap/>
            <w:hideMark/>
          </w:tcPr>
          <w:p w14:paraId="7988C26A" w14:textId="34BDACC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Khan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16]</w:t>
            </w:r>
          </w:p>
        </w:tc>
        <w:tc>
          <w:tcPr>
            <w:tcW w:w="1043" w:type="dxa"/>
            <w:noWrap/>
            <w:hideMark/>
          </w:tcPr>
          <w:p w14:paraId="0E97583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5F200B9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</w:p>
        </w:tc>
        <w:tc>
          <w:tcPr>
            <w:tcW w:w="1383" w:type="dxa"/>
            <w:noWrap/>
            <w:hideMark/>
          </w:tcPr>
          <w:p w14:paraId="6B6AC433" w14:textId="2F9D1487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79F5D8E0" w14:textId="5A985CF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Bifurcation</w:t>
            </w:r>
          </w:p>
        </w:tc>
        <w:tc>
          <w:tcPr>
            <w:tcW w:w="1708" w:type="dxa"/>
            <w:noWrap/>
            <w:hideMark/>
          </w:tcPr>
          <w:p w14:paraId="678E0F6B" w14:textId="501D664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34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4FF27A6D" w14:textId="17D4F1FC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noWrap/>
            <w:hideMark/>
          </w:tcPr>
          <w:p w14:paraId="244F796C" w14:textId="5F54090B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hideMark/>
          </w:tcPr>
          <w:p w14:paraId="17F1E533" w14:textId="55166BA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Splenic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artery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/>
              <w:t>aneurysm</w:t>
            </w:r>
          </w:p>
        </w:tc>
        <w:tc>
          <w:tcPr>
            <w:tcW w:w="1137" w:type="dxa"/>
            <w:noWrap/>
            <w:hideMark/>
          </w:tcPr>
          <w:p w14:paraId="35F29B83" w14:textId="69869E8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3744BD18" w14:textId="4D7CF428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Aneurysmectomy</w:t>
            </w:r>
            <w:proofErr w:type="spellEnd"/>
          </w:p>
        </w:tc>
        <w:tc>
          <w:tcPr>
            <w:tcW w:w="1057" w:type="dxa"/>
            <w:noWrap/>
            <w:hideMark/>
          </w:tcPr>
          <w:p w14:paraId="631706A7" w14:textId="2F56B167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Alive</w:t>
            </w:r>
          </w:p>
        </w:tc>
      </w:tr>
      <w:tr w:rsidR="00E33E00" w:rsidRPr="00FE73A8" w14:paraId="68E5DDC7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5E455BA8" w14:textId="0F70046F" w:rsidR="00275409" w:rsidRPr="00FE73A8" w:rsidRDefault="00374BCF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2016</w:t>
            </w:r>
          </w:p>
        </w:tc>
        <w:tc>
          <w:tcPr>
            <w:tcW w:w="1740" w:type="dxa"/>
            <w:noWrap/>
            <w:hideMark/>
          </w:tcPr>
          <w:p w14:paraId="25DA14D3" w14:textId="7E40CB6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Ierardi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69]</w:t>
            </w:r>
          </w:p>
        </w:tc>
        <w:tc>
          <w:tcPr>
            <w:tcW w:w="1043" w:type="dxa"/>
            <w:noWrap/>
            <w:hideMark/>
          </w:tcPr>
          <w:p w14:paraId="3A5D9F7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34BC917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42</w:t>
            </w:r>
          </w:p>
        </w:tc>
        <w:tc>
          <w:tcPr>
            <w:tcW w:w="1383" w:type="dxa"/>
            <w:hideMark/>
          </w:tcPr>
          <w:p w14:paraId="41267E1E" w14:textId="61218C49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Car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accident</w:t>
            </w:r>
          </w:p>
        </w:tc>
        <w:tc>
          <w:tcPr>
            <w:tcW w:w="1553" w:type="dxa"/>
            <w:noWrap/>
            <w:hideMark/>
          </w:tcPr>
          <w:p w14:paraId="7CC11B96" w14:textId="03D67116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1708" w:type="dxa"/>
            <w:noWrap/>
            <w:hideMark/>
          </w:tcPr>
          <w:p w14:paraId="174C4FC4" w14:textId="494377D3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PSA,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659CD8DC" w14:textId="11625F5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4D3854C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noWrap/>
            <w:hideMark/>
          </w:tcPr>
          <w:p w14:paraId="05191C81" w14:textId="3987737F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Liver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trauma</w:t>
            </w:r>
          </w:p>
        </w:tc>
        <w:tc>
          <w:tcPr>
            <w:tcW w:w="1137" w:type="dxa"/>
            <w:noWrap/>
            <w:hideMark/>
          </w:tcPr>
          <w:p w14:paraId="2F673BE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26721238" w14:textId="631A5976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Expanding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stent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/>
              <w:t>graft</w:t>
            </w:r>
          </w:p>
        </w:tc>
        <w:tc>
          <w:tcPr>
            <w:tcW w:w="1057" w:type="dxa"/>
            <w:noWrap/>
            <w:hideMark/>
          </w:tcPr>
          <w:p w14:paraId="0131A725" w14:textId="06CE6F2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</w:p>
        </w:tc>
      </w:tr>
      <w:tr w:rsidR="001A3EE5" w:rsidRPr="00FE73A8" w14:paraId="6122D2C2" w14:textId="77777777" w:rsidTr="001A3EE5">
        <w:trPr>
          <w:trHeight w:val="1361"/>
        </w:trPr>
        <w:tc>
          <w:tcPr>
            <w:tcW w:w="710" w:type="dxa"/>
            <w:noWrap/>
            <w:hideMark/>
          </w:tcPr>
          <w:p w14:paraId="557A02FE" w14:textId="065D866B" w:rsidR="00275409" w:rsidRPr="00FE73A8" w:rsidRDefault="00374BCF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lastRenderedPageBreak/>
              <w:t>2016</w:t>
            </w:r>
          </w:p>
        </w:tc>
        <w:tc>
          <w:tcPr>
            <w:tcW w:w="1740" w:type="dxa"/>
            <w:noWrap/>
            <w:hideMark/>
          </w:tcPr>
          <w:p w14:paraId="44D1BE90" w14:textId="420244C4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Shukla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39]</w:t>
            </w:r>
          </w:p>
        </w:tc>
        <w:tc>
          <w:tcPr>
            <w:tcW w:w="1043" w:type="dxa"/>
            <w:noWrap/>
            <w:hideMark/>
          </w:tcPr>
          <w:p w14:paraId="3D88708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3652D40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55</w:t>
            </w:r>
          </w:p>
        </w:tc>
        <w:tc>
          <w:tcPr>
            <w:tcW w:w="1383" w:type="dxa"/>
            <w:noWrap/>
            <w:hideMark/>
          </w:tcPr>
          <w:p w14:paraId="229DAFBF" w14:textId="0F04B076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1553" w:type="dxa"/>
            <w:hideMark/>
          </w:tcPr>
          <w:p w14:paraId="166BEEA2" w14:textId="0072A0A9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 xml:space="preserve">Intrahepatic, 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</w:p>
        </w:tc>
        <w:tc>
          <w:tcPr>
            <w:tcW w:w="1708" w:type="dxa"/>
            <w:hideMark/>
          </w:tcPr>
          <w:p w14:paraId="45AE71D3" w14:textId="4AFA9C1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5051959A" w14:textId="1109BF7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noWrap/>
            <w:hideMark/>
          </w:tcPr>
          <w:p w14:paraId="64E508A3" w14:textId="0330C8F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hideMark/>
          </w:tcPr>
          <w:p w14:paraId="4189514C" w14:textId="08CBD88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igmoid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hemicolectomy</w:t>
            </w:r>
          </w:p>
        </w:tc>
        <w:tc>
          <w:tcPr>
            <w:tcW w:w="1137" w:type="dxa"/>
            <w:noWrap/>
            <w:hideMark/>
          </w:tcPr>
          <w:p w14:paraId="4C00A2A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4F6CDCE6" w14:textId="75B497BE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ercut</w:t>
            </w:r>
            <w:proofErr w:type="spellEnd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embolisation</w:t>
            </w:r>
            <w:proofErr w:type="spellEnd"/>
          </w:p>
        </w:tc>
        <w:tc>
          <w:tcPr>
            <w:tcW w:w="1057" w:type="dxa"/>
            <w:noWrap/>
            <w:hideMark/>
          </w:tcPr>
          <w:p w14:paraId="1E63438A" w14:textId="621F3194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Alive</w:t>
            </w:r>
          </w:p>
        </w:tc>
      </w:tr>
      <w:tr w:rsidR="00E33E00" w:rsidRPr="00FE73A8" w14:paraId="54C7D4DE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0FFC3D3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2017</w:t>
            </w:r>
          </w:p>
        </w:tc>
        <w:tc>
          <w:tcPr>
            <w:tcW w:w="1740" w:type="dxa"/>
            <w:hideMark/>
          </w:tcPr>
          <w:p w14:paraId="5AC50733" w14:textId="56CCC2A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Shrivastava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374BCF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27]</w:t>
            </w:r>
          </w:p>
        </w:tc>
        <w:tc>
          <w:tcPr>
            <w:tcW w:w="1043" w:type="dxa"/>
            <w:noWrap/>
            <w:hideMark/>
          </w:tcPr>
          <w:p w14:paraId="53B20D69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70B965D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55</w:t>
            </w:r>
          </w:p>
        </w:tc>
        <w:tc>
          <w:tcPr>
            <w:tcW w:w="1383" w:type="dxa"/>
            <w:noWrap/>
            <w:hideMark/>
          </w:tcPr>
          <w:p w14:paraId="1384A3C7" w14:textId="071199DF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hideMark/>
          </w:tcPr>
          <w:p w14:paraId="628BC575" w14:textId="5D266B85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I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t>ntrahepatic,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t>right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t>br.</w:t>
            </w:r>
          </w:p>
        </w:tc>
        <w:tc>
          <w:tcPr>
            <w:tcW w:w="1708" w:type="dxa"/>
            <w:noWrap/>
            <w:hideMark/>
          </w:tcPr>
          <w:p w14:paraId="2723143D" w14:textId="7804C545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07CC2FD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noWrap/>
            <w:hideMark/>
          </w:tcPr>
          <w:p w14:paraId="3F552AF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hideMark/>
          </w:tcPr>
          <w:p w14:paraId="415E4555" w14:textId="4263B92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pancreatitis</w:t>
            </w:r>
          </w:p>
        </w:tc>
        <w:tc>
          <w:tcPr>
            <w:tcW w:w="1137" w:type="dxa"/>
            <w:noWrap/>
            <w:hideMark/>
          </w:tcPr>
          <w:p w14:paraId="5896B488" w14:textId="21A64B9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28989967" w14:textId="3A7A902E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ercut</w:t>
            </w:r>
            <w:proofErr w:type="spellEnd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embolisation</w:t>
            </w:r>
            <w:proofErr w:type="spellEnd"/>
          </w:p>
        </w:tc>
        <w:tc>
          <w:tcPr>
            <w:tcW w:w="1057" w:type="dxa"/>
            <w:noWrap/>
            <w:hideMark/>
          </w:tcPr>
          <w:p w14:paraId="0141CFA6" w14:textId="529DB24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7573A6B3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113E2005" w14:textId="7E7C305D" w:rsidR="00275409" w:rsidRPr="00FE73A8" w:rsidRDefault="00D358B7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2017</w:t>
            </w:r>
          </w:p>
        </w:tc>
        <w:tc>
          <w:tcPr>
            <w:tcW w:w="1740" w:type="dxa"/>
            <w:noWrap/>
            <w:hideMark/>
          </w:tcPr>
          <w:p w14:paraId="175F16D1" w14:textId="19D5EFE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Ding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45]</w:t>
            </w:r>
          </w:p>
        </w:tc>
        <w:tc>
          <w:tcPr>
            <w:tcW w:w="1043" w:type="dxa"/>
            <w:noWrap/>
            <w:hideMark/>
          </w:tcPr>
          <w:p w14:paraId="35FB0FD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7B9B829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48</w:t>
            </w:r>
          </w:p>
        </w:tc>
        <w:tc>
          <w:tcPr>
            <w:tcW w:w="1383" w:type="dxa"/>
            <w:noWrap/>
            <w:hideMark/>
          </w:tcPr>
          <w:p w14:paraId="17EEED99" w14:textId="03FB210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441DC659" w14:textId="2AB7657A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Bifurcation</w:t>
            </w:r>
          </w:p>
        </w:tc>
        <w:tc>
          <w:tcPr>
            <w:tcW w:w="1708" w:type="dxa"/>
            <w:noWrap/>
            <w:hideMark/>
          </w:tcPr>
          <w:p w14:paraId="454F0DE9" w14:textId="75C1434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04D58BB9" w14:textId="2999EC44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noWrap/>
            <w:hideMark/>
          </w:tcPr>
          <w:p w14:paraId="0F5DF726" w14:textId="019AC59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hideMark/>
          </w:tcPr>
          <w:p w14:paraId="22DF3676" w14:textId="6EF9C7DB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HBV,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cirrhosis</w:t>
            </w:r>
          </w:p>
        </w:tc>
        <w:tc>
          <w:tcPr>
            <w:tcW w:w="1137" w:type="dxa"/>
            <w:noWrap/>
            <w:hideMark/>
          </w:tcPr>
          <w:p w14:paraId="6839158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70FC7D0A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TIPS</w:t>
            </w:r>
          </w:p>
        </w:tc>
        <w:tc>
          <w:tcPr>
            <w:tcW w:w="1057" w:type="dxa"/>
            <w:noWrap/>
            <w:hideMark/>
          </w:tcPr>
          <w:p w14:paraId="2155D907" w14:textId="20E0295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359BE23E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70CF13F7" w14:textId="0544F21D" w:rsidR="00275409" w:rsidRPr="00FE73A8" w:rsidRDefault="00D358B7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2017</w:t>
            </w:r>
          </w:p>
        </w:tc>
        <w:tc>
          <w:tcPr>
            <w:tcW w:w="1740" w:type="dxa"/>
            <w:noWrap/>
            <w:hideMark/>
          </w:tcPr>
          <w:p w14:paraId="533DDD25" w14:textId="566EB96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Kim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34]</w:t>
            </w:r>
          </w:p>
        </w:tc>
        <w:tc>
          <w:tcPr>
            <w:tcW w:w="1043" w:type="dxa"/>
            <w:noWrap/>
            <w:hideMark/>
          </w:tcPr>
          <w:p w14:paraId="0759BC5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189C3984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34</w:t>
            </w:r>
          </w:p>
        </w:tc>
        <w:tc>
          <w:tcPr>
            <w:tcW w:w="1383" w:type="dxa"/>
            <w:noWrap/>
            <w:hideMark/>
          </w:tcPr>
          <w:p w14:paraId="3C574EDA" w14:textId="130A10C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7C78C920" w14:textId="5EA7617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1708" w:type="dxa"/>
            <w:hideMark/>
          </w:tcPr>
          <w:p w14:paraId="40C8B8DA" w14:textId="4DF52B50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Fusiform,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from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57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mm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to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hideMark/>
          </w:tcPr>
          <w:p w14:paraId="6F685025" w14:textId="372C9DBF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0FD78A30" w14:textId="01B7CC99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</w:t>
            </w:r>
          </w:p>
        </w:tc>
        <w:tc>
          <w:tcPr>
            <w:tcW w:w="2013" w:type="dxa"/>
            <w:hideMark/>
          </w:tcPr>
          <w:p w14:paraId="5ADD18E5" w14:textId="68AC83D8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Celiac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artery</w:t>
            </w:r>
            <w:r w:rsidR="00E33E00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dissection</w:t>
            </w:r>
          </w:p>
        </w:tc>
        <w:tc>
          <w:tcPr>
            <w:tcW w:w="1137" w:type="dxa"/>
            <w:noWrap/>
            <w:hideMark/>
          </w:tcPr>
          <w:p w14:paraId="6F10F1A4" w14:textId="0796603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7813025B" w14:textId="3266D2ED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Aneurysmectomy</w:t>
            </w:r>
            <w:proofErr w:type="spellEnd"/>
          </w:p>
        </w:tc>
        <w:tc>
          <w:tcPr>
            <w:tcW w:w="1057" w:type="dxa"/>
            <w:noWrap/>
            <w:hideMark/>
          </w:tcPr>
          <w:p w14:paraId="0C4E5EEA" w14:textId="7712A21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1ACE3DC5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384336F2" w14:textId="3719E825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2017</w:t>
            </w:r>
          </w:p>
        </w:tc>
        <w:tc>
          <w:tcPr>
            <w:tcW w:w="1740" w:type="dxa"/>
            <w:noWrap/>
            <w:hideMark/>
          </w:tcPr>
          <w:p w14:paraId="059FB444" w14:textId="606F5E2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Das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15]</w:t>
            </w:r>
          </w:p>
        </w:tc>
        <w:tc>
          <w:tcPr>
            <w:tcW w:w="1043" w:type="dxa"/>
            <w:noWrap/>
            <w:hideMark/>
          </w:tcPr>
          <w:p w14:paraId="5AD339B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745A175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18</w:t>
            </w:r>
          </w:p>
        </w:tc>
        <w:tc>
          <w:tcPr>
            <w:tcW w:w="1383" w:type="dxa"/>
            <w:noWrap/>
            <w:hideMark/>
          </w:tcPr>
          <w:p w14:paraId="3F3E5A18" w14:textId="0D7DC916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None</w:t>
            </w:r>
          </w:p>
        </w:tc>
        <w:tc>
          <w:tcPr>
            <w:tcW w:w="1553" w:type="dxa"/>
            <w:noWrap/>
            <w:hideMark/>
          </w:tcPr>
          <w:p w14:paraId="56131D5D" w14:textId="2AAEFD5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1708" w:type="dxa"/>
            <w:hideMark/>
          </w:tcPr>
          <w:p w14:paraId="365A600A" w14:textId="6F61E323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Fusiform,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44231EA6" w14:textId="6B4ECCBA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816" w:type="dxa"/>
            <w:noWrap/>
            <w:hideMark/>
          </w:tcPr>
          <w:p w14:paraId="125B96EE" w14:textId="26B26510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hideMark/>
          </w:tcPr>
          <w:p w14:paraId="5EB9ED05" w14:textId="3B49C55C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Thalassemia</w:t>
            </w:r>
            <w:r w:rsidR="00E33E00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major</w:t>
            </w:r>
          </w:p>
        </w:tc>
        <w:tc>
          <w:tcPr>
            <w:tcW w:w="1137" w:type="dxa"/>
            <w:noWrap/>
            <w:hideMark/>
          </w:tcPr>
          <w:p w14:paraId="1DC6BA60" w14:textId="1A05577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6BE8BB61" w14:textId="52C2DA74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Splenectomy</w:t>
            </w:r>
          </w:p>
        </w:tc>
        <w:tc>
          <w:tcPr>
            <w:tcW w:w="1057" w:type="dxa"/>
            <w:noWrap/>
            <w:hideMark/>
          </w:tcPr>
          <w:p w14:paraId="5A697584" w14:textId="53692C54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E33E00" w:rsidRPr="00FE73A8" w14:paraId="250E3D11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752468DC" w14:textId="7C0028CE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2017</w:t>
            </w:r>
          </w:p>
        </w:tc>
        <w:tc>
          <w:tcPr>
            <w:tcW w:w="1740" w:type="dxa"/>
            <w:noWrap/>
            <w:hideMark/>
          </w:tcPr>
          <w:p w14:paraId="10D7A5E7" w14:textId="3C2D1925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Ding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23]</w:t>
            </w:r>
          </w:p>
        </w:tc>
        <w:tc>
          <w:tcPr>
            <w:tcW w:w="1043" w:type="dxa"/>
            <w:noWrap/>
            <w:hideMark/>
          </w:tcPr>
          <w:p w14:paraId="3C044AA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0BB02024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80</w:t>
            </w:r>
          </w:p>
        </w:tc>
        <w:tc>
          <w:tcPr>
            <w:tcW w:w="1383" w:type="dxa"/>
            <w:noWrap/>
            <w:hideMark/>
          </w:tcPr>
          <w:p w14:paraId="7ECDBF25" w14:textId="3DAAED5A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362AE5E1" w14:textId="221FB6C5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1708" w:type="dxa"/>
            <w:noWrap/>
            <w:hideMark/>
          </w:tcPr>
          <w:p w14:paraId="26C1B0E5" w14:textId="57C5D683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Fusiform</w:t>
            </w:r>
          </w:p>
        </w:tc>
        <w:tc>
          <w:tcPr>
            <w:tcW w:w="2097" w:type="dxa"/>
            <w:hideMark/>
          </w:tcPr>
          <w:p w14:paraId="6FAC17F5" w14:textId="339E4B4D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bd.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jaundice</w:t>
            </w:r>
          </w:p>
        </w:tc>
        <w:tc>
          <w:tcPr>
            <w:tcW w:w="1816" w:type="dxa"/>
            <w:noWrap/>
            <w:hideMark/>
          </w:tcPr>
          <w:p w14:paraId="381FF8E2" w14:textId="27F240F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iliopathy</w:t>
            </w:r>
          </w:p>
        </w:tc>
        <w:tc>
          <w:tcPr>
            <w:tcW w:w="2013" w:type="dxa"/>
            <w:hideMark/>
          </w:tcPr>
          <w:p w14:paraId="3D9BB8B7" w14:textId="3F488C31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irrhosis,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.</w:t>
            </w:r>
          </w:p>
        </w:tc>
        <w:tc>
          <w:tcPr>
            <w:tcW w:w="1137" w:type="dxa"/>
            <w:hideMark/>
          </w:tcPr>
          <w:p w14:paraId="1A0A0A51" w14:textId="13FA11D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CT,</w:t>
            </w:r>
            <w:r w:rsidR="00E33E00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2275" w:type="dxa"/>
            <w:hideMark/>
          </w:tcPr>
          <w:p w14:paraId="0E3A83FF" w14:textId="7B8A59F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ERCP,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biliary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stent</w:t>
            </w:r>
          </w:p>
        </w:tc>
        <w:tc>
          <w:tcPr>
            <w:tcW w:w="1057" w:type="dxa"/>
            <w:noWrap/>
            <w:hideMark/>
          </w:tcPr>
          <w:p w14:paraId="75E67472" w14:textId="32941C68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1A3EE5" w:rsidRPr="00FE73A8" w14:paraId="1B2F25BB" w14:textId="77777777" w:rsidTr="001A3EE5">
        <w:trPr>
          <w:trHeight w:val="465"/>
        </w:trPr>
        <w:tc>
          <w:tcPr>
            <w:tcW w:w="710" w:type="dxa"/>
            <w:noWrap/>
            <w:hideMark/>
          </w:tcPr>
          <w:p w14:paraId="2E496E3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2018</w:t>
            </w:r>
          </w:p>
        </w:tc>
        <w:tc>
          <w:tcPr>
            <w:tcW w:w="1740" w:type="dxa"/>
            <w:noWrap/>
            <w:hideMark/>
          </w:tcPr>
          <w:p w14:paraId="521556C5" w14:textId="52F2B26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Walton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70]</w:t>
            </w:r>
          </w:p>
        </w:tc>
        <w:tc>
          <w:tcPr>
            <w:tcW w:w="1043" w:type="dxa"/>
            <w:noWrap/>
            <w:hideMark/>
          </w:tcPr>
          <w:p w14:paraId="17AE9EE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2112EDD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42</w:t>
            </w:r>
          </w:p>
        </w:tc>
        <w:tc>
          <w:tcPr>
            <w:tcW w:w="1383" w:type="dxa"/>
            <w:hideMark/>
          </w:tcPr>
          <w:p w14:paraId="6E3C3157" w14:textId="07E46C7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Percut</w:t>
            </w:r>
            <w:proofErr w:type="spellEnd"/>
            <w:r w:rsidR="001A3EE5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Biopsy</w:t>
            </w:r>
          </w:p>
        </w:tc>
        <w:tc>
          <w:tcPr>
            <w:tcW w:w="1553" w:type="dxa"/>
            <w:noWrap/>
            <w:hideMark/>
          </w:tcPr>
          <w:p w14:paraId="163DD2B1" w14:textId="4040E31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1708" w:type="dxa"/>
            <w:noWrap/>
            <w:hideMark/>
          </w:tcPr>
          <w:p w14:paraId="5CC87BFC" w14:textId="4C210544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PSA,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1249486B" w14:textId="6AE91CAA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Haemobilia</w:t>
            </w:r>
          </w:p>
        </w:tc>
        <w:tc>
          <w:tcPr>
            <w:tcW w:w="1816" w:type="dxa"/>
            <w:noWrap/>
            <w:hideMark/>
          </w:tcPr>
          <w:p w14:paraId="206BEA7E" w14:textId="42773431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hideMark/>
          </w:tcPr>
          <w:p w14:paraId="670FB166" w14:textId="27F69B4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Lymphomatosus</w:t>
            </w:r>
            <w:proofErr w:type="spellEnd"/>
            <w:r w:rsidR="00E33E00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of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pancreas</w:t>
            </w:r>
          </w:p>
        </w:tc>
        <w:tc>
          <w:tcPr>
            <w:tcW w:w="1137" w:type="dxa"/>
            <w:noWrap/>
            <w:hideMark/>
          </w:tcPr>
          <w:p w14:paraId="601576C9" w14:textId="67C10E4A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275" w:type="dxa"/>
            <w:hideMark/>
          </w:tcPr>
          <w:p w14:paraId="327AE9F7" w14:textId="0D637861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ercut</w:t>
            </w:r>
            <w:proofErr w:type="spellEnd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covered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stent</w:t>
            </w:r>
          </w:p>
        </w:tc>
        <w:tc>
          <w:tcPr>
            <w:tcW w:w="1057" w:type="dxa"/>
            <w:noWrap/>
            <w:hideMark/>
          </w:tcPr>
          <w:p w14:paraId="306E869E" w14:textId="462BCBBF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</w:tr>
      <w:tr w:rsidR="00E33E00" w:rsidRPr="00FE73A8" w14:paraId="00DF10CF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7AC73199" w14:textId="45754E17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2018</w:t>
            </w:r>
          </w:p>
        </w:tc>
        <w:tc>
          <w:tcPr>
            <w:tcW w:w="1740" w:type="dxa"/>
            <w:noWrap/>
            <w:hideMark/>
          </w:tcPr>
          <w:p w14:paraId="46C6C367" w14:textId="5382A92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Kimura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44]</w:t>
            </w:r>
          </w:p>
        </w:tc>
        <w:tc>
          <w:tcPr>
            <w:tcW w:w="1043" w:type="dxa"/>
            <w:noWrap/>
            <w:hideMark/>
          </w:tcPr>
          <w:p w14:paraId="524313F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7261EADB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62</w:t>
            </w:r>
          </w:p>
        </w:tc>
        <w:tc>
          <w:tcPr>
            <w:tcW w:w="1383" w:type="dxa"/>
            <w:noWrap/>
            <w:hideMark/>
          </w:tcPr>
          <w:p w14:paraId="317BC4A0" w14:textId="1C379969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74330BB5" w14:textId="7E72D16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1708" w:type="dxa"/>
            <w:noWrap/>
            <w:hideMark/>
          </w:tcPr>
          <w:p w14:paraId="655519EF" w14:textId="25AE554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0CD0D75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noWrap/>
            <w:hideMark/>
          </w:tcPr>
          <w:p w14:paraId="42E20590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hideMark/>
          </w:tcPr>
          <w:p w14:paraId="73FC40CC" w14:textId="1437810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HCV,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HCC,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art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fistula</w:t>
            </w:r>
          </w:p>
        </w:tc>
        <w:tc>
          <w:tcPr>
            <w:tcW w:w="1137" w:type="dxa"/>
            <w:noWrap/>
            <w:hideMark/>
          </w:tcPr>
          <w:p w14:paraId="2F4EC9F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2275" w:type="dxa"/>
            <w:hideMark/>
          </w:tcPr>
          <w:p w14:paraId="7CA80716" w14:textId="7C1FB2DD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elective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embolisation</w:t>
            </w:r>
            <w:proofErr w:type="spellEnd"/>
          </w:p>
        </w:tc>
        <w:tc>
          <w:tcPr>
            <w:tcW w:w="1057" w:type="dxa"/>
            <w:noWrap/>
            <w:hideMark/>
          </w:tcPr>
          <w:p w14:paraId="5524D3D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1A3EE5" w:rsidRPr="00FE73A8" w14:paraId="25705FD0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08948FCC" w14:textId="0352369D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2018</w:t>
            </w:r>
          </w:p>
        </w:tc>
        <w:tc>
          <w:tcPr>
            <w:tcW w:w="1740" w:type="dxa"/>
            <w:noWrap/>
            <w:hideMark/>
          </w:tcPr>
          <w:p w14:paraId="465D3A3C" w14:textId="7A4F070E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24]</w:t>
            </w:r>
          </w:p>
        </w:tc>
        <w:tc>
          <w:tcPr>
            <w:tcW w:w="1043" w:type="dxa"/>
            <w:noWrap/>
            <w:hideMark/>
          </w:tcPr>
          <w:p w14:paraId="018FECD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097D0E5B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85</w:t>
            </w:r>
          </w:p>
        </w:tc>
        <w:tc>
          <w:tcPr>
            <w:tcW w:w="1383" w:type="dxa"/>
            <w:noWrap/>
            <w:hideMark/>
          </w:tcPr>
          <w:p w14:paraId="1D9C7947" w14:textId="0960C47D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16E54AF6" w14:textId="4FC9CBD5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1708" w:type="dxa"/>
            <w:noWrap/>
            <w:hideMark/>
          </w:tcPr>
          <w:p w14:paraId="75797700" w14:textId="029500E3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4FD722F6" w14:textId="19F4C139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0B652571" w14:textId="4A3DC86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holangitis</w:t>
            </w:r>
          </w:p>
        </w:tc>
        <w:tc>
          <w:tcPr>
            <w:tcW w:w="2013" w:type="dxa"/>
            <w:hideMark/>
          </w:tcPr>
          <w:p w14:paraId="425A0D02" w14:textId="44F8B4A9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iabetes,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ulcer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disease</w:t>
            </w:r>
          </w:p>
        </w:tc>
        <w:tc>
          <w:tcPr>
            <w:tcW w:w="1137" w:type="dxa"/>
            <w:noWrap/>
            <w:hideMark/>
          </w:tcPr>
          <w:p w14:paraId="13B1DEF8" w14:textId="7038B943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IDUS,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29C39062" w14:textId="35749193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ERCP,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biliary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stent</w:t>
            </w:r>
          </w:p>
        </w:tc>
        <w:tc>
          <w:tcPr>
            <w:tcW w:w="1057" w:type="dxa"/>
            <w:noWrap/>
            <w:hideMark/>
          </w:tcPr>
          <w:p w14:paraId="4E86D398" w14:textId="1800D62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5766E692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6318701F" w14:textId="7A7C5EE6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2018</w:t>
            </w:r>
          </w:p>
        </w:tc>
        <w:tc>
          <w:tcPr>
            <w:tcW w:w="1740" w:type="dxa"/>
            <w:hideMark/>
          </w:tcPr>
          <w:p w14:paraId="3B9252FE" w14:textId="149B777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Chandran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19]</w:t>
            </w:r>
          </w:p>
        </w:tc>
        <w:tc>
          <w:tcPr>
            <w:tcW w:w="1043" w:type="dxa"/>
            <w:noWrap/>
            <w:hideMark/>
          </w:tcPr>
          <w:p w14:paraId="7786AC2B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0487DBEB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6B0C883B" w14:textId="273A4B8E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5AD332A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708" w:type="dxa"/>
            <w:noWrap/>
            <w:hideMark/>
          </w:tcPr>
          <w:p w14:paraId="734BD86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97" w:type="dxa"/>
            <w:noWrap/>
            <w:hideMark/>
          </w:tcPr>
          <w:p w14:paraId="3FBA0B8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hideMark/>
          </w:tcPr>
          <w:p w14:paraId="5F5872A2" w14:textId="6DCE6759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olonic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obstruction</w:t>
            </w:r>
          </w:p>
        </w:tc>
        <w:tc>
          <w:tcPr>
            <w:tcW w:w="2013" w:type="dxa"/>
            <w:noWrap/>
            <w:hideMark/>
          </w:tcPr>
          <w:p w14:paraId="5F32AD15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3626DE9D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275" w:type="dxa"/>
            <w:noWrap/>
            <w:hideMark/>
          </w:tcPr>
          <w:p w14:paraId="0C36FAAA" w14:textId="7BF1DD1E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igation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of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PVA</w:t>
            </w:r>
          </w:p>
        </w:tc>
        <w:tc>
          <w:tcPr>
            <w:tcW w:w="1057" w:type="dxa"/>
            <w:noWrap/>
            <w:hideMark/>
          </w:tcPr>
          <w:p w14:paraId="343B0621" w14:textId="29BECE6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1A3EE5" w:rsidRPr="00FE73A8" w14:paraId="726430E2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21A84CED" w14:textId="6BDE7AEF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2018</w:t>
            </w:r>
          </w:p>
        </w:tc>
        <w:tc>
          <w:tcPr>
            <w:tcW w:w="1740" w:type="dxa"/>
            <w:noWrap/>
            <w:hideMark/>
          </w:tcPr>
          <w:p w14:paraId="509BEA6D" w14:textId="5B279DB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Chadha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35]</w:t>
            </w:r>
          </w:p>
        </w:tc>
        <w:tc>
          <w:tcPr>
            <w:tcW w:w="1043" w:type="dxa"/>
            <w:noWrap/>
            <w:hideMark/>
          </w:tcPr>
          <w:p w14:paraId="087D38A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46F25AF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66</w:t>
            </w:r>
          </w:p>
        </w:tc>
        <w:tc>
          <w:tcPr>
            <w:tcW w:w="1383" w:type="dxa"/>
            <w:noWrap/>
            <w:hideMark/>
          </w:tcPr>
          <w:p w14:paraId="5A97C350" w14:textId="512E570C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0B2CC642" w14:textId="6DCDDB55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SV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t>aneurysm</w:t>
            </w:r>
          </w:p>
        </w:tc>
        <w:tc>
          <w:tcPr>
            <w:tcW w:w="1708" w:type="dxa"/>
            <w:noWrap/>
            <w:hideMark/>
          </w:tcPr>
          <w:p w14:paraId="4FBE7E8F" w14:textId="5C1AEF8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39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5A0A10B6" w14:textId="058735E5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816" w:type="dxa"/>
            <w:noWrap/>
            <w:hideMark/>
          </w:tcPr>
          <w:p w14:paraId="4F2FEB03" w14:textId="29F164BC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noWrap/>
            <w:hideMark/>
          </w:tcPr>
          <w:p w14:paraId="7C57A435" w14:textId="4EEB7CE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HCV,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cirrhos</w:t>
            </w:r>
            <w:proofErr w:type="spellEnd"/>
          </w:p>
        </w:tc>
        <w:tc>
          <w:tcPr>
            <w:tcW w:w="1137" w:type="dxa"/>
            <w:noWrap/>
            <w:hideMark/>
          </w:tcPr>
          <w:p w14:paraId="49438874" w14:textId="56D11CB7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275" w:type="dxa"/>
            <w:hideMark/>
          </w:tcPr>
          <w:p w14:paraId="3ED6A614" w14:textId="7905893F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xternal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Sundt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carotid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shunt</w:t>
            </w:r>
          </w:p>
        </w:tc>
        <w:tc>
          <w:tcPr>
            <w:tcW w:w="1057" w:type="dxa"/>
            <w:noWrap/>
            <w:hideMark/>
          </w:tcPr>
          <w:p w14:paraId="4BAE223C" w14:textId="75A0829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26A950A6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08B44D2F" w14:textId="298068C1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2018</w:t>
            </w:r>
          </w:p>
        </w:tc>
        <w:tc>
          <w:tcPr>
            <w:tcW w:w="1740" w:type="dxa"/>
            <w:noWrap/>
            <w:hideMark/>
          </w:tcPr>
          <w:p w14:paraId="0801B9F4" w14:textId="67B222D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Güngör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21]</w:t>
            </w:r>
          </w:p>
        </w:tc>
        <w:tc>
          <w:tcPr>
            <w:tcW w:w="1043" w:type="dxa"/>
            <w:noWrap/>
            <w:hideMark/>
          </w:tcPr>
          <w:p w14:paraId="454769C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5FB10015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</w:t>
            </w:r>
          </w:p>
        </w:tc>
        <w:tc>
          <w:tcPr>
            <w:tcW w:w="1383" w:type="dxa"/>
            <w:noWrap/>
            <w:hideMark/>
          </w:tcPr>
          <w:p w14:paraId="245CFFD8" w14:textId="793223FE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hideMark/>
          </w:tcPr>
          <w:p w14:paraId="1ECFCF9F" w14:textId="25EF7026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I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t>ntrahepatic,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br w:type="page"/>
              <w:t>right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</w:p>
        </w:tc>
        <w:tc>
          <w:tcPr>
            <w:tcW w:w="1708" w:type="dxa"/>
            <w:noWrap/>
            <w:hideMark/>
          </w:tcPr>
          <w:p w14:paraId="255CCB8C" w14:textId="1CD9A836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Fusiform</w:t>
            </w:r>
          </w:p>
        </w:tc>
        <w:tc>
          <w:tcPr>
            <w:tcW w:w="2097" w:type="dxa"/>
            <w:hideMark/>
          </w:tcPr>
          <w:p w14:paraId="73F989F4" w14:textId="2F81DF63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Hematemesis,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 w:type="page"/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melena</w:t>
            </w:r>
          </w:p>
        </w:tc>
        <w:tc>
          <w:tcPr>
            <w:tcW w:w="1816" w:type="dxa"/>
            <w:hideMark/>
          </w:tcPr>
          <w:p w14:paraId="472E5C83" w14:textId="7BDA44E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 w:type="page"/>
              <w:t>thrombosis</w:t>
            </w:r>
          </w:p>
        </w:tc>
        <w:tc>
          <w:tcPr>
            <w:tcW w:w="2013" w:type="dxa"/>
            <w:noWrap/>
            <w:hideMark/>
          </w:tcPr>
          <w:p w14:paraId="589FE5A1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09393BBE" w14:textId="06B3383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73B58ADD" w14:textId="7B63664B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Sugiura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oper</w:t>
            </w:r>
            <w:proofErr w:type="spellEnd"/>
          </w:p>
        </w:tc>
        <w:tc>
          <w:tcPr>
            <w:tcW w:w="1057" w:type="dxa"/>
            <w:noWrap/>
            <w:hideMark/>
          </w:tcPr>
          <w:p w14:paraId="169D2BE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</w:tr>
      <w:tr w:rsidR="001A3EE5" w:rsidRPr="00FE73A8" w14:paraId="15B49951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4887B816" w14:textId="4AADCB45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2018</w:t>
            </w:r>
          </w:p>
        </w:tc>
        <w:tc>
          <w:tcPr>
            <w:tcW w:w="1740" w:type="dxa"/>
            <w:noWrap/>
            <w:hideMark/>
          </w:tcPr>
          <w:p w14:paraId="19ADFE49" w14:textId="799241B3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Ktenidis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36]</w:t>
            </w:r>
          </w:p>
        </w:tc>
        <w:tc>
          <w:tcPr>
            <w:tcW w:w="1043" w:type="dxa"/>
            <w:noWrap/>
            <w:hideMark/>
          </w:tcPr>
          <w:p w14:paraId="4300E54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1468957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43</w:t>
            </w:r>
          </w:p>
        </w:tc>
        <w:tc>
          <w:tcPr>
            <w:tcW w:w="1383" w:type="dxa"/>
            <w:noWrap/>
            <w:hideMark/>
          </w:tcPr>
          <w:p w14:paraId="0B3A79FB" w14:textId="57F03FB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5D6648CE" w14:textId="562AA46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SV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t>aneurysm</w:t>
            </w:r>
          </w:p>
        </w:tc>
        <w:tc>
          <w:tcPr>
            <w:tcW w:w="1708" w:type="dxa"/>
            <w:noWrap/>
            <w:hideMark/>
          </w:tcPr>
          <w:p w14:paraId="3803F0A3" w14:textId="00696CC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98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0A3362FA" w14:textId="17AE1B7E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816" w:type="dxa"/>
            <w:noWrap/>
            <w:hideMark/>
          </w:tcPr>
          <w:p w14:paraId="7068C86A" w14:textId="6E2CE774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hideMark/>
          </w:tcPr>
          <w:p w14:paraId="7EDD822A" w14:textId="60CA45F9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plenectomy,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AV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shunt</w:t>
            </w:r>
          </w:p>
        </w:tc>
        <w:tc>
          <w:tcPr>
            <w:tcW w:w="1137" w:type="dxa"/>
            <w:noWrap/>
            <w:hideMark/>
          </w:tcPr>
          <w:p w14:paraId="12D7889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71A08C2E" w14:textId="182D711B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pen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surgery</w:t>
            </w:r>
          </w:p>
        </w:tc>
        <w:tc>
          <w:tcPr>
            <w:tcW w:w="1057" w:type="dxa"/>
            <w:noWrap/>
            <w:hideMark/>
          </w:tcPr>
          <w:p w14:paraId="372EB3CD" w14:textId="4C1EBE22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Alive</w:t>
            </w:r>
          </w:p>
        </w:tc>
      </w:tr>
      <w:tr w:rsidR="00E33E00" w:rsidRPr="00FE73A8" w14:paraId="38AE9EC5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4C6A63B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2019</w:t>
            </w:r>
          </w:p>
        </w:tc>
        <w:tc>
          <w:tcPr>
            <w:tcW w:w="1740" w:type="dxa"/>
            <w:hideMark/>
          </w:tcPr>
          <w:p w14:paraId="2880FCB0" w14:textId="08E9372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Cleveland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71]</w:t>
            </w:r>
          </w:p>
        </w:tc>
        <w:tc>
          <w:tcPr>
            <w:tcW w:w="1043" w:type="dxa"/>
            <w:noWrap/>
            <w:hideMark/>
          </w:tcPr>
          <w:p w14:paraId="776ABA29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5474A90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68</w:t>
            </w:r>
          </w:p>
        </w:tc>
        <w:tc>
          <w:tcPr>
            <w:tcW w:w="1383" w:type="dxa"/>
            <w:hideMark/>
          </w:tcPr>
          <w:p w14:paraId="1A84A425" w14:textId="4B29B740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Vehicle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collision</w:t>
            </w:r>
          </w:p>
        </w:tc>
        <w:tc>
          <w:tcPr>
            <w:tcW w:w="1553" w:type="dxa"/>
            <w:noWrap/>
            <w:hideMark/>
          </w:tcPr>
          <w:p w14:paraId="6D99E0ED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708" w:type="dxa"/>
            <w:noWrap/>
            <w:hideMark/>
          </w:tcPr>
          <w:p w14:paraId="4356DAD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PSA</w:t>
            </w:r>
          </w:p>
        </w:tc>
        <w:tc>
          <w:tcPr>
            <w:tcW w:w="2097" w:type="dxa"/>
            <w:noWrap/>
            <w:hideMark/>
          </w:tcPr>
          <w:p w14:paraId="76170003" w14:textId="20A1311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6B6867FA" w14:textId="7B54B615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hock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bowel</w:t>
            </w:r>
          </w:p>
        </w:tc>
        <w:tc>
          <w:tcPr>
            <w:tcW w:w="2013" w:type="dxa"/>
            <w:noWrap/>
            <w:hideMark/>
          </w:tcPr>
          <w:p w14:paraId="1F69C97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3861FC59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noWrap/>
            <w:hideMark/>
          </w:tcPr>
          <w:p w14:paraId="221AA55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057" w:type="dxa"/>
            <w:noWrap/>
            <w:hideMark/>
          </w:tcPr>
          <w:p w14:paraId="7344FD19" w14:textId="53DFB69C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Dead</w:t>
            </w:r>
          </w:p>
        </w:tc>
      </w:tr>
      <w:tr w:rsidR="00D358B7" w:rsidRPr="00FE73A8" w14:paraId="067B3289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1E0DBA9E" w14:textId="1F1CE177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2019</w:t>
            </w:r>
          </w:p>
        </w:tc>
        <w:tc>
          <w:tcPr>
            <w:tcW w:w="1740" w:type="dxa"/>
            <w:hideMark/>
          </w:tcPr>
          <w:p w14:paraId="0FBD0B14" w14:textId="2244FB0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Juscafresa</w:t>
            </w:r>
            <w:proofErr w:type="spellEnd"/>
            <w:r w:rsidR="00D358B7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40]</w:t>
            </w:r>
          </w:p>
        </w:tc>
        <w:tc>
          <w:tcPr>
            <w:tcW w:w="1043" w:type="dxa"/>
            <w:noWrap/>
            <w:hideMark/>
          </w:tcPr>
          <w:p w14:paraId="625EC346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6876396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77</w:t>
            </w:r>
          </w:p>
        </w:tc>
        <w:tc>
          <w:tcPr>
            <w:tcW w:w="1383" w:type="dxa"/>
            <w:noWrap/>
            <w:hideMark/>
          </w:tcPr>
          <w:p w14:paraId="1A862B79" w14:textId="3E543998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283E73C3" w14:textId="7F13DF3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SV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t>aneurysm</w:t>
            </w:r>
          </w:p>
        </w:tc>
        <w:tc>
          <w:tcPr>
            <w:tcW w:w="1708" w:type="dxa"/>
            <w:noWrap/>
            <w:hideMark/>
          </w:tcPr>
          <w:p w14:paraId="7EEBB928" w14:textId="6E2AE393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342B3203" w14:textId="2E678670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816" w:type="dxa"/>
            <w:noWrap/>
            <w:hideMark/>
          </w:tcPr>
          <w:p w14:paraId="782A67F1" w14:textId="2DA95072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noWrap/>
            <w:hideMark/>
          </w:tcPr>
          <w:p w14:paraId="0DE27400" w14:textId="3FF505C3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ancreatitis</w:t>
            </w:r>
          </w:p>
        </w:tc>
        <w:tc>
          <w:tcPr>
            <w:tcW w:w="1137" w:type="dxa"/>
            <w:noWrap/>
            <w:hideMark/>
          </w:tcPr>
          <w:p w14:paraId="4388E9C2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767C956F" w14:textId="1B3B1B5F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ercut</w:t>
            </w:r>
            <w:proofErr w:type="spellEnd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Viabahn</w:t>
            </w:r>
            <w:proofErr w:type="spellEnd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stent</w:t>
            </w:r>
          </w:p>
        </w:tc>
        <w:tc>
          <w:tcPr>
            <w:tcW w:w="1057" w:type="dxa"/>
            <w:noWrap/>
            <w:hideMark/>
          </w:tcPr>
          <w:p w14:paraId="247DBAFD" w14:textId="4ECBA5B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25685E79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3F4E7535" w14:textId="11425168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lastRenderedPageBreak/>
              <w:t>2019</w:t>
            </w:r>
          </w:p>
        </w:tc>
        <w:tc>
          <w:tcPr>
            <w:tcW w:w="1740" w:type="dxa"/>
            <w:noWrap/>
            <w:hideMark/>
          </w:tcPr>
          <w:p w14:paraId="3FF33803" w14:textId="23E7500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Bremer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42]</w:t>
            </w:r>
          </w:p>
        </w:tc>
        <w:tc>
          <w:tcPr>
            <w:tcW w:w="1043" w:type="dxa"/>
            <w:noWrap/>
            <w:hideMark/>
          </w:tcPr>
          <w:p w14:paraId="70B8A90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773A2904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65</w:t>
            </w:r>
          </w:p>
        </w:tc>
        <w:tc>
          <w:tcPr>
            <w:tcW w:w="1383" w:type="dxa"/>
            <w:noWrap/>
            <w:hideMark/>
          </w:tcPr>
          <w:p w14:paraId="0D4481CE" w14:textId="63BDCA68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hideMark/>
          </w:tcPr>
          <w:p w14:paraId="18347F59" w14:textId="3DA72E00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I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t>ntrahepatic,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lang w:eastAsia="bs-Latn-BA"/>
              </w:rPr>
              <w:br/>
              <w:t>right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lang w:eastAsia="bs-Latn-BA"/>
              </w:rPr>
              <w:t>br</w:t>
            </w:r>
            <w:proofErr w:type="spellEnd"/>
          </w:p>
        </w:tc>
        <w:tc>
          <w:tcPr>
            <w:tcW w:w="1708" w:type="dxa"/>
            <w:noWrap/>
            <w:hideMark/>
          </w:tcPr>
          <w:p w14:paraId="3106460F" w14:textId="3C288CC2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64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58BA8749" w14:textId="685D886C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06E4F38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hideMark/>
          </w:tcPr>
          <w:p w14:paraId="186067FA" w14:textId="3B01D6D4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irrhosis,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transplantation</w:t>
            </w:r>
          </w:p>
        </w:tc>
        <w:tc>
          <w:tcPr>
            <w:tcW w:w="1137" w:type="dxa"/>
            <w:noWrap/>
            <w:hideMark/>
          </w:tcPr>
          <w:p w14:paraId="4581B00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275" w:type="dxa"/>
            <w:hideMark/>
          </w:tcPr>
          <w:p w14:paraId="1B4B881D" w14:textId="1C8AA48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TAE,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E33E00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tent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br/>
              <w:t>graft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exclusion</w:t>
            </w:r>
          </w:p>
        </w:tc>
        <w:tc>
          <w:tcPr>
            <w:tcW w:w="1057" w:type="dxa"/>
            <w:noWrap/>
            <w:hideMark/>
          </w:tcPr>
          <w:p w14:paraId="3BB18C83" w14:textId="352B078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226B81B3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2FFD1C7A" w14:textId="0D4FC1D4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2019</w:t>
            </w:r>
          </w:p>
        </w:tc>
        <w:tc>
          <w:tcPr>
            <w:tcW w:w="1740" w:type="dxa"/>
            <w:noWrap/>
            <w:hideMark/>
          </w:tcPr>
          <w:p w14:paraId="1C3A49F7" w14:textId="02F48DB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Oguslu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43]</w:t>
            </w:r>
          </w:p>
        </w:tc>
        <w:tc>
          <w:tcPr>
            <w:tcW w:w="1043" w:type="dxa"/>
            <w:noWrap/>
            <w:hideMark/>
          </w:tcPr>
          <w:p w14:paraId="033453D0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09800631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58</w:t>
            </w:r>
          </w:p>
        </w:tc>
        <w:tc>
          <w:tcPr>
            <w:tcW w:w="1383" w:type="dxa"/>
            <w:noWrap/>
            <w:hideMark/>
          </w:tcPr>
          <w:p w14:paraId="0F7A3F0D" w14:textId="54DB871C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5FD19780" w14:textId="7DAEA3A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Left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branch</w:t>
            </w:r>
          </w:p>
        </w:tc>
        <w:tc>
          <w:tcPr>
            <w:tcW w:w="1708" w:type="dxa"/>
            <w:hideMark/>
          </w:tcPr>
          <w:p w14:paraId="06ADE687" w14:textId="4F3D77BD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130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58717CBE" w14:textId="4024D9E3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14CB6B9A" w14:textId="0A62181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</w:t>
            </w:r>
          </w:p>
        </w:tc>
        <w:tc>
          <w:tcPr>
            <w:tcW w:w="2013" w:type="dxa"/>
            <w:hideMark/>
          </w:tcPr>
          <w:p w14:paraId="5AEBBFF8" w14:textId="0CDDCE76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rt.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fistula,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</w:p>
        </w:tc>
        <w:tc>
          <w:tcPr>
            <w:tcW w:w="1137" w:type="dxa"/>
            <w:noWrap/>
            <w:hideMark/>
          </w:tcPr>
          <w:p w14:paraId="213082CF" w14:textId="5BB1CCC8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5D170063" w14:textId="0A4061EF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ercut</w:t>
            </w:r>
            <w:proofErr w:type="spellEnd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embolisation</w:t>
            </w:r>
            <w:proofErr w:type="spellEnd"/>
          </w:p>
        </w:tc>
        <w:tc>
          <w:tcPr>
            <w:tcW w:w="1057" w:type="dxa"/>
            <w:noWrap/>
            <w:hideMark/>
          </w:tcPr>
          <w:p w14:paraId="5676B0DA" w14:textId="18D4C234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9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2F5555F7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115B761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2020</w:t>
            </w:r>
          </w:p>
        </w:tc>
        <w:tc>
          <w:tcPr>
            <w:tcW w:w="1740" w:type="dxa"/>
            <w:noWrap/>
            <w:hideMark/>
          </w:tcPr>
          <w:p w14:paraId="7CCDFD75" w14:textId="29DFCB05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Field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25]</w:t>
            </w:r>
          </w:p>
        </w:tc>
        <w:tc>
          <w:tcPr>
            <w:tcW w:w="1043" w:type="dxa"/>
            <w:noWrap/>
            <w:hideMark/>
          </w:tcPr>
          <w:p w14:paraId="05817F0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53F3A77B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25</w:t>
            </w:r>
          </w:p>
        </w:tc>
        <w:tc>
          <w:tcPr>
            <w:tcW w:w="1383" w:type="dxa"/>
            <w:noWrap/>
            <w:hideMark/>
          </w:tcPr>
          <w:p w14:paraId="456CF565" w14:textId="641196A2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000F0A1F" w14:textId="3204680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1708" w:type="dxa"/>
            <w:noWrap/>
            <w:hideMark/>
          </w:tcPr>
          <w:p w14:paraId="5C04065A" w14:textId="6BD5ABAC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2174824A" w14:textId="66C3B9B0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hideMark/>
          </w:tcPr>
          <w:p w14:paraId="0DB71EF6" w14:textId="6D2D7469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iliopathy,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thrombosis</w:t>
            </w:r>
          </w:p>
        </w:tc>
        <w:tc>
          <w:tcPr>
            <w:tcW w:w="2013" w:type="dxa"/>
            <w:noWrap/>
            <w:hideMark/>
          </w:tcPr>
          <w:p w14:paraId="452B812F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3107BC4B" w14:textId="2161F238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MRI</w:t>
            </w:r>
          </w:p>
        </w:tc>
        <w:tc>
          <w:tcPr>
            <w:tcW w:w="2275" w:type="dxa"/>
            <w:hideMark/>
          </w:tcPr>
          <w:p w14:paraId="10CF6962" w14:textId="6B2DDFFC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hrombolysis,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thrombectomy</w:t>
            </w:r>
          </w:p>
        </w:tc>
        <w:tc>
          <w:tcPr>
            <w:tcW w:w="1057" w:type="dxa"/>
            <w:noWrap/>
            <w:hideMark/>
          </w:tcPr>
          <w:p w14:paraId="000A89CE" w14:textId="38B87E5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1A3EE5" w:rsidRPr="00FE73A8" w14:paraId="1DD0E702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77CFAC0F" w14:textId="2ED1F198" w:rsidR="00275409" w:rsidRPr="00FE73A8" w:rsidRDefault="00D358B7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2021</w:t>
            </w:r>
          </w:p>
        </w:tc>
        <w:tc>
          <w:tcPr>
            <w:tcW w:w="1740" w:type="dxa"/>
            <w:noWrap/>
            <w:hideMark/>
          </w:tcPr>
          <w:p w14:paraId="7508C64A" w14:textId="4F886F94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D358B7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38]</w:t>
            </w:r>
          </w:p>
        </w:tc>
        <w:tc>
          <w:tcPr>
            <w:tcW w:w="1043" w:type="dxa"/>
            <w:noWrap/>
            <w:hideMark/>
          </w:tcPr>
          <w:p w14:paraId="6CABF50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1BE4CA6B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80</w:t>
            </w:r>
          </w:p>
        </w:tc>
        <w:tc>
          <w:tcPr>
            <w:tcW w:w="1383" w:type="dxa"/>
            <w:noWrap/>
            <w:hideMark/>
          </w:tcPr>
          <w:p w14:paraId="3336247E" w14:textId="75A5534B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3F22C366" w14:textId="42E5290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1708" w:type="dxa"/>
            <w:hideMark/>
          </w:tcPr>
          <w:p w14:paraId="33AF00CA" w14:textId="1CB71B4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accular,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37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5BBE0BF7" w14:textId="73CB6355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816" w:type="dxa"/>
            <w:noWrap/>
            <w:hideMark/>
          </w:tcPr>
          <w:p w14:paraId="24DDE09E" w14:textId="36870CA2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hideMark/>
          </w:tcPr>
          <w:p w14:paraId="6EFED7BA" w14:textId="4FD8A3B5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iaphragmatic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hernia</w:t>
            </w:r>
          </w:p>
        </w:tc>
        <w:tc>
          <w:tcPr>
            <w:tcW w:w="1137" w:type="dxa"/>
            <w:noWrap/>
            <w:hideMark/>
          </w:tcPr>
          <w:p w14:paraId="41A6DB9A" w14:textId="76CB9B18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275" w:type="dxa"/>
            <w:noWrap/>
            <w:hideMark/>
          </w:tcPr>
          <w:p w14:paraId="3943857A" w14:textId="69171DCF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pen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surgery</w:t>
            </w:r>
          </w:p>
        </w:tc>
        <w:tc>
          <w:tcPr>
            <w:tcW w:w="1057" w:type="dxa"/>
            <w:noWrap/>
            <w:hideMark/>
          </w:tcPr>
          <w:p w14:paraId="6E646DB0" w14:textId="4E83FE1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6EA0D659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723B0B1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2021</w:t>
            </w:r>
          </w:p>
        </w:tc>
        <w:tc>
          <w:tcPr>
            <w:tcW w:w="1740" w:type="dxa"/>
            <w:noWrap/>
            <w:hideMark/>
          </w:tcPr>
          <w:p w14:paraId="5E268478" w14:textId="31652DAA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Marmor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41]</w:t>
            </w:r>
          </w:p>
        </w:tc>
        <w:tc>
          <w:tcPr>
            <w:tcW w:w="1043" w:type="dxa"/>
            <w:noWrap/>
            <w:hideMark/>
          </w:tcPr>
          <w:p w14:paraId="06B4D221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61EDE9F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67</w:t>
            </w:r>
          </w:p>
        </w:tc>
        <w:tc>
          <w:tcPr>
            <w:tcW w:w="1383" w:type="dxa"/>
            <w:noWrap/>
            <w:hideMark/>
          </w:tcPr>
          <w:p w14:paraId="7F36A357" w14:textId="6369000B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6E253A49" w14:textId="05FF49C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lang w:eastAsia="bs-Latn-BA"/>
              </w:rPr>
              <w:t>SV</w:t>
            </w:r>
            <w:r w:rsidR="00DA279B" w:rsidRPr="00FE73A8">
              <w:rPr>
                <w:rFonts w:ascii="Book Antiqua" w:eastAsia="Times New Roman" w:hAnsi="Book Antiqua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lang w:eastAsia="bs-Latn-BA"/>
              </w:rPr>
              <w:t>aneurysm</w:t>
            </w:r>
          </w:p>
        </w:tc>
        <w:tc>
          <w:tcPr>
            <w:tcW w:w="1708" w:type="dxa"/>
            <w:hideMark/>
          </w:tcPr>
          <w:p w14:paraId="253A0220" w14:textId="00E952B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Saccular,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40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3D7045FD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816" w:type="dxa"/>
            <w:noWrap/>
            <w:hideMark/>
          </w:tcPr>
          <w:p w14:paraId="1739D5E0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013" w:type="dxa"/>
            <w:noWrap/>
            <w:hideMark/>
          </w:tcPr>
          <w:p w14:paraId="20CEB97C" w14:textId="06F1661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bladder</w:t>
            </w:r>
          </w:p>
        </w:tc>
        <w:tc>
          <w:tcPr>
            <w:tcW w:w="1137" w:type="dxa"/>
            <w:noWrap/>
            <w:hideMark/>
          </w:tcPr>
          <w:p w14:paraId="35AE8BFC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043D1665" w14:textId="39F1F848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B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alloon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expandable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stent</w:t>
            </w:r>
          </w:p>
        </w:tc>
        <w:tc>
          <w:tcPr>
            <w:tcW w:w="1057" w:type="dxa"/>
            <w:noWrap/>
            <w:hideMark/>
          </w:tcPr>
          <w:p w14:paraId="3690DDFC" w14:textId="24D3056D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12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72A254F0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2B4C1150" w14:textId="2352973D" w:rsidR="00275409" w:rsidRPr="00FE73A8" w:rsidRDefault="001A3EE5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2021</w:t>
            </w:r>
          </w:p>
        </w:tc>
        <w:tc>
          <w:tcPr>
            <w:tcW w:w="1740" w:type="dxa"/>
            <w:hideMark/>
          </w:tcPr>
          <w:p w14:paraId="20410301" w14:textId="19369464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Matsumoto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68]</w:t>
            </w:r>
          </w:p>
        </w:tc>
        <w:tc>
          <w:tcPr>
            <w:tcW w:w="1043" w:type="dxa"/>
            <w:noWrap/>
            <w:hideMark/>
          </w:tcPr>
          <w:p w14:paraId="791D0823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69CE318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75</w:t>
            </w:r>
          </w:p>
        </w:tc>
        <w:tc>
          <w:tcPr>
            <w:tcW w:w="1383" w:type="dxa"/>
            <w:noWrap/>
            <w:hideMark/>
          </w:tcPr>
          <w:p w14:paraId="265004C1" w14:textId="2BBB83E3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66D336BA" w14:textId="2C6F65F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Main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trunk</w:t>
            </w:r>
          </w:p>
        </w:tc>
        <w:tc>
          <w:tcPr>
            <w:tcW w:w="1708" w:type="dxa"/>
            <w:noWrap/>
            <w:hideMark/>
          </w:tcPr>
          <w:p w14:paraId="4FE77CDF" w14:textId="2FCCB1B8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7EAE6826" w14:textId="05FE41F8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03DE84A7" w14:textId="349783CC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noWrap/>
            <w:hideMark/>
          </w:tcPr>
          <w:p w14:paraId="0A939E1D" w14:textId="4F63778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Ca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pancreas</w:t>
            </w:r>
          </w:p>
        </w:tc>
        <w:tc>
          <w:tcPr>
            <w:tcW w:w="1137" w:type="dxa"/>
            <w:noWrap/>
            <w:hideMark/>
          </w:tcPr>
          <w:p w14:paraId="5C256ECA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23181453" w14:textId="3ED21CD9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pen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surgery,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omental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graft</w:t>
            </w:r>
          </w:p>
        </w:tc>
        <w:tc>
          <w:tcPr>
            <w:tcW w:w="1057" w:type="dxa"/>
            <w:noWrap/>
            <w:hideMark/>
          </w:tcPr>
          <w:p w14:paraId="6DD07EEE" w14:textId="15E59D5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27E8A232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58A16B5B" w14:textId="6964ACB8" w:rsidR="00275409" w:rsidRPr="00FE73A8" w:rsidRDefault="001A3EE5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2021</w:t>
            </w:r>
          </w:p>
        </w:tc>
        <w:tc>
          <w:tcPr>
            <w:tcW w:w="1740" w:type="dxa"/>
            <w:noWrap/>
            <w:hideMark/>
          </w:tcPr>
          <w:p w14:paraId="43A058C0" w14:textId="59F1C26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Gorolay</w:t>
            </w:r>
            <w:proofErr w:type="spellEnd"/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37]</w:t>
            </w:r>
          </w:p>
        </w:tc>
        <w:tc>
          <w:tcPr>
            <w:tcW w:w="1043" w:type="dxa"/>
            <w:noWrap/>
            <w:hideMark/>
          </w:tcPr>
          <w:p w14:paraId="79799DA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Female</w:t>
            </w:r>
          </w:p>
        </w:tc>
        <w:tc>
          <w:tcPr>
            <w:tcW w:w="657" w:type="dxa"/>
            <w:noWrap/>
            <w:hideMark/>
          </w:tcPr>
          <w:p w14:paraId="49A2230D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36</w:t>
            </w:r>
          </w:p>
        </w:tc>
        <w:tc>
          <w:tcPr>
            <w:tcW w:w="1383" w:type="dxa"/>
            <w:noWrap/>
            <w:hideMark/>
          </w:tcPr>
          <w:p w14:paraId="6C278EA6" w14:textId="6F0790EA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noWrap/>
            <w:hideMark/>
          </w:tcPr>
          <w:p w14:paraId="449869D8" w14:textId="024033AB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1708" w:type="dxa"/>
            <w:hideMark/>
          </w:tcPr>
          <w:p w14:paraId="262160E8" w14:textId="63E802B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Saccular,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from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45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mm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to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65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698F6B29" w14:textId="4F696528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noWrap/>
            <w:hideMark/>
          </w:tcPr>
          <w:p w14:paraId="3E0EFDA7" w14:textId="786510E9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</w:t>
            </w:r>
          </w:p>
        </w:tc>
        <w:tc>
          <w:tcPr>
            <w:tcW w:w="2013" w:type="dxa"/>
            <w:noWrap/>
            <w:hideMark/>
          </w:tcPr>
          <w:p w14:paraId="6025CFE0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1137" w:type="dxa"/>
            <w:noWrap/>
            <w:hideMark/>
          </w:tcPr>
          <w:p w14:paraId="25A4A6E8" w14:textId="2509F78E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US,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hideMark/>
          </w:tcPr>
          <w:p w14:paraId="38A3E6A7" w14:textId="50067B8E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ybrid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operative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repair</w:t>
            </w:r>
          </w:p>
        </w:tc>
        <w:tc>
          <w:tcPr>
            <w:tcW w:w="1057" w:type="dxa"/>
            <w:noWrap/>
            <w:hideMark/>
          </w:tcPr>
          <w:p w14:paraId="02D45C61" w14:textId="16F37BEB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D358B7" w:rsidRPr="00FE73A8" w14:paraId="00CF0933" w14:textId="77777777" w:rsidTr="001A3EE5">
        <w:trPr>
          <w:trHeight w:val="480"/>
        </w:trPr>
        <w:tc>
          <w:tcPr>
            <w:tcW w:w="710" w:type="dxa"/>
            <w:noWrap/>
            <w:hideMark/>
          </w:tcPr>
          <w:p w14:paraId="22A33168" w14:textId="37760A1A" w:rsidR="00275409" w:rsidRPr="00FE73A8" w:rsidRDefault="001A3EE5" w:rsidP="000F60A0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FE73A8">
              <w:rPr>
                <w:rFonts w:ascii="Book Antiqua" w:hAnsi="Book Antiqua"/>
                <w:color w:val="000000"/>
                <w:lang w:eastAsia="zh-CN"/>
              </w:rPr>
              <w:t>2021</w:t>
            </w:r>
          </w:p>
        </w:tc>
        <w:tc>
          <w:tcPr>
            <w:tcW w:w="1740" w:type="dxa"/>
            <w:noWrap/>
            <w:hideMark/>
          </w:tcPr>
          <w:p w14:paraId="69AB3A12" w14:textId="005F6B51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Dunlap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46]</w:t>
            </w:r>
          </w:p>
        </w:tc>
        <w:tc>
          <w:tcPr>
            <w:tcW w:w="1043" w:type="dxa"/>
            <w:noWrap/>
            <w:hideMark/>
          </w:tcPr>
          <w:p w14:paraId="68DFB5D4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noWrap/>
            <w:hideMark/>
          </w:tcPr>
          <w:p w14:paraId="694F786E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32</w:t>
            </w:r>
          </w:p>
        </w:tc>
        <w:tc>
          <w:tcPr>
            <w:tcW w:w="1383" w:type="dxa"/>
            <w:noWrap/>
            <w:hideMark/>
          </w:tcPr>
          <w:p w14:paraId="28CBFBD0" w14:textId="51063E4A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Acquired</w:t>
            </w:r>
          </w:p>
        </w:tc>
        <w:tc>
          <w:tcPr>
            <w:tcW w:w="1553" w:type="dxa"/>
            <w:noWrap/>
            <w:hideMark/>
          </w:tcPr>
          <w:p w14:paraId="34882AF6" w14:textId="5CD04F84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1708" w:type="dxa"/>
            <w:hideMark/>
          </w:tcPr>
          <w:p w14:paraId="66E4F562" w14:textId="412F21D0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From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52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mm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to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57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noWrap/>
            <w:hideMark/>
          </w:tcPr>
          <w:p w14:paraId="78A69E85" w14:textId="4D45D8E8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816" w:type="dxa"/>
            <w:noWrap/>
            <w:hideMark/>
          </w:tcPr>
          <w:p w14:paraId="2B1C4011" w14:textId="6F268BB1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2013" w:type="dxa"/>
            <w:hideMark/>
          </w:tcPr>
          <w:p w14:paraId="75D28771" w14:textId="13337D93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irrhosis,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p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ortal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Hyp</w:t>
            </w:r>
            <w:proofErr w:type="spellEnd"/>
          </w:p>
        </w:tc>
        <w:tc>
          <w:tcPr>
            <w:tcW w:w="1137" w:type="dxa"/>
            <w:noWrap/>
            <w:hideMark/>
          </w:tcPr>
          <w:p w14:paraId="28A2EDE4" w14:textId="396535C9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</w:p>
        </w:tc>
        <w:tc>
          <w:tcPr>
            <w:tcW w:w="2275" w:type="dxa"/>
            <w:noWrap/>
            <w:hideMark/>
          </w:tcPr>
          <w:p w14:paraId="0D8D16C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TIPS</w:t>
            </w:r>
          </w:p>
        </w:tc>
        <w:tc>
          <w:tcPr>
            <w:tcW w:w="1057" w:type="dxa"/>
            <w:noWrap/>
            <w:hideMark/>
          </w:tcPr>
          <w:p w14:paraId="78AF86B0" w14:textId="36E554D0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6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  <w:tr w:rsidR="00E33E00" w:rsidRPr="00FE73A8" w14:paraId="18B676E3" w14:textId="77777777" w:rsidTr="001A3EE5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14:paraId="21A0955D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2022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14:paraId="288ECE3B" w14:textId="561719EF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Kohlbrenner</w:t>
            </w:r>
            <w:proofErr w:type="spellEnd"/>
            <w:r w:rsidR="001A3EE5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 xml:space="preserve">et </w:t>
            </w:r>
            <w:proofErr w:type="gramStart"/>
            <w:r w:rsidR="000A0796" w:rsidRPr="00FE73A8">
              <w:rPr>
                <w:rFonts w:ascii="Book Antiqua" w:eastAsia="Times New Roman" w:hAnsi="Book Antiqua"/>
                <w:i/>
                <w:iCs/>
                <w:color w:val="000000"/>
                <w:lang w:eastAsia="bs-Latn-BA"/>
              </w:rPr>
              <w:t>al</w:t>
            </w:r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[</w:t>
            </w:r>
            <w:proofErr w:type="gramEnd"/>
            <w:r w:rsidR="001A3EE5" w:rsidRPr="00FE73A8">
              <w:rPr>
                <w:rFonts w:ascii="Book Antiqua" w:eastAsia="Times New Roman" w:hAnsi="Book Antiqua"/>
                <w:color w:val="000000"/>
                <w:vertAlign w:val="superscript"/>
                <w:lang w:eastAsia="bs-Latn-BA"/>
              </w:rPr>
              <w:t>47]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14:paraId="098A6A51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Male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  <w:hideMark/>
          </w:tcPr>
          <w:p w14:paraId="1E1D5C17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37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14:paraId="67629217" w14:textId="7F82E235" w:rsidR="00275409" w:rsidRPr="00FE73A8" w:rsidRDefault="00374BCF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Congenital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14:paraId="4B8B7999" w14:textId="6CFA114E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Confluence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hideMark/>
          </w:tcPr>
          <w:p w14:paraId="40C4C0B1" w14:textId="2D9D26E1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Fusiform,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51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mm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noWrap/>
            <w:hideMark/>
          </w:tcPr>
          <w:p w14:paraId="57212589" w14:textId="400D21ED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Abdominal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pain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hideMark/>
          </w:tcPr>
          <w:p w14:paraId="2DA9CD71" w14:textId="1043C632" w:rsidR="00275409" w:rsidRPr="00FE73A8" w:rsidRDefault="001A3EE5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hrombosis,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ischemia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noWrap/>
            <w:hideMark/>
          </w:tcPr>
          <w:p w14:paraId="663B2544" w14:textId="24E31097" w:rsidR="00275409" w:rsidRPr="00FE73A8" w:rsidRDefault="00DA279B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noWrap/>
            <w:hideMark/>
          </w:tcPr>
          <w:p w14:paraId="06118AE8" w14:textId="77777777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CT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hideMark/>
          </w:tcPr>
          <w:p w14:paraId="6A0A9AA7" w14:textId="3D83626E" w:rsidR="00275409" w:rsidRPr="00FE73A8" w:rsidRDefault="00E33E00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hrombolysis,</w:t>
            </w: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r w:rsidR="00275409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TIPS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14:paraId="33DBF799" w14:textId="7463E216" w:rsidR="00275409" w:rsidRPr="00FE73A8" w:rsidRDefault="00275409" w:rsidP="000F60A0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bs-Latn-BA"/>
              </w:rPr>
            </w:pPr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24</w:t>
            </w:r>
            <w:r w:rsidR="00DA279B"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 xml:space="preserve"> </w:t>
            </w:r>
            <w:proofErr w:type="spellStart"/>
            <w:r w:rsidRPr="00FE73A8">
              <w:rPr>
                <w:rFonts w:ascii="Book Antiqua" w:eastAsia="Times New Roman" w:hAnsi="Book Antiqua"/>
                <w:color w:val="000000"/>
                <w:lang w:eastAsia="bs-Latn-BA"/>
              </w:rPr>
              <w:t>mo</w:t>
            </w:r>
            <w:proofErr w:type="spellEnd"/>
          </w:p>
        </w:tc>
      </w:tr>
    </w:tbl>
    <w:p w14:paraId="3F06F97B" w14:textId="70A010AB" w:rsidR="00275409" w:rsidRPr="000F60A0" w:rsidRDefault="001A3EE5" w:rsidP="000F60A0">
      <w:pPr>
        <w:spacing w:line="360" w:lineRule="auto"/>
        <w:jc w:val="both"/>
        <w:rPr>
          <w:rFonts w:ascii="Book Antiqua" w:eastAsia="Times New Roman" w:hAnsi="Book Antiqua"/>
          <w:color w:val="000000"/>
          <w:lang w:eastAsia="bs-Latn-BA"/>
        </w:rPr>
      </w:pPr>
      <w:r w:rsidRPr="00FE73A8">
        <w:rPr>
          <w:rFonts w:ascii="Book Antiqua" w:eastAsia="Times New Roman" w:hAnsi="Book Antiqua"/>
          <w:color w:val="000000"/>
          <w:lang w:eastAsia="bs-Latn-BA"/>
        </w:rPr>
        <w:t>Abd: Abdom</w:t>
      </w:r>
      <w:r w:rsidR="00D007C7">
        <w:rPr>
          <w:rFonts w:ascii="Book Antiqua" w:eastAsia="Times New Roman" w:hAnsi="Book Antiqua"/>
          <w:color w:val="000000"/>
          <w:lang w:eastAsia="bs-Latn-BA"/>
        </w:rPr>
        <w:t>inal</w:t>
      </w:r>
      <w:r w:rsidRPr="00FE73A8">
        <w:rPr>
          <w:rFonts w:ascii="Book Antiqua" w:eastAsia="Times New Roman" w:hAnsi="Book Antiqua"/>
          <w:color w:val="000000"/>
          <w:lang w:eastAsia="bs-Latn-BA"/>
        </w:rPr>
        <w:t xml:space="preserve">; art: Artery;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br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>: Branch; Ca: Carcinoma; CT: Computed tomography; CTPV: Cavernous transformation of the portal vein;</w:t>
      </w:r>
      <w:r w:rsidRPr="00FE73A8">
        <w:rPr>
          <w:rFonts w:ascii="Book Antiqua" w:hAnsi="Book Antiqua"/>
        </w:rPr>
        <w:t xml:space="preserve"> </w:t>
      </w:r>
      <w:r w:rsidRPr="00FE73A8">
        <w:rPr>
          <w:rFonts w:ascii="Book Antiqua" w:eastAsia="Times New Roman" w:hAnsi="Book Antiqua"/>
          <w:color w:val="000000"/>
          <w:lang w:eastAsia="bs-Latn-BA"/>
        </w:rPr>
        <w:t>ERCP: Endoscopic retrograde cholangiopancreatography;</w:t>
      </w:r>
      <w:r w:rsidR="00E33E00" w:rsidRPr="00FE73A8">
        <w:rPr>
          <w:rFonts w:ascii="Book Antiqua" w:eastAsia="Times New Roman" w:hAnsi="Book Antiqua"/>
          <w:color w:val="000000"/>
          <w:lang w:eastAsia="bs-Latn-BA"/>
        </w:rPr>
        <w:t xml:space="preserve"> </w:t>
      </w:r>
      <w:r w:rsidRPr="00FE73A8">
        <w:rPr>
          <w:rFonts w:ascii="Book Antiqua" w:eastAsia="Times New Roman" w:hAnsi="Book Antiqua"/>
          <w:color w:val="000000"/>
          <w:lang w:eastAsia="bs-Latn-BA"/>
        </w:rPr>
        <w:t xml:space="preserve">HBV: Hepatitis B virus; HCC: Hepatocellular carcinoma; HCV: Hepatitis C virus;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Hyp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 xml:space="preserve">: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Hypertensio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>;</w:t>
      </w:r>
      <w:r w:rsidRPr="00FE73A8">
        <w:rPr>
          <w:rFonts w:ascii="Book Antiqua" w:hAnsi="Book Antiqua"/>
        </w:rPr>
        <w:t xml:space="preserve"> </w:t>
      </w:r>
      <w:r w:rsidRPr="00FE73A8">
        <w:rPr>
          <w:rFonts w:ascii="Book Antiqua" w:eastAsia="Times New Roman" w:hAnsi="Book Antiqua"/>
          <w:color w:val="000000"/>
          <w:lang w:eastAsia="bs-Latn-BA"/>
        </w:rPr>
        <w:t>IDUS: Intraductal ultrasonography; MRI: Magnetic resonance imaging;</w:t>
      </w:r>
      <w:r w:rsidR="00E33E00" w:rsidRPr="00FE73A8">
        <w:rPr>
          <w:rFonts w:ascii="Book Antiqua" w:eastAsia="Times New Roman" w:hAnsi="Book Antiqua"/>
          <w:color w:val="000000"/>
          <w:lang w:eastAsia="bs-Latn-BA"/>
        </w:rPr>
        <w:t xml:space="preserve">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percut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 xml:space="preserve">: percutaneous; PSA: Pseudoaneurysm; PVA: Portal vein aneurysm; SMV: Superior mesenteric vein; SV: Splenic vein; Sy: Syndrome; TAE: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Transarterial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 xml:space="preserve">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embolisation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 xml:space="preserve">; TIPS: </w:t>
      </w:r>
      <w:proofErr w:type="spellStart"/>
      <w:r w:rsidRPr="00FE73A8">
        <w:rPr>
          <w:rFonts w:ascii="Book Antiqua" w:eastAsia="Times New Roman" w:hAnsi="Book Antiqua"/>
          <w:color w:val="000000"/>
          <w:lang w:eastAsia="bs-Latn-BA"/>
        </w:rPr>
        <w:t>Transjugular</w:t>
      </w:r>
      <w:proofErr w:type="spellEnd"/>
      <w:r w:rsidRPr="00FE73A8">
        <w:rPr>
          <w:rFonts w:ascii="Book Antiqua" w:eastAsia="Times New Roman" w:hAnsi="Book Antiqua"/>
          <w:color w:val="000000"/>
          <w:lang w:eastAsia="bs-Latn-BA"/>
        </w:rPr>
        <w:t xml:space="preserve"> intrahepatic portosystemic shunt; US: Ultrasound.</w:t>
      </w:r>
    </w:p>
    <w:sectPr w:rsidR="00275409" w:rsidRPr="000F60A0" w:rsidSect="00EC32DF">
      <w:pgSz w:w="24480" w:h="15840" w:code="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15D5" w14:textId="77777777" w:rsidR="00C117F1" w:rsidRDefault="00C117F1" w:rsidP="002D5A09">
      <w:r>
        <w:separator/>
      </w:r>
    </w:p>
  </w:endnote>
  <w:endnote w:type="continuationSeparator" w:id="0">
    <w:p w14:paraId="626396F4" w14:textId="77777777" w:rsidR="00C117F1" w:rsidRDefault="00C117F1" w:rsidP="002D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9363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97E230" w14:textId="4CF65CA3" w:rsidR="0030674B" w:rsidRDefault="0030674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B3902" w14:textId="77777777" w:rsidR="0030674B" w:rsidRDefault="00306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B9DD" w14:textId="77777777" w:rsidR="00C117F1" w:rsidRDefault="00C117F1" w:rsidP="002D5A09">
      <w:r>
        <w:separator/>
      </w:r>
    </w:p>
  </w:footnote>
  <w:footnote w:type="continuationSeparator" w:id="0">
    <w:p w14:paraId="150E0E0A" w14:textId="77777777" w:rsidR="00C117F1" w:rsidRDefault="00C117F1" w:rsidP="002D5A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0796"/>
    <w:rsid w:val="000E7EC5"/>
    <w:rsid w:val="000F60A0"/>
    <w:rsid w:val="001A00C0"/>
    <w:rsid w:val="001A3EE5"/>
    <w:rsid w:val="001E76C4"/>
    <w:rsid w:val="00275409"/>
    <w:rsid w:val="002A48D2"/>
    <w:rsid w:val="002D5A09"/>
    <w:rsid w:val="0030674B"/>
    <w:rsid w:val="00334FAD"/>
    <w:rsid w:val="00374BCF"/>
    <w:rsid w:val="00392F6D"/>
    <w:rsid w:val="00446770"/>
    <w:rsid w:val="005D1577"/>
    <w:rsid w:val="005F5D93"/>
    <w:rsid w:val="00685C9F"/>
    <w:rsid w:val="006A0A08"/>
    <w:rsid w:val="006E36C9"/>
    <w:rsid w:val="006F75D3"/>
    <w:rsid w:val="00766AB5"/>
    <w:rsid w:val="00777B17"/>
    <w:rsid w:val="00794734"/>
    <w:rsid w:val="008347B8"/>
    <w:rsid w:val="0084319E"/>
    <w:rsid w:val="008C1CFD"/>
    <w:rsid w:val="008E2E95"/>
    <w:rsid w:val="00900E79"/>
    <w:rsid w:val="00986690"/>
    <w:rsid w:val="00991535"/>
    <w:rsid w:val="00A77B3E"/>
    <w:rsid w:val="00AB1321"/>
    <w:rsid w:val="00B27D6E"/>
    <w:rsid w:val="00C117F1"/>
    <w:rsid w:val="00C924C2"/>
    <w:rsid w:val="00CA2A55"/>
    <w:rsid w:val="00CE02DC"/>
    <w:rsid w:val="00CF5DE0"/>
    <w:rsid w:val="00D007C7"/>
    <w:rsid w:val="00D358B7"/>
    <w:rsid w:val="00DA279B"/>
    <w:rsid w:val="00E01D5E"/>
    <w:rsid w:val="00E14CBB"/>
    <w:rsid w:val="00E33E00"/>
    <w:rsid w:val="00EB6A17"/>
    <w:rsid w:val="00EC32DF"/>
    <w:rsid w:val="00F0275D"/>
    <w:rsid w:val="00FE73A8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9A608"/>
  <w15:docId w15:val="{20F67AF4-81A7-4A87-A4DD-3430EAB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5A09"/>
    <w:rPr>
      <w:sz w:val="18"/>
      <w:szCs w:val="18"/>
    </w:rPr>
  </w:style>
  <w:style w:type="paragraph" w:styleId="a5">
    <w:name w:val="footer"/>
    <w:basedOn w:val="a"/>
    <w:link w:val="a6"/>
    <w:uiPriority w:val="99"/>
    <w:rsid w:val="002D5A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A09"/>
    <w:rPr>
      <w:sz w:val="18"/>
      <w:szCs w:val="18"/>
    </w:rPr>
  </w:style>
  <w:style w:type="table" w:styleId="2">
    <w:name w:val="Table Web 2"/>
    <w:basedOn w:val="a1"/>
    <w:rsid w:val="000A07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0A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5D1577"/>
    <w:rPr>
      <w:sz w:val="21"/>
      <w:szCs w:val="21"/>
    </w:rPr>
  </w:style>
  <w:style w:type="paragraph" w:styleId="a9">
    <w:name w:val="annotation text"/>
    <w:basedOn w:val="a"/>
    <w:link w:val="aa"/>
    <w:unhideWhenUsed/>
    <w:rsid w:val="005D1577"/>
  </w:style>
  <w:style w:type="character" w:customStyle="1" w:styleId="aa">
    <w:name w:val="批注文字 字符"/>
    <w:basedOn w:val="a0"/>
    <w:link w:val="a9"/>
    <w:rsid w:val="005D1577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D1577"/>
    <w:rPr>
      <w:b/>
      <w:bCs/>
    </w:rPr>
  </w:style>
  <w:style w:type="character" w:customStyle="1" w:styleId="ac">
    <w:name w:val="批注主题 字符"/>
    <w:basedOn w:val="aa"/>
    <w:link w:val="ab"/>
    <w:semiHidden/>
    <w:rsid w:val="005D1577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E14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DD30-DDF2-4EC7-8340-9845E1F7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19</cp:revision>
  <dcterms:created xsi:type="dcterms:W3CDTF">2022-12-27T10:16:00Z</dcterms:created>
  <dcterms:modified xsi:type="dcterms:W3CDTF">2023-01-12T09:05:00Z</dcterms:modified>
</cp:coreProperties>
</file>