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6B90"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Name of Journal: </w:t>
      </w:r>
      <w:r w:rsidRPr="00AA2373">
        <w:rPr>
          <w:rFonts w:ascii="Book Antiqua" w:eastAsia="Book Antiqua" w:hAnsi="Book Antiqua" w:cs="Book Antiqua"/>
          <w:i/>
          <w:color w:val="000000"/>
        </w:rPr>
        <w:t>World Journal of Clinical Cases</w:t>
      </w:r>
    </w:p>
    <w:p w14:paraId="59306BF2"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Manuscript NO: </w:t>
      </w:r>
      <w:r w:rsidRPr="00AA2373">
        <w:rPr>
          <w:rFonts w:ascii="Book Antiqua" w:eastAsia="Book Antiqua" w:hAnsi="Book Antiqua" w:cs="Book Antiqua"/>
          <w:color w:val="000000"/>
        </w:rPr>
        <w:t>81399</w:t>
      </w:r>
    </w:p>
    <w:p w14:paraId="31AA0DB0"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Manuscript Type: </w:t>
      </w:r>
      <w:r w:rsidRPr="00AA2373">
        <w:rPr>
          <w:rFonts w:ascii="Book Antiqua" w:eastAsia="Book Antiqua" w:hAnsi="Book Antiqua" w:cs="Book Antiqua"/>
          <w:color w:val="000000"/>
        </w:rPr>
        <w:t>CASE REPORT</w:t>
      </w:r>
    </w:p>
    <w:p w14:paraId="63DBEC8E" w14:textId="77777777" w:rsidR="00A77B3E" w:rsidRPr="00AA2373" w:rsidRDefault="00A77B3E" w:rsidP="00AA2373">
      <w:pPr>
        <w:spacing w:line="360" w:lineRule="auto"/>
        <w:jc w:val="both"/>
        <w:rPr>
          <w:rFonts w:ascii="Book Antiqua" w:hAnsi="Book Antiqua"/>
        </w:rPr>
      </w:pPr>
    </w:p>
    <w:p w14:paraId="070EF8B4"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Children with infectious pneumonia caused by</w:t>
      </w:r>
      <w:r w:rsidRPr="00AA2373">
        <w:rPr>
          <w:rFonts w:ascii="Book Antiqua" w:eastAsia="Book Antiqua" w:hAnsi="Book Antiqua" w:cs="Book Antiqua"/>
          <w:b/>
          <w:bCs/>
          <w:i/>
          <w:iCs/>
          <w:color w:val="000000"/>
        </w:rPr>
        <w:t xml:space="preserve"> </w:t>
      </w:r>
      <w:proofErr w:type="spellStart"/>
      <w:r w:rsidRPr="00AA2373">
        <w:rPr>
          <w:rFonts w:ascii="Book Antiqua" w:eastAsia="Book Antiqua" w:hAnsi="Book Antiqua" w:cs="Book Antiqua"/>
          <w:b/>
          <w:bCs/>
          <w:i/>
          <w:iCs/>
          <w:color w:val="000000"/>
        </w:rPr>
        <w:t>Ralstonia</w:t>
      </w:r>
      <w:proofErr w:type="spellEnd"/>
      <w:r w:rsidRPr="00AA2373">
        <w:rPr>
          <w:rFonts w:ascii="Book Antiqua" w:eastAsia="Book Antiqua" w:hAnsi="Book Antiqua" w:cs="Book Antiqua"/>
          <w:b/>
          <w:bCs/>
          <w:i/>
          <w:iCs/>
          <w:color w:val="000000"/>
        </w:rPr>
        <w:t xml:space="preserve"> </w:t>
      </w:r>
      <w:proofErr w:type="spellStart"/>
      <w:r w:rsidRPr="00AA2373">
        <w:rPr>
          <w:rFonts w:ascii="Book Antiqua" w:eastAsia="Book Antiqua" w:hAnsi="Book Antiqua" w:cs="Book Antiqua"/>
          <w:b/>
          <w:bCs/>
          <w:i/>
          <w:iCs/>
          <w:color w:val="000000"/>
        </w:rPr>
        <w:t>insidiosa</w:t>
      </w:r>
      <w:proofErr w:type="spellEnd"/>
      <w:r w:rsidRPr="00AA2373">
        <w:rPr>
          <w:rFonts w:ascii="Book Antiqua" w:eastAsia="Book Antiqua" w:hAnsi="Book Antiqua" w:cs="Book Antiqua"/>
          <w:b/>
          <w:bCs/>
          <w:color w:val="000000"/>
        </w:rPr>
        <w:t>: A case report</w:t>
      </w:r>
    </w:p>
    <w:p w14:paraId="6467C131" w14:textId="77777777" w:rsidR="00A77B3E" w:rsidRPr="00AA2373" w:rsidRDefault="00A77B3E" w:rsidP="00AA2373">
      <w:pPr>
        <w:spacing w:line="360" w:lineRule="auto"/>
        <w:jc w:val="both"/>
        <w:rPr>
          <w:rFonts w:ascii="Book Antiqua" w:hAnsi="Book Antiqua"/>
        </w:rPr>
      </w:pPr>
    </w:p>
    <w:p w14:paraId="7B6B70A7" w14:textId="776A2F8A" w:rsidR="00A77B3E" w:rsidRPr="00AA2373" w:rsidRDefault="00DF0636" w:rsidP="00AA2373">
      <w:pPr>
        <w:spacing w:line="360" w:lineRule="auto"/>
        <w:jc w:val="both"/>
        <w:rPr>
          <w:rFonts w:ascii="Book Antiqua" w:hAnsi="Book Antiqua"/>
        </w:rPr>
      </w:pPr>
      <w:r w:rsidRPr="00AA2373">
        <w:rPr>
          <w:rFonts w:ascii="Book Antiqua" w:eastAsia="Book Antiqua" w:hAnsi="Book Antiqua" w:cs="Book Antiqua"/>
          <w:color w:val="000000"/>
        </w:rPr>
        <w:t xml:space="preserve">Lin SZ </w:t>
      </w:r>
      <w:r w:rsidRPr="00AA2373">
        <w:rPr>
          <w:rFonts w:ascii="Book Antiqua" w:eastAsia="Book Antiqua" w:hAnsi="Book Antiqua" w:cs="Book Antiqua"/>
          <w:i/>
          <w:iCs/>
          <w:color w:val="000000"/>
        </w:rPr>
        <w:t>et al</w:t>
      </w:r>
      <w:r w:rsidRPr="00AA2373">
        <w:rPr>
          <w:rFonts w:ascii="Book Antiqua" w:eastAsia="Book Antiqua" w:hAnsi="Book Antiqua" w:cs="Book Antiqua"/>
          <w:color w:val="000000"/>
        </w:rPr>
        <w:t xml:space="preserve">. Infectious pneumonia caused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p>
    <w:p w14:paraId="63CDC089" w14:textId="77777777" w:rsidR="00A77B3E" w:rsidRPr="00AA2373" w:rsidRDefault="00A77B3E" w:rsidP="00AA2373">
      <w:pPr>
        <w:spacing w:line="360" w:lineRule="auto"/>
        <w:jc w:val="both"/>
        <w:rPr>
          <w:rFonts w:ascii="Book Antiqua" w:hAnsi="Book Antiqua"/>
        </w:rPr>
      </w:pPr>
    </w:p>
    <w:p w14:paraId="67602A00"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Shuang-Zhu Lin, Mei-Jia Qian, Yan-Wei Wang, Qian-Dui Chen, Wan-Qi Wang, Jia-Yi Li, Rui-Tong Yang, Xin-Yao Wang, Chun-Yu Mu, Kai Jiang</w:t>
      </w:r>
    </w:p>
    <w:p w14:paraId="6F3820DB" w14:textId="77777777" w:rsidR="00A77B3E" w:rsidRPr="00AA2373" w:rsidRDefault="00A77B3E" w:rsidP="00AA2373">
      <w:pPr>
        <w:spacing w:line="360" w:lineRule="auto"/>
        <w:jc w:val="both"/>
        <w:rPr>
          <w:rFonts w:ascii="Book Antiqua" w:hAnsi="Book Antiqua"/>
        </w:rPr>
      </w:pPr>
    </w:p>
    <w:p w14:paraId="5751701D" w14:textId="77777777" w:rsidR="00A77B3E" w:rsidRPr="00AA2373" w:rsidRDefault="00000000" w:rsidP="00AA2373">
      <w:pPr>
        <w:spacing w:line="360" w:lineRule="auto"/>
        <w:jc w:val="both"/>
        <w:rPr>
          <w:rFonts w:ascii="Book Antiqua" w:hAnsi="Book Antiqua"/>
        </w:rPr>
      </w:pPr>
      <w:bookmarkStart w:id="0" w:name="OLE_LINK43"/>
      <w:r w:rsidRPr="00AA2373">
        <w:rPr>
          <w:rFonts w:ascii="Book Antiqua" w:eastAsia="Book Antiqua" w:hAnsi="Book Antiqua" w:cs="Book Antiqua"/>
          <w:b/>
          <w:bCs/>
          <w:color w:val="000000"/>
        </w:rPr>
        <w:t>Shuang-Zhu</w:t>
      </w:r>
      <w:bookmarkEnd w:id="0"/>
      <w:r w:rsidRPr="00AA2373">
        <w:rPr>
          <w:rFonts w:ascii="Book Antiqua" w:eastAsia="Book Antiqua" w:hAnsi="Book Antiqua" w:cs="Book Antiqua"/>
          <w:b/>
          <w:bCs/>
          <w:color w:val="000000"/>
        </w:rPr>
        <w:t xml:space="preserve"> </w:t>
      </w:r>
      <w:bookmarkStart w:id="1" w:name="OLE_LINK44"/>
      <w:r w:rsidRPr="00AA2373">
        <w:rPr>
          <w:rFonts w:ascii="Book Antiqua" w:eastAsia="Book Antiqua" w:hAnsi="Book Antiqua" w:cs="Book Antiqua"/>
          <w:b/>
          <w:bCs/>
          <w:color w:val="000000"/>
        </w:rPr>
        <w:t>Lin</w:t>
      </w:r>
      <w:bookmarkEnd w:id="1"/>
      <w:r w:rsidRPr="00AA2373">
        <w:rPr>
          <w:rFonts w:ascii="Book Antiqua" w:eastAsia="Book Antiqua" w:hAnsi="Book Antiqua" w:cs="Book Antiqua"/>
          <w:b/>
          <w:bCs/>
          <w:color w:val="000000"/>
        </w:rPr>
        <w:t xml:space="preserve">, </w:t>
      </w:r>
      <w:bookmarkStart w:id="2" w:name="OLE_LINK49"/>
      <w:r w:rsidRPr="00AA2373">
        <w:rPr>
          <w:rFonts w:ascii="Book Antiqua" w:eastAsia="Book Antiqua" w:hAnsi="Book Antiqua" w:cs="Book Antiqua"/>
          <w:b/>
          <w:bCs/>
          <w:color w:val="000000"/>
        </w:rPr>
        <w:t>Mei-Jia</w:t>
      </w:r>
      <w:bookmarkEnd w:id="2"/>
      <w:r w:rsidRPr="00AA2373">
        <w:rPr>
          <w:rFonts w:ascii="Book Antiqua" w:eastAsia="Book Antiqua" w:hAnsi="Book Antiqua" w:cs="Book Antiqua"/>
          <w:b/>
          <w:bCs/>
          <w:color w:val="000000"/>
        </w:rPr>
        <w:t xml:space="preserve"> </w:t>
      </w:r>
      <w:bookmarkStart w:id="3" w:name="OLE_LINK50"/>
      <w:r w:rsidRPr="00AA2373">
        <w:rPr>
          <w:rFonts w:ascii="Book Antiqua" w:eastAsia="Book Antiqua" w:hAnsi="Book Antiqua" w:cs="Book Antiqua"/>
          <w:b/>
          <w:bCs/>
          <w:color w:val="000000"/>
        </w:rPr>
        <w:t>Qian</w:t>
      </w:r>
      <w:bookmarkEnd w:id="3"/>
      <w:r w:rsidRPr="00AA2373">
        <w:rPr>
          <w:rFonts w:ascii="Book Antiqua" w:eastAsia="Book Antiqua" w:hAnsi="Book Antiqua" w:cs="Book Antiqua"/>
          <w:b/>
          <w:bCs/>
          <w:color w:val="000000"/>
        </w:rPr>
        <w:t xml:space="preserve">, Kai Jiang, </w:t>
      </w:r>
      <w:bookmarkStart w:id="4" w:name="OLE_LINK45"/>
      <w:r w:rsidRPr="00AA2373">
        <w:rPr>
          <w:rFonts w:ascii="Book Antiqua" w:eastAsia="Book Antiqua" w:hAnsi="Book Antiqua" w:cs="Book Antiqua"/>
          <w:color w:val="000000"/>
        </w:rPr>
        <w:t>Diagnosis and Treatment Center for Children</w:t>
      </w:r>
      <w:bookmarkEnd w:id="4"/>
      <w:r w:rsidRPr="00AA2373">
        <w:rPr>
          <w:rFonts w:ascii="Book Antiqua" w:eastAsia="Book Antiqua" w:hAnsi="Book Antiqua" w:cs="Book Antiqua"/>
          <w:color w:val="000000"/>
        </w:rPr>
        <w:t xml:space="preserve">, </w:t>
      </w:r>
      <w:bookmarkStart w:id="5" w:name="OLE_LINK46"/>
      <w:r w:rsidRPr="00AA2373">
        <w:rPr>
          <w:rFonts w:ascii="Book Antiqua" w:eastAsia="Book Antiqua" w:hAnsi="Book Antiqua" w:cs="Book Antiqua"/>
          <w:color w:val="000000"/>
        </w:rPr>
        <w:t>Affiliated Hospital of Changchun University of Chinese Medicine</w:t>
      </w:r>
      <w:bookmarkEnd w:id="5"/>
      <w:r w:rsidRPr="00AA2373">
        <w:rPr>
          <w:rFonts w:ascii="Book Antiqua" w:eastAsia="Book Antiqua" w:hAnsi="Book Antiqua" w:cs="Book Antiqua"/>
          <w:color w:val="000000"/>
        </w:rPr>
        <w:t xml:space="preserve">, Changchun </w:t>
      </w:r>
      <w:bookmarkStart w:id="6" w:name="OLE_LINK47"/>
      <w:r w:rsidRPr="00AA2373">
        <w:rPr>
          <w:rFonts w:ascii="Book Antiqua" w:eastAsia="Book Antiqua" w:hAnsi="Book Antiqua" w:cs="Book Antiqua"/>
          <w:color w:val="000000"/>
        </w:rPr>
        <w:t>130021</w:t>
      </w:r>
      <w:bookmarkEnd w:id="6"/>
      <w:r w:rsidRPr="00AA2373">
        <w:rPr>
          <w:rFonts w:ascii="Book Antiqua" w:eastAsia="Book Antiqua" w:hAnsi="Book Antiqua" w:cs="Book Antiqua"/>
          <w:color w:val="000000"/>
        </w:rPr>
        <w:t xml:space="preserve">, </w:t>
      </w:r>
      <w:bookmarkStart w:id="7" w:name="OLE_LINK48"/>
      <w:r w:rsidRPr="00AA2373">
        <w:rPr>
          <w:rFonts w:ascii="Book Antiqua" w:eastAsia="Book Antiqua" w:hAnsi="Book Antiqua" w:cs="Book Antiqua"/>
          <w:color w:val="000000"/>
        </w:rPr>
        <w:t>Jilin Province</w:t>
      </w:r>
      <w:bookmarkEnd w:id="7"/>
      <w:r w:rsidRPr="00AA2373">
        <w:rPr>
          <w:rFonts w:ascii="Book Antiqua" w:eastAsia="Book Antiqua" w:hAnsi="Book Antiqua" w:cs="Book Antiqua"/>
          <w:color w:val="000000"/>
        </w:rPr>
        <w:t>, China</w:t>
      </w:r>
    </w:p>
    <w:p w14:paraId="6A46DA6E" w14:textId="77777777" w:rsidR="00A77B3E" w:rsidRPr="00AA2373" w:rsidRDefault="00A77B3E" w:rsidP="00AA2373">
      <w:pPr>
        <w:spacing w:line="360" w:lineRule="auto"/>
        <w:jc w:val="both"/>
        <w:rPr>
          <w:rFonts w:ascii="Book Antiqua" w:hAnsi="Book Antiqua"/>
        </w:rPr>
      </w:pPr>
    </w:p>
    <w:p w14:paraId="3B369C42" w14:textId="77777777" w:rsidR="00A77B3E" w:rsidRPr="00AA2373" w:rsidRDefault="00000000" w:rsidP="00AA2373">
      <w:pPr>
        <w:spacing w:line="360" w:lineRule="auto"/>
        <w:jc w:val="both"/>
        <w:rPr>
          <w:rFonts w:ascii="Book Antiqua" w:hAnsi="Book Antiqua"/>
        </w:rPr>
      </w:pPr>
      <w:bookmarkStart w:id="8" w:name="OLE_LINK51"/>
      <w:r w:rsidRPr="00AA2373">
        <w:rPr>
          <w:rFonts w:ascii="Book Antiqua" w:eastAsia="Book Antiqua" w:hAnsi="Book Antiqua" w:cs="Book Antiqua"/>
          <w:b/>
          <w:bCs/>
          <w:color w:val="000000"/>
        </w:rPr>
        <w:t>Yan-Wei</w:t>
      </w:r>
      <w:bookmarkEnd w:id="8"/>
      <w:r w:rsidRPr="00AA2373">
        <w:rPr>
          <w:rFonts w:ascii="Book Antiqua" w:eastAsia="Book Antiqua" w:hAnsi="Book Antiqua" w:cs="Book Antiqua"/>
          <w:b/>
          <w:bCs/>
          <w:color w:val="000000"/>
        </w:rPr>
        <w:t xml:space="preserve"> </w:t>
      </w:r>
      <w:bookmarkStart w:id="9" w:name="OLE_LINK52"/>
      <w:r w:rsidRPr="00AA2373">
        <w:rPr>
          <w:rFonts w:ascii="Book Antiqua" w:eastAsia="Book Antiqua" w:hAnsi="Book Antiqua" w:cs="Book Antiqua"/>
          <w:b/>
          <w:bCs/>
          <w:color w:val="000000"/>
        </w:rPr>
        <w:t>Wang</w:t>
      </w:r>
      <w:bookmarkEnd w:id="9"/>
      <w:r w:rsidRPr="00AA2373">
        <w:rPr>
          <w:rFonts w:ascii="Book Antiqua" w:eastAsia="Book Antiqua" w:hAnsi="Book Antiqua" w:cs="Book Antiqua"/>
          <w:b/>
          <w:bCs/>
          <w:color w:val="000000"/>
        </w:rPr>
        <w:t xml:space="preserve">, </w:t>
      </w:r>
      <w:bookmarkStart w:id="10" w:name="OLE_LINK53"/>
      <w:r w:rsidRPr="00AA2373">
        <w:rPr>
          <w:rFonts w:ascii="Book Antiqua" w:eastAsia="Book Antiqua" w:hAnsi="Book Antiqua" w:cs="Book Antiqua"/>
          <w:color w:val="000000"/>
        </w:rPr>
        <w:t>Department of Imaging</w:t>
      </w:r>
      <w:bookmarkEnd w:id="10"/>
      <w:r w:rsidRPr="00AA2373">
        <w:rPr>
          <w:rFonts w:ascii="Book Antiqua" w:eastAsia="Book Antiqua" w:hAnsi="Book Antiqua" w:cs="Book Antiqua"/>
          <w:color w:val="000000"/>
        </w:rPr>
        <w:t xml:space="preserve">, </w:t>
      </w:r>
      <w:bookmarkStart w:id="11" w:name="OLE_LINK54"/>
      <w:r w:rsidRPr="00AA2373">
        <w:rPr>
          <w:rFonts w:ascii="Book Antiqua" w:eastAsia="Book Antiqua" w:hAnsi="Book Antiqua" w:cs="Book Antiqua"/>
          <w:color w:val="000000"/>
        </w:rPr>
        <w:t>Affiliated Hospital of Changchun University of Chinese Medicine</w:t>
      </w:r>
      <w:bookmarkEnd w:id="11"/>
      <w:r w:rsidRPr="00AA2373">
        <w:rPr>
          <w:rFonts w:ascii="Book Antiqua" w:eastAsia="Book Antiqua" w:hAnsi="Book Antiqua" w:cs="Book Antiqua"/>
          <w:color w:val="000000"/>
        </w:rPr>
        <w:t>, Changchun 130021, Jilin Province, China</w:t>
      </w:r>
    </w:p>
    <w:p w14:paraId="391551D7" w14:textId="77777777" w:rsidR="00A77B3E" w:rsidRPr="00AA2373" w:rsidRDefault="00A77B3E" w:rsidP="00AA2373">
      <w:pPr>
        <w:spacing w:line="360" w:lineRule="auto"/>
        <w:jc w:val="both"/>
        <w:rPr>
          <w:rFonts w:ascii="Book Antiqua" w:hAnsi="Book Antiqua"/>
        </w:rPr>
      </w:pPr>
    </w:p>
    <w:p w14:paraId="01F171FC" w14:textId="77777777" w:rsidR="00A77B3E" w:rsidRPr="00AA2373" w:rsidRDefault="00000000" w:rsidP="00AA2373">
      <w:pPr>
        <w:spacing w:line="360" w:lineRule="auto"/>
        <w:jc w:val="both"/>
        <w:rPr>
          <w:rFonts w:ascii="Book Antiqua" w:hAnsi="Book Antiqua"/>
        </w:rPr>
      </w:pPr>
      <w:bookmarkStart w:id="12" w:name="OLE_LINK55"/>
      <w:r w:rsidRPr="00AA2373">
        <w:rPr>
          <w:rFonts w:ascii="Book Antiqua" w:eastAsia="Book Antiqua" w:hAnsi="Book Antiqua" w:cs="Book Antiqua"/>
          <w:b/>
          <w:bCs/>
          <w:color w:val="000000"/>
        </w:rPr>
        <w:t>Qian-Dui</w:t>
      </w:r>
      <w:bookmarkEnd w:id="12"/>
      <w:r w:rsidRPr="00AA2373">
        <w:rPr>
          <w:rFonts w:ascii="Book Antiqua" w:eastAsia="Book Antiqua" w:hAnsi="Book Antiqua" w:cs="Book Antiqua"/>
          <w:b/>
          <w:bCs/>
          <w:color w:val="000000"/>
        </w:rPr>
        <w:t xml:space="preserve"> </w:t>
      </w:r>
      <w:bookmarkStart w:id="13" w:name="OLE_LINK56"/>
      <w:r w:rsidRPr="00AA2373">
        <w:rPr>
          <w:rFonts w:ascii="Book Antiqua" w:eastAsia="Book Antiqua" w:hAnsi="Book Antiqua" w:cs="Book Antiqua"/>
          <w:b/>
          <w:bCs/>
          <w:color w:val="000000"/>
        </w:rPr>
        <w:t>Chen</w:t>
      </w:r>
      <w:bookmarkEnd w:id="13"/>
      <w:r w:rsidRPr="00AA2373">
        <w:rPr>
          <w:rFonts w:ascii="Book Antiqua" w:eastAsia="Book Antiqua" w:hAnsi="Book Antiqua" w:cs="Book Antiqua"/>
          <w:b/>
          <w:bCs/>
          <w:color w:val="000000"/>
        </w:rPr>
        <w:t xml:space="preserve">, </w:t>
      </w:r>
      <w:bookmarkStart w:id="14" w:name="OLE_LINK65"/>
      <w:r w:rsidRPr="00AA2373">
        <w:rPr>
          <w:rFonts w:ascii="Book Antiqua" w:eastAsia="Book Antiqua" w:hAnsi="Book Antiqua" w:cs="Book Antiqua"/>
          <w:b/>
          <w:bCs/>
          <w:color w:val="000000"/>
        </w:rPr>
        <w:t>Rui-Tong</w:t>
      </w:r>
      <w:bookmarkEnd w:id="14"/>
      <w:r w:rsidRPr="00AA2373">
        <w:rPr>
          <w:rFonts w:ascii="Book Antiqua" w:eastAsia="Book Antiqua" w:hAnsi="Book Antiqua" w:cs="Book Antiqua"/>
          <w:b/>
          <w:bCs/>
          <w:color w:val="000000"/>
        </w:rPr>
        <w:t xml:space="preserve"> </w:t>
      </w:r>
      <w:bookmarkStart w:id="15" w:name="OLE_LINK66"/>
      <w:r w:rsidRPr="00AA2373">
        <w:rPr>
          <w:rFonts w:ascii="Book Antiqua" w:eastAsia="Book Antiqua" w:hAnsi="Book Antiqua" w:cs="Book Antiqua"/>
          <w:b/>
          <w:bCs/>
          <w:color w:val="000000"/>
        </w:rPr>
        <w:t>Yang</w:t>
      </w:r>
      <w:bookmarkEnd w:id="15"/>
      <w:r w:rsidRPr="00AA2373">
        <w:rPr>
          <w:rFonts w:ascii="Book Antiqua" w:eastAsia="Book Antiqua" w:hAnsi="Book Antiqua" w:cs="Book Antiqua"/>
          <w:b/>
          <w:bCs/>
          <w:color w:val="000000"/>
        </w:rPr>
        <w:t xml:space="preserve">, </w:t>
      </w:r>
      <w:bookmarkStart w:id="16" w:name="OLE_LINK69"/>
      <w:r w:rsidRPr="00AA2373">
        <w:rPr>
          <w:rFonts w:ascii="Book Antiqua" w:eastAsia="Book Antiqua" w:hAnsi="Book Antiqua" w:cs="Book Antiqua"/>
          <w:b/>
          <w:bCs/>
          <w:color w:val="000000"/>
        </w:rPr>
        <w:t>Xin-Yao</w:t>
      </w:r>
      <w:bookmarkEnd w:id="16"/>
      <w:r w:rsidRPr="00AA2373">
        <w:rPr>
          <w:rFonts w:ascii="Book Antiqua" w:eastAsia="Book Antiqua" w:hAnsi="Book Antiqua" w:cs="Book Antiqua"/>
          <w:b/>
          <w:bCs/>
          <w:color w:val="000000"/>
        </w:rPr>
        <w:t xml:space="preserve"> </w:t>
      </w:r>
      <w:bookmarkStart w:id="17" w:name="OLE_LINK70"/>
      <w:r w:rsidRPr="00AA2373">
        <w:rPr>
          <w:rFonts w:ascii="Book Antiqua" w:eastAsia="Book Antiqua" w:hAnsi="Book Antiqua" w:cs="Book Antiqua"/>
          <w:b/>
          <w:bCs/>
          <w:color w:val="000000"/>
        </w:rPr>
        <w:t>Wang</w:t>
      </w:r>
      <w:bookmarkEnd w:id="17"/>
      <w:r w:rsidRPr="00AA2373">
        <w:rPr>
          <w:rFonts w:ascii="Book Antiqua" w:eastAsia="Book Antiqua" w:hAnsi="Book Antiqua" w:cs="Book Antiqua"/>
          <w:b/>
          <w:bCs/>
          <w:color w:val="000000"/>
        </w:rPr>
        <w:t xml:space="preserve">, </w:t>
      </w:r>
      <w:bookmarkStart w:id="18" w:name="OLE_LINK57"/>
      <w:r w:rsidRPr="00AA2373">
        <w:rPr>
          <w:rFonts w:ascii="Book Antiqua" w:eastAsia="Book Antiqua" w:hAnsi="Book Antiqua" w:cs="Book Antiqua"/>
          <w:color w:val="000000"/>
        </w:rPr>
        <w:t>College of Integrated Chinese and Western Medicine</w:t>
      </w:r>
      <w:bookmarkEnd w:id="18"/>
      <w:r w:rsidRPr="00AA2373">
        <w:rPr>
          <w:rFonts w:ascii="Book Antiqua" w:eastAsia="Book Antiqua" w:hAnsi="Book Antiqua" w:cs="Book Antiqua"/>
          <w:color w:val="000000"/>
        </w:rPr>
        <w:t xml:space="preserve">, </w:t>
      </w:r>
      <w:bookmarkStart w:id="19" w:name="OLE_LINK58"/>
      <w:r w:rsidRPr="00AA2373">
        <w:rPr>
          <w:rFonts w:ascii="Book Antiqua" w:eastAsia="Book Antiqua" w:hAnsi="Book Antiqua" w:cs="Book Antiqua"/>
          <w:color w:val="000000"/>
        </w:rPr>
        <w:t>Changchun University of Chinese Medicine</w:t>
      </w:r>
      <w:bookmarkEnd w:id="19"/>
      <w:r w:rsidRPr="00AA2373">
        <w:rPr>
          <w:rFonts w:ascii="Book Antiqua" w:eastAsia="Book Antiqua" w:hAnsi="Book Antiqua" w:cs="Book Antiqua"/>
          <w:color w:val="000000"/>
        </w:rPr>
        <w:t xml:space="preserve">, </w:t>
      </w:r>
      <w:bookmarkStart w:id="20" w:name="OLE_LINK67"/>
      <w:r w:rsidRPr="00AA2373">
        <w:rPr>
          <w:rFonts w:ascii="Book Antiqua" w:eastAsia="Book Antiqua" w:hAnsi="Book Antiqua" w:cs="Book Antiqua"/>
          <w:color w:val="000000"/>
        </w:rPr>
        <w:t>Changchun</w:t>
      </w:r>
      <w:bookmarkEnd w:id="20"/>
      <w:r w:rsidRPr="00AA2373">
        <w:rPr>
          <w:rFonts w:ascii="Book Antiqua" w:eastAsia="Book Antiqua" w:hAnsi="Book Antiqua" w:cs="Book Antiqua"/>
          <w:color w:val="000000"/>
        </w:rPr>
        <w:t xml:space="preserve"> </w:t>
      </w:r>
      <w:bookmarkStart w:id="21" w:name="OLE_LINK68"/>
      <w:r w:rsidRPr="00AA2373">
        <w:rPr>
          <w:rFonts w:ascii="Book Antiqua" w:eastAsia="Book Antiqua" w:hAnsi="Book Antiqua" w:cs="Book Antiqua"/>
          <w:color w:val="000000"/>
        </w:rPr>
        <w:t>130117</w:t>
      </w:r>
      <w:bookmarkEnd w:id="21"/>
      <w:r w:rsidRPr="00AA2373">
        <w:rPr>
          <w:rFonts w:ascii="Book Antiqua" w:eastAsia="Book Antiqua" w:hAnsi="Book Antiqua" w:cs="Book Antiqua"/>
          <w:color w:val="000000"/>
        </w:rPr>
        <w:t>, Jilin Province, China</w:t>
      </w:r>
    </w:p>
    <w:p w14:paraId="26AE91F6" w14:textId="77777777" w:rsidR="00A77B3E" w:rsidRPr="00AA2373" w:rsidRDefault="00A77B3E" w:rsidP="00AA2373">
      <w:pPr>
        <w:spacing w:line="360" w:lineRule="auto"/>
        <w:jc w:val="both"/>
        <w:rPr>
          <w:rFonts w:ascii="Book Antiqua" w:hAnsi="Book Antiqua"/>
        </w:rPr>
      </w:pPr>
    </w:p>
    <w:p w14:paraId="122253CD" w14:textId="77777777" w:rsidR="00A77B3E" w:rsidRPr="00AA2373" w:rsidRDefault="00000000" w:rsidP="00AA2373">
      <w:pPr>
        <w:spacing w:line="360" w:lineRule="auto"/>
        <w:jc w:val="both"/>
        <w:rPr>
          <w:rFonts w:ascii="Book Antiqua" w:hAnsi="Book Antiqua"/>
        </w:rPr>
      </w:pPr>
      <w:bookmarkStart w:id="22" w:name="OLE_LINK59"/>
      <w:r w:rsidRPr="00AA2373">
        <w:rPr>
          <w:rFonts w:ascii="Book Antiqua" w:eastAsia="Book Antiqua" w:hAnsi="Book Antiqua" w:cs="Book Antiqua"/>
          <w:b/>
          <w:bCs/>
          <w:color w:val="000000"/>
        </w:rPr>
        <w:t>Wan-Qi</w:t>
      </w:r>
      <w:bookmarkEnd w:id="22"/>
      <w:r w:rsidRPr="00AA2373">
        <w:rPr>
          <w:rFonts w:ascii="Book Antiqua" w:eastAsia="Book Antiqua" w:hAnsi="Book Antiqua" w:cs="Book Antiqua"/>
          <w:b/>
          <w:bCs/>
          <w:color w:val="000000"/>
        </w:rPr>
        <w:t xml:space="preserve"> </w:t>
      </w:r>
      <w:bookmarkStart w:id="23" w:name="OLE_LINK60"/>
      <w:r w:rsidRPr="00AA2373">
        <w:rPr>
          <w:rFonts w:ascii="Book Antiqua" w:eastAsia="Book Antiqua" w:hAnsi="Book Antiqua" w:cs="Book Antiqua"/>
          <w:b/>
          <w:bCs/>
          <w:color w:val="000000"/>
        </w:rPr>
        <w:t>Wang</w:t>
      </w:r>
      <w:bookmarkEnd w:id="23"/>
      <w:r w:rsidRPr="00AA2373">
        <w:rPr>
          <w:rFonts w:ascii="Book Antiqua" w:eastAsia="Book Antiqua" w:hAnsi="Book Antiqua" w:cs="Book Antiqua"/>
          <w:b/>
          <w:bCs/>
          <w:color w:val="000000"/>
        </w:rPr>
        <w:t xml:space="preserve">, </w:t>
      </w:r>
      <w:bookmarkStart w:id="24" w:name="OLE_LINK63"/>
      <w:r w:rsidRPr="00AA2373">
        <w:rPr>
          <w:rFonts w:ascii="Book Antiqua" w:eastAsia="Book Antiqua" w:hAnsi="Book Antiqua" w:cs="Book Antiqua"/>
          <w:b/>
          <w:bCs/>
          <w:color w:val="000000"/>
        </w:rPr>
        <w:t>Jia-Yi</w:t>
      </w:r>
      <w:bookmarkEnd w:id="24"/>
      <w:r w:rsidRPr="00AA2373">
        <w:rPr>
          <w:rFonts w:ascii="Book Antiqua" w:eastAsia="Book Antiqua" w:hAnsi="Book Antiqua" w:cs="Book Antiqua"/>
          <w:b/>
          <w:bCs/>
          <w:color w:val="000000"/>
        </w:rPr>
        <w:t xml:space="preserve"> </w:t>
      </w:r>
      <w:bookmarkStart w:id="25" w:name="OLE_LINK64"/>
      <w:r w:rsidRPr="00AA2373">
        <w:rPr>
          <w:rFonts w:ascii="Book Antiqua" w:eastAsia="Book Antiqua" w:hAnsi="Book Antiqua" w:cs="Book Antiqua"/>
          <w:b/>
          <w:bCs/>
          <w:color w:val="000000"/>
        </w:rPr>
        <w:t>Li</w:t>
      </w:r>
      <w:bookmarkEnd w:id="25"/>
      <w:r w:rsidRPr="00AA2373">
        <w:rPr>
          <w:rFonts w:ascii="Book Antiqua" w:eastAsia="Book Antiqua" w:hAnsi="Book Antiqua" w:cs="Book Antiqua"/>
          <w:b/>
          <w:bCs/>
          <w:color w:val="000000"/>
        </w:rPr>
        <w:t xml:space="preserve">, </w:t>
      </w:r>
      <w:bookmarkStart w:id="26" w:name="OLE_LINK71"/>
      <w:r w:rsidRPr="00AA2373">
        <w:rPr>
          <w:rFonts w:ascii="Book Antiqua" w:eastAsia="Book Antiqua" w:hAnsi="Book Antiqua" w:cs="Book Antiqua"/>
          <w:b/>
          <w:bCs/>
          <w:color w:val="000000"/>
        </w:rPr>
        <w:t>Chun-Yu</w:t>
      </w:r>
      <w:bookmarkEnd w:id="26"/>
      <w:r w:rsidRPr="00AA2373">
        <w:rPr>
          <w:rFonts w:ascii="Book Antiqua" w:eastAsia="Book Antiqua" w:hAnsi="Book Antiqua" w:cs="Book Antiqua"/>
          <w:b/>
          <w:bCs/>
          <w:color w:val="000000"/>
        </w:rPr>
        <w:t xml:space="preserve"> </w:t>
      </w:r>
      <w:bookmarkStart w:id="27" w:name="OLE_LINK72"/>
      <w:r w:rsidRPr="00AA2373">
        <w:rPr>
          <w:rFonts w:ascii="Book Antiqua" w:eastAsia="Book Antiqua" w:hAnsi="Book Antiqua" w:cs="Book Antiqua"/>
          <w:b/>
          <w:bCs/>
          <w:color w:val="000000"/>
        </w:rPr>
        <w:t>Mu</w:t>
      </w:r>
      <w:bookmarkEnd w:id="27"/>
      <w:r w:rsidRPr="00AA2373">
        <w:rPr>
          <w:rFonts w:ascii="Book Antiqua" w:eastAsia="Book Antiqua" w:hAnsi="Book Antiqua" w:cs="Book Antiqua"/>
          <w:b/>
          <w:bCs/>
          <w:color w:val="000000"/>
        </w:rPr>
        <w:t xml:space="preserve">, </w:t>
      </w:r>
      <w:bookmarkStart w:id="28" w:name="OLE_LINK61"/>
      <w:r w:rsidRPr="00AA2373">
        <w:rPr>
          <w:rFonts w:ascii="Book Antiqua" w:eastAsia="Book Antiqua" w:hAnsi="Book Antiqua" w:cs="Book Antiqua"/>
          <w:color w:val="000000"/>
        </w:rPr>
        <w:t>College of Traditional Chinese Medicine</w:t>
      </w:r>
      <w:bookmarkEnd w:id="28"/>
      <w:r w:rsidRPr="00AA2373">
        <w:rPr>
          <w:rFonts w:ascii="Book Antiqua" w:eastAsia="Book Antiqua" w:hAnsi="Book Antiqua" w:cs="Book Antiqua"/>
          <w:color w:val="000000"/>
        </w:rPr>
        <w:t xml:space="preserve">, Changchun University of Chinese Medicine, </w:t>
      </w:r>
      <w:bookmarkStart w:id="29" w:name="OLE_LINK62"/>
      <w:r w:rsidRPr="00AA2373">
        <w:rPr>
          <w:rFonts w:ascii="Book Antiqua" w:eastAsia="Book Antiqua" w:hAnsi="Book Antiqua" w:cs="Book Antiqua"/>
          <w:color w:val="000000"/>
        </w:rPr>
        <w:t>Changchun</w:t>
      </w:r>
      <w:bookmarkEnd w:id="29"/>
      <w:r w:rsidRPr="00AA2373">
        <w:rPr>
          <w:rFonts w:ascii="Book Antiqua" w:eastAsia="Book Antiqua" w:hAnsi="Book Antiqua" w:cs="Book Antiqua"/>
          <w:color w:val="000000"/>
        </w:rPr>
        <w:t xml:space="preserve"> 130117, Jilin Province, China</w:t>
      </w:r>
    </w:p>
    <w:p w14:paraId="49F5AA40" w14:textId="77777777" w:rsidR="00A77B3E" w:rsidRPr="00AA2373" w:rsidRDefault="00A77B3E" w:rsidP="00AA2373">
      <w:pPr>
        <w:spacing w:line="360" w:lineRule="auto"/>
        <w:jc w:val="both"/>
        <w:rPr>
          <w:rFonts w:ascii="Book Antiqua" w:hAnsi="Book Antiqua"/>
        </w:rPr>
      </w:pPr>
    </w:p>
    <w:p w14:paraId="70913DBA"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Author contributions: </w:t>
      </w:r>
      <w:r w:rsidRPr="00AA2373">
        <w:rPr>
          <w:rFonts w:ascii="Book Antiqua" w:eastAsia="Book Antiqua" w:hAnsi="Book Antiqua" w:cs="Book Antiqua"/>
          <w:color w:val="000000"/>
        </w:rPr>
        <w:t xml:space="preserve">Lin SZ and Qian MJ are the attending doctors at the Diagnosis and Treatment Center for Children, Affiliated Hospital of Changchun University of Chinese Medicine, and provided this case; Wang YW and Chen QD reviewed the literature, and wrote and revised the manuscript; Wang WQ, Yang RT and Wang XY </w:t>
      </w:r>
      <w:r w:rsidRPr="00AA2373">
        <w:rPr>
          <w:rFonts w:ascii="Book Antiqua" w:eastAsia="Book Antiqua" w:hAnsi="Book Antiqua" w:cs="Book Antiqua"/>
          <w:color w:val="000000"/>
        </w:rPr>
        <w:lastRenderedPageBreak/>
        <w:t>compiled the literature review, conducted the preliminary translation of the report and the subsequent submission; Jiang K provided guidance on the article; and all authors issued final approval for the version to be submitted.</w:t>
      </w:r>
    </w:p>
    <w:p w14:paraId="0EF9F8AB" w14:textId="77777777" w:rsidR="00A77B3E" w:rsidRPr="00AA2373" w:rsidRDefault="00A77B3E" w:rsidP="00AA2373">
      <w:pPr>
        <w:spacing w:line="360" w:lineRule="auto"/>
        <w:jc w:val="both"/>
        <w:rPr>
          <w:rFonts w:ascii="Book Antiqua" w:hAnsi="Book Antiqua"/>
        </w:rPr>
      </w:pPr>
    </w:p>
    <w:p w14:paraId="26C56169" w14:textId="45E70D5A"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Corresponding author: </w:t>
      </w:r>
      <w:bookmarkStart w:id="30" w:name="OLE_LINK73"/>
      <w:r w:rsidRPr="00AA2373">
        <w:rPr>
          <w:rFonts w:ascii="Book Antiqua" w:eastAsia="Book Antiqua" w:hAnsi="Book Antiqua" w:cs="Book Antiqua"/>
          <w:b/>
          <w:bCs/>
          <w:color w:val="000000"/>
        </w:rPr>
        <w:t>Kai</w:t>
      </w:r>
      <w:bookmarkEnd w:id="30"/>
      <w:r w:rsidRPr="00AA2373">
        <w:rPr>
          <w:rFonts w:ascii="Book Antiqua" w:eastAsia="Book Antiqua" w:hAnsi="Book Antiqua" w:cs="Book Antiqua"/>
          <w:b/>
          <w:bCs/>
          <w:color w:val="000000"/>
        </w:rPr>
        <w:t xml:space="preserve"> </w:t>
      </w:r>
      <w:bookmarkStart w:id="31" w:name="OLE_LINK74"/>
      <w:r w:rsidRPr="00AA2373">
        <w:rPr>
          <w:rFonts w:ascii="Book Antiqua" w:eastAsia="Book Antiqua" w:hAnsi="Book Antiqua" w:cs="Book Antiqua"/>
          <w:b/>
          <w:bCs/>
          <w:color w:val="000000"/>
        </w:rPr>
        <w:t>Jiang</w:t>
      </w:r>
      <w:bookmarkEnd w:id="31"/>
      <w:r w:rsidRPr="00AA2373">
        <w:rPr>
          <w:rFonts w:ascii="Book Antiqua" w:eastAsia="Book Antiqua" w:hAnsi="Book Antiqua" w:cs="Book Antiqua"/>
          <w:b/>
          <w:bCs/>
          <w:color w:val="000000"/>
        </w:rPr>
        <w:t xml:space="preserve">, MD, Chief Physician, Professor, </w:t>
      </w:r>
      <w:bookmarkStart w:id="32" w:name="OLE_LINK75"/>
      <w:r w:rsidRPr="00AA2373">
        <w:rPr>
          <w:rFonts w:ascii="Book Antiqua" w:eastAsia="Book Antiqua" w:hAnsi="Book Antiqua" w:cs="Book Antiqua"/>
          <w:color w:val="000000"/>
        </w:rPr>
        <w:t>Diagnosis and Treatment Center for Children</w:t>
      </w:r>
      <w:bookmarkEnd w:id="32"/>
      <w:r w:rsidRPr="00AA2373">
        <w:rPr>
          <w:rFonts w:ascii="Book Antiqua" w:eastAsia="Book Antiqua" w:hAnsi="Book Antiqua" w:cs="Book Antiqua"/>
          <w:color w:val="000000"/>
        </w:rPr>
        <w:t xml:space="preserve">, </w:t>
      </w:r>
      <w:bookmarkStart w:id="33" w:name="OLE_LINK76"/>
      <w:r w:rsidRPr="00AA2373">
        <w:rPr>
          <w:rFonts w:ascii="Book Antiqua" w:eastAsia="Book Antiqua" w:hAnsi="Book Antiqua" w:cs="Book Antiqua"/>
          <w:color w:val="000000"/>
        </w:rPr>
        <w:t>Affiliated Hospital of Changchun University of Chinese Medicine</w:t>
      </w:r>
      <w:bookmarkEnd w:id="33"/>
      <w:r w:rsidRPr="00AA2373">
        <w:rPr>
          <w:rFonts w:ascii="Book Antiqua" w:eastAsia="Book Antiqua" w:hAnsi="Book Antiqua" w:cs="Book Antiqua"/>
          <w:color w:val="000000"/>
        </w:rPr>
        <w:t xml:space="preserve">, </w:t>
      </w:r>
      <w:bookmarkStart w:id="34" w:name="OLE_LINK77"/>
      <w:r w:rsidRPr="00AA2373">
        <w:rPr>
          <w:rFonts w:ascii="Book Antiqua" w:eastAsia="Book Antiqua" w:hAnsi="Book Antiqua" w:cs="Book Antiqua"/>
          <w:color w:val="000000"/>
        </w:rPr>
        <w:t>No.</w:t>
      </w:r>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1478 </w:t>
      </w:r>
      <w:proofErr w:type="spellStart"/>
      <w:r w:rsidRPr="00AA2373">
        <w:rPr>
          <w:rFonts w:ascii="Book Antiqua" w:eastAsia="Book Antiqua" w:hAnsi="Book Antiqua" w:cs="Book Antiqua"/>
          <w:color w:val="000000"/>
        </w:rPr>
        <w:t>Gongnong</w:t>
      </w:r>
      <w:proofErr w:type="spellEnd"/>
      <w:r w:rsidRPr="00AA2373">
        <w:rPr>
          <w:rFonts w:ascii="Book Antiqua" w:eastAsia="Book Antiqua" w:hAnsi="Book Antiqua" w:cs="Book Antiqua"/>
          <w:color w:val="000000"/>
        </w:rPr>
        <w:t xml:space="preserve"> Road, Chaoyang District</w:t>
      </w:r>
      <w:bookmarkEnd w:id="34"/>
      <w:r w:rsidRPr="00AA2373">
        <w:rPr>
          <w:rFonts w:ascii="Book Antiqua" w:eastAsia="Book Antiqua" w:hAnsi="Book Antiqua" w:cs="Book Antiqua"/>
          <w:color w:val="000000"/>
        </w:rPr>
        <w:t xml:space="preserve">, </w:t>
      </w:r>
      <w:bookmarkStart w:id="35" w:name="OLE_LINK78"/>
      <w:r w:rsidRPr="00AA2373">
        <w:rPr>
          <w:rFonts w:ascii="Book Antiqua" w:eastAsia="Book Antiqua" w:hAnsi="Book Antiqua" w:cs="Book Antiqua"/>
          <w:color w:val="000000"/>
        </w:rPr>
        <w:t>Changchun</w:t>
      </w:r>
      <w:bookmarkEnd w:id="35"/>
      <w:r w:rsidRPr="00AA2373">
        <w:rPr>
          <w:rFonts w:ascii="Book Antiqua" w:eastAsia="Book Antiqua" w:hAnsi="Book Antiqua" w:cs="Book Antiqua"/>
          <w:color w:val="000000"/>
        </w:rPr>
        <w:t xml:space="preserve"> </w:t>
      </w:r>
      <w:bookmarkStart w:id="36" w:name="OLE_LINK79"/>
      <w:r w:rsidRPr="00AA2373">
        <w:rPr>
          <w:rFonts w:ascii="Book Antiqua" w:eastAsia="Book Antiqua" w:hAnsi="Book Antiqua" w:cs="Book Antiqua"/>
          <w:color w:val="000000"/>
        </w:rPr>
        <w:t>130021</w:t>
      </w:r>
      <w:bookmarkEnd w:id="36"/>
      <w:r w:rsidRPr="00AA2373">
        <w:rPr>
          <w:rFonts w:ascii="Book Antiqua" w:eastAsia="Book Antiqua" w:hAnsi="Book Antiqua" w:cs="Book Antiqua"/>
          <w:color w:val="000000"/>
        </w:rPr>
        <w:t xml:space="preserve">, </w:t>
      </w:r>
      <w:bookmarkStart w:id="37" w:name="OLE_LINK80"/>
      <w:r w:rsidRPr="00AA2373">
        <w:rPr>
          <w:rFonts w:ascii="Book Antiqua" w:eastAsia="Book Antiqua" w:hAnsi="Book Antiqua" w:cs="Book Antiqua"/>
          <w:color w:val="000000"/>
        </w:rPr>
        <w:t>Jilin Province</w:t>
      </w:r>
      <w:bookmarkEnd w:id="37"/>
      <w:r w:rsidRPr="00AA2373">
        <w:rPr>
          <w:rFonts w:ascii="Book Antiqua" w:eastAsia="Book Antiqua" w:hAnsi="Book Antiqua" w:cs="Book Antiqua"/>
          <w:color w:val="000000"/>
        </w:rPr>
        <w:t>, China. 2835221172@qq.com</w:t>
      </w:r>
    </w:p>
    <w:p w14:paraId="7D36AFD7" w14:textId="77777777" w:rsidR="00A77B3E" w:rsidRPr="00AA2373" w:rsidRDefault="00A77B3E" w:rsidP="00AA2373">
      <w:pPr>
        <w:spacing w:line="360" w:lineRule="auto"/>
        <w:jc w:val="both"/>
        <w:rPr>
          <w:rFonts w:ascii="Book Antiqua" w:hAnsi="Book Antiqua"/>
        </w:rPr>
      </w:pPr>
    </w:p>
    <w:p w14:paraId="3604BBE0"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Received: </w:t>
      </w:r>
      <w:r w:rsidRPr="00AA2373">
        <w:rPr>
          <w:rFonts w:ascii="Book Antiqua" w:eastAsia="Book Antiqua" w:hAnsi="Book Antiqua" w:cs="Book Antiqua"/>
          <w:color w:val="000000"/>
        </w:rPr>
        <w:t>November 8, 2022</w:t>
      </w:r>
    </w:p>
    <w:p w14:paraId="6EA84216"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Revised: </w:t>
      </w:r>
      <w:r w:rsidRPr="00AA2373">
        <w:rPr>
          <w:rFonts w:ascii="Book Antiqua" w:eastAsia="Book Antiqua" w:hAnsi="Book Antiqua" w:cs="Book Antiqua"/>
          <w:color w:val="000000"/>
        </w:rPr>
        <w:t>December 2, 2022</w:t>
      </w:r>
    </w:p>
    <w:p w14:paraId="47FC2B4C" w14:textId="6F20C948"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Accepted: </w:t>
      </w:r>
      <w:ins w:id="38" w:author="BPG Wang,Jin-Lei" w:date="2023-02-21T15:13:00Z">
        <w:r w:rsidR="00922D2B" w:rsidRPr="00922D2B">
          <w:rPr>
            <w:rFonts w:ascii="Book Antiqua" w:eastAsia="Book Antiqua" w:hAnsi="Book Antiqua" w:cs="Book Antiqua"/>
            <w:color w:val="000000"/>
          </w:rPr>
          <w:t>February 21, 2023</w:t>
        </w:r>
      </w:ins>
    </w:p>
    <w:p w14:paraId="3015CC44" w14:textId="682A7BE6"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Published online: </w:t>
      </w:r>
    </w:p>
    <w:p w14:paraId="4F4A1562" w14:textId="77777777" w:rsidR="00A77B3E" w:rsidRPr="00AA2373" w:rsidRDefault="00A77B3E" w:rsidP="00AA2373">
      <w:pPr>
        <w:spacing w:line="360" w:lineRule="auto"/>
        <w:jc w:val="both"/>
        <w:rPr>
          <w:rFonts w:ascii="Book Antiqua" w:hAnsi="Book Antiqua"/>
        </w:rPr>
        <w:sectPr w:rsidR="00A77B3E" w:rsidRPr="00AA2373">
          <w:footerReference w:type="default" r:id="rId6"/>
          <w:pgSz w:w="12240" w:h="15840"/>
          <w:pgMar w:top="1440" w:right="1440" w:bottom="1440" w:left="1440" w:header="720" w:footer="720" w:gutter="0"/>
          <w:cols w:space="720"/>
          <w:docGrid w:linePitch="360"/>
        </w:sectPr>
      </w:pPr>
    </w:p>
    <w:p w14:paraId="682331C8"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lastRenderedPageBreak/>
        <w:t>Abstract</w:t>
      </w:r>
    </w:p>
    <w:p w14:paraId="2939B60D"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BACKGROUND</w:t>
      </w:r>
    </w:p>
    <w:p w14:paraId="2609D5E2" w14:textId="3267C536" w:rsidR="00A77B3E" w:rsidRPr="00AA2373" w:rsidRDefault="0000000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a Gram-negative non-fermentative bacterium widespread in nature, and includes four species,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solanacearum</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Pr="00AA2373">
        <w:rPr>
          <w:rFonts w:ascii="Book Antiqua" w:eastAsia="Book Antiqua" w:hAnsi="Book Antiqua" w:cs="Book Antiqua"/>
          <w:color w:val="000000"/>
        </w:rPr>
        <w:t xml:space="preserve">, which were proposed in 2003.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mainly found in the external water environment, including municipal and medical water purification systems. This bacterium has low toxicity and is a conditional pathogen. It has been reported in recent years that infections due to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are increasing. Previous studies have shown that most cases of infection</w:t>
      </w:r>
      <w:r w:rsidRPr="00AA2373">
        <w:rPr>
          <w:rFonts w:ascii="Book Antiqua" w:eastAsia="Book Antiqua" w:hAnsi="Book Antiqua" w:cs="Book Antiqua"/>
          <w:i/>
          <w:iCs/>
          <w:color w:val="000000"/>
        </w:rPr>
        <w:t xml:space="preserve"> </w:t>
      </w:r>
      <w:r w:rsidRPr="00AA2373">
        <w:rPr>
          <w:rFonts w:ascii="Book Antiqua" w:eastAsia="Book Antiqua" w:hAnsi="Book Antiqua" w:cs="Book Antiqua"/>
          <w:color w:val="000000"/>
        </w:rPr>
        <w:t>are caused by</w:t>
      </w:r>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a few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and infections caused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Pr="00AA2373">
        <w:rPr>
          <w:rFonts w:ascii="Book Antiqua" w:eastAsia="Book Antiqua" w:hAnsi="Book Antiqua" w:cs="Book Antiqua"/>
          <w:i/>
          <w:iCs/>
          <w:color w:val="000000"/>
        </w:rPr>
        <w:t xml:space="preserve"> </w:t>
      </w:r>
      <w:r w:rsidRPr="00AA2373">
        <w:rPr>
          <w:rFonts w:ascii="Book Antiqua" w:eastAsia="Book Antiqua" w:hAnsi="Book Antiqua" w:cs="Book Antiqua"/>
          <w:color w:val="000000"/>
        </w:rPr>
        <w:t>are rare.</w:t>
      </w:r>
    </w:p>
    <w:p w14:paraId="625F0BAD" w14:textId="77777777" w:rsidR="00A77B3E" w:rsidRPr="00AA2373" w:rsidRDefault="00A77B3E" w:rsidP="00AA2373">
      <w:pPr>
        <w:spacing w:line="360" w:lineRule="auto"/>
        <w:jc w:val="both"/>
        <w:rPr>
          <w:rFonts w:ascii="Book Antiqua" w:hAnsi="Book Antiqua"/>
        </w:rPr>
      </w:pPr>
    </w:p>
    <w:p w14:paraId="734FDE1C"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CASE SUMMARY</w:t>
      </w:r>
    </w:p>
    <w:p w14:paraId="5A08D873" w14:textId="0610FCD0"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 xml:space="preserve">A 2-year-old Chinese child suffered from intermittent fever and cough for 20 d and was admitted to hospital with bronchial pneumonia. Bronchoscopy and alveolar lavage fluid culture confirmed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pneumonia. The infection was well controlled after treatment with meropenem and azithromycin.</w:t>
      </w:r>
    </w:p>
    <w:p w14:paraId="20648C6B" w14:textId="77777777" w:rsidR="00A77B3E" w:rsidRPr="00AA2373" w:rsidRDefault="00A77B3E" w:rsidP="00AA2373">
      <w:pPr>
        <w:spacing w:line="360" w:lineRule="auto"/>
        <w:jc w:val="both"/>
        <w:rPr>
          <w:rFonts w:ascii="Book Antiqua" w:hAnsi="Book Antiqua"/>
        </w:rPr>
      </w:pPr>
    </w:p>
    <w:p w14:paraId="4C6BBA24"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CONCLUSION</w:t>
      </w:r>
    </w:p>
    <w:p w14:paraId="5BD0C5AD" w14:textId="39ADE92A" w:rsidR="00A77B3E" w:rsidRPr="00AA2373" w:rsidRDefault="0000000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are increasing, and we report</w:t>
      </w:r>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 rare case of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in a child. Clinicians</w:t>
      </w:r>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should be vigilant about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w:t>
      </w:r>
    </w:p>
    <w:p w14:paraId="733C6C70" w14:textId="77777777" w:rsidR="00A77B3E" w:rsidRPr="00AA2373" w:rsidRDefault="00A77B3E" w:rsidP="00AA2373">
      <w:pPr>
        <w:spacing w:line="360" w:lineRule="auto"/>
        <w:jc w:val="both"/>
        <w:rPr>
          <w:rFonts w:ascii="Book Antiqua" w:hAnsi="Book Antiqua"/>
        </w:rPr>
      </w:pPr>
    </w:p>
    <w:p w14:paraId="701908C9"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Key Words: </w:t>
      </w:r>
      <w:bookmarkStart w:id="39" w:name="OLE_LINK83"/>
      <w:r w:rsidRPr="00AA2373">
        <w:rPr>
          <w:rFonts w:ascii="Book Antiqua" w:eastAsia="Book Antiqua" w:hAnsi="Book Antiqua" w:cs="Book Antiqua"/>
          <w:color w:val="000000"/>
        </w:rPr>
        <w:t xml:space="preserve">Children; Infections;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insidiosa</w:t>
      </w:r>
      <w:proofErr w:type="spellEnd"/>
      <w:r w:rsidRPr="00AA2373">
        <w:rPr>
          <w:rFonts w:ascii="Book Antiqua" w:eastAsia="Book Antiqua" w:hAnsi="Book Antiqua" w:cs="Book Antiqua"/>
          <w:color w:val="000000"/>
        </w:rPr>
        <w:t>; Pneumonia; Treatment; Case report</w:t>
      </w:r>
    </w:p>
    <w:bookmarkEnd w:id="39"/>
    <w:p w14:paraId="0B72E9DA" w14:textId="77777777" w:rsidR="00A77B3E" w:rsidRPr="00AA2373" w:rsidRDefault="00A77B3E" w:rsidP="00AA2373">
      <w:pPr>
        <w:spacing w:line="360" w:lineRule="auto"/>
        <w:jc w:val="both"/>
        <w:rPr>
          <w:rFonts w:ascii="Book Antiqua" w:hAnsi="Book Antiqua"/>
        </w:rPr>
      </w:pPr>
    </w:p>
    <w:p w14:paraId="52821A26" w14:textId="77777777" w:rsidR="00A77B3E" w:rsidRPr="00AA2373" w:rsidRDefault="00000000" w:rsidP="00AA2373">
      <w:pPr>
        <w:spacing w:line="360" w:lineRule="auto"/>
        <w:jc w:val="both"/>
        <w:rPr>
          <w:rFonts w:ascii="Book Antiqua" w:hAnsi="Book Antiqua"/>
        </w:rPr>
      </w:pPr>
      <w:bookmarkStart w:id="40" w:name="OLE_LINK84"/>
      <w:r w:rsidRPr="00AA2373">
        <w:rPr>
          <w:rFonts w:ascii="Book Antiqua" w:eastAsia="Book Antiqua" w:hAnsi="Book Antiqua" w:cs="Book Antiqua"/>
          <w:color w:val="000000"/>
        </w:rPr>
        <w:t xml:space="preserve">Lin SZ, Qian MJ, Wang YW, Chen QD, Wang WQ, Li JY, Yang RT, Wang XY, Mu CY, Jiang K. Children with infectious pneumonia caused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Pr="00AA2373">
        <w:rPr>
          <w:rFonts w:ascii="Book Antiqua" w:eastAsia="Book Antiqua" w:hAnsi="Book Antiqua" w:cs="Book Antiqua"/>
          <w:color w:val="000000"/>
        </w:rPr>
        <w:t xml:space="preserve">: A case report. </w:t>
      </w:r>
      <w:r w:rsidRPr="00AA2373">
        <w:rPr>
          <w:rFonts w:ascii="Book Antiqua" w:eastAsia="Book Antiqua" w:hAnsi="Book Antiqua" w:cs="Book Antiqua"/>
          <w:i/>
          <w:iCs/>
          <w:color w:val="000000"/>
        </w:rPr>
        <w:t>World J Clin Cases</w:t>
      </w:r>
      <w:r w:rsidRPr="00AA2373">
        <w:rPr>
          <w:rFonts w:ascii="Book Antiqua" w:eastAsia="Book Antiqua" w:hAnsi="Book Antiqua" w:cs="Book Antiqua"/>
          <w:color w:val="000000"/>
        </w:rPr>
        <w:t xml:space="preserve"> 2023; In press</w:t>
      </w:r>
    </w:p>
    <w:bookmarkEnd w:id="40"/>
    <w:p w14:paraId="6432085B" w14:textId="77777777" w:rsidR="00A77B3E" w:rsidRPr="00AA2373" w:rsidRDefault="00A77B3E" w:rsidP="00AA2373">
      <w:pPr>
        <w:spacing w:line="360" w:lineRule="auto"/>
        <w:jc w:val="both"/>
        <w:rPr>
          <w:rFonts w:ascii="Book Antiqua" w:hAnsi="Book Antiqua"/>
        </w:rPr>
      </w:pPr>
    </w:p>
    <w:p w14:paraId="6E77821E" w14:textId="4C92AB03"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lastRenderedPageBreak/>
        <w:t xml:space="preserve">Core Tip: </w:t>
      </w:r>
      <w:bookmarkStart w:id="41" w:name="OLE_LINK81"/>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a rare type of conditionally pathogenic bacterium found in nature, and its infection incidents have been increasing in recent years. We describe a 2-year-old male baby, who was diagnosed with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 after culture of alveolar lavage fluid. The infection was controlled with a combination of two antibiotics. Our report adds to the case reports of rare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and warns doctors to be aware of this rare infection.</w:t>
      </w:r>
    </w:p>
    <w:bookmarkEnd w:id="41"/>
    <w:p w14:paraId="79C7AAC9" w14:textId="77777777" w:rsidR="00A77B3E" w:rsidRPr="00AA2373" w:rsidRDefault="00A77B3E" w:rsidP="00AA2373">
      <w:pPr>
        <w:spacing w:line="360" w:lineRule="auto"/>
        <w:jc w:val="both"/>
        <w:rPr>
          <w:rFonts w:ascii="Book Antiqua" w:hAnsi="Book Antiqua"/>
        </w:rPr>
      </w:pPr>
    </w:p>
    <w:p w14:paraId="7BEFE4D1"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INTRODUCTION</w:t>
      </w:r>
    </w:p>
    <w:p w14:paraId="3D2A133F" w14:textId="1B8F6900" w:rsidR="00A77B3E" w:rsidRPr="00AA2373" w:rsidRDefault="0000000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is a non-fermentative species widespread in nature, it is a Gram-negative bacterium, which was first isolated in 1973 and incorporated into </w:t>
      </w:r>
      <w:proofErr w:type="spellStart"/>
      <w:r w:rsidRPr="00AA2373">
        <w:rPr>
          <w:rFonts w:ascii="Book Antiqua" w:eastAsia="Book Antiqua" w:hAnsi="Book Antiqua" w:cs="Book Antiqua"/>
          <w:i/>
          <w:iCs/>
          <w:color w:val="000000"/>
        </w:rPr>
        <w:t>Burkholderia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Burkholderia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and </w:t>
      </w:r>
      <w:proofErr w:type="spellStart"/>
      <w:r w:rsidRPr="00AA2373">
        <w:rPr>
          <w:rFonts w:ascii="Book Antiqua" w:eastAsia="Book Antiqua" w:hAnsi="Book Antiqua" w:cs="Book Antiqua"/>
          <w:i/>
          <w:iCs/>
          <w:color w:val="000000"/>
        </w:rPr>
        <w:t>Burkholderia</w:t>
      </w:r>
      <w:proofErr w:type="spellEnd"/>
      <w:r w:rsidRPr="00AA2373">
        <w:rPr>
          <w:rFonts w:ascii="Book Antiqua" w:eastAsia="Book Antiqua" w:hAnsi="Book Antiqua" w:cs="Book Antiqua"/>
          <w:i/>
          <w:iCs/>
          <w:color w:val="000000"/>
        </w:rPr>
        <w:t xml:space="preserve"> solanacearum</w:t>
      </w:r>
      <w:r w:rsidRPr="00AA2373">
        <w:rPr>
          <w:rFonts w:ascii="Book Antiqua" w:eastAsia="Book Antiqua" w:hAnsi="Book Antiqua" w:cs="Book Antiqua"/>
          <w:color w:val="000000"/>
        </w:rPr>
        <w:t xml:space="preserve">). The genus </w:t>
      </w:r>
      <w:proofErr w:type="spellStart"/>
      <w:r w:rsidRPr="00AA2373">
        <w:rPr>
          <w:rFonts w:ascii="Book Antiqua" w:eastAsia="Book Antiqua" w:hAnsi="Book Antiqua" w:cs="Book Antiqua"/>
          <w:i/>
          <w:iCs/>
          <w:color w:val="000000"/>
        </w:rPr>
        <w:t>Ralstonia</w:t>
      </w:r>
      <w:proofErr w:type="spellEnd"/>
      <w:r w:rsidR="00DF0636"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was named separately in 1995 by </w:t>
      </w:r>
      <w:proofErr w:type="spellStart"/>
      <w:r w:rsidRPr="00AA2373">
        <w:rPr>
          <w:rFonts w:ascii="Book Antiqua" w:eastAsia="Book Antiqua" w:hAnsi="Book Antiqua" w:cs="Book Antiqua"/>
          <w:color w:val="000000"/>
        </w:rPr>
        <w:t>Yabuuchi</w:t>
      </w:r>
      <w:proofErr w:type="spellEnd"/>
      <w:r w:rsidRPr="00AA2373">
        <w:rPr>
          <w:rFonts w:ascii="Book Antiqua" w:eastAsia="Book Antiqua" w:hAnsi="Book Antiqua" w:cs="Book Antiqua"/>
          <w:color w:val="000000"/>
        </w:rPr>
        <w:t xml:space="preserve"> </w:t>
      </w:r>
      <w:r w:rsidRPr="00AA2373">
        <w:rPr>
          <w:rFonts w:ascii="Book Antiqua" w:eastAsia="Book Antiqua" w:hAnsi="Book Antiqua" w:cs="Book Antiqua"/>
          <w:i/>
          <w:iCs/>
          <w:color w:val="000000"/>
        </w:rPr>
        <w:t xml:space="preserve">et </w:t>
      </w:r>
      <w:proofErr w:type="gramStart"/>
      <w:r w:rsidRPr="00AA2373">
        <w:rPr>
          <w:rFonts w:ascii="Book Antiqua" w:eastAsia="Book Antiqua" w:hAnsi="Book Antiqua" w:cs="Book Antiqua"/>
          <w:i/>
          <w:iCs/>
          <w:color w:val="000000"/>
        </w:rPr>
        <w:t>al</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w:t>
      </w:r>
      <w:r w:rsidRPr="00AA2373">
        <w:rPr>
          <w:rFonts w:ascii="Book Antiqua" w:eastAsia="Book Antiqua" w:hAnsi="Book Antiqua" w:cs="Book Antiqua"/>
          <w:color w:val="000000"/>
        </w:rPr>
        <w:t xml:space="preserve">, and it includes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solanacearum</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Pr="00AA2373">
        <w:rPr>
          <w:rFonts w:ascii="Book Antiqua" w:eastAsia="Book Antiqua" w:hAnsi="Book Antiqua" w:cs="Book Antiqua"/>
          <w:color w:val="000000"/>
        </w:rPr>
        <w:t>, which were newly introduced in 2003</w:t>
      </w:r>
      <w:r w:rsidRPr="00AA2373">
        <w:rPr>
          <w:rFonts w:ascii="Book Antiqua" w:eastAsia="Book Antiqua" w:hAnsi="Book Antiqua" w:cs="Book Antiqua"/>
          <w:color w:val="000000"/>
          <w:vertAlign w:val="superscript"/>
        </w:rPr>
        <w:t>[2]</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reproduces in wet conditions and can survive long-term in harsh environments, mainly in external water environments, including municipal water and medical water purification </w:t>
      </w:r>
      <w:proofErr w:type="gramStart"/>
      <w:r w:rsidRPr="00AA2373">
        <w:rPr>
          <w:rFonts w:ascii="Book Antiqua" w:eastAsia="Book Antiqua" w:hAnsi="Book Antiqua" w:cs="Book Antiqua"/>
          <w:color w:val="000000"/>
        </w:rPr>
        <w:t>systems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3,4]</w:t>
      </w:r>
      <w:r w:rsidRPr="00AA2373">
        <w:rPr>
          <w:rFonts w:ascii="Book Antiqua" w:eastAsia="Book Antiqua" w:hAnsi="Book Antiqua" w:cs="Book Antiqua"/>
          <w:color w:val="000000"/>
        </w:rPr>
        <w:t xml:space="preserve">. Previous reports indicated that the bacterium was less virulent and was an opportunistic pathogen. However, human infections with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without exposure to a contaminated solution are rare, thus the bacterium was not considered a major </w:t>
      </w:r>
      <w:proofErr w:type="gramStart"/>
      <w:r w:rsidRPr="00AA2373">
        <w:rPr>
          <w:rFonts w:ascii="Book Antiqua" w:eastAsia="Book Antiqua" w:hAnsi="Book Antiqua" w:cs="Book Antiqua"/>
          <w:color w:val="000000"/>
        </w:rPr>
        <w:t>pathogen</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5]</w:t>
      </w:r>
      <w:r w:rsidRPr="00AA2373">
        <w:rPr>
          <w:rFonts w:ascii="Book Antiqua" w:eastAsia="Book Antiqua" w:hAnsi="Book Antiqua" w:cs="Book Antiqua"/>
          <w:color w:val="000000"/>
        </w:rPr>
        <w:t>.</w:t>
      </w:r>
    </w:p>
    <w:p w14:paraId="12313254" w14:textId="65D25974"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However, the incidence</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of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 is increasing in recent years. Previous studies have shown that most cases of infection are caused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and a few by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mannitolilytica</w:t>
      </w:r>
      <w:proofErr w:type="spellEnd"/>
      <w:r w:rsidRPr="00AA2373">
        <w:rPr>
          <w:rFonts w:ascii="Book Antiqua" w:eastAsia="Book Antiqua" w:hAnsi="Book Antiqua" w:cs="Book Antiqua"/>
          <w:color w:val="000000"/>
        </w:rPr>
        <w:t xml:space="preserve">; these pathogens can cause bloodstream infections, pneumonia, prostatitis, and many other </w:t>
      </w:r>
      <w:proofErr w:type="gramStart"/>
      <w:r w:rsidRPr="00AA2373">
        <w:rPr>
          <w:rFonts w:ascii="Book Antiqua" w:eastAsia="Book Antiqua" w:hAnsi="Book Antiqua" w:cs="Book Antiqua"/>
          <w:color w:val="000000"/>
        </w:rPr>
        <w:t>diseases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6]</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has been isolated from various clinical specimens, such as sputum, blood, infected wounds, urine, ears, nasal swabs, and cerebrospinal </w:t>
      </w:r>
      <w:proofErr w:type="gramStart"/>
      <w:r w:rsidRPr="00AA2373">
        <w:rPr>
          <w:rFonts w:ascii="Book Antiqua" w:eastAsia="Book Antiqua" w:hAnsi="Book Antiqua" w:cs="Book Antiqua"/>
          <w:color w:val="000000"/>
        </w:rPr>
        <w:t>fluid</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5]</w:t>
      </w:r>
      <w:r w:rsidRPr="00AA2373">
        <w:rPr>
          <w:rFonts w:ascii="Book Antiqua" w:eastAsia="Book Antiqua" w:hAnsi="Book Antiqua" w:cs="Book Antiqua"/>
          <w:color w:val="000000"/>
        </w:rPr>
        <w:t>.</w:t>
      </w:r>
    </w:p>
    <w:p w14:paraId="04647D36" w14:textId="4E9E1A5C" w:rsidR="00A77B3E" w:rsidRPr="00AA2373" w:rsidRDefault="00000000" w:rsidP="00AA2373">
      <w:pPr>
        <w:spacing w:line="360" w:lineRule="auto"/>
        <w:ind w:firstLine="240"/>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is a new species proposed in 2003</w:t>
      </w:r>
      <w:r w:rsidRPr="00AA2373">
        <w:rPr>
          <w:rFonts w:ascii="Book Antiqua" w:eastAsia="Book Antiqua" w:hAnsi="Book Antiqua" w:cs="Book Antiqua"/>
          <w:color w:val="000000"/>
          <w:vertAlign w:val="superscript"/>
        </w:rPr>
        <w:t>[7]</w:t>
      </w:r>
      <w:r w:rsidRPr="00AA2373">
        <w:rPr>
          <w:rFonts w:ascii="Book Antiqua" w:eastAsia="Book Antiqua" w:hAnsi="Book Antiqua" w:cs="Book Antiqua"/>
          <w:color w:val="000000"/>
        </w:rPr>
        <w:t xml:space="preserve">, which is closest to </w:t>
      </w:r>
      <w:proofErr w:type="spellStart"/>
      <w:r w:rsidRPr="00AA2373">
        <w:rPr>
          <w:rFonts w:ascii="Book Antiqua" w:eastAsia="Book Antiqua" w:hAnsi="Book Antiqua" w:cs="Book Antiqua"/>
          <w:i/>
          <w:iCs/>
          <w:color w:val="000000"/>
        </w:rPr>
        <w:t>Ralstonia</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pickettii</w:t>
      </w:r>
      <w:proofErr w:type="spellEnd"/>
      <w:r w:rsidRPr="00AA2373">
        <w:rPr>
          <w:rFonts w:ascii="Book Antiqua" w:eastAsia="Book Antiqua" w:hAnsi="Book Antiqua" w:cs="Book Antiqua"/>
          <w:color w:val="000000"/>
        </w:rPr>
        <w:t xml:space="preserve">, and it has been reported to be isolated from the respiratory tract of patients with cystic fibrosis. In addition,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has been detected in water distribution and laboratory-purified water </w:t>
      </w:r>
      <w:proofErr w:type="gramStart"/>
      <w:r w:rsidRPr="00AA2373">
        <w:rPr>
          <w:rFonts w:ascii="Book Antiqua" w:eastAsia="Book Antiqua" w:hAnsi="Book Antiqua" w:cs="Book Antiqua"/>
          <w:color w:val="000000"/>
        </w:rPr>
        <w:t>systems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8]</w:t>
      </w:r>
      <w:r w:rsidRPr="00AA2373">
        <w:rPr>
          <w:rFonts w:ascii="Book Antiqua" w:eastAsia="Book Antiqua" w:hAnsi="Book Antiqua" w:cs="Book Antiqua"/>
          <w:color w:val="000000"/>
        </w:rPr>
        <w:t xml:space="preserve">. However, due to the low </w:t>
      </w:r>
      <w:r w:rsidRPr="00AA2373">
        <w:rPr>
          <w:rFonts w:ascii="Book Antiqua" w:eastAsia="Book Antiqua" w:hAnsi="Book Antiqua" w:cs="Book Antiqua"/>
          <w:color w:val="000000"/>
        </w:rPr>
        <w:lastRenderedPageBreak/>
        <w:t xml:space="preserve">incidence of this bacterium infection and insufficient clinical awareness, reports of </w:t>
      </w:r>
      <w:proofErr w:type="spellStart"/>
      <w:r w:rsidRPr="00AA2373">
        <w:rPr>
          <w:rFonts w:ascii="Book Antiqua" w:eastAsia="Book Antiqua" w:hAnsi="Book Antiqua" w:cs="Book Antiqua"/>
          <w:i/>
          <w:iCs/>
          <w:color w:val="000000"/>
        </w:rPr>
        <w:t>Ralstonia</w:t>
      </w:r>
      <w:proofErr w:type="spellEnd"/>
      <w:r w:rsidR="00596CD0"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are infrequent.</w:t>
      </w:r>
    </w:p>
    <w:p w14:paraId="1E24390A" w14:textId="77777777" w:rsidR="00A77B3E" w:rsidRPr="00AA2373" w:rsidRDefault="00A77B3E" w:rsidP="00AA2373">
      <w:pPr>
        <w:spacing w:line="360" w:lineRule="auto"/>
        <w:ind w:firstLine="240"/>
        <w:jc w:val="both"/>
        <w:rPr>
          <w:rFonts w:ascii="Book Antiqua" w:hAnsi="Book Antiqua"/>
        </w:rPr>
      </w:pPr>
    </w:p>
    <w:p w14:paraId="6EAD05DA"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CASE PRESENTATION</w:t>
      </w:r>
    </w:p>
    <w:p w14:paraId="7EC6787F"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i/>
          <w:color w:val="000000"/>
        </w:rPr>
        <w:t>Chief complaints</w:t>
      </w:r>
    </w:p>
    <w:p w14:paraId="1F09AD87" w14:textId="37095B95"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 xml:space="preserve">A boy aged 2 years and 6 </w:t>
      </w:r>
      <w:proofErr w:type="spellStart"/>
      <w:r w:rsidRPr="00AA2373">
        <w:rPr>
          <w:rFonts w:ascii="Book Antiqua" w:eastAsia="Book Antiqua" w:hAnsi="Book Antiqua" w:cs="Book Antiqua"/>
          <w:color w:val="000000"/>
        </w:rPr>
        <w:t>mo</w:t>
      </w:r>
      <w:proofErr w:type="spellEnd"/>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presented with intermittent fever and cough for 20 d and attended hospital on January 27, 2019.</w:t>
      </w:r>
    </w:p>
    <w:p w14:paraId="5152E497" w14:textId="77777777" w:rsidR="00A77B3E" w:rsidRPr="00AA2373" w:rsidRDefault="00A77B3E" w:rsidP="00AA2373">
      <w:pPr>
        <w:spacing w:line="360" w:lineRule="auto"/>
        <w:jc w:val="both"/>
        <w:rPr>
          <w:rFonts w:ascii="Book Antiqua" w:hAnsi="Book Antiqua"/>
        </w:rPr>
      </w:pPr>
    </w:p>
    <w:p w14:paraId="741858CF"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i/>
          <w:color w:val="000000"/>
        </w:rPr>
        <w:t>History of present illness</w:t>
      </w:r>
    </w:p>
    <w:p w14:paraId="6513E2E0" w14:textId="340EFDAE"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The child had a fever without apparent cause which started 20 d previously. His fever was persistent, with yellow-colored sputum but no blood-stained sputum. The clinical diagnosis was bronchial pneumonia, and azithromycin, erythromycin and other drugs were administered for 19 d, and the effect was not satisfactory. On admission, the child still had a fever, and cough with sputum.</w:t>
      </w:r>
    </w:p>
    <w:p w14:paraId="46F397F2" w14:textId="77777777" w:rsidR="00A77B3E" w:rsidRPr="00AA2373" w:rsidRDefault="00A77B3E" w:rsidP="00AA2373">
      <w:pPr>
        <w:spacing w:line="360" w:lineRule="auto"/>
        <w:jc w:val="both"/>
        <w:rPr>
          <w:rFonts w:ascii="Book Antiqua" w:hAnsi="Book Antiqua"/>
        </w:rPr>
      </w:pPr>
    </w:p>
    <w:p w14:paraId="0A190053"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i/>
          <w:color w:val="000000"/>
        </w:rPr>
        <w:t>History of past illness</w:t>
      </w:r>
    </w:p>
    <w:p w14:paraId="7C2E28B8"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The child had previously been physically fit. Family members denied contact with contaminated water in the endemic area or history of surgery and invasive procedures.</w:t>
      </w:r>
    </w:p>
    <w:p w14:paraId="11DD205E" w14:textId="77777777" w:rsidR="00A77B3E" w:rsidRPr="00AA2373" w:rsidRDefault="00A77B3E" w:rsidP="00AA2373">
      <w:pPr>
        <w:spacing w:line="360" w:lineRule="auto"/>
        <w:jc w:val="both"/>
        <w:rPr>
          <w:rFonts w:ascii="Book Antiqua" w:hAnsi="Book Antiqua"/>
        </w:rPr>
      </w:pPr>
    </w:p>
    <w:p w14:paraId="6B2F83FF"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i/>
          <w:color w:val="000000"/>
        </w:rPr>
        <w:t>Personal and family history</w:t>
      </w:r>
    </w:p>
    <w:p w14:paraId="18E7C347" w14:textId="63F39E00"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 xml:space="preserve">The child was </w:t>
      </w:r>
      <w:r w:rsidR="00596CD0" w:rsidRPr="00AA2373">
        <w:rPr>
          <w:rFonts w:ascii="Book Antiqua" w:eastAsia="Book Antiqua" w:hAnsi="Book Antiqua" w:cs="Book Antiqua"/>
          <w:color w:val="000000"/>
        </w:rPr>
        <w:t>gravida 1, para 1</w:t>
      </w:r>
      <w:r w:rsidRPr="00AA2373">
        <w:rPr>
          <w:rFonts w:ascii="Book Antiqua" w:eastAsia="Book Antiqua" w:hAnsi="Book Antiqua" w:cs="Book Antiqua"/>
          <w:color w:val="000000"/>
        </w:rPr>
        <w:t>, delivered by cesarean section at term, and had no history of related infections, infectious diseases, or history of genetic diseases in the family.</w:t>
      </w:r>
    </w:p>
    <w:p w14:paraId="0E3B352A" w14:textId="77777777" w:rsidR="00A77B3E" w:rsidRPr="00AA2373" w:rsidRDefault="00A77B3E" w:rsidP="00AA2373">
      <w:pPr>
        <w:spacing w:line="360" w:lineRule="auto"/>
        <w:jc w:val="both"/>
        <w:rPr>
          <w:rFonts w:ascii="Book Antiqua" w:hAnsi="Book Antiqua"/>
        </w:rPr>
      </w:pPr>
    </w:p>
    <w:p w14:paraId="107352D8"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i/>
          <w:color w:val="000000"/>
        </w:rPr>
        <w:t>Physical examination</w:t>
      </w:r>
    </w:p>
    <w:p w14:paraId="333DDFFE" w14:textId="5CD01378"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The child’s weight was 16 kg, height 91 cm, admission temperature 39.6</w:t>
      </w:r>
      <w:r w:rsidR="00596CD0" w:rsidRPr="00AA2373">
        <w:rPr>
          <w:rFonts w:ascii="Book Antiqua" w:eastAsia="Book Antiqua" w:hAnsi="Book Antiqua" w:cs="Book Antiqua"/>
          <w:color w:val="000000"/>
        </w:rPr>
        <w:t xml:space="preserve"> </w:t>
      </w:r>
      <w:bookmarkStart w:id="42" w:name="_Hlk106196928"/>
      <w:r w:rsidR="00596CD0" w:rsidRPr="00AA2373">
        <w:rPr>
          <w:rFonts w:ascii="Book Antiqua" w:eastAsia="Book Antiqua" w:hAnsi="Book Antiqua" w:cs="Book Antiqua"/>
          <w:color w:val="000000"/>
        </w:rPr>
        <w:t>°C</w:t>
      </w:r>
      <w:bookmarkEnd w:id="42"/>
      <w:r w:rsidRPr="00AA2373">
        <w:rPr>
          <w:rFonts w:ascii="Book Antiqua" w:eastAsia="Book Antiqua" w:hAnsi="Book Antiqua" w:cs="Book Antiqua"/>
          <w:color w:val="000000"/>
        </w:rPr>
        <w:t xml:space="preserve">, pulse rate 120 bpm, and respiratory rate 28 breaths/min. He had good nutritional status, normal development, no rash on the skin or mucous membranes throughout the body, no pharyngeal hyperemia, and no enlargement and purulent discharge of tonsils, and </w:t>
      </w:r>
      <w:r w:rsidRPr="00AA2373">
        <w:rPr>
          <w:rFonts w:ascii="Book Antiqua" w:eastAsia="Book Antiqua" w:hAnsi="Book Antiqua" w:cs="Book Antiqua"/>
          <w:color w:val="000000"/>
        </w:rPr>
        <w:lastRenderedPageBreak/>
        <w:t>superficial lymph nodes in the entire body were not palpable. Breath was regular and orderly, breath sounds in both lungs were rough, and crackles could be heard. The heart rhythm was aligned. Pericardial rub, additional heart sounds, and pathological murmur were not heard on auscultation. The abdominal examination was normal. The liver, gallbladder and spleen were not palpable, percussion pain in both kidney areas was negative, and neurological examination was normal.</w:t>
      </w:r>
    </w:p>
    <w:p w14:paraId="67C6DD9A" w14:textId="77777777" w:rsidR="00A77B3E" w:rsidRPr="00AA2373" w:rsidRDefault="00A77B3E" w:rsidP="00AA2373">
      <w:pPr>
        <w:spacing w:line="360" w:lineRule="auto"/>
        <w:jc w:val="both"/>
        <w:rPr>
          <w:rFonts w:ascii="Book Antiqua" w:hAnsi="Book Antiqua"/>
        </w:rPr>
      </w:pPr>
    </w:p>
    <w:p w14:paraId="53303DFA"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i/>
          <w:color w:val="000000"/>
        </w:rPr>
        <w:t>Laboratory examinations</w:t>
      </w:r>
    </w:p>
    <w:p w14:paraId="7CC68246" w14:textId="3CA1FB8F"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 xml:space="preserve">On </w:t>
      </w:r>
      <w:r w:rsidR="00596CD0" w:rsidRPr="00AA2373">
        <w:rPr>
          <w:rFonts w:ascii="Book Antiqua" w:eastAsia="Book Antiqua" w:hAnsi="Book Antiqua" w:cs="Book Antiqua"/>
          <w:color w:val="000000"/>
        </w:rPr>
        <w:t xml:space="preserve">January 27, </w:t>
      </w:r>
      <w:r w:rsidRPr="00AA2373">
        <w:rPr>
          <w:rFonts w:ascii="Book Antiqua" w:eastAsia="Book Antiqua" w:hAnsi="Book Antiqua" w:cs="Book Antiqua"/>
          <w:color w:val="000000"/>
        </w:rPr>
        <w:t xml:space="preserve">2019, routine blood tests showed white blood cell </w:t>
      </w:r>
      <w:r w:rsidR="00596CD0" w:rsidRPr="00AA2373">
        <w:rPr>
          <w:rFonts w:ascii="Book Antiqua" w:eastAsia="Book Antiqua" w:hAnsi="Book Antiqua" w:cs="Book Antiqua"/>
          <w:color w:val="000000"/>
        </w:rPr>
        <w:t>c</w:t>
      </w:r>
      <w:r w:rsidRPr="00AA2373">
        <w:rPr>
          <w:rFonts w:ascii="Book Antiqua" w:eastAsia="Book Antiqua" w:hAnsi="Book Antiqua" w:cs="Book Antiqua"/>
          <w:color w:val="000000"/>
        </w:rPr>
        <w:t>ount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(WBC) 7.15</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neutrophil (NEU) 59.90%, lymphocyte</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(LYM) 31.20%, monocyte</w:t>
      </w:r>
      <w:r w:rsidR="00596CD0" w:rsidRPr="00AA2373">
        <w:rPr>
          <w:rFonts w:ascii="Book Antiqua" w:eastAsia="Book Antiqua" w:hAnsi="Book Antiqua" w:cs="Book Antiqua"/>
          <w:color w:val="000000"/>
        </w:rPr>
        <w:t xml:space="preserve"> (MON)</w:t>
      </w:r>
      <w:r w:rsidRPr="00AA2373">
        <w:rPr>
          <w:rFonts w:ascii="Book Antiqua" w:eastAsia="Book Antiqua" w:hAnsi="Book Antiqua" w:cs="Book Antiqua"/>
          <w:color w:val="000000"/>
        </w:rPr>
        <w:t xml:space="preserve"> ratio 8.50%, red blood cell count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(RBC) 4.37</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 xml:space="preserve">/L, </w:t>
      </w:r>
      <w:hyperlink w:anchor="platelet count" w:history="1">
        <w:r w:rsidRPr="00AA2373">
          <w:rPr>
            <w:rFonts w:ascii="Book Antiqua" w:eastAsia="Book Antiqua" w:hAnsi="Book Antiqua" w:cs="Book Antiqua"/>
            <w:color w:val="000000"/>
          </w:rPr>
          <w:t>platelet</w:t>
        </w:r>
        <w:r w:rsidR="00596CD0" w:rsidRPr="00AA2373">
          <w:rPr>
            <w:rFonts w:ascii="Book Antiqua" w:eastAsia="Book Antiqua" w:hAnsi="Book Antiqua" w:cs="Book Antiqua"/>
            <w:color w:val="000000"/>
          </w:rPr>
          <w:t xml:space="preserve"> (PLT)</w:t>
        </w:r>
        <w:r w:rsidRPr="00AA2373">
          <w:rPr>
            <w:rFonts w:ascii="Book Antiqua" w:eastAsia="Book Antiqua" w:hAnsi="Book Antiqua" w:cs="Book Antiqua"/>
            <w:color w:val="000000"/>
          </w:rPr>
          <w:t xml:space="preserve"> count</w:t>
        </w:r>
      </w:hyperlink>
      <w:r w:rsidRPr="00AA2373">
        <w:rPr>
          <w:rFonts w:ascii="Book Antiqua" w:eastAsia="Book Antiqua" w:hAnsi="Book Antiqua" w:cs="Book Antiqua"/>
          <w:color w:val="000000"/>
        </w:rPr>
        <w:t xml:space="preserve"> 159</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abnormal </w:t>
      </w:r>
      <w:r w:rsidR="00596CD0" w:rsidRPr="00AA2373">
        <w:rPr>
          <w:rFonts w:ascii="Book Antiqua" w:eastAsia="Book Antiqua" w:hAnsi="Book Antiqua" w:cs="Book Antiqua"/>
          <w:color w:val="000000"/>
        </w:rPr>
        <w:t>LYM</w:t>
      </w:r>
      <w:r w:rsidRPr="00AA2373">
        <w:rPr>
          <w:rFonts w:ascii="Book Antiqua" w:eastAsia="Book Antiqua" w:hAnsi="Book Antiqua" w:cs="Book Antiqua"/>
          <w:color w:val="000000"/>
        </w:rPr>
        <w:t xml:space="preserve"> (YX) &lt;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 and high-sensitivity C-reactive protein</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-CRP)</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&lt;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0.50 mg/L.</w:t>
      </w:r>
    </w:p>
    <w:p w14:paraId="6680AB31" w14:textId="7724E72E"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596CD0" w:rsidRPr="00AA2373">
        <w:rPr>
          <w:rFonts w:ascii="Book Antiqua" w:eastAsia="Book Antiqua" w:hAnsi="Book Antiqua" w:cs="Book Antiqua"/>
          <w:color w:val="000000"/>
        </w:rPr>
        <w:t>January 28, 2019,</w:t>
      </w:r>
      <w:r w:rsidRPr="00AA2373">
        <w:rPr>
          <w:rFonts w:ascii="Book Antiqua" w:eastAsia="Book Antiqua" w:hAnsi="Book Antiqua" w:cs="Book Antiqua"/>
          <w:color w:val="000000"/>
        </w:rPr>
        <w:t xml:space="preserve"> </w:t>
      </w:r>
      <w:r w:rsidR="00596CD0" w:rsidRPr="00AA2373">
        <w:rPr>
          <w:rFonts w:ascii="Book Antiqua" w:eastAsia="Book Antiqua" w:hAnsi="Book Antiqua" w:cs="Book Antiqua"/>
          <w:color w:val="000000"/>
        </w:rPr>
        <w:t>p</w:t>
      </w:r>
      <w:r w:rsidRPr="00AA2373">
        <w:rPr>
          <w:rFonts w:ascii="Book Antiqua" w:eastAsia="Book Antiqua" w:hAnsi="Book Antiqua" w:cs="Book Antiqua"/>
          <w:color w:val="000000"/>
        </w:rPr>
        <w:t>rocalcitonin was &lt;</w:t>
      </w:r>
      <w:r w:rsidR="00596CD0"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0.1 ng/mL, </w:t>
      </w:r>
      <w:r w:rsidR="00596CD0" w:rsidRPr="00AA2373">
        <w:rPr>
          <w:rFonts w:ascii="Book Antiqua" w:eastAsia="Book Antiqua" w:hAnsi="Book Antiqua" w:cs="Book Antiqua"/>
          <w:color w:val="000000"/>
        </w:rPr>
        <w:t>immunoglobulin A</w:t>
      </w:r>
      <w:r w:rsidRPr="00AA2373">
        <w:rPr>
          <w:rFonts w:ascii="Book Antiqua" w:eastAsia="Book Antiqua" w:hAnsi="Book Antiqua" w:cs="Book Antiqua"/>
          <w:color w:val="000000"/>
        </w:rPr>
        <w:t xml:space="preserve"> 0.693 g/L, and complement C3 0.720 g/L. No abnormalities were found in </w:t>
      </w:r>
      <w:hyperlink r:id="rId7" w:history="1">
        <w:r w:rsidRPr="00AA2373">
          <w:rPr>
            <w:rFonts w:ascii="Book Antiqua" w:eastAsia="Book Antiqua" w:hAnsi="Book Antiqua" w:cs="Book Antiqua"/>
            <w:color w:val="000000"/>
          </w:rPr>
          <w:t>myocardial</w:t>
        </w:r>
      </w:hyperlink>
      <w:r w:rsidR="00596CD0" w:rsidRPr="00AA2373">
        <w:rPr>
          <w:rFonts w:ascii="Book Antiqua" w:eastAsia="Book Antiqua" w:hAnsi="Book Antiqua" w:cs="Book Antiqua"/>
          <w:color w:val="000000"/>
        </w:rPr>
        <w:t xml:space="preserve"> </w:t>
      </w:r>
      <w:hyperlink r:id="rId8" w:history="1">
        <w:r w:rsidRPr="00AA2373">
          <w:rPr>
            <w:rFonts w:ascii="Book Antiqua" w:eastAsia="Book Antiqua" w:hAnsi="Book Antiqua" w:cs="Book Antiqua"/>
            <w:color w:val="000000"/>
          </w:rPr>
          <w:t>enzyme</w:t>
        </w:r>
      </w:hyperlink>
      <w:r w:rsidRPr="00AA2373">
        <w:rPr>
          <w:rFonts w:ascii="Book Antiqua" w:eastAsia="Book Antiqua" w:hAnsi="Book Antiqua" w:cs="Book Antiqua"/>
          <w:color w:val="000000"/>
        </w:rPr>
        <w:t>s, liver and kidney function, and various viral antibody tests. Tuberculosis antibodies, antinuclear antibodies, rheumatoid factor detection and the anti-O test were normal.</w:t>
      </w:r>
    </w:p>
    <w:p w14:paraId="71346910" w14:textId="58B36951"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596CD0" w:rsidRPr="00AA2373">
        <w:rPr>
          <w:rFonts w:ascii="Book Antiqua" w:eastAsia="Book Antiqua" w:hAnsi="Book Antiqua" w:cs="Book Antiqua"/>
          <w:color w:val="000000"/>
        </w:rPr>
        <w:t>January 30, 2019</w:t>
      </w:r>
      <w:r w:rsidRPr="00AA2373">
        <w:rPr>
          <w:rFonts w:ascii="Book Antiqua" w:eastAsia="Book Antiqua" w:hAnsi="Book Antiqua" w:cs="Book Antiqua"/>
          <w:color w:val="000000"/>
        </w:rPr>
        <w:t xml:space="preserve">, thyroid function tests showed T3 0.877 nmol/L, T4 52.92 nmol/L, </w:t>
      </w:r>
      <w:r w:rsidR="00596CD0" w:rsidRPr="00AA2373">
        <w:rPr>
          <w:rFonts w:ascii="Book Antiqua" w:eastAsia="Book Antiqua" w:hAnsi="Book Antiqua" w:cs="Book Antiqua"/>
          <w:color w:val="000000"/>
        </w:rPr>
        <w:t>free triiodothyronine</w:t>
      </w:r>
      <w:r w:rsidRPr="00AA2373">
        <w:rPr>
          <w:rFonts w:ascii="Book Antiqua" w:eastAsia="Book Antiqua" w:hAnsi="Book Antiqua" w:cs="Book Antiqua"/>
          <w:color w:val="000000"/>
        </w:rPr>
        <w:t xml:space="preserve"> 2.39 </w:t>
      </w:r>
      <w:proofErr w:type="spellStart"/>
      <w:r w:rsidRPr="00AA2373">
        <w:rPr>
          <w:rFonts w:ascii="Book Antiqua" w:eastAsia="Book Antiqua" w:hAnsi="Book Antiqua" w:cs="Book Antiqua"/>
          <w:color w:val="000000"/>
        </w:rPr>
        <w:t>pmol</w:t>
      </w:r>
      <w:proofErr w:type="spellEnd"/>
      <w:r w:rsidRPr="00AA2373">
        <w:rPr>
          <w:rFonts w:ascii="Book Antiqua" w:eastAsia="Book Antiqua" w:hAnsi="Book Antiqua" w:cs="Book Antiqua"/>
          <w:color w:val="000000"/>
        </w:rPr>
        <w:t xml:space="preserve">/L, </w:t>
      </w:r>
      <w:r w:rsidR="00596CD0" w:rsidRPr="00AA2373">
        <w:rPr>
          <w:rFonts w:ascii="Book Antiqua" w:eastAsia="Book Antiqua" w:hAnsi="Book Antiqua" w:cs="Book Antiqua"/>
          <w:color w:val="000000"/>
        </w:rPr>
        <w:t>free thyroxine</w:t>
      </w:r>
      <w:r w:rsidRPr="00AA2373">
        <w:rPr>
          <w:rFonts w:ascii="Book Antiqua" w:eastAsia="Book Antiqua" w:hAnsi="Book Antiqua" w:cs="Book Antiqua"/>
          <w:color w:val="000000"/>
        </w:rPr>
        <w:t xml:space="preserve"> 9.43 </w:t>
      </w:r>
      <w:proofErr w:type="spellStart"/>
      <w:r w:rsidRPr="00AA2373">
        <w:rPr>
          <w:rFonts w:ascii="Book Antiqua" w:eastAsia="Book Antiqua" w:hAnsi="Book Antiqua" w:cs="Book Antiqua"/>
          <w:color w:val="000000"/>
        </w:rPr>
        <w:t>pmol</w:t>
      </w:r>
      <w:proofErr w:type="spellEnd"/>
      <w:r w:rsidRPr="00AA2373">
        <w:rPr>
          <w:rFonts w:ascii="Book Antiqua" w:eastAsia="Book Antiqua" w:hAnsi="Book Antiqua" w:cs="Book Antiqua"/>
          <w:color w:val="000000"/>
        </w:rPr>
        <w:t>/L, A-</w:t>
      </w:r>
      <w:r w:rsidR="006978D3" w:rsidRPr="00AA2373">
        <w:rPr>
          <w:rFonts w:ascii="Book Antiqua" w:eastAsia="Book Antiqua" w:hAnsi="Book Antiqua" w:cs="Book Antiqua"/>
          <w:color w:val="000000"/>
        </w:rPr>
        <w:t>thrombopoietin</w:t>
      </w:r>
      <w:r w:rsidRPr="00AA2373">
        <w:rPr>
          <w:rFonts w:ascii="Book Antiqua" w:eastAsia="Book Antiqua" w:hAnsi="Book Antiqua" w:cs="Book Antiqua"/>
          <w:color w:val="000000"/>
        </w:rPr>
        <w:t xml:space="preserve"> 96.34 IU/mL, and A-</w:t>
      </w:r>
      <w:r w:rsidR="006978D3" w:rsidRPr="00AA2373">
        <w:rPr>
          <w:rFonts w:ascii="Book Antiqua" w:eastAsia="Book Antiqua" w:hAnsi="Book Antiqua" w:cs="Book Antiqua"/>
          <w:color w:val="000000"/>
        </w:rPr>
        <w:t>thyroglobulin</w:t>
      </w:r>
      <w:r w:rsidRPr="00AA2373">
        <w:rPr>
          <w:rFonts w:ascii="Book Antiqua" w:eastAsia="Book Antiqua" w:hAnsi="Book Antiqua" w:cs="Book Antiqua"/>
          <w:color w:val="000000"/>
        </w:rPr>
        <w:t xml:space="preserve"> 328.80 IU/</w:t>
      </w:r>
      <w:proofErr w:type="spellStart"/>
      <w:r w:rsidRPr="00AA2373">
        <w:rPr>
          <w:rFonts w:ascii="Book Antiqua" w:eastAsia="Book Antiqua" w:hAnsi="Book Antiqua" w:cs="Book Antiqua"/>
          <w:color w:val="000000"/>
        </w:rPr>
        <w:t>mL.</w:t>
      </w:r>
      <w:proofErr w:type="spellEnd"/>
    </w:p>
    <w:p w14:paraId="02AF8B18" w14:textId="5869C4B9"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February 1, 2019</w:t>
      </w:r>
      <w:r w:rsidRPr="00AA2373">
        <w:rPr>
          <w:rFonts w:ascii="Book Antiqua" w:eastAsia="Book Antiqua" w:hAnsi="Book Antiqua" w:cs="Book Antiqua"/>
          <w:color w:val="000000"/>
        </w:rPr>
        <w:t>, routine blood tests showed WBC 7.60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45.80%, LYM</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36.70%, MON</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8.30%, RBC</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4.45</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/L, PLT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253</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and </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 xml:space="preserve">-CRP 11 mg/L, and D-dimer 932 </w:t>
      </w:r>
      <w:proofErr w:type="spellStart"/>
      <w:r w:rsidRPr="00AA2373">
        <w:rPr>
          <w:rFonts w:ascii="Book Antiqua" w:eastAsia="Book Antiqua" w:hAnsi="Book Antiqua" w:cs="Book Antiqua"/>
          <w:color w:val="000000"/>
          <w:shd w:val="clear" w:color="auto" w:fill="FFFFFF"/>
        </w:rPr>
        <w:t>μ</w:t>
      </w:r>
      <w:r w:rsidRPr="00AA2373">
        <w:rPr>
          <w:rFonts w:ascii="Book Antiqua" w:eastAsia="Book Antiqua" w:hAnsi="Book Antiqua" w:cs="Book Antiqua"/>
          <w:color w:val="000000"/>
        </w:rPr>
        <w:t>g</w:t>
      </w:r>
      <w:proofErr w:type="spellEnd"/>
      <w:r w:rsidRPr="00AA2373">
        <w:rPr>
          <w:rFonts w:ascii="Book Antiqua" w:eastAsia="Book Antiqua" w:hAnsi="Book Antiqua" w:cs="Book Antiqua"/>
          <w:color w:val="000000"/>
        </w:rPr>
        <w:t xml:space="preserve">/L. Fungal-D glucan was higher than 162 </w:t>
      </w:r>
      <w:proofErr w:type="spellStart"/>
      <w:r w:rsidR="006978D3" w:rsidRPr="00AA2373">
        <w:rPr>
          <w:rFonts w:ascii="Book Antiqua" w:eastAsia="Book Antiqua" w:hAnsi="Book Antiqua" w:cs="Book Antiqua"/>
          <w:color w:val="000000"/>
        </w:rPr>
        <w:t>p</w:t>
      </w:r>
      <w:r w:rsidRPr="00AA2373">
        <w:rPr>
          <w:rFonts w:ascii="Book Antiqua" w:eastAsia="Book Antiqua" w:hAnsi="Book Antiqua" w:cs="Book Antiqua"/>
          <w:color w:val="000000"/>
        </w:rPr>
        <w:t>g</w:t>
      </w:r>
      <w:proofErr w:type="spellEnd"/>
      <w:r w:rsidRPr="00AA2373">
        <w:rPr>
          <w:rFonts w:ascii="Book Antiqua" w:eastAsia="Book Antiqua" w:hAnsi="Book Antiqua" w:cs="Book Antiqua"/>
          <w:color w:val="000000"/>
        </w:rPr>
        <w:t>/mL (</w:t>
      </w:r>
      <w:r w:rsidR="006978D3" w:rsidRPr="00AA2373">
        <w:rPr>
          <w:rFonts w:ascii="Book Antiqua" w:eastAsia="Book Antiqua" w:hAnsi="Book Antiqua" w:cs="Book Antiqua"/>
          <w:color w:val="000000"/>
        </w:rPr>
        <w:t>n</w:t>
      </w:r>
      <w:r w:rsidRPr="00AA2373">
        <w:rPr>
          <w:rFonts w:ascii="Book Antiqua" w:eastAsia="Book Antiqua" w:hAnsi="Book Antiqua" w:cs="Book Antiqua"/>
          <w:color w:val="000000"/>
        </w:rPr>
        <w:t>ormal values were &lt;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100.5</w:t>
      </w:r>
      <w:r w:rsidR="006978D3" w:rsidRPr="00AA2373">
        <w:rPr>
          <w:rFonts w:ascii="Book Antiqua" w:eastAsia="Book Antiqua" w:hAnsi="Book Antiqua" w:cs="Book Antiqua"/>
          <w:color w:val="000000"/>
        </w:rPr>
        <w:t xml:space="preserve"> </w:t>
      </w:r>
      <w:proofErr w:type="spellStart"/>
      <w:r w:rsidR="006978D3" w:rsidRPr="00AA2373">
        <w:rPr>
          <w:rFonts w:ascii="Book Antiqua" w:eastAsia="Book Antiqua" w:hAnsi="Book Antiqua" w:cs="Book Antiqua"/>
          <w:color w:val="000000"/>
        </w:rPr>
        <w:t>p</w:t>
      </w:r>
      <w:r w:rsidRPr="00AA2373">
        <w:rPr>
          <w:rFonts w:ascii="Book Antiqua" w:eastAsia="Book Antiqua" w:hAnsi="Book Antiqua" w:cs="Book Antiqua"/>
          <w:color w:val="000000"/>
        </w:rPr>
        <w:t>g</w:t>
      </w:r>
      <w:proofErr w:type="spellEnd"/>
      <w:r w:rsidRPr="00AA2373">
        <w:rPr>
          <w:rFonts w:ascii="Book Antiqua" w:eastAsia="Book Antiqua" w:hAnsi="Book Antiqua" w:cs="Book Antiqua"/>
          <w:color w:val="000000"/>
        </w:rPr>
        <w:t>/mL). No abnormalities in tuberculosis-infected T cells and respiratory virus antibodies were detected.</w:t>
      </w:r>
    </w:p>
    <w:p w14:paraId="2377C9FF" w14:textId="13B26EF9"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February 2, 2019</w:t>
      </w:r>
      <w:r w:rsidRPr="00AA2373">
        <w:rPr>
          <w:rFonts w:ascii="Book Antiqua" w:eastAsia="Book Antiqua" w:hAnsi="Book Antiqua" w:cs="Book Antiqua"/>
          <w:color w:val="000000"/>
        </w:rPr>
        <w:t xml:space="preserve">, </w:t>
      </w:r>
      <w:r w:rsidR="006978D3" w:rsidRPr="00AA2373">
        <w:rPr>
          <w:rFonts w:ascii="Book Antiqua" w:eastAsia="Book Antiqua" w:hAnsi="Book Antiqua" w:cs="Book Antiqua"/>
          <w:color w:val="000000"/>
        </w:rPr>
        <w:t>a</w:t>
      </w:r>
      <w:r w:rsidRPr="00AA2373">
        <w:rPr>
          <w:rFonts w:ascii="Book Antiqua" w:eastAsia="Book Antiqua" w:hAnsi="Book Antiqua" w:cs="Book Antiqua"/>
          <w:color w:val="000000"/>
        </w:rPr>
        <w:t xml:space="preserve"> blood culture was tested on the next day after admission, and the result was negative on the 7</w:t>
      </w:r>
      <w:r w:rsidRPr="00AA2373">
        <w:rPr>
          <w:rFonts w:ascii="Book Antiqua" w:eastAsia="Book Antiqua" w:hAnsi="Book Antiqua" w:cs="Book Antiqua"/>
          <w:color w:val="000000"/>
          <w:vertAlign w:val="superscript"/>
        </w:rPr>
        <w:t>th</w:t>
      </w:r>
      <w:r w:rsidRPr="00AA2373">
        <w:rPr>
          <w:rFonts w:ascii="Book Antiqua" w:eastAsia="Book Antiqua" w:hAnsi="Book Antiqua" w:cs="Book Antiqua"/>
          <w:color w:val="000000"/>
        </w:rPr>
        <w:t xml:space="preserve"> d.</w:t>
      </w:r>
    </w:p>
    <w:p w14:paraId="458D10E8" w14:textId="359344CE"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lastRenderedPageBreak/>
        <w:t xml:space="preserve">On </w:t>
      </w:r>
      <w:r w:rsidR="006978D3" w:rsidRPr="00AA2373">
        <w:rPr>
          <w:rFonts w:ascii="Book Antiqua" w:eastAsia="Book Antiqua" w:hAnsi="Book Antiqua" w:cs="Book Antiqua"/>
          <w:color w:val="000000"/>
        </w:rPr>
        <w:t>February 4, 2019</w:t>
      </w:r>
      <w:r w:rsidRPr="00AA2373">
        <w:rPr>
          <w:rFonts w:ascii="Book Antiqua" w:eastAsia="Book Antiqua" w:hAnsi="Book Antiqua" w:cs="Book Antiqua"/>
          <w:color w:val="000000"/>
        </w:rPr>
        <w:t>, routine blood tests showed WBC</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6.42</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 38.64%, LYM</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51.44%, MON 6.24%, RBC 4.20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/L, PLT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277</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and </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-CRP &lt;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0.50 mg/L.</w:t>
      </w:r>
    </w:p>
    <w:p w14:paraId="062209E9" w14:textId="77777777" w:rsidR="006978D3"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February 7, 2019</w:t>
      </w:r>
      <w:r w:rsidRPr="00AA2373">
        <w:rPr>
          <w:rFonts w:ascii="Book Antiqua" w:eastAsia="Book Antiqua" w:hAnsi="Book Antiqua" w:cs="Book Antiqua"/>
          <w:color w:val="000000"/>
        </w:rPr>
        <w:t>, routine blood tests showed WBC</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6.61</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/L, NEU 47.44%, LYM 39.34%, MON 8.04%, RBC 4.39</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/L, PLT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272</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and </w:t>
      </w:r>
      <w:proofErr w:type="spellStart"/>
      <w:r w:rsidRPr="00AA2373">
        <w:rPr>
          <w:rFonts w:ascii="Book Antiqua" w:eastAsia="Book Antiqua" w:hAnsi="Book Antiqua" w:cs="Book Antiqua"/>
          <w:color w:val="000000"/>
        </w:rPr>
        <w:t>hs</w:t>
      </w:r>
      <w:proofErr w:type="spellEnd"/>
      <w:r w:rsidRPr="00AA2373">
        <w:rPr>
          <w:rFonts w:ascii="Book Antiqua" w:eastAsia="Book Antiqua" w:hAnsi="Book Antiqua" w:cs="Book Antiqua"/>
          <w:color w:val="000000"/>
        </w:rPr>
        <w:t>-CRP &lt;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0.50 mg/L.</w:t>
      </w:r>
    </w:p>
    <w:p w14:paraId="3F26B8A1" w14:textId="245AB842"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According to the “National Clinical Laboratory Operating Procedures” compiled by the Department of Medical Administration, Ministry of Health, China, The usual </w:t>
      </w:r>
      <w:r w:rsidR="00596CD0" w:rsidRPr="00AA2373">
        <w:rPr>
          <w:rFonts w:ascii="Book Antiqua" w:eastAsia="Book Antiqua" w:hAnsi="Book Antiqua" w:cs="Book Antiqua"/>
          <w:color w:val="000000"/>
        </w:rPr>
        <w:t>WBC</w:t>
      </w:r>
      <w:r w:rsidRPr="00AA2373">
        <w:rPr>
          <w:rFonts w:ascii="Book Antiqua" w:eastAsia="Book Antiqua" w:hAnsi="Book Antiqua" w:cs="Book Antiqua"/>
          <w:color w:val="000000"/>
        </w:rPr>
        <w:t xml:space="preserve"> count range is </w:t>
      </w:r>
      <w:r w:rsidR="006978D3" w:rsidRPr="00AA2373">
        <w:rPr>
          <w:rFonts w:ascii="Book Antiqua" w:eastAsia="Book Antiqua" w:hAnsi="Book Antiqua" w:cs="Book Antiqua"/>
          <w:color w:val="000000"/>
        </w:rPr>
        <w:t>(</w:t>
      </w:r>
      <w:r w:rsidRPr="00AA2373">
        <w:rPr>
          <w:rFonts w:ascii="Book Antiqua" w:eastAsia="Book Antiqua" w:hAnsi="Book Antiqua" w:cs="Book Antiqua"/>
          <w:color w:val="000000"/>
        </w:rPr>
        <w:t>4.0-10.0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 the normal value for the percentage of </w:t>
      </w:r>
      <w:r w:rsidR="00596CD0" w:rsidRPr="00AA2373">
        <w:rPr>
          <w:rFonts w:ascii="Book Antiqua" w:eastAsia="Book Antiqua" w:hAnsi="Book Antiqua" w:cs="Book Antiqua"/>
          <w:color w:val="000000"/>
        </w:rPr>
        <w:t>NEU</w:t>
      </w:r>
      <w:r w:rsidRPr="00AA2373">
        <w:rPr>
          <w:rFonts w:ascii="Book Antiqua" w:eastAsia="Book Antiqua" w:hAnsi="Book Antiqua" w:cs="Book Antiqua"/>
          <w:color w:val="000000"/>
        </w:rPr>
        <w:t xml:space="preserve">s is 50%-70%, the normal value for the </w:t>
      </w:r>
      <w:r w:rsidR="00596CD0" w:rsidRPr="00AA2373">
        <w:rPr>
          <w:rFonts w:ascii="Book Antiqua" w:eastAsia="Book Antiqua" w:hAnsi="Book Antiqua" w:cs="Book Antiqua"/>
          <w:color w:val="000000"/>
        </w:rPr>
        <w:t>LYM</w:t>
      </w:r>
      <w:r w:rsidRPr="00AA2373">
        <w:rPr>
          <w:rFonts w:ascii="Book Antiqua" w:eastAsia="Book Antiqua" w:hAnsi="Book Antiqua" w:cs="Book Antiqua"/>
          <w:color w:val="000000"/>
        </w:rPr>
        <w:t xml:space="preserve"> percentage is 20%-40%, the normal value of the percentage of monocytes is 3%-8%, the normal value of </w:t>
      </w:r>
      <w:r w:rsidR="00596CD0" w:rsidRPr="00AA2373">
        <w:rPr>
          <w:rFonts w:ascii="Book Antiqua" w:eastAsia="Book Antiqua" w:hAnsi="Book Antiqua" w:cs="Book Antiqua"/>
          <w:color w:val="000000"/>
        </w:rPr>
        <w:t>RBC</w:t>
      </w:r>
      <w:r w:rsidRPr="00AA2373">
        <w:rPr>
          <w:rFonts w:ascii="Book Antiqua" w:eastAsia="Book Antiqua" w:hAnsi="Book Antiqua" w:cs="Book Antiqua"/>
          <w:color w:val="000000"/>
        </w:rPr>
        <w:t xml:space="preserve">s is </w:t>
      </w:r>
      <w:r w:rsidR="006978D3" w:rsidRPr="00AA2373">
        <w:rPr>
          <w:rFonts w:ascii="Book Antiqua" w:eastAsia="Book Antiqua" w:hAnsi="Book Antiqua" w:cs="Book Antiqua"/>
          <w:color w:val="000000"/>
        </w:rPr>
        <w:t>(</w:t>
      </w:r>
      <w:r w:rsidRPr="00AA2373">
        <w:rPr>
          <w:rFonts w:ascii="Book Antiqua" w:eastAsia="Book Antiqua" w:hAnsi="Book Antiqua" w:cs="Book Antiqua"/>
          <w:color w:val="000000"/>
        </w:rPr>
        <w:t>3.5-5.5</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12</w:t>
      </w:r>
      <w:r w:rsidRPr="00AA2373">
        <w:rPr>
          <w:rFonts w:ascii="Book Antiqua" w:eastAsia="Book Antiqua" w:hAnsi="Book Antiqua" w:cs="Book Antiqua"/>
          <w:color w:val="000000"/>
        </w:rPr>
        <w:t xml:space="preserve">/L, the normal value of </w:t>
      </w:r>
      <w:r w:rsidR="00596CD0" w:rsidRPr="00AA2373">
        <w:rPr>
          <w:rFonts w:ascii="Book Antiqua" w:eastAsia="Book Antiqua" w:hAnsi="Book Antiqua" w:cs="Book Antiqua"/>
          <w:color w:val="000000"/>
        </w:rPr>
        <w:t>PLT</w:t>
      </w:r>
      <w:r w:rsidRPr="00AA2373">
        <w:rPr>
          <w:rFonts w:ascii="Book Antiqua" w:eastAsia="Book Antiqua" w:hAnsi="Book Antiqua" w:cs="Book Antiqua"/>
          <w:color w:val="000000"/>
        </w:rPr>
        <w:t xml:space="preserve">s is </w:t>
      </w:r>
      <w:r w:rsidR="006978D3" w:rsidRPr="00AA2373">
        <w:rPr>
          <w:rFonts w:ascii="Book Antiqua" w:eastAsia="Book Antiqua" w:hAnsi="Book Antiqua" w:cs="Book Antiqua"/>
          <w:color w:val="000000"/>
        </w:rPr>
        <w:t>(</w:t>
      </w:r>
      <w:r w:rsidRPr="00AA2373">
        <w:rPr>
          <w:rFonts w:ascii="Book Antiqua" w:eastAsia="Book Antiqua" w:hAnsi="Book Antiqua" w:cs="Book Antiqua"/>
          <w:color w:val="000000"/>
        </w:rPr>
        <w:t>100-300</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 xml:space="preserve">/L, the normal value for the hypersensitive </w:t>
      </w:r>
      <w:r w:rsidR="00BD6C17" w:rsidRPr="00AA2373">
        <w:rPr>
          <w:rFonts w:ascii="Book Antiqua" w:eastAsia="Book Antiqua" w:hAnsi="Book Antiqua" w:cs="Book Antiqua"/>
          <w:color w:val="000000"/>
        </w:rPr>
        <w:t>CRP</w:t>
      </w:r>
      <w:r w:rsidRPr="00AA2373">
        <w:rPr>
          <w:rFonts w:ascii="Book Antiqua" w:eastAsia="Book Antiqua" w:hAnsi="Book Antiqua" w:cs="Book Antiqua"/>
          <w:color w:val="000000"/>
        </w:rPr>
        <w:t xml:space="preserve"> is 0-3 mg/L.</w:t>
      </w:r>
    </w:p>
    <w:p w14:paraId="4B85D70C" w14:textId="77777777" w:rsidR="00A77B3E" w:rsidRPr="00AA2373" w:rsidRDefault="00A77B3E" w:rsidP="00AA2373">
      <w:pPr>
        <w:spacing w:line="360" w:lineRule="auto"/>
        <w:jc w:val="both"/>
        <w:rPr>
          <w:rFonts w:ascii="Book Antiqua" w:hAnsi="Book Antiqua"/>
        </w:rPr>
      </w:pPr>
    </w:p>
    <w:p w14:paraId="6897CA0A"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i/>
          <w:color w:val="000000"/>
        </w:rPr>
        <w:t>Imaging examinations</w:t>
      </w:r>
    </w:p>
    <w:p w14:paraId="222EC3F1" w14:textId="1AD1CABC" w:rsidR="00A77B3E" w:rsidRPr="00AA2373" w:rsidRDefault="006978D3" w:rsidP="00AA2373">
      <w:pPr>
        <w:spacing w:line="360" w:lineRule="auto"/>
        <w:jc w:val="both"/>
        <w:rPr>
          <w:rFonts w:ascii="Book Antiqua" w:hAnsi="Book Antiqua"/>
        </w:rPr>
      </w:pPr>
      <w:r w:rsidRPr="00AA2373">
        <w:rPr>
          <w:rFonts w:ascii="Book Antiqua" w:eastAsia="Book Antiqua" w:hAnsi="Book Antiqua" w:cs="Book Antiqua"/>
          <w:color w:val="000000"/>
        </w:rPr>
        <w:t xml:space="preserve">Computed tomography (CT) scanning of the lungs was performed, with the following findings. </w:t>
      </w:r>
    </w:p>
    <w:p w14:paraId="2675036D" w14:textId="25ADBE62" w:rsidR="006978D3"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January 27, 2019</w:t>
      </w:r>
      <w:r w:rsidRPr="00AA2373">
        <w:rPr>
          <w:rFonts w:ascii="Book Antiqua" w:eastAsia="Book Antiqua" w:hAnsi="Book Antiqua" w:cs="Book Antiqua"/>
          <w:color w:val="000000"/>
        </w:rPr>
        <w:t>, the texture of both lungs was enhanced, the bronchial vascular bundle was thickened and disordered, multiple fuzzy cord shadows were seen, and the lower lobe of the right lung showed patchy dense opacity, with smooth edges and an uneven internal density (Figure 1</w:t>
      </w:r>
      <w:r w:rsidR="00A60F08" w:rsidRPr="00AA2373">
        <w:rPr>
          <w:rFonts w:ascii="Book Antiqua" w:eastAsia="Book Antiqua" w:hAnsi="Book Antiqua" w:cs="Book Antiqua"/>
          <w:color w:val="000000"/>
        </w:rPr>
        <w:t>A</w:t>
      </w:r>
      <w:r w:rsidRPr="00AA2373">
        <w:rPr>
          <w:rFonts w:ascii="Book Antiqua" w:eastAsia="Book Antiqua" w:hAnsi="Book Antiqua" w:cs="Book Antiqua"/>
          <w:color w:val="000000"/>
        </w:rPr>
        <w:t>).</w:t>
      </w:r>
    </w:p>
    <w:p w14:paraId="1649D187" w14:textId="464DD3CF"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On </w:t>
      </w:r>
      <w:r w:rsidR="006978D3" w:rsidRPr="00AA2373">
        <w:rPr>
          <w:rFonts w:ascii="Book Antiqua" w:eastAsia="Book Antiqua" w:hAnsi="Book Antiqua" w:cs="Book Antiqua"/>
          <w:color w:val="000000"/>
        </w:rPr>
        <w:t>January 31, 2019</w:t>
      </w:r>
      <w:r w:rsidRPr="00AA2373">
        <w:rPr>
          <w:rFonts w:ascii="Book Antiqua" w:eastAsia="Book Antiqua" w:hAnsi="Book Antiqua" w:cs="Book Antiqua"/>
          <w:color w:val="000000"/>
        </w:rPr>
        <w:t xml:space="preserve">, compared with the previous CT images on </w:t>
      </w:r>
      <w:r w:rsidR="006978D3" w:rsidRPr="00AA2373">
        <w:rPr>
          <w:rFonts w:ascii="Book Antiqua" w:eastAsia="Book Antiqua" w:hAnsi="Book Antiqua" w:cs="Book Antiqua"/>
          <w:color w:val="000000"/>
        </w:rPr>
        <w:t>January 27, 2019</w:t>
      </w:r>
      <w:r w:rsidRPr="00AA2373">
        <w:rPr>
          <w:rFonts w:ascii="Book Antiqua" w:eastAsia="Book Antiqua" w:hAnsi="Book Antiqua" w:cs="Book Antiqua"/>
          <w:color w:val="000000"/>
        </w:rPr>
        <w:t xml:space="preserve">, the density of the lower lobe of the right lung had increased significantly, the edges were blurred, and an irregular cavity was seen inside. A small amount of fluid was noted in the right thorax (Figure </w:t>
      </w:r>
      <w:r w:rsidR="00A60F08" w:rsidRPr="00AA2373">
        <w:rPr>
          <w:rFonts w:ascii="Book Antiqua" w:eastAsia="Book Antiqua" w:hAnsi="Book Antiqua" w:cs="Book Antiqua"/>
          <w:color w:val="000000"/>
        </w:rPr>
        <w:t>1B</w:t>
      </w:r>
      <w:r w:rsidRPr="00AA2373">
        <w:rPr>
          <w:rFonts w:ascii="Book Antiqua" w:eastAsia="Book Antiqua" w:hAnsi="Book Antiqua" w:cs="Book Antiqua"/>
          <w:color w:val="000000"/>
        </w:rPr>
        <w:t>).</w:t>
      </w:r>
    </w:p>
    <w:p w14:paraId="28F7D407" w14:textId="77777777" w:rsidR="00A77B3E" w:rsidRPr="00AA2373" w:rsidRDefault="00A77B3E" w:rsidP="00AA2373">
      <w:pPr>
        <w:spacing w:line="360" w:lineRule="auto"/>
        <w:jc w:val="both"/>
        <w:rPr>
          <w:rFonts w:ascii="Book Antiqua" w:hAnsi="Book Antiqua"/>
        </w:rPr>
      </w:pPr>
    </w:p>
    <w:p w14:paraId="468DDBEC"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FINAL DIAGNOSIS</w:t>
      </w:r>
    </w:p>
    <w:p w14:paraId="4B3ABC3C" w14:textId="223B48F3"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 xml:space="preserve">The patient was eventually diagnosed with </w:t>
      </w:r>
      <w:proofErr w:type="spellStart"/>
      <w:r w:rsidRPr="00AA2373">
        <w:rPr>
          <w:rFonts w:ascii="Book Antiqua" w:eastAsia="Book Antiqua" w:hAnsi="Book Antiqua" w:cs="Book Antiqua"/>
          <w:i/>
          <w:iCs/>
          <w:color w:val="000000"/>
        </w:rPr>
        <w:t>Ralstonia</w:t>
      </w:r>
      <w:proofErr w:type="spellEnd"/>
      <w:r w:rsidR="006978D3"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pneumonia.</w:t>
      </w:r>
    </w:p>
    <w:p w14:paraId="275418EC" w14:textId="77777777" w:rsidR="00A77B3E" w:rsidRPr="00AA2373" w:rsidRDefault="00A77B3E" w:rsidP="00AA2373">
      <w:pPr>
        <w:spacing w:line="360" w:lineRule="auto"/>
        <w:jc w:val="both"/>
        <w:rPr>
          <w:rFonts w:ascii="Book Antiqua" w:hAnsi="Book Antiqua"/>
        </w:rPr>
      </w:pPr>
    </w:p>
    <w:p w14:paraId="604CE861"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lastRenderedPageBreak/>
        <w:t>TREATMENT</w:t>
      </w:r>
    </w:p>
    <w:p w14:paraId="017BB87E" w14:textId="593D4633"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The patient was started on</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conventional empirical medication with amoxicillin sodium-clavulanate potassium 30 mg/kg 3 times daily and adenosine monophosphate 5 mg/kg once a day. On the third day of admission, the child had increased fever and was given meropenem 20 mg/kg 3 times daily and immunoglobulin 1 g/kg once a day intravenously.</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Subsequently, meropenem 20 mg/kg was administered 3 times daily combined with azithromycin 10 mg/kg once a day.</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Based on the timeline of the onset of the infection, a</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chart of the child’s fever trend (Figure </w:t>
      </w:r>
      <w:r w:rsidR="00A60F08" w:rsidRPr="00AA2373">
        <w:rPr>
          <w:rFonts w:ascii="Book Antiqua" w:eastAsia="Book Antiqua" w:hAnsi="Book Antiqua" w:cs="Book Antiqua"/>
          <w:color w:val="000000"/>
        </w:rPr>
        <w:t>2</w:t>
      </w:r>
      <w:r w:rsidRPr="00AA2373">
        <w:rPr>
          <w:rFonts w:ascii="Book Antiqua" w:eastAsia="Book Antiqua" w:hAnsi="Book Antiqua" w:cs="Book Antiqua"/>
          <w:color w:val="000000"/>
        </w:rPr>
        <w:t>)</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and </w:t>
      </w:r>
      <w:r w:rsidR="00596CD0" w:rsidRPr="00AA2373">
        <w:rPr>
          <w:rFonts w:ascii="Book Antiqua" w:eastAsia="Book Antiqua" w:hAnsi="Book Antiqua" w:cs="Book Antiqua"/>
          <w:color w:val="000000"/>
        </w:rPr>
        <w:t>WBC</w:t>
      </w:r>
      <w:r w:rsidRPr="00AA2373">
        <w:rPr>
          <w:rFonts w:ascii="Book Antiqua" w:eastAsia="Book Antiqua" w:hAnsi="Book Antiqua" w:cs="Book Antiqua"/>
          <w:color w:val="000000"/>
        </w:rPr>
        <w:t xml:space="preserve"> count (Figure </w:t>
      </w:r>
      <w:r w:rsidR="00A60F08" w:rsidRPr="00AA2373">
        <w:rPr>
          <w:rFonts w:ascii="Book Antiqua" w:eastAsia="Book Antiqua" w:hAnsi="Book Antiqua" w:cs="Book Antiqua"/>
          <w:color w:val="000000"/>
        </w:rPr>
        <w:t>3</w:t>
      </w:r>
      <w:r w:rsidRPr="00AA2373">
        <w:rPr>
          <w:rFonts w:ascii="Book Antiqua" w:eastAsia="Book Antiqua" w:hAnsi="Book Antiqua" w:cs="Book Antiqua"/>
          <w:color w:val="000000"/>
        </w:rPr>
        <w:t>) was</w:t>
      </w:r>
      <w:r w:rsidR="006978D3"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prepared for comparison.</w:t>
      </w:r>
    </w:p>
    <w:p w14:paraId="026178CB" w14:textId="77777777" w:rsidR="00A77B3E" w:rsidRPr="00AA2373" w:rsidRDefault="00A77B3E" w:rsidP="00AA2373">
      <w:pPr>
        <w:spacing w:line="360" w:lineRule="auto"/>
        <w:jc w:val="both"/>
        <w:rPr>
          <w:rFonts w:ascii="Book Antiqua" w:hAnsi="Book Antiqua"/>
        </w:rPr>
      </w:pPr>
    </w:p>
    <w:p w14:paraId="7063AE01"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OUTCOME AND FOLLOW-UP</w:t>
      </w:r>
    </w:p>
    <w:p w14:paraId="3B1752C9" w14:textId="63C5A10C"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 xml:space="preserve">The child has been followed up, and no disease recurrence has been observed. A pulmonary CT performed 42 d after discharge on </w:t>
      </w:r>
      <w:r w:rsidR="006978D3" w:rsidRPr="00AA2373">
        <w:rPr>
          <w:rFonts w:ascii="Book Antiqua" w:eastAsia="Book Antiqua" w:hAnsi="Book Antiqua" w:cs="Book Antiqua"/>
          <w:color w:val="000000"/>
        </w:rPr>
        <w:t>March 2</w:t>
      </w:r>
      <w:r w:rsidR="0087418D" w:rsidRPr="00AA2373">
        <w:rPr>
          <w:rFonts w:ascii="Book Antiqua" w:eastAsia="Book Antiqua" w:hAnsi="Book Antiqua" w:cs="Book Antiqua"/>
          <w:color w:val="000000"/>
        </w:rPr>
        <w:t>1</w:t>
      </w:r>
      <w:r w:rsidR="006978D3" w:rsidRPr="00AA2373">
        <w:rPr>
          <w:rFonts w:ascii="Book Antiqua" w:eastAsia="Book Antiqua" w:hAnsi="Book Antiqua" w:cs="Book Antiqua"/>
          <w:color w:val="000000"/>
        </w:rPr>
        <w:t>, 2019</w:t>
      </w:r>
      <w:r w:rsidR="0087418D" w:rsidRPr="00AA2373">
        <w:rPr>
          <w:rFonts w:ascii="Book Antiqua" w:eastAsia="Book Antiqua" w:hAnsi="Book Antiqua" w:cs="Book Antiqua"/>
          <w:color w:val="000000"/>
        </w:rPr>
        <w:t>,</w:t>
      </w:r>
      <w:r w:rsidRPr="00AA2373">
        <w:rPr>
          <w:rFonts w:ascii="Book Antiqua" w:eastAsia="Book Antiqua" w:hAnsi="Book Antiqua" w:cs="Book Antiqua"/>
          <w:color w:val="000000"/>
        </w:rPr>
        <w:t xml:space="preserve"> showed texture enhancement in both lungs. The lower lobe of the right lung showed patchy and cord-like high-density opacities with blurred edges (Figure </w:t>
      </w:r>
      <w:r w:rsidR="00A60F08" w:rsidRPr="00AA2373">
        <w:rPr>
          <w:rFonts w:ascii="Book Antiqua" w:eastAsia="Book Antiqua" w:hAnsi="Book Antiqua" w:cs="Book Antiqua"/>
          <w:color w:val="000000"/>
        </w:rPr>
        <w:t>1C</w:t>
      </w:r>
      <w:r w:rsidRPr="00AA2373">
        <w:rPr>
          <w:rFonts w:ascii="Book Antiqua" w:eastAsia="Book Antiqua" w:hAnsi="Book Antiqua" w:cs="Book Antiqua"/>
          <w:color w:val="000000"/>
        </w:rPr>
        <w:t>).</w:t>
      </w:r>
    </w:p>
    <w:p w14:paraId="08CFC243" w14:textId="77777777" w:rsidR="00A77B3E" w:rsidRPr="00AA2373" w:rsidRDefault="00A77B3E" w:rsidP="00AA2373">
      <w:pPr>
        <w:spacing w:line="360" w:lineRule="auto"/>
        <w:jc w:val="both"/>
        <w:rPr>
          <w:rFonts w:ascii="Book Antiqua" w:hAnsi="Book Antiqua"/>
        </w:rPr>
      </w:pPr>
    </w:p>
    <w:p w14:paraId="255C44A1"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DISCUSSION</w:t>
      </w:r>
    </w:p>
    <w:p w14:paraId="5FC1A87B" w14:textId="7627D519"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 xml:space="preserve">With regard to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infections, a review of previous literature showed that the majority of cases were nosocomial infections, with evidence that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enters the hospital environment primarily through a contaminated water supply </w:t>
      </w:r>
      <w:proofErr w:type="gramStart"/>
      <w:r w:rsidRPr="00AA2373">
        <w:rPr>
          <w:rFonts w:ascii="Book Antiqua" w:eastAsia="Book Antiqua" w:hAnsi="Book Antiqua" w:cs="Book Antiqua"/>
          <w:color w:val="000000"/>
        </w:rPr>
        <w:t>system</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9]</w:t>
      </w:r>
      <w:r w:rsidRPr="00AA2373">
        <w:rPr>
          <w:rFonts w:ascii="Book Antiqua" w:eastAsia="Book Antiqua" w:hAnsi="Book Antiqua" w:cs="Book Antiqua"/>
          <w:color w:val="000000"/>
        </w:rPr>
        <w:t>.</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Infections are primarily caused by contaminated solutions, including blood products, sterile water, saline, respiratory therapeutic </w:t>
      </w:r>
      <w:proofErr w:type="gramStart"/>
      <w:r w:rsidRPr="00AA2373">
        <w:rPr>
          <w:rFonts w:ascii="Book Antiqua" w:eastAsia="Book Antiqua" w:hAnsi="Book Antiqua" w:cs="Book Antiqua"/>
          <w:color w:val="000000"/>
        </w:rPr>
        <w:t>fluids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10-13]</w:t>
      </w:r>
      <w:r w:rsidRPr="00AA2373">
        <w:rPr>
          <w:rFonts w:ascii="Book Antiqua" w:eastAsia="Book Antiqua" w:hAnsi="Book Antiqua" w:cs="Book Antiqua"/>
          <w:color w:val="000000"/>
        </w:rPr>
        <w:t>, and that the most common infected items are blood collection tubes, dialysis machines, and nebulizers, which may eventually lead to different diseases such as bacteremia, sepsis, respiratory infections, and pneumonia</w:t>
      </w:r>
      <w:r w:rsidRPr="00AA2373">
        <w:rPr>
          <w:rFonts w:ascii="Book Antiqua" w:eastAsia="Book Antiqua" w:hAnsi="Book Antiqua" w:cs="Book Antiqua"/>
          <w:color w:val="000000"/>
          <w:vertAlign w:val="superscript"/>
        </w:rPr>
        <w:t>[14]</w:t>
      </w:r>
      <w:r w:rsidRPr="00AA2373">
        <w:rPr>
          <w:rFonts w:ascii="Book Antiqua" w:eastAsia="Book Antiqua" w:hAnsi="Book Antiqua" w:cs="Book Antiqua"/>
          <w:color w:val="000000"/>
        </w:rPr>
        <w:t>, with human infections unrelated to contaminated solutions being rare. Infections occur predominantly in weak or immunosuppressed individuals, mainly in the elderly or neonates who are immunocompromised.</w:t>
      </w:r>
    </w:p>
    <w:p w14:paraId="2A82863F" w14:textId="77777777" w:rsidR="0087418D"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The child in the present report was admitted to hospital with intermittent fever and cough for 20 d, with no history of surgery or invasive procedures which excluded </w:t>
      </w:r>
      <w:r w:rsidRPr="00AA2373">
        <w:rPr>
          <w:rFonts w:ascii="Book Antiqua" w:eastAsia="Book Antiqua" w:hAnsi="Book Antiqua" w:cs="Book Antiqua"/>
          <w:color w:val="000000"/>
        </w:rPr>
        <w:lastRenderedPageBreak/>
        <w:t>contact with medical devices such as ventilators and dialysis machines. The child had a long course of the disease</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and received antibiotics for 19 d before admission to the hospital (exact dose was unknown). After admission, we ruled out febrile illnesses such as tuberculosis, infectious mononucleosis, Kawasaki disease, rheumatic fever, and epidemic hemorrhagic fever. Physical and chemical examinations showed lower values of immunoglobulin A, complement C3, and serum T3 and T4, suggesting that the child was immunocompromised. On admission, CT showed a patchy dense shadow in the lower lobe of the right lung. A blood culture was tested on the next day after admission, and the result was negative on the 7</w:t>
      </w:r>
      <w:r w:rsidRPr="00AA2373">
        <w:rPr>
          <w:rFonts w:ascii="Book Antiqua" w:eastAsia="Book Antiqua" w:hAnsi="Book Antiqua" w:cs="Book Antiqua"/>
          <w:color w:val="000000"/>
          <w:vertAlign w:val="superscript"/>
        </w:rPr>
        <w:t>th</w:t>
      </w:r>
      <w:r w:rsidRPr="00AA2373">
        <w:rPr>
          <w:rFonts w:ascii="Book Antiqua" w:eastAsia="Book Antiqua" w:hAnsi="Book Antiqua" w:cs="Book Antiqua"/>
          <w:color w:val="000000"/>
        </w:rPr>
        <w:t xml:space="preserve"> d. This also made the diagnosis difficult. The child was initially considered to have lobar pneumonia and was given amoxicillin sodium-clavulanate potassium, immunoglobulin, and meropenem as empirical treatment against infection. The child’s condition did not improve, and a second CT scan showed a significant increase in the hyperdense shadow in the lower lobe of the right lung and a small amount of pleural effusion. The child was also tested for fungal-D glucan, which was higher than 162 mg/L. This also led us to consider the possibility of specific flora infectious pneumonia and fungal pneumonia at the time of diagnosis. As fungal pneumonia does not have characteristic imaging, bronchoalveolar lavage is used for </w:t>
      </w:r>
      <w:proofErr w:type="gramStart"/>
      <w:r w:rsidRPr="00AA2373">
        <w:rPr>
          <w:rFonts w:ascii="Book Antiqua" w:eastAsia="Book Antiqua" w:hAnsi="Book Antiqua" w:cs="Book Antiqua"/>
          <w:color w:val="000000"/>
        </w:rPr>
        <w:t>diagnosis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15]</w:t>
      </w:r>
      <w:r w:rsidRPr="00AA2373">
        <w:rPr>
          <w:rFonts w:ascii="Book Antiqua" w:eastAsia="Book Antiqua" w:hAnsi="Book Antiqua" w:cs="Book Antiqua"/>
          <w:color w:val="000000"/>
        </w:rPr>
        <w:t xml:space="preserve">. During follow-up, the child underwent bronchoscopy, and an alveolar lavage fluid culture was performed, which eventually confirmed the diagnosis of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based on the lavage fluid culture results.</w:t>
      </w:r>
    </w:p>
    <w:p w14:paraId="1DD22D5C" w14:textId="5B2B1928" w:rsidR="00A77B3E" w:rsidRPr="00AA2373" w:rsidRDefault="00000000" w:rsidP="00AA2373">
      <w:pPr>
        <w:spacing w:line="360" w:lineRule="auto"/>
        <w:ind w:firstLine="240"/>
        <w:jc w:val="both"/>
        <w:rPr>
          <w:rFonts w:ascii="Book Antiqua" w:hAnsi="Book Antiqua"/>
        </w:rPr>
      </w:pPr>
      <w:r w:rsidRPr="00AA2373">
        <w:rPr>
          <w:rFonts w:ascii="Book Antiqua" w:eastAsia="Book Antiqua" w:hAnsi="Book Antiqua" w:cs="Book Antiqua"/>
          <w:color w:val="000000"/>
        </w:rPr>
        <w:t xml:space="preserve">Reliable therapeutic data on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infection are lacking. Studies related to drug resistance in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have shown that this bacterium is highly resistant to the aminoglycoside gentamicin and the β-lactam antibiotic aztreonam, with different drug resistance to ticarcillin-clavulanic acid </w:t>
      </w:r>
      <w:proofErr w:type="gramStart"/>
      <w:r w:rsidRPr="00AA2373">
        <w:rPr>
          <w:rFonts w:ascii="Book Antiqua" w:eastAsia="Book Antiqua" w:hAnsi="Book Antiqua" w:cs="Book Antiqua"/>
          <w:color w:val="000000"/>
        </w:rPr>
        <w:t>mixtures</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16]</w:t>
      </w:r>
      <w:r w:rsidRPr="00AA2373">
        <w:rPr>
          <w:rFonts w:ascii="Book Antiqua" w:eastAsia="Book Antiqua" w:hAnsi="Book Antiqua" w:cs="Book Antiqua"/>
          <w:color w:val="000000"/>
        </w:rPr>
        <w:t xml:space="preserve">. Studies by Ryan and </w:t>
      </w:r>
      <w:proofErr w:type="spellStart"/>
      <w:proofErr w:type="gramStart"/>
      <w:r w:rsidRPr="00AA2373">
        <w:rPr>
          <w:rFonts w:ascii="Book Antiqua" w:eastAsia="Book Antiqua" w:hAnsi="Book Antiqua" w:cs="Book Antiqua"/>
          <w:color w:val="000000"/>
        </w:rPr>
        <w:t>Adley</w:t>
      </w:r>
      <w:proofErr w:type="spellEnd"/>
      <w:r w:rsidR="0087418D" w:rsidRPr="00AA2373">
        <w:rPr>
          <w:rFonts w:ascii="Book Antiqua" w:eastAsia="Book Antiqua" w:hAnsi="Book Antiqua" w:cs="Book Antiqua"/>
          <w:color w:val="000000"/>
          <w:vertAlign w:val="superscript"/>
        </w:rPr>
        <w:t>[</w:t>
      </w:r>
      <w:proofErr w:type="gramEnd"/>
      <w:r w:rsidR="0087418D" w:rsidRPr="00AA2373">
        <w:rPr>
          <w:rFonts w:ascii="Book Antiqua" w:eastAsia="Book Antiqua" w:hAnsi="Book Antiqua" w:cs="Book Antiqua"/>
          <w:color w:val="000000"/>
          <w:vertAlign w:val="superscript"/>
        </w:rPr>
        <w:t>16]</w:t>
      </w:r>
      <w:r w:rsidRPr="00AA2373">
        <w:rPr>
          <w:rFonts w:ascii="Book Antiqua" w:eastAsia="Book Antiqua" w:hAnsi="Book Antiqua" w:cs="Book Antiqua"/>
          <w:color w:val="000000"/>
        </w:rPr>
        <w:t xml:space="preserve"> have shown that most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strains are sensitive to carbapenem antibiotics. All isolates were sensitive to quinolones (ciprofloxacin and ofloxacin), tetracyclines (tetracycline and minocycline), cephalosporins (cefotaxime and ceftazidime), folate pathway inhibitors (meperidine/sulfamethoxazole) and </w:t>
      </w:r>
      <w:proofErr w:type="spellStart"/>
      <w:r w:rsidRPr="00AA2373">
        <w:rPr>
          <w:rFonts w:ascii="Book Antiqua" w:eastAsia="Book Antiqua" w:hAnsi="Book Antiqua" w:cs="Book Antiqua"/>
          <w:color w:val="000000"/>
        </w:rPr>
        <w:t>uropipexicillin</w:t>
      </w:r>
      <w:proofErr w:type="spellEnd"/>
      <w:r w:rsidRPr="00AA2373">
        <w:rPr>
          <w:rFonts w:ascii="Book Antiqua" w:eastAsia="Book Antiqua" w:hAnsi="Book Antiqua" w:cs="Book Antiqua"/>
          <w:color w:val="000000"/>
        </w:rPr>
        <w:t xml:space="preserve"> broad-spectrum-lactam antibiotics (piperacillin</w:t>
      </w:r>
      <w:proofErr w:type="gramStart"/>
      <w:r w:rsidRPr="00AA2373">
        <w:rPr>
          <w:rFonts w:ascii="Book Antiqua" w:eastAsia="Book Antiqua" w:hAnsi="Book Antiqua" w:cs="Book Antiqua"/>
          <w:color w:val="000000"/>
        </w:rPr>
        <w:t>)</w:t>
      </w:r>
      <w:r w:rsidRPr="00AA2373">
        <w:rPr>
          <w:rFonts w:ascii="Book Antiqua" w:eastAsia="Book Antiqua" w:hAnsi="Book Antiqua" w:cs="Book Antiqua"/>
          <w:color w:val="000000"/>
          <w:vertAlign w:val="superscript"/>
        </w:rPr>
        <w:t>[</w:t>
      </w:r>
      <w:proofErr w:type="gramEnd"/>
      <w:r w:rsidRPr="00AA2373">
        <w:rPr>
          <w:rFonts w:ascii="Book Antiqua" w:eastAsia="Book Antiqua" w:hAnsi="Book Antiqua" w:cs="Book Antiqua"/>
          <w:color w:val="000000"/>
          <w:vertAlign w:val="superscript"/>
        </w:rPr>
        <w:t>17]</w:t>
      </w:r>
      <w:r w:rsidRPr="00AA2373">
        <w:rPr>
          <w:rFonts w:ascii="Book Antiqua" w:eastAsia="Book Antiqua" w:hAnsi="Book Antiqua" w:cs="Book Antiqua"/>
          <w:color w:val="000000"/>
        </w:rPr>
        <w:t>. Our patient,</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after 3 d of anti-infective </w:t>
      </w:r>
      <w:r w:rsidRPr="00AA2373">
        <w:rPr>
          <w:rFonts w:ascii="Book Antiqua" w:eastAsia="Book Antiqua" w:hAnsi="Book Antiqua" w:cs="Book Antiqua"/>
          <w:color w:val="000000"/>
        </w:rPr>
        <w:lastRenderedPageBreak/>
        <w:t xml:space="preserve">treatment with azithromycin 10 mg/kg once daily combined with meropenem 20 mg/kg three times daily prior to the diagnosis of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 showed a significant reduction in fever and a significant improvement in clinical signs. Therefore, this regimen was continued for 4 d after diagnosis and the infection eventually improved and was controlled.</w:t>
      </w:r>
    </w:p>
    <w:p w14:paraId="2322D36D" w14:textId="77777777" w:rsidR="00A77B3E" w:rsidRPr="00AA2373" w:rsidRDefault="00A77B3E" w:rsidP="00AA2373">
      <w:pPr>
        <w:spacing w:line="360" w:lineRule="auto"/>
        <w:jc w:val="both"/>
        <w:rPr>
          <w:rFonts w:ascii="Book Antiqua" w:hAnsi="Book Antiqua"/>
        </w:rPr>
      </w:pPr>
    </w:p>
    <w:p w14:paraId="0A15CE7F"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CONCLUSION</w:t>
      </w:r>
    </w:p>
    <w:p w14:paraId="019FA612" w14:textId="5F0A4267" w:rsidR="00A77B3E" w:rsidRPr="00AA2373" w:rsidRDefault="00000000" w:rsidP="00AA2373">
      <w:pPr>
        <w:spacing w:line="360" w:lineRule="auto"/>
        <w:jc w:val="both"/>
        <w:rPr>
          <w:rFonts w:ascii="Book Antiqua" w:hAnsi="Book Antiqua"/>
        </w:rPr>
      </w:pP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are becoming increasingly common in clinical practice. The reasons for this may be associated with</w:t>
      </w:r>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the massive clinical use and partial misuse of antibiotics, the insidious nature of the bacterium, which is easily overlooked in the early stages of infection, and its multi-drug resistance, which makes the infection difficult to control. Our report presents a rare case of childhood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insidiosa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 xml:space="preserve">pneumonia. Clinicians should be vigilant about </w:t>
      </w:r>
      <w:proofErr w:type="spellStart"/>
      <w:r w:rsidRPr="00AA2373">
        <w:rPr>
          <w:rFonts w:ascii="Book Antiqua" w:eastAsia="Book Antiqua" w:hAnsi="Book Antiqua" w:cs="Book Antiqua"/>
          <w:i/>
          <w:iCs/>
          <w:color w:val="000000"/>
        </w:rPr>
        <w:t>Ralstonia</w:t>
      </w:r>
      <w:proofErr w:type="spellEnd"/>
      <w:r w:rsidR="0087418D"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infections, especially in immunocompromised patients and those with a history of invasive procedures such as ventilators and dialysis machines.</w:t>
      </w:r>
    </w:p>
    <w:p w14:paraId="64B2C266" w14:textId="77777777" w:rsidR="00A77B3E" w:rsidRPr="00AA2373" w:rsidRDefault="00A77B3E" w:rsidP="00AA2373">
      <w:pPr>
        <w:spacing w:line="360" w:lineRule="auto"/>
        <w:jc w:val="both"/>
        <w:rPr>
          <w:rFonts w:ascii="Book Antiqua" w:hAnsi="Book Antiqua"/>
        </w:rPr>
      </w:pPr>
    </w:p>
    <w:p w14:paraId="38D8B64C"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aps/>
          <w:color w:val="000000"/>
          <w:u w:val="single"/>
        </w:rPr>
        <w:t>ACKNOWLEDGEMENTS</w:t>
      </w:r>
    </w:p>
    <w:p w14:paraId="6CD64E7C"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We would like to thank the patient and his family members for their contributions to this report.</w:t>
      </w:r>
    </w:p>
    <w:p w14:paraId="748DD2D2" w14:textId="77777777" w:rsidR="00A77B3E" w:rsidRPr="00AA2373" w:rsidRDefault="00A77B3E" w:rsidP="00AA2373">
      <w:pPr>
        <w:spacing w:line="360" w:lineRule="auto"/>
        <w:jc w:val="both"/>
        <w:rPr>
          <w:rFonts w:ascii="Book Antiqua" w:hAnsi="Book Antiqua"/>
        </w:rPr>
      </w:pPr>
    </w:p>
    <w:p w14:paraId="7FDDB227"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REFERENCES</w:t>
      </w:r>
    </w:p>
    <w:p w14:paraId="233A76A5" w14:textId="77777777" w:rsidR="00596CD0" w:rsidRPr="00AA2373" w:rsidRDefault="00596CD0" w:rsidP="00AA2373">
      <w:pPr>
        <w:spacing w:line="360" w:lineRule="auto"/>
        <w:jc w:val="both"/>
        <w:rPr>
          <w:rFonts w:ascii="Book Antiqua" w:hAnsi="Book Antiqua"/>
        </w:rPr>
      </w:pPr>
      <w:bookmarkStart w:id="43" w:name="OLE_LINK82"/>
      <w:r w:rsidRPr="00AA2373">
        <w:rPr>
          <w:rFonts w:ascii="Book Antiqua" w:eastAsia="Book Antiqua" w:hAnsi="Book Antiqua" w:cs="Book Antiqua"/>
          <w:color w:val="000000"/>
        </w:rPr>
        <w:t xml:space="preserve">1 </w:t>
      </w:r>
      <w:proofErr w:type="spellStart"/>
      <w:r w:rsidRPr="00AA2373">
        <w:rPr>
          <w:rFonts w:ascii="Book Antiqua" w:eastAsia="Book Antiqua" w:hAnsi="Book Antiqua" w:cs="Book Antiqua"/>
          <w:b/>
          <w:bCs/>
          <w:color w:val="000000"/>
        </w:rPr>
        <w:t>Yabuuchi</w:t>
      </w:r>
      <w:proofErr w:type="spellEnd"/>
      <w:r w:rsidRPr="00AA2373">
        <w:rPr>
          <w:rFonts w:ascii="Book Antiqua" w:eastAsia="Book Antiqua" w:hAnsi="Book Antiqua" w:cs="Book Antiqua"/>
          <w:b/>
          <w:bCs/>
          <w:color w:val="000000"/>
        </w:rPr>
        <w:t xml:space="preserve"> E</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Kosako</w:t>
      </w:r>
      <w:proofErr w:type="spellEnd"/>
      <w:r w:rsidRPr="00AA2373">
        <w:rPr>
          <w:rFonts w:ascii="Book Antiqua" w:eastAsia="Book Antiqua" w:hAnsi="Book Antiqua" w:cs="Book Antiqua"/>
          <w:color w:val="000000"/>
        </w:rPr>
        <w:t xml:space="preserve"> Y, Yano I, </w:t>
      </w:r>
      <w:proofErr w:type="spellStart"/>
      <w:r w:rsidRPr="00AA2373">
        <w:rPr>
          <w:rFonts w:ascii="Book Antiqua" w:eastAsia="Book Antiqua" w:hAnsi="Book Antiqua" w:cs="Book Antiqua"/>
          <w:color w:val="000000"/>
        </w:rPr>
        <w:t>Hotta</w:t>
      </w:r>
      <w:proofErr w:type="spellEnd"/>
      <w:r w:rsidRPr="00AA2373">
        <w:rPr>
          <w:rFonts w:ascii="Book Antiqua" w:eastAsia="Book Antiqua" w:hAnsi="Book Antiqua" w:cs="Book Antiqua"/>
          <w:color w:val="000000"/>
        </w:rPr>
        <w:t xml:space="preserve"> H, </w:t>
      </w:r>
      <w:proofErr w:type="spellStart"/>
      <w:r w:rsidRPr="00AA2373">
        <w:rPr>
          <w:rFonts w:ascii="Book Antiqua" w:eastAsia="Book Antiqua" w:hAnsi="Book Antiqua" w:cs="Book Antiqua"/>
          <w:color w:val="000000"/>
        </w:rPr>
        <w:t>Nishiuchi</w:t>
      </w:r>
      <w:proofErr w:type="spellEnd"/>
      <w:r w:rsidRPr="00AA2373">
        <w:rPr>
          <w:rFonts w:ascii="Book Antiqua" w:eastAsia="Book Antiqua" w:hAnsi="Book Antiqua" w:cs="Book Antiqua"/>
          <w:color w:val="000000"/>
        </w:rPr>
        <w:t xml:space="preserve"> Y. Transfer of two </w:t>
      </w:r>
      <w:proofErr w:type="spellStart"/>
      <w:r w:rsidRPr="00AA2373">
        <w:rPr>
          <w:rFonts w:ascii="Book Antiqua" w:eastAsia="Book Antiqua" w:hAnsi="Book Antiqua" w:cs="Book Antiqua"/>
          <w:color w:val="000000"/>
        </w:rPr>
        <w:t>Burkholderia</w:t>
      </w:r>
      <w:proofErr w:type="spellEnd"/>
      <w:r w:rsidRPr="00AA2373">
        <w:rPr>
          <w:rFonts w:ascii="Book Antiqua" w:eastAsia="Book Antiqua" w:hAnsi="Book Antiqua" w:cs="Book Antiqua"/>
          <w:color w:val="000000"/>
        </w:rPr>
        <w:t xml:space="preserve"> and an Alcaligenes species to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gen. Nov.: Proposal of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(Ralston, </w:t>
      </w:r>
      <w:proofErr w:type="spellStart"/>
      <w:r w:rsidRPr="00AA2373">
        <w:rPr>
          <w:rFonts w:ascii="Book Antiqua" w:eastAsia="Book Antiqua" w:hAnsi="Book Antiqua" w:cs="Book Antiqua"/>
          <w:color w:val="000000"/>
        </w:rPr>
        <w:t>Palleroni</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color w:val="000000"/>
        </w:rPr>
        <w:t>Doudoroff</w:t>
      </w:r>
      <w:proofErr w:type="spellEnd"/>
      <w:r w:rsidRPr="00AA2373">
        <w:rPr>
          <w:rFonts w:ascii="Book Antiqua" w:eastAsia="Book Antiqua" w:hAnsi="Book Antiqua" w:cs="Book Antiqua"/>
          <w:color w:val="000000"/>
        </w:rPr>
        <w:t xml:space="preserve"> 1973) comb. Nov.,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solanacearum (Smith 1896) comb. Nov. and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eutropha</w:t>
      </w:r>
      <w:proofErr w:type="spellEnd"/>
      <w:r w:rsidRPr="00AA2373">
        <w:rPr>
          <w:rFonts w:ascii="Book Antiqua" w:eastAsia="Book Antiqua" w:hAnsi="Book Antiqua" w:cs="Book Antiqua"/>
          <w:color w:val="000000"/>
        </w:rPr>
        <w:t xml:space="preserve"> (Davis 1969) comb. Nov. </w:t>
      </w:r>
      <w:proofErr w:type="spellStart"/>
      <w:r w:rsidRPr="00AA2373">
        <w:rPr>
          <w:rFonts w:ascii="Book Antiqua" w:eastAsia="Book Antiqua" w:hAnsi="Book Antiqua" w:cs="Book Antiqua"/>
          <w:i/>
          <w:iCs/>
          <w:color w:val="000000"/>
        </w:rPr>
        <w:t>Microbiol</w:t>
      </w:r>
      <w:proofErr w:type="spellEnd"/>
      <w:r w:rsidRPr="00AA2373">
        <w:rPr>
          <w:rFonts w:ascii="Book Antiqua" w:eastAsia="Book Antiqua" w:hAnsi="Book Antiqua" w:cs="Book Antiqua"/>
          <w:i/>
          <w:iCs/>
          <w:color w:val="000000"/>
        </w:rPr>
        <w:t xml:space="preserve"> Immunol</w:t>
      </w:r>
      <w:r w:rsidRPr="00AA2373">
        <w:rPr>
          <w:rFonts w:ascii="Book Antiqua" w:eastAsia="Book Antiqua" w:hAnsi="Book Antiqua" w:cs="Book Antiqua"/>
          <w:color w:val="000000"/>
        </w:rPr>
        <w:t xml:space="preserve"> 1995; </w:t>
      </w:r>
      <w:r w:rsidRPr="00AA2373">
        <w:rPr>
          <w:rFonts w:ascii="Book Antiqua" w:eastAsia="Book Antiqua" w:hAnsi="Book Antiqua" w:cs="Book Antiqua"/>
          <w:b/>
          <w:bCs/>
          <w:color w:val="000000"/>
        </w:rPr>
        <w:t>39</w:t>
      </w:r>
      <w:r w:rsidRPr="00AA2373">
        <w:rPr>
          <w:rFonts w:ascii="Book Antiqua" w:eastAsia="Book Antiqua" w:hAnsi="Book Antiqua" w:cs="Book Antiqua"/>
          <w:color w:val="000000"/>
        </w:rPr>
        <w:t>: 897-904 [PMID: 8657018 DOI: 10.1111/j.1348-</w:t>
      </w:r>
      <w:proofErr w:type="gramStart"/>
      <w:r w:rsidRPr="00AA2373">
        <w:rPr>
          <w:rFonts w:ascii="Book Antiqua" w:eastAsia="Book Antiqua" w:hAnsi="Book Antiqua" w:cs="Book Antiqua"/>
          <w:color w:val="000000"/>
        </w:rPr>
        <w:t>0421.1995.tb</w:t>
      </w:r>
      <w:proofErr w:type="gramEnd"/>
      <w:r w:rsidRPr="00AA2373">
        <w:rPr>
          <w:rFonts w:ascii="Book Antiqua" w:eastAsia="Book Antiqua" w:hAnsi="Book Antiqua" w:cs="Book Antiqua"/>
          <w:color w:val="000000"/>
        </w:rPr>
        <w:t>03275.x]</w:t>
      </w:r>
    </w:p>
    <w:p w14:paraId="14E6578F"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2 </w:t>
      </w:r>
      <w:r w:rsidRPr="00AA2373">
        <w:rPr>
          <w:rFonts w:ascii="Book Antiqua" w:eastAsia="Book Antiqua" w:hAnsi="Book Antiqua" w:cs="Book Antiqua"/>
          <w:b/>
          <w:bCs/>
          <w:color w:val="000000"/>
        </w:rPr>
        <w:t>Sharma D</w:t>
      </w:r>
      <w:r w:rsidRPr="00AA2373">
        <w:rPr>
          <w:rFonts w:ascii="Book Antiqua" w:eastAsia="Book Antiqua" w:hAnsi="Book Antiqua" w:cs="Book Antiqua"/>
          <w:color w:val="000000"/>
        </w:rPr>
        <w:t xml:space="preserve">, Sharma P, </w:t>
      </w:r>
      <w:proofErr w:type="spellStart"/>
      <w:r w:rsidRPr="00AA2373">
        <w:rPr>
          <w:rFonts w:ascii="Book Antiqua" w:eastAsia="Book Antiqua" w:hAnsi="Book Antiqua" w:cs="Book Antiqua"/>
          <w:color w:val="000000"/>
        </w:rPr>
        <w:t>Soni</w:t>
      </w:r>
      <w:proofErr w:type="spellEnd"/>
      <w:r w:rsidRPr="00AA2373">
        <w:rPr>
          <w:rFonts w:ascii="Book Antiqua" w:eastAsia="Book Antiqua" w:hAnsi="Book Antiqua" w:cs="Book Antiqua"/>
          <w:color w:val="000000"/>
        </w:rPr>
        <w:t xml:space="preserve"> P, Gupta B.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w:t>
      </w:r>
      <w:proofErr w:type="spellEnd"/>
      <w:r w:rsidRPr="00AA2373">
        <w:rPr>
          <w:rFonts w:ascii="Book Antiqua" w:eastAsia="Book Antiqua" w:hAnsi="Book Antiqua" w:cs="Book Antiqua"/>
          <w:color w:val="000000"/>
        </w:rPr>
        <w:t xml:space="preserve"> neonatal sepsis: a case report. </w:t>
      </w:r>
      <w:r w:rsidRPr="00AA2373">
        <w:rPr>
          <w:rFonts w:ascii="Book Antiqua" w:eastAsia="Book Antiqua" w:hAnsi="Book Antiqua" w:cs="Book Antiqua"/>
          <w:i/>
          <w:iCs/>
          <w:color w:val="000000"/>
        </w:rPr>
        <w:t>BMC Res Notes</w:t>
      </w:r>
      <w:r w:rsidRPr="00AA2373">
        <w:rPr>
          <w:rFonts w:ascii="Book Antiqua" w:eastAsia="Book Antiqua" w:hAnsi="Book Antiqua" w:cs="Book Antiqua"/>
          <w:color w:val="000000"/>
        </w:rPr>
        <w:t xml:space="preserve"> 2017; </w:t>
      </w:r>
      <w:r w:rsidRPr="00AA2373">
        <w:rPr>
          <w:rFonts w:ascii="Book Antiqua" w:eastAsia="Book Antiqua" w:hAnsi="Book Antiqua" w:cs="Book Antiqua"/>
          <w:b/>
          <w:bCs/>
          <w:color w:val="000000"/>
        </w:rPr>
        <w:t>10</w:t>
      </w:r>
      <w:r w:rsidRPr="00AA2373">
        <w:rPr>
          <w:rFonts w:ascii="Book Antiqua" w:eastAsia="Book Antiqua" w:hAnsi="Book Antiqua" w:cs="Book Antiqua"/>
          <w:color w:val="000000"/>
        </w:rPr>
        <w:t>: 28 [PMID: 28061799 DOI: 10.1186/s13104-016-2347-1]</w:t>
      </w:r>
    </w:p>
    <w:p w14:paraId="63B9C497"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lastRenderedPageBreak/>
        <w:t xml:space="preserve">3 </w:t>
      </w:r>
      <w:r w:rsidRPr="00AA2373">
        <w:rPr>
          <w:rFonts w:ascii="Book Antiqua" w:eastAsia="Book Antiqua" w:hAnsi="Book Antiqua" w:cs="Book Antiqua"/>
          <w:b/>
          <w:bCs/>
          <w:color w:val="000000"/>
        </w:rPr>
        <w:t>Chen YY</w:t>
      </w:r>
      <w:r w:rsidRPr="00AA2373">
        <w:rPr>
          <w:rFonts w:ascii="Book Antiqua" w:eastAsia="Book Antiqua" w:hAnsi="Book Antiqua" w:cs="Book Antiqua"/>
          <w:color w:val="000000"/>
        </w:rPr>
        <w:t xml:space="preserve">, Huang WT, Chen CP, Sun SM, </w:t>
      </w:r>
      <w:proofErr w:type="spellStart"/>
      <w:r w:rsidRPr="00AA2373">
        <w:rPr>
          <w:rFonts w:ascii="Book Antiqua" w:eastAsia="Book Antiqua" w:hAnsi="Book Antiqua" w:cs="Book Antiqua"/>
          <w:color w:val="000000"/>
        </w:rPr>
        <w:t>Kuo</w:t>
      </w:r>
      <w:proofErr w:type="spellEnd"/>
      <w:r w:rsidRPr="00AA2373">
        <w:rPr>
          <w:rFonts w:ascii="Book Antiqua" w:eastAsia="Book Antiqua" w:hAnsi="Book Antiqua" w:cs="Book Antiqua"/>
          <w:color w:val="000000"/>
        </w:rPr>
        <w:t xml:space="preserve"> FM, Chan YJ, </w:t>
      </w:r>
      <w:proofErr w:type="spellStart"/>
      <w:r w:rsidRPr="00AA2373">
        <w:rPr>
          <w:rFonts w:ascii="Book Antiqua" w:eastAsia="Book Antiqua" w:hAnsi="Book Antiqua" w:cs="Book Antiqua"/>
          <w:color w:val="000000"/>
        </w:rPr>
        <w:t>Kuo</w:t>
      </w:r>
      <w:proofErr w:type="spellEnd"/>
      <w:r w:rsidRPr="00AA2373">
        <w:rPr>
          <w:rFonts w:ascii="Book Antiqua" w:eastAsia="Book Antiqua" w:hAnsi="Book Antiqua" w:cs="Book Antiqua"/>
          <w:color w:val="000000"/>
        </w:rPr>
        <w:t xml:space="preserve"> SC, Wang FD. An Outbreak of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Bloodstream Infection Associated with an Intrinsically Contaminated Normal Saline Solution. </w:t>
      </w:r>
      <w:r w:rsidRPr="00AA2373">
        <w:rPr>
          <w:rFonts w:ascii="Book Antiqua" w:eastAsia="Book Antiqua" w:hAnsi="Book Antiqua" w:cs="Book Antiqua"/>
          <w:i/>
          <w:iCs/>
          <w:color w:val="000000"/>
        </w:rPr>
        <w:t>Infect Control Hosp Epidemiol</w:t>
      </w:r>
      <w:r w:rsidRPr="00AA2373">
        <w:rPr>
          <w:rFonts w:ascii="Book Antiqua" w:eastAsia="Book Antiqua" w:hAnsi="Book Antiqua" w:cs="Book Antiqua"/>
          <w:color w:val="000000"/>
        </w:rPr>
        <w:t xml:space="preserve"> 2017; </w:t>
      </w:r>
      <w:r w:rsidRPr="00AA2373">
        <w:rPr>
          <w:rFonts w:ascii="Book Antiqua" w:eastAsia="Book Antiqua" w:hAnsi="Book Antiqua" w:cs="Book Antiqua"/>
          <w:b/>
          <w:bCs/>
          <w:color w:val="000000"/>
        </w:rPr>
        <w:t>38</w:t>
      </w:r>
      <w:r w:rsidRPr="00AA2373">
        <w:rPr>
          <w:rFonts w:ascii="Book Antiqua" w:eastAsia="Book Antiqua" w:hAnsi="Book Antiqua" w:cs="Book Antiqua"/>
          <w:color w:val="000000"/>
        </w:rPr>
        <w:t>: 444-448 [PMID: 28115025 DOI: 10.1017/ice.2016.327]</w:t>
      </w:r>
    </w:p>
    <w:p w14:paraId="68B7C52C"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4 </w:t>
      </w:r>
      <w:proofErr w:type="spellStart"/>
      <w:r w:rsidRPr="00AA2373">
        <w:rPr>
          <w:rFonts w:ascii="Book Antiqua" w:eastAsia="Book Antiqua" w:hAnsi="Book Antiqua" w:cs="Book Antiqua"/>
          <w:b/>
          <w:bCs/>
          <w:color w:val="000000"/>
        </w:rPr>
        <w:t>Vincenti</w:t>
      </w:r>
      <w:proofErr w:type="spellEnd"/>
      <w:r w:rsidRPr="00AA2373">
        <w:rPr>
          <w:rFonts w:ascii="Book Antiqua" w:eastAsia="Book Antiqua" w:hAnsi="Book Antiqua" w:cs="Book Antiqua"/>
          <w:b/>
          <w:bCs/>
          <w:color w:val="000000"/>
        </w:rPr>
        <w:t xml:space="preserve"> S</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Quaranta</w:t>
      </w:r>
      <w:proofErr w:type="spellEnd"/>
      <w:r w:rsidRPr="00AA2373">
        <w:rPr>
          <w:rFonts w:ascii="Book Antiqua" w:eastAsia="Book Antiqua" w:hAnsi="Book Antiqua" w:cs="Book Antiqua"/>
          <w:color w:val="000000"/>
        </w:rPr>
        <w:t xml:space="preserve"> G, De </w:t>
      </w:r>
      <w:proofErr w:type="spellStart"/>
      <w:r w:rsidRPr="00AA2373">
        <w:rPr>
          <w:rFonts w:ascii="Book Antiqua" w:eastAsia="Book Antiqua" w:hAnsi="Book Antiqua" w:cs="Book Antiqua"/>
          <w:color w:val="000000"/>
        </w:rPr>
        <w:t>Meo</w:t>
      </w:r>
      <w:proofErr w:type="spellEnd"/>
      <w:r w:rsidRPr="00AA2373">
        <w:rPr>
          <w:rFonts w:ascii="Book Antiqua" w:eastAsia="Book Antiqua" w:hAnsi="Book Antiqua" w:cs="Book Antiqua"/>
          <w:color w:val="000000"/>
        </w:rPr>
        <w:t xml:space="preserve"> C, Bruno S, Ficarra MG, </w:t>
      </w:r>
      <w:proofErr w:type="spellStart"/>
      <w:r w:rsidRPr="00AA2373">
        <w:rPr>
          <w:rFonts w:ascii="Book Antiqua" w:eastAsia="Book Antiqua" w:hAnsi="Book Antiqua" w:cs="Book Antiqua"/>
          <w:color w:val="000000"/>
        </w:rPr>
        <w:t>Carovillano</w:t>
      </w:r>
      <w:proofErr w:type="spellEnd"/>
      <w:r w:rsidRPr="00AA2373">
        <w:rPr>
          <w:rFonts w:ascii="Book Antiqua" w:eastAsia="Book Antiqua" w:hAnsi="Book Antiqua" w:cs="Book Antiqua"/>
          <w:color w:val="000000"/>
        </w:rPr>
        <w:t xml:space="preserve"> S, Ricciardi W, </w:t>
      </w:r>
      <w:proofErr w:type="spellStart"/>
      <w:r w:rsidRPr="00AA2373">
        <w:rPr>
          <w:rFonts w:ascii="Book Antiqua" w:eastAsia="Book Antiqua" w:hAnsi="Book Antiqua" w:cs="Book Antiqua"/>
          <w:color w:val="000000"/>
        </w:rPr>
        <w:t>Laurenti</w:t>
      </w:r>
      <w:proofErr w:type="spellEnd"/>
      <w:r w:rsidRPr="00AA2373">
        <w:rPr>
          <w:rFonts w:ascii="Book Antiqua" w:eastAsia="Book Antiqua" w:hAnsi="Book Antiqua" w:cs="Book Antiqua"/>
          <w:color w:val="000000"/>
        </w:rPr>
        <w:t xml:space="preserve"> P. Non-fermentative gram-negative bacteria in hospital tap water and water used for </w:t>
      </w:r>
      <w:proofErr w:type="spellStart"/>
      <w:r w:rsidRPr="00AA2373">
        <w:rPr>
          <w:rFonts w:ascii="Book Antiqua" w:eastAsia="Book Antiqua" w:hAnsi="Book Antiqua" w:cs="Book Antiqua"/>
          <w:color w:val="000000"/>
        </w:rPr>
        <w:t>haemodialysis</w:t>
      </w:r>
      <w:proofErr w:type="spellEnd"/>
      <w:r w:rsidRPr="00AA2373">
        <w:rPr>
          <w:rFonts w:ascii="Book Antiqua" w:eastAsia="Book Antiqua" w:hAnsi="Book Antiqua" w:cs="Book Antiqua"/>
          <w:color w:val="000000"/>
        </w:rPr>
        <w:t xml:space="preserve"> and bronchoscope flushing: prevalence and distribution of antibiotic resistant strains. </w:t>
      </w:r>
      <w:r w:rsidRPr="00AA2373">
        <w:rPr>
          <w:rFonts w:ascii="Book Antiqua" w:eastAsia="Book Antiqua" w:hAnsi="Book Antiqua" w:cs="Book Antiqua"/>
          <w:i/>
          <w:iCs/>
          <w:color w:val="000000"/>
        </w:rPr>
        <w:t>Sci Total Environ</w:t>
      </w:r>
      <w:r w:rsidRPr="00AA2373">
        <w:rPr>
          <w:rFonts w:ascii="Book Antiqua" w:eastAsia="Book Antiqua" w:hAnsi="Book Antiqua" w:cs="Book Antiqua"/>
          <w:color w:val="000000"/>
        </w:rPr>
        <w:t xml:space="preserve"> 2014; </w:t>
      </w:r>
      <w:r w:rsidRPr="00AA2373">
        <w:rPr>
          <w:rFonts w:ascii="Book Antiqua" w:eastAsia="Book Antiqua" w:hAnsi="Book Antiqua" w:cs="Book Antiqua"/>
          <w:b/>
          <w:bCs/>
          <w:color w:val="000000"/>
        </w:rPr>
        <w:t>499</w:t>
      </w:r>
      <w:r w:rsidRPr="00AA2373">
        <w:rPr>
          <w:rFonts w:ascii="Book Antiqua" w:eastAsia="Book Antiqua" w:hAnsi="Book Antiqua" w:cs="Book Antiqua"/>
          <w:color w:val="000000"/>
        </w:rPr>
        <w:t>: 47-54 [PMID: 25173861 DOI: 10.1016/j.scitotenv.2014.08.041]</w:t>
      </w:r>
    </w:p>
    <w:p w14:paraId="6D140D89"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5 </w:t>
      </w:r>
      <w:r w:rsidRPr="00AA2373">
        <w:rPr>
          <w:rFonts w:ascii="Book Antiqua" w:eastAsia="Book Antiqua" w:hAnsi="Book Antiqua" w:cs="Book Antiqua"/>
          <w:b/>
          <w:bCs/>
          <w:color w:val="000000"/>
        </w:rPr>
        <w:t>Pan W</w:t>
      </w:r>
      <w:r w:rsidRPr="00AA2373">
        <w:rPr>
          <w:rFonts w:ascii="Book Antiqua" w:eastAsia="Book Antiqua" w:hAnsi="Book Antiqua" w:cs="Book Antiqua"/>
          <w:color w:val="000000"/>
        </w:rPr>
        <w:t xml:space="preserve">, Zhao Z, Dong M. Lobar pneumonia caused by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in a sixty-five-year-old Han Chinese man: a case report. </w:t>
      </w:r>
      <w:r w:rsidRPr="00AA2373">
        <w:rPr>
          <w:rFonts w:ascii="Book Antiqua" w:eastAsia="Book Antiqua" w:hAnsi="Book Antiqua" w:cs="Book Antiqua"/>
          <w:i/>
          <w:iCs/>
          <w:color w:val="000000"/>
        </w:rPr>
        <w:t>J Med Case Rep</w:t>
      </w:r>
      <w:r w:rsidRPr="00AA2373">
        <w:rPr>
          <w:rFonts w:ascii="Book Antiqua" w:eastAsia="Book Antiqua" w:hAnsi="Book Antiqua" w:cs="Book Antiqua"/>
          <w:color w:val="000000"/>
        </w:rPr>
        <w:t xml:space="preserve"> 2011; </w:t>
      </w:r>
      <w:r w:rsidRPr="00AA2373">
        <w:rPr>
          <w:rFonts w:ascii="Book Antiqua" w:eastAsia="Book Antiqua" w:hAnsi="Book Antiqua" w:cs="Book Antiqua"/>
          <w:b/>
          <w:bCs/>
          <w:color w:val="000000"/>
        </w:rPr>
        <w:t>5</w:t>
      </w:r>
      <w:r w:rsidRPr="00AA2373">
        <w:rPr>
          <w:rFonts w:ascii="Book Antiqua" w:eastAsia="Book Antiqua" w:hAnsi="Book Antiqua" w:cs="Book Antiqua"/>
          <w:color w:val="000000"/>
        </w:rPr>
        <w:t>: 377 [PMID: 21843320 DOI: 10.1186/1752-1947-5-377]</w:t>
      </w:r>
    </w:p>
    <w:p w14:paraId="355837D5"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6 </w:t>
      </w:r>
      <w:r w:rsidRPr="00AA2373">
        <w:rPr>
          <w:rFonts w:ascii="Book Antiqua" w:eastAsia="Book Antiqua" w:hAnsi="Book Antiqua" w:cs="Book Antiqua"/>
          <w:b/>
          <w:bCs/>
          <w:color w:val="000000"/>
        </w:rPr>
        <w:t>Fang Q</w:t>
      </w:r>
      <w:r w:rsidRPr="00AA2373">
        <w:rPr>
          <w:rFonts w:ascii="Book Antiqua" w:eastAsia="Book Antiqua" w:hAnsi="Book Antiqua" w:cs="Book Antiqua"/>
          <w:color w:val="000000"/>
        </w:rPr>
        <w:t xml:space="preserve">, Feng Y, Feng P, Wang X, </w:t>
      </w:r>
      <w:proofErr w:type="spellStart"/>
      <w:r w:rsidRPr="00AA2373">
        <w:rPr>
          <w:rFonts w:ascii="Book Antiqua" w:eastAsia="Book Antiqua" w:hAnsi="Book Antiqua" w:cs="Book Antiqua"/>
          <w:color w:val="000000"/>
        </w:rPr>
        <w:t>Zong</w:t>
      </w:r>
      <w:proofErr w:type="spellEnd"/>
      <w:r w:rsidRPr="00AA2373">
        <w:rPr>
          <w:rFonts w:ascii="Book Antiqua" w:eastAsia="Book Antiqua" w:hAnsi="Book Antiqua" w:cs="Book Antiqua"/>
          <w:color w:val="000000"/>
        </w:rPr>
        <w:t xml:space="preserve"> Z. Nosocomial bloodstream infection and the emerging carbapenem-resistant pathogen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insidiosa</w:t>
      </w:r>
      <w:proofErr w:type="spellEnd"/>
      <w:r w:rsidRPr="00AA2373">
        <w:rPr>
          <w:rFonts w:ascii="Book Antiqua" w:eastAsia="Book Antiqua" w:hAnsi="Book Antiqua" w:cs="Book Antiqua"/>
          <w:color w:val="000000"/>
        </w:rPr>
        <w:t xml:space="preserve">. </w:t>
      </w:r>
      <w:r w:rsidRPr="00AA2373">
        <w:rPr>
          <w:rFonts w:ascii="Book Antiqua" w:eastAsia="Book Antiqua" w:hAnsi="Book Antiqua" w:cs="Book Antiqua"/>
          <w:i/>
          <w:iCs/>
          <w:color w:val="000000"/>
        </w:rPr>
        <w:t>BMC Infect Dis</w:t>
      </w:r>
      <w:r w:rsidRPr="00AA2373">
        <w:rPr>
          <w:rFonts w:ascii="Book Antiqua" w:eastAsia="Book Antiqua" w:hAnsi="Book Antiqua" w:cs="Book Antiqua"/>
          <w:color w:val="000000"/>
        </w:rPr>
        <w:t xml:space="preserve"> 2019; </w:t>
      </w:r>
      <w:r w:rsidRPr="00AA2373">
        <w:rPr>
          <w:rFonts w:ascii="Book Antiqua" w:eastAsia="Book Antiqua" w:hAnsi="Book Antiqua" w:cs="Book Antiqua"/>
          <w:b/>
          <w:bCs/>
          <w:color w:val="000000"/>
        </w:rPr>
        <w:t>19</w:t>
      </w:r>
      <w:r w:rsidRPr="00AA2373">
        <w:rPr>
          <w:rFonts w:ascii="Book Antiqua" w:eastAsia="Book Antiqua" w:hAnsi="Book Antiqua" w:cs="Book Antiqua"/>
          <w:color w:val="000000"/>
        </w:rPr>
        <w:t>: 334 [PMID: 31014269 DOI: 10.1186/s12879-019-3985-4]</w:t>
      </w:r>
    </w:p>
    <w:p w14:paraId="1462B1FC"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7 </w:t>
      </w:r>
      <w:proofErr w:type="spellStart"/>
      <w:r w:rsidRPr="00AA2373">
        <w:rPr>
          <w:rFonts w:ascii="Book Antiqua" w:eastAsia="Book Antiqua" w:hAnsi="Book Antiqua" w:cs="Book Antiqua"/>
          <w:b/>
          <w:bCs/>
          <w:color w:val="000000"/>
        </w:rPr>
        <w:t>Coenye</w:t>
      </w:r>
      <w:proofErr w:type="spellEnd"/>
      <w:r w:rsidRPr="00AA2373">
        <w:rPr>
          <w:rFonts w:ascii="Book Antiqua" w:eastAsia="Book Antiqua" w:hAnsi="Book Antiqua" w:cs="Book Antiqua"/>
          <w:b/>
          <w:bCs/>
          <w:color w:val="000000"/>
        </w:rPr>
        <w:t xml:space="preserve"> T</w:t>
      </w:r>
      <w:r w:rsidRPr="00AA2373">
        <w:rPr>
          <w:rFonts w:ascii="Book Antiqua" w:eastAsia="Book Antiqua" w:hAnsi="Book Antiqua" w:cs="Book Antiqua"/>
          <w:color w:val="000000"/>
        </w:rPr>
        <w:t xml:space="preserve">, Goris J, De Vos P, </w:t>
      </w:r>
      <w:proofErr w:type="spellStart"/>
      <w:r w:rsidRPr="00AA2373">
        <w:rPr>
          <w:rFonts w:ascii="Book Antiqua" w:eastAsia="Book Antiqua" w:hAnsi="Book Antiqua" w:cs="Book Antiqua"/>
          <w:color w:val="000000"/>
        </w:rPr>
        <w:t>Vandamme</w:t>
      </w:r>
      <w:proofErr w:type="spellEnd"/>
      <w:r w:rsidRPr="00AA2373">
        <w:rPr>
          <w:rFonts w:ascii="Book Antiqua" w:eastAsia="Book Antiqua" w:hAnsi="Book Antiqua" w:cs="Book Antiqua"/>
          <w:color w:val="000000"/>
        </w:rPr>
        <w:t xml:space="preserve"> P, LiPuma JJ. Classification of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-like isolates from the environment and clinical samples as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insidiosa</w:t>
      </w:r>
      <w:proofErr w:type="spellEnd"/>
      <w:r w:rsidRPr="00AA2373">
        <w:rPr>
          <w:rFonts w:ascii="Book Antiqua" w:eastAsia="Book Antiqua" w:hAnsi="Book Antiqua" w:cs="Book Antiqua"/>
          <w:color w:val="000000"/>
        </w:rPr>
        <w:t xml:space="preserve"> sp. </w:t>
      </w:r>
      <w:proofErr w:type="spellStart"/>
      <w:r w:rsidRPr="00AA2373">
        <w:rPr>
          <w:rFonts w:ascii="Book Antiqua" w:eastAsia="Book Antiqua" w:hAnsi="Book Antiqua" w:cs="Book Antiqua"/>
          <w:color w:val="000000"/>
        </w:rPr>
        <w:t>nov.</w:t>
      </w:r>
      <w:proofErr w:type="spellEnd"/>
      <w:r w:rsidRPr="00AA2373">
        <w:rPr>
          <w:rFonts w:ascii="Book Antiqua" w:eastAsia="Book Antiqua" w:hAnsi="Book Antiqua" w:cs="Book Antiqua"/>
          <w:color w:val="000000"/>
        </w:rPr>
        <w:t xml:space="preserve"> </w:t>
      </w:r>
      <w:r w:rsidRPr="00AA2373">
        <w:rPr>
          <w:rFonts w:ascii="Book Antiqua" w:eastAsia="Book Antiqua" w:hAnsi="Book Antiqua" w:cs="Book Antiqua"/>
          <w:i/>
          <w:iCs/>
          <w:color w:val="000000"/>
        </w:rPr>
        <w:t xml:space="preserve">Int J Syst </w:t>
      </w:r>
      <w:proofErr w:type="spellStart"/>
      <w:r w:rsidRPr="00AA2373">
        <w:rPr>
          <w:rFonts w:ascii="Book Antiqua" w:eastAsia="Book Antiqua" w:hAnsi="Book Antiqua" w:cs="Book Antiqua"/>
          <w:i/>
          <w:iCs/>
          <w:color w:val="000000"/>
        </w:rPr>
        <w:t>Evol</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Microbiol</w:t>
      </w:r>
      <w:proofErr w:type="spellEnd"/>
      <w:r w:rsidRPr="00AA2373">
        <w:rPr>
          <w:rFonts w:ascii="Book Antiqua" w:eastAsia="Book Antiqua" w:hAnsi="Book Antiqua" w:cs="Book Antiqua"/>
          <w:color w:val="000000"/>
        </w:rPr>
        <w:t xml:space="preserve"> 2003; </w:t>
      </w:r>
      <w:r w:rsidRPr="00AA2373">
        <w:rPr>
          <w:rFonts w:ascii="Book Antiqua" w:eastAsia="Book Antiqua" w:hAnsi="Book Antiqua" w:cs="Book Antiqua"/>
          <w:b/>
          <w:bCs/>
          <w:color w:val="000000"/>
        </w:rPr>
        <w:t>53</w:t>
      </w:r>
      <w:r w:rsidRPr="00AA2373">
        <w:rPr>
          <w:rFonts w:ascii="Book Antiqua" w:eastAsia="Book Antiqua" w:hAnsi="Book Antiqua" w:cs="Book Antiqua"/>
          <w:color w:val="000000"/>
        </w:rPr>
        <w:t>: 1075-1080 [PMID: 12892129 DOI: 10.1099/ijs.0.02555-0]</w:t>
      </w:r>
    </w:p>
    <w:p w14:paraId="2952CE97"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8 </w:t>
      </w:r>
      <w:r w:rsidRPr="00AA2373">
        <w:rPr>
          <w:rFonts w:ascii="Book Antiqua" w:eastAsia="Book Antiqua" w:hAnsi="Book Antiqua" w:cs="Book Antiqua"/>
          <w:b/>
          <w:bCs/>
          <w:color w:val="000000"/>
        </w:rPr>
        <w:t>Ryan MP</w:t>
      </w:r>
      <w:r w:rsidRPr="00AA2373">
        <w:rPr>
          <w:rFonts w:ascii="Book Antiqua" w:eastAsia="Book Antiqua" w:hAnsi="Book Antiqua" w:cs="Book Antiqua"/>
          <w:color w:val="000000"/>
        </w:rPr>
        <w:t xml:space="preserve">, Pembroke JT, </w:t>
      </w:r>
      <w:proofErr w:type="spellStart"/>
      <w:r w:rsidRPr="00AA2373">
        <w:rPr>
          <w:rFonts w:ascii="Book Antiqua" w:eastAsia="Book Antiqua" w:hAnsi="Book Antiqua" w:cs="Book Antiqua"/>
          <w:color w:val="000000"/>
        </w:rPr>
        <w:t>Adley</w:t>
      </w:r>
      <w:proofErr w:type="spellEnd"/>
      <w:r w:rsidRPr="00AA2373">
        <w:rPr>
          <w:rFonts w:ascii="Book Antiqua" w:eastAsia="Book Antiqua" w:hAnsi="Book Antiqua" w:cs="Book Antiqua"/>
          <w:color w:val="000000"/>
        </w:rPr>
        <w:t xml:space="preserve"> CC. Genotypic and phenotypic diversity of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insidiosa</w:t>
      </w:r>
      <w:proofErr w:type="spellEnd"/>
      <w:r w:rsidRPr="00AA2373">
        <w:rPr>
          <w:rFonts w:ascii="Book Antiqua" w:eastAsia="Book Antiqua" w:hAnsi="Book Antiqua" w:cs="Book Antiqua"/>
          <w:color w:val="000000"/>
        </w:rPr>
        <w:t xml:space="preserve"> isolates from clinical and environmental sources including High-purity Water. Diversity in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w:t>
      </w:r>
      <w:r w:rsidRPr="00AA2373">
        <w:rPr>
          <w:rFonts w:ascii="Book Antiqua" w:eastAsia="Book Antiqua" w:hAnsi="Book Antiqua" w:cs="Book Antiqua"/>
          <w:i/>
          <w:iCs/>
          <w:color w:val="000000"/>
        </w:rPr>
        <w:t xml:space="preserve">BMC </w:t>
      </w:r>
      <w:proofErr w:type="spellStart"/>
      <w:r w:rsidRPr="00AA2373">
        <w:rPr>
          <w:rFonts w:ascii="Book Antiqua" w:eastAsia="Book Antiqua" w:hAnsi="Book Antiqua" w:cs="Book Antiqua"/>
          <w:i/>
          <w:iCs/>
          <w:color w:val="000000"/>
        </w:rPr>
        <w:t>Microbiol</w:t>
      </w:r>
      <w:proofErr w:type="spellEnd"/>
      <w:r w:rsidRPr="00AA2373">
        <w:rPr>
          <w:rFonts w:ascii="Book Antiqua" w:eastAsia="Book Antiqua" w:hAnsi="Book Antiqua" w:cs="Book Antiqua"/>
          <w:color w:val="000000"/>
        </w:rPr>
        <w:t xml:space="preserve"> 2011; </w:t>
      </w:r>
      <w:r w:rsidRPr="00AA2373">
        <w:rPr>
          <w:rFonts w:ascii="Book Antiqua" w:eastAsia="Book Antiqua" w:hAnsi="Book Antiqua" w:cs="Book Antiqua"/>
          <w:b/>
          <w:bCs/>
          <w:color w:val="000000"/>
        </w:rPr>
        <w:t>11</w:t>
      </w:r>
      <w:r w:rsidRPr="00AA2373">
        <w:rPr>
          <w:rFonts w:ascii="Book Antiqua" w:eastAsia="Book Antiqua" w:hAnsi="Book Antiqua" w:cs="Book Antiqua"/>
          <w:color w:val="000000"/>
        </w:rPr>
        <w:t>: 194 [PMID: 21878094 DOI: 10.1186/1471-2180-11-194]</w:t>
      </w:r>
    </w:p>
    <w:p w14:paraId="68CC399D"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9 </w:t>
      </w:r>
      <w:r w:rsidRPr="00AA2373">
        <w:rPr>
          <w:rFonts w:ascii="Book Antiqua" w:eastAsia="Book Antiqua" w:hAnsi="Book Antiqua" w:cs="Book Antiqua"/>
          <w:b/>
          <w:bCs/>
          <w:color w:val="000000"/>
        </w:rPr>
        <w:t>Tayeb LA</w:t>
      </w:r>
      <w:r w:rsidRPr="00AA2373">
        <w:rPr>
          <w:rFonts w:ascii="Book Antiqua" w:eastAsia="Book Antiqua" w:hAnsi="Book Antiqua" w:cs="Book Antiqua"/>
          <w:color w:val="000000"/>
        </w:rPr>
        <w:t xml:space="preserve">, Lefevre M, </w:t>
      </w:r>
      <w:proofErr w:type="spellStart"/>
      <w:r w:rsidRPr="00AA2373">
        <w:rPr>
          <w:rFonts w:ascii="Book Antiqua" w:eastAsia="Book Antiqua" w:hAnsi="Book Antiqua" w:cs="Book Antiqua"/>
          <w:color w:val="000000"/>
        </w:rPr>
        <w:t>Passet</w:t>
      </w:r>
      <w:proofErr w:type="spellEnd"/>
      <w:r w:rsidRPr="00AA2373">
        <w:rPr>
          <w:rFonts w:ascii="Book Antiqua" w:eastAsia="Book Antiqua" w:hAnsi="Book Antiqua" w:cs="Book Antiqua"/>
          <w:color w:val="000000"/>
        </w:rPr>
        <w:t xml:space="preserve"> V, </w:t>
      </w:r>
      <w:proofErr w:type="spellStart"/>
      <w:r w:rsidRPr="00AA2373">
        <w:rPr>
          <w:rFonts w:ascii="Book Antiqua" w:eastAsia="Book Antiqua" w:hAnsi="Book Antiqua" w:cs="Book Antiqua"/>
          <w:color w:val="000000"/>
        </w:rPr>
        <w:t>Diancourt</w:t>
      </w:r>
      <w:proofErr w:type="spellEnd"/>
      <w:r w:rsidRPr="00AA2373">
        <w:rPr>
          <w:rFonts w:ascii="Book Antiqua" w:eastAsia="Book Antiqua" w:hAnsi="Book Antiqua" w:cs="Book Antiqua"/>
          <w:color w:val="000000"/>
        </w:rPr>
        <w:t xml:space="preserve"> L, </w:t>
      </w:r>
      <w:proofErr w:type="spellStart"/>
      <w:r w:rsidRPr="00AA2373">
        <w:rPr>
          <w:rFonts w:ascii="Book Antiqua" w:eastAsia="Book Antiqua" w:hAnsi="Book Antiqua" w:cs="Book Antiqua"/>
          <w:color w:val="000000"/>
        </w:rPr>
        <w:t>Brisse</w:t>
      </w:r>
      <w:proofErr w:type="spellEnd"/>
      <w:r w:rsidRPr="00AA2373">
        <w:rPr>
          <w:rFonts w:ascii="Book Antiqua" w:eastAsia="Book Antiqua" w:hAnsi="Book Antiqua" w:cs="Book Antiqua"/>
          <w:color w:val="000000"/>
        </w:rPr>
        <w:t xml:space="preserve"> S, </w:t>
      </w:r>
      <w:proofErr w:type="spellStart"/>
      <w:r w:rsidRPr="00AA2373">
        <w:rPr>
          <w:rFonts w:ascii="Book Antiqua" w:eastAsia="Book Antiqua" w:hAnsi="Book Antiqua" w:cs="Book Antiqua"/>
          <w:color w:val="000000"/>
        </w:rPr>
        <w:t>Grimont</w:t>
      </w:r>
      <w:proofErr w:type="spellEnd"/>
      <w:r w:rsidRPr="00AA2373">
        <w:rPr>
          <w:rFonts w:ascii="Book Antiqua" w:eastAsia="Book Antiqua" w:hAnsi="Book Antiqua" w:cs="Book Antiqua"/>
          <w:color w:val="000000"/>
        </w:rPr>
        <w:t xml:space="preserve"> PA. Comparative phylogenies of </w:t>
      </w:r>
      <w:proofErr w:type="spellStart"/>
      <w:r w:rsidRPr="00AA2373">
        <w:rPr>
          <w:rFonts w:ascii="Book Antiqua" w:eastAsia="Book Antiqua" w:hAnsi="Book Antiqua" w:cs="Book Antiqua"/>
          <w:color w:val="000000"/>
        </w:rPr>
        <w:t>Burkholderia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Comamonas</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Brevundimonas</w:t>
      </w:r>
      <w:proofErr w:type="spellEnd"/>
      <w:r w:rsidRPr="00AA2373">
        <w:rPr>
          <w:rFonts w:ascii="Book Antiqua" w:eastAsia="Book Antiqua" w:hAnsi="Book Antiqua" w:cs="Book Antiqua"/>
          <w:color w:val="000000"/>
        </w:rPr>
        <w:t xml:space="preserve"> and related organisms derived from </w:t>
      </w:r>
      <w:proofErr w:type="spellStart"/>
      <w:r w:rsidRPr="00AA2373">
        <w:rPr>
          <w:rFonts w:ascii="Book Antiqua" w:eastAsia="Book Antiqua" w:hAnsi="Book Antiqua" w:cs="Book Antiqua"/>
          <w:color w:val="000000"/>
        </w:rPr>
        <w:t>rpoB</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gyrB</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color w:val="000000"/>
        </w:rPr>
        <w:t>rrs</w:t>
      </w:r>
      <w:proofErr w:type="spellEnd"/>
      <w:r w:rsidRPr="00AA2373">
        <w:rPr>
          <w:rFonts w:ascii="Book Antiqua" w:eastAsia="Book Antiqua" w:hAnsi="Book Antiqua" w:cs="Book Antiqua"/>
          <w:color w:val="000000"/>
        </w:rPr>
        <w:t xml:space="preserve"> gene sequences. </w:t>
      </w:r>
      <w:r w:rsidRPr="00AA2373">
        <w:rPr>
          <w:rFonts w:ascii="Book Antiqua" w:eastAsia="Book Antiqua" w:hAnsi="Book Antiqua" w:cs="Book Antiqua"/>
          <w:i/>
          <w:iCs/>
          <w:color w:val="000000"/>
        </w:rPr>
        <w:t xml:space="preserve">Res </w:t>
      </w:r>
      <w:proofErr w:type="spellStart"/>
      <w:r w:rsidRPr="00AA2373">
        <w:rPr>
          <w:rFonts w:ascii="Book Antiqua" w:eastAsia="Book Antiqua" w:hAnsi="Book Antiqua" w:cs="Book Antiqua"/>
          <w:i/>
          <w:iCs/>
          <w:color w:val="000000"/>
        </w:rPr>
        <w:t>Microbiol</w:t>
      </w:r>
      <w:proofErr w:type="spellEnd"/>
      <w:r w:rsidRPr="00AA2373">
        <w:rPr>
          <w:rFonts w:ascii="Book Antiqua" w:eastAsia="Book Antiqua" w:hAnsi="Book Antiqua" w:cs="Book Antiqua"/>
          <w:color w:val="000000"/>
        </w:rPr>
        <w:t xml:space="preserve"> 2008; </w:t>
      </w:r>
      <w:r w:rsidRPr="00AA2373">
        <w:rPr>
          <w:rFonts w:ascii="Book Antiqua" w:eastAsia="Book Antiqua" w:hAnsi="Book Antiqua" w:cs="Book Antiqua"/>
          <w:b/>
          <w:bCs/>
          <w:color w:val="000000"/>
        </w:rPr>
        <w:t>159</w:t>
      </w:r>
      <w:r w:rsidRPr="00AA2373">
        <w:rPr>
          <w:rFonts w:ascii="Book Antiqua" w:eastAsia="Book Antiqua" w:hAnsi="Book Antiqua" w:cs="Book Antiqua"/>
          <w:color w:val="000000"/>
        </w:rPr>
        <w:t>: 169-177 [PMID: 18280706 DOI: 10.1016/j.resmic.2007.12.005]</w:t>
      </w:r>
    </w:p>
    <w:p w14:paraId="7DCB362A"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10 </w:t>
      </w:r>
      <w:r w:rsidRPr="00AA2373">
        <w:rPr>
          <w:rFonts w:ascii="Book Antiqua" w:eastAsia="Book Antiqua" w:hAnsi="Book Antiqua" w:cs="Book Antiqua"/>
          <w:b/>
          <w:bCs/>
          <w:color w:val="000000"/>
        </w:rPr>
        <w:t>Moreira BM</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Leobons</w:t>
      </w:r>
      <w:proofErr w:type="spellEnd"/>
      <w:r w:rsidRPr="00AA2373">
        <w:rPr>
          <w:rFonts w:ascii="Book Antiqua" w:eastAsia="Book Antiqua" w:hAnsi="Book Antiqua" w:cs="Book Antiqua"/>
          <w:color w:val="000000"/>
        </w:rPr>
        <w:t xml:space="preserve"> MB, Pellegrino FL, Santos M, Teixeira LM, de Andrade Marques E, Sampaio JL, Pessoa-Silva CL.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color w:val="000000"/>
        </w:rPr>
        <w:t>Burkholderia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cepacia</w:t>
      </w:r>
      <w:proofErr w:type="spellEnd"/>
      <w:r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lastRenderedPageBreak/>
        <w:t xml:space="preserve">complex bloodstream infections related to infusion of contaminated water for injection. </w:t>
      </w:r>
      <w:r w:rsidRPr="00AA2373">
        <w:rPr>
          <w:rFonts w:ascii="Book Antiqua" w:eastAsia="Book Antiqua" w:hAnsi="Book Antiqua" w:cs="Book Antiqua"/>
          <w:i/>
          <w:iCs/>
          <w:color w:val="000000"/>
        </w:rPr>
        <w:t>J Hosp Infect</w:t>
      </w:r>
      <w:r w:rsidRPr="00AA2373">
        <w:rPr>
          <w:rFonts w:ascii="Book Antiqua" w:eastAsia="Book Antiqua" w:hAnsi="Book Antiqua" w:cs="Book Antiqua"/>
          <w:color w:val="000000"/>
        </w:rPr>
        <w:t xml:space="preserve"> 2005; </w:t>
      </w:r>
      <w:r w:rsidRPr="00AA2373">
        <w:rPr>
          <w:rFonts w:ascii="Book Antiqua" w:eastAsia="Book Antiqua" w:hAnsi="Book Antiqua" w:cs="Book Antiqua"/>
          <w:b/>
          <w:bCs/>
          <w:color w:val="000000"/>
        </w:rPr>
        <w:t>60</w:t>
      </w:r>
      <w:r w:rsidRPr="00AA2373">
        <w:rPr>
          <w:rFonts w:ascii="Book Antiqua" w:eastAsia="Book Antiqua" w:hAnsi="Book Antiqua" w:cs="Book Antiqua"/>
          <w:color w:val="000000"/>
        </w:rPr>
        <w:t>: 51-55 [PMID: 15823657 DOI: 10.1016/j.jhin.2004.09.036]</w:t>
      </w:r>
    </w:p>
    <w:p w14:paraId="77E9EC4E"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11 </w:t>
      </w:r>
      <w:r w:rsidRPr="00AA2373">
        <w:rPr>
          <w:rFonts w:ascii="Book Antiqua" w:eastAsia="Book Antiqua" w:hAnsi="Book Antiqua" w:cs="Book Antiqua"/>
          <w:b/>
          <w:bCs/>
          <w:color w:val="000000"/>
        </w:rPr>
        <w:t>Labarca JA</w:t>
      </w:r>
      <w:r w:rsidRPr="00AA2373">
        <w:rPr>
          <w:rFonts w:ascii="Book Antiqua" w:eastAsia="Book Antiqua" w:hAnsi="Book Antiqua" w:cs="Book Antiqua"/>
          <w:color w:val="000000"/>
        </w:rPr>
        <w:t xml:space="preserve">, Trick WE, Peterson CL, Carson LA, Holt SC, Arduino MJ, </w:t>
      </w:r>
      <w:proofErr w:type="spellStart"/>
      <w:r w:rsidRPr="00AA2373">
        <w:rPr>
          <w:rFonts w:ascii="Book Antiqua" w:eastAsia="Book Antiqua" w:hAnsi="Book Antiqua" w:cs="Book Antiqua"/>
          <w:color w:val="000000"/>
        </w:rPr>
        <w:t>Meylan</w:t>
      </w:r>
      <w:proofErr w:type="spellEnd"/>
      <w:r w:rsidRPr="00AA2373">
        <w:rPr>
          <w:rFonts w:ascii="Book Antiqua" w:eastAsia="Book Antiqua" w:hAnsi="Book Antiqua" w:cs="Book Antiqua"/>
          <w:color w:val="000000"/>
        </w:rPr>
        <w:t xml:space="preserve"> M, </w:t>
      </w:r>
      <w:proofErr w:type="spellStart"/>
      <w:r w:rsidRPr="00AA2373">
        <w:rPr>
          <w:rFonts w:ascii="Book Antiqua" w:eastAsia="Book Antiqua" w:hAnsi="Book Antiqua" w:cs="Book Antiqua"/>
          <w:color w:val="000000"/>
        </w:rPr>
        <w:t>Mascola</w:t>
      </w:r>
      <w:proofErr w:type="spellEnd"/>
      <w:r w:rsidRPr="00AA2373">
        <w:rPr>
          <w:rFonts w:ascii="Book Antiqua" w:eastAsia="Book Antiqua" w:hAnsi="Book Antiqua" w:cs="Book Antiqua"/>
          <w:color w:val="000000"/>
        </w:rPr>
        <w:t xml:space="preserve"> L, Jarvis WR. A multistate nosocomial outbreak of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colonization associated with an intrinsically contaminated respiratory care solution. </w:t>
      </w:r>
      <w:r w:rsidRPr="00AA2373">
        <w:rPr>
          <w:rFonts w:ascii="Book Antiqua" w:eastAsia="Book Antiqua" w:hAnsi="Book Antiqua" w:cs="Book Antiqua"/>
          <w:i/>
          <w:iCs/>
          <w:color w:val="000000"/>
        </w:rPr>
        <w:t>Clin Infect Dis</w:t>
      </w:r>
      <w:r w:rsidRPr="00AA2373">
        <w:rPr>
          <w:rFonts w:ascii="Book Antiqua" w:eastAsia="Book Antiqua" w:hAnsi="Book Antiqua" w:cs="Book Antiqua"/>
          <w:color w:val="000000"/>
        </w:rPr>
        <w:t xml:space="preserve"> 1999; </w:t>
      </w:r>
      <w:r w:rsidRPr="00AA2373">
        <w:rPr>
          <w:rFonts w:ascii="Book Antiqua" w:eastAsia="Book Antiqua" w:hAnsi="Book Antiqua" w:cs="Book Antiqua"/>
          <w:b/>
          <w:bCs/>
          <w:color w:val="000000"/>
        </w:rPr>
        <w:t>29</w:t>
      </w:r>
      <w:r w:rsidRPr="00AA2373">
        <w:rPr>
          <w:rFonts w:ascii="Book Antiqua" w:eastAsia="Book Antiqua" w:hAnsi="Book Antiqua" w:cs="Book Antiqua"/>
          <w:color w:val="000000"/>
        </w:rPr>
        <w:t>: 1281-1286 [PMID: 10524976 DOI: 10.1086/313458]</w:t>
      </w:r>
    </w:p>
    <w:p w14:paraId="641B60B3"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12 </w:t>
      </w:r>
      <w:r w:rsidRPr="00AA2373">
        <w:rPr>
          <w:rFonts w:ascii="Book Antiqua" w:eastAsia="Book Antiqua" w:hAnsi="Book Antiqua" w:cs="Book Antiqua"/>
          <w:b/>
          <w:bCs/>
          <w:color w:val="000000"/>
        </w:rPr>
        <w:t>McNeil MM</w:t>
      </w:r>
      <w:r w:rsidRPr="00AA2373">
        <w:rPr>
          <w:rFonts w:ascii="Book Antiqua" w:eastAsia="Book Antiqua" w:hAnsi="Book Antiqua" w:cs="Book Antiqua"/>
          <w:color w:val="000000"/>
        </w:rPr>
        <w:t xml:space="preserve">, Solomon SL, Anderson RL, Davis BJ, Spengler RF, Reisberg BE, </w:t>
      </w:r>
      <w:proofErr w:type="spellStart"/>
      <w:r w:rsidRPr="00AA2373">
        <w:rPr>
          <w:rFonts w:ascii="Book Antiqua" w:eastAsia="Book Antiqua" w:hAnsi="Book Antiqua" w:cs="Book Antiqua"/>
          <w:color w:val="000000"/>
        </w:rPr>
        <w:t>Thornsberry</w:t>
      </w:r>
      <w:proofErr w:type="spellEnd"/>
      <w:r w:rsidRPr="00AA2373">
        <w:rPr>
          <w:rFonts w:ascii="Book Antiqua" w:eastAsia="Book Antiqua" w:hAnsi="Book Antiqua" w:cs="Book Antiqua"/>
          <w:color w:val="000000"/>
        </w:rPr>
        <w:t xml:space="preserve"> C, Martone WJ. Nosocomial Pseudomonas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colonization associated with a contaminated respiratory therapy solution in a special care nursery. </w:t>
      </w:r>
      <w:r w:rsidRPr="00AA2373">
        <w:rPr>
          <w:rFonts w:ascii="Book Antiqua" w:eastAsia="Book Antiqua" w:hAnsi="Book Antiqua" w:cs="Book Antiqua"/>
          <w:i/>
          <w:iCs/>
          <w:color w:val="000000"/>
        </w:rPr>
        <w:t xml:space="preserve">J Clin </w:t>
      </w:r>
      <w:proofErr w:type="spellStart"/>
      <w:r w:rsidRPr="00AA2373">
        <w:rPr>
          <w:rFonts w:ascii="Book Antiqua" w:eastAsia="Book Antiqua" w:hAnsi="Book Antiqua" w:cs="Book Antiqua"/>
          <w:i/>
          <w:iCs/>
          <w:color w:val="000000"/>
        </w:rPr>
        <w:t>Microbiol</w:t>
      </w:r>
      <w:proofErr w:type="spellEnd"/>
      <w:r w:rsidRPr="00AA2373">
        <w:rPr>
          <w:rFonts w:ascii="Book Antiqua" w:eastAsia="Book Antiqua" w:hAnsi="Book Antiqua" w:cs="Book Antiqua"/>
          <w:color w:val="000000"/>
        </w:rPr>
        <w:t xml:space="preserve"> 1985; </w:t>
      </w:r>
      <w:r w:rsidRPr="00AA2373">
        <w:rPr>
          <w:rFonts w:ascii="Book Antiqua" w:eastAsia="Book Antiqua" w:hAnsi="Book Antiqua" w:cs="Book Antiqua"/>
          <w:b/>
          <w:bCs/>
          <w:color w:val="000000"/>
        </w:rPr>
        <w:t>22</w:t>
      </w:r>
      <w:r w:rsidRPr="00AA2373">
        <w:rPr>
          <w:rFonts w:ascii="Book Antiqua" w:eastAsia="Book Antiqua" w:hAnsi="Book Antiqua" w:cs="Book Antiqua"/>
          <w:color w:val="000000"/>
        </w:rPr>
        <w:t>: 903-907 [PMID: 4066922 DOI: 10.1128/jcm.22.6.903-907.1985]</w:t>
      </w:r>
    </w:p>
    <w:p w14:paraId="09599051"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13 </w:t>
      </w:r>
      <w:proofErr w:type="spellStart"/>
      <w:r w:rsidRPr="00AA2373">
        <w:rPr>
          <w:rFonts w:ascii="Book Antiqua" w:eastAsia="Book Antiqua" w:hAnsi="Book Antiqua" w:cs="Book Antiqua"/>
          <w:b/>
          <w:bCs/>
          <w:color w:val="000000"/>
        </w:rPr>
        <w:t>Yoneyama</w:t>
      </w:r>
      <w:proofErr w:type="spellEnd"/>
      <w:r w:rsidRPr="00AA2373">
        <w:rPr>
          <w:rFonts w:ascii="Book Antiqua" w:eastAsia="Book Antiqua" w:hAnsi="Book Antiqua" w:cs="Book Antiqua"/>
          <w:b/>
          <w:bCs/>
          <w:color w:val="000000"/>
        </w:rPr>
        <w:t xml:space="preserve"> A</w:t>
      </w:r>
      <w:r w:rsidRPr="00AA2373">
        <w:rPr>
          <w:rFonts w:ascii="Book Antiqua" w:eastAsia="Book Antiqua" w:hAnsi="Book Antiqua" w:cs="Book Antiqua"/>
          <w:color w:val="000000"/>
        </w:rPr>
        <w:t xml:space="preserve">, Yano H, </w:t>
      </w:r>
      <w:proofErr w:type="spellStart"/>
      <w:r w:rsidRPr="00AA2373">
        <w:rPr>
          <w:rFonts w:ascii="Book Antiqua" w:eastAsia="Book Antiqua" w:hAnsi="Book Antiqua" w:cs="Book Antiqua"/>
          <w:color w:val="000000"/>
        </w:rPr>
        <w:t>Hitomi</w:t>
      </w:r>
      <w:proofErr w:type="spellEnd"/>
      <w:r w:rsidRPr="00AA2373">
        <w:rPr>
          <w:rFonts w:ascii="Book Antiqua" w:eastAsia="Book Antiqua" w:hAnsi="Book Antiqua" w:cs="Book Antiqua"/>
          <w:color w:val="000000"/>
        </w:rPr>
        <w:t xml:space="preserve"> S, </w:t>
      </w:r>
      <w:proofErr w:type="spellStart"/>
      <w:r w:rsidRPr="00AA2373">
        <w:rPr>
          <w:rFonts w:ascii="Book Antiqua" w:eastAsia="Book Antiqua" w:hAnsi="Book Antiqua" w:cs="Book Antiqua"/>
          <w:color w:val="000000"/>
        </w:rPr>
        <w:t>Okuzumi</w:t>
      </w:r>
      <w:proofErr w:type="spellEnd"/>
      <w:r w:rsidRPr="00AA2373">
        <w:rPr>
          <w:rFonts w:ascii="Book Antiqua" w:eastAsia="Book Antiqua" w:hAnsi="Book Antiqua" w:cs="Book Antiqua"/>
          <w:color w:val="000000"/>
        </w:rPr>
        <w:t xml:space="preserve"> K, Suzuki R, Kimura S.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colonization of patients in an obstetric ward caused by a contaminated irrigation system. </w:t>
      </w:r>
      <w:r w:rsidRPr="00AA2373">
        <w:rPr>
          <w:rFonts w:ascii="Book Antiqua" w:eastAsia="Book Antiqua" w:hAnsi="Book Antiqua" w:cs="Book Antiqua"/>
          <w:i/>
          <w:iCs/>
          <w:color w:val="000000"/>
        </w:rPr>
        <w:t>J Hosp Infect</w:t>
      </w:r>
      <w:r w:rsidRPr="00AA2373">
        <w:rPr>
          <w:rFonts w:ascii="Book Antiqua" w:eastAsia="Book Antiqua" w:hAnsi="Book Antiqua" w:cs="Book Antiqua"/>
          <w:color w:val="000000"/>
        </w:rPr>
        <w:t xml:space="preserve"> 2000; </w:t>
      </w:r>
      <w:r w:rsidRPr="00AA2373">
        <w:rPr>
          <w:rFonts w:ascii="Book Antiqua" w:eastAsia="Book Antiqua" w:hAnsi="Book Antiqua" w:cs="Book Antiqua"/>
          <w:b/>
          <w:bCs/>
          <w:color w:val="000000"/>
        </w:rPr>
        <w:t>46</w:t>
      </w:r>
      <w:r w:rsidRPr="00AA2373">
        <w:rPr>
          <w:rFonts w:ascii="Book Antiqua" w:eastAsia="Book Antiqua" w:hAnsi="Book Antiqua" w:cs="Book Antiqua"/>
          <w:color w:val="000000"/>
        </w:rPr>
        <w:t>: 79-80 [PMID: 11023730 DOI: 10.1053/jhin.2000.0791]</w:t>
      </w:r>
    </w:p>
    <w:p w14:paraId="4C022C5F"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14 </w:t>
      </w:r>
      <w:r w:rsidRPr="00AA2373">
        <w:rPr>
          <w:rFonts w:ascii="Book Antiqua" w:eastAsia="Book Antiqua" w:hAnsi="Book Antiqua" w:cs="Book Antiqua"/>
          <w:b/>
          <w:bCs/>
          <w:color w:val="000000"/>
        </w:rPr>
        <w:t>Ryan MP</w:t>
      </w:r>
      <w:r w:rsidRPr="00AA2373">
        <w:rPr>
          <w:rFonts w:ascii="Book Antiqua" w:eastAsia="Book Antiqua" w:hAnsi="Book Antiqua" w:cs="Book Antiqua"/>
          <w:color w:val="000000"/>
        </w:rPr>
        <w:t xml:space="preserve">, Pembroke JT, </w:t>
      </w:r>
      <w:proofErr w:type="spellStart"/>
      <w:r w:rsidRPr="00AA2373">
        <w:rPr>
          <w:rFonts w:ascii="Book Antiqua" w:eastAsia="Book Antiqua" w:hAnsi="Book Antiqua" w:cs="Book Antiqua"/>
          <w:color w:val="000000"/>
        </w:rPr>
        <w:t>Adley</w:t>
      </w:r>
      <w:proofErr w:type="spellEnd"/>
      <w:r w:rsidRPr="00AA2373">
        <w:rPr>
          <w:rFonts w:ascii="Book Antiqua" w:eastAsia="Book Antiqua" w:hAnsi="Book Antiqua" w:cs="Book Antiqua"/>
          <w:color w:val="000000"/>
        </w:rPr>
        <w:t xml:space="preserve"> CC.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a persistent gram-negative nosocomial infectious organism. </w:t>
      </w:r>
      <w:r w:rsidRPr="00AA2373">
        <w:rPr>
          <w:rFonts w:ascii="Book Antiqua" w:eastAsia="Book Antiqua" w:hAnsi="Book Antiqua" w:cs="Book Antiqua"/>
          <w:i/>
          <w:iCs/>
          <w:color w:val="000000"/>
        </w:rPr>
        <w:t>J Hosp Infect</w:t>
      </w:r>
      <w:r w:rsidRPr="00AA2373">
        <w:rPr>
          <w:rFonts w:ascii="Book Antiqua" w:eastAsia="Book Antiqua" w:hAnsi="Book Antiqua" w:cs="Book Antiqua"/>
          <w:color w:val="000000"/>
        </w:rPr>
        <w:t xml:space="preserve"> 2006; </w:t>
      </w:r>
      <w:r w:rsidRPr="00AA2373">
        <w:rPr>
          <w:rFonts w:ascii="Book Antiqua" w:eastAsia="Book Antiqua" w:hAnsi="Book Antiqua" w:cs="Book Antiqua"/>
          <w:b/>
          <w:bCs/>
          <w:color w:val="000000"/>
        </w:rPr>
        <w:t>62</w:t>
      </w:r>
      <w:r w:rsidRPr="00AA2373">
        <w:rPr>
          <w:rFonts w:ascii="Book Antiqua" w:eastAsia="Book Antiqua" w:hAnsi="Book Antiqua" w:cs="Book Antiqua"/>
          <w:color w:val="000000"/>
        </w:rPr>
        <w:t>: 278-284 [PMID: 16337309 DOI: 10.1016/j.jhin.2005.08.015]</w:t>
      </w:r>
    </w:p>
    <w:p w14:paraId="0A6D1427"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15 </w:t>
      </w:r>
      <w:proofErr w:type="spellStart"/>
      <w:r w:rsidRPr="00AA2373">
        <w:rPr>
          <w:rFonts w:ascii="Book Antiqua" w:eastAsia="Book Antiqua" w:hAnsi="Book Antiqua" w:cs="Book Antiqua"/>
          <w:b/>
          <w:bCs/>
          <w:color w:val="000000"/>
        </w:rPr>
        <w:t>Fortún</w:t>
      </w:r>
      <w:proofErr w:type="spellEnd"/>
      <w:r w:rsidRPr="00AA2373">
        <w:rPr>
          <w:rFonts w:ascii="Book Antiqua" w:eastAsia="Book Antiqua" w:hAnsi="Book Antiqua" w:cs="Book Antiqua"/>
          <w:b/>
          <w:bCs/>
          <w:color w:val="000000"/>
        </w:rPr>
        <w:t xml:space="preserve"> J</w:t>
      </w:r>
      <w:r w:rsidRPr="00AA2373">
        <w:rPr>
          <w:rFonts w:ascii="Book Antiqua" w:eastAsia="Book Antiqua" w:hAnsi="Book Antiqua" w:cs="Book Antiqua"/>
          <w:color w:val="000000"/>
        </w:rPr>
        <w:t xml:space="preserve">. Diagnostic and therapeutic approach to fungal pneumonia in the critically ill patient. </w:t>
      </w:r>
      <w:r w:rsidRPr="00AA2373">
        <w:rPr>
          <w:rFonts w:ascii="Book Antiqua" w:eastAsia="Book Antiqua" w:hAnsi="Book Antiqua" w:cs="Book Antiqua"/>
          <w:i/>
          <w:iCs/>
          <w:color w:val="000000"/>
        </w:rPr>
        <w:t xml:space="preserve">Rev </w:t>
      </w:r>
      <w:proofErr w:type="spellStart"/>
      <w:r w:rsidRPr="00AA2373">
        <w:rPr>
          <w:rFonts w:ascii="Book Antiqua" w:eastAsia="Book Antiqua" w:hAnsi="Book Antiqua" w:cs="Book Antiqua"/>
          <w:i/>
          <w:iCs/>
          <w:color w:val="000000"/>
        </w:rPr>
        <w:t>Esp</w:t>
      </w:r>
      <w:proofErr w:type="spellEnd"/>
      <w:r w:rsidRPr="00AA2373">
        <w:rPr>
          <w:rFonts w:ascii="Book Antiqua" w:eastAsia="Book Antiqua" w:hAnsi="Book Antiqua" w:cs="Book Antiqua"/>
          <w:i/>
          <w:iCs/>
          <w:color w:val="000000"/>
        </w:rPr>
        <w:t xml:space="preserve"> </w:t>
      </w:r>
      <w:proofErr w:type="spellStart"/>
      <w:r w:rsidRPr="00AA2373">
        <w:rPr>
          <w:rFonts w:ascii="Book Antiqua" w:eastAsia="Book Antiqua" w:hAnsi="Book Antiqua" w:cs="Book Antiqua"/>
          <w:i/>
          <w:iCs/>
          <w:color w:val="000000"/>
        </w:rPr>
        <w:t>Quimioter</w:t>
      </w:r>
      <w:proofErr w:type="spellEnd"/>
      <w:r w:rsidRPr="00AA2373">
        <w:rPr>
          <w:rFonts w:ascii="Book Antiqua" w:eastAsia="Book Antiqua" w:hAnsi="Book Antiqua" w:cs="Book Antiqua"/>
          <w:color w:val="000000"/>
        </w:rPr>
        <w:t xml:space="preserve"> 2022; </w:t>
      </w:r>
      <w:r w:rsidRPr="00AA2373">
        <w:rPr>
          <w:rFonts w:ascii="Book Antiqua" w:eastAsia="Book Antiqua" w:hAnsi="Book Antiqua" w:cs="Book Antiqua"/>
          <w:b/>
          <w:bCs/>
          <w:color w:val="000000"/>
        </w:rPr>
        <w:t>35</w:t>
      </w:r>
      <w:r w:rsidRPr="00AA2373">
        <w:rPr>
          <w:rFonts w:ascii="Book Antiqua" w:eastAsia="Book Antiqua" w:hAnsi="Book Antiqua" w:cs="Book Antiqua"/>
          <w:color w:val="000000"/>
        </w:rPr>
        <w:t xml:space="preserve"> Suppl 1: 97-103 [PMID: 35488836 DOI: 10.37201/req/s01.21.2022]</w:t>
      </w:r>
    </w:p>
    <w:p w14:paraId="15AAD544" w14:textId="77777777" w:rsidR="00596CD0"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16 </w:t>
      </w:r>
      <w:r w:rsidRPr="00AA2373">
        <w:rPr>
          <w:rFonts w:ascii="Book Antiqua" w:eastAsia="Book Antiqua" w:hAnsi="Book Antiqua" w:cs="Book Antiqua"/>
          <w:b/>
          <w:bCs/>
          <w:color w:val="000000"/>
        </w:rPr>
        <w:t>Ryan MP</w:t>
      </w:r>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Adley</w:t>
      </w:r>
      <w:proofErr w:type="spellEnd"/>
      <w:r w:rsidRPr="00AA2373">
        <w:rPr>
          <w:rFonts w:ascii="Book Antiqua" w:eastAsia="Book Antiqua" w:hAnsi="Book Antiqua" w:cs="Book Antiqua"/>
          <w:color w:val="000000"/>
        </w:rPr>
        <w:t xml:space="preserve"> CC. The antibiotic susceptibility of water-based bacteria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and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insidiosa</w:t>
      </w:r>
      <w:proofErr w:type="spellEnd"/>
      <w:r w:rsidRPr="00AA2373">
        <w:rPr>
          <w:rFonts w:ascii="Book Antiqua" w:eastAsia="Book Antiqua" w:hAnsi="Book Antiqua" w:cs="Book Antiqua"/>
          <w:color w:val="000000"/>
        </w:rPr>
        <w:t xml:space="preserve">. </w:t>
      </w:r>
      <w:r w:rsidRPr="00AA2373">
        <w:rPr>
          <w:rFonts w:ascii="Book Antiqua" w:eastAsia="Book Antiqua" w:hAnsi="Book Antiqua" w:cs="Book Antiqua"/>
          <w:i/>
          <w:iCs/>
          <w:color w:val="000000"/>
        </w:rPr>
        <w:t xml:space="preserve">J Med </w:t>
      </w:r>
      <w:proofErr w:type="spellStart"/>
      <w:r w:rsidRPr="00AA2373">
        <w:rPr>
          <w:rFonts w:ascii="Book Antiqua" w:eastAsia="Book Antiqua" w:hAnsi="Book Antiqua" w:cs="Book Antiqua"/>
          <w:i/>
          <w:iCs/>
          <w:color w:val="000000"/>
        </w:rPr>
        <w:t>Microbiol</w:t>
      </w:r>
      <w:proofErr w:type="spellEnd"/>
      <w:r w:rsidRPr="00AA2373">
        <w:rPr>
          <w:rFonts w:ascii="Book Antiqua" w:eastAsia="Book Antiqua" w:hAnsi="Book Antiqua" w:cs="Book Antiqua"/>
          <w:color w:val="000000"/>
        </w:rPr>
        <w:t xml:space="preserve"> 2013; </w:t>
      </w:r>
      <w:r w:rsidRPr="00AA2373">
        <w:rPr>
          <w:rFonts w:ascii="Book Antiqua" w:eastAsia="Book Antiqua" w:hAnsi="Book Antiqua" w:cs="Book Antiqua"/>
          <w:b/>
          <w:bCs/>
          <w:color w:val="000000"/>
        </w:rPr>
        <w:t>62</w:t>
      </w:r>
      <w:r w:rsidRPr="00AA2373">
        <w:rPr>
          <w:rFonts w:ascii="Book Antiqua" w:eastAsia="Book Antiqua" w:hAnsi="Book Antiqua" w:cs="Book Antiqua"/>
          <w:color w:val="000000"/>
        </w:rPr>
        <w:t>: 1025-1031 [PMID: 23579396 DOI: 10.1099/jmm.0.054759-0]</w:t>
      </w:r>
    </w:p>
    <w:p w14:paraId="6B34D8B2" w14:textId="55C454EA" w:rsidR="00A77B3E" w:rsidRPr="00AA2373" w:rsidRDefault="00596CD0" w:rsidP="00AA2373">
      <w:pPr>
        <w:spacing w:line="360" w:lineRule="auto"/>
        <w:jc w:val="both"/>
        <w:rPr>
          <w:rFonts w:ascii="Book Antiqua" w:hAnsi="Book Antiqua"/>
        </w:rPr>
      </w:pPr>
      <w:r w:rsidRPr="00AA2373">
        <w:rPr>
          <w:rFonts w:ascii="Book Antiqua" w:eastAsia="Book Antiqua" w:hAnsi="Book Antiqua" w:cs="Book Antiqua"/>
          <w:color w:val="000000"/>
        </w:rPr>
        <w:t xml:space="preserve">17 </w:t>
      </w:r>
      <w:proofErr w:type="spellStart"/>
      <w:r w:rsidRPr="00AA2373">
        <w:rPr>
          <w:rFonts w:ascii="Book Antiqua" w:eastAsia="Book Antiqua" w:hAnsi="Book Antiqua" w:cs="Book Antiqua"/>
          <w:b/>
          <w:bCs/>
          <w:color w:val="000000"/>
        </w:rPr>
        <w:t>Girlich</w:t>
      </w:r>
      <w:proofErr w:type="spellEnd"/>
      <w:r w:rsidRPr="00AA2373">
        <w:rPr>
          <w:rFonts w:ascii="Book Antiqua" w:eastAsia="Book Antiqua" w:hAnsi="Book Antiqua" w:cs="Book Antiqua"/>
          <w:b/>
          <w:bCs/>
          <w:color w:val="000000"/>
        </w:rPr>
        <w:t xml:space="preserve"> D</w:t>
      </w:r>
      <w:r w:rsidRPr="00AA2373">
        <w:rPr>
          <w:rFonts w:ascii="Book Antiqua" w:eastAsia="Book Antiqua" w:hAnsi="Book Antiqua" w:cs="Book Antiqua"/>
          <w:color w:val="000000"/>
        </w:rPr>
        <w:t xml:space="preserve">, Naas T, Nordmann P. OXA-60, a chromosomal, inducible, and imipenem-hydrolyzing class D beta-lactamase from </w:t>
      </w:r>
      <w:proofErr w:type="spellStart"/>
      <w:r w:rsidRPr="00AA2373">
        <w:rPr>
          <w:rFonts w:ascii="Book Antiqua" w:eastAsia="Book Antiqua" w:hAnsi="Book Antiqua" w:cs="Book Antiqua"/>
          <w:color w:val="000000"/>
        </w:rPr>
        <w:t>Ralstonia</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color w:val="000000"/>
        </w:rPr>
        <w:t>pickettii</w:t>
      </w:r>
      <w:proofErr w:type="spellEnd"/>
      <w:r w:rsidRPr="00AA2373">
        <w:rPr>
          <w:rFonts w:ascii="Book Antiqua" w:eastAsia="Book Antiqua" w:hAnsi="Book Antiqua" w:cs="Book Antiqua"/>
          <w:color w:val="000000"/>
        </w:rPr>
        <w:t xml:space="preserve">. </w:t>
      </w:r>
      <w:proofErr w:type="spellStart"/>
      <w:r w:rsidRPr="00AA2373">
        <w:rPr>
          <w:rFonts w:ascii="Book Antiqua" w:eastAsia="Book Antiqua" w:hAnsi="Book Antiqua" w:cs="Book Antiqua"/>
          <w:i/>
          <w:iCs/>
          <w:color w:val="000000"/>
        </w:rPr>
        <w:t>Antimicrob</w:t>
      </w:r>
      <w:proofErr w:type="spellEnd"/>
      <w:r w:rsidRPr="00AA2373">
        <w:rPr>
          <w:rFonts w:ascii="Book Antiqua" w:eastAsia="Book Antiqua" w:hAnsi="Book Antiqua" w:cs="Book Antiqua"/>
          <w:i/>
          <w:iCs/>
          <w:color w:val="000000"/>
        </w:rPr>
        <w:t xml:space="preserve"> Agents </w:t>
      </w:r>
      <w:proofErr w:type="spellStart"/>
      <w:r w:rsidRPr="00AA2373">
        <w:rPr>
          <w:rFonts w:ascii="Book Antiqua" w:eastAsia="Book Antiqua" w:hAnsi="Book Antiqua" w:cs="Book Antiqua"/>
          <w:i/>
          <w:iCs/>
          <w:color w:val="000000"/>
        </w:rPr>
        <w:t>Chemother</w:t>
      </w:r>
      <w:proofErr w:type="spellEnd"/>
      <w:r w:rsidRPr="00AA2373">
        <w:rPr>
          <w:rFonts w:ascii="Book Antiqua" w:eastAsia="Book Antiqua" w:hAnsi="Book Antiqua" w:cs="Book Antiqua"/>
          <w:color w:val="000000"/>
        </w:rPr>
        <w:t xml:space="preserve"> 2004; </w:t>
      </w:r>
      <w:r w:rsidRPr="00AA2373">
        <w:rPr>
          <w:rFonts w:ascii="Book Antiqua" w:eastAsia="Book Antiqua" w:hAnsi="Book Antiqua" w:cs="Book Antiqua"/>
          <w:b/>
          <w:bCs/>
          <w:color w:val="000000"/>
        </w:rPr>
        <w:t>48</w:t>
      </w:r>
      <w:r w:rsidRPr="00AA2373">
        <w:rPr>
          <w:rFonts w:ascii="Book Antiqua" w:eastAsia="Book Antiqua" w:hAnsi="Book Antiqua" w:cs="Book Antiqua"/>
          <w:color w:val="000000"/>
        </w:rPr>
        <w:t>: 4217-4225 [PMID: 15504844 DOI: 10.1128/AAC.48.11.4217-4225.2004]</w:t>
      </w:r>
      <w:bookmarkEnd w:id="43"/>
    </w:p>
    <w:p w14:paraId="656A137B" w14:textId="77777777" w:rsidR="00A77B3E" w:rsidRPr="00AA2373" w:rsidRDefault="00A77B3E" w:rsidP="00AA2373">
      <w:pPr>
        <w:spacing w:line="360" w:lineRule="auto"/>
        <w:jc w:val="both"/>
        <w:rPr>
          <w:rFonts w:ascii="Book Antiqua" w:hAnsi="Book Antiqua"/>
        </w:rPr>
        <w:sectPr w:rsidR="00A77B3E" w:rsidRPr="00AA2373">
          <w:pgSz w:w="12240" w:h="15840"/>
          <w:pgMar w:top="1440" w:right="1440" w:bottom="1440" w:left="1440" w:header="720" w:footer="720" w:gutter="0"/>
          <w:cols w:space="720"/>
          <w:docGrid w:linePitch="360"/>
        </w:sectPr>
      </w:pPr>
    </w:p>
    <w:p w14:paraId="317A4866"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lastRenderedPageBreak/>
        <w:t>Footnotes</w:t>
      </w:r>
    </w:p>
    <w:p w14:paraId="3B384E6A"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Informed consent statement: </w:t>
      </w:r>
      <w:r w:rsidRPr="00AA2373">
        <w:rPr>
          <w:rFonts w:ascii="Book Antiqua" w:eastAsia="Book Antiqua" w:hAnsi="Book Antiqua" w:cs="Book Antiqua"/>
          <w:color w:val="000000"/>
        </w:rPr>
        <w:t>We have obtained informed consent from the parents of the child.</w:t>
      </w:r>
    </w:p>
    <w:p w14:paraId="7A251EC8" w14:textId="77777777" w:rsidR="00A77B3E" w:rsidRPr="00AA2373" w:rsidRDefault="00A77B3E" w:rsidP="00AA2373">
      <w:pPr>
        <w:spacing w:line="360" w:lineRule="auto"/>
        <w:jc w:val="both"/>
        <w:rPr>
          <w:rFonts w:ascii="Book Antiqua" w:hAnsi="Book Antiqua"/>
        </w:rPr>
      </w:pPr>
    </w:p>
    <w:p w14:paraId="7D1ADC88"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Conflict-of-interest statement: </w:t>
      </w:r>
      <w:r w:rsidRPr="00AA2373">
        <w:rPr>
          <w:rFonts w:ascii="Book Antiqua" w:eastAsia="Book Antiqua" w:hAnsi="Book Antiqua" w:cs="Book Antiqua"/>
          <w:color w:val="000000"/>
        </w:rPr>
        <w:t>All the authors report no relevant conflicts of interest for this article.</w:t>
      </w:r>
    </w:p>
    <w:p w14:paraId="0A8B539B" w14:textId="77777777" w:rsidR="00A77B3E" w:rsidRPr="00AA2373" w:rsidRDefault="00A77B3E" w:rsidP="00AA2373">
      <w:pPr>
        <w:spacing w:line="360" w:lineRule="auto"/>
        <w:jc w:val="both"/>
        <w:rPr>
          <w:rFonts w:ascii="Book Antiqua" w:hAnsi="Book Antiqua"/>
        </w:rPr>
      </w:pPr>
    </w:p>
    <w:p w14:paraId="1E132113" w14:textId="59EB27BD"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CARE Checklist (2016) statement: </w:t>
      </w:r>
      <w:r w:rsidRPr="00AA2373">
        <w:rPr>
          <w:rFonts w:ascii="Book Antiqua" w:eastAsia="Book Antiqua" w:hAnsi="Book Antiqua" w:cs="Book Antiqua"/>
          <w:color w:val="000000"/>
        </w:rPr>
        <w:t>We have read and followed the CARE Checklist (2016) to prepare this report.</w:t>
      </w:r>
    </w:p>
    <w:p w14:paraId="5EE89F7B" w14:textId="77777777" w:rsidR="00A77B3E" w:rsidRPr="00AA2373" w:rsidRDefault="00A77B3E" w:rsidP="00AA2373">
      <w:pPr>
        <w:spacing w:line="360" w:lineRule="auto"/>
        <w:jc w:val="both"/>
        <w:rPr>
          <w:rFonts w:ascii="Book Antiqua" w:hAnsi="Book Antiqua"/>
        </w:rPr>
      </w:pPr>
    </w:p>
    <w:p w14:paraId="1D3B19C3"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Open-Access: </w:t>
      </w:r>
      <w:r w:rsidRPr="00AA23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2373">
        <w:rPr>
          <w:rFonts w:ascii="Book Antiqua" w:eastAsia="Book Antiqua" w:hAnsi="Book Antiqua" w:cs="Book Antiqua"/>
          <w:color w:val="000000"/>
        </w:rPr>
        <w:t>NonCommercial</w:t>
      </w:r>
      <w:proofErr w:type="spellEnd"/>
      <w:r w:rsidRPr="00AA23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580CC7" w14:textId="77777777" w:rsidR="00A77B3E" w:rsidRPr="00AA2373" w:rsidRDefault="00A77B3E" w:rsidP="00AA2373">
      <w:pPr>
        <w:spacing w:line="360" w:lineRule="auto"/>
        <w:jc w:val="both"/>
        <w:rPr>
          <w:rFonts w:ascii="Book Antiqua" w:hAnsi="Book Antiqua"/>
        </w:rPr>
      </w:pPr>
    </w:p>
    <w:p w14:paraId="6FEF1E4F" w14:textId="2C645FAE"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Provenance and peer review: </w:t>
      </w:r>
      <w:r w:rsidRPr="00AA2373">
        <w:rPr>
          <w:rFonts w:ascii="Book Antiqua" w:eastAsia="Book Antiqua" w:hAnsi="Book Antiqua" w:cs="Book Antiqua"/>
          <w:color w:val="000000"/>
        </w:rPr>
        <w:t>Unsolicited article; Externally peer reviewed</w:t>
      </w:r>
      <w:r w:rsidR="00661639" w:rsidRPr="00AA2373">
        <w:rPr>
          <w:rFonts w:ascii="Book Antiqua" w:eastAsia="Book Antiqua" w:hAnsi="Book Antiqua" w:cs="Book Antiqua"/>
          <w:color w:val="000000"/>
        </w:rPr>
        <w:t>.</w:t>
      </w:r>
    </w:p>
    <w:p w14:paraId="436AABD1"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Peer-review model: </w:t>
      </w:r>
      <w:r w:rsidRPr="00AA2373">
        <w:rPr>
          <w:rFonts w:ascii="Book Antiqua" w:eastAsia="Book Antiqua" w:hAnsi="Book Antiqua" w:cs="Book Antiqua"/>
          <w:color w:val="000000"/>
        </w:rPr>
        <w:t>Single blind</w:t>
      </w:r>
    </w:p>
    <w:p w14:paraId="6E4E5926" w14:textId="77777777" w:rsidR="00A77B3E" w:rsidRPr="00AA2373" w:rsidRDefault="00A77B3E" w:rsidP="00AA2373">
      <w:pPr>
        <w:spacing w:line="360" w:lineRule="auto"/>
        <w:jc w:val="both"/>
        <w:rPr>
          <w:rFonts w:ascii="Book Antiqua" w:hAnsi="Book Antiqua"/>
        </w:rPr>
      </w:pPr>
    </w:p>
    <w:p w14:paraId="4EBEFA0B"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Peer-review started: </w:t>
      </w:r>
      <w:r w:rsidRPr="00AA2373">
        <w:rPr>
          <w:rFonts w:ascii="Book Antiqua" w:eastAsia="Book Antiqua" w:hAnsi="Book Antiqua" w:cs="Book Antiqua"/>
          <w:color w:val="000000"/>
        </w:rPr>
        <w:t>November 8, 2022</w:t>
      </w:r>
    </w:p>
    <w:p w14:paraId="0F8B5FED"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First decision: </w:t>
      </w:r>
      <w:r w:rsidRPr="00AA2373">
        <w:rPr>
          <w:rFonts w:ascii="Book Antiqua" w:eastAsia="Book Antiqua" w:hAnsi="Book Antiqua" w:cs="Book Antiqua"/>
          <w:color w:val="000000"/>
        </w:rPr>
        <w:t>November 25, 2022</w:t>
      </w:r>
    </w:p>
    <w:p w14:paraId="70EBB819" w14:textId="40E01DEA"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Article in press: </w:t>
      </w:r>
    </w:p>
    <w:p w14:paraId="1E028F58" w14:textId="77777777" w:rsidR="00A77B3E" w:rsidRPr="00AA2373" w:rsidRDefault="00A77B3E" w:rsidP="00AA2373">
      <w:pPr>
        <w:spacing w:line="360" w:lineRule="auto"/>
        <w:jc w:val="both"/>
        <w:rPr>
          <w:rFonts w:ascii="Book Antiqua" w:hAnsi="Book Antiqua"/>
        </w:rPr>
      </w:pPr>
    </w:p>
    <w:p w14:paraId="6341EAF9" w14:textId="3F543F9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Specialty type: </w:t>
      </w:r>
      <w:bookmarkStart w:id="44" w:name="OLE_LINK1739"/>
      <w:bookmarkStart w:id="45" w:name="OLE_LINK1740"/>
      <w:bookmarkStart w:id="46" w:name="OLE_LINK1741"/>
      <w:bookmarkStart w:id="47" w:name="OLE_LINK1762"/>
      <w:bookmarkStart w:id="48" w:name="OLE_LINK1890"/>
      <w:bookmarkStart w:id="49" w:name="OLE_LINK2005"/>
      <w:bookmarkStart w:id="50" w:name="OLE_LINK1973"/>
      <w:bookmarkStart w:id="51" w:name="OLE_LINK1988"/>
      <w:bookmarkStart w:id="52" w:name="OLE_LINK293"/>
      <w:r w:rsidR="0087418D" w:rsidRPr="00AA2373">
        <w:rPr>
          <w:rFonts w:ascii="Book Antiqua" w:eastAsia="微软雅黑" w:hAnsi="Book Antiqua" w:cs="宋体"/>
        </w:rPr>
        <w:t>Medicine, research and experimental</w:t>
      </w:r>
      <w:bookmarkEnd w:id="44"/>
      <w:bookmarkEnd w:id="45"/>
      <w:bookmarkEnd w:id="46"/>
      <w:bookmarkEnd w:id="47"/>
      <w:bookmarkEnd w:id="48"/>
      <w:bookmarkEnd w:id="49"/>
      <w:bookmarkEnd w:id="50"/>
      <w:bookmarkEnd w:id="51"/>
      <w:bookmarkEnd w:id="52"/>
    </w:p>
    <w:p w14:paraId="72E041A6"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 xml:space="preserve">Country/Territory of origin: </w:t>
      </w:r>
      <w:r w:rsidRPr="00AA2373">
        <w:rPr>
          <w:rFonts w:ascii="Book Antiqua" w:eastAsia="Book Antiqua" w:hAnsi="Book Antiqua" w:cs="Book Antiqua"/>
          <w:color w:val="000000"/>
        </w:rPr>
        <w:t>China</w:t>
      </w:r>
    </w:p>
    <w:p w14:paraId="20436C6D"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color w:val="000000"/>
        </w:rPr>
        <w:t>Peer-review report’s scientific quality classification</w:t>
      </w:r>
    </w:p>
    <w:p w14:paraId="55A35375"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Grade A (Excellent): 0</w:t>
      </w:r>
    </w:p>
    <w:p w14:paraId="75C5A2BE"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lastRenderedPageBreak/>
        <w:t>Grade B (Very good): 0</w:t>
      </w:r>
    </w:p>
    <w:p w14:paraId="3A013ACD"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Grade C (Good): C</w:t>
      </w:r>
    </w:p>
    <w:p w14:paraId="5C3993FA"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Grade D (Fair): 0</w:t>
      </w:r>
    </w:p>
    <w:p w14:paraId="27EEBEEE" w14:textId="77777777"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color w:val="000000"/>
        </w:rPr>
        <w:t>Grade E (Poor): E</w:t>
      </w:r>
    </w:p>
    <w:p w14:paraId="0D1F7386" w14:textId="77777777" w:rsidR="00A77B3E" w:rsidRPr="00AA2373" w:rsidRDefault="00A77B3E" w:rsidP="00AA2373">
      <w:pPr>
        <w:spacing w:line="360" w:lineRule="auto"/>
        <w:jc w:val="both"/>
        <w:rPr>
          <w:rFonts w:ascii="Book Antiqua" w:hAnsi="Book Antiqua"/>
        </w:rPr>
      </w:pPr>
    </w:p>
    <w:p w14:paraId="0265115F" w14:textId="12C60A43" w:rsidR="00A77B3E" w:rsidRPr="00AA2373" w:rsidRDefault="00000000" w:rsidP="00AA2373">
      <w:pPr>
        <w:spacing w:line="360" w:lineRule="auto"/>
        <w:jc w:val="both"/>
        <w:rPr>
          <w:rFonts w:ascii="Book Antiqua" w:eastAsia="Book Antiqua" w:hAnsi="Book Antiqua" w:cs="Book Antiqua"/>
          <w:b/>
          <w:color w:val="000000"/>
        </w:rPr>
      </w:pPr>
      <w:r w:rsidRPr="00AA2373">
        <w:rPr>
          <w:rFonts w:ascii="Book Antiqua" w:eastAsia="Book Antiqua" w:hAnsi="Book Antiqua" w:cs="Book Antiqua"/>
          <w:b/>
          <w:color w:val="000000"/>
        </w:rPr>
        <w:t xml:space="preserve">P-Reviewer: </w:t>
      </w:r>
      <w:r w:rsidRPr="00AA2373">
        <w:rPr>
          <w:rFonts w:ascii="Book Antiqua" w:eastAsia="Book Antiqua" w:hAnsi="Book Antiqua" w:cs="Book Antiqua"/>
          <w:color w:val="000000"/>
        </w:rPr>
        <w:t>Chiu H, Taiwan; Karunanayake A</w:t>
      </w:r>
      <w:r w:rsidR="00A60F08" w:rsidRPr="00AA2373">
        <w:rPr>
          <w:rFonts w:ascii="Book Antiqua" w:eastAsia="Book Antiqua" w:hAnsi="Book Antiqua" w:cs="Book Antiqua"/>
          <w:color w:val="000000"/>
        </w:rPr>
        <w:t>,</w:t>
      </w:r>
      <w:r w:rsidR="00A60F08" w:rsidRPr="00AA2373">
        <w:rPr>
          <w:rFonts w:ascii="Book Antiqua" w:hAnsi="Book Antiqua"/>
        </w:rPr>
        <w:t xml:space="preserve"> </w:t>
      </w:r>
      <w:r w:rsidR="00A60F08" w:rsidRPr="00AA2373">
        <w:rPr>
          <w:rFonts w:ascii="Book Antiqua" w:eastAsia="Book Antiqua" w:hAnsi="Book Antiqua" w:cs="Book Antiqua"/>
          <w:color w:val="000000"/>
        </w:rPr>
        <w:t>Sri Lanka</w:t>
      </w:r>
      <w:r w:rsidRPr="00AA2373">
        <w:rPr>
          <w:rFonts w:ascii="Book Antiqua" w:eastAsia="Book Antiqua" w:hAnsi="Book Antiqua" w:cs="Book Antiqua"/>
          <w:b/>
          <w:color w:val="000000"/>
        </w:rPr>
        <w:t xml:space="preserve"> S-Editor: </w:t>
      </w:r>
      <w:r w:rsidR="00A60F08" w:rsidRPr="00AA2373">
        <w:rPr>
          <w:rFonts w:ascii="Book Antiqua" w:eastAsia="Book Antiqua" w:hAnsi="Book Antiqua" w:cs="Book Antiqua"/>
          <w:bCs/>
          <w:color w:val="000000"/>
        </w:rPr>
        <w:t>Wang JJ</w:t>
      </w:r>
      <w:r w:rsidRPr="00AA2373">
        <w:rPr>
          <w:rFonts w:ascii="Book Antiqua" w:eastAsia="Book Antiqua" w:hAnsi="Book Antiqua" w:cs="Book Antiqua"/>
          <w:b/>
          <w:color w:val="000000"/>
        </w:rPr>
        <w:t xml:space="preserve"> L-Editor: </w:t>
      </w:r>
      <w:r w:rsidR="000F3BD8" w:rsidRPr="00AA2373">
        <w:rPr>
          <w:rFonts w:ascii="Book Antiqua" w:eastAsia="Book Antiqua" w:hAnsi="Book Antiqua" w:cs="Book Antiqua"/>
          <w:bCs/>
          <w:color w:val="000000"/>
        </w:rPr>
        <w:t>A</w:t>
      </w:r>
      <w:r w:rsidRPr="00AA2373">
        <w:rPr>
          <w:rFonts w:ascii="Book Antiqua" w:eastAsia="Book Antiqua" w:hAnsi="Book Antiqua" w:cs="Book Antiqua"/>
          <w:b/>
          <w:color w:val="000000"/>
        </w:rPr>
        <w:t xml:space="preserve"> P-Editor: </w:t>
      </w:r>
      <w:r w:rsidR="000F3BD8" w:rsidRPr="00AA2373">
        <w:rPr>
          <w:rFonts w:ascii="Book Antiqua" w:eastAsia="Book Antiqua" w:hAnsi="Book Antiqua" w:cs="Book Antiqua"/>
          <w:bCs/>
          <w:color w:val="000000"/>
        </w:rPr>
        <w:t>Wang JJ</w:t>
      </w:r>
    </w:p>
    <w:p w14:paraId="2C09B567" w14:textId="77777777" w:rsidR="00A60F08" w:rsidRPr="00AA2373" w:rsidRDefault="00A60F08" w:rsidP="00AA2373">
      <w:pPr>
        <w:spacing w:line="360" w:lineRule="auto"/>
        <w:jc w:val="both"/>
        <w:rPr>
          <w:rFonts w:ascii="Book Antiqua" w:eastAsia="Book Antiqua" w:hAnsi="Book Antiqua" w:cs="Book Antiqua"/>
          <w:b/>
          <w:color w:val="000000"/>
        </w:rPr>
      </w:pPr>
    </w:p>
    <w:p w14:paraId="70483996" w14:textId="77777777" w:rsidR="00A60F08" w:rsidRPr="00AA2373" w:rsidRDefault="00A60F08" w:rsidP="00AA2373">
      <w:pPr>
        <w:spacing w:line="360" w:lineRule="auto"/>
        <w:jc w:val="both"/>
        <w:rPr>
          <w:rFonts w:ascii="Book Antiqua" w:eastAsia="Book Antiqua" w:hAnsi="Book Antiqua" w:cs="Book Antiqua"/>
          <w:b/>
          <w:color w:val="000000"/>
        </w:rPr>
      </w:pPr>
    </w:p>
    <w:p w14:paraId="29883D92" w14:textId="7B0D166F" w:rsidR="00A77B3E" w:rsidRPr="00AA2373" w:rsidRDefault="00000000" w:rsidP="00AA2373">
      <w:pPr>
        <w:spacing w:line="360" w:lineRule="auto"/>
        <w:jc w:val="both"/>
        <w:rPr>
          <w:rFonts w:ascii="Book Antiqua" w:eastAsia="Book Antiqua" w:hAnsi="Book Antiqua" w:cs="Book Antiqua"/>
          <w:b/>
          <w:color w:val="000000"/>
        </w:rPr>
      </w:pPr>
      <w:r w:rsidRPr="00AA2373">
        <w:rPr>
          <w:rFonts w:ascii="Book Antiqua" w:eastAsia="Book Antiqua" w:hAnsi="Book Antiqua" w:cs="Book Antiqua"/>
          <w:b/>
          <w:color w:val="000000"/>
        </w:rPr>
        <w:t>Figure Legends</w:t>
      </w:r>
    </w:p>
    <w:p w14:paraId="4022A3AD" w14:textId="2DB1DFEF" w:rsidR="00A60F08" w:rsidRPr="00AA2373" w:rsidRDefault="002F55F6" w:rsidP="00AA2373">
      <w:pPr>
        <w:spacing w:line="360" w:lineRule="auto"/>
        <w:jc w:val="both"/>
        <w:rPr>
          <w:rFonts w:ascii="Book Antiqua" w:hAnsi="Book Antiqua"/>
        </w:rPr>
      </w:pPr>
      <w:r w:rsidRPr="00AA2373">
        <w:rPr>
          <w:rFonts w:ascii="Book Antiqua" w:hAnsi="Book Antiqua"/>
        </w:rPr>
        <w:t xml:space="preserve"> </w:t>
      </w:r>
      <w:r w:rsidRPr="00AA2373">
        <w:rPr>
          <w:rFonts w:ascii="Book Antiqua" w:hAnsi="Book Antiqua"/>
          <w:noProof/>
        </w:rPr>
        <w:drawing>
          <wp:inline distT="0" distB="0" distL="0" distR="0" wp14:anchorId="303E75AE" wp14:editId="62A88853">
            <wp:extent cx="5327650" cy="15608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0" cy="1560830"/>
                    </a:xfrm>
                    <a:prstGeom prst="rect">
                      <a:avLst/>
                    </a:prstGeom>
                    <a:noFill/>
                    <a:ln>
                      <a:noFill/>
                    </a:ln>
                  </pic:spPr>
                </pic:pic>
              </a:graphicData>
            </a:graphic>
          </wp:inline>
        </w:drawing>
      </w:r>
    </w:p>
    <w:p w14:paraId="50D97263" w14:textId="40FE7957" w:rsidR="00A77B3E" w:rsidRPr="00AA2373" w:rsidRDefault="00000000" w:rsidP="00AA2373">
      <w:pPr>
        <w:spacing w:line="360" w:lineRule="auto"/>
        <w:jc w:val="both"/>
        <w:rPr>
          <w:rFonts w:ascii="Book Antiqua" w:eastAsia="Book Antiqua" w:hAnsi="Book Antiqua" w:cs="Book Antiqua"/>
          <w:color w:val="000000"/>
        </w:rPr>
      </w:pPr>
      <w:r w:rsidRPr="00AA2373">
        <w:rPr>
          <w:rFonts w:ascii="Book Antiqua" w:eastAsia="Book Antiqua" w:hAnsi="Book Antiqua" w:cs="Book Antiqua"/>
          <w:b/>
          <w:bCs/>
          <w:color w:val="000000"/>
        </w:rPr>
        <w:t>Figure 1</w:t>
      </w:r>
      <w:r w:rsidR="00A60F08" w:rsidRPr="00AA2373">
        <w:rPr>
          <w:rFonts w:ascii="Book Antiqua" w:eastAsia="Book Antiqua" w:hAnsi="Book Antiqua" w:cs="Book Antiqua"/>
          <w:b/>
          <w:bCs/>
          <w:color w:val="000000"/>
        </w:rPr>
        <w:t xml:space="preserve"> Computed tomography images.</w:t>
      </w:r>
      <w:r w:rsidR="00A60F08" w:rsidRPr="00AA2373">
        <w:rPr>
          <w:rFonts w:ascii="Book Antiqua" w:eastAsia="Book Antiqua" w:hAnsi="Book Antiqua" w:cs="Book Antiqua"/>
          <w:color w:val="000000"/>
        </w:rPr>
        <w:t xml:space="preserve"> A: Computed tomography (CT)</w:t>
      </w:r>
      <w:r w:rsidRPr="00AA2373">
        <w:rPr>
          <w:rFonts w:ascii="Book Antiqua" w:eastAsia="Book Antiqua" w:hAnsi="Book Antiqua" w:cs="Book Antiqua"/>
          <w:color w:val="000000"/>
        </w:rPr>
        <w:t xml:space="preserve"> images of the lungs in the child on the 19</w:t>
      </w:r>
      <w:r w:rsidRPr="00AA2373">
        <w:rPr>
          <w:rFonts w:ascii="Book Antiqua" w:eastAsia="Book Antiqua" w:hAnsi="Book Antiqua" w:cs="Book Antiqua"/>
          <w:color w:val="000000"/>
          <w:vertAlign w:val="superscript"/>
        </w:rPr>
        <w:t>th</w:t>
      </w:r>
      <w:r w:rsidRPr="00AA2373">
        <w:rPr>
          <w:rFonts w:ascii="Book Antiqua" w:eastAsia="Book Antiqua" w:hAnsi="Book Antiqua" w:cs="Book Antiqua"/>
          <w:color w:val="000000"/>
        </w:rPr>
        <w:t xml:space="preserve"> d of infection onset and the day of admission</w:t>
      </w:r>
      <w:r w:rsidR="00A60F08" w:rsidRPr="00AA2373">
        <w:rPr>
          <w:rFonts w:ascii="Book Antiqua" w:eastAsia="Book Antiqua" w:hAnsi="Book Antiqua" w:cs="Book Antiqua"/>
          <w:color w:val="000000"/>
        </w:rPr>
        <w:t>;</w:t>
      </w:r>
      <w:r w:rsidR="00A60F08" w:rsidRPr="00AA2373">
        <w:rPr>
          <w:rFonts w:ascii="Book Antiqua" w:hAnsi="Book Antiqua"/>
          <w:lang w:eastAsia="zh-CN"/>
        </w:rPr>
        <w:t xml:space="preserve"> </w:t>
      </w:r>
      <w:r w:rsidR="00A60F08" w:rsidRPr="00AA2373">
        <w:rPr>
          <w:rFonts w:ascii="Book Antiqua" w:eastAsia="Book Antiqua" w:hAnsi="Book Antiqua" w:cs="Book Antiqua"/>
          <w:color w:val="000000"/>
        </w:rPr>
        <w:t>B: CT</w:t>
      </w:r>
      <w:r w:rsidRPr="00AA2373">
        <w:rPr>
          <w:rFonts w:ascii="Book Antiqua" w:eastAsia="Book Antiqua" w:hAnsi="Book Antiqua" w:cs="Book Antiqua"/>
          <w:color w:val="000000"/>
        </w:rPr>
        <w:t xml:space="preserve"> scan of the lungs on day 4 after admission</w:t>
      </w:r>
      <w:r w:rsidR="00A60F08" w:rsidRPr="00AA2373">
        <w:rPr>
          <w:rFonts w:ascii="Book Antiqua" w:eastAsia="Book Antiqua" w:hAnsi="Book Antiqua" w:cs="Book Antiqua"/>
          <w:color w:val="000000"/>
        </w:rPr>
        <w:t xml:space="preserve">; C: CT scan of the lungs more than 1 </w:t>
      </w:r>
      <w:proofErr w:type="spellStart"/>
      <w:r w:rsidR="00A60F08" w:rsidRPr="00AA2373">
        <w:rPr>
          <w:rFonts w:ascii="Book Antiqua" w:eastAsia="Book Antiqua" w:hAnsi="Book Antiqua" w:cs="Book Antiqua"/>
          <w:color w:val="000000"/>
        </w:rPr>
        <w:t>mo</w:t>
      </w:r>
      <w:proofErr w:type="spellEnd"/>
      <w:r w:rsidR="00A60F08" w:rsidRPr="00AA2373">
        <w:rPr>
          <w:rFonts w:ascii="Book Antiqua" w:eastAsia="Book Antiqua" w:hAnsi="Book Antiqua" w:cs="Book Antiqua"/>
          <w:color w:val="000000"/>
        </w:rPr>
        <w:t xml:space="preserve"> after discharge.</w:t>
      </w:r>
    </w:p>
    <w:p w14:paraId="7D81CC01" w14:textId="777C348D" w:rsidR="00A60F08" w:rsidRPr="00AA2373" w:rsidRDefault="00A60F08" w:rsidP="00AA2373">
      <w:pPr>
        <w:spacing w:line="360" w:lineRule="auto"/>
        <w:jc w:val="both"/>
        <w:rPr>
          <w:rFonts w:ascii="Book Antiqua" w:eastAsia="Book Antiqua" w:hAnsi="Book Antiqua" w:cs="Book Antiqua"/>
          <w:color w:val="000000"/>
        </w:rPr>
      </w:pPr>
    </w:p>
    <w:p w14:paraId="72F8FE87" w14:textId="4B101D6B" w:rsidR="00A60F08" w:rsidRPr="00AA2373" w:rsidRDefault="002F55F6" w:rsidP="00AA2373">
      <w:pPr>
        <w:spacing w:line="360" w:lineRule="auto"/>
        <w:jc w:val="both"/>
        <w:rPr>
          <w:rFonts w:ascii="Book Antiqua" w:hAnsi="Book Antiqua"/>
        </w:rPr>
      </w:pPr>
      <w:r w:rsidRPr="00AA2373">
        <w:rPr>
          <w:rFonts w:ascii="Book Antiqua" w:hAnsi="Book Antiqua"/>
        </w:rPr>
        <w:lastRenderedPageBreak/>
        <w:t xml:space="preserve"> </w:t>
      </w:r>
      <w:r w:rsidRPr="00AA2373">
        <w:rPr>
          <w:rFonts w:ascii="Book Antiqua" w:hAnsi="Book Antiqua"/>
          <w:noProof/>
        </w:rPr>
        <w:drawing>
          <wp:inline distT="0" distB="0" distL="0" distR="0" wp14:anchorId="115B1E63" wp14:editId="2E0132F8">
            <wp:extent cx="5584190" cy="28587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190" cy="2858770"/>
                    </a:xfrm>
                    <a:prstGeom prst="rect">
                      <a:avLst/>
                    </a:prstGeom>
                    <a:noFill/>
                    <a:ln>
                      <a:noFill/>
                    </a:ln>
                  </pic:spPr>
                </pic:pic>
              </a:graphicData>
            </a:graphic>
          </wp:inline>
        </w:drawing>
      </w:r>
    </w:p>
    <w:p w14:paraId="410616BB" w14:textId="2CD72C91" w:rsidR="00A77B3E" w:rsidRPr="00AA2373" w:rsidRDefault="00000000" w:rsidP="00AA2373">
      <w:pPr>
        <w:spacing w:line="360" w:lineRule="auto"/>
        <w:jc w:val="both"/>
        <w:rPr>
          <w:rFonts w:ascii="Book Antiqua" w:hAnsi="Book Antiqua"/>
        </w:rPr>
      </w:pPr>
      <w:r w:rsidRPr="00AA2373">
        <w:rPr>
          <w:rFonts w:ascii="Book Antiqua" w:eastAsia="Book Antiqua" w:hAnsi="Book Antiqua" w:cs="Book Antiqua"/>
          <w:b/>
          <w:bCs/>
          <w:color w:val="000000"/>
        </w:rPr>
        <w:t xml:space="preserve">Figure </w:t>
      </w:r>
      <w:r w:rsidR="00A60F08" w:rsidRPr="00AA2373">
        <w:rPr>
          <w:rFonts w:ascii="Book Antiqua" w:eastAsia="Book Antiqua" w:hAnsi="Book Antiqua" w:cs="Book Antiqua"/>
          <w:b/>
          <w:bCs/>
          <w:color w:val="000000"/>
        </w:rPr>
        <w:t>2</w:t>
      </w:r>
      <w:r w:rsidRPr="00AA2373">
        <w:rPr>
          <w:rFonts w:ascii="Book Antiqua" w:eastAsia="Book Antiqua" w:hAnsi="Book Antiqua" w:cs="Book Antiqua"/>
          <w:b/>
          <w:bCs/>
          <w:color w:val="000000"/>
        </w:rPr>
        <w:t xml:space="preserve"> The body temperature in the figure is the highest daily body temperature of the child.</w:t>
      </w:r>
    </w:p>
    <w:p w14:paraId="7C105F72" w14:textId="1B2A8331" w:rsidR="00A60F08" w:rsidRPr="00AA2373" w:rsidRDefault="00A60F08" w:rsidP="00AA2373">
      <w:pPr>
        <w:spacing w:line="360" w:lineRule="auto"/>
        <w:jc w:val="both"/>
        <w:rPr>
          <w:rFonts w:ascii="Book Antiqua" w:eastAsia="Book Antiqua" w:hAnsi="Book Antiqua" w:cs="Book Antiqua"/>
          <w:b/>
          <w:bCs/>
          <w:color w:val="000000"/>
        </w:rPr>
      </w:pPr>
    </w:p>
    <w:p w14:paraId="48F79C22" w14:textId="5F3D6D56" w:rsidR="00A60F08" w:rsidRPr="00AA2373" w:rsidRDefault="002F55F6" w:rsidP="00AA2373">
      <w:pPr>
        <w:spacing w:line="360" w:lineRule="auto"/>
        <w:jc w:val="both"/>
        <w:rPr>
          <w:rFonts w:ascii="Book Antiqua" w:eastAsia="Book Antiqua" w:hAnsi="Book Antiqua" w:cs="Book Antiqua"/>
          <w:b/>
          <w:bCs/>
          <w:color w:val="000000"/>
        </w:rPr>
      </w:pPr>
      <w:r w:rsidRPr="00AA2373">
        <w:rPr>
          <w:rFonts w:ascii="Book Antiqua" w:hAnsi="Book Antiqua"/>
        </w:rPr>
        <w:t xml:space="preserve"> </w:t>
      </w:r>
      <w:r w:rsidRPr="00AA2373">
        <w:rPr>
          <w:rFonts w:ascii="Book Antiqua" w:hAnsi="Book Antiqua"/>
          <w:noProof/>
        </w:rPr>
        <w:drawing>
          <wp:inline distT="0" distB="0" distL="0" distR="0" wp14:anchorId="04AF060E" wp14:editId="15773D08">
            <wp:extent cx="5486400" cy="24809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80945"/>
                    </a:xfrm>
                    <a:prstGeom prst="rect">
                      <a:avLst/>
                    </a:prstGeom>
                    <a:noFill/>
                    <a:ln>
                      <a:noFill/>
                    </a:ln>
                  </pic:spPr>
                </pic:pic>
              </a:graphicData>
            </a:graphic>
          </wp:inline>
        </w:drawing>
      </w:r>
    </w:p>
    <w:p w14:paraId="21A2EAD0" w14:textId="14D2F512" w:rsidR="00A77B3E" w:rsidRPr="00AA2373" w:rsidRDefault="00000000" w:rsidP="00AA2373">
      <w:pPr>
        <w:spacing w:line="360" w:lineRule="auto"/>
        <w:jc w:val="both"/>
        <w:rPr>
          <w:rFonts w:ascii="Book Antiqua" w:eastAsia="Book Antiqua" w:hAnsi="Book Antiqua" w:cs="Book Antiqua"/>
          <w:b/>
          <w:bCs/>
          <w:color w:val="000000"/>
        </w:rPr>
      </w:pPr>
      <w:r w:rsidRPr="00AA2373">
        <w:rPr>
          <w:rFonts w:ascii="Book Antiqua" w:eastAsia="Book Antiqua" w:hAnsi="Book Antiqua" w:cs="Book Antiqua"/>
          <w:b/>
          <w:bCs/>
          <w:color w:val="000000"/>
        </w:rPr>
        <w:t xml:space="preserve">Figure </w:t>
      </w:r>
      <w:r w:rsidR="00A60F08" w:rsidRPr="00AA2373">
        <w:rPr>
          <w:rFonts w:ascii="Book Antiqua" w:eastAsia="Book Antiqua" w:hAnsi="Book Antiqua" w:cs="Book Antiqua"/>
          <w:b/>
          <w:bCs/>
          <w:color w:val="000000"/>
        </w:rPr>
        <w:t>3</w:t>
      </w:r>
      <w:r w:rsidRPr="00AA2373">
        <w:rPr>
          <w:rFonts w:ascii="Book Antiqua" w:eastAsia="Book Antiqua" w:hAnsi="Book Antiqua" w:cs="Book Antiqua"/>
          <w:b/>
          <w:bCs/>
          <w:color w:val="000000"/>
        </w:rPr>
        <w:t xml:space="preserve"> A chart of the child’s fever trend and white blood cell count.</w:t>
      </w:r>
      <w:r w:rsidRPr="00AA2373">
        <w:rPr>
          <w:rFonts w:ascii="Book Antiqua" w:eastAsia="Book Antiqua" w:hAnsi="Book Antiqua" w:cs="Book Antiqua"/>
          <w:color w:val="000000"/>
        </w:rPr>
        <w:t xml:space="preserve"> The usual white blood cell count range is </w:t>
      </w:r>
      <w:r w:rsidR="00A60F08" w:rsidRPr="00AA2373">
        <w:rPr>
          <w:rFonts w:ascii="Book Antiqua" w:eastAsia="Book Antiqua" w:hAnsi="Book Antiqua" w:cs="Book Antiqua"/>
          <w:color w:val="000000"/>
        </w:rPr>
        <w:t>(</w:t>
      </w:r>
      <w:r w:rsidRPr="00AA2373">
        <w:rPr>
          <w:rFonts w:ascii="Book Antiqua" w:eastAsia="Book Antiqua" w:hAnsi="Book Antiqua" w:cs="Book Antiqua"/>
          <w:color w:val="000000"/>
        </w:rPr>
        <w:t>4.0-10.0</w:t>
      </w:r>
      <w:r w:rsidR="00A60F08"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w:t>
      </w:r>
      <w:r w:rsidR="00A60F08"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10</w:t>
      </w:r>
      <w:r w:rsidRPr="00AA2373">
        <w:rPr>
          <w:rFonts w:ascii="Book Antiqua" w:eastAsia="Book Antiqua" w:hAnsi="Book Antiqua" w:cs="Book Antiqua"/>
          <w:color w:val="000000"/>
          <w:vertAlign w:val="superscript"/>
        </w:rPr>
        <w:t>9</w:t>
      </w:r>
      <w:r w:rsidR="00A60F08" w:rsidRPr="00AA2373">
        <w:rPr>
          <w:rFonts w:ascii="Book Antiqua" w:eastAsia="Book Antiqua" w:hAnsi="Book Antiqua" w:cs="Book Antiqua"/>
          <w:color w:val="000000"/>
        </w:rPr>
        <w:t xml:space="preserve"> </w:t>
      </w:r>
      <w:r w:rsidRPr="00AA2373">
        <w:rPr>
          <w:rFonts w:ascii="Book Antiqua" w:eastAsia="Book Antiqua" w:hAnsi="Book Antiqua" w:cs="Book Antiqua"/>
          <w:color w:val="000000"/>
        </w:rPr>
        <w:t>according to the “National Clinical Laboratory Operating Procedures” compiled by the Department of Medical Administration, Ministry of Health, China.</w:t>
      </w:r>
    </w:p>
    <w:p w14:paraId="0216F01A" w14:textId="60B026EA"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6C54" w14:textId="77777777" w:rsidR="00956073" w:rsidRDefault="00956073" w:rsidP="00DF0636">
      <w:r>
        <w:separator/>
      </w:r>
    </w:p>
  </w:endnote>
  <w:endnote w:type="continuationSeparator" w:id="0">
    <w:p w14:paraId="2F13FB44" w14:textId="77777777" w:rsidR="00956073" w:rsidRDefault="00956073" w:rsidP="00DF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F3A4" w14:textId="77777777" w:rsidR="00DF0636" w:rsidRPr="00DF0636" w:rsidRDefault="00DF0636" w:rsidP="00DF0636">
    <w:pPr>
      <w:pStyle w:val="a5"/>
      <w:jc w:val="right"/>
      <w:rPr>
        <w:rFonts w:ascii="Book Antiqua" w:hAnsi="Book Antiqua"/>
        <w:color w:val="000000" w:themeColor="text1"/>
        <w:sz w:val="24"/>
        <w:szCs w:val="24"/>
      </w:rPr>
    </w:pPr>
    <w:r w:rsidRPr="00DF0636">
      <w:rPr>
        <w:rFonts w:ascii="Book Antiqua" w:hAnsi="Book Antiqua"/>
        <w:color w:val="000000" w:themeColor="text1"/>
        <w:sz w:val="24"/>
        <w:szCs w:val="24"/>
        <w:lang w:val="zh-CN" w:eastAsia="zh-CN"/>
      </w:rPr>
      <w:t xml:space="preserve"> </w:t>
    </w:r>
    <w:r w:rsidRPr="00DF0636">
      <w:rPr>
        <w:rFonts w:ascii="Book Antiqua" w:hAnsi="Book Antiqua"/>
        <w:color w:val="000000" w:themeColor="text1"/>
        <w:sz w:val="24"/>
        <w:szCs w:val="24"/>
      </w:rPr>
      <w:fldChar w:fldCharType="begin"/>
    </w:r>
    <w:r w:rsidRPr="00DF0636">
      <w:rPr>
        <w:rFonts w:ascii="Book Antiqua" w:hAnsi="Book Antiqua"/>
        <w:color w:val="000000" w:themeColor="text1"/>
        <w:sz w:val="24"/>
        <w:szCs w:val="24"/>
      </w:rPr>
      <w:instrText>PAGE  \* Arabic  \* MERGEFORMAT</w:instrText>
    </w:r>
    <w:r w:rsidRPr="00DF0636">
      <w:rPr>
        <w:rFonts w:ascii="Book Antiqua" w:hAnsi="Book Antiqua"/>
        <w:color w:val="000000" w:themeColor="text1"/>
        <w:sz w:val="24"/>
        <w:szCs w:val="24"/>
      </w:rPr>
      <w:fldChar w:fldCharType="separate"/>
    </w:r>
    <w:r w:rsidRPr="00DF0636">
      <w:rPr>
        <w:rFonts w:ascii="Book Antiqua" w:hAnsi="Book Antiqua"/>
        <w:color w:val="000000" w:themeColor="text1"/>
        <w:sz w:val="24"/>
        <w:szCs w:val="24"/>
        <w:lang w:val="zh-CN" w:eastAsia="zh-CN"/>
      </w:rPr>
      <w:t>2</w:t>
    </w:r>
    <w:r w:rsidRPr="00DF0636">
      <w:rPr>
        <w:rFonts w:ascii="Book Antiqua" w:hAnsi="Book Antiqua"/>
        <w:color w:val="000000" w:themeColor="text1"/>
        <w:sz w:val="24"/>
        <w:szCs w:val="24"/>
      </w:rPr>
      <w:fldChar w:fldCharType="end"/>
    </w:r>
    <w:r w:rsidRPr="00DF0636">
      <w:rPr>
        <w:rFonts w:ascii="Book Antiqua" w:hAnsi="Book Antiqua"/>
        <w:color w:val="000000" w:themeColor="text1"/>
        <w:sz w:val="24"/>
        <w:szCs w:val="24"/>
        <w:lang w:val="zh-CN" w:eastAsia="zh-CN"/>
      </w:rPr>
      <w:t xml:space="preserve"> / </w:t>
    </w:r>
    <w:r w:rsidRPr="00DF0636">
      <w:rPr>
        <w:rFonts w:ascii="Book Antiqua" w:hAnsi="Book Antiqua"/>
        <w:color w:val="000000" w:themeColor="text1"/>
        <w:sz w:val="24"/>
        <w:szCs w:val="24"/>
      </w:rPr>
      <w:fldChar w:fldCharType="begin"/>
    </w:r>
    <w:r w:rsidRPr="00DF0636">
      <w:rPr>
        <w:rFonts w:ascii="Book Antiqua" w:hAnsi="Book Antiqua"/>
        <w:color w:val="000000" w:themeColor="text1"/>
        <w:sz w:val="24"/>
        <w:szCs w:val="24"/>
      </w:rPr>
      <w:instrText>NUMPAGES  \* Arabic  \* MERGEFORMAT</w:instrText>
    </w:r>
    <w:r w:rsidRPr="00DF0636">
      <w:rPr>
        <w:rFonts w:ascii="Book Antiqua" w:hAnsi="Book Antiqua"/>
        <w:color w:val="000000" w:themeColor="text1"/>
        <w:sz w:val="24"/>
        <w:szCs w:val="24"/>
      </w:rPr>
      <w:fldChar w:fldCharType="separate"/>
    </w:r>
    <w:r w:rsidRPr="00DF0636">
      <w:rPr>
        <w:rFonts w:ascii="Book Antiqua" w:hAnsi="Book Antiqua"/>
        <w:color w:val="000000" w:themeColor="text1"/>
        <w:sz w:val="24"/>
        <w:szCs w:val="24"/>
        <w:lang w:val="zh-CN" w:eastAsia="zh-CN"/>
      </w:rPr>
      <w:t>2</w:t>
    </w:r>
    <w:r w:rsidRPr="00DF0636">
      <w:rPr>
        <w:rFonts w:ascii="Book Antiqua" w:hAnsi="Book Antiqua"/>
        <w:color w:val="000000" w:themeColor="text1"/>
        <w:sz w:val="24"/>
        <w:szCs w:val="24"/>
      </w:rPr>
      <w:fldChar w:fldCharType="end"/>
    </w:r>
  </w:p>
  <w:p w14:paraId="3606C3E2" w14:textId="77777777" w:rsidR="00DF0636" w:rsidRDefault="00DF06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FE4D" w14:textId="77777777" w:rsidR="00956073" w:rsidRDefault="00956073" w:rsidP="00DF0636">
      <w:r>
        <w:separator/>
      </w:r>
    </w:p>
  </w:footnote>
  <w:footnote w:type="continuationSeparator" w:id="0">
    <w:p w14:paraId="481DF9A0" w14:textId="77777777" w:rsidR="00956073" w:rsidRDefault="00956073" w:rsidP="00DF06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3BD8"/>
    <w:rsid w:val="00222BA4"/>
    <w:rsid w:val="002F55F6"/>
    <w:rsid w:val="00331279"/>
    <w:rsid w:val="004B5529"/>
    <w:rsid w:val="00596CD0"/>
    <w:rsid w:val="00661639"/>
    <w:rsid w:val="006978D3"/>
    <w:rsid w:val="007C4761"/>
    <w:rsid w:val="0087418D"/>
    <w:rsid w:val="00922D2B"/>
    <w:rsid w:val="00956073"/>
    <w:rsid w:val="00A60F08"/>
    <w:rsid w:val="00A77B3E"/>
    <w:rsid w:val="00AA2373"/>
    <w:rsid w:val="00BD6C17"/>
    <w:rsid w:val="00CA2A55"/>
    <w:rsid w:val="00D2064F"/>
    <w:rsid w:val="00DF0636"/>
    <w:rsid w:val="00E42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4E43E"/>
  <w15:docId w15:val="{58D2CB56-1436-499D-BF6A-3E98E3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06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0636"/>
    <w:rPr>
      <w:sz w:val="18"/>
      <w:szCs w:val="18"/>
    </w:rPr>
  </w:style>
  <w:style w:type="paragraph" w:styleId="a5">
    <w:name w:val="footer"/>
    <w:basedOn w:val="a"/>
    <w:link w:val="a6"/>
    <w:uiPriority w:val="99"/>
    <w:unhideWhenUsed/>
    <w:rsid w:val="00DF0636"/>
    <w:pPr>
      <w:tabs>
        <w:tab w:val="center" w:pos="4153"/>
        <w:tab w:val="right" w:pos="8306"/>
      </w:tabs>
      <w:snapToGrid w:val="0"/>
    </w:pPr>
    <w:rPr>
      <w:sz w:val="18"/>
      <w:szCs w:val="18"/>
    </w:rPr>
  </w:style>
  <w:style w:type="character" w:customStyle="1" w:styleId="a6">
    <w:name w:val="页脚 字符"/>
    <w:basedOn w:val="a0"/>
    <w:link w:val="a5"/>
    <w:uiPriority w:val="99"/>
    <w:rsid w:val="00DF0636"/>
    <w:rPr>
      <w:sz w:val="18"/>
      <w:szCs w:val="18"/>
    </w:rPr>
  </w:style>
  <w:style w:type="paragraph" w:styleId="a7">
    <w:name w:val="Revision"/>
    <w:hidden/>
    <w:uiPriority w:val="99"/>
    <w:semiHidden/>
    <w:rsid w:val="00E42C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oft_cef/Link:enzyme"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eusoft_cef/Link:myocard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10</cp:revision>
  <dcterms:created xsi:type="dcterms:W3CDTF">2023-02-02T06:29:00Z</dcterms:created>
  <dcterms:modified xsi:type="dcterms:W3CDTF">2023-02-21T07:13:00Z</dcterms:modified>
</cp:coreProperties>
</file>