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4B13"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color w:val="000000"/>
        </w:rPr>
        <w:t xml:space="preserve">Name of Journal: </w:t>
      </w:r>
      <w:r w:rsidRPr="005B38D1">
        <w:rPr>
          <w:rFonts w:ascii="Book Antiqua" w:eastAsia="Book Antiqua" w:hAnsi="Book Antiqua" w:cs="Book Antiqua"/>
          <w:i/>
          <w:color w:val="000000"/>
        </w:rPr>
        <w:t>World Journal of Gastroenterology</w:t>
      </w:r>
    </w:p>
    <w:p w14:paraId="1FBAD08D"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color w:val="000000"/>
        </w:rPr>
        <w:t xml:space="preserve">Manuscript NO: </w:t>
      </w:r>
      <w:r w:rsidRPr="005B38D1">
        <w:rPr>
          <w:rFonts w:ascii="Book Antiqua" w:eastAsia="Book Antiqua" w:hAnsi="Book Antiqua" w:cs="Book Antiqua"/>
          <w:color w:val="000000"/>
        </w:rPr>
        <w:t>81402</w:t>
      </w:r>
    </w:p>
    <w:p w14:paraId="5CDF70FC"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color w:val="000000"/>
        </w:rPr>
        <w:t xml:space="preserve">Manuscript Type: </w:t>
      </w:r>
      <w:r w:rsidRPr="005B38D1">
        <w:rPr>
          <w:rFonts w:ascii="Book Antiqua" w:eastAsia="Book Antiqua" w:hAnsi="Book Antiqua" w:cs="Book Antiqua"/>
          <w:color w:val="000000"/>
        </w:rPr>
        <w:t>ORIGINAL ARTICLE</w:t>
      </w:r>
    </w:p>
    <w:p w14:paraId="02FE637E" w14:textId="77777777" w:rsidR="00A77B3E" w:rsidRPr="005B38D1" w:rsidRDefault="00A77B3E">
      <w:pPr>
        <w:spacing w:line="360" w:lineRule="auto"/>
        <w:jc w:val="both"/>
        <w:rPr>
          <w:rFonts w:ascii="Book Antiqua" w:hAnsi="Book Antiqua"/>
        </w:rPr>
      </w:pPr>
    </w:p>
    <w:p w14:paraId="743B9A7C"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i/>
          <w:color w:val="000000"/>
        </w:rPr>
        <w:t>Observational Study</w:t>
      </w:r>
    </w:p>
    <w:p w14:paraId="2DA26C5B" w14:textId="728400E8" w:rsidR="00A77B3E" w:rsidRPr="005B38D1" w:rsidRDefault="006C6411">
      <w:pPr>
        <w:spacing w:line="360" w:lineRule="auto"/>
        <w:jc w:val="both"/>
        <w:rPr>
          <w:rFonts w:ascii="Book Antiqua" w:hAnsi="Book Antiqua"/>
        </w:rPr>
      </w:pPr>
      <w:r w:rsidRPr="005B38D1">
        <w:rPr>
          <w:rFonts w:ascii="Book Antiqua" w:eastAsia="Book Antiqua" w:hAnsi="Book Antiqua" w:cs="Book Antiqua"/>
          <w:b/>
          <w:color w:val="000000"/>
        </w:rPr>
        <w:t xml:space="preserve">Better performance of </w:t>
      </w:r>
      <w:r w:rsidR="00861DF3" w:rsidRPr="00861DF3">
        <w:rPr>
          <w:rFonts w:ascii="Book Antiqua" w:eastAsia="Book Antiqua" w:hAnsi="Book Antiqua" w:cs="Book Antiqua"/>
          <w:b/>
          <w:color w:val="000000"/>
        </w:rPr>
        <w:t xml:space="preserve">PIVKA-II </w:t>
      </w:r>
      <w:r w:rsidRPr="005B38D1">
        <w:rPr>
          <w:rFonts w:ascii="Book Antiqua" w:eastAsia="Book Antiqua" w:hAnsi="Book Antiqua" w:cs="Book Antiqua"/>
          <w:b/>
          <w:color w:val="000000"/>
        </w:rPr>
        <w:t>for detecting hepatocellular carcinoma in patients with chronic liver disease with normal total bilirubin</w:t>
      </w:r>
    </w:p>
    <w:p w14:paraId="4B23996D" w14:textId="77777777" w:rsidR="00A77B3E" w:rsidRPr="005B38D1" w:rsidRDefault="00A77B3E">
      <w:pPr>
        <w:spacing w:line="360" w:lineRule="auto"/>
        <w:jc w:val="both"/>
        <w:rPr>
          <w:rFonts w:ascii="Book Antiqua" w:hAnsi="Book Antiqua"/>
        </w:rPr>
      </w:pPr>
    </w:p>
    <w:p w14:paraId="2FC1D78B" w14:textId="3D3968F6" w:rsidR="00A77B3E" w:rsidRPr="005B38D1" w:rsidRDefault="00396DBA">
      <w:pPr>
        <w:spacing w:line="360" w:lineRule="auto"/>
        <w:jc w:val="both"/>
        <w:rPr>
          <w:rFonts w:ascii="Book Antiqua" w:hAnsi="Book Antiqua"/>
        </w:rPr>
      </w:pPr>
      <w:r w:rsidRPr="005B38D1">
        <w:rPr>
          <w:rFonts w:ascii="Book Antiqua" w:eastAsia="Book Antiqua" w:hAnsi="Book Antiqua" w:cs="Book Antiqua"/>
          <w:color w:val="000000"/>
        </w:rPr>
        <w:t>Qian XJ</w:t>
      </w:r>
      <w:r w:rsidRPr="005B38D1">
        <w:rPr>
          <w:rFonts w:ascii="Book Antiqua" w:eastAsia="Book Antiqua" w:hAnsi="Book Antiqua" w:cs="Book Antiqua"/>
          <w:i/>
          <w:iCs/>
          <w:color w:val="000000"/>
        </w:rPr>
        <w:t xml:space="preserve"> et al</w:t>
      </w:r>
      <w:r w:rsidRPr="005B38D1">
        <w:rPr>
          <w:rFonts w:ascii="Book Antiqua" w:eastAsia="Book Antiqua" w:hAnsi="Book Antiqua" w:cs="Book Antiqua"/>
          <w:color w:val="000000"/>
        </w:rPr>
        <w:t xml:space="preserve">. </w:t>
      </w:r>
      <w:r w:rsidR="00351B6F" w:rsidRPr="005B38D1">
        <w:rPr>
          <w:rFonts w:ascii="Book Antiqua" w:eastAsia="Book Antiqua" w:hAnsi="Book Antiqua" w:cs="Book Antiqua"/>
          <w:color w:val="000000"/>
        </w:rPr>
        <w:t xml:space="preserve">Early HCC </w:t>
      </w:r>
      <w:r w:rsidR="006C6411" w:rsidRPr="005B38D1">
        <w:rPr>
          <w:rFonts w:ascii="Book Antiqua" w:eastAsia="Book Antiqua" w:hAnsi="Book Antiqua" w:cs="Book Antiqua"/>
          <w:color w:val="000000"/>
        </w:rPr>
        <w:t>diagnosis by PIVKA-II</w:t>
      </w:r>
    </w:p>
    <w:p w14:paraId="3A76CD62" w14:textId="77777777" w:rsidR="00A77B3E" w:rsidRPr="005B38D1" w:rsidRDefault="00A77B3E">
      <w:pPr>
        <w:spacing w:line="360" w:lineRule="auto"/>
        <w:jc w:val="both"/>
        <w:rPr>
          <w:rFonts w:ascii="Book Antiqua" w:hAnsi="Book Antiqua"/>
        </w:rPr>
      </w:pPr>
    </w:p>
    <w:p w14:paraId="0347A616" w14:textId="77777777" w:rsidR="00396DBA" w:rsidRPr="005B38D1" w:rsidRDefault="00396DBA" w:rsidP="00396DBA">
      <w:pPr>
        <w:spacing w:line="360" w:lineRule="auto"/>
        <w:jc w:val="both"/>
        <w:rPr>
          <w:rFonts w:ascii="Book Antiqua" w:hAnsi="Book Antiqua"/>
        </w:rPr>
      </w:pPr>
      <w:r w:rsidRPr="005B38D1">
        <w:rPr>
          <w:rFonts w:ascii="Book Antiqua" w:eastAsia="Book Antiqua" w:hAnsi="Book Antiqua" w:cs="Book Antiqua"/>
          <w:color w:val="000000"/>
        </w:rPr>
        <w:t>Xiang-Jun Qian, Zhu-Mei Wen, Xiao-Ming Huang, Hui-Juan Feng, Shan-Shan Lin, Yan-Na Liu, Sheng-Cong Li, Yu Zhang, Wen-</w:t>
      </w:r>
      <w:proofErr w:type="spellStart"/>
      <w:r w:rsidRPr="005B38D1">
        <w:rPr>
          <w:rFonts w:ascii="Book Antiqua" w:eastAsia="Book Antiqua" w:hAnsi="Book Antiqua" w:cs="Book Antiqua"/>
          <w:color w:val="000000"/>
        </w:rPr>
        <w:t>Guang</w:t>
      </w:r>
      <w:proofErr w:type="spellEnd"/>
      <w:r w:rsidRPr="005B38D1">
        <w:rPr>
          <w:rFonts w:ascii="Book Antiqua" w:eastAsia="Book Antiqua" w:hAnsi="Book Antiqua" w:cs="Book Antiqua"/>
          <w:color w:val="000000"/>
        </w:rPr>
        <w:t xml:space="preserve"> Peng, Jia-Rui Yang, </w:t>
      </w:r>
      <w:proofErr w:type="spellStart"/>
      <w:r w:rsidRPr="005B38D1">
        <w:rPr>
          <w:rFonts w:ascii="Book Antiqua" w:eastAsia="Book Antiqua" w:hAnsi="Book Antiqua" w:cs="Book Antiqua"/>
          <w:color w:val="000000"/>
        </w:rPr>
        <w:t>Zhe</w:t>
      </w:r>
      <w:proofErr w:type="spellEnd"/>
      <w:r w:rsidRPr="005B38D1">
        <w:rPr>
          <w:rFonts w:ascii="Book Antiqua" w:eastAsia="Book Antiqua" w:hAnsi="Book Antiqua" w:cs="Book Antiqua"/>
          <w:color w:val="000000"/>
        </w:rPr>
        <w:t>-Yu Zheng, Lei Zhang, Da-Wei Zhang, Feng-Min Lu, Li-Juan Liu, Wei-Dong Pan</w:t>
      </w:r>
    </w:p>
    <w:p w14:paraId="6EBB43BA" w14:textId="77777777" w:rsidR="00396DBA" w:rsidRPr="005B38D1" w:rsidRDefault="00396DBA" w:rsidP="00396DBA">
      <w:pPr>
        <w:spacing w:line="360" w:lineRule="auto"/>
        <w:jc w:val="both"/>
        <w:rPr>
          <w:rFonts w:ascii="Book Antiqua" w:hAnsi="Book Antiqua"/>
        </w:rPr>
      </w:pPr>
    </w:p>
    <w:p w14:paraId="21221715" w14:textId="38286053" w:rsidR="00396DBA" w:rsidRPr="005B38D1" w:rsidRDefault="00396DBA" w:rsidP="00396DBA">
      <w:pPr>
        <w:spacing w:line="360" w:lineRule="auto"/>
        <w:jc w:val="both"/>
        <w:rPr>
          <w:rFonts w:ascii="Book Antiqua" w:hAnsi="Book Antiqua"/>
        </w:rPr>
      </w:pPr>
      <w:r w:rsidRPr="005B38D1">
        <w:rPr>
          <w:rFonts w:ascii="Book Antiqua" w:eastAsia="Book Antiqua" w:hAnsi="Book Antiqua" w:cs="Book Antiqua"/>
          <w:b/>
          <w:bCs/>
          <w:color w:val="000000"/>
        </w:rPr>
        <w:t>Xiang-Jun Qian, Xiao-Ming Huang, Wen-</w:t>
      </w:r>
      <w:proofErr w:type="spellStart"/>
      <w:r w:rsidRPr="005B38D1">
        <w:rPr>
          <w:rFonts w:ascii="Book Antiqua" w:eastAsia="Book Antiqua" w:hAnsi="Book Antiqua" w:cs="Book Antiqua"/>
          <w:b/>
          <w:bCs/>
          <w:color w:val="000000"/>
        </w:rPr>
        <w:t>Guang</w:t>
      </w:r>
      <w:proofErr w:type="spellEnd"/>
      <w:r w:rsidRPr="005B38D1">
        <w:rPr>
          <w:rFonts w:ascii="Book Antiqua" w:eastAsia="Book Antiqua" w:hAnsi="Book Antiqua" w:cs="Book Antiqua"/>
          <w:b/>
          <w:bCs/>
          <w:color w:val="000000"/>
        </w:rPr>
        <w:t xml:space="preserve"> Peng, Jia-Rui Yang, </w:t>
      </w:r>
      <w:proofErr w:type="spellStart"/>
      <w:r w:rsidRPr="005B38D1">
        <w:rPr>
          <w:rFonts w:ascii="Book Antiqua" w:eastAsia="Book Antiqua" w:hAnsi="Book Antiqua" w:cs="Book Antiqua"/>
          <w:b/>
          <w:bCs/>
          <w:color w:val="000000"/>
        </w:rPr>
        <w:t>Zhe</w:t>
      </w:r>
      <w:proofErr w:type="spellEnd"/>
      <w:r w:rsidRPr="005B38D1">
        <w:rPr>
          <w:rFonts w:ascii="Book Antiqua" w:eastAsia="Book Antiqua" w:hAnsi="Book Antiqua" w:cs="Book Antiqua"/>
          <w:b/>
          <w:bCs/>
          <w:color w:val="000000"/>
        </w:rPr>
        <w:t xml:space="preserve">-Yu Zheng, Lei Zhang, Da-Wei Zhang, Wei-Dong Pan, </w:t>
      </w:r>
      <w:r w:rsidRPr="005B38D1">
        <w:rPr>
          <w:rFonts w:ascii="Book Antiqua" w:eastAsia="Book Antiqua" w:hAnsi="Book Antiqua" w:cs="Book Antiqua"/>
          <w:color w:val="000000"/>
        </w:rPr>
        <w:t>Department of Pancreatic Hepatobiliary Surge</w:t>
      </w:r>
      <w:r w:rsidRPr="00415E54">
        <w:rPr>
          <w:rFonts w:ascii="Book Antiqua" w:eastAsia="Book Antiqua" w:hAnsi="Book Antiqua" w:cs="Book Antiqua"/>
          <w:color w:val="000000"/>
        </w:rPr>
        <w:t xml:space="preserve">ry, The Sixth Affiliated Hospital of Sun </w:t>
      </w:r>
      <w:proofErr w:type="spellStart"/>
      <w:r w:rsidRPr="00415E54">
        <w:rPr>
          <w:rFonts w:ascii="Book Antiqua" w:eastAsia="Book Antiqua" w:hAnsi="Book Antiqua" w:cs="Book Antiqua"/>
          <w:color w:val="000000"/>
        </w:rPr>
        <w:t>Yat-sen</w:t>
      </w:r>
      <w:proofErr w:type="spellEnd"/>
      <w:r w:rsidRPr="00415E54">
        <w:rPr>
          <w:rFonts w:ascii="Book Antiqua" w:eastAsia="Book Antiqua" w:hAnsi="Book Antiqua" w:cs="Book Antiqua"/>
          <w:color w:val="000000"/>
        </w:rPr>
        <w:t xml:space="preserve"> University, Guangzhou 510655, Guang</w:t>
      </w:r>
      <w:r w:rsidR="00415E54" w:rsidRPr="00415E54">
        <w:rPr>
          <w:rFonts w:ascii="Book Antiqua" w:hAnsi="Book Antiqua" w:cs="Book Antiqua"/>
          <w:color w:val="000000"/>
          <w:lang w:eastAsia="zh-CN"/>
        </w:rPr>
        <w:t>dong</w:t>
      </w:r>
      <w:r w:rsidRPr="00415E54">
        <w:rPr>
          <w:rFonts w:ascii="Book Antiqua" w:eastAsia="Book Antiqua" w:hAnsi="Book Antiqua" w:cs="Book Antiqua"/>
          <w:color w:val="000000"/>
        </w:rPr>
        <w:t xml:space="preserve"> P</w:t>
      </w:r>
      <w:r w:rsidRPr="005B38D1">
        <w:rPr>
          <w:rFonts w:ascii="Book Antiqua" w:eastAsia="Book Antiqua" w:hAnsi="Book Antiqua" w:cs="Book Antiqua"/>
          <w:color w:val="000000"/>
        </w:rPr>
        <w:t>rovince, China</w:t>
      </w:r>
    </w:p>
    <w:p w14:paraId="33DC4963" w14:textId="77777777" w:rsidR="00396DBA" w:rsidRPr="005B38D1" w:rsidRDefault="00396DBA" w:rsidP="00396DBA">
      <w:pPr>
        <w:spacing w:line="360" w:lineRule="auto"/>
        <w:jc w:val="both"/>
        <w:rPr>
          <w:rFonts w:ascii="Book Antiqua" w:hAnsi="Book Antiqua"/>
        </w:rPr>
      </w:pPr>
    </w:p>
    <w:p w14:paraId="24F81CC1" w14:textId="77777777" w:rsidR="00396DBA" w:rsidRPr="005B38D1" w:rsidRDefault="00396DBA" w:rsidP="00396DBA">
      <w:pPr>
        <w:spacing w:line="360" w:lineRule="auto"/>
        <w:jc w:val="both"/>
        <w:rPr>
          <w:rFonts w:ascii="Book Antiqua" w:hAnsi="Book Antiqua"/>
        </w:rPr>
      </w:pPr>
      <w:r w:rsidRPr="005B38D1">
        <w:rPr>
          <w:rFonts w:ascii="Book Antiqua" w:eastAsia="Book Antiqua" w:hAnsi="Book Antiqua" w:cs="Book Antiqua"/>
          <w:b/>
          <w:bCs/>
          <w:color w:val="000000"/>
        </w:rPr>
        <w:t xml:space="preserve">Xiang-Jun Qian, Yan-Na Liu, Feng-Min Lu, </w:t>
      </w:r>
      <w:r w:rsidRPr="005B38D1">
        <w:rPr>
          <w:rFonts w:ascii="Book Antiqua" w:eastAsia="Book Antiqua" w:hAnsi="Book Antiqua" w:cs="Book Antiqua"/>
          <w:color w:val="000000"/>
        </w:rPr>
        <w:t>Department of Microbiology &amp; Infectious Disease Center, School of Basic Medical Sciences, Peking University Health Science Center, Beijing 100191, China</w:t>
      </w:r>
    </w:p>
    <w:p w14:paraId="5D73DE05" w14:textId="77777777" w:rsidR="00396DBA" w:rsidRPr="005B38D1" w:rsidRDefault="00396DBA" w:rsidP="00396DBA">
      <w:pPr>
        <w:spacing w:line="360" w:lineRule="auto"/>
        <w:jc w:val="both"/>
        <w:rPr>
          <w:rFonts w:ascii="Book Antiqua" w:hAnsi="Book Antiqua"/>
        </w:rPr>
      </w:pPr>
    </w:p>
    <w:p w14:paraId="411951B7" w14:textId="77777777" w:rsidR="00396DBA" w:rsidRPr="005B38D1" w:rsidRDefault="00396DBA" w:rsidP="00396DBA">
      <w:pPr>
        <w:spacing w:line="360" w:lineRule="auto"/>
        <w:jc w:val="both"/>
        <w:rPr>
          <w:rFonts w:ascii="Book Antiqua" w:hAnsi="Book Antiqua"/>
        </w:rPr>
      </w:pPr>
      <w:r w:rsidRPr="005B38D1">
        <w:rPr>
          <w:rFonts w:ascii="Book Antiqua" w:eastAsia="Book Antiqua" w:hAnsi="Book Antiqua" w:cs="Book Antiqua"/>
          <w:b/>
          <w:bCs/>
          <w:color w:val="000000"/>
        </w:rPr>
        <w:t xml:space="preserve">Zhu-Mei Wen, Hui-Juan Feng, Sheng-Cong Li, Yu Zhang, Li-Juan Liu, </w:t>
      </w:r>
      <w:r w:rsidRPr="005B38D1">
        <w:rPr>
          <w:rFonts w:ascii="Book Antiqua" w:eastAsia="Book Antiqua" w:hAnsi="Book Antiqua" w:cs="Book Antiqua"/>
          <w:color w:val="000000"/>
        </w:rPr>
        <w:t xml:space="preserve">Department of Laboratory Medicine, </w:t>
      </w:r>
      <w:proofErr w:type="spellStart"/>
      <w:r w:rsidRPr="005B38D1">
        <w:rPr>
          <w:rFonts w:ascii="Book Antiqua" w:eastAsia="Book Antiqua" w:hAnsi="Book Antiqua" w:cs="Book Antiqua"/>
          <w:color w:val="000000"/>
        </w:rPr>
        <w:t>Mengchao</w:t>
      </w:r>
      <w:proofErr w:type="spellEnd"/>
      <w:r w:rsidRPr="005B38D1">
        <w:rPr>
          <w:rFonts w:ascii="Book Antiqua" w:eastAsia="Book Antiqua" w:hAnsi="Book Antiqua" w:cs="Book Antiqua"/>
          <w:color w:val="000000"/>
        </w:rPr>
        <w:t xml:space="preserve"> Hepatobiliary Hospital of Fujian Medical University, Fuzhou 350025, Fujian Province, China</w:t>
      </w:r>
    </w:p>
    <w:p w14:paraId="0360A28A" w14:textId="77777777" w:rsidR="00396DBA" w:rsidRPr="005B38D1" w:rsidRDefault="00396DBA" w:rsidP="00396DBA">
      <w:pPr>
        <w:spacing w:line="360" w:lineRule="auto"/>
        <w:jc w:val="both"/>
        <w:rPr>
          <w:rFonts w:ascii="Book Antiqua" w:hAnsi="Book Antiqua"/>
        </w:rPr>
      </w:pPr>
    </w:p>
    <w:p w14:paraId="2D483F6E" w14:textId="77777777" w:rsidR="00396DBA" w:rsidRPr="005B38D1" w:rsidRDefault="00396DBA" w:rsidP="00396DBA">
      <w:pPr>
        <w:spacing w:line="360" w:lineRule="auto"/>
        <w:jc w:val="both"/>
        <w:rPr>
          <w:rFonts w:ascii="Book Antiqua" w:hAnsi="Book Antiqua"/>
        </w:rPr>
      </w:pPr>
      <w:r w:rsidRPr="005B38D1">
        <w:rPr>
          <w:rFonts w:ascii="Book Antiqua" w:eastAsia="Book Antiqua" w:hAnsi="Book Antiqua" w:cs="Book Antiqua"/>
          <w:b/>
          <w:bCs/>
          <w:color w:val="000000"/>
        </w:rPr>
        <w:t xml:space="preserve">Shan-Shan Lin, </w:t>
      </w:r>
      <w:r w:rsidRPr="005B38D1">
        <w:rPr>
          <w:rFonts w:ascii="Book Antiqua" w:eastAsia="Book Antiqua" w:hAnsi="Book Antiqua" w:cs="Book Antiqua"/>
          <w:color w:val="000000"/>
        </w:rPr>
        <w:t>Johns Hopkins Bloomberg School of Public Health, Johns Hopkins University, Baltimore, MD 21205, United States</w:t>
      </w:r>
    </w:p>
    <w:p w14:paraId="47B63ABF" w14:textId="77777777" w:rsidR="00396DBA" w:rsidRPr="005B38D1" w:rsidRDefault="00396DBA" w:rsidP="00396DBA">
      <w:pPr>
        <w:spacing w:line="360" w:lineRule="auto"/>
        <w:jc w:val="both"/>
        <w:rPr>
          <w:rFonts w:ascii="Book Antiqua" w:hAnsi="Book Antiqua"/>
        </w:rPr>
      </w:pPr>
    </w:p>
    <w:p w14:paraId="34F89EC8" w14:textId="36D52010" w:rsidR="00396DBA" w:rsidRPr="005B38D1" w:rsidRDefault="00396DBA" w:rsidP="00396DBA">
      <w:pPr>
        <w:spacing w:line="360" w:lineRule="auto"/>
        <w:jc w:val="both"/>
        <w:rPr>
          <w:rFonts w:ascii="Book Antiqua" w:hAnsi="Book Antiqua"/>
        </w:rPr>
      </w:pPr>
      <w:r w:rsidRPr="005B38D1">
        <w:rPr>
          <w:rFonts w:ascii="Book Antiqua" w:eastAsia="Book Antiqua" w:hAnsi="Book Antiqua" w:cs="Book Antiqua"/>
          <w:b/>
          <w:bCs/>
          <w:color w:val="000000"/>
        </w:rPr>
        <w:lastRenderedPageBreak/>
        <w:t xml:space="preserve">Author contributions: </w:t>
      </w:r>
      <w:r w:rsidRPr="005B38D1">
        <w:rPr>
          <w:rFonts w:ascii="Book Antiqua" w:hAnsi="Book Antiqua"/>
        </w:rPr>
        <w:t>Qian XJ</w:t>
      </w:r>
      <w:r w:rsidRPr="005B38D1">
        <w:rPr>
          <w:rFonts w:ascii="Book Antiqua" w:eastAsia="Book Antiqua" w:hAnsi="Book Antiqua" w:cs="Book Antiqua"/>
          <w:color w:val="000000"/>
        </w:rPr>
        <w:t xml:space="preserve">, Wen ZM, and Huang XM contributed to acquisition of data, analysis and interpretation of data, drafting of the manuscript, and statistical analysis; Feng HJ, Li SC, Zhang Y, Peng WG, Yang JR, Zheng ZY, and Zhang L contributed to acquisition of data and critical revision of the manuscript for important intellectual content; Lin SS, Liu YN, </w:t>
      </w:r>
      <w:r w:rsidR="00415E54">
        <w:rPr>
          <w:rFonts w:ascii="Book Antiqua" w:eastAsia="Book Antiqua" w:hAnsi="Book Antiqua" w:cs="Book Antiqua"/>
          <w:color w:val="000000"/>
        </w:rPr>
        <w:t>and</w:t>
      </w:r>
      <w:r w:rsidR="00415E54">
        <w:rPr>
          <w:rFonts w:ascii="Book Antiqua" w:hAnsi="Book Antiqua" w:cs="Book Antiqua" w:hint="eastAsia"/>
          <w:color w:val="000000"/>
          <w:lang w:eastAsia="zh-CN"/>
        </w:rPr>
        <w:t xml:space="preserve"> </w:t>
      </w:r>
      <w:r w:rsidRPr="005B38D1">
        <w:rPr>
          <w:rFonts w:ascii="Book Antiqua" w:eastAsia="Book Antiqua" w:hAnsi="Book Antiqua" w:cs="Book Antiqua"/>
          <w:color w:val="000000"/>
        </w:rPr>
        <w:t xml:space="preserve">Zhang DW contributed to administrative, technical, material support, and critical revision of the manuscript for important intellectual content; </w:t>
      </w:r>
      <w:r w:rsidRPr="005B38D1">
        <w:rPr>
          <w:rFonts w:ascii="Book Antiqua" w:hAnsi="Book Antiqua"/>
        </w:rPr>
        <w:t xml:space="preserve">Lu FM, Liu LJ, </w:t>
      </w:r>
      <w:r w:rsidRPr="005B38D1">
        <w:rPr>
          <w:rFonts w:ascii="Book Antiqua" w:hAnsi="Book Antiqua"/>
          <w:lang w:eastAsia="zh-CN"/>
        </w:rPr>
        <w:t>and</w:t>
      </w:r>
      <w:r w:rsidRPr="005B38D1">
        <w:rPr>
          <w:rFonts w:ascii="Book Antiqua" w:hAnsi="Book Antiqua"/>
        </w:rPr>
        <w:t xml:space="preserve"> Pan WD</w:t>
      </w:r>
      <w:r w:rsidRPr="005B38D1">
        <w:rPr>
          <w:rFonts w:ascii="Book Antiqua" w:eastAsia="Book Antiqua" w:hAnsi="Book Antiqua" w:cs="Book Antiqua"/>
          <w:color w:val="000000"/>
        </w:rPr>
        <w:t xml:space="preserve"> contributed to study concept and design, obtained funding and material support, study supervision and critical revision of the manuscript for important intellectual content; a</w:t>
      </w:r>
      <w:r w:rsidRPr="005B38D1">
        <w:rPr>
          <w:rFonts w:ascii="Book Antiqua" w:eastAsia="Book Antiqua" w:hAnsi="Book Antiqua" w:cs="Book Antiqua"/>
          <w:color w:val="000000"/>
          <w:shd w:val="clear" w:color="auto" w:fill="FFFFFF"/>
        </w:rPr>
        <w:t>ll authors of this research have approved the final version of the article;</w:t>
      </w:r>
      <w:r w:rsidRPr="005B38D1">
        <w:rPr>
          <w:rFonts w:ascii="Book Antiqua" w:eastAsia="Book Antiqua" w:hAnsi="Book Antiqua" w:cs="Book Antiqua"/>
          <w:color w:val="000000"/>
        </w:rPr>
        <w:t xml:space="preserve"> Qian XJ, Wen ZM, and Huang XM contributed equally to this work; Lu FM, Liu LJ, and Pan WD contributed equally to this work.</w:t>
      </w:r>
    </w:p>
    <w:p w14:paraId="40F03FFD" w14:textId="77777777" w:rsidR="00396DBA" w:rsidRPr="005B38D1" w:rsidRDefault="00396DBA" w:rsidP="00396DBA">
      <w:pPr>
        <w:spacing w:line="360" w:lineRule="auto"/>
        <w:jc w:val="both"/>
        <w:rPr>
          <w:rFonts w:ascii="Book Antiqua" w:eastAsia="Book Antiqua" w:hAnsi="Book Antiqua" w:cs="Book Antiqua"/>
          <w:b/>
          <w:bCs/>
          <w:color w:val="000000"/>
        </w:rPr>
      </w:pPr>
    </w:p>
    <w:p w14:paraId="5BD3A4E0" w14:textId="5132627A" w:rsidR="00396DBA" w:rsidRPr="005B38D1" w:rsidRDefault="00396DBA" w:rsidP="00396DBA">
      <w:pPr>
        <w:spacing w:line="360" w:lineRule="auto"/>
        <w:jc w:val="both"/>
        <w:rPr>
          <w:rFonts w:ascii="Book Antiqua" w:hAnsi="Book Antiqua"/>
        </w:rPr>
      </w:pPr>
      <w:r w:rsidRPr="005B38D1">
        <w:rPr>
          <w:rFonts w:ascii="Book Antiqua" w:eastAsia="Book Antiqua" w:hAnsi="Book Antiqua" w:cs="Book Antiqua"/>
          <w:b/>
          <w:bCs/>
          <w:color w:val="000000"/>
        </w:rPr>
        <w:t xml:space="preserve">Supported by </w:t>
      </w:r>
      <w:r w:rsidRPr="005B38D1">
        <w:rPr>
          <w:rFonts w:ascii="Book Antiqua" w:eastAsia="Book Antiqua" w:hAnsi="Book Antiqua" w:cs="Book Antiqua"/>
          <w:color w:val="000000"/>
        </w:rPr>
        <w:t>the National Key Clinical Discipline, Fuzhou “14</w:t>
      </w:r>
      <w:r w:rsidRPr="005B38D1">
        <w:rPr>
          <w:rFonts w:ascii="Book Antiqua" w:eastAsia="Book Antiqua" w:hAnsi="Book Antiqua" w:cs="Book Antiqua"/>
          <w:color w:val="000000"/>
          <w:vertAlign w:val="superscript"/>
        </w:rPr>
        <w:t>th</w:t>
      </w:r>
      <w:r w:rsidRPr="005B38D1">
        <w:rPr>
          <w:rFonts w:ascii="Book Antiqua" w:eastAsia="Book Antiqua" w:hAnsi="Book Antiqua" w:cs="Book Antiqua"/>
          <w:color w:val="000000"/>
        </w:rPr>
        <w:t xml:space="preserve"> Five-Year Plan” </w:t>
      </w:r>
      <w:r w:rsidR="00FD35DE" w:rsidRPr="005B38D1">
        <w:rPr>
          <w:rFonts w:ascii="Book Antiqua" w:eastAsia="Book Antiqua" w:hAnsi="Book Antiqua" w:cs="Book Antiqua"/>
          <w:color w:val="000000"/>
        </w:rPr>
        <w:t xml:space="preserve">Clinical Key Specialty </w:t>
      </w:r>
      <w:r w:rsidRPr="005B38D1">
        <w:rPr>
          <w:rFonts w:ascii="Book Antiqua" w:eastAsia="Book Antiqua" w:hAnsi="Book Antiqua" w:cs="Book Antiqua"/>
          <w:color w:val="000000"/>
        </w:rPr>
        <w:t>(laboratory medicine) and the National Science Foundation of China</w:t>
      </w:r>
      <w:r w:rsidRPr="005B38D1">
        <w:rPr>
          <w:rFonts w:ascii="Book Antiqua" w:eastAsia="SimSun" w:hAnsi="Book Antiqua" w:cs="SimSun"/>
          <w:color w:val="000000"/>
          <w:lang w:eastAsia="zh-CN"/>
        </w:rPr>
        <w:t xml:space="preserve">, </w:t>
      </w:r>
      <w:r w:rsidRPr="005B38D1">
        <w:rPr>
          <w:rFonts w:ascii="Book Antiqua" w:eastAsia="Book Antiqua" w:hAnsi="Book Antiqua" w:cs="Book Antiqua"/>
          <w:color w:val="000000"/>
        </w:rPr>
        <w:t>No. 82002587.</w:t>
      </w:r>
    </w:p>
    <w:p w14:paraId="616908A7" w14:textId="77777777" w:rsidR="00396DBA" w:rsidRPr="005B38D1" w:rsidRDefault="00396DBA" w:rsidP="00396DBA">
      <w:pPr>
        <w:spacing w:line="360" w:lineRule="auto"/>
        <w:jc w:val="both"/>
        <w:rPr>
          <w:rFonts w:ascii="Book Antiqua" w:hAnsi="Book Antiqua"/>
        </w:rPr>
      </w:pPr>
    </w:p>
    <w:p w14:paraId="157DE25C" w14:textId="77777777" w:rsidR="00396DBA" w:rsidRPr="005B38D1" w:rsidRDefault="00396DBA" w:rsidP="00396DBA">
      <w:pPr>
        <w:spacing w:line="360" w:lineRule="auto"/>
        <w:jc w:val="both"/>
        <w:rPr>
          <w:rFonts w:ascii="Book Antiqua" w:hAnsi="Book Antiqua"/>
        </w:rPr>
      </w:pPr>
      <w:r w:rsidRPr="005B38D1">
        <w:rPr>
          <w:rFonts w:ascii="Book Antiqua" w:eastAsia="Book Antiqua" w:hAnsi="Book Antiqua" w:cs="Book Antiqua"/>
          <w:b/>
          <w:bCs/>
          <w:color w:val="000000"/>
        </w:rPr>
        <w:t xml:space="preserve">Corresponding author: Wei-Dong Pan, MD, Doctor, Professor, Surgeon, </w:t>
      </w:r>
      <w:r w:rsidRPr="005B38D1">
        <w:rPr>
          <w:rFonts w:ascii="Book Antiqua" w:eastAsia="Book Antiqua" w:hAnsi="Book Antiqua" w:cs="Book Antiqua"/>
          <w:color w:val="000000"/>
        </w:rPr>
        <w:t xml:space="preserve">Department of Pancreatic Hepatobiliary Surgery, The Sixth Affiliated Hospital of Sun </w:t>
      </w:r>
      <w:proofErr w:type="spellStart"/>
      <w:r w:rsidRPr="005B38D1">
        <w:rPr>
          <w:rFonts w:ascii="Book Antiqua" w:eastAsia="Book Antiqua" w:hAnsi="Book Antiqua" w:cs="Book Antiqua"/>
          <w:color w:val="000000"/>
        </w:rPr>
        <w:t>Yat-sen</w:t>
      </w:r>
      <w:proofErr w:type="spellEnd"/>
      <w:r w:rsidRPr="005B38D1">
        <w:rPr>
          <w:rFonts w:ascii="Book Antiqua" w:eastAsia="Book Antiqua" w:hAnsi="Book Antiqua" w:cs="Book Antiqua"/>
          <w:color w:val="000000"/>
        </w:rPr>
        <w:t xml:space="preserve"> University, No. 26 </w:t>
      </w:r>
      <w:proofErr w:type="spellStart"/>
      <w:r w:rsidRPr="005B38D1">
        <w:rPr>
          <w:rFonts w:ascii="Book Antiqua" w:eastAsia="Book Antiqua" w:hAnsi="Book Antiqua" w:cs="Book Antiqua"/>
          <w:color w:val="000000"/>
        </w:rPr>
        <w:t>Erheng</w:t>
      </w:r>
      <w:proofErr w:type="spellEnd"/>
      <w:r w:rsidRPr="005B38D1">
        <w:rPr>
          <w:rFonts w:ascii="Book Antiqua" w:eastAsia="Book Antiqua" w:hAnsi="Book Antiqua" w:cs="Book Antiqua"/>
          <w:color w:val="000000"/>
        </w:rPr>
        <w:t xml:space="preserve"> Road, Tianhe District, Guangzhou 510655, Guangdong Province, China. panwd@mail.sysu.edu.cn</w:t>
      </w:r>
    </w:p>
    <w:p w14:paraId="1961A849" w14:textId="77777777" w:rsidR="00396DBA" w:rsidRPr="005B38D1" w:rsidRDefault="00396DBA" w:rsidP="00396DBA">
      <w:pPr>
        <w:spacing w:line="360" w:lineRule="auto"/>
        <w:jc w:val="both"/>
        <w:rPr>
          <w:rFonts w:ascii="Book Antiqua" w:hAnsi="Book Antiqua"/>
        </w:rPr>
      </w:pPr>
    </w:p>
    <w:p w14:paraId="5281A939" w14:textId="77777777" w:rsidR="00396DBA" w:rsidRPr="005B38D1" w:rsidRDefault="00396DBA" w:rsidP="00396DBA">
      <w:pPr>
        <w:spacing w:line="360" w:lineRule="auto"/>
        <w:jc w:val="both"/>
        <w:rPr>
          <w:rFonts w:ascii="Book Antiqua" w:hAnsi="Book Antiqua"/>
        </w:rPr>
      </w:pPr>
      <w:r w:rsidRPr="005B38D1">
        <w:rPr>
          <w:rFonts w:ascii="Book Antiqua" w:eastAsia="Book Antiqua" w:hAnsi="Book Antiqua" w:cs="Book Antiqua"/>
          <w:b/>
          <w:bCs/>
          <w:color w:val="000000"/>
        </w:rPr>
        <w:t xml:space="preserve">Received: </w:t>
      </w:r>
      <w:r w:rsidRPr="005B38D1">
        <w:rPr>
          <w:rFonts w:ascii="Book Antiqua" w:eastAsia="Book Antiqua" w:hAnsi="Book Antiqua" w:cs="Book Antiqua"/>
          <w:color w:val="000000"/>
        </w:rPr>
        <w:t>November 16, 2022</w:t>
      </w:r>
    </w:p>
    <w:p w14:paraId="5345CC18" w14:textId="77777777" w:rsidR="00396DBA" w:rsidRPr="005B38D1" w:rsidRDefault="00396DBA" w:rsidP="00396DBA">
      <w:pPr>
        <w:spacing w:line="360" w:lineRule="auto"/>
        <w:jc w:val="both"/>
        <w:rPr>
          <w:rFonts w:ascii="Book Antiqua" w:hAnsi="Book Antiqua"/>
        </w:rPr>
      </w:pPr>
      <w:r w:rsidRPr="005B38D1">
        <w:rPr>
          <w:rFonts w:ascii="Book Antiqua" w:eastAsia="Book Antiqua" w:hAnsi="Book Antiqua" w:cs="Book Antiqua"/>
          <w:b/>
          <w:bCs/>
          <w:color w:val="000000"/>
        </w:rPr>
        <w:t xml:space="preserve">Revised: </w:t>
      </w:r>
      <w:r w:rsidRPr="005B38D1">
        <w:rPr>
          <w:rFonts w:ascii="Book Antiqua" w:eastAsia="Book Antiqua" w:hAnsi="Book Antiqua" w:cs="Book Antiqua"/>
          <w:color w:val="000000"/>
        </w:rPr>
        <w:t>December 30, 2022</w:t>
      </w:r>
    </w:p>
    <w:p w14:paraId="37B38D23" w14:textId="3E86B7B6" w:rsidR="00396DBA" w:rsidRPr="00362661" w:rsidRDefault="00396DBA" w:rsidP="00396DBA">
      <w:pPr>
        <w:spacing w:line="360" w:lineRule="auto"/>
        <w:jc w:val="both"/>
        <w:rPr>
          <w:rFonts w:ascii="Book Antiqua" w:hAnsi="Book Antiqua"/>
        </w:rPr>
      </w:pPr>
      <w:r w:rsidRPr="00362661">
        <w:rPr>
          <w:rFonts w:ascii="Book Antiqua" w:eastAsia="Book Antiqua" w:hAnsi="Book Antiqua" w:cs="Book Antiqua"/>
          <w:b/>
          <w:bCs/>
          <w:color w:val="000000"/>
        </w:rPr>
        <w:t xml:space="preserve">Accepted: </w:t>
      </w:r>
      <w:ins w:id="0" w:author="Li Ma" w:date="2023-02-16T10:13:00Z">
        <w:r w:rsidR="00034C88" w:rsidRPr="00034C88">
          <w:rPr>
            <w:rFonts w:ascii="Book Antiqua" w:eastAsia="Book Antiqua" w:hAnsi="Book Antiqua" w:cs="Book Antiqua"/>
            <w:color w:val="000000"/>
            <w:rPrChange w:id="1" w:author="Li Ma" w:date="2023-02-16T10:13:00Z">
              <w:rPr>
                <w:rFonts w:ascii="Book Antiqua" w:eastAsia="Book Antiqua" w:hAnsi="Book Antiqua" w:cs="Book Antiqua"/>
                <w:b/>
                <w:bCs/>
                <w:color w:val="000000"/>
              </w:rPr>
            </w:rPrChange>
          </w:rPr>
          <w:t>February 16, 2023</w:t>
        </w:r>
      </w:ins>
    </w:p>
    <w:p w14:paraId="7E3A3813" w14:textId="54D4BECB" w:rsidR="00396DBA" w:rsidRPr="005B38D1" w:rsidRDefault="00396DBA" w:rsidP="00396DBA">
      <w:pPr>
        <w:spacing w:line="360" w:lineRule="auto"/>
        <w:jc w:val="both"/>
        <w:rPr>
          <w:rFonts w:ascii="Book Antiqua" w:hAnsi="Book Antiqua"/>
        </w:rPr>
      </w:pPr>
      <w:r w:rsidRPr="005B38D1">
        <w:rPr>
          <w:rFonts w:ascii="Book Antiqua" w:eastAsia="Book Antiqua" w:hAnsi="Book Antiqua" w:cs="Book Antiqua"/>
          <w:b/>
          <w:bCs/>
          <w:color w:val="000000"/>
        </w:rPr>
        <w:t xml:space="preserve">Published online: </w:t>
      </w:r>
    </w:p>
    <w:p w14:paraId="5BBCFE2C" w14:textId="77777777" w:rsidR="00396DBA" w:rsidRPr="005B38D1" w:rsidRDefault="00396DBA">
      <w:pPr>
        <w:spacing w:line="360" w:lineRule="auto"/>
        <w:jc w:val="both"/>
        <w:rPr>
          <w:rFonts w:ascii="Book Antiqua" w:eastAsia="Book Antiqua" w:hAnsi="Book Antiqua" w:cs="Book Antiqua"/>
          <w:b/>
          <w:color w:val="000000"/>
        </w:rPr>
        <w:sectPr w:rsidR="00396DBA" w:rsidRPr="005B38D1">
          <w:footerReference w:type="default" r:id="rId7"/>
          <w:pgSz w:w="12240" w:h="15840"/>
          <w:pgMar w:top="1440" w:right="1440" w:bottom="1440" w:left="1440" w:header="720" w:footer="720" w:gutter="0"/>
          <w:cols w:space="720"/>
          <w:docGrid w:linePitch="360"/>
        </w:sectPr>
      </w:pPr>
    </w:p>
    <w:p w14:paraId="5FA95E70"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color w:val="000000"/>
        </w:rPr>
        <w:lastRenderedPageBreak/>
        <w:t>Abstract</w:t>
      </w:r>
    </w:p>
    <w:p w14:paraId="7F98C97F"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BACKGROUND</w:t>
      </w:r>
    </w:p>
    <w:p w14:paraId="23771309" w14:textId="3E73A50B"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Serum protein induced by vitamin K absence or antagonist-II</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PIVKA-II) is a </w:t>
      </w:r>
      <w:r w:rsidR="00761906" w:rsidRPr="005B38D1">
        <w:rPr>
          <w:rFonts w:ascii="Book Antiqua" w:eastAsia="Book Antiqua" w:hAnsi="Book Antiqua" w:cs="Book Antiqua"/>
          <w:color w:val="000000"/>
        </w:rPr>
        <w:t xml:space="preserve">promising </w:t>
      </w:r>
      <w:r w:rsidRPr="005B38D1">
        <w:rPr>
          <w:rFonts w:ascii="Book Antiqua" w:eastAsia="Book Antiqua" w:hAnsi="Book Antiqua" w:cs="Book Antiqua"/>
          <w:color w:val="000000"/>
        </w:rPr>
        <w:t>biomarker for hepatocellular carcinoma</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HCC) surveillance.</w:t>
      </w:r>
    </w:p>
    <w:p w14:paraId="2A220A86" w14:textId="77777777" w:rsidR="00A77B3E" w:rsidRPr="005B38D1" w:rsidRDefault="00A77B3E">
      <w:pPr>
        <w:spacing w:line="360" w:lineRule="auto"/>
        <w:jc w:val="both"/>
        <w:rPr>
          <w:rFonts w:ascii="Book Antiqua" w:hAnsi="Book Antiqua"/>
        </w:rPr>
      </w:pPr>
    </w:p>
    <w:p w14:paraId="76FA90BE"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AIM</w:t>
      </w:r>
    </w:p>
    <w:p w14:paraId="058FAF9B" w14:textId="1827E537"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 xml:space="preserve">To identify </w:t>
      </w:r>
      <w:r w:rsidR="00A874DC" w:rsidRPr="005B38D1">
        <w:rPr>
          <w:rFonts w:ascii="Book Antiqua" w:eastAsia="Book Antiqua" w:hAnsi="Book Antiqua" w:cs="Book Antiqua"/>
          <w:color w:val="000000"/>
        </w:rPr>
        <w:t xml:space="preserve">the contributing </w:t>
      </w:r>
      <w:r w:rsidRPr="005B38D1">
        <w:rPr>
          <w:rFonts w:ascii="Book Antiqua" w:eastAsia="Book Antiqua" w:hAnsi="Book Antiqua" w:cs="Book Antiqua"/>
          <w:color w:val="000000"/>
        </w:rPr>
        <w:t xml:space="preserve">factors </w:t>
      </w:r>
      <w:r w:rsidR="00A874DC" w:rsidRPr="005B38D1">
        <w:rPr>
          <w:rFonts w:ascii="Book Antiqua" w:eastAsia="Book Antiqua" w:hAnsi="Book Antiqua" w:cs="Book Antiqua"/>
          <w:color w:val="000000"/>
        </w:rPr>
        <w:t>related to</w:t>
      </w:r>
      <w:r w:rsidRPr="005B38D1">
        <w:rPr>
          <w:rFonts w:ascii="Book Antiqua" w:eastAsia="Book Antiqua" w:hAnsi="Book Antiqua" w:cs="Book Antiqua"/>
          <w:color w:val="000000"/>
        </w:rPr>
        <w:t xml:space="preserve"> </w:t>
      </w:r>
      <w:r w:rsidR="00364B52" w:rsidRPr="005B38D1">
        <w:rPr>
          <w:rFonts w:ascii="Book Antiqua" w:eastAsia="Book Antiqua" w:hAnsi="Book Antiqua" w:cs="Book Antiqua"/>
          <w:color w:val="000000"/>
        </w:rPr>
        <w:t xml:space="preserve">the </w:t>
      </w:r>
      <w:r w:rsidRPr="005B38D1">
        <w:rPr>
          <w:rFonts w:ascii="Book Antiqua" w:eastAsia="Book Antiqua" w:hAnsi="Book Antiqua" w:cs="Book Antiqua"/>
          <w:color w:val="000000"/>
        </w:rPr>
        <w:t xml:space="preserve">abnormal </w:t>
      </w:r>
      <w:r w:rsidR="00364B52" w:rsidRPr="005B38D1">
        <w:rPr>
          <w:rFonts w:ascii="Book Antiqua" w:eastAsia="Book Antiqua" w:hAnsi="Book Antiqua" w:cs="Book Antiqua"/>
          <w:color w:val="000000"/>
        </w:rPr>
        <w:t>elev</w:t>
      </w:r>
      <w:r w:rsidR="00D35D07" w:rsidRPr="005B38D1">
        <w:rPr>
          <w:rFonts w:ascii="Book Antiqua" w:eastAsia="Book Antiqua" w:hAnsi="Book Antiqua" w:cs="Book Antiqua"/>
          <w:color w:val="000000"/>
        </w:rPr>
        <w:t>ation</w:t>
      </w:r>
      <w:r w:rsidR="00D05F70" w:rsidRPr="005B38D1">
        <w:rPr>
          <w:rFonts w:ascii="Book Antiqua" w:eastAsia="Book Antiqua" w:hAnsi="Book Antiqua" w:cs="Book Antiqua"/>
          <w:color w:val="000000"/>
        </w:rPr>
        <w:t xml:space="preserve"> of</w:t>
      </w:r>
      <w:r w:rsidR="00364B52"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PIVKA-II</w:t>
      </w:r>
      <w:r w:rsidR="00364B52" w:rsidRPr="005B38D1">
        <w:rPr>
          <w:rFonts w:ascii="Book Antiqua" w:eastAsia="Book Antiqua" w:hAnsi="Book Antiqua" w:cs="Book Antiqua"/>
          <w:color w:val="000000"/>
        </w:rPr>
        <w:t xml:space="preserve"> level</w:t>
      </w:r>
      <w:r w:rsidRPr="005B38D1">
        <w:rPr>
          <w:rFonts w:ascii="Book Antiqua" w:eastAsia="Book Antiqua" w:hAnsi="Book Antiqua" w:cs="Book Antiqua"/>
          <w:color w:val="000000"/>
        </w:rPr>
        <w:t xml:space="preserve"> and assess </w:t>
      </w:r>
      <w:bookmarkStart w:id="2" w:name="OLE_LINK1"/>
      <w:bookmarkStart w:id="3" w:name="OLE_LINK2"/>
      <w:r w:rsidRPr="005B38D1">
        <w:rPr>
          <w:rFonts w:ascii="Book Antiqua" w:eastAsia="Book Antiqua" w:hAnsi="Book Antiqua" w:cs="Book Antiqua"/>
          <w:color w:val="000000"/>
        </w:rPr>
        <w:t xml:space="preserve">their </w:t>
      </w:r>
      <w:r w:rsidR="00F71743" w:rsidRPr="005B38D1">
        <w:rPr>
          <w:rFonts w:ascii="Book Antiqua" w:eastAsia="Book Antiqua" w:hAnsi="Book Antiqua" w:cs="Book Antiqua"/>
          <w:color w:val="000000"/>
        </w:rPr>
        <w:t xml:space="preserve">potential </w:t>
      </w:r>
      <w:r w:rsidRPr="005B38D1">
        <w:rPr>
          <w:rFonts w:ascii="Book Antiqua" w:eastAsia="Book Antiqua" w:hAnsi="Book Antiqua" w:cs="Book Antiqua"/>
          <w:color w:val="000000"/>
        </w:rPr>
        <w:t>influence on the performance</w:t>
      </w:r>
      <w:bookmarkEnd w:id="2"/>
      <w:bookmarkEnd w:id="3"/>
      <w:r w:rsidRPr="005B38D1">
        <w:rPr>
          <w:rFonts w:ascii="Book Antiqua" w:eastAsia="Book Antiqua" w:hAnsi="Book Antiqua" w:cs="Book Antiqua"/>
          <w:color w:val="000000"/>
        </w:rPr>
        <w:t xml:space="preserve"> of PIVKA-II in detecting HCC.</w:t>
      </w:r>
    </w:p>
    <w:p w14:paraId="7450740B" w14:textId="77777777" w:rsidR="00A77B3E" w:rsidRPr="005B38D1" w:rsidRDefault="00A77B3E">
      <w:pPr>
        <w:spacing w:line="360" w:lineRule="auto"/>
        <w:jc w:val="both"/>
        <w:rPr>
          <w:rFonts w:ascii="Book Antiqua" w:hAnsi="Book Antiqua"/>
        </w:rPr>
      </w:pPr>
    </w:p>
    <w:p w14:paraId="4D80C6AD"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METHODS</w:t>
      </w:r>
    </w:p>
    <w:p w14:paraId="6052BE47" w14:textId="38087FE4" w:rsidR="00A77B3E" w:rsidRPr="005B38D1" w:rsidRDefault="006C6411">
      <w:pPr>
        <w:spacing w:line="360" w:lineRule="auto"/>
        <w:jc w:val="both"/>
        <w:rPr>
          <w:rFonts w:ascii="Book Antiqua" w:hAnsi="Book Antiqua"/>
        </w:rPr>
      </w:pPr>
      <w:bookmarkStart w:id="4" w:name="OLE_LINK223"/>
      <w:bookmarkStart w:id="5" w:name="OLE_LINK224"/>
      <w:r w:rsidRPr="005B38D1">
        <w:rPr>
          <w:rFonts w:ascii="Book Antiqua" w:eastAsia="Book Antiqua" w:hAnsi="Book Antiqua" w:cs="Book Antiqua"/>
          <w:color w:val="000000"/>
        </w:rPr>
        <w:t>This study</w:t>
      </w:r>
      <w:r w:rsidR="0087030F" w:rsidRPr="005B38D1">
        <w:rPr>
          <w:rFonts w:ascii="Book Antiqua" w:eastAsia="Book Antiqua" w:hAnsi="Book Antiqua" w:cs="Book Antiqua"/>
          <w:color w:val="000000"/>
        </w:rPr>
        <w:t xml:space="preserve"> retrospectively enr</w:t>
      </w:r>
      <w:r w:rsidR="002E57B8" w:rsidRPr="005B38D1">
        <w:rPr>
          <w:rFonts w:ascii="Book Antiqua" w:eastAsia="Book Antiqua" w:hAnsi="Book Antiqua" w:cs="Book Antiqua"/>
          <w:color w:val="000000"/>
        </w:rPr>
        <w:t>o</w:t>
      </w:r>
      <w:r w:rsidR="0087030F" w:rsidRPr="005B38D1">
        <w:rPr>
          <w:rFonts w:ascii="Book Antiqua" w:eastAsia="Book Antiqua" w:hAnsi="Book Antiqua" w:cs="Book Antiqua"/>
          <w:color w:val="000000"/>
        </w:rPr>
        <w:t>lled</w:t>
      </w:r>
      <w:r w:rsidR="00D806C9" w:rsidRPr="005B38D1">
        <w:rPr>
          <w:rFonts w:ascii="Book Antiqua" w:eastAsia="Book Antiqua" w:hAnsi="Book Antiqua" w:cs="Book Antiqua"/>
          <w:color w:val="000000"/>
        </w:rPr>
        <w:t xml:space="preserve"> in</w:t>
      </w:r>
      <w:r w:rsidRPr="005B38D1">
        <w:rPr>
          <w:rFonts w:ascii="Book Antiqua" w:eastAsia="Book Antiqua" w:hAnsi="Book Antiqua" w:cs="Book Antiqua"/>
          <w:color w:val="000000"/>
        </w:rPr>
        <w:t xml:space="preserve"> 784 chronic liver disease</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CLD) patients</w:t>
      </w:r>
      <w:bookmarkEnd w:id="4"/>
      <w:bookmarkEnd w:id="5"/>
      <w:r w:rsidRPr="005B38D1">
        <w:rPr>
          <w:rFonts w:ascii="Book Antiqua" w:eastAsia="Book Antiqua" w:hAnsi="Book Antiqua" w:cs="Book Antiqua"/>
          <w:color w:val="000000"/>
        </w:rPr>
        <w:t xml:space="preserve"> and 267 HCC patients </w:t>
      </w:r>
      <w:bookmarkStart w:id="6" w:name="OLE_LINK225"/>
      <w:bookmarkStart w:id="7" w:name="OLE_LINK226"/>
      <w:r w:rsidR="009C5FF3" w:rsidRPr="005B38D1">
        <w:rPr>
          <w:rFonts w:ascii="Book Antiqua" w:eastAsia="Book Antiqua" w:hAnsi="Book Antiqua" w:cs="Book Antiqua"/>
          <w:color w:val="000000"/>
        </w:rPr>
        <w:t xml:space="preserve">in </w:t>
      </w:r>
      <w:proofErr w:type="spellStart"/>
      <w:r w:rsidRPr="005B38D1">
        <w:rPr>
          <w:rFonts w:ascii="Book Antiqua" w:eastAsia="Book Antiqua" w:hAnsi="Book Antiqua" w:cs="Book Antiqua"/>
          <w:color w:val="000000"/>
        </w:rPr>
        <w:t>Mengchao</w:t>
      </w:r>
      <w:proofErr w:type="spellEnd"/>
      <w:r w:rsidRPr="005B38D1">
        <w:rPr>
          <w:rFonts w:ascii="Book Antiqua" w:eastAsia="Book Antiqua" w:hAnsi="Book Antiqua" w:cs="Book Antiqua"/>
          <w:color w:val="000000"/>
        </w:rPr>
        <w:t xml:space="preserve"> Hepatobiliary Hospital of Fujian Medical University</w:t>
      </w:r>
      <w:bookmarkEnd w:id="6"/>
      <w:bookmarkEnd w:id="7"/>
      <w:r w:rsidRPr="005B38D1">
        <w:rPr>
          <w:rFonts w:ascii="Book Antiqua" w:eastAsia="Book Antiqua" w:hAnsi="Book Antiqua" w:cs="Book Antiqua"/>
          <w:color w:val="000000"/>
        </w:rPr>
        <w:t xml:space="preserve"> </w:t>
      </w:r>
      <w:r w:rsidR="009C5FF3" w:rsidRPr="005B38D1">
        <w:rPr>
          <w:rFonts w:ascii="Book Antiqua" w:eastAsia="Book Antiqua" w:hAnsi="Book Antiqua" w:cs="Book Antiqua"/>
          <w:color w:val="000000"/>
        </w:rPr>
        <w:t xml:space="preserve">from </w:t>
      </w:r>
      <w:r w:rsidRPr="005B38D1">
        <w:rPr>
          <w:rFonts w:ascii="Book Antiqua" w:eastAsia="Book Antiqua" w:hAnsi="Book Antiqua" w:cs="Book Antiqua"/>
          <w:color w:val="000000"/>
        </w:rPr>
        <w:t xml:space="preserve">April 2016 </w:t>
      </w:r>
      <w:r w:rsidR="009C5FF3" w:rsidRPr="005B38D1">
        <w:rPr>
          <w:rFonts w:ascii="Book Antiqua" w:eastAsia="Book Antiqua" w:hAnsi="Book Antiqua" w:cs="Book Antiqua"/>
          <w:color w:val="000000"/>
        </w:rPr>
        <w:t xml:space="preserve">to </w:t>
      </w:r>
      <w:r w:rsidRPr="005B38D1">
        <w:rPr>
          <w:rFonts w:ascii="Book Antiqua" w:eastAsia="Book Antiqua" w:hAnsi="Book Antiqua" w:cs="Book Antiqua"/>
          <w:color w:val="000000"/>
        </w:rPr>
        <w:t xml:space="preserve">December 2019. </w:t>
      </w:r>
      <w:bookmarkStart w:id="8" w:name="OLE_LINK229"/>
      <w:r w:rsidRPr="005B38D1">
        <w:rPr>
          <w:rFonts w:ascii="Book Antiqua" w:eastAsia="Book Antiqua" w:hAnsi="Book Antiqua" w:cs="Book Antiqua"/>
          <w:color w:val="000000"/>
        </w:rPr>
        <w:t xml:space="preserve">Logistic regression and </w:t>
      </w:r>
      <w:bookmarkStart w:id="9" w:name="OLE_LINK227"/>
      <w:bookmarkStart w:id="10" w:name="OLE_LINK228"/>
      <w:r w:rsidRPr="005B38D1">
        <w:rPr>
          <w:rFonts w:ascii="Book Antiqua" w:eastAsia="Book Antiqua" w:hAnsi="Book Antiqua" w:cs="Book Antiqua"/>
          <w:color w:val="000000"/>
        </w:rPr>
        <w:t>the area under the receiver operating characteristic curve</w:t>
      </w:r>
      <w:bookmarkEnd w:id="9"/>
      <w:bookmarkEnd w:id="10"/>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AUC) were used to evaluate the influencing factors and diagnostic performance of PIVKA-II for HCC, respectively</w:t>
      </w:r>
      <w:bookmarkEnd w:id="8"/>
      <w:r w:rsidRPr="005B38D1">
        <w:rPr>
          <w:rFonts w:ascii="Book Antiqua" w:eastAsia="Book Antiqua" w:hAnsi="Book Antiqua" w:cs="Book Antiqua"/>
          <w:color w:val="000000"/>
        </w:rPr>
        <w:t>.</w:t>
      </w:r>
    </w:p>
    <w:p w14:paraId="615A850E" w14:textId="77777777" w:rsidR="00A77B3E" w:rsidRPr="005B38D1" w:rsidRDefault="00A77B3E">
      <w:pPr>
        <w:spacing w:line="360" w:lineRule="auto"/>
        <w:jc w:val="both"/>
        <w:rPr>
          <w:rFonts w:ascii="Book Antiqua" w:hAnsi="Book Antiqua"/>
        </w:rPr>
      </w:pPr>
    </w:p>
    <w:p w14:paraId="68AF4D10"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RESULTS</w:t>
      </w:r>
    </w:p>
    <w:p w14:paraId="282C5CFE" w14:textId="02FBCFC9"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Elevated PIVKA-II levels were independently positively associated with alcohol-related liver disease, serum alkaline phosphatase</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ALP), and total bilirubin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TBIL) </w:t>
      </w:r>
      <w:r w:rsidR="00E571C1" w:rsidRPr="005B38D1">
        <w:rPr>
          <w:rFonts w:ascii="Book Antiqua" w:eastAsia="Book Antiqua" w:hAnsi="Book Antiqua" w:cs="Book Antiqua"/>
          <w:color w:val="000000"/>
        </w:rPr>
        <w:t>for</w:t>
      </w:r>
      <w:r w:rsidRPr="005B38D1">
        <w:rPr>
          <w:rFonts w:ascii="Book Antiqua" w:eastAsia="Book Antiqua" w:hAnsi="Book Antiqua" w:cs="Book Antiqua"/>
          <w:color w:val="000000"/>
        </w:rPr>
        <w:t xml:space="preserve"> CLD patients and aspartate aminotransferase</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AST) and tumor size </w:t>
      </w:r>
      <w:r w:rsidR="00E571C1" w:rsidRPr="005B38D1">
        <w:rPr>
          <w:rFonts w:ascii="Book Antiqua" w:eastAsia="Book Antiqua" w:hAnsi="Book Antiqua" w:cs="Book Antiqua"/>
          <w:color w:val="000000"/>
        </w:rPr>
        <w:t>for</w:t>
      </w:r>
      <w:r w:rsidRPr="005B38D1">
        <w:rPr>
          <w:rFonts w:ascii="Book Antiqua" w:eastAsia="Book Antiqua" w:hAnsi="Book Antiqua" w:cs="Book Antiqua"/>
          <w:color w:val="000000"/>
        </w:rPr>
        <w:t xml:space="preserve"> HCC patients</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all </w:t>
      </w:r>
      <w:r w:rsidRPr="005B38D1">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&lt; 0.05). Serum PIVKA-II </w:t>
      </w:r>
      <w:r w:rsidR="00F94BA5" w:rsidRPr="005B38D1">
        <w:rPr>
          <w:rFonts w:ascii="Book Antiqua" w:eastAsia="Book Antiqua" w:hAnsi="Book Antiqua" w:cs="Book Antiqua"/>
          <w:color w:val="000000"/>
        </w:rPr>
        <w:t>were</w:t>
      </w:r>
      <w:r w:rsidRPr="005B38D1">
        <w:rPr>
          <w:rFonts w:ascii="Book Antiqua" w:eastAsia="Book Antiqua" w:hAnsi="Book Antiqua" w:cs="Book Antiqua"/>
          <w:color w:val="000000"/>
        </w:rPr>
        <w:t xml:space="preserve"> significantly lower in patients with viral etiology, ALP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upper limit of normal</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ULN), 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 xml:space="preserve">ULN, and AST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than in those with nonviral disease and abnormal ALP, TBIL, or AST</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all </w:t>
      </w:r>
      <w:r w:rsidRPr="005B38D1">
        <w:rPr>
          <w:rFonts w:ascii="Book Antiqua" w:eastAsia="Book Antiqua" w:hAnsi="Book Antiqua" w:cs="Book Antiqua"/>
          <w:i/>
          <w:iCs/>
          <w:color w:val="000000"/>
        </w:rPr>
        <w:t xml:space="preserve">P </w:t>
      </w:r>
      <w:r w:rsidRPr="005B38D1">
        <w:rPr>
          <w:rFonts w:ascii="Book Antiqua" w:eastAsia="Book Antiqua" w:hAnsi="Book Antiqua" w:cs="Book Antiqua"/>
          <w:color w:val="000000"/>
        </w:rPr>
        <w:t>&lt;</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0.05), </w:t>
      </w:r>
      <w:bookmarkStart w:id="11" w:name="OLE_LINK230"/>
      <w:bookmarkStart w:id="12" w:name="OLE_LINK231"/>
      <w:r w:rsidRPr="005B38D1">
        <w:rPr>
          <w:rFonts w:ascii="Book Antiqua" w:eastAsia="Book Antiqua" w:hAnsi="Book Antiqua" w:cs="Book Antiqua"/>
          <w:color w:val="000000"/>
        </w:rPr>
        <w:t>but the differences disappeared</w:t>
      </w:r>
      <w:bookmarkEnd w:id="11"/>
      <w:bookmarkEnd w:id="12"/>
      <w:r w:rsidRPr="005B38D1">
        <w:rPr>
          <w:rFonts w:ascii="Book Antiqua" w:eastAsia="Book Antiqua" w:hAnsi="Book Antiqua" w:cs="Book Antiqua"/>
          <w:color w:val="000000"/>
        </w:rPr>
        <w:t xml:space="preserve"> in </w:t>
      </w:r>
      <w:r w:rsidR="000B1497" w:rsidRPr="005B38D1">
        <w:rPr>
          <w:rFonts w:ascii="Book Antiqua" w:eastAsia="Book Antiqua" w:hAnsi="Book Antiqua" w:cs="Book Antiqua"/>
          <w:color w:val="000000"/>
        </w:rPr>
        <w:t xml:space="preserve">patients with </w:t>
      </w:r>
      <w:r w:rsidRPr="005B38D1">
        <w:rPr>
          <w:rFonts w:ascii="Book Antiqua" w:eastAsia="Book Antiqua" w:hAnsi="Book Antiqua" w:cs="Book Antiqua"/>
          <w:color w:val="000000"/>
        </w:rPr>
        <w:t xml:space="preserve">early-stage HCC. </w:t>
      </w:r>
      <w:r w:rsidR="00C6677C" w:rsidRPr="005B38D1">
        <w:rPr>
          <w:rFonts w:ascii="Book Antiqua" w:eastAsia="Book Antiqua" w:hAnsi="Book Antiqua" w:cs="Book Antiqua"/>
          <w:color w:val="000000"/>
        </w:rPr>
        <w:t xml:space="preserve">For </w:t>
      </w:r>
      <w:r w:rsidRPr="005B38D1">
        <w:rPr>
          <w:rFonts w:ascii="Book Antiqua" w:eastAsia="Book Antiqua" w:hAnsi="Book Antiqua" w:cs="Book Antiqua"/>
          <w:color w:val="000000"/>
        </w:rPr>
        <w:t xml:space="preserve">patients with 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B47239" w:rsidRPr="005B38D1">
        <w:rPr>
          <w:rFonts w:ascii="Book Antiqua" w:eastAsia="Book Antiqua" w:hAnsi="Book Antiqua" w:cs="Book Antiqua"/>
          <w:color w:val="000000"/>
        </w:rPr>
        <w:t xml:space="preserve">, </w:t>
      </w:r>
      <w:bookmarkStart w:id="13" w:name="OLE_LINK232"/>
      <w:bookmarkStart w:id="14" w:name="OLE_LINK233"/>
      <w:r w:rsidR="00B47239" w:rsidRPr="005B38D1">
        <w:rPr>
          <w:rFonts w:ascii="Book Antiqua" w:eastAsia="Book Antiqua" w:hAnsi="Book Antiqua" w:cs="Book Antiqua"/>
          <w:color w:val="000000"/>
        </w:rPr>
        <w:t>the AUC of PIVKA-II</w:t>
      </w:r>
      <w:r w:rsidRPr="005B38D1">
        <w:rPr>
          <w:rFonts w:ascii="Book Antiqua" w:eastAsia="Book Antiqua" w:hAnsi="Book Antiqua" w:cs="Book Antiqua"/>
          <w:color w:val="000000"/>
        </w:rPr>
        <w:t xml:space="preserve"> was significantly higher </w:t>
      </w:r>
      <w:r w:rsidR="00C6677C" w:rsidRPr="005B38D1">
        <w:rPr>
          <w:rFonts w:ascii="Book Antiqua" w:eastAsia="Book Antiqua" w:hAnsi="Book Antiqua" w:cs="Book Antiqua"/>
          <w:color w:val="000000"/>
        </w:rPr>
        <w:t>compared to</w:t>
      </w:r>
      <w:r w:rsidRPr="005B38D1">
        <w:rPr>
          <w:rFonts w:ascii="Book Antiqua" w:eastAsia="Book Antiqua" w:hAnsi="Book Antiqua" w:cs="Book Antiqua"/>
          <w:color w:val="000000"/>
        </w:rPr>
        <w:t xml:space="preserve"> that </w:t>
      </w:r>
      <w:bookmarkEnd w:id="13"/>
      <w:bookmarkEnd w:id="14"/>
      <w:r w:rsidRPr="005B38D1">
        <w:rPr>
          <w:rFonts w:ascii="Book Antiqua" w:eastAsia="Book Antiqua" w:hAnsi="Book Antiqua" w:cs="Book Antiqua"/>
          <w:color w:val="000000"/>
        </w:rPr>
        <w:t>in patients with TBIL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0.817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0.669, </w:t>
      </w:r>
      <w:r w:rsidRPr="005B38D1">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0.015), </w:t>
      </w:r>
      <w:bookmarkStart w:id="15" w:name="OLE_LINK234"/>
      <w:bookmarkStart w:id="16" w:name="OLE_LINK235"/>
      <w:r w:rsidRPr="005B38D1">
        <w:rPr>
          <w:rFonts w:ascii="Book Antiqua" w:eastAsia="Book Antiqua" w:hAnsi="Book Antiqua" w:cs="Book Antiqua"/>
          <w:color w:val="000000"/>
        </w:rPr>
        <w:t xml:space="preserve">while </w:t>
      </w:r>
      <w:r w:rsidR="00AD2209" w:rsidRPr="005B38D1">
        <w:rPr>
          <w:rFonts w:ascii="Book Antiqua" w:eastAsia="Book Antiqua" w:hAnsi="Book Antiqua" w:cs="Book Antiqua"/>
          <w:color w:val="000000"/>
        </w:rPr>
        <w:t xml:space="preserve">the </w:t>
      </w:r>
      <w:r w:rsidRPr="005B38D1">
        <w:rPr>
          <w:rFonts w:ascii="Book Antiqua" w:eastAsia="Book Antiqua" w:hAnsi="Book Antiqua" w:cs="Book Antiqua"/>
          <w:color w:val="000000"/>
        </w:rPr>
        <w:t xml:space="preserve">difference </w:t>
      </w:r>
      <w:r w:rsidR="00AD2209" w:rsidRPr="005B38D1">
        <w:rPr>
          <w:rFonts w:ascii="Book Antiqua" w:eastAsia="Book Antiqua" w:hAnsi="Book Antiqua" w:cs="Book Antiqua"/>
          <w:color w:val="000000"/>
        </w:rPr>
        <w:t xml:space="preserve">between ALP </w:t>
      </w:r>
      <w:r w:rsidR="005B38D1" w:rsidRPr="005B38D1">
        <w:rPr>
          <w:rFonts w:ascii="Book Antiqua" w:eastAsia="Book Antiqua" w:hAnsi="Book Antiqua" w:cs="Book Antiqua"/>
          <w:color w:val="000000"/>
        </w:rPr>
        <w:t>≤</w:t>
      </w:r>
      <w:r w:rsidR="00AD2209"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00AD2209" w:rsidRPr="005B38D1">
        <w:rPr>
          <w:rFonts w:ascii="Book Antiqua" w:eastAsia="Book Antiqua" w:hAnsi="Book Antiqua" w:cs="Book Antiqua"/>
          <w:color w:val="000000"/>
        </w:rPr>
        <w:t>ULN and ALP &gt; 1</w:t>
      </w:r>
      <w:r w:rsidR="00396DBA" w:rsidRPr="005B38D1">
        <w:rPr>
          <w:rFonts w:ascii="Book Antiqua" w:eastAsia="Book Antiqua" w:hAnsi="Book Antiqua" w:cs="Book Antiqua"/>
          <w:color w:val="000000"/>
        </w:rPr>
        <w:t xml:space="preserve"> × </w:t>
      </w:r>
      <w:r w:rsidR="00AD2209" w:rsidRPr="005B38D1">
        <w:rPr>
          <w:rFonts w:ascii="Book Antiqua" w:eastAsia="Book Antiqua" w:hAnsi="Book Antiqua" w:cs="Book Antiqua"/>
          <w:color w:val="000000"/>
        </w:rPr>
        <w:t>ULN was not statistically significant</w:t>
      </w:r>
      <w:bookmarkEnd w:id="15"/>
      <w:bookmarkEnd w:id="16"/>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0.783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0.729, </w:t>
      </w:r>
      <w:r w:rsidRPr="005B38D1">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0.398). These trends were</w:t>
      </w:r>
      <w:r w:rsidR="00035007" w:rsidRPr="005B38D1">
        <w:rPr>
          <w:rFonts w:ascii="Book Antiqua" w:eastAsia="Book Antiqua" w:hAnsi="Book Antiqua" w:cs="Book Antiqua"/>
          <w:color w:val="000000"/>
        </w:rPr>
        <w:t xml:space="preserve"> then</w:t>
      </w:r>
      <w:r w:rsidRPr="005B38D1">
        <w:rPr>
          <w:rFonts w:ascii="Book Antiqua" w:eastAsia="Book Antiqua" w:hAnsi="Book Antiqua" w:cs="Book Antiqua"/>
          <w:color w:val="000000"/>
        </w:rPr>
        <w:t xml:space="preserve"> more prominently </w:t>
      </w:r>
      <w:r w:rsidR="00C6677C" w:rsidRPr="005B38D1">
        <w:rPr>
          <w:rFonts w:ascii="Book Antiqua" w:eastAsia="Book Antiqua" w:hAnsi="Book Antiqua" w:cs="Book Antiqua"/>
          <w:color w:val="000000"/>
        </w:rPr>
        <w:t>perceived</w:t>
      </w:r>
      <w:r w:rsidRPr="005B38D1">
        <w:rPr>
          <w:rFonts w:ascii="Book Antiqua" w:eastAsia="Book Antiqua" w:hAnsi="Book Antiqua" w:cs="Book Antiqua"/>
          <w:color w:val="000000"/>
        </w:rPr>
        <w:t xml:space="preserve"> in subgroups of patients with viral etiology and HBV alone.</w:t>
      </w:r>
    </w:p>
    <w:p w14:paraId="48F8519E" w14:textId="77777777" w:rsidR="00A77B3E" w:rsidRPr="005B38D1" w:rsidRDefault="00A77B3E">
      <w:pPr>
        <w:spacing w:line="360" w:lineRule="auto"/>
        <w:jc w:val="both"/>
        <w:rPr>
          <w:rFonts w:ascii="Book Antiqua" w:hAnsi="Book Antiqua"/>
        </w:rPr>
      </w:pPr>
    </w:p>
    <w:p w14:paraId="795FEFF7"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CONCLUSION</w:t>
      </w:r>
    </w:p>
    <w:p w14:paraId="7085C133" w14:textId="602D1819" w:rsidR="00A77B3E" w:rsidRPr="005B38D1" w:rsidRDefault="006C6411">
      <w:pPr>
        <w:spacing w:line="360" w:lineRule="auto"/>
        <w:jc w:val="both"/>
        <w:rPr>
          <w:rFonts w:ascii="Book Antiqua" w:hAnsi="Book Antiqua"/>
        </w:rPr>
      </w:pPr>
      <w:bookmarkStart w:id="17" w:name="OLE_LINK236"/>
      <w:bookmarkStart w:id="18" w:name="OLE_LINK237"/>
      <w:r w:rsidRPr="005B38D1">
        <w:rPr>
          <w:rFonts w:ascii="Book Antiqua" w:eastAsia="Book Antiqua" w:hAnsi="Book Antiqua" w:cs="Book Antiqua"/>
          <w:color w:val="000000"/>
        </w:rPr>
        <w:lastRenderedPageBreak/>
        <w:t xml:space="preserve">Serum PIVKA-II has better performance </w:t>
      </w:r>
      <w:r w:rsidR="000B6836" w:rsidRPr="005B38D1">
        <w:rPr>
          <w:rFonts w:ascii="Book Antiqua" w:eastAsia="Book Antiqua" w:hAnsi="Book Antiqua" w:cs="Book Antiqua"/>
          <w:color w:val="000000"/>
        </w:rPr>
        <w:t xml:space="preserve">in </w:t>
      </w:r>
      <w:r w:rsidRPr="005B38D1">
        <w:rPr>
          <w:rFonts w:ascii="Book Antiqua" w:eastAsia="Book Antiqua" w:hAnsi="Book Antiqua" w:cs="Book Antiqua"/>
          <w:color w:val="000000"/>
        </w:rPr>
        <w:t xml:space="preserve">detecting </w:t>
      </w:r>
      <w:r w:rsidR="000B6836" w:rsidRPr="005B38D1">
        <w:rPr>
          <w:rFonts w:ascii="Book Antiqua" w:eastAsia="Book Antiqua" w:hAnsi="Book Antiqua" w:cs="Book Antiqua"/>
          <w:color w:val="000000"/>
        </w:rPr>
        <w:t xml:space="preserve">HCC at an </w:t>
      </w:r>
      <w:r w:rsidRPr="005B38D1">
        <w:rPr>
          <w:rFonts w:ascii="Book Antiqua" w:eastAsia="Book Antiqua" w:hAnsi="Book Antiqua" w:cs="Book Antiqua"/>
          <w:color w:val="000000"/>
        </w:rPr>
        <w:t>early</w:t>
      </w:r>
      <w:r w:rsidR="000B6836"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stage </w:t>
      </w:r>
      <w:r w:rsidR="000B6836" w:rsidRPr="005B38D1">
        <w:rPr>
          <w:rFonts w:ascii="Book Antiqua" w:eastAsia="Book Antiqua" w:hAnsi="Book Antiqua" w:cs="Book Antiqua"/>
          <w:color w:val="000000"/>
        </w:rPr>
        <w:t>for</w:t>
      </w:r>
      <w:r w:rsidRPr="005B38D1">
        <w:rPr>
          <w:rFonts w:ascii="Book Antiqua" w:eastAsia="Book Antiqua" w:hAnsi="Book Antiqua" w:cs="Book Antiqua"/>
          <w:color w:val="000000"/>
        </w:rPr>
        <w:t xml:space="preserve"> CLD patients with normal serum TBIL</w:t>
      </w:r>
      <w:bookmarkEnd w:id="17"/>
      <w:bookmarkEnd w:id="18"/>
      <w:r w:rsidRPr="005B38D1">
        <w:rPr>
          <w:rFonts w:ascii="Book Antiqua" w:eastAsia="Book Antiqua" w:hAnsi="Book Antiqua" w:cs="Book Antiqua"/>
          <w:color w:val="000000"/>
        </w:rPr>
        <w:t>.</w:t>
      </w:r>
    </w:p>
    <w:p w14:paraId="5651C613" w14:textId="77777777" w:rsidR="00A77B3E" w:rsidRPr="005B38D1" w:rsidRDefault="00A77B3E">
      <w:pPr>
        <w:spacing w:line="360" w:lineRule="auto"/>
        <w:jc w:val="both"/>
        <w:rPr>
          <w:rFonts w:ascii="Book Antiqua" w:hAnsi="Book Antiqua"/>
        </w:rPr>
      </w:pPr>
    </w:p>
    <w:p w14:paraId="1A28AD2F"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bCs/>
          <w:color w:val="000000"/>
        </w:rPr>
        <w:t xml:space="preserve">Key Words: </w:t>
      </w:r>
      <w:r w:rsidRPr="005B38D1">
        <w:rPr>
          <w:rFonts w:ascii="Book Antiqua" w:eastAsia="Book Antiqua" w:hAnsi="Book Antiqua" w:cs="Book Antiqua"/>
          <w:color w:val="000000"/>
        </w:rPr>
        <w:t>Protein induced by vitamin K absence or antagonist-II; Chronic liver disease; Total bilirubin; Hepatocellular carcinoma; Diagnosis; Hepatitis B virus</w:t>
      </w:r>
    </w:p>
    <w:p w14:paraId="2588953B" w14:textId="77777777" w:rsidR="00A77B3E" w:rsidRPr="005B38D1" w:rsidRDefault="00A77B3E">
      <w:pPr>
        <w:spacing w:line="360" w:lineRule="auto"/>
        <w:jc w:val="both"/>
        <w:rPr>
          <w:rFonts w:ascii="Book Antiqua" w:hAnsi="Book Antiqua"/>
        </w:rPr>
      </w:pPr>
    </w:p>
    <w:p w14:paraId="03D1B1E8" w14:textId="117D2DA0" w:rsidR="00A77B3E" w:rsidRPr="00FD35DE" w:rsidRDefault="006C6411">
      <w:pPr>
        <w:spacing w:line="360" w:lineRule="auto"/>
        <w:jc w:val="both"/>
        <w:rPr>
          <w:rFonts w:ascii="Book Antiqua" w:hAnsi="Book Antiqua"/>
        </w:rPr>
      </w:pPr>
      <w:r w:rsidRPr="005B38D1">
        <w:rPr>
          <w:rFonts w:ascii="Book Antiqua" w:eastAsia="Book Antiqua" w:hAnsi="Book Antiqua" w:cs="Book Antiqua"/>
          <w:color w:val="000000"/>
        </w:rPr>
        <w:t xml:space="preserve">Qian XJ, Wen ZM, Huang XM, Feng HJ, Lin SS, Liu YN, Li SC, Zhang Y, Peng WG, Yang </w:t>
      </w:r>
      <w:r w:rsidRPr="00FD35DE">
        <w:rPr>
          <w:rFonts w:ascii="Book Antiqua" w:eastAsia="Book Antiqua" w:hAnsi="Book Antiqua" w:cs="Book Antiqua"/>
          <w:color w:val="000000"/>
        </w:rPr>
        <w:t xml:space="preserve">JR, Zheng ZY, Zhang L, Zhang DW, Lu FM, Liu LJ, Pan WD. Better performance of </w:t>
      </w:r>
      <w:r w:rsidR="00C14A56" w:rsidRPr="00FD35DE">
        <w:rPr>
          <w:rFonts w:ascii="Book Antiqua" w:eastAsia="Book Antiqua" w:hAnsi="Book Antiqua" w:cs="Book Antiqua"/>
          <w:color w:val="000000"/>
        </w:rPr>
        <w:t>PIVKA-II</w:t>
      </w:r>
      <w:r w:rsidR="00B654D6" w:rsidRPr="00FD35DE">
        <w:rPr>
          <w:rFonts w:ascii="Book Antiqua" w:eastAsia="Book Antiqua" w:hAnsi="Book Antiqua" w:cs="Book Antiqua"/>
          <w:color w:val="000000"/>
        </w:rPr>
        <w:t xml:space="preserve"> </w:t>
      </w:r>
      <w:r w:rsidRPr="00FD35DE">
        <w:rPr>
          <w:rFonts w:ascii="Book Antiqua" w:eastAsia="Book Antiqua" w:hAnsi="Book Antiqua" w:cs="Book Antiqua"/>
          <w:color w:val="000000"/>
        </w:rPr>
        <w:t xml:space="preserve">for detecting hepatocellular carcinoma in patients with chronic liver disease with normal total bilirubin. </w:t>
      </w:r>
      <w:r w:rsidRPr="00FD35DE">
        <w:rPr>
          <w:rFonts w:ascii="Book Antiqua" w:eastAsia="Book Antiqua" w:hAnsi="Book Antiqua" w:cs="Book Antiqua"/>
          <w:i/>
          <w:iCs/>
          <w:color w:val="000000"/>
        </w:rPr>
        <w:t>World J Gastroenterol</w:t>
      </w:r>
      <w:r w:rsidRPr="00FD35DE">
        <w:rPr>
          <w:rFonts w:ascii="Book Antiqua" w:eastAsia="Book Antiqua" w:hAnsi="Book Antiqua" w:cs="Book Antiqua"/>
          <w:color w:val="000000"/>
        </w:rPr>
        <w:t xml:space="preserve"> 202</w:t>
      </w:r>
      <w:r w:rsidR="00396DBA" w:rsidRPr="00FD35DE">
        <w:rPr>
          <w:rFonts w:ascii="Book Antiqua" w:eastAsia="Book Antiqua" w:hAnsi="Book Antiqua" w:cs="Book Antiqua"/>
          <w:color w:val="000000"/>
        </w:rPr>
        <w:t>3</w:t>
      </w:r>
      <w:r w:rsidRPr="00FD35DE">
        <w:rPr>
          <w:rFonts w:ascii="Book Antiqua" w:eastAsia="Book Antiqua" w:hAnsi="Book Antiqua" w:cs="Book Antiqua"/>
          <w:color w:val="000000"/>
        </w:rPr>
        <w:t>; In press</w:t>
      </w:r>
    </w:p>
    <w:p w14:paraId="1EA2D0F9" w14:textId="77777777" w:rsidR="00A77B3E" w:rsidRPr="00FD35DE" w:rsidRDefault="00A77B3E">
      <w:pPr>
        <w:spacing w:line="360" w:lineRule="auto"/>
        <w:jc w:val="both"/>
        <w:rPr>
          <w:rFonts w:ascii="Book Antiqua" w:hAnsi="Book Antiqua"/>
        </w:rPr>
      </w:pPr>
    </w:p>
    <w:p w14:paraId="6737A311" w14:textId="6F2E395C" w:rsidR="00A77B3E" w:rsidRPr="005B38D1" w:rsidRDefault="006C6411">
      <w:pPr>
        <w:spacing w:line="360" w:lineRule="auto"/>
        <w:jc w:val="both"/>
        <w:rPr>
          <w:rFonts w:ascii="Book Antiqua" w:hAnsi="Book Antiqua"/>
        </w:rPr>
      </w:pPr>
      <w:r w:rsidRPr="00F305E8">
        <w:rPr>
          <w:rFonts w:ascii="Book Antiqua" w:eastAsia="Book Antiqua" w:hAnsi="Book Antiqua" w:cs="Book Antiqua"/>
          <w:b/>
          <w:bCs/>
          <w:color w:val="000000"/>
        </w:rPr>
        <w:t xml:space="preserve">Core Tip: </w:t>
      </w:r>
      <w:r w:rsidRPr="00F305E8">
        <w:rPr>
          <w:rFonts w:ascii="Book Antiqua" w:eastAsia="Book Antiqua" w:hAnsi="Book Antiqua" w:cs="Book Antiqua"/>
          <w:color w:val="000000"/>
        </w:rPr>
        <w:t xml:space="preserve">This study </w:t>
      </w:r>
      <w:r w:rsidR="005C0658" w:rsidRPr="00F305E8">
        <w:rPr>
          <w:rFonts w:ascii="Book Antiqua" w:eastAsia="Book Antiqua" w:hAnsi="Book Antiqua" w:cs="Book Antiqua"/>
          <w:color w:val="000000"/>
        </w:rPr>
        <w:t>demonstrated</w:t>
      </w:r>
      <w:r w:rsidRPr="00C50714">
        <w:rPr>
          <w:rFonts w:ascii="Book Antiqua" w:eastAsia="Book Antiqua" w:hAnsi="Book Antiqua" w:cs="Book Antiqua"/>
          <w:color w:val="000000"/>
        </w:rPr>
        <w:t xml:space="preserve"> that elevated </w:t>
      </w:r>
      <w:r w:rsidR="00BA7FC3" w:rsidRPr="00CC70E4">
        <w:rPr>
          <w:rFonts w:ascii="Book Antiqua" w:eastAsia="Book Antiqua" w:hAnsi="Book Antiqua" w:cs="Book Antiqua"/>
          <w:color w:val="000000"/>
        </w:rPr>
        <w:t xml:space="preserve">serum </w:t>
      </w:r>
      <w:r w:rsidRPr="00CC70E4">
        <w:rPr>
          <w:rFonts w:ascii="Book Antiqua" w:eastAsia="Book Antiqua" w:hAnsi="Book Antiqua" w:cs="Book Antiqua"/>
          <w:color w:val="000000"/>
        </w:rPr>
        <w:t>protein induced</w:t>
      </w:r>
      <w:r w:rsidRPr="005B38D1">
        <w:rPr>
          <w:rFonts w:ascii="Book Antiqua" w:eastAsia="Book Antiqua" w:hAnsi="Book Antiqua" w:cs="Book Antiqua"/>
          <w:color w:val="000000"/>
        </w:rPr>
        <w:t xml:space="preserve"> by vitamin K absence or antagonist-II</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PIVKA-II) were positively associated with serum total bilirubin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TBIL) in patients with chronic liver disease</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CLD), and</w:t>
      </w:r>
      <w:r w:rsidR="00165F21" w:rsidRPr="005B38D1">
        <w:rPr>
          <w:rFonts w:ascii="Book Antiqua" w:eastAsia="Book Antiqua" w:hAnsi="Book Antiqua" w:cs="Book Antiqua"/>
          <w:color w:val="000000"/>
        </w:rPr>
        <w:t xml:space="preserve"> the levels of </w:t>
      </w:r>
      <w:r w:rsidRPr="005B38D1">
        <w:rPr>
          <w:rFonts w:ascii="Book Antiqua" w:eastAsia="Book Antiqua" w:hAnsi="Book Antiqua" w:cs="Book Antiqua"/>
          <w:color w:val="000000"/>
        </w:rPr>
        <w:t>PIVKA-II</w:t>
      </w:r>
      <w:r w:rsidR="00303179"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in CLD patients with normal serum TBIL were significantly lower than those in CLD patients with abnormal serum TBIL. Serum PIVKA-II has better performance </w:t>
      </w:r>
      <w:r w:rsidR="009D0A60" w:rsidRPr="005B38D1">
        <w:rPr>
          <w:rFonts w:ascii="Book Antiqua" w:eastAsia="Book Antiqua" w:hAnsi="Book Antiqua" w:cs="Book Antiqua"/>
          <w:color w:val="000000"/>
        </w:rPr>
        <w:t>in</w:t>
      </w:r>
      <w:r w:rsidRPr="005B38D1">
        <w:rPr>
          <w:rFonts w:ascii="Book Antiqua" w:eastAsia="Book Antiqua" w:hAnsi="Book Antiqua" w:cs="Book Antiqua"/>
          <w:color w:val="000000"/>
        </w:rPr>
        <w:t xml:space="preserve"> detecting</w:t>
      </w:r>
      <w:r w:rsidR="009D0A60" w:rsidRPr="005B38D1">
        <w:rPr>
          <w:rFonts w:ascii="Book Antiqua" w:eastAsia="Book Antiqua" w:hAnsi="Book Antiqua" w:cs="Book Antiqua"/>
          <w:color w:val="000000"/>
        </w:rPr>
        <w:t xml:space="preserve"> hepatocellular carcinoma</w:t>
      </w:r>
      <w:r w:rsidR="00396DBA" w:rsidRPr="005B38D1">
        <w:rPr>
          <w:rFonts w:ascii="Book Antiqua" w:eastAsia="Book Antiqua" w:hAnsi="Book Antiqua" w:cs="Book Antiqua"/>
          <w:color w:val="000000"/>
        </w:rPr>
        <w:t xml:space="preserve"> (</w:t>
      </w:r>
      <w:r w:rsidR="009D0A60" w:rsidRPr="005B38D1">
        <w:rPr>
          <w:rFonts w:ascii="Book Antiqua" w:eastAsia="Book Antiqua" w:hAnsi="Book Antiqua" w:cs="Book Antiqua"/>
          <w:color w:val="000000"/>
        </w:rPr>
        <w:t>HCC) at an</w:t>
      </w:r>
      <w:r w:rsidRPr="005B38D1">
        <w:rPr>
          <w:rFonts w:ascii="Book Antiqua" w:eastAsia="Book Antiqua" w:hAnsi="Book Antiqua" w:cs="Book Antiqua"/>
          <w:color w:val="000000"/>
        </w:rPr>
        <w:t xml:space="preserve"> early</w:t>
      </w:r>
      <w:r w:rsidR="00704D60"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stage </w:t>
      </w:r>
      <w:r w:rsidR="009D0A60" w:rsidRPr="005B38D1">
        <w:rPr>
          <w:rFonts w:ascii="Book Antiqua" w:eastAsia="Book Antiqua" w:hAnsi="Book Antiqua" w:cs="Book Antiqua"/>
          <w:color w:val="000000"/>
        </w:rPr>
        <w:t>for</w:t>
      </w:r>
      <w:r w:rsidRPr="005B38D1">
        <w:rPr>
          <w:rFonts w:ascii="Book Antiqua" w:eastAsia="Book Antiqua" w:hAnsi="Book Antiqua" w:cs="Book Antiqua"/>
          <w:color w:val="000000"/>
        </w:rPr>
        <w:t xml:space="preserve"> CLD patients with normal serum TBIL, which was more prominently </w:t>
      </w:r>
      <w:r w:rsidR="00ED208E" w:rsidRPr="005B38D1">
        <w:rPr>
          <w:rFonts w:ascii="Book Antiqua" w:eastAsia="Book Antiqua" w:hAnsi="Book Antiqua" w:cs="Book Antiqua"/>
          <w:color w:val="000000"/>
        </w:rPr>
        <w:t>perceived</w:t>
      </w:r>
      <w:r w:rsidRPr="005B38D1">
        <w:rPr>
          <w:rFonts w:ascii="Book Antiqua" w:eastAsia="Book Antiqua" w:hAnsi="Book Antiqua" w:cs="Book Antiqua"/>
          <w:color w:val="000000"/>
        </w:rPr>
        <w:t xml:space="preserve"> in patients with viral etiology and </w:t>
      </w:r>
      <w:r w:rsidR="00396DBA" w:rsidRPr="005B38D1">
        <w:rPr>
          <w:rFonts w:ascii="Book Antiqua" w:eastAsia="Book Antiqua" w:hAnsi="Book Antiqua" w:cs="Book Antiqua"/>
          <w:color w:val="000000"/>
        </w:rPr>
        <w:t>hepatitis B virus</w:t>
      </w:r>
      <w:r w:rsidRPr="005B38D1">
        <w:rPr>
          <w:rFonts w:ascii="Book Antiqua" w:eastAsia="Book Antiqua" w:hAnsi="Book Antiqua" w:cs="Book Antiqua"/>
          <w:color w:val="000000"/>
        </w:rPr>
        <w:t xml:space="preserve"> alone. These findings may be important for surveillance counseling of early-stage HCC.</w:t>
      </w:r>
    </w:p>
    <w:p w14:paraId="5C77AF5F" w14:textId="77777777" w:rsidR="00A77B3E" w:rsidRPr="005B38D1" w:rsidRDefault="00A77B3E">
      <w:pPr>
        <w:spacing w:line="360" w:lineRule="auto"/>
        <w:jc w:val="both"/>
        <w:rPr>
          <w:rFonts w:ascii="Book Antiqua" w:hAnsi="Book Antiqua"/>
        </w:rPr>
      </w:pPr>
    </w:p>
    <w:p w14:paraId="768FB470"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caps/>
          <w:color w:val="000000"/>
          <w:u w:val="single"/>
        </w:rPr>
        <w:t>INTRODUCTION</w:t>
      </w:r>
    </w:p>
    <w:p w14:paraId="020A203B" w14:textId="5C6F5BFA" w:rsidR="00A77B3E" w:rsidRPr="005B38D1" w:rsidRDefault="008A0A7E" w:rsidP="00396DBA">
      <w:pPr>
        <w:spacing w:line="360" w:lineRule="auto"/>
        <w:jc w:val="both"/>
        <w:rPr>
          <w:rFonts w:ascii="Book Antiqua" w:hAnsi="Book Antiqua"/>
        </w:rPr>
      </w:pPr>
      <w:r w:rsidRPr="005B38D1">
        <w:rPr>
          <w:rFonts w:ascii="Book Antiqua" w:eastAsia="Book Antiqua" w:hAnsi="Book Antiqua" w:cs="Book Antiqua"/>
          <w:color w:val="000000"/>
        </w:rPr>
        <w:t>Hepatocellular carcinoma</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HCC)</w:t>
      </w:r>
      <w:r w:rsidR="009F3322" w:rsidRPr="005B38D1">
        <w:rPr>
          <w:rFonts w:ascii="Book Antiqua" w:eastAsia="Book Antiqua" w:hAnsi="Book Antiqua" w:cs="Book Antiqua"/>
          <w:color w:val="000000"/>
        </w:rPr>
        <w:t xml:space="preserve">, a serious issue for global health, is still </w:t>
      </w:r>
      <w:r w:rsidR="006C6411" w:rsidRPr="005B38D1">
        <w:rPr>
          <w:rFonts w:ascii="Book Antiqua" w:eastAsia="Book Antiqua" w:hAnsi="Book Antiqua" w:cs="Book Antiqua"/>
          <w:color w:val="000000"/>
        </w:rPr>
        <w:t xml:space="preserve">the sixth most </w:t>
      </w:r>
      <w:r w:rsidR="009F3322" w:rsidRPr="005B38D1">
        <w:rPr>
          <w:rFonts w:ascii="Book Antiqua" w:eastAsia="Book Antiqua" w:hAnsi="Book Antiqua" w:cs="Book Antiqua"/>
          <w:color w:val="000000"/>
        </w:rPr>
        <w:t xml:space="preserve">prevalently </w:t>
      </w:r>
      <w:r w:rsidR="006C6411" w:rsidRPr="005B38D1">
        <w:rPr>
          <w:rFonts w:ascii="Book Antiqua" w:eastAsia="Book Antiqua" w:hAnsi="Book Antiqua" w:cs="Book Antiqua"/>
          <w:color w:val="000000"/>
        </w:rPr>
        <w:t xml:space="preserve">diagnosed cancer and </w:t>
      </w:r>
      <w:bookmarkStart w:id="19" w:name="OLE_LINK272"/>
      <w:bookmarkStart w:id="20" w:name="OLE_LINK273"/>
      <w:r w:rsidR="006C6411" w:rsidRPr="005B38D1">
        <w:rPr>
          <w:rFonts w:ascii="Book Antiqua" w:eastAsia="Book Antiqua" w:hAnsi="Book Antiqua" w:cs="Book Antiqua"/>
          <w:color w:val="000000"/>
        </w:rPr>
        <w:t xml:space="preserve">the third </w:t>
      </w:r>
      <w:r w:rsidR="009F3322" w:rsidRPr="005B38D1">
        <w:rPr>
          <w:rFonts w:ascii="Book Antiqua" w:eastAsia="Book Antiqua" w:hAnsi="Book Antiqua" w:cs="Book Antiqua"/>
          <w:color w:val="000000"/>
        </w:rPr>
        <w:t xml:space="preserve">highest </w:t>
      </w:r>
      <w:r w:rsidR="006C6411" w:rsidRPr="005B38D1">
        <w:rPr>
          <w:rFonts w:ascii="Book Antiqua" w:eastAsia="Book Antiqua" w:hAnsi="Book Antiqua" w:cs="Book Antiqua"/>
          <w:color w:val="000000"/>
        </w:rPr>
        <w:t>cause</w:t>
      </w:r>
      <w:bookmarkEnd w:id="19"/>
      <w:bookmarkEnd w:id="20"/>
      <w:r w:rsidR="006C6411" w:rsidRPr="005B38D1">
        <w:rPr>
          <w:rFonts w:ascii="Book Antiqua" w:eastAsia="Book Antiqua" w:hAnsi="Book Antiqua" w:cs="Book Antiqua"/>
          <w:color w:val="000000"/>
        </w:rPr>
        <w:t xml:space="preserve"> of cancer death </w:t>
      </w:r>
      <w:proofErr w:type="gramStart"/>
      <w:r w:rsidR="006C6411" w:rsidRPr="005B38D1">
        <w:rPr>
          <w:rFonts w:ascii="Book Antiqua" w:eastAsia="Book Antiqua" w:hAnsi="Book Antiqua" w:cs="Book Antiqua"/>
          <w:color w:val="000000"/>
        </w:rPr>
        <w:t>worldwide</w:t>
      </w:r>
      <w:r w:rsidR="006C6411" w:rsidRPr="005B38D1">
        <w:rPr>
          <w:rFonts w:ascii="Book Antiqua" w:eastAsia="Book Antiqua" w:hAnsi="Book Antiqua" w:cs="Book Antiqua"/>
          <w:color w:val="000000"/>
          <w:vertAlign w:val="superscript"/>
        </w:rPr>
        <w:t>[</w:t>
      </w:r>
      <w:proofErr w:type="gramEnd"/>
      <w:r w:rsidR="006C6411" w:rsidRPr="005B38D1">
        <w:rPr>
          <w:rFonts w:ascii="Book Antiqua" w:eastAsia="Book Antiqua" w:hAnsi="Book Antiqua" w:cs="Book Antiqua"/>
          <w:color w:val="000000"/>
          <w:vertAlign w:val="superscript"/>
        </w:rPr>
        <w:t>1,2]</w:t>
      </w:r>
      <w:r w:rsidR="006C6411" w:rsidRPr="005B38D1">
        <w:rPr>
          <w:rFonts w:ascii="Book Antiqua" w:eastAsia="Book Antiqua" w:hAnsi="Book Antiqua" w:cs="Book Antiqua"/>
          <w:color w:val="000000"/>
        </w:rPr>
        <w:t>. Chronic liver disease</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CLD) induced by viral and nonviral factors has been identified as the main cause of HCC, including chronic infection with hepatitis B virus</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HBV) or hepatitis C virus</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HCV), alcohol-related liver disease</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ALD), nonalcoholic fatty liver disease</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NAFLD), autoimmune liver disease</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AILD), and so on, with the major risk factors varying from region to </w:t>
      </w:r>
      <w:proofErr w:type="gramStart"/>
      <w:r w:rsidR="006C6411" w:rsidRPr="005B38D1">
        <w:rPr>
          <w:rFonts w:ascii="Book Antiqua" w:eastAsia="Book Antiqua" w:hAnsi="Book Antiqua" w:cs="Book Antiqua"/>
          <w:color w:val="000000"/>
        </w:rPr>
        <w:t>region</w:t>
      </w:r>
      <w:r w:rsidR="006C6411" w:rsidRPr="005B38D1">
        <w:rPr>
          <w:rFonts w:ascii="Book Antiqua" w:eastAsia="Book Antiqua" w:hAnsi="Book Antiqua" w:cs="Book Antiqua"/>
          <w:color w:val="000000"/>
          <w:vertAlign w:val="superscript"/>
        </w:rPr>
        <w:t>[</w:t>
      </w:r>
      <w:proofErr w:type="gramEnd"/>
      <w:r w:rsidR="006C6411" w:rsidRPr="005B38D1">
        <w:rPr>
          <w:rFonts w:ascii="Book Antiqua" w:eastAsia="Book Antiqua" w:hAnsi="Book Antiqua" w:cs="Book Antiqua"/>
          <w:color w:val="000000"/>
          <w:vertAlign w:val="superscript"/>
        </w:rPr>
        <w:t>1-3]</w:t>
      </w:r>
      <w:r w:rsidR="006C6411" w:rsidRPr="005B38D1">
        <w:rPr>
          <w:rFonts w:ascii="Book Antiqua" w:eastAsia="Book Antiqua" w:hAnsi="Book Antiqua" w:cs="Book Antiqua"/>
          <w:color w:val="000000"/>
        </w:rPr>
        <w:t>.</w:t>
      </w:r>
    </w:p>
    <w:p w14:paraId="59832E81" w14:textId="564D4F0A" w:rsidR="00A77B3E" w:rsidRPr="005B38D1" w:rsidRDefault="006C6411" w:rsidP="00396DBA">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lastRenderedPageBreak/>
        <w:t xml:space="preserve">In recent years, although great progress has been achieved </w:t>
      </w:r>
      <w:r w:rsidR="00296555" w:rsidRPr="005B38D1">
        <w:rPr>
          <w:rFonts w:ascii="Book Antiqua" w:eastAsia="Book Antiqua" w:hAnsi="Book Antiqua" w:cs="Book Antiqua"/>
          <w:color w:val="000000"/>
        </w:rPr>
        <w:t>on</w:t>
      </w:r>
      <w:r w:rsidRPr="005B38D1">
        <w:rPr>
          <w:rFonts w:ascii="Book Antiqua" w:eastAsia="Book Antiqua" w:hAnsi="Book Antiqua" w:cs="Book Antiqua"/>
          <w:color w:val="000000"/>
        </w:rPr>
        <w:t xml:space="preserve"> cancer treatment with the development </w:t>
      </w:r>
      <w:r w:rsidR="003320DE" w:rsidRPr="005B38D1">
        <w:rPr>
          <w:rFonts w:ascii="Book Antiqua" w:eastAsia="Book Antiqua" w:hAnsi="Book Antiqua" w:cs="Book Antiqua"/>
          <w:color w:val="000000"/>
        </w:rPr>
        <w:t>by</w:t>
      </w:r>
      <w:r w:rsidRPr="005B38D1">
        <w:rPr>
          <w:rFonts w:ascii="Book Antiqua" w:eastAsia="Book Antiqua" w:hAnsi="Book Antiqua" w:cs="Book Antiqua"/>
          <w:color w:val="000000"/>
        </w:rPr>
        <w:t xml:space="preserve"> surgical resection, molecular targeted therapy, and </w:t>
      </w:r>
      <w:proofErr w:type="gramStart"/>
      <w:r w:rsidRPr="005B38D1">
        <w:rPr>
          <w:rFonts w:ascii="Book Antiqua" w:eastAsia="Book Antiqua" w:hAnsi="Book Antiqua" w:cs="Book Antiqua"/>
          <w:color w:val="000000"/>
        </w:rPr>
        <w:t>immunotherapy</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2,4-6]</w:t>
      </w:r>
      <w:r w:rsidRPr="005B38D1">
        <w:rPr>
          <w:rFonts w:ascii="Book Antiqua" w:eastAsia="Book Antiqua" w:hAnsi="Book Antiqua" w:cs="Book Antiqua"/>
          <w:color w:val="000000"/>
        </w:rPr>
        <w:t xml:space="preserve">, 5-year survival rate of HCC </w:t>
      </w:r>
      <w:r w:rsidR="00C81BBE" w:rsidRPr="005B38D1">
        <w:rPr>
          <w:rFonts w:ascii="Book Antiqua" w:eastAsia="Book Antiqua" w:hAnsi="Book Antiqua" w:cs="Book Antiqua"/>
          <w:color w:val="000000"/>
        </w:rPr>
        <w:t>remains</w:t>
      </w:r>
      <w:r w:rsidR="006A5730"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not satisfactory, with only 15%</w:t>
      </w:r>
      <w:r w:rsidR="00396DBA" w:rsidRPr="005B38D1">
        <w:rPr>
          <w:rFonts w:ascii="Book Antiqua" w:eastAsia="Book Antiqua" w:hAnsi="Book Antiqua" w:cs="Book Antiqua"/>
          <w:color w:val="000000"/>
        </w:rPr>
        <w:t>-</w:t>
      </w:r>
      <w:r w:rsidRPr="005B38D1">
        <w:rPr>
          <w:rFonts w:ascii="Book Antiqua" w:eastAsia="Book Antiqua" w:hAnsi="Book Antiqua" w:cs="Book Antiqua"/>
          <w:color w:val="000000"/>
        </w:rPr>
        <w:t>17% as reported</w:t>
      </w:r>
      <w:r w:rsidRPr="005B38D1">
        <w:rPr>
          <w:rFonts w:ascii="Book Antiqua" w:eastAsia="Book Antiqua" w:hAnsi="Book Antiqua" w:cs="Book Antiqua"/>
          <w:color w:val="000000"/>
          <w:vertAlign w:val="superscript"/>
        </w:rPr>
        <w:t>[7,8]</w:t>
      </w:r>
      <w:r w:rsidRPr="005B38D1">
        <w:rPr>
          <w:rFonts w:ascii="Book Antiqua" w:eastAsia="Book Antiqua" w:hAnsi="Book Antiqua" w:cs="Book Antiqua"/>
          <w:color w:val="000000"/>
        </w:rPr>
        <w:t xml:space="preserve">. The main cause of this extremely poor prognosis is that more than half of HCC patients present with advanced stages once at </w:t>
      </w:r>
      <w:proofErr w:type="gramStart"/>
      <w:r w:rsidRPr="005B38D1">
        <w:rPr>
          <w:rFonts w:ascii="Book Antiqua" w:eastAsia="Book Antiqua" w:hAnsi="Book Antiqua" w:cs="Book Antiqua"/>
          <w:color w:val="000000"/>
        </w:rPr>
        <w:t>diagnosis</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7,8]</w:t>
      </w:r>
      <w:r w:rsidRPr="005B38D1">
        <w:rPr>
          <w:rFonts w:ascii="Book Antiqua" w:eastAsia="Book Antiqua" w:hAnsi="Book Antiqua" w:cs="Book Antiqua"/>
          <w:color w:val="000000"/>
        </w:rPr>
        <w:t xml:space="preserve">. Detecting HCC at an early stage is an </w:t>
      </w:r>
      <w:r w:rsidR="001328DE" w:rsidRPr="005B38D1">
        <w:rPr>
          <w:rFonts w:ascii="Book Antiqua" w:eastAsia="Book Antiqua" w:hAnsi="Book Antiqua" w:cs="Book Antiqua"/>
          <w:color w:val="000000"/>
        </w:rPr>
        <w:t xml:space="preserve">efficacious </w:t>
      </w:r>
      <w:r w:rsidRPr="005B38D1">
        <w:rPr>
          <w:rFonts w:ascii="Book Antiqua" w:eastAsia="Book Antiqua" w:hAnsi="Book Antiqua" w:cs="Book Antiqua"/>
          <w:color w:val="000000"/>
        </w:rPr>
        <w:t xml:space="preserve">way </w:t>
      </w:r>
      <w:r w:rsidR="001328DE" w:rsidRPr="005B38D1">
        <w:rPr>
          <w:rFonts w:ascii="Book Antiqua" w:eastAsia="Book Antiqua" w:hAnsi="Book Antiqua" w:cs="Book Antiqua"/>
          <w:color w:val="000000"/>
        </w:rPr>
        <w:t xml:space="preserve">for the </w:t>
      </w:r>
      <w:r w:rsidRPr="005B38D1">
        <w:rPr>
          <w:rFonts w:ascii="Book Antiqua" w:eastAsia="Book Antiqua" w:hAnsi="Book Antiqua" w:cs="Book Antiqua"/>
          <w:color w:val="000000"/>
        </w:rPr>
        <w:t>improve</w:t>
      </w:r>
      <w:r w:rsidR="001328DE" w:rsidRPr="005B38D1">
        <w:rPr>
          <w:rFonts w:ascii="Book Antiqua" w:eastAsia="Book Antiqua" w:hAnsi="Book Antiqua" w:cs="Book Antiqua"/>
          <w:color w:val="000000"/>
        </w:rPr>
        <w:t>ment of long term survival</w:t>
      </w:r>
      <w:r w:rsidRPr="005B38D1">
        <w:rPr>
          <w:rFonts w:ascii="Book Antiqua" w:eastAsia="Book Antiqua" w:hAnsi="Book Antiqua" w:cs="Book Antiqua"/>
          <w:color w:val="000000"/>
        </w:rPr>
        <w:t xml:space="preserve"> of HCC </w:t>
      </w:r>
      <w:proofErr w:type="gramStart"/>
      <w:r w:rsidRPr="005B38D1">
        <w:rPr>
          <w:rFonts w:ascii="Book Antiqua" w:eastAsia="Book Antiqua" w:hAnsi="Book Antiqua" w:cs="Book Antiqua"/>
          <w:color w:val="000000"/>
        </w:rPr>
        <w:t>patients</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2,9,10]</w:t>
      </w:r>
      <w:r w:rsidRPr="005B38D1">
        <w:rPr>
          <w:rFonts w:ascii="Book Antiqua" w:eastAsia="Book Antiqua" w:hAnsi="Book Antiqua" w:cs="Book Antiqua"/>
          <w:color w:val="000000"/>
        </w:rPr>
        <w:t>.</w:t>
      </w:r>
    </w:p>
    <w:p w14:paraId="189BF81D" w14:textId="771C07FA" w:rsidR="00A77B3E" w:rsidRPr="005B38D1" w:rsidRDefault="006C6411" w:rsidP="00396DBA">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 xml:space="preserve">Serum HCC biomarkers as surveillance tools remain controversial because the </w:t>
      </w:r>
      <w:r w:rsidR="002826EF" w:rsidRPr="005B38D1">
        <w:rPr>
          <w:rFonts w:ascii="Book Antiqua" w:eastAsia="Book Antiqua" w:hAnsi="Book Antiqua" w:cs="Book Antiqua"/>
          <w:color w:val="000000"/>
        </w:rPr>
        <w:t>diagnostic accuracy</w:t>
      </w:r>
      <w:r w:rsidR="004A5448"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of the traditional biomarker for HCC, serum alpha-fetoprotein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AFP), </w:t>
      </w:r>
      <w:r w:rsidR="00BD0945">
        <w:rPr>
          <w:rFonts w:ascii="Book Antiqua" w:eastAsia="Book Antiqua" w:hAnsi="Book Antiqua" w:cs="Book Antiqua"/>
          <w:color w:val="000000"/>
        </w:rPr>
        <w:t>is</w:t>
      </w:r>
      <w:r w:rsidRPr="005B38D1">
        <w:rPr>
          <w:rFonts w:ascii="Book Antiqua" w:eastAsia="Book Antiqua" w:hAnsi="Book Antiqua" w:cs="Book Antiqua"/>
          <w:color w:val="000000"/>
        </w:rPr>
        <w:t xml:space="preserve"> </w:t>
      </w:r>
      <w:proofErr w:type="gramStart"/>
      <w:r w:rsidRPr="005B38D1">
        <w:rPr>
          <w:rFonts w:ascii="Book Antiqua" w:eastAsia="Book Antiqua" w:hAnsi="Book Antiqua" w:cs="Book Antiqua"/>
          <w:color w:val="000000"/>
        </w:rPr>
        <w:t>unsatisfactory</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8,11,12]</w:t>
      </w:r>
      <w:r w:rsidRPr="005B38D1">
        <w:rPr>
          <w:rFonts w:ascii="Book Antiqua" w:eastAsia="Book Antiqua" w:hAnsi="Book Antiqua" w:cs="Book Antiqua"/>
          <w:color w:val="000000"/>
        </w:rPr>
        <w:t xml:space="preserve">. Serum AFP is frequently influenced by many noncancerous factors and is falsely </w:t>
      </w:r>
      <w:r w:rsidR="00815A4A" w:rsidRPr="005B38D1">
        <w:rPr>
          <w:rFonts w:ascii="Book Antiqua" w:eastAsia="Book Antiqua" w:hAnsi="Book Antiqua" w:cs="Book Antiqua"/>
          <w:color w:val="000000"/>
        </w:rPr>
        <w:t>raised</w:t>
      </w:r>
      <w:r w:rsidR="00C757C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in</w:t>
      </w:r>
      <w:r w:rsidR="00583F24" w:rsidRPr="005B38D1">
        <w:rPr>
          <w:rFonts w:ascii="Book Antiqua" w:eastAsia="Book Antiqua" w:hAnsi="Book Antiqua" w:cs="Book Antiqua"/>
          <w:color w:val="000000"/>
        </w:rPr>
        <w:t xml:space="preserve"> non</w:t>
      </w:r>
      <w:r w:rsidR="0062537D" w:rsidRPr="005B38D1">
        <w:rPr>
          <w:rFonts w:ascii="Book Antiqua" w:eastAsia="Book Antiqua" w:hAnsi="Book Antiqua" w:cs="Book Antiqua"/>
          <w:color w:val="000000"/>
        </w:rPr>
        <w:t>-</w:t>
      </w:r>
      <w:r w:rsidR="005D6EFC">
        <w:rPr>
          <w:rFonts w:ascii="Book Antiqua" w:eastAsia="Book Antiqua" w:hAnsi="Book Antiqua" w:cs="Book Antiqua"/>
          <w:color w:val="000000"/>
        </w:rPr>
        <w:t xml:space="preserve">HCC </w:t>
      </w:r>
      <w:r w:rsidRPr="005B38D1">
        <w:rPr>
          <w:rFonts w:ascii="Book Antiqua" w:eastAsia="Book Antiqua" w:hAnsi="Book Antiqua" w:cs="Book Antiqua"/>
          <w:color w:val="000000"/>
        </w:rPr>
        <w:t xml:space="preserve">patients </w:t>
      </w:r>
      <w:r w:rsidR="00EA589C" w:rsidRPr="005B38D1">
        <w:rPr>
          <w:rFonts w:ascii="Book Antiqua" w:eastAsia="Book Antiqua" w:hAnsi="Book Antiqua" w:cs="Book Antiqua"/>
          <w:color w:val="000000"/>
        </w:rPr>
        <w:t>who have</w:t>
      </w:r>
      <w:r w:rsidRPr="005B38D1">
        <w:rPr>
          <w:rFonts w:ascii="Book Antiqua" w:eastAsia="Book Antiqua" w:hAnsi="Book Antiqua" w:cs="Book Antiqua"/>
          <w:color w:val="000000"/>
        </w:rPr>
        <w:t xml:space="preserve"> active chronic viral </w:t>
      </w:r>
      <w:r w:rsidR="00815A4A" w:rsidRPr="005B38D1">
        <w:rPr>
          <w:rFonts w:ascii="Book Antiqua" w:eastAsia="Book Antiqua" w:hAnsi="Book Antiqua" w:cs="Book Antiqua"/>
          <w:color w:val="000000"/>
        </w:rPr>
        <w:t xml:space="preserve">and advanced </w:t>
      </w:r>
      <w:r w:rsidR="00C757CA" w:rsidRPr="005B38D1">
        <w:rPr>
          <w:rFonts w:ascii="Book Antiqua" w:eastAsia="Book Antiqua" w:hAnsi="Book Antiqua" w:cs="Book Antiqua"/>
          <w:color w:val="000000"/>
        </w:rPr>
        <w:t xml:space="preserve">liver </w:t>
      </w:r>
      <w:proofErr w:type="gramStart"/>
      <w:r w:rsidR="00C757CA" w:rsidRPr="005B38D1">
        <w:rPr>
          <w:rFonts w:ascii="Book Antiqua" w:eastAsia="Book Antiqua" w:hAnsi="Book Antiqua" w:cs="Book Antiqua"/>
          <w:color w:val="000000"/>
        </w:rPr>
        <w:t>disease</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13-15]</w:t>
      </w:r>
      <w:r w:rsidRPr="005B38D1">
        <w:rPr>
          <w:rFonts w:ascii="Book Antiqua" w:eastAsia="Book Antiqua" w:hAnsi="Book Antiqua" w:cs="Book Antiqua"/>
          <w:color w:val="000000"/>
        </w:rPr>
        <w:t>. Hence, protein induced by vitamin K absence or antagonist-II</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PIVKA-II), has gained increasing attention in recent years since it was first reported for the diagnosis of HCC in 1984</w:t>
      </w:r>
      <w:r w:rsidRPr="005B38D1">
        <w:rPr>
          <w:rFonts w:ascii="Book Antiqua" w:eastAsia="Book Antiqua" w:hAnsi="Book Antiqua" w:cs="Book Antiqua"/>
          <w:color w:val="000000"/>
          <w:vertAlign w:val="superscript"/>
        </w:rPr>
        <w:t>[2,8,9,16]</w:t>
      </w:r>
      <w:r w:rsidRPr="005B38D1">
        <w:rPr>
          <w:rFonts w:ascii="Book Antiqua" w:eastAsia="Book Antiqua" w:hAnsi="Book Antiqua" w:cs="Book Antiqua"/>
          <w:color w:val="000000"/>
        </w:rPr>
        <w:t xml:space="preserve">. PIVKA-II is poorly related to AFP, and </w:t>
      </w:r>
      <w:r w:rsidR="00B30023" w:rsidRPr="005B38D1">
        <w:rPr>
          <w:rFonts w:ascii="Book Antiqua" w:eastAsia="Book Antiqua" w:hAnsi="Book Antiqua" w:cs="Book Antiqua"/>
          <w:color w:val="000000"/>
        </w:rPr>
        <w:t xml:space="preserve">the diagnostic performance of HCC by </w:t>
      </w:r>
      <w:r w:rsidRPr="005B38D1">
        <w:rPr>
          <w:rFonts w:ascii="Book Antiqua" w:eastAsia="Book Antiqua" w:hAnsi="Book Antiqua" w:cs="Book Antiqua"/>
          <w:color w:val="000000"/>
        </w:rPr>
        <w:t xml:space="preserve">combining </w:t>
      </w:r>
      <w:r w:rsidR="00FA437A" w:rsidRPr="005B38D1">
        <w:rPr>
          <w:rFonts w:ascii="Book Antiqua" w:eastAsia="Book Antiqua" w:hAnsi="Book Antiqua" w:cs="Book Antiqua"/>
          <w:color w:val="000000"/>
        </w:rPr>
        <w:t xml:space="preserve">the two biomarkers </w:t>
      </w:r>
      <w:r w:rsidR="00B30023" w:rsidRPr="005B38D1">
        <w:rPr>
          <w:rFonts w:ascii="Book Antiqua" w:eastAsia="Book Antiqua" w:hAnsi="Book Antiqua" w:cs="Book Antiqua"/>
          <w:color w:val="000000"/>
        </w:rPr>
        <w:t>was higher</w:t>
      </w:r>
      <w:r w:rsidRPr="005B38D1">
        <w:rPr>
          <w:rFonts w:ascii="Book Antiqua" w:eastAsia="Book Antiqua" w:hAnsi="Book Antiqua" w:cs="Book Antiqua"/>
          <w:color w:val="000000"/>
        </w:rPr>
        <w:t xml:space="preserve"> compared to AFP </w:t>
      </w:r>
      <w:proofErr w:type="gramStart"/>
      <w:r w:rsidRPr="005B38D1">
        <w:rPr>
          <w:rFonts w:ascii="Book Antiqua" w:eastAsia="Book Antiqua" w:hAnsi="Book Antiqua" w:cs="Book Antiqua"/>
          <w:color w:val="000000"/>
        </w:rPr>
        <w:t>alone</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8,17]</w:t>
      </w:r>
      <w:r w:rsidRPr="005B38D1">
        <w:rPr>
          <w:rFonts w:ascii="Book Antiqua" w:eastAsia="Book Antiqua" w:hAnsi="Book Antiqua" w:cs="Book Antiqua"/>
          <w:color w:val="000000"/>
        </w:rPr>
        <w:t>. In addition,</w:t>
      </w:r>
      <w:bookmarkStart w:id="21" w:name="OLE_LINK240"/>
      <w:bookmarkStart w:id="22" w:name="OLE_LINK241"/>
      <w:r w:rsidRPr="005B38D1">
        <w:rPr>
          <w:rFonts w:ascii="Book Antiqua" w:eastAsia="Book Antiqua" w:hAnsi="Book Antiqua" w:cs="Book Antiqua"/>
          <w:color w:val="000000"/>
        </w:rPr>
        <w:t xml:space="preserve"> </w:t>
      </w:r>
      <w:r w:rsidR="00C4006F" w:rsidRPr="005B38D1">
        <w:rPr>
          <w:rFonts w:ascii="Book Antiqua" w:eastAsia="Book Antiqua" w:hAnsi="Book Antiqua" w:cs="Book Antiqua"/>
          <w:color w:val="000000"/>
        </w:rPr>
        <w:t xml:space="preserve">the guidelines of the Japan Society of Hepatology has recommended </w:t>
      </w:r>
      <w:r w:rsidR="00474752" w:rsidRPr="005B38D1">
        <w:rPr>
          <w:rFonts w:ascii="Book Antiqua" w:eastAsia="Book Antiqua" w:hAnsi="Book Antiqua" w:cs="Book Antiqua"/>
          <w:color w:val="000000"/>
        </w:rPr>
        <w:t xml:space="preserve">serum </w:t>
      </w:r>
      <w:r w:rsidRPr="005B38D1">
        <w:rPr>
          <w:rFonts w:ascii="Book Antiqua" w:eastAsia="Book Antiqua" w:hAnsi="Book Antiqua" w:cs="Book Antiqua"/>
          <w:color w:val="000000"/>
        </w:rPr>
        <w:t>PIVKA-II as one of the</w:t>
      </w:r>
      <w:r w:rsidR="00C4006F" w:rsidRPr="005B38D1">
        <w:rPr>
          <w:rFonts w:ascii="Book Antiqua" w:eastAsia="Book Antiqua" w:hAnsi="Book Antiqua" w:cs="Book Antiqua"/>
          <w:color w:val="000000"/>
        </w:rPr>
        <w:t xml:space="preserve"> HCC</w:t>
      </w:r>
      <w:r w:rsidRPr="005B38D1">
        <w:rPr>
          <w:rFonts w:ascii="Book Antiqua" w:eastAsia="Book Antiqua" w:hAnsi="Book Antiqua" w:cs="Book Antiqua"/>
          <w:color w:val="000000"/>
        </w:rPr>
        <w:t xml:space="preserve"> surveillance markers in at-risk </w:t>
      </w:r>
      <w:proofErr w:type="gramStart"/>
      <w:r w:rsidRPr="005B38D1">
        <w:rPr>
          <w:rFonts w:ascii="Book Antiqua" w:eastAsia="Book Antiqua" w:hAnsi="Book Antiqua" w:cs="Book Antiqua"/>
          <w:color w:val="000000"/>
        </w:rPr>
        <w:t>populations</w:t>
      </w:r>
      <w:bookmarkEnd w:id="21"/>
      <w:bookmarkEnd w:id="22"/>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18,19]</w:t>
      </w:r>
      <w:r w:rsidRPr="005B38D1">
        <w:rPr>
          <w:rFonts w:ascii="Book Antiqua" w:eastAsia="Book Antiqua" w:hAnsi="Book Antiqua" w:cs="Book Antiqua"/>
          <w:color w:val="000000"/>
        </w:rPr>
        <w:t>.</w:t>
      </w:r>
    </w:p>
    <w:p w14:paraId="328A3492" w14:textId="59975F50" w:rsidR="00A77B3E" w:rsidRPr="005B38D1" w:rsidRDefault="006C6411" w:rsidP="00396DBA">
      <w:pPr>
        <w:spacing w:line="360" w:lineRule="auto"/>
        <w:ind w:firstLineChars="100" w:firstLine="240"/>
        <w:jc w:val="both"/>
        <w:rPr>
          <w:rFonts w:ascii="Book Antiqua" w:hAnsi="Book Antiqua"/>
        </w:rPr>
      </w:pPr>
      <w:bookmarkStart w:id="23" w:name="OLE_LINK244"/>
      <w:bookmarkStart w:id="24" w:name="OLE_LINK245"/>
      <w:bookmarkStart w:id="25" w:name="OLE_LINK242"/>
      <w:bookmarkStart w:id="26" w:name="OLE_LINK243"/>
      <w:r w:rsidRPr="005B38D1">
        <w:rPr>
          <w:rFonts w:ascii="Book Antiqua" w:eastAsia="Book Antiqua" w:hAnsi="Book Antiqua" w:cs="Book Antiqua"/>
          <w:color w:val="000000"/>
        </w:rPr>
        <w:t xml:space="preserve">PIVKA-II could </w:t>
      </w:r>
      <w:r w:rsidR="00D77ACB" w:rsidRPr="005B38D1">
        <w:rPr>
          <w:rFonts w:ascii="Book Antiqua" w:eastAsia="Book Antiqua" w:hAnsi="Book Antiqua" w:cs="Book Antiqua"/>
          <w:color w:val="000000"/>
        </w:rPr>
        <w:t xml:space="preserve">also </w:t>
      </w:r>
      <w:r w:rsidRPr="005B38D1">
        <w:rPr>
          <w:rFonts w:ascii="Book Antiqua" w:eastAsia="Book Antiqua" w:hAnsi="Book Antiqua" w:cs="Book Antiqua"/>
          <w:color w:val="000000"/>
        </w:rPr>
        <w:t xml:space="preserve">be </w:t>
      </w:r>
      <w:bookmarkEnd w:id="23"/>
      <w:bookmarkEnd w:id="24"/>
      <w:r w:rsidR="00211EAA" w:rsidRPr="005B38D1">
        <w:rPr>
          <w:rFonts w:ascii="Book Antiqua" w:eastAsia="Book Antiqua" w:hAnsi="Book Antiqua" w:cs="Book Antiqua"/>
          <w:color w:val="000000"/>
        </w:rPr>
        <w:t>employed</w:t>
      </w:r>
      <w:bookmarkEnd w:id="25"/>
      <w:bookmarkEnd w:id="26"/>
      <w:r w:rsidRPr="005B38D1">
        <w:rPr>
          <w:rFonts w:ascii="Book Antiqua" w:eastAsia="Book Antiqua" w:hAnsi="Book Antiqua" w:cs="Book Antiqua"/>
          <w:color w:val="000000"/>
        </w:rPr>
        <w:t xml:space="preserve"> to monitor HCC prognosis, treatment response, and recurrence because of its possible associations with </w:t>
      </w:r>
      <w:r w:rsidR="00F1271A" w:rsidRPr="005B38D1">
        <w:rPr>
          <w:rFonts w:ascii="Book Antiqua" w:eastAsia="Book Antiqua" w:hAnsi="Book Antiqua" w:cs="Book Antiqua"/>
          <w:color w:val="000000"/>
        </w:rPr>
        <w:t xml:space="preserve">the tumor </w:t>
      </w:r>
      <w:r w:rsidR="00647D94" w:rsidRPr="005B38D1">
        <w:rPr>
          <w:rFonts w:ascii="Book Antiqua" w:eastAsia="Book Antiqua" w:hAnsi="Book Antiqua" w:cs="Book Antiqua"/>
          <w:color w:val="000000"/>
        </w:rPr>
        <w:t xml:space="preserve">size, </w:t>
      </w:r>
      <w:r w:rsidRPr="005B38D1">
        <w:rPr>
          <w:rFonts w:ascii="Book Antiqua" w:eastAsia="Book Antiqua" w:hAnsi="Book Antiqua" w:cs="Book Antiqua"/>
          <w:color w:val="000000"/>
        </w:rPr>
        <w:t xml:space="preserve">HCC </w:t>
      </w:r>
      <w:r w:rsidR="00F1271A" w:rsidRPr="005B38D1">
        <w:rPr>
          <w:rFonts w:ascii="Book Antiqua" w:eastAsia="Book Antiqua" w:hAnsi="Book Antiqua" w:cs="Book Antiqua"/>
          <w:color w:val="000000"/>
        </w:rPr>
        <w:t xml:space="preserve">progression and </w:t>
      </w:r>
      <w:proofErr w:type="gramStart"/>
      <w:r w:rsidRPr="005B38D1">
        <w:rPr>
          <w:rFonts w:ascii="Book Antiqua" w:eastAsia="Book Antiqua" w:hAnsi="Book Antiqua" w:cs="Book Antiqua"/>
          <w:color w:val="000000"/>
        </w:rPr>
        <w:t>recurrence</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20,21]</w:t>
      </w:r>
      <w:r w:rsidRPr="005B38D1">
        <w:rPr>
          <w:rFonts w:ascii="Book Antiqua" w:eastAsia="Book Antiqua" w:hAnsi="Book Antiqua" w:cs="Book Antiqua"/>
          <w:color w:val="000000"/>
        </w:rPr>
        <w:t xml:space="preserve">. Serum PIVKA-II levels have also been reported to be influenced by several noncancerous factors, such as vitamin K </w:t>
      </w:r>
      <w:proofErr w:type="gramStart"/>
      <w:r w:rsidRPr="005B38D1">
        <w:rPr>
          <w:rFonts w:ascii="Book Antiqua" w:eastAsia="Book Antiqua" w:hAnsi="Book Antiqua" w:cs="Book Antiqua"/>
          <w:color w:val="000000"/>
        </w:rPr>
        <w:t>deficiency</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22]</w:t>
      </w:r>
      <w:r w:rsidRPr="005B38D1">
        <w:rPr>
          <w:rFonts w:ascii="Book Antiqua" w:eastAsia="Book Antiqua" w:hAnsi="Book Antiqua" w:cs="Book Antiqua"/>
          <w:color w:val="000000"/>
        </w:rPr>
        <w:t>, ALD</w:t>
      </w:r>
      <w:r w:rsidRPr="005B38D1">
        <w:rPr>
          <w:rFonts w:ascii="Book Antiqua" w:eastAsia="Book Antiqua" w:hAnsi="Book Antiqua" w:cs="Book Antiqua"/>
          <w:color w:val="000000"/>
          <w:vertAlign w:val="superscript"/>
        </w:rPr>
        <w:t>[23-26]</w:t>
      </w:r>
      <w:r w:rsidRPr="005B38D1">
        <w:rPr>
          <w:rFonts w:ascii="Book Antiqua" w:eastAsia="Book Antiqua" w:hAnsi="Book Antiqua" w:cs="Book Antiqua"/>
          <w:color w:val="000000"/>
        </w:rPr>
        <w:t>, acute hepatic failure</w:t>
      </w:r>
      <w:r w:rsidRPr="005B38D1">
        <w:rPr>
          <w:rFonts w:ascii="Book Antiqua" w:eastAsia="Book Antiqua" w:hAnsi="Book Antiqua" w:cs="Book Antiqua"/>
          <w:color w:val="000000"/>
          <w:vertAlign w:val="superscript"/>
        </w:rPr>
        <w:t>[27]</w:t>
      </w:r>
      <w:r w:rsidRPr="005B38D1">
        <w:rPr>
          <w:rFonts w:ascii="Book Antiqua" w:eastAsia="Book Antiqua" w:hAnsi="Book Antiqua" w:cs="Book Antiqua"/>
          <w:color w:val="000000"/>
        </w:rPr>
        <w:t>, and the use of warfarin or antibiotics</w:t>
      </w:r>
      <w:r w:rsidRPr="005B38D1">
        <w:rPr>
          <w:rFonts w:ascii="Book Antiqua" w:eastAsia="Book Antiqua" w:hAnsi="Book Antiqua" w:cs="Book Antiqua"/>
          <w:color w:val="000000"/>
          <w:vertAlign w:val="superscript"/>
        </w:rPr>
        <w:t>[26,28]</w:t>
      </w:r>
      <w:r w:rsidRPr="005B38D1">
        <w:rPr>
          <w:rFonts w:ascii="Book Antiqua" w:eastAsia="Book Antiqua" w:hAnsi="Book Antiqua" w:cs="Book Antiqua"/>
          <w:color w:val="000000"/>
        </w:rPr>
        <w:t xml:space="preserve"> </w:t>
      </w:r>
      <w:r w:rsidR="001062D9" w:rsidRPr="005B38D1">
        <w:rPr>
          <w:rFonts w:ascii="Book Antiqua" w:eastAsia="Book Antiqua" w:hAnsi="Book Antiqua" w:cs="Book Antiqua"/>
          <w:color w:val="000000"/>
        </w:rPr>
        <w:t xml:space="preserve">by leading to </w:t>
      </w:r>
      <w:r w:rsidRPr="005B38D1">
        <w:rPr>
          <w:rFonts w:ascii="Book Antiqua" w:eastAsia="Book Antiqua" w:hAnsi="Book Antiqua" w:cs="Book Antiqua"/>
          <w:color w:val="000000"/>
        </w:rPr>
        <w:t>serum PIVKA-II</w:t>
      </w:r>
      <w:r w:rsidR="00396DBA" w:rsidRPr="005B38D1">
        <w:rPr>
          <w:rFonts w:ascii="Book Antiqua" w:eastAsia="Book Antiqua" w:hAnsi="Book Antiqua" w:cs="Book Antiqua"/>
          <w:color w:val="000000"/>
        </w:rPr>
        <w:t xml:space="preserve"> </w:t>
      </w:r>
      <w:r w:rsidR="001062D9" w:rsidRPr="005B38D1">
        <w:rPr>
          <w:rFonts w:ascii="Book Antiqua" w:eastAsia="Book Antiqua" w:hAnsi="Book Antiqua" w:cs="Book Antiqua"/>
          <w:color w:val="000000"/>
        </w:rPr>
        <w:t xml:space="preserve">elevation </w:t>
      </w:r>
      <w:r w:rsidRPr="005B38D1">
        <w:rPr>
          <w:rFonts w:ascii="Book Antiqua" w:eastAsia="Book Antiqua" w:hAnsi="Book Antiqua" w:cs="Book Antiqua"/>
          <w:color w:val="000000"/>
        </w:rPr>
        <w:t xml:space="preserve">in </w:t>
      </w:r>
      <w:r w:rsidR="00087003" w:rsidRPr="005B38D1">
        <w:rPr>
          <w:rFonts w:ascii="Book Antiqua" w:eastAsia="Book Antiqua" w:hAnsi="Book Antiqua" w:cs="Book Antiqua"/>
          <w:color w:val="000000"/>
        </w:rPr>
        <w:t>non-</w:t>
      </w:r>
      <w:r w:rsidR="00C977A5">
        <w:rPr>
          <w:rFonts w:ascii="Book Antiqua" w:eastAsia="Book Antiqua" w:hAnsi="Book Antiqua" w:cs="Book Antiqua"/>
          <w:color w:val="000000"/>
        </w:rPr>
        <w:t xml:space="preserve">HCC </w:t>
      </w:r>
      <w:r w:rsidRPr="005B38D1">
        <w:rPr>
          <w:rFonts w:ascii="Book Antiqua" w:eastAsia="Book Antiqua" w:hAnsi="Book Antiqua" w:cs="Book Antiqua"/>
          <w:color w:val="000000"/>
        </w:rPr>
        <w:t>patients.</w:t>
      </w:r>
    </w:p>
    <w:p w14:paraId="7B0F9C2D" w14:textId="6FB38D79" w:rsidR="00A77B3E" w:rsidRPr="005B38D1" w:rsidRDefault="006C6411" w:rsidP="00396DBA">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 xml:space="preserve">However, it remains unclear what the factors are regarding different liver disease etiologies, the </w:t>
      </w:r>
      <w:r w:rsidR="00BF56BE" w:rsidRPr="005B38D1">
        <w:rPr>
          <w:rFonts w:ascii="Book Antiqua" w:eastAsia="Book Antiqua" w:hAnsi="Book Antiqua" w:cs="Book Antiqua"/>
          <w:color w:val="000000"/>
        </w:rPr>
        <w:t xml:space="preserve">liver injury </w:t>
      </w:r>
      <w:r w:rsidR="00A072FB" w:rsidRPr="005B38D1">
        <w:rPr>
          <w:rFonts w:ascii="Book Antiqua" w:eastAsia="Book Antiqua" w:hAnsi="Book Antiqua" w:cs="Book Antiqua"/>
          <w:color w:val="000000"/>
        </w:rPr>
        <w:t>severity</w:t>
      </w:r>
      <w:r w:rsidRPr="005B38D1">
        <w:rPr>
          <w:rFonts w:ascii="Book Antiqua" w:eastAsia="Book Antiqua" w:hAnsi="Book Antiqua" w:cs="Book Antiqua"/>
          <w:color w:val="000000"/>
        </w:rPr>
        <w:t>, and disease activity</w:t>
      </w:r>
      <w:r w:rsidR="008C2226" w:rsidRPr="005B38D1">
        <w:rPr>
          <w:rFonts w:ascii="Book Antiqua" w:eastAsia="Book Antiqua" w:hAnsi="Book Antiqua" w:cs="Book Antiqua"/>
          <w:color w:val="000000"/>
        </w:rPr>
        <w:t xml:space="preserve"> degree</w:t>
      </w:r>
      <w:r w:rsidRPr="005B38D1">
        <w:rPr>
          <w:rFonts w:ascii="Book Antiqua" w:eastAsia="Book Antiqua" w:hAnsi="Book Antiqua" w:cs="Book Antiqua"/>
          <w:color w:val="000000"/>
        </w:rPr>
        <w:t xml:space="preserve"> associated with </w:t>
      </w:r>
      <w:r w:rsidR="00146207" w:rsidRPr="005B38D1">
        <w:rPr>
          <w:rFonts w:ascii="Book Antiqua" w:eastAsia="Book Antiqua" w:hAnsi="Book Antiqua" w:cs="Book Antiqua"/>
          <w:color w:val="000000"/>
        </w:rPr>
        <w:t xml:space="preserve">abnormal </w:t>
      </w:r>
      <w:r w:rsidRPr="005B38D1">
        <w:rPr>
          <w:rFonts w:ascii="Book Antiqua" w:eastAsia="Book Antiqua" w:hAnsi="Book Antiqua" w:cs="Book Antiqua"/>
          <w:color w:val="000000"/>
        </w:rPr>
        <w:t xml:space="preserve">PIVKA-II levels in patients with CLD and HCC. Therefore, we aimed to identify the potential </w:t>
      </w:r>
      <w:r w:rsidR="00780061" w:rsidRPr="005B38D1">
        <w:rPr>
          <w:rFonts w:ascii="Book Antiqua" w:eastAsia="Book Antiqua" w:hAnsi="Book Antiqua" w:cs="Book Antiqua"/>
          <w:color w:val="000000"/>
        </w:rPr>
        <w:t xml:space="preserve">contributing </w:t>
      </w:r>
      <w:r w:rsidRPr="005B38D1">
        <w:rPr>
          <w:rFonts w:ascii="Book Antiqua" w:eastAsia="Book Antiqua" w:hAnsi="Book Antiqua" w:cs="Book Antiqua"/>
          <w:color w:val="000000"/>
        </w:rPr>
        <w:t>factors and evaluate their influence on serum PIVKA-II levels and the performance of PIVKA-II for the diagnosis of HCC in different populations.</w:t>
      </w:r>
    </w:p>
    <w:p w14:paraId="20E77411" w14:textId="77777777" w:rsidR="00A77B3E" w:rsidRPr="005B38D1" w:rsidRDefault="00A77B3E" w:rsidP="00396DBA">
      <w:pPr>
        <w:spacing w:line="360" w:lineRule="auto"/>
        <w:jc w:val="both"/>
        <w:rPr>
          <w:rFonts w:ascii="Book Antiqua" w:hAnsi="Book Antiqua"/>
        </w:rPr>
      </w:pPr>
    </w:p>
    <w:p w14:paraId="6A5C849E"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caps/>
          <w:color w:val="000000"/>
          <w:u w:val="single"/>
        </w:rPr>
        <w:lastRenderedPageBreak/>
        <w:t>MATERIALS AND METHODS</w:t>
      </w:r>
    </w:p>
    <w:p w14:paraId="7A58966F" w14:textId="3BE3BAB1" w:rsidR="00A77B3E" w:rsidRPr="005B38D1" w:rsidRDefault="006C6411">
      <w:pPr>
        <w:spacing w:line="360" w:lineRule="auto"/>
        <w:jc w:val="both"/>
        <w:rPr>
          <w:rFonts w:ascii="Book Antiqua" w:hAnsi="Book Antiqua"/>
          <w:i/>
          <w:iCs/>
        </w:rPr>
      </w:pPr>
      <w:proofErr w:type="gramStart"/>
      <w:r w:rsidRPr="005B38D1">
        <w:rPr>
          <w:rFonts w:ascii="Book Antiqua" w:eastAsia="Book Antiqua" w:hAnsi="Book Antiqua" w:cs="Book Antiqua"/>
          <w:b/>
          <w:bCs/>
          <w:i/>
          <w:iCs/>
          <w:color w:val="000000"/>
        </w:rPr>
        <w:t>Patient</w:t>
      </w:r>
      <w:r w:rsidR="00257912" w:rsidRPr="005B38D1">
        <w:rPr>
          <w:rFonts w:ascii="Book Antiqua" w:eastAsia="Book Antiqua" w:hAnsi="Book Antiqua" w:cs="Book Antiqua"/>
          <w:b/>
          <w:bCs/>
          <w:i/>
          <w:iCs/>
          <w:color w:val="000000"/>
        </w:rPr>
        <w:t>s</w:t>
      </w:r>
      <w:proofErr w:type="gramEnd"/>
      <w:r w:rsidRPr="005B38D1">
        <w:rPr>
          <w:rFonts w:ascii="Book Antiqua" w:eastAsia="Book Antiqua" w:hAnsi="Book Antiqua" w:cs="Book Antiqua"/>
          <w:b/>
          <w:bCs/>
          <w:i/>
          <w:iCs/>
          <w:color w:val="000000"/>
        </w:rPr>
        <w:t xml:space="preserve"> selection</w:t>
      </w:r>
    </w:p>
    <w:p w14:paraId="339015E3" w14:textId="396244CD" w:rsidR="00A77B3E" w:rsidRPr="005B38D1" w:rsidRDefault="006C6411" w:rsidP="00396DBA">
      <w:pPr>
        <w:spacing w:line="360" w:lineRule="auto"/>
        <w:jc w:val="both"/>
        <w:rPr>
          <w:rFonts w:ascii="Book Antiqua" w:hAnsi="Book Antiqua"/>
        </w:rPr>
      </w:pPr>
      <w:r w:rsidRPr="005B38D1">
        <w:rPr>
          <w:rFonts w:ascii="Book Antiqua" w:eastAsia="Book Antiqua" w:hAnsi="Book Antiqua" w:cs="Book Antiqua"/>
          <w:color w:val="000000"/>
        </w:rPr>
        <w:t xml:space="preserve">This study eventually </w:t>
      </w:r>
      <w:r w:rsidR="006166E2" w:rsidRPr="005B38D1">
        <w:rPr>
          <w:rFonts w:ascii="Book Antiqua" w:eastAsia="Book Antiqua" w:hAnsi="Book Antiqua" w:cs="Book Antiqua"/>
          <w:color w:val="000000"/>
        </w:rPr>
        <w:t>retrospectivel</w:t>
      </w:r>
      <w:r w:rsidR="002C2E46" w:rsidRPr="005B38D1">
        <w:rPr>
          <w:rFonts w:ascii="Book Antiqua" w:eastAsia="Book Antiqua" w:hAnsi="Book Antiqua" w:cs="Book Antiqua"/>
          <w:color w:val="000000"/>
        </w:rPr>
        <w:t>y regist</w:t>
      </w:r>
      <w:r w:rsidR="006166E2" w:rsidRPr="005B38D1">
        <w:rPr>
          <w:rFonts w:ascii="Book Antiqua" w:eastAsia="Book Antiqua" w:hAnsi="Book Antiqua" w:cs="Book Antiqua"/>
          <w:color w:val="000000"/>
        </w:rPr>
        <w:t>er</w:t>
      </w:r>
      <w:r w:rsidR="002C2E46" w:rsidRPr="005B38D1">
        <w:rPr>
          <w:rFonts w:ascii="Book Antiqua" w:eastAsia="Book Antiqua" w:hAnsi="Book Antiqua" w:cs="Book Antiqua"/>
          <w:color w:val="000000"/>
        </w:rPr>
        <w:t>ed</w:t>
      </w:r>
      <w:r w:rsidRPr="005B38D1">
        <w:rPr>
          <w:rFonts w:ascii="Book Antiqua" w:eastAsia="Book Antiqua" w:hAnsi="Book Antiqua" w:cs="Book Antiqua"/>
          <w:color w:val="000000"/>
        </w:rPr>
        <w:t xml:space="preserve"> 1051 patients after excluding 80 patients from 1131 registered patients. </w:t>
      </w:r>
      <w:bookmarkStart w:id="27" w:name="OLE_LINK246"/>
      <w:bookmarkStart w:id="28" w:name="OLE_LINK247"/>
      <w:r w:rsidRPr="005B38D1">
        <w:rPr>
          <w:rFonts w:ascii="Book Antiqua" w:eastAsia="Book Antiqua" w:hAnsi="Book Antiqua" w:cs="Book Antiqua"/>
          <w:color w:val="000000"/>
        </w:rPr>
        <w:t>The mean age of the total cohort was 48.93</w:t>
      </w:r>
      <w:r w:rsidR="00396DBA" w:rsidRPr="005B38D1">
        <w:rPr>
          <w:rFonts w:ascii="Book Antiqua" w:eastAsia="Book Antiqua" w:hAnsi="Book Antiqua" w:cs="Book Antiqua"/>
          <w:color w:val="000000"/>
        </w:rPr>
        <w:t xml:space="preserve"> </w:t>
      </w:r>
      <w:r w:rsidR="00800E6F" w:rsidRPr="005B38D1">
        <w:rPr>
          <w:rFonts w:ascii="Book Antiqua" w:eastAsia="Book Antiqua" w:hAnsi="Book Antiqua" w:cs="Book Antiqua"/>
          <w:color w:val="000000"/>
        </w:rPr>
        <w:t>years</w:t>
      </w:r>
      <w:r w:rsidR="00800E6F">
        <w:rPr>
          <w:rFonts w:ascii="Book Antiqua" w:eastAsia="Book Antiqua" w:hAnsi="Book Antiqua" w:cs="Book Antiqua"/>
          <w:color w:val="000000"/>
        </w:rPr>
        <w:t xml:space="preserve"> </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13.70 years</w:t>
      </w:r>
      <w:bookmarkEnd w:id="27"/>
      <w:bookmarkEnd w:id="28"/>
      <w:r w:rsidRPr="005B38D1">
        <w:rPr>
          <w:rFonts w:ascii="Book Antiqua" w:eastAsia="Book Antiqua" w:hAnsi="Book Antiqua" w:cs="Book Antiqua"/>
          <w:color w:val="000000"/>
        </w:rPr>
        <w:t>, and 73.6% of them were male</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i/>
          <w:iCs/>
          <w:color w:val="000000"/>
        </w:rPr>
        <w:t>n</w:t>
      </w:r>
      <w:r w:rsidRPr="005B38D1">
        <w:rPr>
          <w:rFonts w:ascii="Book Antiqua" w:eastAsia="Book Antiqua" w:hAnsi="Book Antiqua" w:cs="Book Antiqua"/>
          <w:color w:val="000000"/>
        </w:rPr>
        <w:t xml:space="preserve"> = 773). Supplementary </w:t>
      </w:r>
      <w:r w:rsidR="005B38D1" w:rsidRPr="005B38D1">
        <w:rPr>
          <w:rFonts w:ascii="Book Antiqua" w:eastAsia="Book Antiqua" w:hAnsi="Book Antiqua" w:cs="Book Antiqua"/>
          <w:color w:val="000000"/>
        </w:rPr>
        <w:t>Figure 1</w:t>
      </w:r>
      <w:r w:rsidR="0088154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shows the selection flowchart and the analysis process. All patients were recruited </w:t>
      </w:r>
      <w:r w:rsidR="008C6DED" w:rsidRPr="005B38D1">
        <w:rPr>
          <w:rFonts w:ascii="Book Antiqua" w:eastAsia="Book Antiqua" w:hAnsi="Book Antiqua" w:cs="Book Antiqua"/>
          <w:color w:val="000000"/>
        </w:rPr>
        <w:t>in</w:t>
      </w:r>
      <w:r w:rsidRPr="005B38D1">
        <w:rPr>
          <w:rFonts w:ascii="Book Antiqua" w:eastAsia="Book Antiqua" w:hAnsi="Book Antiqua" w:cs="Book Antiqua"/>
          <w:color w:val="000000"/>
        </w:rPr>
        <w:t xml:space="preserve"> </w:t>
      </w:r>
      <w:proofErr w:type="spellStart"/>
      <w:r w:rsidRPr="005B38D1">
        <w:rPr>
          <w:rFonts w:ascii="Book Antiqua" w:eastAsia="Book Antiqua" w:hAnsi="Book Antiqua" w:cs="Book Antiqua"/>
          <w:color w:val="000000"/>
        </w:rPr>
        <w:t>Mengchao</w:t>
      </w:r>
      <w:proofErr w:type="spellEnd"/>
      <w:r w:rsidRPr="005B38D1">
        <w:rPr>
          <w:rFonts w:ascii="Book Antiqua" w:eastAsia="Book Antiqua" w:hAnsi="Book Antiqua" w:cs="Book Antiqua"/>
          <w:color w:val="000000"/>
        </w:rPr>
        <w:t xml:space="preserve"> Hepatobiliary Hospital of Fujian Medical University </w:t>
      </w:r>
      <w:r w:rsidR="008C6DED" w:rsidRPr="005B38D1">
        <w:rPr>
          <w:rFonts w:ascii="Book Antiqua" w:eastAsia="Book Antiqua" w:hAnsi="Book Antiqua" w:cs="Book Antiqua"/>
          <w:color w:val="000000"/>
        </w:rPr>
        <w:t>from</w:t>
      </w:r>
      <w:r w:rsidRPr="005B38D1">
        <w:rPr>
          <w:rFonts w:ascii="Book Antiqua" w:eastAsia="Book Antiqua" w:hAnsi="Book Antiqua" w:cs="Book Antiqua"/>
          <w:color w:val="000000"/>
        </w:rPr>
        <w:t xml:space="preserve"> April 2016 </w:t>
      </w:r>
      <w:r w:rsidR="008C6DED" w:rsidRPr="005B38D1">
        <w:rPr>
          <w:rFonts w:ascii="Book Antiqua" w:eastAsia="Book Antiqua" w:hAnsi="Book Antiqua" w:cs="Book Antiqua"/>
          <w:color w:val="000000"/>
        </w:rPr>
        <w:t>to</w:t>
      </w:r>
      <w:r w:rsidRPr="005B38D1">
        <w:rPr>
          <w:rFonts w:ascii="Book Antiqua" w:eastAsia="Book Antiqua" w:hAnsi="Book Antiqua" w:cs="Book Antiqua"/>
          <w:color w:val="000000"/>
        </w:rPr>
        <w:t xml:space="preserve"> December 2019.</w:t>
      </w:r>
    </w:p>
    <w:p w14:paraId="39A47F28" w14:textId="4F23C826" w:rsidR="00A77B3E" w:rsidRPr="005B38D1" w:rsidRDefault="002A0851" w:rsidP="00396DBA">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The patients included following the criteria as:</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1) </w:t>
      </w:r>
      <w:r w:rsidR="00396DBA" w:rsidRPr="005B38D1">
        <w:rPr>
          <w:rFonts w:ascii="Book Antiqua" w:eastAsia="Book Antiqua" w:hAnsi="Book Antiqua" w:cs="Book Antiqua"/>
          <w:color w:val="000000"/>
        </w:rPr>
        <w:t>W</w:t>
      </w:r>
      <w:r w:rsidR="006C6411" w:rsidRPr="005B38D1">
        <w:rPr>
          <w:rFonts w:ascii="Book Antiqua" w:eastAsia="Book Antiqua" w:hAnsi="Book Antiqua" w:cs="Book Antiqua"/>
          <w:color w:val="000000"/>
        </w:rPr>
        <w:t>ith CLD or HCC of clear etiology diagnosed by clinical or histological evidence, including chronic hepatitis B</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CHB), chronic hepatitis C</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CHC), ALD, NAFLD, and AILD;</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2) CHB and CHC were defined as patients with positive hepatitis B surface antigen</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HBsAg) and positive hepatitis C virus</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HCV) antibodies and/or HCV RNA for at least 6 mo</w:t>
      </w:r>
      <w:r w:rsidR="001156D3" w:rsidRPr="005B38D1">
        <w:rPr>
          <w:rFonts w:ascii="Book Antiqua" w:eastAsia="Book Antiqua" w:hAnsi="Book Antiqua" w:cs="Book Antiqua"/>
          <w:color w:val="000000"/>
        </w:rPr>
        <w:t>nths</w:t>
      </w:r>
      <w:r w:rsidR="006C6411" w:rsidRPr="005B38D1">
        <w:rPr>
          <w:rFonts w:ascii="Book Antiqua" w:eastAsia="Book Antiqua" w:hAnsi="Book Antiqua" w:cs="Book Antiqua"/>
          <w:color w:val="000000"/>
        </w:rPr>
        <w:t>; and</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3) </w:t>
      </w:r>
      <w:r w:rsidR="006D51EF" w:rsidRPr="005B38D1">
        <w:rPr>
          <w:rFonts w:ascii="Book Antiqua" w:eastAsia="Book Antiqua" w:hAnsi="Book Antiqua" w:cs="Book Antiqua"/>
          <w:color w:val="000000"/>
        </w:rPr>
        <w:t>complete and</w:t>
      </w:r>
      <w:r w:rsidR="006C6411" w:rsidRPr="005B38D1">
        <w:rPr>
          <w:rFonts w:ascii="Book Antiqua" w:eastAsia="Book Antiqua" w:hAnsi="Book Antiqua" w:cs="Book Antiqua"/>
          <w:color w:val="000000"/>
        </w:rPr>
        <w:t xml:space="preserve"> detailed </w:t>
      </w:r>
      <w:r w:rsidR="00312EA6" w:rsidRPr="005B38D1">
        <w:rPr>
          <w:rFonts w:ascii="Book Antiqua" w:eastAsia="Book Antiqua" w:hAnsi="Book Antiqua" w:cs="Book Antiqua"/>
          <w:color w:val="000000"/>
        </w:rPr>
        <w:t xml:space="preserve">laboratory and clinical </w:t>
      </w:r>
      <w:r w:rsidR="006C6411" w:rsidRPr="005B38D1">
        <w:rPr>
          <w:rFonts w:ascii="Book Antiqua" w:eastAsia="Book Antiqua" w:hAnsi="Book Antiqua" w:cs="Book Antiqua"/>
          <w:color w:val="000000"/>
        </w:rPr>
        <w:t>information, including serum PIVKA-II, relevant laboratory tests, and other clear</w:t>
      </w:r>
      <w:r w:rsidR="00C12576" w:rsidRPr="005B38D1">
        <w:rPr>
          <w:rFonts w:ascii="Book Antiqua" w:eastAsia="Book Antiqua" w:hAnsi="Book Antiqua" w:cs="Book Antiqua"/>
          <w:color w:val="000000"/>
        </w:rPr>
        <w:t>ly</w:t>
      </w:r>
      <w:r w:rsidR="006C6411" w:rsidRPr="005B38D1">
        <w:rPr>
          <w:rFonts w:ascii="Book Antiqua" w:eastAsia="Book Antiqua" w:hAnsi="Book Antiqua" w:cs="Book Antiqua"/>
          <w:color w:val="000000"/>
        </w:rPr>
        <w:t xml:space="preserve"> clinical characteristics and records. </w:t>
      </w:r>
      <w:r w:rsidR="00AB7B09" w:rsidRPr="005B38D1">
        <w:rPr>
          <w:rFonts w:ascii="Book Antiqua" w:eastAsia="Book Antiqua" w:hAnsi="Book Antiqua" w:cs="Book Antiqua"/>
          <w:color w:val="000000"/>
        </w:rPr>
        <w:t>The patients excluded following the criteria as:</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1) </w:t>
      </w:r>
      <w:r w:rsidR="00396DBA" w:rsidRPr="005B38D1">
        <w:rPr>
          <w:rFonts w:ascii="Book Antiqua" w:eastAsia="Book Antiqua" w:hAnsi="Book Antiqua" w:cs="Book Antiqua"/>
          <w:color w:val="000000"/>
        </w:rPr>
        <w:t>P</w:t>
      </w:r>
      <w:r w:rsidR="006C6411" w:rsidRPr="005B38D1">
        <w:rPr>
          <w:rFonts w:ascii="Book Antiqua" w:eastAsia="Book Antiqua" w:hAnsi="Book Antiqua" w:cs="Book Antiqua"/>
          <w:color w:val="000000"/>
        </w:rPr>
        <w:t>atients diagnosed with CHB and ALD simultaneously;</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2) patients with liver failure, esophageal and gastric variceal bleeding, or drug-induced liver disease;</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3) patients without sufficient information on relevant laboratory tests and clinical records;</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4) patients without a certain clinical diagnosis of HCC;</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5) patients accepting warfarin or long-term treatment with antibiotics at the time of enrollment; and</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6) patients with other malignant tumors or a prior history of antitumor treatment</w:t>
      </w:r>
      <w:r w:rsidR="00BE6C7E" w:rsidRPr="005B38D1">
        <w:rPr>
          <w:rFonts w:ascii="Book Antiqua" w:eastAsia="Book Antiqua" w:hAnsi="Book Antiqua" w:cs="Book Antiqua"/>
          <w:color w:val="000000"/>
        </w:rPr>
        <w:t xml:space="preserve"> in HCC</w:t>
      </w:r>
      <w:r w:rsidR="006C6411" w:rsidRPr="005B38D1">
        <w:rPr>
          <w:rFonts w:ascii="Book Antiqua" w:eastAsia="Book Antiqua" w:hAnsi="Book Antiqua" w:cs="Book Antiqua"/>
          <w:color w:val="000000"/>
        </w:rPr>
        <w:t>.</w:t>
      </w:r>
    </w:p>
    <w:p w14:paraId="76AEE543" w14:textId="3A984B45" w:rsidR="00A77B3E" w:rsidRPr="005B38D1" w:rsidRDefault="000E3FE8" w:rsidP="00396DBA">
      <w:pPr>
        <w:spacing w:line="360" w:lineRule="auto"/>
        <w:ind w:firstLineChars="100" w:firstLine="240"/>
        <w:jc w:val="both"/>
        <w:rPr>
          <w:rFonts w:ascii="Book Antiqua" w:hAnsi="Book Antiqua"/>
        </w:rPr>
      </w:pPr>
      <w:bookmarkStart w:id="29" w:name="OLE_LINK81"/>
      <w:bookmarkStart w:id="30" w:name="OLE_LINK82"/>
      <w:r w:rsidRPr="005B38D1">
        <w:rPr>
          <w:rFonts w:ascii="Book Antiqua" w:eastAsia="Book Antiqua" w:hAnsi="Book Antiqua" w:cs="Book Antiqua"/>
          <w:color w:val="000000"/>
        </w:rPr>
        <w:t xml:space="preserve">According to the Milan criteria, early-stage HCC is defined as a nodule </w:t>
      </w:r>
      <w:r w:rsidR="00E1465F" w:rsidRPr="005B38D1">
        <w:rPr>
          <w:rFonts w:ascii="Book Antiqua" w:eastAsia="Book Antiqua" w:hAnsi="Book Antiqua" w:cs="Book Antiqua"/>
          <w:color w:val="000000"/>
        </w:rPr>
        <w:t xml:space="preserve">with </w:t>
      </w:r>
      <w:r w:rsidR="00E31375" w:rsidRPr="005B38D1">
        <w:rPr>
          <w:rFonts w:ascii="Book Antiqua" w:eastAsia="Book Antiqua" w:hAnsi="Book Antiqua" w:cs="Book Antiqua"/>
          <w:color w:val="000000"/>
        </w:rPr>
        <w:t xml:space="preserve">the </w:t>
      </w:r>
      <w:r w:rsidR="00E1465F" w:rsidRPr="005B38D1">
        <w:rPr>
          <w:rFonts w:ascii="Book Antiqua" w:eastAsia="Book Antiqua" w:hAnsi="Book Antiqua" w:cs="Book Antiqua"/>
          <w:color w:val="000000"/>
        </w:rPr>
        <w:t>diameter less than 5 cm</w:t>
      </w:r>
      <w:r w:rsidRPr="005B38D1">
        <w:rPr>
          <w:rFonts w:ascii="Book Antiqua" w:eastAsia="Book Antiqua" w:hAnsi="Book Antiqua" w:cs="Book Antiqua"/>
          <w:color w:val="000000"/>
        </w:rPr>
        <w:t xml:space="preserve"> or two to three nodules </w:t>
      </w:r>
      <w:r w:rsidR="00E1465F" w:rsidRPr="005B38D1">
        <w:rPr>
          <w:rFonts w:ascii="Book Antiqua" w:eastAsia="Book Antiqua" w:hAnsi="Book Antiqua" w:cs="Book Antiqua"/>
          <w:color w:val="000000"/>
        </w:rPr>
        <w:t>with the</w:t>
      </w:r>
      <w:r w:rsidRPr="005B38D1">
        <w:rPr>
          <w:rFonts w:ascii="Book Antiqua" w:eastAsia="Book Antiqua" w:hAnsi="Book Antiqua" w:cs="Book Antiqua"/>
          <w:color w:val="000000"/>
        </w:rPr>
        <w:t xml:space="preserve"> </w:t>
      </w:r>
      <w:r w:rsidR="00E1465F" w:rsidRPr="005B38D1">
        <w:rPr>
          <w:rFonts w:ascii="Book Antiqua" w:eastAsia="Book Antiqua" w:hAnsi="Book Antiqua" w:cs="Book Antiqua"/>
          <w:color w:val="000000"/>
        </w:rPr>
        <w:t xml:space="preserve">diameter </w:t>
      </w:r>
      <w:r w:rsidRPr="005B38D1">
        <w:rPr>
          <w:rFonts w:ascii="Book Antiqua" w:eastAsia="Book Antiqua" w:hAnsi="Book Antiqua" w:cs="Book Antiqua"/>
          <w:color w:val="000000"/>
        </w:rPr>
        <w:t xml:space="preserve">each less than 3 cm and do not have significant vascular invasion or extrahepatic </w:t>
      </w:r>
      <w:proofErr w:type="gramStart"/>
      <w:r w:rsidRPr="005B38D1">
        <w:rPr>
          <w:rFonts w:ascii="Book Antiqua" w:eastAsia="Book Antiqua" w:hAnsi="Book Antiqua" w:cs="Book Antiqua"/>
          <w:color w:val="000000"/>
        </w:rPr>
        <w:t>metastases</w:t>
      </w:r>
      <w:bookmarkEnd w:id="29"/>
      <w:bookmarkEnd w:id="30"/>
      <w:r w:rsidR="006C6411" w:rsidRPr="005B38D1">
        <w:rPr>
          <w:rFonts w:ascii="Book Antiqua" w:eastAsia="Book Antiqua" w:hAnsi="Book Antiqua" w:cs="Book Antiqua"/>
          <w:color w:val="000000"/>
          <w:vertAlign w:val="superscript"/>
        </w:rPr>
        <w:t>[</w:t>
      </w:r>
      <w:proofErr w:type="gramEnd"/>
      <w:r w:rsidR="006C6411" w:rsidRPr="005B38D1">
        <w:rPr>
          <w:rFonts w:ascii="Book Antiqua" w:eastAsia="Book Antiqua" w:hAnsi="Book Antiqua" w:cs="Book Antiqua"/>
          <w:color w:val="000000"/>
          <w:vertAlign w:val="superscript"/>
        </w:rPr>
        <w:t>2,15,29]</w:t>
      </w:r>
      <w:r w:rsidR="006C6411" w:rsidRPr="005B38D1">
        <w:rPr>
          <w:rFonts w:ascii="Book Antiqua" w:eastAsia="Book Antiqua" w:hAnsi="Book Antiqua" w:cs="Book Antiqua"/>
          <w:color w:val="000000"/>
        </w:rPr>
        <w:t>, and beyond the Milan criteria</w:t>
      </w:r>
      <w:r w:rsidR="00E1465F" w:rsidRPr="005B38D1">
        <w:rPr>
          <w:rFonts w:ascii="Book Antiqua" w:eastAsia="Book Antiqua" w:hAnsi="Book Antiqua" w:cs="Book Antiqua"/>
          <w:color w:val="000000"/>
        </w:rPr>
        <w:t xml:space="preserve"> was considered as late-stage HCC</w:t>
      </w:r>
      <w:r w:rsidR="006C6411" w:rsidRPr="005B38D1">
        <w:rPr>
          <w:rFonts w:ascii="Book Antiqua" w:eastAsia="Book Antiqua" w:hAnsi="Book Antiqua" w:cs="Book Antiqua"/>
          <w:color w:val="000000"/>
        </w:rPr>
        <w:t xml:space="preserve">. </w:t>
      </w:r>
      <w:r w:rsidR="00554DE9" w:rsidRPr="005B38D1">
        <w:rPr>
          <w:rFonts w:ascii="Book Antiqua" w:eastAsia="Book Antiqua" w:hAnsi="Book Antiqua" w:cs="Book Antiqua"/>
          <w:color w:val="000000"/>
        </w:rPr>
        <w:t xml:space="preserve">A positive lesion discovered by the suggested imaging techniques and contrast agents or histopathological confirmation were used to determine the diagnosis of </w:t>
      </w:r>
      <w:proofErr w:type="gramStart"/>
      <w:r w:rsidR="00554DE9" w:rsidRPr="005B38D1">
        <w:rPr>
          <w:rFonts w:ascii="Book Antiqua" w:eastAsia="Book Antiqua" w:hAnsi="Book Antiqua" w:cs="Book Antiqua"/>
          <w:color w:val="000000"/>
        </w:rPr>
        <w:t>HCC</w:t>
      </w:r>
      <w:r w:rsidR="006C6411" w:rsidRPr="005B38D1">
        <w:rPr>
          <w:rFonts w:ascii="Book Antiqua" w:eastAsia="Book Antiqua" w:hAnsi="Book Antiqua" w:cs="Book Antiqua"/>
          <w:color w:val="000000"/>
          <w:vertAlign w:val="superscript"/>
        </w:rPr>
        <w:t>[</w:t>
      </w:r>
      <w:proofErr w:type="gramEnd"/>
      <w:r w:rsidR="006C6411" w:rsidRPr="005B38D1">
        <w:rPr>
          <w:rFonts w:ascii="Book Antiqua" w:eastAsia="Book Antiqua" w:hAnsi="Book Antiqua" w:cs="Book Antiqua"/>
          <w:color w:val="000000"/>
          <w:vertAlign w:val="superscript"/>
        </w:rPr>
        <w:t>2,3,9,15,30]</w:t>
      </w:r>
      <w:r w:rsidR="006C6411" w:rsidRPr="005B38D1">
        <w:rPr>
          <w:rFonts w:ascii="Book Antiqua" w:eastAsia="Book Antiqua" w:hAnsi="Book Antiqua" w:cs="Book Antiqua"/>
          <w:color w:val="000000"/>
        </w:rPr>
        <w:t xml:space="preserve">. </w:t>
      </w:r>
      <w:bookmarkStart w:id="31" w:name="OLE_LINK208"/>
      <w:bookmarkStart w:id="32" w:name="OLE_LINK209"/>
      <w:bookmarkStart w:id="33" w:name="OLE_LINK138"/>
      <w:bookmarkStart w:id="34" w:name="OLE_LINK139"/>
      <w:r w:rsidR="001A35CE" w:rsidRPr="005B38D1">
        <w:rPr>
          <w:rFonts w:ascii="Book Antiqua" w:eastAsia="Book Antiqua" w:hAnsi="Book Antiqua" w:cs="Book Antiqua"/>
          <w:color w:val="000000"/>
        </w:rPr>
        <w:t>For CLD patients at enrollment, t</w:t>
      </w:r>
      <w:r w:rsidR="006C6411" w:rsidRPr="005B38D1">
        <w:rPr>
          <w:rFonts w:ascii="Book Antiqua" w:eastAsia="Book Antiqua" w:hAnsi="Book Antiqua" w:cs="Book Antiqua"/>
          <w:color w:val="000000"/>
        </w:rPr>
        <w:t xml:space="preserve">he </w:t>
      </w:r>
      <w:r w:rsidR="001A35CE" w:rsidRPr="005B38D1">
        <w:rPr>
          <w:rFonts w:ascii="Book Antiqua" w:eastAsia="Book Antiqua" w:hAnsi="Book Antiqua" w:cs="Book Antiqua"/>
          <w:color w:val="000000"/>
        </w:rPr>
        <w:t xml:space="preserve">lack </w:t>
      </w:r>
      <w:r w:rsidR="006C6411" w:rsidRPr="005B38D1">
        <w:rPr>
          <w:rFonts w:ascii="Book Antiqua" w:eastAsia="Book Antiqua" w:hAnsi="Book Antiqua" w:cs="Book Antiqua"/>
          <w:color w:val="000000"/>
        </w:rPr>
        <w:t xml:space="preserve">of </w:t>
      </w:r>
      <w:r w:rsidR="001A35CE" w:rsidRPr="005B38D1">
        <w:rPr>
          <w:rFonts w:ascii="Book Antiqua" w:eastAsia="Book Antiqua" w:hAnsi="Book Antiqua" w:cs="Book Antiqua"/>
          <w:color w:val="000000"/>
        </w:rPr>
        <w:t xml:space="preserve">an </w:t>
      </w:r>
      <w:r w:rsidR="006C6411" w:rsidRPr="005B38D1">
        <w:rPr>
          <w:rFonts w:ascii="Book Antiqua" w:eastAsia="Book Antiqua" w:hAnsi="Book Antiqua" w:cs="Book Antiqua"/>
          <w:color w:val="000000"/>
        </w:rPr>
        <w:t>HCC</w:t>
      </w:r>
      <w:bookmarkEnd w:id="31"/>
      <w:bookmarkEnd w:id="32"/>
      <w:r w:rsidR="006C6411" w:rsidRPr="005B38D1">
        <w:rPr>
          <w:rFonts w:ascii="Book Antiqua" w:eastAsia="Book Antiqua" w:hAnsi="Book Antiqua" w:cs="Book Antiqua"/>
          <w:color w:val="000000"/>
        </w:rPr>
        <w:t xml:space="preserve"> was determined </w:t>
      </w:r>
      <w:r w:rsidR="009C5E0D" w:rsidRPr="005B38D1">
        <w:rPr>
          <w:rFonts w:ascii="Book Antiqua" w:eastAsia="Book Antiqua" w:hAnsi="Book Antiqua" w:cs="Book Antiqua"/>
          <w:color w:val="000000"/>
        </w:rPr>
        <w:t>through</w:t>
      </w:r>
      <w:r w:rsidR="00B6371E" w:rsidRPr="005B38D1">
        <w:rPr>
          <w:rFonts w:ascii="Book Antiqua" w:eastAsia="Book Antiqua" w:hAnsi="Book Antiqua" w:cs="Book Antiqua"/>
          <w:color w:val="000000"/>
        </w:rPr>
        <w:t xml:space="preserve"> that there were no any suspicious hepatic masses in</w:t>
      </w:r>
      <w:r w:rsidR="006C6411" w:rsidRPr="005B38D1">
        <w:rPr>
          <w:rFonts w:ascii="Book Antiqua" w:eastAsia="Book Antiqua" w:hAnsi="Book Antiqua" w:cs="Book Antiqua"/>
          <w:color w:val="000000"/>
        </w:rPr>
        <w:t xml:space="preserve"> clinical and imaging evidence</w:t>
      </w:r>
      <w:r w:rsidR="00743523" w:rsidRPr="005B38D1">
        <w:rPr>
          <w:rFonts w:ascii="Book Antiqua" w:eastAsia="Book Antiqua" w:hAnsi="Book Antiqua" w:cs="Book Antiqua"/>
          <w:color w:val="000000"/>
        </w:rPr>
        <w:t>, and</w:t>
      </w:r>
      <w:r w:rsidR="001462FA" w:rsidRPr="005B38D1">
        <w:rPr>
          <w:rFonts w:ascii="Book Antiqua" w:eastAsia="Book Antiqua" w:hAnsi="Book Antiqua" w:cs="Book Antiqua"/>
          <w:color w:val="000000"/>
        </w:rPr>
        <w:t xml:space="preserve"> if </w:t>
      </w:r>
      <w:r w:rsidR="00CE7F9A" w:rsidRPr="005B38D1">
        <w:rPr>
          <w:rFonts w:ascii="Book Antiqua" w:eastAsia="Book Antiqua" w:hAnsi="Book Antiqua" w:cs="Book Antiqua"/>
          <w:color w:val="000000"/>
        </w:rPr>
        <w:t xml:space="preserve">with </w:t>
      </w:r>
      <w:r w:rsidR="001462FA" w:rsidRPr="005B38D1">
        <w:rPr>
          <w:rFonts w:ascii="Book Antiqua" w:eastAsia="Book Antiqua" w:hAnsi="Book Antiqua" w:cs="Book Antiqua"/>
          <w:color w:val="000000"/>
        </w:rPr>
        <w:t xml:space="preserve">an abnormal </w:t>
      </w:r>
      <w:r w:rsidR="00033725" w:rsidRPr="005B38D1">
        <w:rPr>
          <w:rFonts w:ascii="Book Antiqua" w:eastAsia="Book Antiqua" w:hAnsi="Book Antiqua" w:cs="Book Antiqua"/>
          <w:color w:val="000000"/>
        </w:rPr>
        <w:t>PIVKA-II level,</w:t>
      </w:r>
      <w:r w:rsidR="00743523" w:rsidRPr="005B38D1">
        <w:rPr>
          <w:rFonts w:ascii="Book Antiqua" w:eastAsia="Book Antiqua" w:hAnsi="Book Antiqua" w:cs="Book Antiqua"/>
          <w:color w:val="000000"/>
        </w:rPr>
        <w:t xml:space="preserve"> a continuous imaging surveillance</w:t>
      </w:r>
      <w:r w:rsidR="00033725" w:rsidRPr="005B38D1">
        <w:rPr>
          <w:rFonts w:ascii="Book Antiqua" w:eastAsia="Book Antiqua" w:hAnsi="Book Antiqua" w:cs="Book Antiqua"/>
          <w:color w:val="000000"/>
        </w:rPr>
        <w:t xml:space="preserve"> </w:t>
      </w:r>
      <w:r w:rsidR="001462FA" w:rsidRPr="005B38D1">
        <w:rPr>
          <w:rFonts w:ascii="Book Antiqua" w:eastAsia="Book Antiqua" w:hAnsi="Book Antiqua" w:cs="Book Antiqua"/>
          <w:color w:val="000000"/>
        </w:rPr>
        <w:t>within the subsequent months was appropriate</w:t>
      </w:r>
      <w:r w:rsidR="00033725" w:rsidRPr="005B38D1">
        <w:rPr>
          <w:rFonts w:ascii="Book Antiqua" w:eastAsia="Book Antiqua" w:hAnsi="Book Antiqua" w:cs="Book Antiqua"/>
          <w:color w:val="000000"/>
        </w:rPr>
        <w:t>.</w:t>
      </w:r>
      <w:bookmarkEnd w:id="33"/>
      <w:bookmarkEnd w:id="34"/>
    </w:p>
    <w:p w14:paraId="2E9E4356" w14:textId="096AF9B6" w:rsidR="00A77B3E" w:rsidRPr="005B38D1" w:rsidRDefault="000B0DB9" w:rsidP="00396DBA">
      <w:pPr>
        <w:spacing w:line="360" w:lineRule="auto"/>
        <w:ind w:firstLineChars="100" w:firstLine="240"/>
        <w:jc w:val="both"/>
        <w:rPr>
          <w:rFonts w:ascii="Book Antiqua" w:hAnsi="Book Antiqua"/>
        </w:rPr>
      </w:pPr>
      <w:bookmarkStart w:id="35" w:name="OLE_LINK212"/>
      <w:bookmarkStart w:id="36" w:name="OLE_LINK213"/>
      <w:r w:rsidRPr="005B38D1">
        <w:rPr>
          <w:rFonts w:ascii="Book Antiqua" w:eastAsia="Book Antiqua" w:hAnsi="Book Antiqua" w:cs="Book Antiqua"/>
          <w:color w:val="000000"/>
        </w:rPr>
        <w:lastRenderedPageBreak/>
        <w:t>The existence of cirrhosis was generally</w:t>
      </w:r>
      <w:r w:rsidR="009E020C" w:rsidRPr="005B38D1">
        <w:rPr>
          <w:rFonts w:ascii="Book Antiqua" w:eastAsia="Book Antiqua" w:hAnsi="Book Antiqua" w:cs="Book Antiqua"/>
          <w:color w:val="000000"/>
        </w:rPr>
        <w:t xml:space="preserve"> determined via</w:t>
      </w:r>
      <w:r w:rsidR="005023CA" w:rsidRPr="005B38D1">
        <w:rPr>
          <w:rFonts w:ascii="Book Antiqua" w:eastAsia="Book Antiqua" w:hAnsi="Book Antiqua" w:cs="Book Antiqua"/>
          <w:color w:val="000000"/>
        </w:rPr>
        <w:t xml:space="preserve"> imaging</w:t>
      </w:r>
      <w:r w:rsidR="00A12A0D">
        <w:rPr>
          <w:rFonts w:ascii="Book Antiqua" w:hAnsi="Book Antiqua" w:cs="Book Antiqua" w:hint="eastAsia"/>
          <w:color w:val="000000"/>
          <w:lang w:eastAsia="zh-CN"/>
        </w:rPr>
        <w:t>,</w:t>
      </w:r>
      <w:r w:rsidR="00A12A0D">
        <w:rPr>
          <w:rFonts w:ascii="Book Antiqua" w:hAnsi="Book Antiqua" w:cs="Book Antiqua"/>
          <w:color w:val="000000"/>
          <w:lang w:eastAsia="zh-CN"/>
        </w:rPr>
        <w:t xml:space="preserve"> </w:t>
      </w:r>
      <w:r w:rsidR="005023CA" w:rsidRPr="005B38D1">
        <w:rPr>
          <w:rFonts w:ascii="Book Antiqua" w:eastAsia="Book Antiqua" w:hAnsi="Book Antiqua" w:cs="Book Antiqua"/>
          <w:color w:val="000000"/>
        </w:rPr>
        <w:t xml:space="preserve">laboratory </w:t>
      </w:r>
      <w:r w:rsidR="005023CA" w:rsidRPr="005B38D1">
        <w:rPr>
          <w:rFonts w:ascii="Book Antiqua" w:hAnsi="Book Antiqua" w:cs="Book Antiqua"/>
          <w:color w:val="000000"/>
          <w:lang w:eastAsia="zh-CN"/>
        </w:rPr>
        <w:t>and</w:t>
      </w:r>
      <w:r w:rsidR="005023CA" w:rsidRPr="005B38D1">
        <w:rPr>
          <w:rFonts w:ascii="Book Antiqua" w:eastAsia="Book Antiqua" w:hAnsi="Book Antiqua" w:cs="Book Antiqua"/>
          <w:color w:val="000000"/>
        </w:rPr>
        <w:t xml:space="preserve"> clinical</w:t>
      </w:r>
      <w:r w:rsidR="00614E85" w:rsidRPr="005B38D1">
        <w:rPr>
          <w:rFonts w:ascii="Book Antiqua" w:eastAsia="Book Antiqua" w:hAnsi="Book Antiqua" w:cs="Book Antiqua"/>
          <w:color w:val="000000"/>
        </w:rPr>
        <w:t xml:space="preserve"> characteristics</w:t>
      </w:r>
      <w:r w:rsidRPr="005B38D1">
        <w:rPr>
          <w:rFonts w:ascii="Book Antiqua" w:eastAsia="Book Antiqua" w:hAnsi="Book Antiqua" w:cs="Book Antiqua"/>
          <w:color w:val="000000"/>
        </w:rPr>
        <w:t>, or liver biopsy</w:t>
      </w:r>
      <w:r w:rsidR="009E020C" w:rsidRPr="005B38D1">
        <w:rPr>
          <w:rFonts w:ascii="Book Antiqua" w:eastAsia="Book Antiqua" w:hAnsi="Book Antiqua" w:cs="Book Antiqua"/>
          <w:color w:val="000000"/>
        </w:rPr>
        <w:t xml:space="preserve"> without </w:t>
      </w:r>
      <w:r w:rsidR="00BF0355" w:rsidRPr="005B38D1">
        <w:rPr>
          <w:rFonts w:ascii="Book Antiqua" w:eastAsia="Book Antiqua" w:hAnsi="Book Antiqua" w:cs="Book Antiqua"/>
          <w:color w:val="000000"/>
        </w:rPr>
        <w:t>a routine examination</w:t>
      </w:r>
      <w:r w:rsidR="009E020C" w:rsidRPr="005B38D1">
        <w:rPr>
          <w:rFonts w:ascii="Book Antiqua" w:eastAsia="Book Antiqua" w:hAnsi="Book Antiqua" w:cs="Book Antiqua"/>
          <w:color w:val="000000"/>
        </w:rPr>
        <w:t>.</w:t>
      </w:r>
      <w:bookmarkEnd w:id="35"/>
      <w:bookmarkEnd w:id="36"/>
    </w:p>
    <w:p w14:paraId="088A07CC" w14:textId="4A26A385" w:rsidR="00A77B3E" w:rsidRPr="005B38D1" w:rsidRDefault="00DB5AB2" w:rsidP="00396DBA">
      <w:pPr>
        <w:spacing w:line="360" w:lineRule="auto"/>
        <w:ind w:firstLineChars="100" w:firstLine="240"/>
        <w:jc w:val="both"/>
        <w:rPr>
          <w:rFonts w:ascii="Book Antiqua" w:eastAsia="Book Antiqua" w:hAnsi="Book Antiqua" w:cs="Book Antiqua"/>
          <w:color w:val="000000"/>
        </w:rPr>
      </w:pPr>
      <w:bookmarkStart w:id="37" w:name="OLE_LINK217"/>
      <w:bookmarkStart w:id="38" w:name="OLE_LINK218"/>
      <w:r w:rsidRPr="005B38D1">
        <w:rPr>
          <w:rFonts w:ascii="Book Antiqua" w:eastAsia="Book Antiqua" w:hAnsi="Book Antiqua" w:cs="Book Antiqua"/>
          <w:color w:val="000000"/>
        </w:rPr>
        <w:t xml:space="preserve">The </w:t>
      </w:r>
      <w:r w:rsidR="006C6411" w:rsidRPr="005B38D1">
        <w:rPr>
          <w:rFonts w:ascii="Book Antiqua" w:eastAsia="Book Antiqua" w:hAnsi="Book Antiqua" w:cs="Book Antiqua"/>
          <w:color w:val="000000"/>
        </w:rPr>
        <w:t>ethics committee of Peking University Health Science Center</w:t>
      </w:r>
      <w:bookmarkEnd w:id="37"/>
      <w:bookmarkEnd w:id="38"/>
      <w:r w:rsidR="006C6411" w:rsidRPr="005B38D1">
        <w:rPr>
          <w:rFonts w:ascii="Book Antiqua" w:eastAsia="Book Antiqua" w:hAnsi="Book Antiqua" w:cs="Book Antiqua"/>
          <w:color w:val="000000"/>
        </w:rPr>
        <w:t xml:space="preserve"> </w:t>
      </w:r>
      <w:r w:rsidR="00C822AA" w:rsidRPr="005B38D1">
        <w:rPr>
          <w:rFonts w:ascii="Book Antiqua" w:eastAsia="Book Antiqua" w:hAnsi="Book Antiqua" w:cs="Book Antiqua"/>
          <w:color w:val="000000"/>
        </w:rPr>
        <w:t>granted this study approval</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IRB00001052-19081). </w:t>
      </w:r>
      <w:bookmarkStart w:id="39" w:name="OLE_LINK216"/>
      <w:bookmarkStart w:id="40" w:name="OLE_LINK219"/>
      <w:bookmarkStart w:id="41" w:name="OLE_LINK220"/>
      <w:r w:rsidR="006C6411" w:rsidRPr="005B38D1">
        <w:rPr>
          <w:rFonts w:ascii="Book Antiqua" w:eastAsia="Book Antiqua" w:hAnsi="Book Antiqua" w:cs="Book Antiqua"/>
          <w:color w:val="000000"/>
        </w:rPr>
        <w:t xml:space="preserve">All procedures </w:t>
      </w:r>
      <w:r w:rsidR="00C822AA" w:rsidRPr="005B38D1">
        <w:rPr>
          <w:rFonts w:ascii="Book Antiqua" w:eastAsia="Book Antiqua" w:hAnsi="Book Antiqua" w:cs="Book Antiqua"/>
          <w:color w:val="000000"/>
        </w:rPr>
        <w:t xml:space="preserve">carried out </w:t>
      </w:r>
      <w:r w:rsidR="006C6411" w:rsidRPr="005B38D1">
        <w:rPr>
          <w:rFonts w:ascii="Book Antiqua" w:eastAsia="Book Antiqua" w:hAnsi="Book Antiqua" w:cs="Book Antiqua"/>
          <w:color w:val="000000"/>
        </w:rPr>
        <w:t xml:space="preserve">in this study </w:t>
      </w:r>
      <w:r w:rsidR="00C822AA" w:rsidRPr="005B38D1">
        <w:rPr>
          <w:rFonts w:ascii="Book Antiqua" w:eastAsia="Book Antiqua" w:hAnsi="Book Antiqua" w:cs="Book Antiqua"/>
          <w:color w:val="000000"/>
        </w:rPr>
        <w:t xml:space="preserve">had followed the Helsinki declaration or </w:t>
      </w:r>
      <w:bookmarkStart w:id="42" w:name="OLE_LINK248"/>
      <w:bookmarkStart w:id="43" w:name="OLE_LINK249"/>
      <w:r w:rsidR="00C822AA" w:rsidRPr="005B38D1">
        <w:rPr>
          <w:rFonts w:ascii="Book Antiqua" w:eastAsia="Book Antiqua" w:hAnsi="Book Antiqua" w:cs="Book Antiqua"/>
          <w:color w:val="000000"/>
        </w:rPr>
        <w:t>equivalent ethical</w:t>
      </w:r>
      <w:bookmarkEnd w:id="42"/>
      <w:bookmarkEnd w:id="43"/>
      <w:r w:rsidR="002C7C0F" w:rsidRPr="005B38D1">
        <w:rPr>
          <w:rFonts w:ascii="Book Antiqua" w:eastAsia="Book Antiqua" w:hAnsi="Book Antiqua" w:cs="Book Antiqua"/>
          <w:color w:val="000000"/>
        </w:rPr>
        <w:t xml:space="preserve"> principles</w:t>
      </w:r>
      <w:r w:rsidR="00C822AA" w:rsidRPr="005B38D1">
        <w:rPr>
          <w:rFonts w:ascii="Book Antiqua" w:eastAsia="Book Antiqua" w:hAnsi="Book Antiqua" w:cs="Book Antiqua"/>
          <w:color w:val="000000"/>
        </w:rPr>
        <w:t>.</w:t>
      </w:r>
      <w:bookmarkEnd w:id="39"/>
      <w:bookmarkEnd w:id="40"/>
      <w:bookmarkEnd w:id="41"/>
    </w:p>
    <w:p w14:paraId="475C1170" w14:textId="77777777" w:rsidR="00396DBA" w:rsidRPr="005B38D1" w:rsidRDefault="00396DBA" w:rsidP="00396DBA">
      <w:pPr>
        <w:spacing w:line="360" w:lineRule="auto"/>
        <w:ind w:firstLineChars="100" w:firstLine="240"/>
        <w:jc w:val="both"/>
        <w:rPr>
          <w:rFonts w:ascii="Book Antiqua" w:hAnsi="Book Antiqua"/>
        </w:rPr>
      </w:pPr>
    </w:p>
    <w:p w14:paraId="3259D083" w14:textId="02C12941" w:rsidR="00A77B3E" w:rsidRPr="005B38D1" w:rsidRDefault="006C6411">
      <w:pPr>
        <w:spacing w:line="360" w:lineRule="auto"/>
        <w:jc w:val="both"/>
        <w:rPr>
          <w:rFonts w:ascii="Book Antiqua" w:hAnsi="Book Antiqua"/>
          <w:i/>
          <w:iCs/>
        </w:rPr>
      </w:pPr>
      <w:r w:rsidRPr="005B38D1">
        <w:rPr>
          <w:rFonts w:ascii="Book Antiqua" w:eastAsia="Book Antiqua" w:hAnsi="Book Antiqua" w:cs="Book Antiqua"/>
          <w:b/>
          <w:bCs/>
          <w:i/>
          <w:iCs/>
          <w:color w:val="000000"/>
        </w:rPr>
        <w:t>Study variables</w:t>
      </w:r>
    </w:p>
    <w:p w14:paraId="3AA0FC4B" w14:textId="3D8438B8" w:rsidR="00A77B3E" w:rsidRPr="005B38D1" w:rsidRDefault="006C6411" w:rsidP="00396DBA">
      <w:pPr>
        <w:spacing w:line="360" w:lineRule="auto"/>
        <w:jc w:val="both"/>
        <w:rPr>
          <w:rFonts w:ascii="Book Antiqua" w:hAnsi="Book Antiqua"/>
        </w:rPr>
      </w:pPr>
      <w:r w:rsidRPr="005B38D1">
        <w:rPr>
          <w:rFonts w:ascii="Book Antiqua" w:eastAsia="Book Antiqua" w:hAnsi="Book Antiqua" w:cs="Book Antiqua"/>
          <w:color w:val="000000"/>
        </w:rPr>
        <w:t xml:space="preserve">Serum PIVKA-II level </w:t>
      </w:r>
      <w:r w:rsidR="00294899" w:rsidRPr="005B38D1">
        <w:rPr>
          <w:rFonts w:ascii="Book Antiqua" w:eastAsia="Book Antiqua" w:hAnsi="Book Antiqua" w:cs="Book Antiqua"/>
          <w:color w:val="000000"/>
        </w:rPr>
        <w:t>was</w:t>
      </w:r>
      <w:r w:rsidRPr="005B38D1">
        <w:rPr>
          <w:rFonts w:ascii="Book Antiqua" w:eastAsia="Book Antiqua" w:hAnsi="Book Antiqua" w:cs="Book Antiqua"/>
          <w:color w:val="000000"/>
        </w:rPr>
        <w:t xml:space="preserve"> </w:t>
      </w:r>
      <w:r w:rsidR="00294899" w:rsidRPr="005B38D1">
        <w:rPr>
          <w:rFonts w:ascii="Book Antiqua" w:eastAsia="Book Antiqua" w:hAnsi="Book Antiqua" w:cs="Book Antiqua"/>
          <w:color w:val="000000"/>
        </w:rPr>
        <w:t xml:space="preserve">quantitatively </w:t>
      </w:r>
      <w:r w:rsidR="002F4912" w:rsidRPr="005B38D1">
        <w:rPr>
          <w:rFonts w:ascii="Book Antiqua" w:eastAsia="Book Antiqua" w:hAnsi="Book Antiqua" w:cs="Book Antiqua"/>
          <w:color w:val="000000"/>
        </w:rPr>
        <w:t>detected through</w:t>
      </w:r>
      <w:r w:rsidR="00294899"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the chemiluminescence enzyme immunoassay</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LUMIPULSE</w:t>
      </w:r>
      <w:r w:rsidRPr="005B38D1">
        <w:rPr>
          <w:rFonts w:ascii="Book Antiqua" w:eastAsia="Book Antiqua" w:hAnsi="Book Antiqua" w:cs="Book Antiqua"/>
          <w:color w:val="000000"/>
          <w:vertAlign w:val="superscript"/>
        </w:rPr>
        <w:t>®</w:t>
      </w:r>
      <w:r w:rsidR="00800E6F">
        <w:rPr>
          <w:rFonts w:ascii="Book Antiqua" w:eastAsia="Book Antiqua" w:hAnsi="Book Antiqua" w:cs="Book Antiqua"/>
          <w:color w:val="000000"/>
          <w:vertAlign w:val="superscript"/>
        </w:rPr>
        <w:t xml:space="preserve"> </w:t>
      </w:r>
      <w:r w:rsidRPr="005B38D1">
        <w:rPr>
          <w:rFonts w:ascii="Book Antiqua" w:eastAsia="Book Antiqua" w:hAnsi="Book Antiqua" w:cs="Book Antiqua"/>
          <w:color w:val="000000"/>
        </w:rPr>
        <w:t xml:space="preserve">G1200, FUJIREBIO INC, Japan) by using </w:t>
      </w:r>
      <w:proofErr w:type="spellStart"/>
      <w:r w:rsidRPr="005B38D1">
        <w:rPr>
          <w:rFonts w:ascii="Book Antiqua" w:eastAsia="Book Antiqua" w:hAnsi="Book Antiqua" w:cs="Book Antiqua"/>
          <w:color w:val="000000"/>
        </w:rPr>
        <w:t>Lumipulse</w:t>
      </w:r>
      <w:proofErr w:type="spellEnd"/>
      <w:r w:rsidRPr="005B38D1">
        <w:rPr>
          <w:rFonts w:ascii="Book Antiqua" w:eastAsia="Book Antiqua" w:hAnsi="Book Antiqua" w:cs="Book Antiqua"/>
          <w:color w:val="000000"/>
          <w:vertAlign w:val="superscript"/>
        </w:rPr>
        <w:t>®</w:t>
      </w:r>
      <w:r w:rsidRPr="005B38D1">
        <w:rPr>
          <w:rFonts w:ascii="Book Antiqua" w:eastAsia="Book Antiqua" w:hAnsi="Book Antiqua" w:cs="Book Antiqua"/>
          <w:color w:val="000000"/>
        </w:rPr>
        <w:t xml:space="preserve"> G PIVKA-II reaction cartridges in the clinical laboratory of </w:t>
      </w:r>
      <w:proofErr w:type="spellStart"/>
      <w:r w:rsidRPr="005B38D1">
        <w:rPr>
          <w:rFonts w:ascii="Book Antiqua" w:eastAsia="Book Antiqua" w:hAnsi="Book Antiqua" w:cs="Book Antiqua"/>
          <w:color w:val="000000"/>
        </w:rPr>
        <w:t>Mengchao</w:t>
      </w:r>
      <w:proofErr w:type="spellEnd"/>
      <w:r w:rsidRPr="005B38D1">
        <w:rPr>
          <w:rFonts w:ascii="Book Antiqua" w:eastAsia="Book Antiqua" w:hAnsi="Book Antiqua" w:cs="Book Antiqua"/>
          <w:color w:val="000000"/>
        </w:rPr>
        <w:t xml:space="preserve"> Hepatobiliary Hospital of Fujian Medical University</w:t>
      </w:r>
      <w:r w:rsidR="00294899" w:rsidRPr="005B38D1">
        <w:rPr>
          <w:rFonts w:ascii="Book Antiqua" w:eastAsia="Book Antiqua" w:hAnsi="Book Antiqua" w:cs="Book Antiqua"/>
          <w:color w:val="000000"/>
        </w:rPr>
        <w:t>, according to manufacturer’s instructions</w:t>
      </w:r>
      <w:r w:rsidRPr="005B38D1">
        <w:rPr>
          <w:rFonts w:ascii="Book Antiqua" w:eastAsia="Book Antiqua" w:hAnsi="Book Antiqua" w:cs="Book Antiqua"/>
          <w:color w:val="000000"/>
        </w:rPr>
        <w:t xml:space="preserve">. The lower </w:t>
      </w:r>
      <w:r w:rsidR="00AE1180" w:rsidRPr="005B38D1">
        <w:rPr>
          <w:rFonts w:ascii="Book Antiqua" w:eastAsia="Book Antiqua" w:hAnsi="Book Antiqua" w:cs="Book Antiqua"/>
          <w:color w:val="000000"/>
        </w:rPr>
        <w:t xml:space="preserve">limit </w:t>
      </w:r>
      <w:r w:rsidRPr="005B38D1">
        <w:rPr>
          <w:rFonts w:ascii="Book Antiqua" w:eastAsia="Book Antiqua" w:hAnsi="Book Antiqua" w:cs="Book Antiqua"/>
          <w:color w:val="000000"/>
        </w:rPr>
        <w:t xml:space="preserve">of detection </w:t>
      </w:r>
      <w:r w:rsidR="00AE1180" w:rsidRPr="005B38D1">
        <w:rPr>
          <w:rFonts w:ascii="Book Antiqua" w:eastAsia="Book Antiqua" w:hAnsi="Book Antiqua" w:cs="Book Antiqua"/>
          <w:color w:val="000000"/>
        </w:rPr>
        <w:t xml:space="preserve">is </w:t>
      </w:r>
      <w:r w:rsidRPr="005B38D1">
        <w:rPr>
          <w:rFonts w:ascii="Book Antiqua" w:eastAsia="Book Antiqua" w:hAnsi="Book Antiqua" w:cs="Book Antiqua"/>
          <w:color w:val="000000"/>
        </w:rPr>
        <w:t>&gt;</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0 </w:t>
      </w:r>
      <w:proofErr w:type="spellStart"/>
      <w:r w:rsidRPr="005B38D1">
        <w:rPr>
          <w:rFonts w:ascii="Book Antiqua" w:eastAsia="Book Antiqua" w:hAnsi="Book Antiqua" w:cs="Book Antiqua"/>
          <w:color w:val="000000"/>
        </w:rPr>
        <w:t>mAU</w:t>
      </w:r>
      <w:proofErr w:type="spellEnd"/>
      <w:r w:rsidRPr="005B38D1">
        <w:rPr>
          <w:rFonts w:ascii="Book Antiqua" w:eastAsia="Book Antiqua" w:hAnsi="Book Antiqua" w:cs="Book Antiqua"/>
          <w:color w:val="000000"/>
        </w:rPr>
        <w:t>/mL</w:t>
      </w:r>
      <w:r w:rsidR="00AE1180"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and</w:t>
      </w:r>
      <w:r w:rsidR="00AE1180" w:rsidRPr="005B38D1">
        <w:rPr>
          <w:rFonts w:ascii="Book Antiqua" w:eastAsia="Book Antiqua" w:hAnsi="Book Antiqua" w:cs="Book Antiqua"/>
          <w:color w:val="000000"/>
        </w:rPr>
        <w:t xml:space="preserve"> the upper is</w:t>
      </w:r>
      <w:r w:rsidRPr="005B38D1">
        <w:rPr>
          <w:rFonts w:ascii="Book Antiqua" w:eastAsia="Book Antiqua" w:hAnsi="Book Antiqua" w:cs="Book Antiqua"/>
          <w:color w:val="000000"/>
        </w:rPr>
        <w:t xml:space="preserve"> 75000 </w:t>
      </w:r>
      <w:proofErr w:type="spellStart"/>
      <w:r w:rsidRPr="005B38D1">
        <w:rPr>
          <w:rFonts w:ascii="Book Antiqua" w:eastAsia="Book Antiqua" w:hAnsi="Book Antiqua" w:cs="Book Antiqua"/>
          <w:color w:val="000000"/>
        </w:rPr>
        <w:t>mAU</w:t>
      </w:r>
      <w:proofErr w:type="spellEnd"/>
      <w:r w:rsidRPr="005B38D1">
        <w:rPr>
          <w:rFonts w:ascii="Book Antiqua" w:eastAsia="Book Antiqua" w:hAnsi="Book Antiqua" w:cs="Book Antiqua"/>
          <w:color w:val="000000"/>
        </w:rPr>
        <w:t>/</w:t>
      </w:r>
      <w:proofErr w:type="spellStart"/>
      <w:r w:rsidRPr="005B38D1">
        <w:rPr>
          <w:rFonts w:ascii="Book Antiqua" w:eastAsia="Book Antiqua" w:hAnsi="Book Antiqua" w:cs="Book Antiqua"/>
          <w:color w:val="000000"/>
        </w:rPr>
        <w:t>mL.</w:t>
      </w:r>
      <w:proofErr w:type="spellEnd"/>
      <w:r w:rsidRPr="005B38D1">
        <w:rPr>
          <w:rFonts w:ascii="Book Antiqua" w:eastAsia="Book Antiqua" w:hAnsi="Book Antiqua" w:cs="Book Antiqua"/>
          <w:color w:val="000000"/>
        </w:rPr>
        <w:t xml:space="preserve"> The upper limit of normal</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ULN) was 40 </w:t>
      </w:r>
      <w:proofErr w:type="spellStart"/>
      <w:r w:rsidRPr="005B38D1">
        <w:rPr>
          <w:rFonts w:ascii="Book Antiqua" w:eastAsia="Book Antiqua" w:hAnsi="Book Antiqua" w:cs="Book Antiqua"/>
          <w:color w:val="000000"/>
        </w:rPr>
        <w:t>mAU</w:t>
      </w:r>
      <w:proofErr w:type="spellEnd"/>
      <w:r w:rsidRPr="005B38D1">
        <w:rPr>
          <w:rFonts w:ascii="Book Antiqua" w:eastAsia="Book Antiqua" w:hAnsi="Book Antiqua" w:cs="Book Antiqua"/>
          <w:color w:val="000000"/>
        </w:rPr>
        <w:t>/</w:t>
      </w:r>
      <w:proofErr w:type="gramStart"/>
      <w:r w:rsidRPr="005B38D1">
        <w:rPr>
          <w:rFonts w:ascii="Book Antiqua" w:eastAsia="Book Antiqua" w:hAnsi="Book Antiqua" w:cs="Book Antiqua"/>
          <w:color w:val="000000"/>
        </w:rPr>
        <w:t>mL</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9]</w:t>
      </w:r>
      <w:r w:rsidRPr="005B38D1">
        <w:rPr>
          <w:rFonts w:ascii="Book Antiqua" w:eastAsia="Book Antiqua" w:hAnsi="Book Antiqua" w:cs="Book Antiqua"/>
          <w:color w:val="000000"/>
        </w:rPr>
        <w:t xml:space="preserve">. Furthermore, abnormal elevation of serum PIVKA-II was defined as </w:t>
      </w:r>
      <w:r w:rsidR="00AE1180" w:rsidRPr="005B38D1">
        <w:rPr>
          <w:rFonts w:ascii="Book Antiqua" w:eastAsia="Book Antiqua" w:hAnsi="Book Antiqua" w:cs="Book Antiqua"/>
          <w:color w:val="000000"/>
        </w:rPr>
        <w:t xml:space="preserve">its </w:t>
      </w:r>
      <w:r w:rsidRPr="005B38D1">
        <w:rPr>
          <w:rFonts w:ascii="Book Antiqua" w:eastAsia="Book Antiqua" w:hAnsi="Book Antiqua" w:cs="Book Antiqua"/>
          <w:color w:val="000000"/>
        </w:rPr>
        <w:t xml:space="preserve">values elevated above 40 </w:t>
      </w:r>
      <w:proofErr w:type="spellStart"/>
      <w:r w:rsidRPr="005B38D1">
        <w:rPr>
          <w:rFonts w:ascii="Book Antiqua" w:eastAsia="Book Antiqua" w:hAnsi="Book Antiqua" w:cs="Book Antiqua"/>
          <w:color w:val="000000"/>
        </w:rPr>
        <w:t>mAU</w:t>
      </w:r>
      <w:proofErr w:type="spellEnd"/>
      <w:r w:rsidRPr="005B38D1">
        <w:rPr>
          <w:rFonts w:ascii="Book Antiqua" w:eastAsia="Book Antiqua" w:hAnsi="Book Antiqua" w:cs="Book Antiqua"/>
          <w:color w:val="000000"/>
        </w:rPr>
        <w:t>/mL</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ULN).</w:t>
      </w:r>
    </w:p>
    <w:p w14:paraId="4CFBA6C2" w14:textId="23E876A7" w:rsidR="00A77B3E" w:rsidRPr="005B38D1" w:rsidRDefault="006C6411" w:rsidP="00396DBA">
      <w:pPr>
        <w:spacing w:line="360" w:lineRule="auto"/>
        <w:ind w:firstLineChars="100" w:firstLine="240"/>
        <w:jc w:val="both"/>
        <w:rPr>
          <w:rFonts w:ascii="Book Antiqua" w:eastAsia="Book Antiqua" w:hAnsi="Book Antiqua" w:cs="Book Antiqua"/>
          <w:color w:val="000000"/>
        </w:rPr>
      </w:pPr>
      <w:r w:rsidRPr="005B38D1">
        <w:rPr>
          <w:rFonts w:ascii="Book Antiqua" w:eastAsia="Book Antiqua" w:hAnsi="Book Antiqua" w:cs="Book Antiqua"/>
          <w:color w:val="000000"/>
        </w:rPr>
        <w:t xml:space="preserve">Liver-related </w:t>
      </w:r>
      <w:r w:rsidR="00516EE7" w:rsidRPr="005B38D1">
        <w:rPr>
          <w:rFonts w:ascii="Book Antiqua" w:eastAsia="Book Antiqua" w:hAnsi="Book Antiqua" w:cs="Book Antiqua"/>
          <w:color w:val="000000"/>
        </w:rPr>
        <w:t>laboratory tests</w:t>
      </w:r>
      <w:r w:rsidR="00BB2EB2" w:rsidRPr="005B38D1">
        <w:rPr>
          <w:rFonts w:ascii="Book Antiqua" w:eastAsia="Book Antiqua" w:hAnsi="Book Antiqua" w:cs="Book Antiqua"/>
          <w:color w:val="000000"/>
        </w:rPr>
        <w:t>,</w:t>
      </w:r>
      <w:r w:rsidR="00516EE7" w:rsidRPr="005B38D1">
        <w:rPr>
          <w:rFonts w:ascii="Book Antiqua" w:eastAsia="Book Antiqua" w:hAnsi="Book Antiqua" w:cs="Book Antiqua"/>
          <w:color w:val="000000"/>
        </w:rPr>
        <w:t xml:space="preserve"> including </w:t>
      </w:r>
      <w:r w:rsidR="00BB2EB2" w:rsidRPr="005B38D1">
        <w:rPr>
          <w:rFonts w:ascii="Book Antiqua" w:eastAsia="Book Antiqua" w:hAnsi="Book Antiqua" w:cs="Book Antiqua"/>
          <w:color w:val="000000"/>
        </w:rPr>
        <w:t>liver enzyme</w:t>
      </w:r>
      <w:r w:rsidR="00A072FB" w:rsidRPr="005B38D1">
        <w:rPr>
          <w:rFonts w:ascii="Book Antiqua" w:eastAsia="Book Antiqua" w:hAnsi="Book Antiqua" w:cs="Book Antiqua"/>
          <w:color w:val="000000"/>
        </w:rPr>
        <w:t xml:space="preserve"> and function</w:t>
      </w:r>
      <w:r w:rsidR="002A29DA" w:rsidRPr="005B38D1">
        <w:rPr>
          <w:rFonts w:ascii="Book Antiqua" w:eastAsia="Book Antiqua" w:hAnsi="Book Antiqua" w:cs="Book Antiqua"/>
          <w:color w:val="000000"/>
        </w:rPr>
        <w:t xml:space="preserve"> and</w:t>
      </w:r>
      <w:r w:rsidRPr="005B38D1">
        <w:rPr>
          <w:rFonts w:ascii="Book Antiqua" w:eastAsia="Book Antiqua" w:hAnsi="Book Antiqua" w:cs="Book Antiqua"/>
          <w:color w:val="000000"/>
        </w:rPr>
        <w:t xml:space="preserve"> routine blood</w:t>
      </w:r>
      <w:r w:rsidR="00D11CF4" w:rsidRPr="005B38D1">
        <w:rPr>
          <w:rFonts w:ascii="Book Antiqua" w:eastAsia="Book Antiqua" w:hAnsi="Book Antiqua" w:cs="Book Antiqua"/>
          <w:color w:val="000000"/>
        </w:rPr>
        <w:t>,</w:t>
      </w:r>
      <w:r w:rsidR="002A29D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were performed in the clinical laboratory using commercially available kits </w:t>
      </w:r>
      <w:r w:rsidR="004E3A4D" w:rsidRPr="005B38D1">
        <w:rPr>
          <w:rFonts w:ascii="Book Antiqua" w:eastAsia="Book Antiqua" w:hAnsi="Book Antiqua" w:cs="Book Antiqua"/>
          <w:color w:val="000000"/>
        </w:rPr>
        <w:t>by</w:t>
      </w:r>
      <w:r w:rsidRPr="005B38D1">
        <w:rPr>
          <w:rFonts w:ascii="Book Antiqua" w:eastAsia="Book Antiqua" w:hAnsi="Book Antiqua" w:cs="Book Antiqua"/>
          <w:color w:val="000000"/>
        </w:rPr>
        <w:t xml:space="preserve"> manufacturers</w:t>
      </w:r>
      <w:r w:rsidR="009245E9"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instructions. </w:t>
      </w:r>
      <w:r w:rsidR="00C10D71" w:rsidRPr="005B38D1">
        <w:rPr>
          <w:rFonts w:ascii="Book Antiqua" w:eastAsia="Book Antiqua" w:hAnsi="Book Antiqua" w:cs="Book Antiqua"/>
          <w:color w:val="000000"/>
        </w:rPr>
        <w:t>Test values would be reviewed if judged as unusual in order to ensure their accuracy.</w:t>
      </w:r>
    </w:p>
    <w:p w14:paraId="281C9D51" w14:textId="77777777" w:rsidR="00396DBA" w:rsidRPr="005B38D1" w:rsidRDefault="00396DBA" w:rsidP="00396DBA">
      <w:pPr>
        <w:spacing w:line="360" w:lineRule="auto"/>
        <w:ind w:firstLineChars="100" w:firstLine="240"/>
        <w:jc w:val="both"/>
        <w:rPr>
          <w:rFonts w:ascii="Book Antiqua" w:hAnsi="Book Antiqua"/>
        </w:rPr>
      </w:pPr>
    </w:p>
    <w:p w14:paraId="6D392E53" w14:textId="7BA9BA76" w:rsidR="00A77B3E" w:rsidRPr="005B38D1" w:rsidRDefault="006C6411">
      <w:pPr>
        <w:spacing w:line="360" w:lineRule="auto"/>
        <w:jc w:val="both"/>
        <w:rPr>
          <w:rFonts w:ascii="Book Antiqua" w:hAnsi="Book Antiqua"/>
          <w:i/>
          <w:iCs/>
        </w:rPr>
      </w:pPr>
      <w:r w:rsidRPr="005B38D1">
        <w:rPr>
          <w:rFonts w:ascii="Book Antiqua" w:eastAsia="Book Antiqua" w:hAnsi="Book Antiqua" w:cs="Book Antiqua"/>
          <w:b/>
          <w:bCs/>
          <w:i/>
          <w:iCs/>
          <w:color w:val="000000"/>
        </w:rPr>
        <w:t xml:space="preserve">Statistical </w:t>
      </w:r>
      <w:r w:rsidR="00396DBA" w:rsidRPr="005B38D1">
        <w:rPr>
          <w:rFonts w:ascii="Book Antiqua" w:eastAsia="Book Antiqua" w:hAnsi="Book Antiqua" w:cs="Book Antiqua"/>
          <w:b/>
          <w:bCs/>
          <w:i/>
          <w:iCs/>
          <w:color w:val="000000"/>
        </w:rPr>
        <w:t>a</w:t>
      </w:r>
      <w:r w:rsidRPr="005B38D1">
        <w:rPr>
          <w:rFonts w:ascii="Book Antiqua" w:eastAsia="Book Antiqua" w:hAnsi="Book Antiqua" w:cs="Book Antiqua"/>
          <w:b/>
          <w:bCs/>
          <w:i/>
          <w:iCs/>
          <w:color w:val="000000"/>
        </w:rPr>
        <w:t>nalysis</w:t>
      </w:r>
    </w:p>
    <w:p w14:paraId="45B31BCA" w14:textId="2CA639F2" w:rsidR="00A77B3E" w:rsidRPr="005B38D1" w:rsidRDefault="003A5CD0">
      <w:pPr>
        <w:spacing w:line="360" w:lineRule="auto"/>
        <w:jc w:val="both"/>
        <w:rPr>
          <w:rFonts w:ascii="Book Antiqua" w:hAnsi="Book Antiqua"/>
        </w:rPr>
      </w:pPr>
      <w:r w:rsidRPr="005B38D1">
        <w:rPr>
          <w:rFonts w:ascii="Book Antiqua" w:eastAsia="Book Antiqua" w:hAnsi="Book Antiqua" w:cs="Book Antiqua"/>
          <w:color w:val="000000"/>
        </w:rPr>
        <w:t>SPSS 24.0 software</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New York, </w:t>
      </w:r>
      <w:r w:rsidR="00396DBA" w:rsidRPr="005B38D1">
        <w:rPr>
          <w:rFonts w:ascii="Book Antiqua" w:eastAsia="Book Antiqua" w:hAnsi="Book Antiqua" w:cs="Book Antiqua"/>
          <w:color w:val="000000"/>
        </w:rPr>
        <w:t xml:space="preserve">NK, </w:t>
      </w:r>
      <w:r w:rsidRPr="005B38D1">
        <w:rPr>
          <w:rFonts w:ascii="Book Antiqua" w:eastAsia="Book Antiqua" w:hAnsi="Book Antiqua" w:cs="Book Antiqua"/>
          <w:color w:val="000000"/>
        </w:rPr>
        <w:t>U</w:t>
      </w:r>
      <w:r w:rsidR="00396DBA" w:rsidRPr="005B38D1">
        <w:rPr>
          <w:rFonts w:ascii="Book Antiqua" w:eastAsia="Book Antiqua" w:hAnsi="Book Antiqua" w:cs="Book Antiqua"/>
          <w:color w:val="000000"/>
        </w:rPr>
        <w:t>nited States</w:t>
      </w:r>
      <w:r w:rsidRPr="005B38D1">
        <w:rPr>
          <w:rFonts w:ascii="Book Antiqua" w:eastAsia="Book Antiqua" w:hAnsi="Book Antiqua" w:cs="Book Antiqua"/>
          <w:color w:val="000000"/>
        </w:rPr>
        <w:t>) was applied to finish t</w:t>
      </w:r>
      <w:r w:rsidR="00583779" w:rsidRPr="005B38D1">
        <w:rPr>
          <w:rFonts w:ascii="Book Antiqua" w:eastAsia="Book Antiqua" w:hAnsi="Book Antiqua" w:cs="Book Antiqua"/>
          <w:color w:val="000000"/>
        </w:rPr>
        <w:t>he basic statistical analyses</w:t>
      </w:r>
      <w:r w:rsidR="001A2EED" w:rsidRPr="005B38D1">
        <w:rPr>
          <w:rFonts w:ascii="Book Antiqua" w:eastAsia="Book Antiqua" w:hAnsi="Book Antiqua" w:cs="Book Antiqua"/>
          <w:color w:val="000000"/>
        </w:rPr>
        <w:t>. T</w:t>
      </w:r>
      <w:r w:rsidR="006C6411" w:rsidRPr="005B38D1">
        <w:rPr>
          <w:rFonts w:ascii="Book Antiqua" w:eastAsia="Book Antiqua" w:hAnsi="Book Antiqua" w:cs="Book Antiqua"/>
          <w:color w:val="000000"/>
        </w:rPr>
        <w:t>he mean</w:t>
      </w:r>
      <w:r w:rsidR="00396DBA" w:rsidRPr="005B38D1">
        <w:rPr>
          <w:rFonts w:ascii="Book Antiqua" w:eastAsia="Book Antiqua" w:hAnsi="Book Antiqua" w:cs="Book Antiqua"/>
          <w:color w:val="000000"/>
        </w:rPr>
        <w:t xml:space="preserve"> ±</w:t>
      </w:r>
      <w:r w:rsidR="00800E6F">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SD or median and interquartile range</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IQR)</w:t>
      </w:r>
      <w:r w:rsidR="001A2EED" w:rsidRPr="005B38D1">
        <w:rPr>
          <w:rFonts w:ascii="Book Antiqua" w:eastAsia="Book Antiqua" w:hAnsi="Book Antiqua" w:cs="Book Antiqua"/>
          <w:color w:val="000000"/>
        </w:rPr>
        <w:t xml:space="preserve">, as the continuous variables, </w:t>
      </w:r>
      <w:r w:rsidR="006C6411" w:rsidRPr="005B38D1">
        <w:rPr>
          <w:rFonts w:ascii="Book Antiqua" w:eastAsia="Book Antiqua" w:hAnsi="Book Antiqua" w:cs="Book Antiqua"/>
          <w:color w:val="000000"/>
        </w:rPr>
        <w:t xml:space="preserve">were analyzed by </w:t>
      </w:r>
      <w:r w:rsidR="006C6411" w:rsidRPr="00556D5C">
        <w:rPr>
          <w:rFonts w:ascii="Book Antiqua" w:eastAsia="Book Antiqua" w:hAnsi="Book Antiqua" w:cs="Book Antiqua"/>
          <w:i/>
          <w:iCs/>
          <w:color w:val="000000"/>
        </w:rPr>
        <w:t xml:space="preserve">t </w:t>
      </w:r>
      <w:r w:rsidR="006C6411" w:rsidRPr="005B38D1">
        <w:rPr>
          <w:rFonts w:ascii="Book Antiqua" w:eastAsia="Book Antiqua" w:hAnsi="Book Antiqua" w:cs="Book Antiqua"/>
          <w:color w:val="000000"/>
        </w:rPr>
        <w:t>or Mann</w:t>
      </w:r>
      <w:r w:rsidR="00396DBA" w:rsidRPr="005B38D1">
        <w:rPr>
          <w:rFonts w:ascii="Book Antiqua" w:eastAsia="Book Antiqua" w:hAnsi="Book Antiqua" w:cs="Book Antiqua"/>
          <w:color w:val="000000"/>
        </w:rPr>
        <w:t>-</w:t>
      </w:r>
      <w:r w:rsidR="006C6411" w:rsidRPr="005B38D1">
        <w:rPr>
          <w:rFonts w:ascii="Book Antiqua" w:eastAsia="Book Antiqua" w:hAnsi="Book Antiqua" w:cs="Book Antiqua"/>
          <w:color w:val="000000"/>
        </w:rPr>
        <w:t>Whitney test between two groups or Kruskal</w:t>
      </w:r>
      <w:r w:rsidR="00396DBA" w:rsidRPr="005B38D1">
        <w:rPr>
          <w:rFonts w:ascii="Book Antiqua" w:eastAsia="Book Antiqua" w:hAnsi="Book Antiqua" w:cs="Book Antiqua"/>
          <w:color w:val="000000"/>
        </w:rPr>
        <w:t>-</w:t>
      </w:r>
      <w:proofErr w:type="gramStart"/>
      <w:r w:rsidR="006C6411" w:rsidRPr="005B38D1">
        <w:rPr>
          <w:rFonts w:ascii="Book Antiqua" w:eastAsia="Book Antiqua" w:hAnsi="Book Antiqua" w:cs="Book Antiqua"/>
          <w:color w:val="000000"/>
        </w:rPr>
        <w:t>Wallis</w:t>
      </w:r>
      <w:proofErr w:type="gramEnd"/>
      <w:r w:rsidR="006C6411" w:rsidRPr="005B38D1">
        <w:rPr>
          <w:rFonts w:ascii="Book Antiqua" w:eastAsia="Book Antiqua" w:hAnsi="Book Antiqua" w:cs="Book Antiqua"/>
          <w:color w:val="000000"/>
        </w:rPr>
        <w:t xml:space="preserve"> test among three or more groups</w:t>
      </w:r>
      <w:r w:rsidR="00A05EE3" w:rsidRPr="005B38D1">
        <w:rPr>
          <w:rFonts w:ascii="Book Antiqua" w:eastAsia="Book Antiqua" w:hAnsi="Book Antiqua" w:cs="Book Antiqua"/>
          <w:color w:val="000000"/>
        </w:rPr>
        <w:t>;</w:t>
      </w:r>
      <w:r w:rsidR="001356E5" w:rsidRPr="005B38D1">
        <w:rPr>
          <w:rFonts w:ascii="Book Antiqua" w:eastAsia="Book Antiqua" w:hAnsi="Book Antiqua" w:cs="Book Antiqua"/>
          <w:color w:val="000000"/>
        </w:rPr>
        <w:t xml:space="preserve"> </w:t>
      </w:r>
      <w:r w:rsidR="00A05EE3" w:rsidRPr="005B38D1">
        <w:rPr>
          <w:rFonts w:ascii="Book Antiqua" w:eastAsia="Book Antiqua" w:hAnsi="Book Antiqua" w:cs="Book Antiqua"/>
          <w:color w:val="000000"/>
        </w:rPr>
        <w:t xml:space="preserve">chi-square test for </w:t>
      </w:r>
      <w:r w:rsidR="001356E5" w:rsidRPr="005B38D1">
        <w:rPr>
          <w:rFonts w:ascii="Book Antiqua" w:eastAsia="Book Antiqua" w:hAnsi="Book Antiqua" w:cs="Book Antiqua"/>
          <w:color w:val="000000"/>
        </w:rPr>
        <w:t>categorical variables</w:t>
      </w:r>
      <w:r w:rsidR="006C6411" w:rsidRPr="005B38D1">
        <w:rPr>
          <w:rFonts w:ascii="Book Antiqua" w:eastAsia="Book Antiqua" w:hAnsi="Book Antiqua" w:cs="Book Antiqua"/>
          <w:color w:val="000000"/>
        </w:rPr>
        <w:t>.</w:t>
      </w:r>
      <w:r w:rsidR="00396DBA" w:rsidRPr="005B38D1">
        <w:rPr>
          <w:rFonts w:ascii="Book Antiqua" w:eastAsia="Book Antiqua" w:hAnsi="Book Antiqua" w:cs="Book Antiqua"/>
          <w:color w:val="000000"/>
        </w:rPr>
        <w:t xml:space="preserve"> </w:t>
      </w:r>
      <w:bookmarkStart w:id="44" w:name="OLE_LINK252"/>
      <w:bookmarkStart w:id="45" w:name="OLE_LINK253"/>
      <w:r w:rsidR="0055186C" w:rsidRPr="005B38D1">
        <w:rPr>
          <w:rFonts w:ascii="Book Antiqua" w:eastAsia="Book Antiqua" w:hAnsi="Book Antiqua" w:cs="Book Antiqua"/>
          <w:color w:val="000000"/>
        </w:rPr>
        <w:t>U</w:t>
      </w:r>
      <w:r w:rsidR="009C5ABF" w:rsidRPr="005B38D1">
        <w:rPr>
          <w:rFonts w:ascii="Book Antiqua" w:eastAsia="Book Antiqua" w:hAnsi="Book Antiqua" w:cs="Book Antiqua"/>
          <w:color w:val="000000"/>
        </w:rPr>
        <w:t>nivariate and multivariate</w:t>
      </w:r>
      <w:r w:rsidR="00396DBA" w:rsidRPr="005B38D1">
        <w:rPr>
          <w:rFonts w:ascii="Book Antiqua" w:eastAsia="Book Antiqua" w:hAnsi="Book Antiqua" w:cs="Book Antiqua"/>
          <w:color w:val="000000"/>
        </w:rPr>
        <w:t xml:space="preserve"> (</w:t>
      </w:r>
      <w:r w:rsidR="009C5ABF" w:rsidRPr="005B38D1">
        <w:rPr>
          <w:rFonts w:ascii="Book Antiqua" w:eastAsia="Book Antiqua" w:hAnsi="Book Antiqua" w:cs="Book Antiqua"/>
          <w:color w:val="000000"/>
        </w:rPr>
        <w:t xml:space="preserve">forward) </w:t>
      </w:r>
      <w:r w:rsidR="00A73171" w:rsidRPr="005B38D1">
        <w:rPr>
          <w:rFonts w:ascii="Book Antiqua" w:eastAsia="Book Antiqua" w:hAnsi="Book Antiqua" w:cs="Book Antiqua"/>
          <w:color w:val="000000"/>
        </w:rPr>
        <w:t xml:space="preserve">analyses of </w:t>
      </w:r>
      <w:r w:rsidR="009C5ABF" w:rsidRPr="005B38D1">
        <w:rPr>
          <w:rFonts w:ascii="Book Antiqua" w:eastAsia="Book Antiqua" w:hAnsi="Book Antiqua" w:cs="Book Antiqua"/>
          <w:color w:val="000000"/>
        </w:rPr>
        <w:t xml:space="preserve">logistic regression </w:t>
      </w:r>
      <w:bookmarkEnd w:id="44"/>
      <w:bookmarkEnd w:id="45"/>
      <w:r w:rsidR="00C36A30" w:rsidRPr="005B38D1">
        <w:rPr>
          <w:rFonts w:ascii="Book Antiqua" w:eastAsia="Book Antiqua" w:hAnsi="Book Antiqua" w:cs="Book Antiqua"/>
          <w:color w:val="000000"/>
        </w:rPr>
        <w:t>were</w:t>
      </w:r>
      <w:r w:rsidR="0055186C" w:rsidRPr="005B38D1">
        <w:rPr>
          <w:rFonts w:ascii="Book Antiqua" w:eastAsia="Book Antiqua" w:hAnsi="Book Antiqua" w:cs="Book Antiqua"/>
          <w:color w:val="000000"/>
        </w:rPr>
        <w:t xml:space="preserve"> constructed to </w:t>
      </w:r>
      <w:r w:rsidR="00C36A30" w:rsidRPr="005B38D1">
        <w:rPr>
          <w:rFonts w:ascii="Book Antiqua" w:eastAsia="Book Antiqua" w:hAnsi="Book Antiqua" w:cs="Book Antiqua"/>
          <w:color w:val="000000"/>
        </w:rPr>
        <w:t>investigate</w:t>
      </w:r>
      <w:r w:rsidR="0055186C" w:rsidRPr="005B38D1">
        <w:rPr>
          <w:rFonts w:ascii="Book Antiqua" w:eastAsia="Book Antiqua" w:hAnsi="Book Antiqua" w:cs="Book Antiqua"/>
          <w:color w:val="000000"/>
        </w:rPr>
        <w:t xml:space="preserve"> factors </w:t>
      </w:r>
      <w:r w:rsidR="00C36A30" w:rsidRPr="005B38D1">
        <w:rPr>
          <w:rFonts w:ascii="Book Antiqua" w:eastAsia="Book Antiqua" w:hAnsi="Book Antiqua" w:cs="Book Antiqua"/>
          <w:color w:val="000000"/>
        </w:rPr>
        <w:t>associated with</w:t>
      </w:r>
      <w:r w:rsidR="0055186C" w:rsidRPr="005B38D1">
        <w:rPr>
          <w:rFonts w:ascii="Book Antiqua" w:eastAsia="Book Antiqua" w:hAnsi="Book Antiqua" w:cs="Book Antiqua"/>
          <w:color w:val="000000"/>
        </w:rPr>
        <w:t xml:space="preserve"> </w:t>
      </w:r>
      <w:r w:rsidR="00391765" w:rsidRPr="005B38D1">
        <w:rPr>
          <w:rFonts w:ascii="Book Antiqua" w:eastAsia="Book Antiqua" w:hAnsi="Book Antiqua" w:cs="Book Antiqua"/>
          <w:color w:val="000000"/>
        </w:rPr>
        <w:t>the abnormal elevation of serum</w:t>
      </w:r>
      <w:r w:rsidR="0055186C" w:rsidRPr="005B38D1">
        <w:rPr>
          <w:rFonts w:ascii="Book Antiqua" w:eastAsia="Book Antiqua" w:hAnsi="Book Antiqua" w:cs="Book Antiqua"/>
          <w:color w:val="000000"/>
        </w:rPr>
        <w:t xml:space="preserve"> PIVKA-II</w:t>
      </w:r>
      <w:r w:rsidR="00C36A30" w:rsidRPr="005B38D1">
        <w:rPr>
          <w:rFonts w:ascii="Book Antiqua" w:eastAsia="Book Antiqua" w:hAnsi="Book Antiqua" w:cs="Book Antiqua"/>
          <w:color w:val="000000"/>
        </w:rPr>
        <w:t xml:space="preserve"> for</w:t>
      </w:r>
      <w:r w:rsidR="00714351" w:rsidRPr="005B38D1">
        <w:rPr>
          <w:rFonts w:ascii="Book Antiqua" w:eastAsia="Book Antiqua" w:hAnsi="Book Antiqua" w:cs="Book Antiqua"/>
          <w:color w:val="000000"/>
        </w:rPr>
        <w:t xml:space="preserve"> </w:t>
      </w:r>
      <w:r w:rsidR="009C5ABF" w:rsidRPr="005B38D1">
        <w:rPr>
          <w:rFonts w:ascii="Book Antiqua" w:eastAsia="Book Antiqua" w:hAnsi="Book Antiqua" w:cs="Book Antiqua"/>
          <w:color w:val="000000"/>
        </w:rPr>
        <w:t>non-HCC and HCC</w:t>
      </w:r>
      <w:r w:rsidR="00376197" w:rsidRPr="005B38D1">
        <w:rPr>
          <w:rFonts w:ascii="Book Antiqua" w:eastAsia="Book Antiqua" w:hAnsi="Book Antiqua" w:cs="Book Antiqua"/>
          <w:color w:val="000000"/>
        </w:rPr>
        <w:t xml:space="preserve"> patients</w:t>
      </w:r>
      <w:r w:rsidR="009C5ABF" w:rsidRPr="005B38D1">
        <w:rPr>
          <w:rFonts w:ascii="Book Antiqua" w:eastAsia="Book Antiqua" w:hAnsi="Book Antiqua" w:cs="Book Antiqua"/>
          <w:color w:val="000000"/>
        </w:rPr>
        <w:t>, respectively</w:t>
      </w:r>
      <w:r w:rsidR="0055186C" w:rsidRPr="005B38D1">
        <w:rPr>
          <w:rFonts w:ascii="Book Antiqua" w:eastAsia="Book Antiqua" w:hAnsi="Book Antiqua" w:cs="Book Antiqua"/>
          <w:color w:val="000000"/>
        </w:rPr>
        <w:t>.</w:t>
      </w:r>
      <w:r w:rsidR="00B44C61" w:rsidRPr="005B38D1">
        <w:rPr>
          <w:rFonts w:ascii="Book Antiqua" w:eastAsia="Book Antiqua" w:hAnsi="Book Antiqua" w:cs="Book Antiqua"/>
          <w:color w:val="000000"/>
        </w:rPr>
        <w:t xml:space="preserve"> </w:t>
      </w:r>
      <w:r w:rsidR="00360896" w:rsidRPr="005B38D1">
        <w:rPr>
          <w:rFonts w:ascii="Book Antiqua" w:eastAsia="Book Antiqua" w:hAnsi="Book Antiqua" w:cs="Book Antiqua"/>
          <w:color w:val="000000"/>
        </w:rPr>
        <w:t xml:space="preserve">Then, </w:t>
      </w:r>
      <w:r w:rsidR="00B44C61" w:rsidRPr="005B38D1">
        <w:rPr>
          <w:rFonts w:ascii="Book Antiqua" w:eastAsia="Book Antiqua" w:hAnsi="Book Antiqua" w:cs="Book Antiqua"/>
          <w:color w:val="000000"/>
        </w:rPr>
        <w:t xml:space="preserve">GraphPad Prism </w:t>
      </w:r>
      <w:r w:rsidR="001C1E56" w:rsidRPr="005B38D1">
        <w:rPr>
          <w:rFonts w:ascii="Book Antiqua" w:eastAsia="Book Antiqua" w:hAnsi="Book Antiqua" w:cs="Book Antiqua"/>
          <w:color w:val="000000"/>
        </w:rPr>
        <w:t>7</w:t>
      </w:r>
      <w:r w:rsidR="00396DBA" w:rsidRPr="005B38D1">
        <w:rPr>
          <w:rFonts w:ascii="Book Antiqua" w:eastAsia="Book Antiqua" w:hAnsi="Book Antiqua" w:cs="Book Antiqua"/>
          <w:color w:val="000000"/>
        </w:rPr>
        <w:t xml:space="preserve"> (</w:t>
      </w:r>
      <w:r w:rsidR="00B44C61" w:rsidRPr="005B38D1">
        <w:rPr>
          <w:rFonts w:ascii="Book Antiqua" w:eastAsia="Book Antiqua" w:hAnsi="Book Antiqua" w:cs="Book Antiqua"/>
          <w:color w:val="000000"/>
        </w:rPr>
        <w:t xml:space="preserve">California, </w:t>
      </w:r>
      <w:r w:rsidR="00396DBA" w:rsidRPr="005B38D1">
        <w:rPr>
          <w:rFonts w:ascii="Book Antiqua" w:eastAsia="Book Antiqua" w:hAnsi="Book Antiqua" w:cs="Book Antiqua"/>
          <w:color w:val="000000"/>
        </w:rPr>
        <w:t>CA, United States</w:t>
      </w:r>
      <w:r w:rsidR="00B44C61" w:rsidRPr="005B38D1">
        <w:rPr>
          <w:rFonts w:ascii="Book Antiqua" w:eastAsia="Book Antiqua" w:hAnsi="Book Antiqua" w:cs="Book Antiqua"/>
          <w:color w:val="000000"/>
        </w:rPr>
        <w:t xml:space="preserve">) was used to plot the distributions of </w:t>
      </w:r>
      <w:r w:rsidR="007A02F1" w:rsidRPr="005B38D1">
        <w:rPr>
          <w:rFonts w:ascii="Book Antiqua" w:eastAsia="Book Antiqua" w:hAnsi="Book Antiqua" w:cs="Book Antiqua"/>
          <w:color w:val="000000"/>
        </w:rPr>
        <w:t>the levels of</w:t>
      </w:r>
      <w:r w:rsidR="00B44C61" w:rsidRPr="005B38D1">
        <w:rPr>
          <w:rFonts w:ascii="Book Antiqua" w:eastAsia="Book Antiqua" w:hAnsi="Book Antiqua" w:cs="Book Antiqua"/>
          <w:color w:val="000000"/>
        </w:rPr>
        <w:t xml:space="preserve"> PIVKA-II in different subgroups and further compare them.</w:t>
      </w:r>
      <w:r w:rsidR="006C6411" w:rsidRPr="005B38D1">
        <w:rPr>
          <w:rFonts w:ascii="Book Antiqua" w:eastAsia="Book Antiqua" w:hAnsi="Book Antiqua" w:cs="Book Antiqua"/>
          <w:color w:val="000000"/>
        </w:rPr>
        <w:t xml:space="preserve"> </w:t>
      </w:r>
      <w:r w:rsidR="008D684A" w:rsidRPr="005B38D1">
        <w:rPr>
          <w:rFonts w:ascii="Book Antiqua" w:eastAsia="Book Antiqua" w:hAnsi="Book Antiqua" w:cs="Book Antiqua"/>
          <w:color w:val="000000"/>
        </w:rPr>
        <w:t>The area under receiver operating characteristic</w:t>
      </w:r>
      <w:r w:rsidR="00396DBA" w:rsidRPr="005B38D1">
        <w:rPr>
          <w:rFonts w:ascii="Book Antiqua" w:eastAsia="Book Antiqua" w:hAnsi="Book Antiqua" w:cs="Book Antiqua"/>
          <w:color w:val="000000"/>
        </w:rPr>
        <w:t xml:space="preserve"> (</w:t>
      </w:r>
      <w:r w:rsidR="00274E5F" w:rsidRPr="005B38D1">
        <w:rPr>
          <w:rFonts w:ascii="Book Antiqua" w:eastAsia="Book Antiqua" w:hAnsi="Book Antiqua" w:cs="Book Antiqua"/>
          <w:color w:val="000000"/>
        </w:rPr>
        <w:t>ROC)</w:t>
      </w:r>
      <w:r w:rsidR="008D684A" w:rsidRPr="005B38D1">
        <w:rPr>
          <w:rFonts w:ascii="Book Antiqua" w:eastAsia="Book Antiqua" w:hAnsi="Book Antiqua" w:cs="Book Antiqua"/>
          <w:color w:val="000000"/>
        </w:rPr>
        <w:t xml:space="preserve"> curve</w:t>
      </w:r>
      <w:r w:rsidR="00396DBA" w:rsidRPr="005B38D1">
        <w:rPr>
          <w:rFonts w:ascii="Book Antiqua" w:eastAsia="Book Antiqua" w:hAnsi="Book Antiqua" w:cs="Book Antiqua"/>
          <w:color w:val="000000"/>
        </w:rPr>
        <w:t xml:space="preserve"> </w:t>
      </w:r>
      <w:r w:rsidR="00396DBA" w:rsidRPr="005B38D1">
        <w:rPr>
          <w:rFonts w:ascii="Book Antiqua" w:eastAsia="Book Antiqua" w:hAnsi="Book Antiqua" w:cs="Book Antiqua"/>
          <w:color w:val="000000"/>
        </w:rPr>
        <w:lastRenderedPageBreak/>
        <w:t>(</w:t>
      </w:r>
      <w:r w:rsidR="008D684A" w:rsidRPr="005B38D1">
        <w:rPr>
          <w:rFonts w:ascii="Book Antiqua" w:eastAsia="Book Antiqua" w:hAnsi="Book Antiqua" w:cs="Book Antiqua"/>
          <w:color w:val="000000"/>
        </w:rPr>
        <w:t>AUC) and 95% confidence interval</w:t>
      </w:r>
      <w:r w:rsidR="00396DBA" w:rsidRPr="005B38D1">
        <w:rPr>
          <w:rFonts w:ascii="Book Antiqua" w:eastAsia="Book Antiqua" w:hAnsi="Book Antiqua" w:cs="Book Antiqua"/>
          <w:color w:val="000000"/>
        </w:rPr>
        <w:t xml:space="preserve"> (</w:t>
      </w:r>
      <w:r w:rsidR="008D684A" w:rsidRPr="005B38D1">
        <w:rPr>
          <w:rFonts w:ascii="Book Antiqua" w:eastAsia="Book Antiqua" w:hAnsi="Book Antiqua" w:cs="Book Antiqua"/>
          <w:color w:val="000000"/>
        </w:rPr>
        <w:t>CI), which reflecting the PIVKA-II</w:t>
      </w:r>
      <w:r w:rsidR="003660CF" w:rsidRPr="005B38D1">
        <w:rPr>
          <w:rFonts w:ascii="Book Antiqua" w:eastAsia="Book Antiqua" w:hAnsi="Book Antiqua" w:cs="Book Antiqua"/>
          <w:color w:val="000000"/>
        </w:rPr>
        <w:t>’s</w:t>
      </w:r>
      <w:r w:rsidR="008D684A" w:rsidRPr="005B38D1">
        <w:rPr>
          <w:rFonts w:ascii="Book Antiqua" w:eastAsia="Book Antiqua" w:hAnsi="Book Antiqua" w:cs="Book Antiqua"/>
          <w:color w:val="000000"/>
        </w:rPr>
        <w:t xml:space="preserve"> performance for HCC, were conducted</w:t>
      </w:r>
      <w:r w:rsidR="00B44C61" w:rsidRPr="005B38D1">
        <w:rPr>
          <w:rFonts w:ascii="Book Antiqua" w:eastAsia="Book Antiqua" w:hAnsi="Book Antiqua" w:cs="Book Antiqua"/>
          <w:color w:val="000000"/>
        </w:rPr>
        <w:t xml:space="preserve"> and calculated</w:t>
      </w:r>
      <w:r w:rsidR="008D684A" w:rsidRPr="005B38D1">
        <w:rPr>
          <w:rFonts w:ascii="Book Antiqua" w:eastAsia="Book Antiqua" w:hAnsi="Book Antiqua" w:cs="Book Antiqua"/>
          <w:color w:val="000000"/>
        </w:rPr>
        <w:t xml:space="preserve"> by </w:t>
      </w:r>
      <w:proofErr w:type="spellStart"/>
      <w:r w:rsidR="008D684A" w:rsidRPr="005B38D1">
        <w:rPr>
          <w:rFonts w:ascii="Book Antiqua" w:eastAsia="Book Antiqua" w:hAnsi="Book Antiqua" w:cs="Book Antiqua"/>
          <w:color w:val="000000"/>
        </w:rPr>
        <w:t>MedCalc</w:t>
      </w:r>
      <w:proofErr w:type="spellEnd"/>
      <w:r w:rsidR="008D684A" w:rsidRPr="005B38D1">
        <w:rPr>
          <w:rFonts w:ascii="Book Antiqua" w:eastAsia="Book Antiqua" w:hAnsi="Book Antiqua" w:cs="Book Antiqua"/>
          <w:color w:val="000000"/>
        </w:rPr>
        <w:t xml:space="preserve"> version 18.2.1</w:t>
      </w:r>
      <w:r w:rsidR="00396DBA" w:rsidRPr="005B38D1">
        <w:rPr>
          <w:rFonts w:ascii="Book Antiqua" w:eastAsia="Book Antiqua" w:hAnsi="Book Antiqua" w:cs="Book Antiqua"/>
          <w:color w:val="000000"/>
        </w:rPr>
        <w:t xml:space="preserve"> (</w:t>
      </w:r>
      <w:r w:rsidR="00300C4D" w:rsidRPr="005B38D1">
        <w:rPr>
          <w:rFonts w:ascii="Book Antiqua" w:eastAsia="Book Antiqua" w:hAnsi="Book Antiqua" w:cs="Book Antiqua"/>
          <w:color w:val="000000"/>
        </w:rPr>
        <w:t>Ostend</w:t>
      </w:r>
      <w:r w:rsidR="008D684A" w:rsidRPr="005B38D1">
        <w:rPr>
          <w:rFonts w:ascii="Book Antiqua" w:eastAsia="Book Antiqua" w:hAnsi="Book Antiqua" w:cs="Book Antiqua"/>
          <w:color w:val="000000"/>
        </w:rPr>
        <w:t>, Belgium).</w:t>
      </w:r>
      <w:r w:rsidR="006C6411" w:rsidRPr="005B38D1">
        <w:rPr>
          <w:rFonts w:ascii="Book Antiqua" w:eastAsia="Book Antiqua" w:hAnsi="Book Antiqua" w:cs="Book Antiqua"/>
          <w:color w:val="000000"/>
        </w:rPr>
        <w:t xml:space="preserve"> </w:t>
      </w:r>
      <w:bookmarkStart w:id="46" w:name="OLE_LINK256"/>
      <w:bookmarkStart w:id="47" w:name="OLE_LINK257"/>
      <w:r w:rsidR="006C6411" w:rsidRPr="005B38D1">
        <w:rPr>
          <w:rFonts w:ascii="Book Antiqua" w:eastAsia="Book Antiqua" w:hAnsi="Book Antiqua" w:cs="Book Antiqua"/>
          <w:color w:val="000000"/>
        </w:rPr>
        <w:t>The best cutoff value, sensitivity, specificity, positive likelihood ratio</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LR+), and negative likelihood ratio</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LR-)</w:t>
      </w:r>
      <w:bookmarkEnd w:id="46"/>
      <w:bookmarkEnd w:id="47"/>
      <w:r w:rsidR="006C6411" w:rsidRPr="005B38D1">
        <w:rPr>
          <w:rFonts w:ascii="Book Antiqua" w:eastAsia="Book Antiqua" w:hAnsi="Book Antiqua" w:cs="Book Antiqua"/>
          <w:color w:val="000000"/>
        </w:rPr>
        <w:t xml:space="preserve"> of PIVKA-II levels were </w:t>
      </w:r>
      <w:r w:rsidR="001E58B6">
        <w:rPr>
          <w:rFonts w:ascii="Book Antiqua" w:eastAsia="Book Antiqua" w:hAnsi="Book Antiqua" w:cs="Book Antiqua"/>
          <w:color w:val="000000"/>
        </w:rPr>
        <w:t xml:space="preserve">also </w:t>
      </w:r>
      <w:r w:rsidR="006C6411" w:rsidRPr="005B38D1">
        <w:rPr>
          <w:rFonts w:ascii="Book Antiqua" w:eastAsia="Book Antiqua" w:hAnsi="Book Antiqua" w:cs="Book Antiqua"/>
          <w:color w:val="000000"/>
        </w:rPr>
        <w:t xml:space="preserve">calculated and shown. </w:t>
      </w:r>
      <w:r w:rsidR="00B3498E" w:rsidRPr="005B38D1">
        <w:rPr>
          <w:rFonts w:ascii="Book Antiqua" w:eastAsia="Book Antiqua" w:hAnsi="Book Antiqua" w:cs="Book Antiqua"/>
          <w:i/>
          <w:iCs/>
          <w:color w:val="000000"/>
        </w:rPr>
        <w:t>P</w:t>
      </w:r>
      <w:r w:rsidR="00B3498E" w:rsidRPr="005B38D1">
        <w:rPr>
          <w:rFonts w:ascii="Book Antiqua" w:eastAsia="Book Antiqua" w:hAnsi="Book Antiqua" w:cs="Book Antiqua"/>
          <w:color w:val="000000"/>
        </w:rPr>
        <w:t xml:space="preserve"> &lt; 0.05 was </w:t>
      </w:r>
      <w:r w:rsidR="00A01439" w:rsidRPr="005B38D1">
        <w:rPr>
          <w:rFonts w:ascii="Book Antiqua" w:eastAsia="Book Antiqua" w:hAnsi="Book Antiqua" w:cs="Book Antiqua"/>
          <w:color w:val="000000"/>
        </w:rPr>
        <w:t>deemed</w:t>
      </w:r>
      <w:r w:rsidR="000A533E" w:rsidRPr="005B38D1">
        <w:rPr>
          <w:rFonts w:ascii="Book Antiqua" w:eastAsia="Book Antiqua" w:hAnsi="Book Antiqua" w:cs="Book Antiqua"/>
          <w:color w:val="000000"/>
        </w:rPr>
        <w:t xml:space="preserve"> statistically significant</w:t>
      </w:r>
      <w:r w:rsidR="00B3498E" w:rsidRPr="005B38D1">
        <w:rPr>
          <w:rFonts w:ascii="Book Antiqua" w:eastAsia="Book Antiqua" w:hAnsi="Book Antiqua" w:cs="Book Antiqua"/>
          <w:color w:val="000000"/>
        </w:rPr>
        <w:t xml:space="preserve">, </w:t>
      </w:r>
      <w:r w:rsidR="00A01439" w:rsidRPr="005B38D1">
        <w:rPr>
          <w:rFonts w:ascii="Book Antiqua" w:eastAsia="Book Antiqua" w:hAnsi="Book Antiqua" w:cs="Book Antiqua"/>
          <w:color w:val="000000"/>
        </w:rPr>
        <w:t xml:space="preserve">and </w:t>
      </w:r>
      <w:r w:rsidR="00B3498E" w:rsidRPr="005B38D1">
        <w:rPr>
          <w:rFonts w:ascii="Book Antiqua" w:eastAsia="Book Antiqua" w:hAnsi="Book Antiqua" w:cs="Book Antiqua"/>
          <w:color w:val="000000"/>
        </w:rPr>
        <w:t>all</w:t>
      </w:r>
      <w:r w:rsidR="006C6411" w:rsidRPr="005B38D1">
        <w:rPr>
          <w:rFonts w:ascii="Book Antiqua" w:eastAsia="Book Antiqua" w:hAnsi="Book Antiqua" w:cs="Book Antiqua"/>
          <w:color w:val="000000"/>
        </w:rPr>
        <w:t xml:space="preserve"> tests and power analyses of significance were two-tailed</w:t>
      </w:r>
      <w:r w:rsidR="00A01439" w:rsidRPr="005B38D1">
        <w:rPr>
          <w:rFonts w:ascii="Book Antiqua" w:eastAsia="Book Antiqua" w:hAnsi="Book Antiqua" w:cs="Book Antiqua"/>
          <w:color w:val="000000"/>
        </w:rPr>
        <w:t>.</w:t>
      </w:r>
    </w:p>
    <w:p w14:paraId="033DF51F" w14:textId="77777777" w:rsidR="00A77B3E" w:rsidRPr="005B38D1" w:rsidRDefault="00A77B3E">
      <w:pPr>
        <w:spacing w:line="360" w:lineRule="auto"/>
        <w:jc w:val="both"/>
        <w:rPr>
          <w:rFonts w:ascii="Book Antiqua" w:hAnsi="Book Antiqua"/>
        </w:rPr>
      </w:pPr>
    </w:p>
    <w:p w14:paraId="7AF1467A"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caps/>
          <w:color w:val="000000"/>
          <w:u w:val="single"/>
        </w:rPr>
        <w:t>RESULTS</w:t>
      </w:r>
    </w:p>
    <w:p w14:paraId="1529BA93" w14:textId="57EDF992" w:rsidR="00A77B3E" w:rsidRPr="005B38D1" w:rsidRDefault="006C6411">
      <w:pPr>
        <w:spacing w:line="360" w:lineRule="auto"/>
        <w:jc w:val="both"/>
        <w:rPr>
          <w:rFonts w:ascii="Book Antiqua" w:hAnsi="Book Antiqua"/>
          <w:i/>
          <w:iCs/>
        </w:rPr>
      </w:pPr>
      <w:r w:rsidRPr="005B38D1">
        <w:rPr>
          <w:rFonts w:ascii="Book Antiqua" w:eastAsia="Book Antiqua" w:hAnsi="Book Antiqua" w:cs="Book Antiqua"/>
          <w:b/>
          <w:bCs/>
          <w:i/>
          <w:iCs/>
          <w:color w:val="000000"/>
        </w:rPr>
        <w:t>Patient characteristics</w:t>
      </w:r>
    </w:p>
    <w:p w14:paraId="7CE7545E" w14:textId="0AF3D995" w:rsidR="00A77B3E" w:rsidRPr="005B38D1" w:rsidRDefault="00DF42DF" w:rsidP="00396DBA">
      <w:pPr>
        <w:spacing w:line="360" w:lineRule="auto"/>
        <w:jc w:val="both"/>
        <w:rPr>
          <w:rFonts w:ascii="Book Antiqua" w:hAnsi="Book Antiqua"/>
        </w:rPr>
      </w:pPr>
      <w:bookmarkStart w:id="48" w:name="OLE_LINK258"/>
      <w:bookmarkStart w:id="49" w:name="OLE_LINK259"/>
      <w:r w:rsidRPr="005B38D1">
        <w:rPr>
          <w:rFonts w:ascii="Book Antiqua" w:eastAsia="Book Antiqua" w:hAnsi="Book Antiqua" w:cs="Book Antiqua"/>
          <w:color w:val="000000"/>
        </w:rPr>
        <w:t>T</w:t>
      </w:r>
      <w:r w:rsidR="006C6411" w:rsidRPr="005B38D1">
        <w:rPr>
          <w:rFonts w:ascii="Book Antiqua" w:eastAsia="Book Antiqua" w:hAnsi="Book Antiqua" w:cs="Book Antiqua"/>
          <w:color w:val="000000"/>
        </w:rPr>
        <w:t xml:space="preserve">he </w:t>
      </w:r>
      <w:r w:rsidRPr="005B38D1">
        <w:rPr>
          <w:rFonts w:ascii="Book Antiqua" w:eastAsia="Book Antiqua" w:hAnsi="Book Antiqua" w:cs="Book Antiqua"/>
          <w:color w:val="000000"/>
        </w:rPr>
        <w:t>comprehensive</w:t>
      </w:r>
      <w:r w:rsidR="004B1127"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clinical and laboratory characteristics of the study population</w:t>
      </w:r>
      <w:r w:rsidRPr="005B38D1">
        <w:rPr>
          <w:rFonts w:ascii="Book Antiqua" w:eastAsia="Book Antiqua" w:hAnsi="Book Antiqua" w:cs="Book Antiqua"/>
          <w:color w:val="000000"/>
        </w:rPr>
        <w:t xml:space="preserve"> are listed in Table 1</w:t>
      </w:r>
      <w:r w:rsidR="006C6411" w:rsidRPr="005B38D1">
        <w:rPr>
          <w:rFonts w:ascii="Book Antiqua" w:eastAsia="Book Antiqua" w:hAnsi="Book Antiqua" w:cs="Book Antiqua"/>
          <w:color w:val="000000"/>
        </w:rPr>
        <w:t>.</w:t>
      </w:r>
      <w:bookmarkEnd w:id="48"/>
      <w:bookmarkEnd w:id="49"/>
      <w:r w:rsidR="006C6411" w:rsidRPr="005B38D1">
        <w:rPr>
          <w:rFonts w:ascii="Book Antiqua" w:eastAsia="Book Antiqua" w:hAnsi="Book Antiqua" w:cs="Book Antiqua"/>
          <w:color w:val="000000"/>
        </w:rPr>
        <w:t xml:space="preserve"> A total of 595 viral liver disease</w:t>
      </w:r>
      <w:r w:rsidR="00725C05" w:rsidRPr="005B38D1">
        <w:rPr>
          <w:rFonts w:ascii="Book Antiqua" w:eastAsia="Book Antiqua" w:hAnsi="Book Antiqua" w:cs="Book Antiqua"/>
          <w:color w:val="000000"/>
        </w:rPr>
        <w:t xml:space="preserve"> patients</w:t>
      </w:r>
      <w:r w:rsidR="006C6411" w:rsidRPr="005B38D1">
        <w:rPr>
          <w:rFonts w:ascii="Book Antiqua" w:eastAsia="Book Antiqua" w:hAnsi="Book Antiqua" w:cs="Book Antiqua"/>
          <w:color w:val="000000"/>
        </w:rPr>
        <w:t>, 189 nonviral liver disease</w:t>
      </w:r>
      <w:r w:rsidR="00725C05" w:rsidRPr="005B38D1">
        <w:rPr>
          <w:rFonts w:ascii="Book Antiqua" w:eastAsia="Book Antiqua" w:hAnsi="Book Antiqua" w:cs="Book Antiqua"/>
          <w:color w:val="000000"/>
        </w:rPr>
        <w:t xml:space="preserve"> patients</w:t>
      </w:r>
      <w:r w:rsidR="006C6411" w:rsidRPr="005B38D1">
        <w:rPr>
          <w:rFonts w:ascii="Book Antiqua" w:eastAsia="Book Antiqua" w:hAnsi="Book Antiqua" w:cs="Book Antiqua"/>
          <w:color w:val="000000"/>
        </w:rPr>
        <w:t>, 127 early-stage HCC</w:t>
      </w:r>
      <w:r w:rsidR="00725C05" w:rsidRPr="005B38D1">
        <w:rPr>
          <w:rFonts w:ascii="Book Antiqua" w:eastAsia="Book Antiqua" w:hAnsi="Book Antiqua" w:cs="Book Antiqua"/>
          <w:color w:val="000000"/>
        </w:rPr>
        <w:t xml:space="preserve"> patients</w:t>
      </w:r>
      <w:r w:rsidR="006C6411" w:rsidRPr="005B38D1">
        <w:rPr>
          <w:rFonts w:ascii="Book Antiqua" w:eastAsia="Book Antiqua" w:hAnsi="Book Antiqua" w:cs="Book Antiqua"/>
          <w:color w:val="000000"/>
        </w:rPr>
        <w:t>, and 140 late-stage HCC</w:t>
      </w:r>
      <w:r w:rsidR="00725C05" w:rsidRPr="005B38D1">
        <w:rPr>
          <w:rFonts w:ascii="Book Antiqua" w:eastAsia="Book Antiqua" w:hAnsi="Book Antiqua" w:cs="Book Antiqua"/>
          <w:color w:val="000000"/>
        </w:rPr>
        <w:t xml:space="preserve"> patients</w:t>
      </w:r>
      <w:r w:rsidR="006C6411" w:rsidRPr="005B38D1">
        <w:rPr>
          <w:rFonts w:ascii="Book Antiqua" w:eastAsia="Book Antiqua" w:hAnsi="Book Antiqua" w:cs="Book Antiqua"/>
          <w:color w:val="000000"/>
        </w:rPr>
        <w:t xml:space="preserve"> were </w:t>
      </w:r>
      <w:r w:rsidR="00267349" w:rsidRPr="005B38D1">
        <w:rPr>
          <w:rFonts w:ascii="Book Antiqua" w:eastAsia="Book Antiqua" w:hAnsi="Book Antiqua" w:cs="Book Antiqua"/>
          <w:color w:val="000000"/>
        </w:rPr>
        <w:t xml:space="preserve">enrolled </w:t>
      </w:r>
      <w:r w:rsidR="00356FDB" w:rsidRPr="005B38D1">
        <w:rPr>
          <w:rFonts w:ascii="Book Antiqua" w:eastAsia="Book Antiqua" w:hAnsi="Book Antiqua" w:cs="Book Antiqua"/>
          <w:color w:val="000000"/>
        </w:rPr>
        <w:t>in</w:t>
      </w:r>
      <w:r w:rsidR="006C6411" w:rsidRPr="005B38D1">
        <w:rPr>
          <w:rFonts w:ascii="Book Antiqua" w:eastAsia="Book Antiqua" w:hAnsi="Book Antiqua" w:cs="Book Antiqua"/>
          <w:color w:val="000000"/>
        </w:rPr>
        <w:t>. Compared to viral liver disease</w:t>
      </w:r>
      <w:r w:rsidR="00267349" w:rsidRPr="005B38D1">
        <w:rPr>
          <w:rFonts w:ascii="Book Antiqua" w:eastAsia="Book Antiqua" w:hAnsi="Book Antiqua" w:cs="Book Antiqua"/>
          <w:color w:val="000000"/>
        </w:rPr>
        <w:t xml:space="preserve"> patients</w:t>
      </w:r>
      <w:r w:rsidR="006C6411" w:rsidRPr="005B38D1">
        <w:rPr>
          <w:rFonts w:ascii="Book Antiqua" w:eastAsia="Book Antiqua" w:hAnsi="Book Antiqua" w:cs="Book Antiqua"/>
          <w:color w:val="000000"/>
        </w:rPr>
        <w:t xml:space="preserve">, patients with nonviral liver disease </w:t>
      </w:r>
      <w:bookmarkStart w:id="50" w:name="OLE_LINK260"/>
      <w:bookmarkStart w:id="51" w:name="OLE_LINK261"/>
      <w:r w:rsidR="006C6411" w:rsidRPr="005B38D1">
        <w:rPr>
          <w:rFonts w:ascii="Book Antiqua" w:eastAsia="Book Antiqua" w:hAnsi="Book Antiqua" w:cs="Book Antiqua"/>
          <w:color w:val="000000"/>
        </w:rPr>
        <w:t>had significantly</w:t>
      </w:r>
      <w:r w:rsidR="00E65ACD" w:rsidRPr="005B38D1">
        <w:rPr>
          <w:rFonts w:ascii="Book Antiqua" w:eastAsia="Book Antiqua" w:hAnsi="Book Antiqua" w:cs="Book Antiqua"/>
          <w:color w:val="000000"/>
        </w:rPr>
        <w:t xml:space="preserve"> old</w:t>
      </w:r>
      <w:r w:rsidR="0098424C" w:rsidRPr="005B38D1">
        <w:rPr>
          <w:rFonts w:ascii="Book Antiqua" w:eastAsia="Book Antiqua" w:hAnsi="Book Antiqua" w:cs="Book Antiqua"/>
          <w:color w:val="000000"/>
        </w:rPr>
        <w:t>er</w:t>
      </w:r>
      <w:r w:rsidR="00E65ACD" w:rsidRPr="005B38D1">
        <w:rPr>
          <w:rFonts w:ascii="Book Antiqua" w:eastAsia="Book Antiqua" w:hAnsi="Book Antiqua" w:cs="Book Antiqua"/>
          <w:color w:val="000000"/>
        </w:rPr>
        <w:t xml:space="preserve"> </w:t>
      </w:r>
      <w:r w:rsidR="0076533A" w:rsidRPr="005B38D1">
        <w:rPr>
          <w:rFonts w:ascii="Book Antiqua" w:eastAsia="Book Antiqua" w:hAnsi="Book Antiqua" w:cs="Book Antiqua"/>
          <w:color w:val="000000"/>
        </w:rPr>
        <w:t xml:space="preserve">mean </w:t>
      </w:r>
      <w:r w:rsidR="00E65ACD" w:rsidRPr="005B38D1">
        <w:rPr>
          <w:rFonts w:ascii="Book Antiqua" w:eastAsia="Book Antiqua" w:hAnsi="Book Antiqua" w:cs="Book Antiqua"/>
          <w:color w:val="000000"/>
        </w:rPr>
        <w:t>age</w:t>
      </w:r>
      <w:bookmarkEnd w:id="50"/>
      <w:bookmarkEnd w:id="51"/>
      <w:r w:rsidR="00E65ACD" w:rsidRPr="005B38D1">
        <w:rPr>
          <w:rFonts w:ascii="Book Antiqua" w:eastAsia="Book Antiqua" w:hAnsi="Book Antiqua" w:cs="Book Antiqua"/>
          <w:color w:val="000000"/>
        </w:rPr>
        <w:t xml:space="preserve"> and</w:t>
      </w:r>
      <w:r w:rsidR="006C6411" w:rsidRPr="005B38D1">
        <w:rPr>
          <w:rFonts w:ascii="Book Antiqua" w:eastAsia="Book Antiqua" w:hAnsi="Book Antiqua" w:cs="Book Antiqua"/>
          <w:color w:val="000000"/>
        </w:rPr>
        <w:t xml:space="preserve"> higher median serum </w:t>
      </w:r>
      <w:r w:rsidR="00F305E8">
        <w:rPr>
          <w:rFonts w:ascii="Book Antiqua" w:hAnsi="Book Antiqua"/>
          <w:color w:val="000000" w:themeColor="text1"/>
        </w:rPr>
        <w:t>p</w:t>
      </w:r>
      <w:r w:rsidR="00FD35DE" w:rsidRPr="006B407B">
        <w:rPr>
          <w:rFonts w:ascii="Book Antiqua" w:hAnsi="Book Antiqua"/>
          <w:color w:val="000000" w:themeColor="text1"/>
        </w:rPr>
        <w:t>latelet</w:t>
      </w:r>
      <w:r w:rsidR="00FD35DE">
        <w:rPr>
          <w:rFonts w:ascii="Book Antiqua" w:hAnsi="Book Antiqua"/>
          <w:color w:val="000000" w:themeColor="text1"/>
        </w:rPr>
        <w:t xml:space="preserve"> (</w:t>
      </w:r>
      <w:r w:rsidR="006C6411" w:rsidRPr="005B38D1">
        <w:rPr>
          <w:rFonts w:ascii="Book Antiqua" w:eastAsia="Book Antiqua" w:hAnsi="Book Antiqua" w:cs="Book Antiqua"/>
          <w:color w:val="000000"/>
        </w:rPr>
        <w:t>PLT</w:t>
      </w:r>
      <w:r w:rsidR="00FD35DE">
        <w:rPr>
          <w:rFonts w:ascii="Book Antiqua" w:eastAsia="Book Antiqua" w:hAnsi="Book Antiqua" w:cs="Book Antiqua"/>
          <w:color w:val="000000"/>
        </w:rPr>
        <w:t>)</w:t>
      </w:r>
      <w:r w:rsidR="006C6411" w:rsidRPr="005B38D1">
        <w:rPr>
          <w:rFonts w:ascii="Book Antiqua" w:eastAsia="Book Antiqua" w:hAnsi="Book Antiqua" w:cs="Book Antiqua"/>
          <w:color w:val="000000"/>
        </w:rPr>
        <w:t xml:space="preserve"> and GGT levels</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i/>
          <w:iCs/>
          <w:color w:val="000000"/>
        </w:rPr>
        <w:t xml:space="preserve">P </w:t>
      </w:r>
      <w:r w:rsidR="006C6411" w:rsidRPr="005B38D1">
        <w:rPr>
          <w:rFonts w:ascii="Book Antiqua" w:eastAsia="Book Antiqua" w:hAnsi="Book Antiqua" w:cs="Book Antiqua"/>
          <w:color w:val="000000"/>
        </w:rPr>
        <w:t>&lt; 0.05); however,</w:t>
      </w:r>
      <w:r w:rsidR="00BD63F1" w:rsidRPr="005B38D1">
        <w:rPr>
          <w:rFonts w:ascii="Book Antiqua" w:eastAsia="Book Antiqua" w:hAnsi="Book Antiqua" w:cs="Book Antiqua"/>
          <w:color w:val="000000"/>
        </w:rPr>
        <w:t xml:space="preserve"> their male proportion and median serum ALT, AST and TBIL levels were </w:t>
      </w:r>
      <w:r w:rsidR="00BD63F1" w:rsidRPr="00FD35DE">
        <w:rPr>
          <w:rFonts w:ascii="Book Antiqua" w:eastAsia="Book Antiqua" w:hAnsi="Book Antiqua" w:cs="Book Antiqua"/>
          <w:color w:val="000000"/>
        </w:rPr>
        <w:t>significantly lower</w:t>
      </w:r>
      <w:r w:rsidR="00396DBA" w:rsidRPr="00FD35DE">
        <w:rPr>
          <w:rFonts w:ascii="Book Antiqua" w:eastAsia="Book Antiqua" w:hAnsi="Book Antiqua" w:cs="Book Antiqua"/>
          <w:color w:val="000000"/>
        </w:rPr>
        <w:t xml:space="preserve"> (</w:t>
      </w:r>
      <w:r w:rsidR="00BD63F1" w:rsidRPr="00FD35DE">
        <w:rPr>
          <w:rFonts w:ascii="Book Antiqua" w:eastAsia="Book Antiqua" w:hAnsi="Book Antiqua" w:cs="Book Antiqua"/>
          <w:i/>
          <w:iCs/>
          <w:color w:val="000000"/>
        </w:rPr>
        <w:t xml:space="preserve">P </w:t>
      </w:r>
      <w:r w:rsidR="00BD63F1" w:rsidRPr="00FD35DE">
        <w:rPr>
          <w:rFonts w:ascii="Book Antiqua" w:eastAsia="Book Antiqua" w:hAnsi="Book Antiqua" w:cs="Book Antiqua"/>
          <w:color w:val="000000"/>
        </w:rPr>
        <w:t>&lt; 0.05).</w:t>
      </w:r>
      <w:r w:rsidR="00396DBA" w:rsidRPr="00FD35DE">
        <w:rPr>
          <w:rFonts w:ascii="Book Antiqua" w:eastAsia="Book Antiqua" w:hAnsi="Book Antiqua" w:cs="Book Antiqua"/>
          <w:color w:val="000000"/>
        </w:rPr>
        <w:t xml:space="preserve"> </w:t>
      </w:r>
      <w:r w:rsidR="006C6411" w:rsidRPr="00FD35DE">
        <w:rPr>
          <w:rFonts w:ascii="Book Antiqua" w:eastAsia="Book Antiqua" w:hAnsi="Book Antiqua" w:cs="Book Antiqua"/>
          <w:color w:val="000000"/>
        </w:rPr>
        <w:t>Interestingly, the abnormally elevated proportion of PIVKA</w:t>
      </w:r>
      <w:r w:rsidR="00A54BA4" w:rsidRPr="00FD35DE">
        <w:rPr>
          <w:rFonts w:ascii="Book Antiqua" w:eastAsia="Book Antiqua" w:hAnsi="Book Antiqua" w:cs="Book Antiqua"/>
          <w:color w:val="000000"/>
        </w:rPr>
        <w:t>-</w:t>
      </w:r>
      <w:r w:rsidR="00FD35DE" w:rsidRPr="00FD35DE">
        <w:rPr>
          <w:rFonts w:ascii="Book Antiqua" w:eastAsia="SimSun" w:hAnsi="Book Antiqua" w:cs="SimSun"/>
          <w:color w:val="000000"/>
          <w:lang w:eastAsia="zh-CN"/>
        </w:rPr>
        <w:t>II</w:t>
      </w:r>
      <w:r w:rsidR="006C6411" w:rsidRPr="00FD35DE">
        <w:rPr>
          <w:rFonts w:ascii="Book Antiqua" w:eastAsia="Book Antiqua" w:hAnsi="Book Antiqua" w:cs="Book Antiqua"/>
          <w:color w:val="000000"/>
        </w:rPr>
        <w:t xml:space="preserve"> &gt; 40 </w:t>
      </w:r>
      <w:proofErr w:type="spellStart"/>
      <w:r w:rsidR="006C6411" w:rsidRPr="00FD35DE">
        <w:rPr>
          <w:rFonts w:ascii="Book Antiqua" w:eastAsia="Book Antiqua" w:hAnsi="Book Antiqua" w:cs="Book Antiqua"/>
          <w:color w:val="000000"/>
        </w:rPr>
        <w:t>mAU</w:t>
      </w:r>
      <w:proofErr w:type="spellEnd"/>
      <w:r w:rsidR="006C6411" w:rsidRPr="00FD35DE">
        <w:rPr>
          <w:rFonts w:ascii="Book Antiqua" w:eastAsia="Book Antiqua" w:hAnsi="Book Antiqua" w:cs="Book Antiqua"/>
          <w:color w:val="000000"/>
        </w:rPr>
        <w:t>/mL</w:t>
      </w:r>
      <w:r w:rsidR="00396DBA" w:rsidRPr="00FD35DE">
        <w:rPr>
          <w:rFonts w:ascii="Book Antiqua" w:eastAsia="Book Antiqua" w:hAnsi="Book Antiqua" w:cs="Book Antiqua"/>
          <w:color w:val="000000"/>
        </w:rPr>
        <w:t xml:space="preserve"> (</w:t>
      </w:r>
      <w:r w:rsidR="006C6411" w:rsidRPr="00FD35DE">
        <w:rPr>
          <w:rFonts w:ascii="Book Antiqua" w:eastAsia="Book Antiqua" w:hAnsi="Book Antiqua" w:cs="Book Antiqua"/>
          <w:color w:val="000000"/>
        </w:rPr>
        <w:t>ULN) in patients with nonviral liver disease was significantly h</w:t>
      </w:r>
      <w:r w:rsidR="006C6411" w:rsidRPr="005B38D1">
        <w:rPr>
          <w:rFonts w:ascii="Book Antiqua" w:eastAsia="Book Antiqua" w:hAnsi="Book Antiqua" w:cs="Book Antiqua"/>
          <w:color w:val="000000"/>
        </w:rPr>
        <w:t>igher than that in patients with viral liver disease</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20.6% </w:t>
      </w:r>
      <w:r w:rsidR="00396DBA" w:rsidRPr="005B38D1">
        <w:rPr>
          <w:rFonts w:ascii="Book Antiqua" w:eastAsia="Book Antiqua" w:hAnsi="Book Antiqua" w:cs="Book Antiqua"/>
          <w:i/>
          <w:iCs/>
          <w:color w:val="000000"/>
        </w:rPr>
        <w:t>vs</w:t>
      </w:r>
      <w:r w:rsidR="006C6411" w:rsidRPr="005B38D1">
        <w:rPr>
          <w:rFonts w:ascii="Book Antiqua" w:eastAsia="Book Antiqua" w:hAnsi="Book Antiqua" w:cs="Book Antiqua"/>
          <w:color w:val="000000"/>
        </w:rPr>
        <w:t xml:space="preserve"> 13.9%, </w:t>
      </w:r>
      <w:r w:rsidR="006C6411" w:rsidRPr="005B38D1">
        <w:rPr>
          <w:rFonts w:ascii="Book Antiqua" w:eastAsia="Book Antiqua" w:hAnsi="Book Antiqua" w:cs="Book Antiqua"/>
          <w:i/>
          <w:iCs/>
          <w:color w:val="000000"/>
        </w:rPr>
        <w:t xml:space="preserve">P </w:t>
      </w:r>
      <w:r w:rsidR="006C6411" w:rsidRPr="005B38D1">
        <w:rPr>
          <w:rFonts w:ascii="Book Antiqua" w:eastAsia="Book Antiqua" w:hAnsi="Book Antiqua" w:cs="Book Antiqua"/>
          <w:color w:val="000000"/>
        </w:rPr>
        <w:t>&lt; 0.05</w:t>
      </w:r>
      <w:r w:rsidR="00800E6F">
        <w:rPr>
          <w:rFonts w:ascii="Book Antiqua" w:eastAsia="Book Antiqua" w:hAnsi="Book Antiqua" w:cs="Book Antiqua"/>
          <w:color w:val="000000"/>
        </w:rPr>
        <w:t>0</w:t>
      </w:r>
      <w:r w:rsidR="006C6411" w:rsidRPr="005B38D1">
        <w:rPr>
          <w:rFonts w:ascii="Book Antiqua" w:eastAsia="Book Antiqua" w:hAnsi="Book Antiqua" w:cs="Book Antiqua"/>
          <w:color w:val="000000"/>
        </w:rPr>
        <w:t xml:space="preserve">), as well as the </w:t>
      </w:r>
      <w:r w:rsidR="00EC5D37" w:rsidRPr="005B38D1">
        <w:rPr>
          <w:rFonts w:ascii="Book Antiqua" w:eastAsia="Book Antiqua" w:hAnsi="Book Antiqua" w:cs="Book Antiqua"/>
          <w:color w:val="000000"/>
        </w:rPr>
        <w:t xml:space="preserve">substantially </w:t>
      </w:r>
      <w:r w:rsidR="00453A33" w:rsidRPr="005B38D1">
        <w:rPr>
          <w:rFonts w:ascii="Book Antiqua" w:eastAsia="Book Antiqua" w:hAnsi="Book Antiqua" w:cs="Book Antiqua"/>
          <w:color w:val="000000"/>
        </w:rPr>
        <w:t>higher</w:t>
      </w:r>
      <w:r w:rsidR="006C6411" w:rsidRPr="005B38D1">
        <w:rPr>
          <w:rFonts w:ascii="Book Antiqua" w:eastAsia="Book Antiqua" w:hAnsi="Book Antiqua" w:cs="Book Antiqua"/>
          <w:color w:val="000000"/>
        </w:rPr>
        <w:t xml:space="preserve"> median levels of serum PI</w:t>
      </w:r>
      <w:r w:rsidR="006C6411" w:rsidRPr="00FD35DE">
        <w:rPr>
          <w:rFonts w:ascii="Book Antiqua" w:eastAsia="Book Antiqua" w:hAnsi="Book Antiqua" w:cs="Book Antiqua"/>
          <w:color w:val="000000"/>
        </w:rPr>
        <w:t>VKA</w:t>
      </w:r>
      <w:r w:rsidR="00A54BA4" w:rsidRPr="00FD35DE">
        <w:rPr>
          <w:rFonts w:ascii="Book Antiqua" w:eastAsia="Book Antiqua" w:hAnsi="Book Antiqua" w:cs="Book Antiqua"/>
          <w:color w:val="000000"/>
        </w:rPr>
        <w:t>-</w:t>
      </w:r>
      <w:r w:rsidR="00FD35DE" w:rsidRPr="00FD35DE">
        <w:rPr>
          <w:rFonts w:ascii="Book Antiqua" w:eastAsia="SimSun" w:hAnsi="Book Antiqua" w:cs="SimSun"/>
          <w:color w:val="000000"/>
          <w:lang w:eastAsia="zh-CN"/>
        </w:rPr>
        <w:t>II</w:t>
      </w:r>
      <w:r w:rsidR="00396DBA" w:rsidRPr="00FD35DE">
        <w:rPr>
          <w:rFonts w:ascii="Book Antiqua" w:eastAsia="Book Antiqua" w:hAnsi="Book Antiqua" w:cs="Book Antiqua"/>
          <w:color w:val="000000"/>
        </w:rPr>
        <w:t xml:space="preserve"> (</w:t>
      </w:r>
      <w:r w:rsidR="006C6411" w:rsidRPr="00FD35DE">
        <w:rPr>
          <w:rFonts w:ascii="Book Antiqua" w:eastAsia="Book Antiqua" w:hAnsi="Book Antiqua" w:cs="Book Antiqua"/>
          <w:color w:val="000000"/>
        </w:rPr>
        <w:t>27</w:t>
      </w:r>
      <w:r w:rsidR="006C6411" w:rsidRPr="005B38D1">
        <w:rPr>
          <w:rFonts w:ascii="Book Antiqua" w:eastAsia="Book Antiqua" w:hAnsi="Book Antiqua" w:cs="Book Antiqua"/>
          <w:color w:val="000000"/>
        </w:rPr>
        <w:t xml:space="preserve">.0 </w:t>
      </w:r>
      <w:r w:rsidR="00396DBA" w:rsidRPr="005B38D1">
        <w:rPr>
          <w:rFonts w:ascii="Book Antiqua" w:eastAsia="Book Antiqua" w:hAnsi="Book Antiqua" w:cs="Book Antiqua"/>
          <w:i/>
          <w:iCs/>
          <w:color w:val="000000"/>
        </w:rPr>
        <w:t>vs</w:t>
      </w:r>
      <w:r w:rsidR="006C6411" w:rsidRPr="005B38D1">
        <w:rPr>
          <w:rFonts w:ascii="Book Antiqua" w:eastAsia="Book Antiqua" w:hAnsi="Book Antiqua" w:cs="Book Antiqua"/>
          <w:color w:val="000000"/>
        </w:rPr>
        <w:t xml:space="preserve"> 23.0, </w:t>
      </w:r>
      <w:r w:rsidR="006C6411" w:rsidRPr="005B38D1">
        <w:rPr>
          <w:rFonts w:ascii="Book Antiqua" w:eastAsia="Book Antiqua" w:hAnsi="Book Antiqua" w:cs="Book Antiqua"/>
          <w:i/>
          <w:iCs/>
          <w:color w:val="000000"/>
        </w:rPr>
        <w:t xml:space="preserve">P </w:t>
      </w:r>
      <w:r w:rsidR="006C6411" w:rsidRPr="005B38D1">
        <w:rPr>
          <w:rFonts w:ascii="Book Antiqua" w:eastAsia="Book Antiqua" w:hAnsi="Book Antiqua" w:cs="Book Antiqua"/>
          <w:color w:val="000000"/>
        </w:rPr>
        <w:t>&lt; 0.001).</w:t>
      </w:r>
    </w:p>
    <w:p w14:paraId="519C987A" w14:textId="0009C9B1" w:rsidR="00A77B3E" w:rsidRPr="005B38D1" w:rsidRDefault="00B748D3" w:rsidP="00396DBA">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T</w:t>
      </w:r>
      <w:r w:rsidR="006C6411" w:rsidRPr="005B38D1">
        <w:rPr>
          <w:rFonts w:ascii="Book Antiqua" w:eastAsia="Book Antiqua" w:hAnsi="Book Antiqua" w:cs="Book Antiqua"/>
          <w:color w:val="000000"/>
        </w:rPr>
        <w:t>he median</w:t>
      </w:r>
      <w:r w:rsidR="003C77AE" w:rsidRPr="005B38D1">
        <w:rPr>
          <w:rFonts w:ascii="Book Antiqua" w:eastAsia="Book Antiqua" w:hAnsi="Book Antiqua" w:cs="Book Antiqua"/>
          <w:color w:val="000000"/>
        </w:rPr>
        <w:t xml:space="preserve"> serum ALT, AST, ALP, GGT, and PLT</w:t>
      </w:r>
      <w:r w:rsidR="006C6411" w:rsidRPr="005B38D1">
        <w:rPr>
          <w:rFonts w:ascii="Book Antiqua" w:eastAsia="Book Antiqua" w:hAnsi="Book Antiqua" w:cs="Book Antiqua"/>
          <w:color w:val="000000"/>
        </w:rPr>
        <w:t xml:space="preserve"> levels </w:t>
      </w:r>
      <w:r w:rsidR="007954D6" w:rsidRPr="005B38D1">
        <w:rPr>
          <w:rFonts w:ascii="Book Antiqua" w:eastAsia="Book Antiqua" w:hAnsi="Book Antiqua" w:cs="Book Antiqua"/>
          <w:color w:val="000000"/>
        </w:rPr>
        <w:t xml:space="preserve">in patients with early-stage HCC </w:t>
      </w:r>
      <w:r w:rsidR="006C6411" w:rsidRPr="005B38D1">
        <w:rPr>
          <w:rFonts w:ascii="Book Antiqua" w:eastAsia="Book Antiqua" w:hAnsi="Book Antiqua" w:cs="Book Antiqua"/>
          <w:color w:val="000000"/>
        </w:rPr>
        <w:t>were significantly lower compared to</w:t>
      </w:r>
      <w:r w:rsidR="000B3DB2" w:rsidRPr="005B38D1">
        <w:rPr>
          <w:rFonts w:ascii="Book Antiqua" w:eastAsia="Book Antiqua" w:hAnsi="Book Antiqua" w:cs="Book Antiqua"/>
          <w:color w:val="000000"/>
        </w:rPr>
        <w:t xml:space="preserve"> those in</w:t>
      </w:r>
      <w:r w:rsidR="006C6411" w:rsidRPr="005B38D1">
        <w:rPr>
          <w:rFonts w:ascii="Book Antiqua" w:eastAsia="Book Antiqua" w:hAnsi="Book Antiqua" w:cs="Book Antiqua"/>
          <w:color w:val="000000"/>
        </w:rPr>
        <w:t xml:space="preserve"> patients with late-stage HCC</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i/>
          <w:iCs/>
          <w:color w:val="000000"/>
        </w:rPr>
        <w:t xml:space="preserve">P </w:t>
      </w:r>
      <w:r w:rsidR="006C6411" w:rsidRPr="005B38D1">
        <w:rPr>
          <w:rFonts w:ascii="Book Antiqua" w:eastAsia="Book Antiqua" w:hAnsi="Book Antiqua" w:cs="Book Antiqua"/>
          <w:color w:val="000000"/>
        </w:rPr>
        <w:t>&lt; 0.01)</w:t>
      </w:r>
      <w:r w:rsidR="0021488B" w:rsidRPr="005B38D1">
        <w:rPr>
          <w:rFonts w:ascii="Book Antiqua" w:eastAsia="Book Antiqua" w:hAnsi="Book Antiqua" w:cs="Book Antiqua"/>
          <w:color w:val="000000"/>
        </w:rPr>
        <w:t>;</w:t>
      </w:r>
      <w:r w:rsidR="006C6411" w:rsidRPr="005B38D1">
        <w:rPr>
          <w:rFonts w:ascii="Book Antiqua" w:eastAsia="Book Antiqua" w:hAnsi="Book Antiqua" w:cs="Book Antiqua"/>
          <w:color w:val="000000"/>
        </w:rPr>
        <w:t xml:space="preserve"> </w:t>
      </w:r>
      <w:r w:rsidR="0082193F" w:rsidRPr="005B38D1">
        <w:rPr>
          <w:rFonts w:ascii="Book Antiqua" w:eastAsia="Book Antiqua" w:hAnsi="Book Antiqua" w:cs="Book Antiqua"/>
          <w:color w:val="000000"/>
        </w:rPr>
        <w:t xml:space="preserve">and </w:t>
      </w:r>
      <w:r w:rsidR="006C6411" w:rsidRPr="005B38D1">
        <w:rPr>
          <w:rFonts w:ascii="Book Antiqua" w:eastAsia="Book Antiqua" w:hAnsi="Book Antiqua" w:cs="Book Antiqua"/>
          <w:color w:val="000000"/>
        </w:rPr>
        <w:t xml:space="preserve">the significantly smaller tumor size and proportion of </w:t>
      </w:r>
      <w:r w:rsidR="00745959" w:rsidRPr="005B38D1">
        <w:rPr>
          <w:rFonts w:ascii="Book Antiqua" w:eastAsia="Book Antiqua" w:hAnsi="Book Antiqua" w:cs="Book Antiqua"/>
          <w:color w:val="000000"/>
        </w:rPr>
        <w:t>the</w:t>
      </w:r>
      <w:r w:rsidR="006C6411" w:rsidRPr="005B38D1">
        <w:rPr>
          <w:rFonts w:ascii="Book Antiqua" w:eastAsia="Book Antiqua" w:hAnsi="Book Antiqua" w:cs="Book Antiqua"/>
          <w:color w:val="000000"/>
        </w:rPr>
        <w:t xml:space="preserve"> number of tumors ≥ 2</w:t>
      </w:r>
      <w:r w:rsidR="00106C01" w:rsidRPr="005B38D1">
        <w:rPr>
          <w:rFonts w:ascii="Book Antiqua" w:eastAsia="Book Antiqua" w:hAnsi="Book Antiqua" w:cs="Book Antiqua"/>
          <w:color w:val="000000"/>
        </w:rPr>
        <w:t xml:space="preserve"> were </w:t>
      </w:r>
      <w:r w:rsidR="000127BF" w:rsidRPr="005B38D1">
        <w:rPr>
          <w:rFonts w:ascii="Book Antiqua" w:eastAsia="Book Antiqua" w:hAnsi="Book Antiqua" w:cs="Book Antiqua"/>
          <w:color w:val="000000"/>
        </w:rPr>
        <w:t xml:space="preserve">also </w:t>
      </w:r>
      <w:r w:rsidR="00106C01" w:rsidRPr="005B38D1">
        <w:rPr>
          <w:rFonts w:ascii="Book Antiqua" w:eastAsia="Book Antiqua" w:hAnsi="Book Antiqua" w:cs="Book Antiqua"/>
          <w:color w:val="000000"/>
        </w:rPr>
        <w:t>observed</w:t>
      </w:r>
      <w:r w:rsidR="00745959" w:rsidRPr="005B38D1">
        <w:rPr>
          <w:rFonts w:ascii="Book Antiqua" w:eastAsia="Book Antiqua" w:hAnsi="Book Antiqua" w:cs="Book Antiqua"/>
          <w:color w:val="000000"/>
        </w:rPr>
        <w:t xml:space="preserve"> in </w:t>
      </w:r>
      <w:r w:rsidR="00106C01" w:rsidRPr="005B38D1">
        <w:rPr>
          <w:rFonts w:ascii="Book Antiqua" w:eastAsia="Book Antiqua" w:hAnsi="Book Antiqua" w:cs="Book Antiqua"/>
          <w:color w:val="000000"/>
        </w:rPr>
        <w:t>early-stage HCC</w:t>
      </w:r>
      <w:r w:rsidR="00594DE2" w:rsidRPr="005B38D1">
        <w:rPr>
          <w:rFonts w:ascii="Book Antiqua" w:eastAsia="Book Antiqua" w:hAnsi="Book Antiqua" w:cs="Book Antiqua"/>
          <w:color w:val="000000"/>
        </w:rPr>
        <w:t xml:space="preserve"> patients</w:t>
      </w:r>
      <w:r w:rsidR="00396DBA" w:rsidRPr="005B38D1">
        <w:rPr>
          <w:rFonts w:ascii="Book Antiqua" w:eastAsia="Book Antiqua" w:hAnsi="Book Antiqua" w:cs="Book Antiqua"/>
          <w:color w:val="000000"/>
        </w:rPr>
        <w:t xml:space="preserve"> (</w:t>
      </w:r>
      <w:r w:rsidR="00690C3A" w:rsidRPr="005B38D1">
        <w:rPr>
          <w:rFonts w:ascii="Book Antiqua" w:eastAsia="Book Antiqua" w:hAnsi="Book Antiqua" w:cs="Book Antiqua"/>
          <w:color w:val="000000"/>
        </w:rPr>
        <w:t xml:space="preserve">both </w:t>
      </w:r>
      <w:r w:rsidR="006C6411" w:rsidRPr="005B38D1">
        <w:rPr>
          <w:rFonts w:ascii="Book Antiqua" w:eastAsia="Book Antiqua" w:hAnsi="Book Antiqua" w:cs="Book Antiqua"/>
          <w:i/>
          <w:iCs/>
          <w:color w:val="000000"/>
        </w:rPr>
        <w:t xml:space="preserve">P </w:t>
      </w:r>
      <w:r w:rsidR="006C6411" w:rsidRPr="005B38D1">
        <w:rPr>
          <w:rFonts w:ascii="Book Antiqua" w:eastAsia="Book Antiqua" w:hAnsi="Book Antiqua" w:cs="Book Antiqua"/>
          <w:color w:val="000000"/>
        </w:rPr>
        <w:t xml:space="preserve">&lt; 0.001), but </w:t>
      </w:r>
      <w:r w:rsidR="000C0700" w:rsidRPr="005B38D1">
        <w:rPr>
          <w:rFonts w:ascii="Book Antiqua" w:eastAsia="Book Antiqua" w:hAnsi="Book Antiqua" w:cs="Book Antiqua"/>
          <w:color w:val="000000"/>
        </w:rPr>
        <w:t>they</w:t>
      </w:r>
      <w:r w:rsidR="00B0749B"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had</w:t>
      </w:r>
      <w:r w:rsidR="00B0749B" w:rsidRPr="005B38D1">
        <w:rPr>
          <w:rFonts w:ascii="Book Antiqua" w:eastAsia="Book Antiqua" w:hAnsi="Book Antiqua" w:cs="Book Antiqua"/>
          <w:color w:val="000000"/>
        </w:rPr>
        <w:t xml:space="preserve"> a</w:t>
      </w:r>
      <w:r w:rsidR="006C6411" w:rsidRPr="005B38D1">
        <w:rPr>
          <w:rFonts w:ascii="Book Antiqua" w:eastAsia="Book Antiqua" w:hAnsi="Book Antiqua" w:cs="Book Antiqua"/>
          <w:color w:val="000000"/>
        </w:rPr>
        <w:t xml:space="preserve"> higher median level of serum ALB</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i/>
          <w:iCs/>
          <w:color w:val="000000"/>
        </w:rPr>
        <w:t xml:space="preserve">P </w:t>
      </w:r>
      <w:r w:rsidR="006C6411" w:rsidRPr="005B38D1">
        <w:rPr>
          <w:rFonts w:ascii="Book Antiqua" w:eastAsia="Book Antiqua" w:hAnsi="Book Antiqua" w:cs="Book Antiqua"/>
          <w:color w:val="000000"/>
        </w:rPr>
        <w:t xml:space="preserve">&lt; 0.05). Furthermore, patients with early-stage HCC had a significantly lower abnormal proportion of </w:t>
      </w:r>
      <w:r w:rsidR="006C6411" w:rsidRPr="00FD35DE">
        <w:rPr>
          <w:rFonts w:ascii="Book Antiqua" w:eastAsia="Book Antiqua" w:hAnsi="Book Antiqua" w:cs="Book Antiqua"/>
          <w:color w:val="000000"/>
        </w:rPr>
        <w:t>PIVKA</w:t>
      </w:r>
      <w:r w:rsidR="008B7CFA" w:rsidRPr="00FD35DE">
        <w:rPr>
          <w:rFonts w:ascii="Book Antiqua" w:eastAsia="Book Antiqua" w:hAnsi="Book Antiqua" w:cs="Book Antiqua"/>
          <w:color w:val="000000"/>
        </w:rPr>
        <w:t>-</w:t>
      </w:r>
      <w:r w:rsidR="00FD35DE" w:rsidRPr="00FD35DE">
        <w:rPr>
          <w:rFonts w:ascii="Book Antiqua" w:eastAsia="SimSun" w:hAnsi="Book Antiqua" w:cs="SimSun"/>
          <w:color w:val="000000"/>
          <w:lang w:eastAsia="zh-CN"/>
        </w:rPr>
        <w:t>II</w:t>
      </w:r>
      <w:r w:rsidR="006C6411" w:rsidRPr="00FD35DE">
        <w:rPr>
          <w:rFonts w:ascii="Book Antiqua" w:eastAsia="Book Antiqua" w:hAnsi="Book Antiqua" w:cs="Book Antiqua"/>
          <w:color w:val="000000"/>
        </w:rPr>
        <w:t xml:space="preserve"> &gt;</w:t>
      </w:r>
      <w:r w:rsidR="006C6411" w:rsidRPr="005B38D1">
        <w:rPr>
          <w:rFonts w:ascii="Book Antiqua" w:eastAsia="Book Antiqua" w:hAnsi="Book Antiqua" w:cs="Book Antiqua"/>
          <w:color w:val="000000"/>
        </w:rPr>
        <w:t xml:space="preserve"> 40 </w:t>
      </w:r>
      <w:proofErr w:type="spellStart"/>
      <w:r w:rsidR="006C6411" w:rsidRPr="005B38D1">
        <w:rPr>
          <w:rFonts w:ascii="Book Antiqua" w:eastAsia="Book Antiqua" w:hAnsi="Book Antiqua" w:cs="Book Antiqua"/>
          <w:color w:val="000000"/>
        </w:rPr>
        <w:t>mAU</w:t>
      </w:r>
      <w:proofErr w:type="spellEnd"/>
      <w:r w:rsidR="006C6411" w:rsidRPr="005B38D1">
        <w:rPr>
          <w:rFonts w:ascii="Book Antiqua" w:eastAsia="Book Antiqua" w:hAnsi="Book Antiqua" w:cs="Book Antiqua"/>
          <w:color w:val="000000"/>
        </w:rPr>
        <w:t>/mL</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ULN) than patients with late-stage HCC</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60.6% </w:t>
      </w:r>
      <w:r w:rsidR="00396DBA" w:rsidRPr="005B38D1">
        <w:rPr>
          <w:rFonts w:ascii="Book Antiqua" w:eastAsia="Book Antiqua" w:hAnsi="Book Antiqua" w:cs="Book Antiqua"/>
          <w:i/>
          <w:iCs/>
          <w:color w:val="000000"/>
        </w:rPr>
        <w:t>vs</w:t>
      </w:r>
      <w:r w:rsidR="006C6411" w:rsidRPr="005B38D1">
        <w:rPr>
          <w:rFonts w:ascii="Book Antiqua" w:eastAsia="Book Antiqua" w:hAnsi="Book Antiqua" w:cs="Book Antiqua"/>
          <w:color w:val="000000"/>
        </w:rPr>
        <w:t xml:space="preserve"> 93.6%, </w:t>
      </w:r>
      <w:r w:rsidR="006C6411" w:rsidRPr="005B38D1">
        <w:rPr>
          <w:rFonts w:ascii="Book Antiqua" w:eastAsia="Book Antiqua" w:hAnsi="Book Antiqua" w:cs="Book Antiqua"/>
          <w:i/>
          <w:iCs/>
          <w:color w:val="000000"/>
        </w:rPr>
        <w:t xml:space="preserve">P </w:t>
      </w:r>
      <w:r w:rsidR="006C6411" w:rsidRPr="005B38D1">
        <w:rPr>
          <w:rFonts w:ascii="Book Antiqua" w:eastAsia="Book Antiqua" w:hAnsi="Book Antiqua" w:cs="Book Antiqua"/>
          <w:color w:val="000000"/>
        </w:rPr>
        <w:t>&lt; 0.001), as well as significantly lower median serum</w:t>
      </w:r>
      <w:r w:rsidR="00FD35DE" w:rsidRPr="00FD35DE">
        <w:rPr>
          <w:rFonts w:ascii="Book Antiqua" w:eastAsia="Book Antiqua" w:hAnsi="Book Antiqua" w:cs="Book Antiqua"/>
          <w:color w:val="000000"/>
        </w:rPr>
        <w:t xml:space="preserve"> PIVKA-</w:t>
      </w:r>
      <w:r w:rsidR="00FD35DE" w:rsidRPr="00FD35DE">
        <w:rPr>
          <w:rFonts w:ascii="Book Antiqua" w:eastAsia="SimSun" w:hAnsi="Book Antiqua" w:cs="SimSun"/>
          <w:color w:val="000000"/>
          <w:lang w:eastAsia="zh-CN"/>
        </w:rPr>
        <w:t>II</w:t>
      </w:r>
      <w:r w:rsidR="00D956C0" w:rsidRPr="005B38D1">
        <w:rPr>
          <w:rFonts w:ascii="Book Antiqua" w:eastAsia="Book Antiqua" w:hAnsi="Book Antiqua" w:cs="Book Antiqua"/>
          <w:color w:val="000000"/>
        </w:rPr>
        <w:t xml:space="preserve"> level</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58 </w:t>
      </w:r>
      <w:r w:rsidR="00396DBA" w:rsidRPr="005B38D1">
        <w:rPr>
          <w:rFonts w:ascii="Book Antiqua" w:eastAsia="Book Antiqua" w:hAnsi="Book Antiqua" w:cs="Book Antiqua"/>
          <w:i/>
          <w:iCs/>
          <w:color w:val="000000"/>
        </w:rPr>
        <w:t>vs</w:t>
      </w:r>
      <w:r w:rsidR="006C6411" w:rsidRPr="005B38D1">
        <w:rPr>
          <w:rFonts w:ascii="Book Antiqua" w:eastAsia="Book Antiqua" w:hAnsi="Book Antiqua" w:cs="Book Antiqua"/>
          <w:color w:val="000000"/>
        </w:rPr>
        <w:t xml:space="preserve"> 5124, </w:t>
      </w:r>
      <w:r w:rsidR="006C6411" w:rsidRPr="005B38D1">
        <w:rPr>
          <w:rFonts w:ascii="Book Antiqua" w:eastAsia="Book Antiqua" w:hAnsi="Book Antiqua" w:cs="Book Antiqua"/>
          <w:i/>
          <w:iCs/>
          <w:color w:val="000000"/>
        </w:rPr>
        <w:t xml:space="preserve">P </w:t>
      </w:r>
      <w:r w:rsidR="006C6411" w:rsidRPr="005B38D1">
        <w:rPr>
          <w:rFonts w:ascii="Book Antiqua" w:eastAsia="Book Antiqua" w:hAnsi="Book Antiqua" w:cs="Book Antiqua"/>
          <w:color w:val="000000"/>
        </w:rPr>
        <w:t>&lt; 0.001).</w:t>
      </w:r>
    </w:p>
    <w:p w14:paraId="7F9263BF" w14:textId="77777777" w:rsidR="00A77B3E" w:rsidRPr="005B38D1" w:rsidRDefault="00A77B3E" w:rsidP="00396DBA">
      <w:pPr>
        <w:spacing w:line="360" w:lineRule="auto"/>
        <w:jc w:val="both"/>
        <w:rPr>
          <w:rFonts w:ascii="Book Antiqua" w:hAnsi="Book Antiqua"/>
        </w:rPr>
      </w:pPr>
    </w:p>
    <w:p w14:paraId="2E099804" w14:textId="5F8C4C46" w:rsidR="00A77B3E" w:rsidRPr="005B38D1" w:rsidRDefault="00770C98">
      <w:pPr>
        <w:spacing w:line="360" w:lineRule="auto"/>
        <w:jc w:val="both"/>
        <w:rPr>
          <w:rFonts w:ascii="Book Antiqua" w:hAnsi="Book Antiqua"/>
          <w:i/>
          <w:iCs/>
        </w:rPr>
      </w:pPr>
      <w:r w:rsidRPr="005B38D1">
        <w:rPr>
          <w:rFonts w:ascii="Book Antiqua" w:eastAsia="Book Antiqua" w:hAnsi="Book Antiqua" w:cs="Book Antiqua"/>
          <w:b/>
          <w:bCs/>
          <w:i/>
          <w:iCs/>
          <w:color w:val="000000"/>
        </w:rPr>
        <w:t xml:space="preserve">Identify the </w:t>
      </w:r>
      <w:r w:rsidR="00A22A59" w:rsidRPr="005B38D1">
        <w:rPr>
          <w:rFonts w:ascii="Book Antiqua" w:eastAsia="Book Antiqua" w:hAnsi="Book Antiqua" w:cs="Book Antiqua"/>
          <w:b/>
          <w:bCs/>
          <w:i/>
          <w:iCs/>
          <w:color w:val="000000"/>
        </w:rPr>
        <w:t>i</w:t>
      </w:r>
      <w:r w:rsidR="00D956C0" w:rsidRPr="005B38D1">
        <w:rPr>
          <w:rFonts w:ascii="Book Antiqua" w:eastAsia="Book Antiqua" w:hAnsi="Book Antiqua" w:cs="Book Antiqua"/>
          <w:b/>
          <w:bCs/>
          <w:i/>
          <w:iCs/>
          <w:color w:val="000000"/>
        </w:rPr>
        <w:t xml:space="preserve">ndependent factors </w:t>
      </w:r>
      <w:r w:rsidR="00EF2D6A" w:rsidRPr="005B38D1">
        <w:rPr>
          <w:rFonts w:ascii="Book Antiqua" w:eastAsia="Book Antiqua" w:hAnsi="Book Antiqua" w:cs="Book Antiqua"/>
          <w:b/>
          <w:bCs/>
          <w:i/>
          <w:iCs/>
          <w:color w:val="000000"/>
        </w:rPr>
        <w:t>related to</w:t>
      </w:r>
      <w:r w:rsidR="00356FDB" w:rsidRPr="005B38D1">
        <w:rPr>
          <w:rFonts w:ascii="Book Antiqua" w:eastAsia="Book Antiqua" w:hAnsi="Book Antiqua" w:cs="Book Antiqua"/>
          <w:b/>
          <w:bCs/>
          <w:i/>
          <w:iCs/>
          <w:color w:val="000000"/>
        </w:rPr>
        <w:t xml:space="preserve"> </w:t>
      </w:r>
      <w:r w:rsidR="001A367B" w:rsidRPr="005B38D1">
        <w:rPr>
          <w:rFonts w:ascii="Book Antiqua" w:eastAsia="Book Antiqua" w:hAnsi="Book Antiqua" w:cs="Book Antiqua"/>
          <w:b/>
          <w:bCs/>
          <w:i/>
          <w:iCs/>
          <w:color w:val="000000"/>
        </w:rPr>
        <w:t xml:space="preserve">the </w:t>
      </w:r>
      <w:r w:rsidR="006C6411" w:rsidRPr="005B38D1">
        <w:rPr>
          <w:rFonts w:ascii="Book Antiqua" w:eastAsia="Book Antiqua" w:hAnsi="Book Antiqua" w:cs="Book Antiqua"/>
          <w:b/>
          <w:bCs/>
          <w:i/>
          <w:iCs/>
          <w:color w:val="000000"/>
        </w:rPr>
        <w:t>abnormal elevat</w:t>
      </w:r>
      <w:r w:rsidR="001A367B" w:rsidRPr="005B38D1">
        <w:rPr>
          <w:rFonts w:ascii="Book Antiqua" w:eastAsia="Book Antiqua" w:hAnsi="Book Antiqua" w:cs="Book Antiqua"/>
          <w:b/>
          <w:bCs/>
          <w:i/>
          <w:iCs/>
          <w:color w:val="000000"/>
        </w:rPr>
        <w:t xml:space="preserve">ion of </w:t>
      </w:r>
      <w:r w:rsidR="006C6411" w:rsidRPr="005B38D1">
        <w:rPr>
          <w:rFonts w:ascii="Book Antiqua" w:eastAsia="Book Antiqua" w:hAnsi="Book Antiqua" w:cs="Book Antiqua"/>
          <w:b/>
          <w:bCs/>
          <w:i/>
          <w:iCs/>
          <w:color w:val="000000"/>
        </w:rPr>
        <w:t>PIVKA-II</w:t>
      </w:r>
      <w:r w:rsidR="00B2056E" w:rsidRPr="005B38D1">
        <w:rPr>
          <w:rFonts w:ascii="Book Antiqua" w:eastAsia="Book Antiqua" w:hAnsi="Book Antiqua" w:cs="Book Antiqua"/>
          <w:b/>
          <w:bCs/>
          <w:i/>
          <w:iCs/>
          <w:color w:val="000000"/>
        </w:rPr>
        <w:t xml:space="preserve"> level</w:t>
      </w:r>
      <w:r w:rsidR="00396DBA" w:rsidRPr="005B38D1">
        <w:rPr>
          <w:rFonts w:ascii="Book Antiqua" w:eastAsia="Book Antiqua" w:hAnsi="Book Antiqua" w:cs="Book Antiqua"/>
          <w:b/>
          <w:bCs/>
          <w:i/>
          <w:iCs/>
          <w:color w:val="000000"/>
        </w:rPr>
        <w:t xml:space="preserve"> (</w:t>
      </w:r>
      <w:r w:rsidR="006C6411" w:rsidRPr="005B38D1">
        <w:rPr>
          <w:rFonts w:ascii="Book Antiqua" w:eastAsia="Book Antiqua" w:hAnsi="Book Antiqua" w:cs="Book Antiqua"/>
          <w:b/>
          <w:bCs/>
          <w:i/>
          <w:iCs/>
          <w:color w:val="000000"/>
        </w:rPr>
        <w:t>&gt; 1</w:t>
      </w:r>
      <w:r w:rsidR="00396DBA" w:rsidRPr="005B38D1">
        <w:rPr>
          <w:rFonts w:ascii="Book Antiqua" w:eastAsia="Book Antiqua" w:hAnsi="Book Antiqua" w:cs="Book Antiqua"/>
          <w:b/>
          <w:bCs/>
          <w:i/>
          <w:iCs/>
          <w:color w:val="000000"/>
        </w:rPr>
        <w:t xml:space="preserve"> × </w:t>
      </w:r>
      <w:r w:rsidR="006C6411" w:rsidRPr="005B38D1">
        <w:rPr>
          <w:rFonts w:ascii="Book Antiqua" w:eastAsia="Book Antiqua" w:hAnsi="Book Antiqua" w:cs="Book Antiqua"/>
          <w:b/>
          <w:bCs/>
          <w:i/>
          <w:iCs/>
          <w:color w:val="000000"/>
        </w:rPr>
        <w:t>ULN) in non-HCC and HCC patients</w:t>
      </w:r>
    </w:p>
    <w:p w14:paraId="41198E38" w14:textId="0F09C26E" w:rsidR="00A77B3E" w:rsidRPr="005B38D1" w:rsidRDefault="006C6411" w:rsidP="00396DBA">
      <w:pPr>
        <w:spacing w:line="360" w:lineRule="auto"/>
        <w:jc w:val="both"/>
        <w:rPr>
          <w:rFonts w:ascii="Book Antiqua" w:hAnsi="Book Antiqua"/>
        </w:rPr>
      </w:pPr>
      <w:r w:rsidRPr="005B38D1">
        <w:rPr>
          <w:rFonts w:ascii="Book Antiqua" w:eastAsia="Book Antiqua" w:hAnsi="Book Antiqua" w:cs="Book Antiqua"/>
          <w:color w:val="000000"/>
        </w:rPr>
        <w:lastRenderedPageBreak/>
        <w:t xml:space="preserve">Then, </w:t>
      </w:r>
      <w:r w:rsidR="00A22A59" w:rsidRPr="005B38D1">
        <w:rPr>
          <w:rFonts w:ascii="Book Antiqua" w:eastAsia="Book Antiqua" w:hAnsi="Book Antiqua" w:cs="Book Antiqua"/>
          <w:color w:val="000000"/>
        </w:rPr>
        <w:t xml:space="preserve">we further analyzed and identified the </w:t>
      </w:r>
      <w:r w:rsidR="00770C98" w:rsidRPr="005B38D1">
        <w:rPr>
          <w:rFonts w:ascii="Book Antiqua" w:eastAsia="Book Antiqua" w:hAnsi="Book Antiqua" w:cs="Book Antiqua"/>
          <w:color w:val="000000"/>
        </w:rPr>
        <w:t xml:space="preserve">independent </w:t>
      </w:r>
      <w:r w:rsidRPr="005B38D1">
        <w:rPr>
          <w:rFonts w:ascii="Book Antiqua" w:eastAsia="Book Antiqua" w:hAnsi="Book Antiqua" w:cs="Book Antiqua"/>
          <w:color w:val="000000"/>
        </w:rPr>
        <w:t xml:space="preserve">factors </w:t>
      </w:r>
      <w:r w:rsidR="00CB2171" w:rsidRPr="005B38D1">
        <w:rPr>
          <w:rFonts w:ascii="Book Antiqua" w:eastAsia="Book Antiqua" w:hAnsi="Book Antiqua" w:cs="Book Antiqua"/>
          <w:color w:val="000000"/>
        </w:rPr>
        <w:t xml:space="preserve">related to </w:t>
      </w:r>
      <w:r w:rsidR="00D6084F" w:rsidRPr="005B38D1">
        <w:rPr>
          <w:rFonts w:ascii="Book Antiqua" w:eastAsia="Book Antiqua" w:hAnsi="Book Antiqua" w:cs="Book Antiqua"/>
          <w:color w:val="000000"/>
        </w:rPr>
        <w:t xml:space="preserve">the </w:t>
      </w:r>
      <w:r w:rsidRPr="005B38D1">
        <w:rPr>
          <w:rFonts w:ascii="Book Antiqua" w:eastAsia="Book Antiqua" w:hAnsi="Book Antiqua" w:cs="Book Antiqua"/>
          <w:color w:val="000000"/>
        </w:rPr>
        <w:t>abnormal elevat</w:t>
      </w:r>
      <w:r w:rsidR="00D6084F" w:rsidRPr="005B38D1">
        <w:rPr>
          <w:rFonts w:ascii="Book Antiqua" w:eastAsia="Book Antiqua" w:hAnsi="Book Antiqua" w:cs="Book Antiqua"/>
          <w:color w:val="000000"/>
        </w:rPr>
        <w:t xml:space="preserve">ion </w:t>
      </w:r>
      <w:r w:rsidR="00541443" w:rsidRPr="005B38D1">
        <w:rPr>
          <w:rFonts w:ascii="Book Antiqua" w:eastAsia="Book Antiqua" w:hAnsi="Book Antiqua" w:cs="Book Antiqua"/>
          <w:color w:val="000000"/>
        </w:rPr>
        <w:t xml:space="preserve">of </w:t>
      </w:r>
      <w:r w:rsidRPr="005B38D1">
        <w:rPr>
          <w:rFonts w:ascii="Book Antiqua" w:eastAsia="Book Antiqua" w:hAnsi="Book Antiqua" w:cs="Book Antiqua"/>
          <w:color w:val="000000"/>
        </w:rPr>
        <w:t>PIVKA-II</w:t>
      </w:r>
      <w:r w:rsidR="00541443" w:rsidRPr="005B38D1">
        <w:rPr>
          <w:rFonts w:ascii="Book Antiqua" w:eastAsia="Book Antiqua" w:hAnsi="Book Antiqua" w:cs="Book Antiqua"/>
          <w:color w:val="000000"/>
        </w:rPr>
        <w:t xml:space="preserve"> level</w:t>
      </w:r>
      <w:r w:rsidRPr="005B38D1">
        <w:rPr>
          <w:rFonts w:ascii="Book Antiqua" w:eastAsia="Book Antiqua" w:hAnsi="Book Antiqua" w:cs="Book Antiqua"/>
          <w:color w:val="000000"/>
        </w:rPr>
        <w:t xml:space="preserve"> </w:t>
      </w:r>
      <w:r w:rsidR="00D25286" w:rsidRPr="005B38D1">
        <w:rPr>
          <w:rFonts w:ascii="Book Antiqua" w:eastAsia="Book Antiqua" w:hAnsi="Book Antiqua" w:cs="Book Antiqua"/>
          <w:color w:val="000000"/>
        </w:rPr>
        <w:t xml:space="preserve">in non-HCC and HCC patients </w:t>
      </w:r>
      <w:r w:rsidRPr="005B38D1">
        <w:rPr>
          <w:rFonts w:ascii="Book Antiqua" w:eastAsia="Book Antiqua" w:hAnsi="Book Antiqua" w:cs="Book Antiqua"/>
          <w:color w:val="000000"/>
        </w:rPr>
        <w:t xml:space="preserve">through logistic regression analyses, respectively. Table 2 </w:t>
      </w:r>
      <w:r w:rsidR="00A94FDC">
        <w:rPr>
          <w:rFonts w:ascii="Book Antiqua" w:eastAsia="Book Antiqua" w:hAnsi="Book Antiqua" w:cs="Book Antiqua"/>
          <w:color w:val="000000"/>
        </w:rPr>
        <w:t xml:space="preserve">and Figure 1A </w:t>
      </w:r>
      <w:r w:rsidRPr="005B38D1">
        <w:rPr>
          <w:rFonts w:ascii="Book Antiqua" w:eastAsia="Book Antiqua" w:hAnsi="Book Antiqua" w:cs="Book Antiqua"/>
          <w:color w:val="000000"/>
        </w:rPr>
        <w:t>summarize the results of non-HCC patients. ALD etiology</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OR: 9.883, 95%CI: 2.216-44.086, </w:t>
      </w:r>
      <w:r w:rsidRPr="005B38D1">
        <w:rPr>
          <w:rFonts w:ascii="Book Antiqua" w:eastAsia="Book Antiqua" w:hAnsi="Book Antiqua" w:cs="Book Antiqua"/>
          <w:i/>
          <w:iCs/>
          <w:color w:val="000000"/>
        </w:rPr>
        <w:t xml:space="preserve">P </w:t>
      </w:r>
      <w:r w:rsidRPr="005B38D1">
        <w:rPr>
          <w:rFonts w:ascii="Book Antiqua" w:eastAsia="Book Antiqua" w:hAnsi="Book Antiqua" w:cs="Book Antiqua"/>
          <w:color w:val="000000"/>
        </w:rPr>
        <w:t>&lt; 0.001)</w:t>
      </w:r>
      <w:r w:rsidR="00F935DD" w:rsidRPr="005B38D1">
        <w:rPr>
          <w:rFonts w:ascii="Book Antiqua" w:eastAsia="Book Antiqua" w:hAnsi="Book Antiqua" w:cs="Book Antiqua"/>
          <w:color w:val="000000"/>
        </w:rPr>
        <w:t xml:space="preserve"> was an independent </w:t>
      </w:r>
      <w:r w:rsidR="002741BC" w:rsidRPr="005B38D1">
        <w:rPr>
          <w:rFonts w:ascii="Book Antiqua" w:eastAsia="Book Antiqua" w:hAnsi="Book Antiqua" w:cs="Book Antiqua"/>
          <w:color w:val="000000"/>
        </w:rPr>
        <w:t xml:space="preserve">positive </w:t>
      </w:r>
      <w:r w:rsidR="00F935DD" w:rsidRPr="005B38D1">
        <w:rPr>
          <w:rFonts w:ascii="Book Antiqua" w:eastAsia="Book Antiqua" w:hAnsi="Book Antiqua" w:cs="Book Antiqua"/>
          <w:color w:val="000000"/>
        </w:rPr>
        <w:t>factor associated with</w:t>
      </w:r>
      <w:r w:rsidR="00323E2E" w:rsidRPr="005B38D1">
        <w:rPr>
          <w:rFonts w:ascii="Book Antiqua" w:eastAsia="Book Antiqua" w:hAnsi="Book Antiqua" w:cs="Book Antiqua"/>
          <w:color w:val="000000"/>
        </w:rPr>
        <w:t xml:space="preserve"> the abnormal elevation of serum PIVKA-II</w:t>
      </w:r>
      <w:r w:rsidR="003E5337" w:rsidRPr="005B38D1">
        <w:rPr>
          <w:rFonts w:ascii="Book Antiqua" w:eastAsia="Book Antiqua" w:hAnsi="Book Antiqua" w:cs="Book Antiqua"/>
          <w:color w:val="000000"/>
        </w:rPr>
        <w:t xml:space="preserve"> in non-HCC patients</w:t>
      </w:r>
      <w:r w:rsidRPr="005B38D1">
        <w:rPr>
          <w:rFonts w:ascii="Book Antiqua" w:eastAsia="Book Antiqua" w:hAnsi="Book Antiqua" w:cs="Book Antiqua"/>
          <w:color w:val="000000"/>
        </w:rPr>
        <w:t xml:space="preserve">, </w:t>
      </w:r>
      <w:r w:rsidR="00622533" w:rsidRPr="005B38D1">
        <w:rPr>
          <w:rFonts w:ascii="Book Antiqua" w:eastAsia="Book Antiqua" w:hAnsi="Book Antiqua" w:cs="Book Antiqua"/>
          <w:color w:val="000000"/>
        </w:rPr>
        <w:t xml:space="preserve">as well as </w:t>
      </w:r>
      <w:r w:rsidR="00684A31" w:rsidRPr="005B38D1">
        <w:rPr>
          <w:rFonts w:ascii="Book Antiqua" w:eastAsia="Book Antiqua" w:hAnsi="Book Antiqua" w:cs="Book Antiqua"/>
          <w:color w:val="000000"/>
        </w:rPr>
        <w:t xml:space="preserve">the factors of </w:t>
      </w:r>
      <w:r w:rsidRPr="005B38D1">
        <w:rPr>
          <w:rFonts w:ascii="Book Antiqua" w:eastAsia="Book Antiqua" w:hAnsi="Book Antiqua" w:cs="Book Antiqua"/>
          <w:color w:val="000000"/>
        </w:rPr>
        <w:t>ALP/ULN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OR: 2.146, 95%CI: 1.429-3.221, </w:t>
      </w:r>
      <w:r w:rsidRPr="005B38D1">
        <w:rPr>
          <w:rFonts w:ascii="Book Antiqua" w:eastAsia="Book Antiqua" w:hAnsi="Book Antiqua" w:cs="Book Antiqua"/>
          <w:i/>
          <w:iCs/>
          <w:color w:val="000000"/>
        </w:rPr>
        <w:t xml:space="preserve">P </w:t>
      </w:r>
      <w:r w:rsidRPr="005B38D1">
        <w:rPr>
          <w:rFonts w:ascii="Book Antiqua" w:eastAsia="Book Antiqua" w:hAnsi="Book Antiqua" w:cs="Book Antiqua"/>
          <w:color w:val="000000"/>
        </w:rPr>
        <w:t>&lt; 0.001) and TBIL/ULN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OR: 1.162, 95%CI: 1.080-1.250, </w:t>
      </w:r>
      <w:r w:rsidRPr="005B38D1">
        <w:rPr>
          <w:rFonts w:ascii="Book Antiqua" w:eastAsia="Book Antiqua" w:hAnsi="Book Antiqua" w:cs="Book Antiqua"/>
          <w:i/>
          <w:iCs/>
          <w:color w:val="000000"/>
        </w:rPr>
        <w:t xml:space="preserve">P </w:t>
      </w:r>
      <w:r w:rsidRPr="005B38D1">
        <w:rPr>
          <w:rFonts w:ascii="Book Antiqua" w:eastAsia="Book Antiqua" w:hAnsi="Book Antiqua" w:cs="Book Antiqua"/>
          <w:color w:val="000000"/>
        </w:rPr>
        <w:t xml:space="preserve">&lt; 0.001). Table 3 </w:t>
      </w:r>
      <w:r w:rsidR="00FC52E4">
        <w:rPr>
          <w:rFonts w:ascii="Book Antiqua" w:eastAsia="Book Antiqua" w:hAnsi="Book Antiqua" w:cs="Book Antiqua"/>
          <w:color w:val="000000"/>
        </w:rPr>
        <w:t xml:space="preserve">and Figure 1B </w:t>
      </w:r>
      <w:r w:rsidRPr="005B38D1">
        <w:rPr>
          <w:rFonts w:ascii="Book Antiqua" w:eastAsia="Book Antiqua" w:hAnsi="Book Antiqua" w:cs="Book Antiqua"/>
          <w:color w:val="000000"/>
        </w:rPr>
        <w:t>summarize the results of HCC patients. AST/ULN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OR: 1.759, 95%CI: 1.072-2.887, </w:t>
      </w:r>
      <w:r w:rsidRPr="005B38D1">
        <w:rPr>
          <w:rFonts w:ascii="Book Antiqua" w:eastAsia="Book Antiqua" w:hAnsi="Book Antiqua" w:cs="Book Antiqua"/>
          <w:i/>
          <w:iCs/>
          <w:color w:val="000000"/>
        </w:rPr>
        <w:t xml:space="preserve">P </w:t>
      </w:r>
      <w:r w:rsidRPr="005B38D1">
        <w:rPr>
          <w:rFonts w:ascii="Book Antiqua" w:eastAsia="Book Antiqua" w:hAnsi="Book Antiqua" w:cs="Book Antiqua"/>
          <w:color w:val="000000"/>
        </w:rPr>
        <w:t xml:space="preserve">= 0.025) </w:t>
      </w:r>
      <w:r w:rsidR="005B627C" w:rsidRPr="005B38D1">
        <w:rPr>
          <w:rFonts w:ascii="Book Antiqua" w:eastAsia="Book Antiqua" w:hAnsi="Book Antiqua" w:cs="Book Antiqua"/>
          <w:color w:val="000000"/>
        </w:rPr>
        <w:t>was an</w:t>
      </w:r>
      <w:r w:rsidR="00323E2E" w:rsidRPr="005B38D1">
        <w:rPr>
          <w:rFonts w:ascii="Book Antiqua" w:eastAsia="Book Antiqua" w:hAnsi="Book Antiqua" w:cs="Book Antiqua"/>
          <w:color w:val="000000"/>
        </w:rPr>
        <w:t xml:space="preserve"> independent</w:t>
      </w:r>
      <w:r w:rsidR="00C14CBA" w:rsidRPr="005B38D1">
        <w:rPr>
          <w:rFonts w:ascii="Book Antiqua" w:eastAsia="Book Antiqua" w:hAnsi="Book Antiqua" w:cs="Book Antiqua"/>
          <w:color w:val="000000"/>
        </w:rPr>
        <w:t xml:space="preserve"> positive</w:t>
      </w:r>
      <w:r w:rsidR="00B26078" w:rsidRPr="005B38D1">
        <w:rPr>
          <w:rFonts w:ascii="Book Antiqua" w:eastAsia="Book Antiqua" w:hAnsi="Book Antiqua" w:cs="Book Antiqua"/>
          <w:color w:val="000000"/>
        </w:rPr>
        <w:t xml:space="preserve"> factor</w:t>
      </w:r>
      <w:r w:rsidR="00323E2E"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associated with </w:t>
      </w:r>
      <w:r w:rsidR="00323E2E" w:rsidRPr="005B38D1">
        <w:rPr>
          <w:rFonts w:ascii="Book Antiqua" w:eastAsia="Book Antiqua" w:hAnsi="Book Antiqua" w:cs="Book Antiqua"/>
          <w:color w:val="000000"/>
        </w:rPr>
        <w:t>the abnormal elevation of serum PIVKA-II</w:t>
      </w:r>
      <w:r w:rsidR="003E5337" w:rsidRPr="005B38D1">
        <w:rPr>
          <w:rFonts w:ascii="Book Antiqua" w:eastAsia="Book Antiqua" w:hAnsi="Book Antiqua" w:cs="Book Antiqua"/>
          <w:color w:val="000000"/>
        </w:rPr>
        <w:t xml:space="preserve"> in HCC patients</w:t>
      </w:r>
      <w:r w:rsidR="002E6D35" w:rsidRPr="005B38D1">
        <w:rPr>
          <w:rFonts w:ascii="Book Antiqua" w:eastAsia="Book Antiqua" w:hAnsi="Book Antiqua" w:cs="Book Antiqua"/>
          <w:color w:val="000000"/>
        </w:rPr>
        <w:t>, as well as the factor of tumor size</w:t>
      </w:r>
      <w:r w:rsidR="00396DBA" w:rsidRPr="005B38D1">
        <w:rPr>
          <w:rFonts w:ascii="Book Antiqua" w:eastAsia="Book Antiqua" w:hAnsi="Book Antiqua" w:cs="Book Antiqua"/>
          <w:color w:val="000000"/>
        </w:rPr>
        <w:t xml:space="preserve"> (</w:t>
      </w:r>
      <w:r w:rsidR="002E6D35" w:rsidRPr="005B38D1">
        <w:rPr>
          <w:rFonts w:ascii="Book Antiqua" w:eastAsia="Book Antiqua" w:hAnsi="Book Antiqua" w:cs="Book Antiqua"/>
          <w:color w:val="000000"/>
        </w:rPr>
        <w:t xml:space="preserve">OR: 1.349, 95%CI: 1.175-1.549, </w:t>
      </w:r>
      <w:r w:rsidR="002E6D35" w:rsidRPr="005B38D1">
        <w:rPr>
          <w:rFonts w:ascii="Book Antiqua" w:eastAsia="Book Antiqua" w:hAnsi="Book Antiqua" w:cs="Book Antiqua"/>
          <w:i/>
          <w:iCs/>
          <w:color w:val="000000"/>
        </w:rPr>
        <w:t xml:space="preserve">P </w:t>
      </w:r>
      <w:r w:rsidR="00C8791B" w:rsidRPr="005B38D1">
        <w:rPr>
          <w:rFonts w:ascii="Book Antiqua" w:eastAsia="Book Antiqua" w:hAnsi="Book Antiqua" w:cs="Book Antiqua"/>
          <w:color w:val="000000"/>
        </w:rPr>
        <w:t>&lt; 0.001)</w:t>
      </w:r>
      <w:r w:rsidRPr="005B38D1">
        <w:rPr>
          <w:rFonts w:ascii="Book Antiqua" w:eastAsia="Book Antiqua" w:hAnsi="Book Antiqua" w:cs="Book Antiqua"/>
          <w:color w:val="000000"/>
        </w:rPr>
        <w:t xml:space="preserve">. </w:t>
      </w:r>
      <w:bookmarkStart w:id="52" w:name="OLE_LINK238"/>
      <w:bookmarkStart w:id="53" w:name="OLE_LINK239"/>
      <w:bookmarkStart w:id="54" w:name="OLE_LINK250"/>
      <w:bookmarkStart w:id="55" w:name="OLE_LINK262"/>
      <w:bookmarkStart w:id="56" w:name="OLE_LINK263"/>
      <w:r w:rsidRPr="005B38D1">
        <w:rPr>
          <w:rFonts w:ascii="Book Antiqua" w:eastAsia="Book Antiqua" w:hAnsi="Book Antiqua" w:cs="Book Antiqua"/>
          <w:color w:val="000000"/>
        </w:rPr>
        <w:t xml:space="preserve">These </w:t>
      </w:r>
      <w:r w:rsidR="007E6A56" w:rsidRPr="005B38D1">
        <w:rPr>
          <w:rFonts w:ascii="Book Antiqua" w:eastAsia="Book Antiqua" w:hAnsi="Book Antiqua" w:cs="Book Antiqua"/>
          <w:color w:val="000000"/>
        </w:rPr>
        <w:t>findings</w:t>
      </w:r>
      <w:r w:rsidRPr="005B38D1">
        <w:rPr>
          <w:rFonts w:ascii="Book Antiqua" w:eastAsia="Book Antiqua" w:hAnsi="Book Antiqua" w:cs="Book Antiqua"/>
          <w:color w:val="000000"/>
        </w:rPr>
        <w:t xml:space="preserve"> implied that</w:t>
      </w:r>
      <w:bookmarkEnd w:id="52"/>
      <w:bookmarkEnd w:id="53"/>
      <w:bookmarkEnd w:id="54"/>
      <w:r w:rsidRPr="005B38D1">
        <w:rPr>
          <w:rFonts w:ascii="Book Antiqua" w:eastAsia="Book Antiqua" w:hAnsi="Book Antiqua" w:cs="Book Antiqua"/>
          <w:color w:val="000000"/>
        </w:rPr>
        <w:t xml:space="preserve"> there were obvious differences in </w:t>
      </w:r>
      <w:r w:rsidR="007D4FE4" w:rsidRPr="005B38D1">
        <w:rPr>
          <w:rFonts w:ascii="Book Antiqua" w:eastAsia="Book Antiqua" w:hAnsi="Book Antiqua" w:cs="Book Antiqua"/>
          <w:color w:val="000000"/>
        </w:rPr>
        <w:t xml:space="preserve">the </w:t>
      </w:r>
      <w:r w:rsidRPr="005B38D1">
        <w:rPr>
          <w:rFonts w:ascii="Book Antiqua" w:eastAsia="Book Antiqua" w:hAnsi="Book Antiqua" w:cs="Book Antiqua"/>
          <w:color w:val="000000"/>
        </w:rPr>
        <w:t xml:space="preserve">factors associated with </w:t>
      </w:r>
      <w:r w:rsidR="001A367B" w:rsidRPr="005B38D1">
        <w:rPr>
          <w:rFonts w:ascii="Book Antiqua" w:eastAsia="Book Antiqua" w:hAnsi="Book Antiqua" w:cs="Book Antiqua"/>
          <w:color w:val="000000"/>
        </w:rPr>
        <w:t xml:space="preserve">the </w:t>
      </w:r>
      <w:r w:rsidRPr="005B38D1">
        <w:rPr>
          <w:rFonts w:ascii="Book Antiqua" w:eastAsia="Book Antiqua" w:hAnsi="Book Antiqua" w:cs="Book Antiqua"/>
          <w:color w:val="000000"/>
        </w:rPr>
        <w:t>abnormal elevat</w:t>
      </w:r>
      <w:r w:rsidR="001A367B" w:rsidRPr="005B38D1">
        <w:rPr>
          <w:rFonts w:ascii="Book Antiqua" w:eastAsia="Book Antiqua" w:hAnsi="Book Antiqua" w:cs="Book Antiqua"/>
          <w:color w:val="000000"/>
        </w:rPr>
        <w:t>ion of</w:t>
      </w:r>
      <w:r w:rsidRPr="005B38D1">
        <w:rPr>
          <w:rFonts w:ascii="Book Antiqua" w:eastAsia="Book Antiqua" w:hAnsi="Book Antiqua" w:cs="Book Antiqua"/>
          <w:color w:val="000000"/>
        </w:rPr>
        <w:t xml:space="preserve"> PIVKA-II</w:t>
      </w:r>
      <w:bookmarkEnd w:id="55"/>
      <w:bookmarkEnd w:id="56"/>
      <w:r w:rsidR="008F3F29" w:rsidRPr="005B38D1">
        <w:rPr>
          <w:rFonts w:ascii="Book Antiqua" w:eastAsia="Book Antiqua" w:hAnsi="Book Antiqua" w:cs="Book Antiqua"/>
          <w:color w:val="000000"/>
        </w:rPr>
        <w:t xml:space="preserve"> level</w:t>
      </w:r>
      <w:r w:rsidRPr="005B38D1">
        <w:rPr>
          <w:rFonts w:ascii="Book Antiqua" w:eastAsia="Book Antiqua" w:hAnsi="Book Antiqua" w:cs="Book Antiqua"/>
          <w:color w:val="000000"/>
        </w:rPr>
        <w:t xml:space="preserve"> between non-HCC and HCC patients.</w:t>
      </w:r>
    </w:p>
    <w:p w14:paraId="0C71E01A" w14:textId="77777777" w:rsidR="00A77B3E" w:rsidRPr="005B38D1" w:rsidRDefault="00A77B3E">
      <w:pPr>
        <w:spacing w:line="360" w:lineRule="auto"/>
        <w:ind w:firstLine="480"/>
        <w:jc w:val="both"/>
        <w:rPr>
          <w:rFonts w:ascii="Book Antiqua" w:hAnsi="Book Antiqua"/>
        </w:rPr>
      </w:pPr>
    </w:p>
    <w:p w14:paraId="07AEEC30" w14:textId="1DBFAFD8" w:rsidR="00A77B3E" w:rsidRPr="005B38D1" w:rsidRDefault="00772C2D">
      <w:pPr>
        <w:spacing w:line="360" w:lineRule="auto"/>
        <w:jc w:val="both"/>
        <w:rPr>
          <w:rFonts w:ascii="Book Antiqua" w:hAnsi="Book Antiqua"/>
          <w:i/>
          <w:iCs/>
        </w:rPr>
      </w:pPr>
      <w:bookmarkStart w:id="57" w:name="OLE_LINK251"/>
      <w:bookmarkStart w:id="58" w:name="OLE_LINK254"/>
      <w:r w:rsidRPr="005B38D1">
        <w:rPr>
          <w:rFonts w:ascii="Book Antiqua" w:eastAsia="Book Antiqua" w:hAnsi="Book Antiqua" w:cs="Book Antiqua"/>
          <w:b/>
          <w:bCs/>
          <w:i/>
          <w:iCs/>
          <w:color w:val="000000"/>
        </w:rPr>
        <w:t xml:space="preserve">Serum PIVKA-II levels </w:t>
      </w:r>
      <w:r w:rsidR="006C6411" w:rsidRPr="005B38D1">
        <w:rPr>
          <w:rFonts w:ascii="Book Antiqua" w:eastAsia="Book Antiqua" w:hAnsi="Book Antiqua" w:cs="Book Antiqua"/>
          <w:b/>
          <w:bCs/>
          <w:i/>
          <w:iCs/>
          <w:color w:val="000000"/>
        </w:rPr>
        <w:t>were different among different subgroups of patients with non-HCC, early-stage</w:t>
      </w:r>
      <w:r w:rsidR="006F08C0" w:rsidRPr="005B38D1">
        <w:rPr>
          <w:rFonts w:ascii="Book Antiqua" w:eastAsia="Book Antiqua" w:hAnsi="Book Antiqua" w:cs="Book Antiqua"/>
          <w:b/>
          <w:bCs/>
          <w:i/>
          <w:iCs/>
          <w:color w:val="000000"/>
        </w:rPr>
        <w:t xml:space="preserve"> HCC</w:t>
      </w:r>
      <w:r w:rsidR="006C6411" w:rsidRPr="005B38D1">
        <w:rPr>
          <w:rFonts w:ascii="Book Antiqua" w:eastAsia="Book Antiqua" w:hAnsi="Book Antiqua" w:cs="Book Antiqua"/>
          <w:b/>
          <w:bCs/>
          <w:i/>
          <w:iCs/>
          <w:color w:val="000000"/>
        </w:rPr>
        <w:t>, and late-stage HCC</w:t>
      </w:r>
      <w:bookmarkEnd w:id="57"/>
      <w:bookmarkEnd w:id="58"/>
    </w:p>
    <w:p w14:paraId="5CA79D64" w14:textId="6DB79A30" w:rsidR="00A77B3E" w:rsidRPr="005B38D1" w:rsidRDefault="006C6411" w:rsidP="00396DBA">
      <w:pPr>
        <w:spacing w:line="360" w:lineRule="auto"/>
        <w:jc w:val="both"/>
        <w:rPr>
          <w:rFonts w:ascii="Book Antiqua" w:hAnsi="Book Antiqua"/>
        </w:rPr>
      </w:pPr>
      <w:r w:rsidRPr="005B38D1">
        <w:rPr>
          <w:rFonts w:ascii="Book Antiqua" w:eastAsia="Book Antiqua" w:hAnsi="Book Antiqua" w:cs="Book Antiqua"/>
          <w:color w:val="000000"/>
        </w:rPr>
        <w:t xml:space="preserve">The distributions and comparisons of serum PIVKA-II were further investigated according to the above results of independent factors associated with </w:t>
      </w:r>
      <w:r w:rsidR="00560254" w:rsidRPr="005B38D1">
        <w:rPr>
          <w:rFonts w:ascii="Book Antiqua" w:eastAsia="Book Antiqua" w:hAnsi="Book Antiqua" w:cs="Book Antiqua"/>
          <w:color w:val="000000"/>
        </w:rPr>
        <w:t>the abnormal elevation of PIVKA-II</w:t>
      </w:r>
      <w:r w:rsidR="00560254" w:rsidRPr="005B38D1" w:rsidDel="00560254">
        <w:rPr>
          <w:rFonts w:ascii="Book Antiqua" w:eastAsia="Book Antiqua" w:hAnsi="Book Antiqua" w:cs="Book Antiqua"/>
          <w:color w:val="000000"/>
        </w:rPr>
        <w:t xml:space="preserve"> </w:t>
      </w:r>
      <w:r w:rsidR="00761ADC" w:rsidRPr="005B38D1">
        <w:rPr>
          <w:rFonts w:ascii="Book Antiqua" w:eastAsia="Book Antiqua" w:hAnsi="Book Antiqua" w:cs="Book Antiqua"/>
          <w:color w:val="000000"/>
        </w:rPr>
        <w:t>level</w:t>
      </w:r>
      <w:r w:rsidR="00560254" w:rsidRPr="005B38D1">
        <w:rPr>
          <w:rFonts w:ascii="Book Antiqua" w:eastAsia="Book Antiqua" w:hAnsi="Book Antiqua" w:cs="Book Antiqua"/>
          <w:color w:val="000000"/>
        </w:rPr>
        <w:t>.</w:t>
      </w:r>
    </w:p>
    <w:p w14:paraId="254DE8C3" w14:textId="128B3770" w:rsidR="00A77B3E" w:rsidRPr="005B38D1" w:rsidRDefault="00024283" w:rsidP="005B38D1">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According to</w:t>
      </w:r>
      <w:r w:rsidR="006C6411" w:rsidRPr="005B38D1">
        <w:rPr>
          <w:rFonts w:ascii="Book Antiqua" w:eastAsia="Book Antiqua" w:hAnsi="Book Antiqua" w:cs="Book Antiqua"/>
          <w:color w:val="000000"/>
        </w:rPr>
        <w:t xml:space="preserve"> </w:t>
      </w:r>
      <w:r w:rsidR="005B38D1" w:rsidRPr="005B38D1">
        <w:rPr>
          <w:rFonts w:ascii="Book Antiqua" w:eastAsia="Book Antiqua" w:hAnsi="Book Antiqua" w:cs="Book Antiqua"/>
          <w:color w:val="000000"/>
        </w:rPr>
        <w:t xml:space="preserve">Figure </w:t>
      </w:r>
      <w:r w:rsidR="00C13FE1">
        <w:rPr>
          <w:rFonts w:ascii="Book Antiqua" w:eastAsia="Book Antiqua" w:hAnsi="Book Antiqua" w:cs="Book Antiqua"/>
          <w:color w:val="000000"/>
        </w:rPr>
        <w:t>2</w:t>
      </w:r>
      <w:r w:rsidR="006C6411" w:rsidRPr="005B38D1">
        <w:rPr>
          <w:rFonts w:ascii="Book Antiqua" w:eastAsia="Book Antiqua" w:hAnsi="Book Antiqua" w:cs="Book Antiqua"/>
          <w:color w:val="000000"/>
        </w:rPr>
        <w:t>A, the median PIVKA-II levels among subgroups of different etiologies</w:t>
      </w:r>
      <w:r w:rsidR="00B117C5" w:rsidRPr="005B38D1">
        <w:rPr>
          <w:rFonts w:ascii="Book Antiqua" w:eastAsia="Book Antiqua" w:hAnsi="Book Antiqua" w:cs="Book Antiqua"/>
          <w:color w:val="000000"/>
        </w:rPr>
        <w:t xml:space="preserve"> were significantly different</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i/>
          <w:iCs/>
          <w:color w:val="000000"/>
        </w:rPr>
        <w:t>P</w:t>
      </w:r>
      <w:r w:rsidR="006C6411" w:rsidRPr="005B38D1">
        <w:rPr>
          <w:rFonts w:ascii="Book Antiqua" w:eastAsia="Book Antiqua" w:hAnsi="Book Antiqua" w:cs="Book Antiqua"/>
          <w:color w:val="000000"/>
        </w:rPr>
        <w:t xml:space="preserve"> &lt; 0.0001); for viral liver disease without HCC, no difference </w:t>
      </w:r>
      <w:r w:rsidR="00041577" w:rsidRPr="005B38D1">
        <w:rPr>
          <w:rFonts w:ascii="Book Antiqua" w:eastAsia="Book Antiqua" w:hAnsi="Book Antiqua" w:cs="Book Antiqua"/>
          <w:color w:val="000000"/>
        </w:rPr>
        <w:t xml:space="preserve">was observed </w:t>
      </w:r>
      <w:r w:rsidR="006C6411" w:rsidRPr="005B38D1">
        <w:rPr>
          <w:rFonts w:ascii="Book Antiqua" w:eastAsia="Book Antiqua" w:hAnsi="Book Antiqua" w:cs="Book Antiqua"/>
          <w:color w:val="000000"/>
        </w:rPr>
        <w:t>between HBV and HCV</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23.8 </w:t>
      </w:r>
      <w:r w:rsidR="00396DBA" w:rsidRPr="005B38D1">
        <w:rPr>
          <w:rFonts w:ascii="Book Antiqua" w:eastAsia="Book Antiqua" w:hAnsi="Book Antiqua" w:cs="Book Antiqua"/>
          <w:i/>
          <w:iCs/>
          <w:color w:val="000000"/>
        </w:rPr>
        <w:t>vs</w:t>
      </w:r>
      <w:r w:rsidR="006C6411" w:rsidRPr="005B38D1">
        <w:rPr>
          <w:rFonts w:ascii="Book Antiqua" w:eastAsia="Book Antiqua" w:hAnsi="Book Antiqua" w:cs="Book Antiqua"/>
          <w:color w:val="000000"/>
        </w:rPr>
        <w:t xml:space="preserve"> 21.5, </w:t>
      </w:r>
      <w:r w:rsidR="006C6411" w:rsidRPr="005B38D1">
        <w:rPr>
          <w:rFonts w:ascii="Book Antiqua" w:eastAsia="Book Antiqua" w:hAnsi="Book Antiqua" w:cs="Book Antiqua"/>
          <w:i/>
          <w:iCs/>
          <w:color w:val="000000"/>
        </w:rPr>
        <w:t>P</w:t>
      </w:r>
      <w:r w:rsidR="006C6411" w:rsidRPr="005B38D1">
        <w:rPr>
          <w:rFonts w:ascii="Book Antiqua" w:eastAsia="Book Antiqua" w:hAnsi="Book Antiqua" w:cs="Book Antiqua"/>
          <w:color w:val="000000"/>
        </w:rPr>
        <w:t xml:space="preserve"> &gt; 0.05), but among nonviral liver diseases of NAFLD, ALD and AILD</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28.0 </w:t>
      </w:r>
      <w:r w:rsidR="00396DBA" w:rsidRPr="005B38D1">
        <w:rPr>
          <w:rFonts w:ascii="Book Antiqua" w:eastAsia="Book Antiqua" w:hAnsi="Book Antiqua" w:cs="Book Antiqua"/>
          <w:i/>
          <w:iCs/>
          <w:color w:val="000000"/>
        </w:rPr>
        <w:t>vs</w:t>
      </w:r>
      <w:r w:rsidR="006C6411" w:rsidRPr="005B38D1">
        <w:rPr>
          <w:rFonts w:ascii="Book Antiqua" w:eastAsia="Book Antiqua" w:hAnsi="Book Antiqua" w:cs="Book Antiqua"/>
          <w:color w:val="000000"/>
        </w:rPr>
        <w:t xml:space="preserve"> 34.5 </w:t>
      </w:r>
      <w:r w:rsidR="00396DBA" w:rsidRPr="005B38D1">
        <w:rPr>
          <w:rFonts w:ascii="Book Antiqua" w:eastAsia="Book Antiqua" w:hAnsi="Book Antiqua" w:cs="Book Antiqua"/>
          <w:i/>
          <w:iCs/>
          <w:color w:val="000000"/>
        </w:rPr>
        <w:t>vs</w:t>
      </w:r>
      <w:r w:rsidR="006C6411" w:rsidRPr="005B38D1">
        <w:rPr>
          <w:rFonts w:ascii="Book Antiqua" w:eastAsia="Book Antiqua" w:hAnsi="Book Antiqua" w:cs="Book Antiqua"/>
          <w:color w:val="000000"/>
        </w:rPr>
        <w:t xml:space="preserve"> 20.0, </w:t>
      </w:r>
      <w:r w:rsidR="006C6411" w:rsidRPr="005B38D1">
        <w:rPr>
          <w:rFonts w:ascii="Book Antiqua" w:eastAsia="Book Antiqua" w:hAnsi="Book Antiqua" w:cs="Book Antiqua"/>
          <w:i/>
          <w:iCs/>
          <w:color w:val="000000"/>
        </w:rPr>
        <w:t>P</w:t>
      </w:r>
      <w:r w:rsidR="006C6411" w:rsidRPr="005B38D1">
        <w:rPr>
          <w:rFonts w:ascii="Book Antiqua" w:eastAsia="Book Antiqua" w:hAnsi="Book Antiqua" w:cs="Book Antiqua"/>
          <w:color w:val="000000"/>
        </w:rPr>
        <w:t xml:space="preserve"> &lt; 0.0001)</w:t>
      </w:r>
      <w:r w:rsidR="00B117C5" w:rsidRPr="005B38D1">
        <w:rPr>
          <w:rFonts w:ascii="Book Antiqua" w:eastAsia="Book Antiqua" w:hAnsi="Book Antiqua" w:cs="Book Antiqua"/>
          <w:color w:val="000000"/>
        </w:rPr>
        <w:t>, the differences were significant</w:t>
      </w:r>
      <w:r w:rsidR="006C6411" w:rsidRPr="005B38D1">
        <w:rPr>
          <w:rFonts w:ascii="Book Antiqua" w:eastAsia="Book Antiqua" w:hAnsi="Book Antiqua" w:cs="Book Antiqua"/>
          <w:color w:val="000000"/>
        </w:rPr>
        <w:t xml:space="preserve">. Further analysis showed that compared to CLD patients with HBV or HCV, </w:t>
      </w:r>
      <w:r w:rsidR="006D4C51" w:rsidRPr="005B38D1">
        <w:rPr>
          <w:rFonts w:ascii="Book Antiqua" w:eastAsia="Book Antiqua" w:hAnsi="Book Antiqua" w:cs="Book Antiqua"/>
          <w:color w:val="000000"/>
        </w:rPr>
        <w:t xml:space="preserve">the </w:t>
      </w:r>
      <w:r w:rsidR="006C6411" w:rsidRPr="005B38D1">
        <w:rPr>
          <w:rFonts w:ascii="Book Antiqua" w:eastAsia="Book Antiqua" w:hAnsi="Book Antiqua" w:cs="Book Antiqua"/>
          <w:color w:val="000000"/>
        </w:rPr>
        <w:t>median PIVKA-II level in ALD w</w:t>
      </w:r>
      <w:r w:rsidR="00AC1E7E">
        <w:rPr>
          <w:rFonts w:ascii="Book Antiqua" w:eastAsia="Book Antiqua" w:hAnsi="Book Antiqua" w:cs="Book Antiqua"/>
          <w:color w:val="000000"/>
        </w:rPr>
        <w:t>as</w:t>
      </w:r>
      <w:r w:rsidR="006C6411" w:rsidRPr="005B38D1">
        <w:rPr>
          <w:rFonts w:ascii="Book Antiqua" w:eastAsia="Book Antiqua" w:hAnsi="Book Antiqua" w:cs="Book Antiqua"/>
          <w:color w:val="000000"/>
        </w:rPr>
        <w:t xml:space="preserve"> </w:t>
      </w:r>
      <w:r w:rsidR="002B7D42" w:rsidRPr="005B38D1">
        <w:rPr>
          <w:rFonts w:ascii="Book Antiqua" w:eastAsia="Book Antiqua" w:hAnsi="Book Antiqua" w:cs="Book Antiqua"/>
          <w:color w:val="000000"/>
        </w:rPr>
        <w:t xml:space="preserve">substantially </w:t>
      </w:r>
      <w:r w:rsidR="006C6411" w:rsidRPr="005B38D1">
        <w:rPr>
          <w:rFonts w:ascii="Book Antiqua" w:eastAsia="Book Antiqua" w:hAnsi="Book Antiqua" w:cs="Book Antiqua"/>
          <w:color w:val="000000"/>
        </w:rPr>
        <w:t>higher</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both </w:t>
      </w:r>
      <w:r w:rsidR="006C6411" w:rsidRPr="005B38D1">
        <w:rPr>
          <w:rFonts w:ascii="Book Antiqua" w:eastAsia="Book Antiqua" w:hAnsi="Book Antiqua" w:cs="Book Antiqua"/>
          <w:i/>
          <w:iCs/>
          <w:color w:val="000000"/>
        </w:rPr>
        <w:t>P</w:t>
      </w:r>
      <w:r w:rsidR="006C6411" w:rsidRPr="005B38D1">
        <w:rPr>
          <w:rFonts w:ascii="Book Antiqua" w:eastAsia="Book Antiqua" w:hAnsi="Book Antiqua" w:cs="Book Antiqua"/>
          <w:color w:val="000000"/>
        </w:rPr>
        <w:t xml:space="preserve"> &lt; 0.0001), </w:t>
      </w:r>
      <w:r w:rsidR="00866623" w:rsidRPr="005B38D1">
        <w:rPr>
          <w:rFonts w:ascii="Book Antiqua" w:eastAsia="Book Antiqua" w:hAnsi="Book Antiqua" w:cs="Book Antiqua"/>
          <w:color w:val="000000"/>
        </w:rPr>
        <w:t>and also</w:t>
      </w:r>
      <w:r w:rsidR="006C6411" w:rsidRPr="005B38D1">
        <w:rPr>
          <w:rFonts w:ascii="Book Antiqua" w:eastAsia="Book Antiqua" w:hAnsi="Book Antiqua" w:cs="Book Antiqua"/>
          <w:color w:val="000000"/>
        </w:rPr>
        <w:t xml:space="preserve"> in NAFLD</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both </w:t>
      </w:r>
      <w:r w:rsidR="006C6411" w:rsidRPr="005B38D1">
        <w:rPr>
          <w:rFonts w:ascii="Book Antiqua" w:eastAsia="Book Antiqua" w:hAnsi="Book Antiqua" w:cs="Book Antiqua"/>
          <w:i/>
          <w:iCs/>
          <w:color w:val="000000"/>
        </w:rPr>
        <w:t>P</w:t>
      </w:r>
      <w:r w:rsidR="006C6411" w:rsidRPr="005B38D1">
        <w:rPr>
          <w:rFonts w:ascii="Book Antiqua" w:eastAsia="Book Antiqua" w:hAnsi="Book Antiqua" w:cs="Book Antiqua"/>
          <w:color w:val="000000"/>
        </w:rPr>
        <w:t xml:space="preserve"> &lt; 0.05). Meanwhile, AILD </w:t>
      </w:r>
      <w:r w:rsidR="00FC467D" w:rsidRPr="005B38D1">
        <w:rPr>
          <w:rFonts w:ascii="Book Antiqua" w:eastAsia="Book Antiqua" w:hAnsi="Book Antiqua" w:cs="Book Antiqua"/>
          <w:color w:val="000000"/>
        </w:rPr>
        <w:t xml:space="preserve">patients </w:t>
      </w:r>
      <w:r w:rsidR="006C6411" w:rsidRPr="005B38D1">
        <w:rPr>
          <w:rFonts w:ascii="Book Antiqua" w:eastAsia="Book Antiqua" w:hAnsi="Book Antiqua" w:cs="Book Antiqua"/>
          <w:color w:val="000000"/>
        </w:rPr>
        <w:t xml:space="preserve">had significantly lower </w:t>
      </w:r>
      <w:r w:rsidR="000A58FF" w:rsidRPr="005B38D1">
        <w:rPr>
          <w:rFonts w:ascii="Book Antiqua" w:eastAsia="Book Antiqua" w:hAnsi="Book Antiqua" w:cs="Book Antiqua"/>
          <w:color w:val="000000"/>
        </w:rPr>
        <w:t xml:space="preserve">PIVKA-II </w:t>
      </w:r>
      <w:r w:rsidR="006C6411" w:rsidRPr="005B38D1">
        <w:rPr>
          <w:rFonts w:ascii="Book Antiqua" w:eastAsia="Book Antiqua" w:hAnsi="Book Antiqua" w:cs="Book Antiqua"/>
          <w:color w:val="000000"/>
        </w:rPr>
        <w:t xml:space="preserve">levels than </w:t>
      </w:r>
      <w:r w:rsidR="008D1AC3" w:rsidRPr="005B38D1">
        <w:rPr>
          <w:rFonts w:ascii="Book Antiqua" w:eastAsia="Book Antiqua" w:hAnsi="Book Antiqua" w:cs="Book Antiqua"/>
          <w:color w:val="000000"/>
        </w:rPr>
        <w:t>HBV</w:t>
      </w:r>
      <w:r w:rsidR="006C6411" w:rsidRPr="005B38D1">
        <w:rPr>
          <w:rFonts w:ascii="Book Antiqua" w:eastAsia="Book Antiqua" w:hAnsi="Book Antiqua" w:cs="Book Antiqua"/>
          <w:color w:val="000000"/>
        </w:rPr>
        <w:t xml:space="preserve"> patients</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i/>
          <w:iCs/>
          <w:color w:val="000000"/>
        </w:rPr>
        <w:t>P</w:t>
      </w:r>
      <w:r w:rsidR="006C6411" w:rsidRPr="005B38D1">
        <w:rPr>
          <w:rFonts w:ascii="Book Antiqua" w:eastAsia="Book Antiqua" w:hAnsi="Book Antiqua" w:cs="Book Antiqua"/>
          <w:color w:val="000000"/>
        </w:rPr>
        <w:t xml:space="preserve"> &lt; 0.05), </w:t>
      </w:r>
      <w:r w:rsidR="004E540F" w:rsidRPr="005B38D1">
        <w:rPr>
          <w:rFonts w:ascii="Book Antiqua" w:eastAsia="Book Antiqua" w:hAnsi="Book Antiqua" w:cs="Book Antiqua"/>
          <w:color w:val="000000"/>
        </w:rPr>
        <w:t>whereas</w:t>
      </w:r>
      <w:r w:rsidR="008D1AC3"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no difference</w:t>
      </w:r>
      <w:r w:rsidR="008D1AC3" w:rsidRPr="005B38D1">
        <w:rPr>
          <w:rFonts w:ascii="Book Antiqua" w:eastAsia="Book Antiqua" w:hAnsi="Book Antiqua" w:cs="Book Antiqua"/>
          <w:color w:val="000000"/>
        </w:rPr>
        <w:t xml:space="preserve"> was observed</w:t>
      </w:r>
      <w:r w:rsidR="006C6411" w:rsidRPr="005B38D1">
        <w:rPr>
          <w:rFonts w:ascii="Book Antiqua" w:eastAsia="Book Antiqua" w:hAnsi="Book Antiqua" w:cs="Book Antiqua"/>
          <w:color w:val="000000"/>
        </w:rPr>
        <w:t xml:space="preserve"> between HCV and AILD</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i/>
          <w:iCs/>
          <w:color w:val="000000"/>
        </w:rPr>
        <w:t>P</w:t>
      </w:r>
      <w:r w:rsidR="006C6411" w:rsidRPr="005B38D1">
        <w:rPr>
          <w:rFonts w:ascii="Book Antiqua" w:eastAsia="Book Antiqua" w:hAnsi="Book Antiqua" w:cs="Book Antiqua"/>
          <w:color w:val="000000"/>
        </w:rPr>
        <w:t xml:space="preserve"> &gt; 0.05). For patients with HCC</w:t>
      </w:r>
      <w:r w:rsidR="00396DBA" w:rsidRPr="005B38D1">
        <w:rPr>
          <w:rFonts w:ascii="Book Antiqua" w:eastAsia="Book Antiqua" w:hAnsi="Book Antiqua" w:cs="Book Antiqua"/>
          <w:color w:val="000000"/>
        </w:rPr>
        <w:t xml:space="preserve"> (</w:t>
      </w:r>
      <w:r w:rsidR="005B38D1" w:rsidRPr="005B38D1">
        <w:rPr>
          <w:rFonts w:ascii="Book Antiqua" w:eastAsia="Book Antiqua" w:hAnsi="Book Antiqua" w:cs="Book Antiqua"/>
          <w:color w:val="000000"/>
        </w:rPr>
        <w:t xml:space="preserve">Figure </w:t>
      </w:r>
      <w:r w:rsidR="00C13FE1">
        <w:rPr>
          <w:rFonts w:ascii="Book Antiqua" w:eastAsia="Book Antiqua" w:hAnsi="Book Antiqua" w:cs="Book Antiqua"/>
          <w:color w:val="000000"/>
        </w:rPr>
        <w:t>2</w:t>
      </w:r>
      <w:r w:rsidR="006C6411" w:rsidRPr="005B38D1">
        <w:rPr>
          <w:rFonts w:ascii="Book Antiqua" w:eastAsia="Book Antiqua" w:hAnsi="Book Antiqua" w:cs="Book Antiqua"/>
          <w:color w:val="000000"/>
        </w:rPr>
        <w:t xml:space="preserve">B), the median </w:t>
      </w:r>
      <w:r w:rsidR="00E1043E" w:rsidRPr="005B38D1">
        <w:rPr>
          <w:rFonts w:ascii="Book Antiqua" w:eastAsia="Book Antiqua" w:hAnsi="Book Antiqua" w:cs="Book Antiqua"/>
          <w:color w:val="000000"/>
        </w:rPr>
        <w:t xml:space="preserve">PIVKA-II </w:t>
      </w:r>
      <w:r w:rsidR="006C6411" w:rsidRPr="005B38D1">
        <w:rPr>
          <w:rFonts w:ascii="Book Antiqua" w:eastAsia="Book Antiqua" w:hAnsi="Book Antiqua" w:cs="Book Antiqua"/>
          <w:color w:val="000000"/>
        </w:rPr>
        <w:t xml:space="preserve">levels gradually significantly increased as the tumor size changed by </w:t>
      </w:r>
      <w:r w:rsidR="005B38D1"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2 cm, &gt;</w:t>
      </w:r>
      <w:r w:rsidR="005B38D1"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lastRenderedPageBreak/>
        <w:t xml:space="preserve">2 cm and </w:t>
      </w:r>
      <w:r w:rsidR="005B38D1"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5 cm, &gt;</w:t>
      </w:r>
      <w:r w:rsidR="005B38D1"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5 cm and </w:t>
      </w:r>
      <w:r w:rsidR="005B38D1"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10 cm to &gt;</w:t>
      </w:r>
      <w:r w:rsidR="005B38D1"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10 cm</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39.5 </w:t>
      </w:r>
      <w:r w:rsidR="00396DBA" w:rsidRPr="005B38D1">
        <w:rPr>
          <w:rFonts w:ascii="Book Antiqua" w:eastAsia="Book Antiqua" w:hAnsi="Book Antiqua" w:cs="Book Antiqua"/>
          <w:i/>
          <w:iCs/>
          <w:color w:val="000000"/>
        </w:rPr>
        <w:t>vs</w:t>
      </w:r>
      <w:r w:rsidR="006C6411" w:rsidRPr="005B38D1">
        <w:rPr>
          <w:rFonts w:ascii="Book Antiqua" w:eastAsia="Book Antiqua" w:hAnsi="Book Antiqua" w:cs="Book Antiqua"/>
          <w:color w:val="000000"/>
        </w:rPr>
        <w:t xml:space="preserve"> 135.5 </w:t>
      </w:r>
      <w:r w:rsidR="00396DBA" w:rsidRPr="005B38D1">
        <w:rPr>
          <w:rFonts w:ascii="Book Antiqua" w:eastAsia="Book Antiqua" w:hAnsi="Book Antiqua" w:cs="Book Antiqua"/>
          <w:i/>
          <w:iCs/>
          <w:color w:val="000000"/>
        </w:rPr>
        <w:t>vs</w:t>
      </w:r>
      <w:r w:rsidR="006C6411" w:rsidRPr="005B38D1">
        <w:rPr>
          <w:rFonts w:ascii="Book Antiqua" w:eastAsia="Book Antiqua" w:hAnsi="Book Antiqua" w:cs="Book Antiqua"/>
          <w:color w:val="000000"/>
        </w:rPr>
        <w:t xml:space="preserve"> 1811.0 </w:t>
      </w:r>
      <w:r w:rsidR="00396DBA" w:rsidRPr="005B38D1">
        <w:rPr>
          <w:rFonts w:ascii="Book Antiqua" w:eastAsia="Book Antiqua" w:hAnsi="Book Antiqua" w:cs="Book Antiqua"/>
          <w:i/>
          <w:iCs/>
          <w:color w:val="000000"/>
        </w:rPr>
        <w:t>vs</w:t>
      </w:r>
      <w:r w:rsidR="006C6411" w:rsidRPr="005B38D1">
        <w:rPr>
          <w:rFonts w:ascii="Book Antiqua" w:eastAsia="Book Antiqua" w:hAnsi="Book Antiqua" w:cs="Book Antiqua"/>
          <w:color w:val="000000"/>
        </w:rPr>
        <w:t xml:space="preserve"> 30987</w:t>
      </w:r>
      <w:r w:rsidR="00362661">
        <w:rPr>
          <w:rFonts w:ascii="Book Antiqua" w:eastAsia="Book Antiqua" w:hAnsi="Book Antiqua" w:cs="Book Antiqua"/>
          <w:color w:val="000000"/>
        </w:rPr>
        <w:t>.0</w:t>
      </w:r>
      <w:r w:rsidR="006C6411"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i/>
          <w:iCs/>
          <w:color w:val="000000"/>
        </w:rPr>
        <w:t>P</w:t>
      </w:r>
      <w:r w:rsidR="006C6411" w:rsidRPr="005B38D1">
        <w:rPr>
          <w:rFonts w:ascii="Book Antiqua" w:eastAsia="Book Antiqua" w:hAnsi="Book Antiqua" w:cs="Book Antiqua"/>
          <w:color w:val="000000"/>
        </w:rPr>
        <w:t xml:space="preserve"> &lt; 0.0001).</w:t>
      </w:r>
    </w:p>
    <w:p w14:paraId="38E735BD" w14:textId="6FECB7B2" w:rsidR="00A77B3E" w:rsidRPr="005B38D1" w:rsidRDefault="006C6411" w:rsidP="005B38D1">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 xml:space="preserve">Further analysis </w:t>
      </w:r>
      <w:r w:rsidR="00D54C40" w:rsidRPr="005B38D1">
        <w:rPr>
          <w:rFonts w:ascii="Book Antiqua" w:eastAsia="Book Antiqua" w:hAnsi="Book Antiqua" w:cs="Book Antiqua"/>
          <w:color w:val="000000"/>
        </w:rPr>
        <w:t xml:space="preserve">revealed </w:t>
      </w:r>
      <w:r w:rsidRPr="005B38D1">
        <w:rPr>
          <w:rFonts w:ascii="Book Antiqua" w:eastAsia="Book Antiqua" w:hAnsi="Book Antiqua" w:cs="Book Antiqua"/>
          <w:color w:val="000000"/>
        </w:rPr>
        <w:t>that viral liver disease</w:t>
      </w:r>
      <w:r w:rsidR="00D54C40" w:rsidRPr="005B38D1">
        <w:rPr>
          <w:rFonts w:ascii="Book Antiqua" w:eastAsia="Book Antiqua" w:hAnsi="Book Antiqua" w:cs="Book Antiqua"/>
          <w:color w:val="000000"/>
        </w:rPr>
        <w:t xml:space="preserve"> patients</w:t>
      </w:r>
      <w:r w:rsidRPr="005B38D1">
        <w:rPr>
          <w:rFonts w:ascii="Book Antiqua" w:eastAsia="Book Antiqua" w:hAnsi="Book Antiqua" w:cs="Book Antiqua"/>
          <w:color w:val="000000"/>
        </w:rPr>
        <w:t xml:space="preserve"> had a significantly lower median level of PIVKA-II than patients with nonviral liver disease</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23.0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27.0, </w:t>
      </w:r>
      <w:r w:rsidRPr="005B38D1">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&lt; 0.0001) in non-HCC</w:t>
      </w:r>
      <w:r w:rsidR="00396DBA" w:rsidRPr="005B38D1">
        <w:rPr>
          <w:rFonts w:ascii="Book Antiqua" w:eastAsia="Book Antiqua" w:hAnsi="Book Antiqua" w:cs="Book Antiqua"/>
          <w:color w:val="000000"/>
        </w:rPr>
        <w:t xml:space="preserve"> (</w:t>
      </w:r>
      <w:r w:rsidR="005B38D1" w:rsidRPr="005B38D1">
        <w:rPr>
          <w:rFonts w:ascii="Book Antiqua" w:eastAsia="Book Antiqua" w:hAnsi="Book Antiqua" w:cs="Book Antiqua"/>
          <w:color w:val="000000"/>
        </w:rPr>
        <w:t xml:space="preserve">Figure </w:t>
      </w:r>
      <w:r w:rsidR="00C13FE1">
        <w:rPr>
          <w:rFonts w:ascii="Book Antiqua" w:eastAsia="Book Antiqua" w:hAnsi="Book Antiqua" w:cs="Book Antiqua"/>
          <w:color w:val="000000"/>
        </w:rPr>
        <w:t>2</w:t>
      </w:r>
      <w:r w:rsidRPr="005B38D1">
        <w:rPr>
          <w:rFonts w:ascii="Book Antiqua" w:eastAsia="Book Antiqua" w:hAnsi="Book Antiqua" w:cs="Book Antiqua"/>
          <w:color w:val="000000"/>
        </w:rPr>
        <w:t xml:space="preserve">C), and </w:t>
      </w:r>
      <w:r w:rsidR="00343F6A" w:rsidRPr="005B38D1">
        <w:rPr>
          <w:rFonts w:ascii="Book Antiqua" w:eastAsia="Book Antiqua" w:hAnsi="Book Antiqua" w:cs="Book Antiqua"/>
          <w:color w:val="000000"/>
        </w:rPr>
        <w:t xml:space="preserve">there were also similar trends </w:t>
      </w:r>
      <w:r w:rsidRPr="005B38D1">
        <w:rPr>
          <w:rFonts w:ascii="Book Antiqua" w:eastAsia="Book Antiqua" w:hAnsi="Book Antiqua" w:cs="Book Antiqua"/>
          <w:color w:val="000000"/>
        </w:rPr>
        <w:t xml:space="preserve">between ALP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and ALP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23.0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30.0, </w:t>
      </w:r>
      <w:r w:rsidRPr="005B38D1">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&lt; 0.0001)</w:t>
      </w:r>
      <w:r w:rsidR="00396DBA" w:rsidRPr="005B38D1">
        <w:rPr>
          <w:rFonts w:ascii="Book Antiqua" w:eastAsia="Book Antiqua" w:hAnsi="Book Antiqua" w:cs="Book Antiqua"/>
          <w:color w:val="000000"/>
        </w:rPr>
        <w:t xml:space="preserve"> (</w:t>
      </w:r>
      <w:r w:rsidR="005B38D1" w:rsidRPr="005B38D1">
        <w:rPr>
          <w:rFonts w:ascii="Book Antiqua" w:eastAsia="Book Antiqua" w:hAnsi="Book Antiqua" w:cs="Book Antiqua"/>
          <w:color w:val="000000"/>
        </w:rPr>
        <w:t xml:space="preserve">Figure </w:t>
      </w:r>
      <w:r w:rsidR="00C13FE1">
        <w:rPr>
          <w:rFonts w:ascii="Book Antiqua" w:eastAsia="Book Antiqua" w:hAnsi="Book Antiqua" w:cs="Book Antiqua"/>
          <w:color w:val="000000"/>
        </w:rPr>
        <w:t>2</w:t>
      </w:r>
      <w:r w:rsidRPr="005B38D1">
        <w:rPr>
          <w:rFonts w:ascii="Book Antiqua" w:eastAsia="Book Antiqua" w:hAnsi="Book Antiqua" w:cs="Book Antiqua"/>
          <w:color w:val="000000"/>
        </w:rPr>
        <w:t xml:space="preserve">D), 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and TBIL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23.0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27.0, </w:t>
      </w:r>
      <w:r w:rsidRPr="005B38D1">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&lt; 0.0001)</w:t>
      </w:r>
      <w:r w:rsidR="00396DBA" w:rsidRPr="005B38D1">
        <w:rPr>
          <w:rFonts w:ascii="Book Antiqua" w:eastAsia="Book Antiqua" w:hAnsi="Book Antiqua" w:cs="Book Antiqua"/>
          <w:color w:val="000000"/>
        </w:rPr>
        <w:t xml:space="preserve"> (</w:t>
      </w:r>
      <w:r w:rsidR="005B38D1" w:rsidRPr="005B38D1">
        <w:rPr>
          <w:rFonts w:ascii="Book Antiqua" w:eastAsia="Book Antiqua" w:hAnsi="Book Antiqua" w:cs="Book Antiqua"/>
          <w:color w:val="000000"/>
        </w:rPr>
        <w:t xml:space="preserve">Figure </w:t>
      </w:r>
      <w:r w:rsidR="00C13FE1">
        <w:rPr>
          <w:rFonts w:ascii="Book Antiqua" w:eastAsia="Book Antiqua" w:hAnsi="Book Antiqua" w:cs="Book Antiqua"/>
          <w:color w:val="000000"/>
        </w:rPr>
        <w:t>2</w:t>
      </w:r>
      <w:r w:rsidRPr="005B38D1">
        <w:rPr>
          <w:rFonts w:ascii="Book Antiqua" w:eastAsia="Book Antiqua" w:hAnsi="Book Antiqua" w:cs="Book Antiqua"/>
          <w:color w:val="000000"/>
        </w:rPr>
        <w:t xml:space="preserve">E), AST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and AST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23.0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26.0, </w:t>
      </w:r>
      <w:r w:rsidRPr="005B38D1">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&lt; 0.01)</w:t>
      </w:r>
      <w:r w:rsidR="00396DBA" w:rsidRPr="005B38D1">
        <w:rPr>
          <w:rFonts w:ascii="Book Antiqua" w:eastAsia="Book Antiqua" w:hAnsi="Book Antiqua" w:cs="Book Antiqua"/>
          <w:color w:val="000000"/>
        </w:rPr>
        <w:t xml:space="preserve"> (</w:t>
      </w:r>
      <w:r w:rsidR="005B38D1" w:rsidRPr="005B38D1">
        <w:rPr>
          <w:rFonts w:ascii="Book Antiqua" w:eastAsia="Book Antiqua" w:hAnsi="Book Antiqua" w:cs="Book Antiqua"/>
          <w:color w:val="000000"/>
        </w:rPr>
        <w:t xml:space="preserve">Figure </w:t>
      </w:r>
      <w:r w:rsidR="00C13FE1">
        <w:rPr>
          <w:rFonts w:ascii="Book Antiqua" w:eastAsia="Book Antiqua" w:hAnsi="Book Antiqua" w:cs="Book Antiqua"/>
          <w:color w:val="000000"/>
        </w:rPr>
        <w:t>2</w:t>
      </w:r>
      <w:r w:rsidR="00556D0E" w:rsidRPr="005B38D1">
        <w:rPr>
          <w:rFonts w:ascii="Book Antiqua" w:eastAsia="Book Antiqua" w:hAnsi="Book Antiqua" w:cs="Book Antiqua"/>
          <w:color w:val="000000"/>
        </w:rPr>
        <w:t xml:space="preserve">F) in non-HCC. However, </w:t>
      </w:r>
      <w:r w:rsidRPr="005B38D1">
        <w:rPr>
          <w:rFonts w:ascii="Book Antiqua" w:eastAsia="Book Antiqua" w:hAnsi="Book Antiqua" w:cs="Book Antiqua"/>
          <w:color w:val="000000"/>
        </w:rPr>
        <w:t>similar tendencies were not observed</w:t>
      </w:r>
      <w:r w:rsidR="00A1572A" w:rsidRPr="005B38D1">
        <w:rPr>
          <w:rFonts w:ascii="Book Antiqua" w:eastAsia="Book Antiqua" w:hAnsi="Book Antiqua" w:cs="Book Antiqua"/>
          <w:color w:val="000000"/>
        </w:rPr>
        <w:t xml:space="preserve"> in early-stage HCC patients</w:t>
      </w:r>
      <w:r w:rsidRPr="005B38D1">
        <w:rPr>
          <w:rFonts w:ascii="Book Antiqua" w:eastAsia="Book Antiqua" w:hAnsi="Book Antiqua" w:cs="Book Antiqua"/>
          <w:color w:val="000000"/>
        </w:rPr>
        <w:t xml:space="preserve">, and </w:t>
      </w:r>
      <w:r w:rsidR="00A61D4C" w:rsidRPr="005B38D1">
        <w:rPr>
          <w:rFonts w:ascii="Book Antiqua" w:eastAsia="Book Antiqua" w:hAnsi="Book Antiqua" w:cs="Book Antiqua"/>
          <w:color w:val="000000"/>
        </w:rPr>
        <w:t>the PIVKA-II levels between the above subgroups did not differ significantly</w:t>
      </w:r>
      <w:r w:rsidR="00552527"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Furthermore,</w:t>
      </w:r>
      <w:r w:rsidR="00180399" w:rsidRPr="005B38D1">
        <w:rPr>
          <w:rFonts w:ascii="Book Antiqua" w:eastAsia="Book Antiqua" w:hAnsi="Book Antiqua" w:cs="Book Antiqua"/>
          <w:color w:val="000000"/>
        </w:rPr>
        <w:t xml:space="preserve"> </w:t>
      </w:r>
      <w:r w:rsidR="0037096C" w:rsidRPr="005B38D1">
        <w:rPr>
          <w:rFonts w:ascii="Book Antiqua" w:eastAsia="Book Antiqua" w:hAnsi="Book Antiqua" w:cs="Book Antiqua"/>
          <w:color w:val="000000"/>
        </w:rPr>
        <w:t xml:space="preserve">for </w:t>
      </w:r>
      <w:r w:rsidR="00180399" w:rsidRPr="005B38D1">
        <w:rPr>
          <w:rFonts w:ascii="Book Antiqua" w:eastAsia="Book Antiqua" w:hAnsi="Book Antiqua" w:cs="Book Antiqua"/>
          <w:color w:val="000000"/>
        </w:rPr>
        <w:t>late-stage HCC,</w:t>
      </w:r>
      <w:r w:rsidRPr="005B38D1">
        <w:rPr>
          <w:rFonts w:ascii="Book Antiqua" w:eastAsia="Book Antiqua" w:hAnsi="Book Antiqua" w:cs="Book Antiqua"/>
          <w:color w:val="000000"/>
        </w:rPr>
        <w:t xml:space="preserve"> the median level of PIVKA-II of ALP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 xml:space="preserve">ULN was significantly lower </w:t>
      </w:r>
      <w:r w:rsidR="003D6B17" w:rsidRPr="005B38D1">
        <w:rPr>
          <w:rFonts w:ascii="Book Antiqua" w:eastAsia="Book Antiqua" w:hAnsi="Book Antiqua" w:cs="Book Antiqua"/>
          <w:color w:val="000000"/>
        </w:rPr>
        <w:t>compared to</w:t>
      </w:r>
      <w:r w:rsidRPr="005B38D1">
        <w:rPr>
          <w:rFonts w:ascii="Book Antiqua" w:eastAsia="Book Antiqua" w:hAnsi="Book Antiqua" w:cs="Book Antiqua"/>
          <w:color w:val="000000"/>
        </w:rPr>
        <w:t xml:space="preserve"> that of ALP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2129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11992, </w:t>
      </w:r>
      <w:r w:rsidRPr="005B38D1">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&lt; 0.01), </w:t>
      </w:r>
      <w:r w:rsidR="00224159" w:rsidRPr="005B38D1">
        <w:rPr>
          <w:rFonts w:ascii="Book Antiqua" w:eastAsia="Book Antiqua" w:hAnsi="Book Antiqua" w:cs="Book Antiqua"/>
          <w:color w:val="000000"/>
        </w:rPr>
        <w:t>and also</w:t>
      </w:r>
      <w:r w:rsidR="006A5A12"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between AST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and AST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593.0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15164, </w:t>
      </w:r>
      <w:r w:rsidRPr="005B38D1">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&lt; 0.0001)</w:t>
      </w:r>
      <w:r w:rsidR="00AA62A7" w:rsidRPr="005B38D1">
        <w:rPr>
          <w:rFonts w:ascii="Book Antiqua" w:eastAsia="Book Antiqua" w:hAnsi="Book Antiqua" w:cs="Book Antiqua"/>
          <w:color w:val="000000"/>
        </w:rPr>
        <w:t xml:space="preserve">; however, between viral and nonviral liver disease, </w:t>
      </w:r>
      <w:r w:rsidR="00DB4977" w:rsidRPr="005B38D1">
        <w:rPr>
          <w:rFonts w:ascii="Book Antiqua" w:eastAsia="Book Antiqua" w:hAnsi="Book Antiqua" w:cs="Book Antiqua"/>
          <w:color w:val="000000"/>
        </w:rPr>
        <w:t xml:space="preserve">a </w:t>
      </w:r>
      <w:r w:rsidRPr="005B38D1">
        <w:rPr>
          <w:rFonts w:ascii="Book Antiqua" w:eastAsia="Book Antiqua" w:hAnsi="Book Antiqua" w:cs="Book Antiqua"/>
          <w:color w:val="000000"/>
        </w:rPr>
        <w:t xml:space="preserve">significant difference </w:t>
      </w:r>
      <w:r w:rsidR="00DB4977" w:rsidRPr="005B38D1">
        <w:rPr>
          <w:rFonts w:ascii="Book Antiqua" w:eastAsia="Book Antiqua" w:hAnsi="Book Antiqua" w:cs="Book Antiqua"/>
          <w:color w:val="000000"/>
        </w:rPr>
        <w:t>was not observed</w:t>
      </w:r>
      <w:r w:rsidR="00475C5D" w:rsidRPr="005B38D1">
        <w:rPr>
          <w:rFonts w:ascii="Book Antiqua" w:eastAsia="Book Antiqua" w:hAnsi="Book Antiqua" w:cs="Book Antiqua"/>
          <w:color w:val="000000"/>
        </w:rPr>
        <w:t>,</w:t>
      </w:r>
      <w:r w:rsidR="00DB4977" w:rsidRPr="005B38D1">
        <w:rPr>
          <w:rFonts w:ascii="Book Antiqua" w:eastAsia="Book Antiqua" w:hAnsi="Book Antiqua" w:cs="Book Antiqua"/>
          <w:color w:val="000000"/>
        </w:rPr>
        <w:t xml:space="preserve"> nor </w:t>
      </w:r>
      <w:r w:rsidRPr="005B38D1">
        <w:rPr>
          <w:rFonts w:ascii="Book Antiqua" w:eastAsia="Book Antiqua" w:hAnsi="Book Antiqua" w:cs="Book Antiqua"/>
          <w:color w:val="000000"/>
        </w:rPr>
        <w:t xml:space="preserve">between 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and TBIL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p>
    <w:p w14:paraId="190576A5" w14:textId="2E95F222" w:rsidR="00A77B3E" w:rsidRPr="005B38D1" w:rsidRDefault="006C6411" w:rsidP="005B38D1">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Additionally, Supplementary Table 1 shows that</w:t>
      </w:r>
      <w:r w:rsidR="0049266C" w:rsidRPr="005B38D1">
        <w:rPr>
          <w:rFonts w:ascii="Book Antiqua" w:eastAsia="Book Antiqua" w:hAnsi="Book Antiqua" w:cs="Book Antiqua"/>
          <w:color w:val="000000"/>
        </w:rPr>
        <w:t xml:space="preserve"> irrespective of the subgroups of etiology</w:t>
      </w:r>
      <w:r w:rsidR="00396DBA" w:rsidRPr="005B38D1">
        <w:rPr>
          <w:rFonts w:ascii="Book Antiqua" w:eastAsia="Book Antiqua" w:hAnsi="Book Antiqua" w:cs="Book Antiqua"/>
          <w:color w:val="000000"/>
        </w:rPr>
        <w:t xml:space="preserve"> (</w:t>
      </w:r>
      <w:r w:rsidR="0049266C" w:rsidRPr="005B38D1">
        <w:rPr>
          <w:rFonts w:ascii="Book Antiqua" w:eastAsia="Book Antiqua" w:hAnsi="Book Antiqua" w:cs="Book Antiqua"/>
          <w:color w:val="000000"/>
        </w:rPr>
        <w:t>viral and nonviral liver disease), ALP</w:t>
      </w:r>
      <w:r w:rsidR="00396DBA" w:rsidRPr="005B38D1">
        <w:rPr>
          <w:rFonts w:ascii="Book Antiqua" w:eastAsia="Book Antiqua" w:hAnsi="Book Antiqua" w:cs="Book Antiqua"/>
          <w:color w:val="000000"/>
        </w:rPr>
        <w:t xml:space="preserve"> (</w:t>
      </w:r>
      <w:r w:rsidR="005B38D1" w:rsidRPr="005B38D1">
        <w:rPr>
          <w:rFonts w:ascii="Book Antiqua" w:eastAsia="Book Antiqua" w:hAnsi="Book Antiqua" w:cs="Book Antiqua"/>
          <w:color w:val="000000"/>
        </w:rPr>
        <w:t>≤</w:t>
      </w:r>
      <w:r w:rsidR="0049266C"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0049266C" w:rsidRPr="005B38D1">
        <w:rPr>
          <w:rFonts w:ascii="Book Antiqua" w:eastAsia="Book Antiqua" w:hAnsi="Book Antiqua" w:cs="Book Antiqua"/>
          <w:color w:val="000000"/>
        </w:rPr>
        <w:t>ULN and &gt; 1</w:t>
      </w:r>
      <w:r w:rsidR="00396DBA" w:rsidRPr="005B38D1">
        <w:rPr>
          <w:rFonts w:ascii="Book Antiqua" w:eastAsia="Book Antiqua" w:hAnsi="Book Antiqua" w:cs="Book Antiqua"/>
          <w:color w:val="000000"/>
        </w:rPr>
        <w:t xml:space="preserve"> × </w:t>
      </w:r>
      <w:r w:rsidR="0049266C" w:rsidRPr="005B38D1">
        <w:rPr>
          <w:rFonts w:ascii="Book Antiqua" w:eastAsia="Book Antiqua" w:hAnsi="Book Antiqua" w:cs="Book Antiqua"/>
          <w:color w:val="000000"/>
        </w:rPr>
        <w:t>ULN), TBIL</w:t>
      </w:r>
      <w:r w:rsidR="00396DBA" w:rsidRPr="005B38D1">
        <w:rPr>
          <w:rFonts w:ascii="Book Antiqua" w:eastAsia="Book Antiqua" w:hAnsi="Book Antiqua" w:cs="Book Antiqua"/>
          <w:color w:val="000000"/>
        </w:rPr>
        <w:t xml:space="preserve"> (</w:t>
      </w:r>
      <w:r w:rsidR="005B38D1" w:rsidRPr="005B38D1">
        <w:rPr>
          <w:rFonts w:ascii="Book Antiqua" w:eastAsia="Book Antiqua" w:hAnsi="Book Antiqua" w:cs="Book Antiqua"/>
          <w:color w:val="000000"/>
        </w:rPr>
        <w:t>≤</w:t>
      </w:r>
      <w:r w:rsidR="0049266C"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0049266C" w:rsidRPr="005B38D1">
        <w:rPr>
          <w:rFonts w:ascii="Book Antiqua" w:eastAsia="Book Antiqua" w:hAnsi="Book Antiqua" w:cs="Book Antiqua"/>
          <w:color w:val="000000"/>
        </w:rPr>
        <w:t>ULN and &gt; 1</w:t>
      </w:r>
      <w:r w:rsidR="00396DBA" w:rsidRPr="005B38D1">
        <w:rPr>
          <w:rFonts w:ascii="Book Antiqua" w:eastAsia="Book Antiqua" w:hAnsi="Book Antiqua" w:cs="Book Antiqua"/>
          <w:color w:val="000000"/>
        </w:rPr>
        <w:t xml:space="preserve"> × </w:t>
      </w:r>
      <w:r w:rsidR="0049266C" w:rsidRPr="005B38D1">
        <w:rPr>
          <w:rFonts w:ascii="Book Antiqua" w:eastAsia="Book Antiqua" w:hAnsi="Book Antiqua" w:cs="Book Antiqua"/>
          <w:color w:val="000000"/>
        </w:rPr>
        <w:t>ULN), AST</w:t>
      </w:r>
      <w:r w:rsidR="00396DBA" w:rsidRPr="005B38D1">
        <w:rPr>
          <w:rFonts w:ascii="Book Antiqua" w:eastAsia="Book Antiqua" w:hAnsi="Book Antiqua" w:cs="Book Antiqua"/>
          <w:color w:val="000000"/>
        </w:rPr>
        <w:t xml:space="preserve"> (</w:t>
      </w:r>
      <w:r w:rsidR="005B38D1" w:rsidRPr="005B38D1">
        <w:rPr>
          <w:rFonts w:ascii="Book Antiqua" w:eastAsia="Book Antiqua" w:hAnsi="Book Antiqua" w:cs="Book Antiqua"/>
          <w:color w:val="000000"/>
        </w:rPr>
        <w:t>≤</w:t>
      </w:r>
      <w:r w:rsidR="0049266C"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0049266C" w:rsidRPr="005B38D1">
        <w:rPr>
          <w:rFonts w:ascii="Book Antiqua" w:eastAsia="Book Antiqua" w:hAnsi="Book Antiqua" w:cs="Book Antiqua"/>
          <w:color w:val="000000"/>
        </w:rPr>
        <w:t>ULN and &gt; 1</w:t>
      </w:r>
      <w:r w:rsidR="00396DBA" w:rsidRPr="005B38D1">
        <w:rPr>
          <w:rFonts w:ascii="Book Antiqua" w:eastAsia="Book Antiqua" w:hAnsi="Book Antiqua" w:cs="Book Antiqua"/>
          <w:color w:val="000000"/>
        </w:rPr>
        <w:t xml:space="preserve"> × </w:t>
      </w:r>
      <w:r w:rsidR="0049266C" w:rsidRPr="005B38D1">
        <w:rPr>
          <w:rFonts w:ascii="Book Antiqua" w:eastAsia="Book Antiqua" w:hAnsi="Book Antiqua" w:cs="Book Antiqua"/>
          <w:color w:val="000000"/>
        </w:rPr>
        <w:t>ULN)</w:t>
      </w:r>
      <w:r w:rsidR="0049266C" w:rsidRPr="005B38D1">
        <w:rPr>
          <w:rFonts w:ascii="Book Antiqua" w:hAnsi="Book Antiqua" w:cs="Book Antiqua"/>
          <w:color w:val="000000"/>
          <w:lang w:eastAsia="zh-CN"/>
        </w:rPr>
        <w:t>,</w:t>
      </w:r>
      <w:r w:rsidRPr="005B38D1">
        <w:rPr>
          <w:rFonts w:ascii="Book Antiqua" w:eastAsia="Book Antiqua" w:hAnsi="Book Antiqua" w:cs="Book Antiqua"/>
          <w:color w:val="000000"/>
        </w:rPr>
        <w:t xml:space="preserve"> </w:t>
      </w:r>
      <w:r w:rsidR="004904FE" w:rsidRPr="005B38D1">
        <w:rPr>
          <w:rFonts w:ascii="Book Antiqua" w:eastAsia="Book Antiqua" w:hAnsi="Book Antiqua" w:cs="Book Antiqua"/>
          <w:color w:val="000000"/>
        </w:rPr>
        <w:t xml:space="preserve">serum </w:t>
      </w:r>
      <w:r w:rsidR="00956279" w:rsidRPr="005B38D1">
        <w:rPr>
          <w:rFonts w:ascii="Book Antiqua" w:eastAsia="Book Antiqua" w:hAnsi="Book Antiqua" w:cs="Book Antiqua"/>
          <w:color w:val="000000"/>
        </w:rPr>
        <w:t xml:space="preserve">PIVKA-II levels differed significantly </w:t>
      </w:r>
      <w:r w:rsidRPr="005B38D1">
        <w:rPr>
          <w:rFonts w:ascii="Book Antiqua" w:eastAsia="Book Antiqua" w:hAnsi="Book Antiqua" w:cs="Book Antiqua"/>
          <w:color w:val="000000"/>
        </w:rPr>
        <w:t>among non-HCC, early-stage and late-stage HCC</w:t>
      </w:r>
      <w:r w:rsidR="0049266C" w:rsidRPr="005B38D1">
        <w:rPr>
          <w:rFonts w:ascii="Book Antiqua" w:eastAsia="Book Antiqua" w:hAnsi="Book Antiqua" w:cs="Book Antiqua"/>
          <w:color w:val="000000"/>
        </w:rPr>
        <w:t>.</w:t>
      </w:r>
    </w:p>
    <w:p w14:paraId="01A54966" w14:textId="77777777" w:rsidR="00A77B3E" w:rsidRPr="005B38D1" w:rsidRDefault="00A77B3E">
      <w:pPr>
        <w:spacing w:line="360" w:lineRule="auto"/>
        <w:ind w:firstLine="480"/>
        <w:jc w:val="both"/>
        <w:rPr>
          <w:rFonts w:ascii="Book Antiqua" w:hAnsi="Book Antiqua"/>
        </w:rPr>
      </w:pPr>
    </w:p>
    <w:p w14:paraId="3CFD7D09" w14:textId="7DCF6D27" w:rsidR="00A77B3E" w:rsidRPr="005B38D1" w:rsidRDefault="006C6411">
      <w:pPr>
        <w:spacing w:line="360" w:lineRule="auto"/>
        <w:jc w:val="both"/>
        <w:rPr>
          <w:rFonts w:ascii="Book Antiqua" w:hAnsi="Book Antiqua"/>
          <w:i/>
          <w:iCs/>
        </w:rPr>
      </w:pPr>
      <w:r w:rsidRPr="005B38D1">
        <w:rPr>
          <w:rFonts w:ascii="Book Antiqua" w:eastAsia="Book Antiqua" w:hAnsi="Book Antiqua" w:cs="Book Antiqua"/>
          <w:b/>
          <w:bCs/>
          <w:i/>
          <w:iCs/>
          <w:color w:val="000000"/>
        </w:rPr>
        <w:t>Significant influence of serum TBIL on the performance of PIVKA-II in diagnosing early-stage HCC but not for late-stage HCC</w:t>
      </w:r>
    </w:p>
    <w:p w14:paraId="63B297D6" w14:textId="046A2F66" w:rsidR="00A77B3E" w:rsidRPr="005B38D1" w:rsidRDefault="006C6411" w:rsidP="005B38D1">
      <w:pPr>
        <w:spacing w:line="360" w:lineRule="auto"/>
        <w:jc w:val="both"/>
        <w:rPr>
          <w:rFonts w:ascii="Book Antiqua" w:hAnsi="Book Antiqua"/>
        </w:rPr>
      </w:pPr>
      <w:r w:rsidRPr="005B38D1">
        <w:rPr>
          <w:rFonts w:ascii="Book Antiqua" w:eastAsia="Book Antiqua" w:hAnsi="Book Antiqua" w:cs="Book Antiqua"/>
          <w:color w:val="000000"/>
        </w:rPr>
        <w:t>The above findings suggested that abnormal</w:t>
      </w:r>
      <w:r w:rsidR="00C90DB0" w:rsidRPr="005B38D1">
        <w:rPr>
          <w:rFonts w:ascii="Book Antiqua" w:eastAsia="Book Antiqua" w:hAnsi="Book Antiqua" w:cs="Book Antiqua"/>
          <w:color w:val="000000"/>
        </w:rPr>
        <w:t>ly</w:t>
      </w:r>
      <w:r w:rsidRPr="005B38D1">
        <w:rPr>
          <w:rFonts w:ascii="Book Antiqua" w:eastAsia="Book Antiqua" w:hAnsi="Book Antiqua" w:cs="Book Antiqua"/>
          <w:color w:val="000000"/>
        </w:rPr>
        <w:t xml:space="preserve"> elevat</w:t>
      </w:r>
      <w:r w:rsidR="00C90DB0" w:rsidRPr="005B38D1">
        <w:rPr>
          <w:rFonts w:ascii="Book Antiqua" w:eastAsia="Book Antiqua" w:hAnsi="Book Antiqua" w:cs="Book Antiqua"/>
          <w:color w:val="000000"/>
        </w:rPr>
        <w:t>ed</w:t>
      </w:r>
      <w:r w:rsidRPr="005B38D1">
        <w:rPr>
          <w:rFonts w:ascii="Book Antiqua" w:eastAsia="Book Antiqua" w:hAnsi="Book Antiqua" w:cs="Book Antiqua"/>
          <w:color w:val="000000"/>
        </w:rPr>
        <w:t xml:space="preserve"> PIVKA-II level </w:t>
      </w:r>
      <w:r w:rsidR="002E03EB" w:rsidRPr="005B38D1">
        <w:rPr>
          <w:rFonts w:ascii="Book Antiqua" w:eastAsia="Book Antiqua" w:hAnsi="Book Antiqua" w:cs="Book Antiqua"/>
          <w:color w:val="000000"/>
        </w:rPr>
        <w:t>was</w:t>
      </w:r>
      <w:r w:rsidRPr="005B38D1">
        <w:rPr>
          <w:rFonts w:ascii="Book Antiqua" w:eastAsia="Book Antiqua" w:hAnsi="Book Antiqua" w:cs="Book Antiqua"/>
          <w:color w:val="000000"/>
        </w:rPr>
        <w:t xml:space="preserve"> independently positively associated with etiology, ALP, and TBIL </w:t>
      </w:r>
      <w:r w:rsidR="007D66F0" w:rsidRPr="005B38D1">
        <w:rPr>
          <w:rFonts w:ascii="Book Antiqua" w:eastAsia="Book Antiqua" w:hAnsi="Book Antiqua" w:cs="Book Antiqua"/>
          <w:color w:val="000000"/>
        </w:rPr>
        <w:t>for</w:t>
      </w:r>
      <w:r w:rsidRPr="005B38D1">
        <w:rPr>
          <w:rFonts w:ascii="Book Antiqua" w:eastAsia="Book Antiqua" w:hAnsi="Book Antiqua" w:cs="Book Antiqua"/>
          <w:color w:val="000000"/>
        </w:rPr>
        <w:t xml:space="preserve"> non-HCC patients and AST and tumor size </w:t>
      </w:r>
      <w:r w:rsidR="007D66F0" w:rsidRPr="005B38D1">
        <w:rPr>
          <w:rFonts w:ascii="Book Antiqua" w:eastAsia="Book Antiqua" w:hAnsi="Book Antiqua" w:cs="Book Antiqua"/>
          <w:color w:val="000000"/>
        </w:rPr>
        <w:t>for</w:t>
      </w:r>
      <w:r w:rsidRPr="005B38D1">
        <w:rPr>
          <w:rFonts w:ascii="Book Antiqua" w:eastAsia="Book Antiqua" w:hAnsi="Book Antiqua" w:cs="Book Antiqua"/>
          <w:color w:val="000000"/>
        </w:rPr>
        <w:t xml:space="preserve"> HCC patients. Then, the AUCs </w:t>
      </w:r>
      <w:r w:rsidR="00920C3A" w:rsidRPr="005B38D1">
        <w:rPr>
          <w:rFonts w:ascii="Book Antiqua" w:eastAsia="Book Antiqua" w:hAnsi="Book Antiqua" w:cs="Book Antiqua"/>
          <w:color w:val="000000"/>
        </w:rPr>
        <w:t>of</w:t>
      </w:r>
      <w:r w:rsidRPr="005B38D1">
        <w:rPr>
          <w:rFonts w:ascii="Book Antiqua" w:eastAsia="Book Antiqua" w:hAnsi="Book Antiqua" w:cs="Book Antiqua"/>
          <w:color w:val="000000"/>
        </w:rPr>
        <w:t xml:space="preserve"> </w:t>
      </w:r>
      <w:r w:rsidR="00920C3A" w:rsidRPr="005B38D1">
        <w:rPr>
          <w:rFonts w:ascii="Book Antiqua" w:eastAsia="Book Antiqua" w:hAnsi="Book Antiqua" w:cs="Book Antiqua"/>
          <w:color w:val="000000"/>
        </w:rPr>
        <w:t>serum PIVKA-II for</w:t>
      </w:r>
      <w:r w:rsidR="00F82DCF" w:rsidRPr="005B38D1">
        <w:rPr>
          <w:rFonts w:ascii="Book Antiqua" w:eastAsia="Book Antiqua" w:hAnsi="Book Antiqua" w:cs="Book Antiqua"/>
          <w:color w:val="000000"/>
        </w:rPr>
        <w:t xml:space="preserve"> the</w:t>
      </w:r>
      <w:r w:rsidR="00920C3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diagnos</w:t>
      </w:r>
      <w:r w:rsidR="00F82DCF" w:rsidRPr="005B38D1">
        <w:rPr>
          <w:rFonts w:ascii="Book Antiqua" w:eastAsia="Book Antiqua" w:hAnsi="Book Antiqua" w:cs="Book Antiqua"/>
          <w:color w:val="000000"/>
        </w:rPr>
        <w:t>is of</w:t>
      </w:r>
      <w:r w:rsidRPr="005B38D1">
        <w:rPr>
          <w:rFonts w:ascii="Book Antiqua" w:eastAsia="Book Antiqua" w:hAnsi="Book Antiqua" w:cs="Book Antiqua"/>
          <w:color w:val="000000"/>
        </w:rPr>
        <w:t xml:space="preserve"> early-stage HCC and late-stage HCC were further analyzed for each subgroup of patients by etiology, ALP, TBIL, and AST.</w:t>
      </w:r>
    </w:p>
    <w:p w14:paraId="5577E2AE" w14:textId="675012BC" w:rsidR="00A77B3E" w:rsidRPr="005B38D1" w:rsidRDefault="007730A3" w:rsidP="005B38D1">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 xml:space="preserve">In </w:t>
      </w:r>
      <w:r w:rsidR="006C6411" w:rsidRPr="005B38D1">
        <w:rPr>
          <w:rFonts w:ascii="Book Antiqua" w:eastAsia="Book Antiqua" w:hAnsi="Book Antiqua" w:cs="Book Antiqua"/>
          <w:color w:val="000000"/>
        </w:rPr>
        <w:t xml:space="preserve">Table 4, serum PIVKA-II </w:t>
      </w:r>
      <w:r w:rsidR="0069181B" w:rsidRPr="005B38D1">
        <w:rPr>
          <w:rFonts w:ascii="Book Antiqua" w:eastAsia="Book Antiqua" w:hAnsi="Book Antiqua" w:cs="Book Antiqua"/>
          <w:color w:val="000000"/>
        </w:rPr>
        <w:t xml:space="preserve">had the best performance </w:t>
      </w:r>
      <w:r w:rsidR="00EF47C1" w:rsidRPr="005B38D1">
        <w:rPr>
          <w:rFonts w:ascii="Book Antiqua" w:eastAsia="Book Antiqua" w:hAnsi="Book Antiqua" w:cs="Book Antiqua"/>
          <w:color w:val="000000"/>
        </w:rPr>
        <w:t xml:space="preserve">for diagnosing early-stage HCC </w:t>
      </w:r>
      <w:r w:rsidR="00DA267D" w:rsidRPr="005B38D1">
        <w:rPr>
          <w:rFonts w:ascii="Book Antiqua" w:eastAsia="Book Antiqua" w:hAnsi="Book Antiqua" w:cs="Book Antiqua"/>
          <w:color w:val="000000"/>
        </w:rPr>
        <w:t xml:space="preserve">in </w:t>
      </w:r>
      <w:r w:rsidR="006C6411" w:rsidRPr="005B38D1">
        <w:rPr>
          <w:rFonts w:ascii="Book Antiqua" w:eastAsia="Book Antiqua" w:hAnsi="Book Antiqua" w:cs="Book Antiqua"/>
          <w:color w:val="000000"/>
        </w:rPr>
        <w:t xml:space="preserve">TBIL </w:t>
      </w:r>
      <w:r w:rsidR="005B38D1" w:rsidRPr="005B38D1">
        <w:rPr>
          <w:rFonts w:ascii="Book Antiqua" w:eastAsia="Book Antiqua" w:hAnsi="Book Antiqua" w:cs="Book Antiqua"/>
          <w:color w:val="000000"/>
        </w:rPr>
        <w:t>≤</w:t>
      </w:r>
      <w:r w:rsidR="006C6411"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006C6411" w:rsidRPr="005B38D1">
        <w:rPr>
          <w:rFonts w:ascii="Book Antiqua" w:eastAsia="Book Antiqua" w:hAnsi="Book Antiqua" w:cs="Book Antiqua"/>
          <w:color w:val="000000"/>
        </w:rPr>
        <w:t>ULN</w:t>
      </w:r>
      <w:r w:rsidRPr="005B38D1">
        <w:rPr>
          <w:rFonts w:ascii="Book Antiqua" w:eastAsia="Book Antiqua" w:hAnsi="Book Antiqua" w:cs="Book Antiqua"/>
          <w:color w:val="000000"/>
        </w:rPr>
        <w:t xml:space="preserve"> subgroup</w:t>
      </w:r>
      <w:r w:rsidR="006C6411" w:rsidRPr="005B38D1">
        <w:rPr>
          <w:rFonts w:ascii="Book Antiqua" w:eastAsia="Book Antiqua" w:hAnsi="Book Antiqua" w:cs="Book Antiqua"/>
          <w:color w:val="000000"/>
        </w:rPr>
        <w:t xml:space="preserve">, and the AUC of PIVKA-II in TBIL </w:t>
      </w:r>
      <w:r w:rsidR="005B38D1" w:rsidRPr="005B38D1">
        <w:rPr>
          <w:rFonts w:ascii="Book Antiqua" w:eastAsia="Book Antiqua" w:hAnsi="Book Antiqua" w:cs="Book Antiqua"/>
          <w:color w:val="000000"/>
        </w:rPr>
        <w:t>≤</w:t>
      </w:r>
      <w:r w:rsidR="006C6411"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006C6411" w:rsidRPr="005B38D1">
        <w:rPr>
          <w:rFonts w:ascii="Book Antiqua" w:eastAsia="Book Antiqua" w:hAnsi="Book Antiqua" w:cs="Book Antiqua"/>
          <w:color w:val="000000"/>
        </w:rPr>
        <w:t>ULN</w:t>
      </w:r>
      <w:r w:rsidR="002C143A" w:rsidRPr="005B38D1">
        <w:rPr>
          <w:rFonts w:ascii="Book Antiqua" w:eastAsia="Book Antiqua" w:hAnsi="Book Antiqua" w:cs="Book Antiqua"/>
          <w:color w:val="000000"/>
        </w:rPr>
        <w:t xml:space="preserve"> subgroup</w:t>
      </w:r>
      <w:r w:rsidR="006C6411" w:rsidRPr="005B38D1">
        <w:rPr>
          <w:rFonts w:ascii="Book Antiqua" w:eastAsia="Book Antiqua" w:hAnsi="Book Antiqua" w:cs="Book Antiqua"/>
          <w:color w:val="000000"/>
        </w:rPr>
        <w:t xml:space="preserve"> was significantly higher than that in TBIL &gt; 1</w:t>
      </w:r>
      <w:r w:rsidR="00396DBA" w:rsidRPr="005B38D1">
        <w:rPr>
          <w:rFonts w:ascii="Book Antiqua" w:eastAsia="Book Antiqua" w:hAnsi="Book Antiqua" w:cs="Book Antiqua"/>
          <w:color w:val="000000"/>
        </w:rPr>
        <w:t xml:space="preserve"> × </w:t>
      </w:r>
      <w:r w:rsidR="006C6411" w:rsidRPr="005B38D1">
        <w:rPr>
          <w:rFonts w:ascii="Book Antiqua" w:eastAsia="Book Antiqua" w:hAnsi="Book Antiqua" w:cs="Book Antiqua"/>
          <w:color w:val="000000"/>
        </w:rPr>
        <w:t>ULN</w:t>
      </w:r>
      <w:r w:rsidR="00AE3321" w:rsidRPr="005B38D1">
        <w:rPr>
          <w:rFonts w:ascii="Book Antiqua" w:eastAsia="Book Antiqua" w:hAnsi="Book Antiqua" w:cs="Book Antiqua"/>
          <w:color w:val="000000"/>
        </w:rPr>
        <w:t xml:space="preserve"> subgroup</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0.817 </w:t>
      </w:r>
      <w:r w:rsidR="00396DBA" w:rsidRPr="005B38D1">
        <w:rPr>
          <w:rFonts w:ascii="Book Antiqua" w:eastAsia="Book Antiqua" w:hAnsi="Book Antiqua" w:cs="Book Antiqua"/>
          <w:i/>
          <w:iCs/>
          <w:color w:val="000000"/>
        </w:rPr>
        <w:t>vs</w:t>
      </w:r>
      <w:r w:rsidR="006C6411" w:rsidRPr="005B38D1">
        <w:rPr>
          <w:rFonts w:ascii="Book Antiqua" w:eastAsia="Book Antiqua" w:hAnsi="Book Antiqua" w:cs="Book Antiqua"/>
          <w:color w:val="000000"/>
        </w:rPr>
        <w:t xml:space="preserve"> 0.669, </w:t>
      </w:r>
      <w:r w:rsidR="006C6411" w:rsidRPr="005B38D1">
        <w:rPr>
          <w:rFonts w:ascii="Book Antiqua" w:eastAsia="Book Antiqua" w:hAnsi="Book Antiqua" w:cs="Book Antiqua"/>
          <w:i/>
          <w:iCs/>
          <w:color w:val="000000"/>
        </w:rPr>
        <w:t xml:space="preserve">P </w:t>
      </w:r>
      <w:r w:rsidR="006C6411" w:rsidRPr="005B38D1">
        <w:rPr>
          <w:rFonts w:ascii="Book Antiqua" w:eastAsia="Book Antiqua" w:hAnsi="Book Antiqua" w:cs="Book Antiqua"/>
          <w:color w:val="000000"/>
        </w:rPr>
        <w:t>=</w:t>
      </w:r>
      <w:r w:rsid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0.015). </w:t>
      </w:r>
      <w:r w:rsidR="002E0F37" w:rsidRPr="005B38D1">
        <w:rPr>
          <w:rFonts w:ascii="Book Antiqua" w:hAnsi="Book Antiqua" w:cs="Book Antiqua"/>
          <w:color w:val="000000"/>
          <w:lang w:eastAsia="zh-CN"/>
        </w:rPr>
        <w:t>When</w:t>
      </w:r>
      <w:r w:rsidR="002E0F37" w:rsidRPr="005B38D1">
        <w:rPr>
          <w:rFonts w:ascii="Book Antiqua" w:eastAsia="Book Antiqua" w:hAnsi="Book Antiqua" w:cs="Book Antiqua"/>
          <w:color w:val="000000"/>
        </w:rPr>
        <w:t xml:space="preserve"> </w:t>
      </w:r>
      <w:r w:rsidR="002E0F37" w:rsidRPr="005B38D1">
        <w:rPr>
          <w:rFonts w:ascii="Book Antiqua" w:hAnsi="Book Antiqua" w:cs="Book Antiqua"/>
          <w:color w:val="000000"/>
          <w:lang w:eastAsia="zh-CN"/>
        </w:rPr>
        <w:t>com</w:t>
      </w:r>
      <w:r w:rsidR="00741346" w:rsidRPr="005B38D1">
        <w:rPr>
          <w:rFonts w:ascii="Book Antiqua" w:eastAsia="Book Antiqua" w:hAnsi="Book Antiqua" w:cs="Book Antiqua"/>
          <w:color w:val="000000"/>
        </w:rPr>
        <w:t>pared with</w:t>
      </w:r>
      <w:r w:rsidR="002E0F37" w:rsidRPr="005B38D1">
        <w:rPr>
          <w:rFonts w:ascii="Book Antiqua" w:eastAsia="Book Antiqua" w:hAnsi="Book Antiqua" w:cs="Book Antiqua"/>
          <w:color w:val="000000"/>
        </w:rPr>
        <w:t xml:space="preserve"> the subgroup</w:t>
      </w:r>
      <w:r w:rsidR="00F376FA" w:rsidRPr="005B38D1">
        <w:rPr>
          <w:rFonts w:ascii="Book Antiqua" w:eastAsia="Book Antiqua" w:hAnsi="Book Antiqua" w:cs="Book Antiqua"/>
          <w:color w:val="000000"/>
        </w:rPr>
        <w:t xml:space="preserve"> of nonviral liver disease</w:t>
      </w:r>
      <w:r w:rsidR="002E0F37" w:rsidRPr="005B38D1">
        <w:rPr>
          <w:rFonts w:ascii="Book Antiqua" w:eastAsia="Book Antiqua" w:hAnsi="Book Antiqua" w:cs="Book Antiqua"/>
          <w:color w:val="000000"/>
        </w:rPr>
        <w:t>, t</w:t>
      </w:r>
      <w:r w:rsidR="006C6411" w:rsidRPr="005B38D1">
        <w:rPr>
          <w:rFonts w:ascii="Book Antiqua" w:eastAsia="Book Antiqua" w:hAnsi="Book Antiqua" w:cs="Book Antiqua"/>
          <w:color w:val="000000"/>
        </w:rPr>
        <w:t xml:space="preserve">he AUC of PIVKA-II in the </w:t>
      </w:r>
      <w:r w:rsidR="006C6411" w:rsidRPr="005B38D1">
        <w:rPr>
          <w:rFonts w:ascii="Book Antiqua" w:eastAsia="Book Antiqua" w:hAnsi="Book Antiqua" w:cs="Book Antiqua"/>
          <w:color w:val="000000"/>
        </w:rPr>
        <w:lastRenderedPageBreak/>
        <w:t>subgroup of viral liver disease</w:t>
      </w:r>
      <w:r w:rsidR="00321619" w:rsidRPr="005B38D1">
        <w:rPr>
          <w:rFonts w:ascii="Book Antiqua" w:eastAsia="Book Antiqua" w:hAnsi="Book Antiqua" w:cs="Book Antiqua"/>
          <w:color w:val="000000"/>
        </w:rPr>
        <w:t xml:space="preserve"> for diagnosing early-stage HCC</w:t>
      </w:r>
      <w:r w:rsidR="006C6411" w:rsidRPr="005B38D1">
        <w:rPr>
          <w:rFonts w:ascii="Book Antiqua" w:eastAsia="Book Antiqua" w:hAnsi="Book Antiqua" w:cs="Book Antiqua"/>
          <w:color w:val="000000"/>
        </w:rPr>
        <w:t xml:space="preserve"> was only marginally higher</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0.783 </w:t>
      </w:r>
      <w:r w:rsidR="00396DBA" w:rsidRPr="005B38D1">
        <w:rPr>
          <w:rFonts w:ascii="Book Antiqua" w:eastAsia="Book Antiqua" w:hAnsi="Book Antiqua" w:cs="Book Antiqua"/>
          <w:i/>
          <w:iCs/>
          <w:color w:val="000000"/>
        </w:rPr>
        <w:t>vs</w:t>
      </w:r>
      <w:r w:rsidR="006C6411" w:rsidRPr="005B38D1">
        <w:rPr>
          <w:rFonts w:ascii="Book Antiqua" w:eastAsia="Book Antiqua" w:hAnsi="Book Antiqua" w:cs="Book Antiqua"/>
          <w:color w:val="000000"/>
        </w:rPr>
        <w:t xml:space="preserve"> 0.736, </w:t>
      </w:r>
      <w:r w:rsidR="006C6411" w:rsidRPr="005B38D1">
        <w:rPr>
          <w:rFonts w:ascii="Book Antiqua" w:eastAsia="Book Antiqua" w:hAnsi="Book Antiqua" w:cs="Book Antiqua"/>
          <w:i/>
          <w:iCs/>
          <w:color w:val="000000"/>
        </w:rPr>
        <w:t xml:space="preserve">P </w:t>
      </w:r>
      <w:r w:rsidR="006C6411" w:rsidRPr="005B38D1">
        <w:rPr>
          <w:rFonts w:ascii="Book Antiqua" w:eastAsia="Book Antiqua" w:hAnsi="Book Antiqua" w:cs="Book Antiqua"/>
          <w:color w:val="000000"/>
        </w:rPr>
        <w:t>=</w:t>
      </w:r>
      <w:r w:rsid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0.678), the difference was not significant, nor was the difference between ALP </w:t>
      </w:r>
      <w:r w:rsidR="005B38D1" w:rsidRPr="005B38D1">
        <w:rPr>
          <w:rFonts w:ascii="Book Antiqua" w:eastAsia="Book Antiqua" w:hAnsi="Book Antiqua" w:cs="Book Antiqua"/>
          <w:color w:val="000000"/>
        </w:rPr>
        <w:t>≤</w:t>
      </w:r>
      <w:r w:rsidR="006C6411"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006C6411" w:rsidRPr="005B38D1">
        <w:rPr>
          <w:rFonts w:ascii="Book Antiqua" w:eastAsia="Book Antiqua" w:hAnsi="Book Antiqua" w:cs="Book Antiqua"/>
          <w:color w:val="000000"/>
        </w:rPr>
        <w:t>ULN and ALP &gt; 1</w:t>
      </w:r>
      <w:r w:rsidR="00396DBA" w:rsidRPr="005B38D1">
        <w:rPr>
          <w:rFonts w:ascii="Book Antiqua" w:eastAsia="Book Antiqua" w:hAnsi="Book Antiqua" w:cs="Book Antiqua"/>
          <w:color w:val="000000"/>
        </w:rPr>
        <w:t xml:space="preserve"> × </w:t>
      </w:r>
      <w:r w:rsidR="006C6411" w:rsidRPr="005B38D1">
        <w:rPr>
          <w:rFonts w:ascii="Book Antiqua" w:eastAsia="Book Antiqua" w:hAnsi="Book Antiqua" w:cs="Book Antiqua"/>
          <w:color w:val="000000"/>
        </w:rPr>
        <w:t>ULN</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0.783 </w:t>
      </w:r>
      <w:r w:rsidR="00396DBA" w:rsidRPr="005B38D1">
        <w:rPr>
          <w:rFonts w:ascii="Book Antiqua" w:eastAsia="Book Antiqua" w:hAnsi="Book Antiqua" w:cs="Book Antiqua"/>
          <w:i/>
          <w:iCs/>
          <w:color w:val="000000"/>
        </w:rPr>
        <w:t>vs</w:t>
      </w:r>
      <w:r w:rsidR="006C6411" w:rsidRPr="005B38D1">
        <w:rPr>
          <w:rFonts w:ascii="Book Antiqua" w:eastAsia="Book Antiqua" w:hAnsi="Book Antiqua" w:cs="Book Antiqua"/>
          <w:color w:val="000000"/>
        </w:rPr>
        <w:t xml:space="preserve"> 0.729, </w:t>
      </w:r>
      <w:r w:rsidR="006C6411" w:rsidRPr="005B38D1">
        <w:rPr>
          <w:rFonts w:ascii="Book Antiqua" w:eastAsia="Book Antiqua" w:hAnsi="Book Antiqua" w:cs="Book Antiqua"/>
          <w:i/>
          <w:iCs/>
          <w:color w:val="000000"/>
        </w:rPr>
        <w:t xml:space="preserve">P </w:t>
      </w:r>
      <w:r w:rsidR="006C6411" w:rsidRPr="005B38D1">
        <w:rPr>
          <w:rFonts w:ascii="Book Antiqua" w:eastAsia="Book Antiqua" w:hAnsi="Book Antiqua" w:cs="Book Antiqua"/>
          <w:color w:val="000000"/>
        </w:rPr>
        <w:t>=</w:t>
      </w:r>
      <w:r w:rsid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0.398). However, the AUC</w:t>
      </w:r>
      <w:r w:rsidR="007B004E" w:rsidRPr="005B38D1">
        <w:rPr>
          <w:rFonts w:ascii="Book Antiqua" w:eastAsia="Book Antiqua" w:hAnsi="Book Antiqua" w:cs="Book Antiqua"/>
          <w:color w:val="000000"/>
        </w:rPr>
        <w:t xml:space="preserve"> of PIVKA-II</w:t>
      </w:r>
      <w:r w:rsidR="00175811" w:rsidRPr="005B38D1">
        <w:rPr>
          <w:rFonts w:ascii="Book Antiqua" w:eastAsia="Book Antiqua" w:hAnsi="Book Antiqua" w:cs="Book Antiqua"/>
          <w:color w:val="000000"/>
        </w:rPr>
        <w:t xml:space="preserve"> in</w:t>
      </w:r>
      <w:r w:rsidR="00364E2F" w:rsidRPr="005B38D1">
        <w:rPr>
          <w:rFonts w:ascii="Book Antiqua" w:eastAsia="Book Antiqua" w:hAnsi="Book Antiqua" w:cs="Book Antiqua"/>
          <w:color w:val="000000"/>
        </w:rPr>
        <w:t xml:space="preserve"> AST </w:t>
      </w:r>
      <w:r w:rsidR="005B38D1" w:rsidRPr="005B38D1">
        <w:rPr>
          <w:rFonts w:ascii="Book Antiqua" w:eastAsia="Book Antiqua" w:hAnsi="Book Antiqua" w:cs="Book Antiqua"/>
          <w:color w:val="000000"/>
        </w:rPr>
        <w:t>≤</w:t>
      </w:r>
      <w:r w:rsidR="00364E2F"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00364E2F" w:rsidRPr="005B38D1">
        <w:rPr>
          <w:rFonts w:ascii="Book Antiqua" w:eastAsia="Book Antiqua" w:hAnsi="Book Antiqua" w:cs="Book Antiqua"/>
          <w:color w:val="000000"/>
        </w:rPr>
        <w:t>ULN subgroup</w:t>
      </w:r>
      <w:r w:rsidR="006C6411" w:rsidRPr="005B38D1">
        <w:rPr>
          <w:rFonts w:ascii="Book Antiqua" w:eastAsia="Book Antiqua" w:hAnsi="Book Antiqua" w:cs="Book Antiqua"/>
          <w:color w:val="000000"/>
        </w:rPr>
        <w:t xml:space="preserve"> </w:t>
      </w:r>
      <w:r w:rsidR="00364E2F" w:rsidRPr="005B38D1">
        <w:rPr>
          <w:rFonts w:ascii="Book Antiqua" w:eastAsia="Book Antiqua" w:hAnsi="Book Antiqua" w:cs="Book Antiqua"/>
          <w:color w:val="000000"/>
        </w:rPr>
        <w:t>was</w:t>
      </w:r>
      <w:r w:rsidR="006C6411" w:rsidRPr="005B38D1">
        <w:rPr>
          <w:rFonts w:ascii="Book Antiqua" w:eastAsia="Book Antiqua" w:hAnsi="Book Antiqua" w:cs="Book Antiqua"/>
          <w:color w:val="000000"/>
        </w:rPr>
        <w:t xml:space="preserve"> almost the same </w:t>
      </w:r>
      <w:r w:rsidR="00364E2F" w:rsidRPr="005B38D1">
        <w:rPr>
          <w:rFonts w:ascii="Book Antiqua" w:eastAsia="Book Antiqua" w:hAnsi="Book Antiqua" w:cs="Book Antiqua"/>
          <w:color w:val="000000"/>
        </w:rPr>
        <w:t>to</w:t>
      </w:r>
      <w:r w:rsidR="006C6411" w:rsidRPr="005B38D1">
        <w:rPr>
          <w:rFonts w:ascii="Book Antiqua" w:eastAsia="Book Antiqua" w:hAnsi="Book Antiqua" w:cs="Book Antiqua"/>
          <w:color w:val="000000"/>
        </w:rPr>
        <w:t xml:space="preserve"> AST &gt; 1</w:t>
      </w:r>
      <w:r w:rsidR="00396DBA" w:rsidRPr="005B38D1">
        <w:rPr>
          <w:rFonts w:ascii="Book Antiqua" w:eastAsia="Book Antiqua" w:hAnsi="Book Antiqua" w:cs="Book Antiqua"/>
          <w:color w:val="000000"/>
        </w:rPr>
        <w:t xml:space="preserve"> × </w:t>
      </w:r>
      <w:r w:rsidR="006C6411" w:rsidRPr="005B38D1">
        <w:rPr>
          <w:rFonts w:ascii="Book Antiqua" w:eastAsia="Book Antiqua" w:hAnsi="Book Antiqua" w:cs="Book Antiqua"/>
          <w:color w:val="000000"/>
        </w:rPr>
        <w:t>ULN</w:t>
      </w:r>
      <w:r w:rsidR="00B85F42" w:rsidRPr="005B38D1">
        <w:rPr>
          <w:rFonts w:ascii="Book Antiqua" w:eastAsia="Book Antiqua" w:hAnsi="Book Antiqua" w:cs="Book Antiqua"/>
          <w:color w:val="000000"/>
        </w:rPr>
        <w:t xml:space="preserve"> subgroup</w:t>
      </w:r>
      <w:r w:rsidR="00396DBA"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0.774 </w:t>
      </w:r>
      <w:r w:rsidR="00396DBA" w:rsidRPr="005B38D1">
        <w:rPr>
          <w:rFonts w:ascii="Book Antiqua" w:eastAsia="Book Antiqua" w:hAnsi="Book Antiqua" w:cs="Book Antiqua"/>
          <w:i/>
          <w:iCs/>
          <w:color w:val="000000"/>
        </w:rPr>
        <w:t>vs</w:t>
      </w:r>
      <w:r w:rsidR="006C6411" w:rsidRPr="005B38D1">
        <w:rPr>
          <w:rFonts w:ascii="Book Antiqua" w:eastAsia="Book Antiqua" w:hAnsi="Book Antiqua" w:cs="Book Antiqua"/>
          <w:color w:val="000000"/>
        </w:rPr>
        <w:t xml:space="preserve"> 0.778, </w:t>
      </w:r>
      <w:r w:rsidR="006C6411" w:rsidRPr="005B38D1">
        <w:rPr>
          <w:rFonts w:ascii="Book Antiqua" w:eastAsia="Book Antiqua" w:hAnsi="Book Antiqua" w:cs="Book Antiqua"/>
          <w:i/>
          <w:iCs/>
          <w:color w:val="000000"/>
        </w:rPr>
        <w:t xml:space="preserve">P </w:t>
      </w:r>
      <w:r w:rsidR="006C6411" w:rsidRPr="005B38D1">
        <w:rPr>
          <w:rFonts w:ascii="Book Antiqua" w:eastAsia="Book Antiqua" w:hAnsi="Book Antiqua" w:cs="Book Antiqua"/>
          <w:color w:val="000000"/>
        </w:rPr>
        <w:t>=</w:t>
      </w:r>
      <w:r w:rsid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0.941) in diagnosing early-stage HCC. Figure </w:t>
      </w:r>
      <w:r w:rsidR="00C13FE1">
        <w:rPr>
          <w:rFonts w:ascii="Book Antiqua" w:eastAsia="Book Antiqua" w:hAnsi="Book Antiqua" w:cs="Book Antiqua"/>
          <w:color w:val="000000"/>
        </w:rPr>
        <w:t>3</w:t>
      </w:r>
      <w:r w:rsidR="006C6411" w:rsidRPr="005B38D1">
        <w:rPr>
          <w:rFonts w:ascii="Book Antiqua" w:eastAsia="Book Antiqua" w:hAnsi="Book Antiqua" w:cs="Book Antiqua"/>
          <w:color w:val="000000"/>
        </w:rPr>
        <w:t xml:space="preserve"> shows the corresponding ROC curves of PIVKA-II for diagnosing early-stage HCC in different subgroups.</w:t>
      </w:r>
    </w:p>
    <w:p w14:paraId="7340034D" w14:textId="35177EEC" w:rsidR="00A77B3E" w:rsidRPr="005B38D1" w:rsidRDefault="006C6411" w:rsidP="005B38D1">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 xml:space="preserve">However, subsequent analysis of Supplementary Table 2 showed that the above factors, including etiology, ALP, TBIL, and AST, had almost no influence on the performance of PIVKA-II </w:t>
      </w:r>
      <w:r w:rsidR="00761062" w:rsidRPr="005B38D1">
        <w:rPr>
          <w:rFonts w:ascii="Book Antiqua" w:eastAsia="Book Antiqua" w:hAnsi="Book Antiqua" w:cs="Book Antiqua"/>
          <w:color w:val="000000"/>
        </w:rPr>
        <w:t>for</w:t>
      </w:r>
      <w:r w:rsidRPr="005B38D1">
        <w:rPr>
          <w:rFonts w:ascii="Book Antiqua" w:eastAsia="Book Antiqua" w:hAnsi="Book Antiqua" w:cs="Book Antiqua"/>
          <w:color w:val="000000"/>
        </w:rPr>
        <w:t xml:space="preserve"> </w:t>
      </w:r>
      <w:r w:rsidR="007F7852" w:rsidRPr="005B38D1">
        <w:rPr>
          <w:rFonts w:ascii="Book Antiqua" w:eastAsia="Book Antiqua" w:hAnsi="Book Antiqua" w:cs="Book Antiqua"/>
          <w:color w:val="000000"/>
        </w:rPr>
        <w:t xml:space="preserve">the </w:t>
      </w:r>
      <w:r w:rsidRPr="005B38D1">
        <w:rPr>
          <w:rFonts w:ascii="Book Antiqua" w:eastAsia="Book Antiqua" w:hAnsi="Book Antiqua" w:cs="Book Antiqua"/>
          <w:color w:val="000000"/>
        </w:rPr>
        <w:t>diagnos</w:t>
      </w:r>
      <w:r w:rsidR="007F7852" w:rsidRPr="005B38D1">
        <w:rPr>
          <w:rFonts w:ascii="Book Antiqua" w:eastAsia="Book Antiqua" w:hAnsi="Book Antiqua" w:cs="Book Antiqua"/>
          <w:color w:val="000000"/>
        </w:rPr>
        <w:t>is of</w:t>
      </w:r>
      <w:r w:rsidRPr="005B38D1">
        <w:rPr>
          <w:rFonts w:ascii="Book Antiqua" w:eastAsia="Book Antiqua" w:hAnsi="Book Antiqua" w:cs="Book Antiqua"/>
          <w:color w:val="000000"/>
        </w:rPr>
        <w:t xml:space="preserve"> late</w:t>
      </w:r>
      <w:r w:rsidR="00DF2180" w:rsidRPr="005B38D1">
        <w:rPr>
          <w:rFonts w:ascii="Book Antiqua" w:eastAsia="Book Antiqua" w:hAnsi="Book Antiqua" w:cs="Book Antiqua"/>
          <w:color w:val="000000"/>
        </w:rPr>
        <w:t>-</w:t>
      </w:r>
      <w:r w:rsidRPr="005B38D1">
        <w:rPr>
          <w:rFonts w:ascii="Book Antiqua" w:eastAsia="Book Antiqua" w:hAnsi="Book Antiqua" w:cs="Book Antiqua"/>
          <w:color w:val="000000"/>
        </w:rPr>
        <w:t>stage HCC</w:t>
      </w:r>
      <w:r w:rsidR="00DF2180" w:rsidRPr="005B38D1">
        <w:rPr>
          <w:rFonts w:ascii="Book Antiqua" w:eastAsia="Book Antiqua" w:hAnsi="Book Antiqua" w:cs="Book Antiqua"/>
          <w:color w:val="000000"/>
        </w:rPr>
        <w:t>.</w:t>
      </w:r>
      <w:r w:rsidR="00DA267D" w:rsidRPr="005B38D1">
        <w:rPr>
          <w:rFonts w:ascii="Book Antiqua" w:eastAsia="Book Antiqua" w:hAnsi="Book Antiqua" w:cs="Book Antiqua"/>
          <w:color w:val="000000"/>
        </w:rPr>
        <w:t xml:space="preserve"> </w:t>
      </w:r>
      <w:r w:rsidR="00335574" w:rsidRPr="005B38D1">
        <w:rPr>
          <w:rFonts w:ascii="Book Antiqua" w:eastAsia="Book Antiqua" w:hAnsi="Book Antiqua" w:cs="Book Antiqua"/>
          <w:color w:val="000000"/>
        </w:rPr>
        <w:t xml:space="preserve">The AUCs of </w:t>
      </w:r>
      <w:r w:rsidRPr="005B38D1">
        <w:rPr>
          <w:rFonts w:ascii="Book Antiqua" w:eastAsia="Book Antiqua" w:hAnsi="Book Antiqua" w:cs="Book Antiqua"/>
          <w:color w:val="000000"/>
        </w:rPr>
        <w:t>PIVKA-II</w:t>
      </w:r>
      <w:r w:rsidR="00335574" w:rsidRPr="005B38D1">
        <w:rPr>
          <w:rFonts w:ascii="Book Antiqua" w:eastAsia="Book Antiqua" w:hAnsi="Book Antiqua" w:cs="Book Antiqua"/>
          <w:color w:val="000000"/>
        </w:rPr>
        <w:t xml:space="preserve"> did not differ significantly</w:t>
      </w:r>
      <w:r w:rsidRPr="005B38D1">
        <w:rPr>
          <w:rFonts w:ascii="Book Antiqua" w:eastAsia="Book Antiqua" w:hAnsi="Book Antiqua" w:cs="Book Antiqua"/>
          <w:color w:val="000000"/>
        </w:rPr>
        <w:t xml:space="preserve"> between subgroups in etiology</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viral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nonviral), ALP</w:t>
      </w:r>
      <w:r w:rsidR="00396DBA" w:rsidRPr="005B38D1">
        <w:rPr>
          <w:rFonts w:ascii="Book Antiqua" w:eastAsia="Book Antiqua" w:hAnsi="Book Antiqua" w:cs="Book Antiqua"/>
          <w:color w:val="000000"/>
        </w:rPr>
        <w:t xml:space="preserve">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 xml:space="preserve">ULN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TBIL</w:t>
      </w:r>
      <w:r w:rsidR="00396DBA" w:rsidRPr="005B38D1">
        <w:rPr>
          <w:rFonts w:ascii="Book Antiqua" w:eastAsia="Book Antiqua" w:hAnsi="Book Antiqua" w:cs="Book Antiqua"/>
          <w:color w:val="000000"/>
        </w:rPr>
        <w:t xml:space="preserve">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 xml:space="preserve">ULN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and AST</w:t>
      </w:r>
      <w:r w:rsidR="00396DBA" w:rsidRPr="005B38D1">
        <w:rPr>
          <w:rFonts w:ascii="Book Antiqua" w:eastAsia="Book Antiqua" w:hAnsi="Book Antiqua" w:cs="Book Antiqua"/>
          <w:color w:val="000000"/>
        </w:rPr>
        <w:t xml:space="preserve">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 xml:space="preserve">ULN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i/>
          <w:iCs/>
          <w:color w:val="000000"/>
        </w:rPr>
        <w:t xml:space="preserve">P </w:t>
      </w:r>
      <w:r w:rsidRPr="005B38D1">
        <w:rPr>
          <w:rFonts w:ascii="Book Antiqua" w:eastAsia="Book Antiqua" w:hAnsi="Book Antiqua" w:cs="Book Antiqua"/>
          <w:color w:val="000000"/>
        </w:rPr>
        <w:t>all &gt; 0.05). Supplementary Figure 2 also shows the corresponding ROC curves of PIVKA-II for diagnosing late-stage HCC in different subgroups.</w:t>
      </w:r>
    </w:p>
    <w:p w14:paraId="79CB95DC" w14:textId="01DA76A5" w:rsidR="00A77B3E" w:rsidRPr="005B38D1" w:rsidRDefault="006C6411" w:rsidP="005B38D1">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 xml:space="preserve">Furthermore, we also analyzed the AUCs of PIVKA-II for HCC between viral and ALD etiologies. Supplementary Figure 3 shows that compared to the subgroup of viral etiology, the AUC of PIVKA-II </w:t>
      </w:r>
      <w:r w:rsidR="004346C7" w:rsidRPr="005B38D1">
        <w:rPr>
          <w:rFonts w:ascii="Book Antiqua" w:eastAsia="Book Antiqua" w:hAnsi="Book Antiqua" w:cs="Book Antiqua"/>
          <w:color w:val="000000"/>
        </w:rPr>
        <w:t>for early-stage HCC was</w:t>
      </w:r>
      <w:r w:rsidRPr="005B38D1">
        <w:rPr>
          <w:rFonts w:ascii="Book Antiqua" w:eastAsia="Book Antiqua" w:hAnsi="Book Antiqua" w:cs="Book Antiqua"/>
          <w:color w:val="000000"/>
        </w:rPr>
        <w:t xml:space="preserve"> lower in ALD etiology</w:t>
      </w:r>
      <w:r w:rsidR="00396DBA" w:rsidRPr="005B38D1">
        <w:rPr>
          <w:rFonts w:ascii="Book Antiqua" w:eastAsia="Book Antiqua" w:hAnsi="Book Antiqua" w:cs="Book Antiqua"/>
          <w:color w:val="000000"/>
        </w:rPr>
        <w:t xml:space="preserve"> (</w:t>
      </w:r>
      <w:r w:rsidR="001361D1" w:rsidRPr="005B38D1">
        <w:rPr>
          <w:rFonts w:ascii="Book Antiqua" w:eastAsia="Book Antiqua" w:hAnsi="Book Antiqua" w:cs="Book Antiqua"/>
          <w:color w:val="000000"/>
        </w:rPr>
        <w:t xml:space="preserve">0.783 </w:t>
      </w:r>
      <w:r w:rsidR="00396DBA" w:rsidRPr="005B38D1">
        <w:rPr>
          <w:rFonts w:ascii="Book Antiqua" w:eastAsia="Book Antiqua" w:hAnsi="Book Antiqua" w:cs="Book Antiqua"/>
          <w:i/>
          <w:iCs/>
          <w:color w:val="000000"/>
        </w:rPr>
        <w:t>vs</w:t>
      </w:r>
      <w:r w:rsidR="001361D1" w:rsidRPr="005B38D1">
        <w:rPr>
          <w:rFonts w:ascii="Book Antiqua" w:eastAsia="Book Antiqua" w:hAnsi="Book Antiqua" w:cs="Book Antiqua"/>
          <w:color w:val="000000"/>
        </w:rPr>
        <w:t xml:space="preserve"> 0.655, </w:t>
      </w:r>
      <w:r w:rsidR="001361D1" w:rsidRPr="005B38D1">
        <w:rPr>
          <w:rFonts w:ascii="Book Antiqua" w:eastAsia="Book Antiqua" w:hAnsi="Book Antiqua" w:cs="Book Antiqua"/>
          <w:i/>
          <w:iCs/>
          <w:color w:val="000000"/>
        </w:rPr>
        <w:t xml:space="preserve">P </w:t>
      </w:r>
      <w:r w:rsidR="001361D1" w:rsidRPr="005B38D1">
        <w:rPr>
          <w:rFonts w:ascii="Book Antiqua" w:eastAsia="Book Antiqua" w:hAnsi="Book Antiqua" w:cs="Book Antiqua"/>
          <w:color w:val="000000"/>
        </w:rPr>
        <w:t>=</w:t>
      </w:r>
      <w:r w:rsidR="005B38D1">
        <w:rPr>
          <w:rFonts w:ascii="Book Antiqua" w:eastAsia="Book Antiqua" w:hAnsi="Book Antiqua" w:cs="Book Antiqua"/>
          <w:color w:val="000000"/>
        </w:rPr>
        <w:t xml:space="preserve"> </w:t>
      </w:r>
      <w:r w:rsidR="001361D1" w:rsidRPr="005B38D1">
        <w:rPr>
          <w:rFonts w:ascii="Book Antiqua" w:eastAsia="Book Antiqua" w:hAnsi="Book Antiqua" w:cs="Book Antiqua"/>
          <w:color w:val="000000"/>
        </w:rPr>
        <w:t>0.470)</w:t>
      </w:r>
      <w:r w:rsidRPr="005B38D1">
        <w:rPr>
          <w:rFonts w:ascii="Book Antiqua" w:eastAsia="Book Antiqua" w:hAnsi="Book Antiqua" w:cs="Book Antiqua"/>
          <w:color w:val="000000"/>
        </w:rPr>
        <w:t>, and</w:t>
      </w:r>
      <w:r w:rsidR="001361D1" w:rsidRPr="005B38D1">
        <w:rPr>
          <w:rFonts w:ascii="Book Antiqua" w:eastAsia="Book Antiqua" w:hAnsi="Book Antiqua" w:cs="Book Antiqua"/>
          <w:color w:val="000000"/>
        </w:rPr>
        <w:t xml:space="preserve"> also </w:t>
      </w:r>
      <w:r w:rsidR="00A75BA4">
        <w:rPr>
          <w:rFonts w:ascii="Book Antiqua" w:eastAsia="Book Antiqua" w:hAnsi="Book Antiqua" w:cs="Book Antiqua"/>
          <w:color w:val="000000"/>
        </w:rPr>
        <w:t>for</w:t>
      </w:r>
      <w:r w:rsidRPr="005B38D1">
        <w:rPr>
          <w:rFonts w:ascii="Book Antiqua" w:eastAsia="Book Antiqua" w:hAnsi="Book Antiqua" w:cs="Book Antiqua"/>
          <w:color w:val="000000"/>
        </w:rPr>
        <w:t xml:space="preserve"> late-stage HCC</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0.970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0.909, </w:t>
      </w:r>
      <w:r w:rsidRPr="005B38D1">
        <w:rPr>
          <w:rFonts w:ascii="Book Antiqua" w:eastAsia="Book Antiqua" w:hAnsi="Book Antiqua" w:cs="Book Antiqua"/>
          <w:i/>
          <w:iCs/>
          <w:color w:val="000000"/>
        </w:rPr>
        <w:t xml:space="preserve">P </w:t>
      </w:r>
      <w:r w:rsidRPr="005B38D1">
        <w:rPr>
          <w:rFonts w:ascii="Book Antiqua" w:eastAsia="Book Antiqua" w:hAnsi="Book Antiqua" w:cs="Book Antiqua"/>
          <w:color w:val="000000"/>
        </w:rPr>
        <w:t>=</w:t>
      </w:r>
      <w:r w:rsid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0.361).</w:t>
      </w:r>
    </w:p>
    <w:p w14:paraId="66694DDA" w14:textId="77777777" w:rsidR="005B38D1" w:rsidRDefault="005B38D1">
      <w:pPr>
        <w:spacing w:line="360" w:lineRule="auto"/>
        <w:jc w:val="both"/>
        <w:rPr>
          <w:rFonts w:ascii="Book Antiqua" w:eastAsia="Book Antiqua" w:hAnsi="Book Antiqua" w:cs="Book Antiqua"/>
          <w:b/>
          <w:bCs/>
          <w:color w:val="000000"/>
        </w:rPr>
      </w:pPr>
    </w:p>
    <w:p w14:paraId="62BEDCCA" w14:textId="15AE9A7C" w:rsidR="00A77B3E" w:rsidRPr="005B38D1" w:rsidRDefault="006C6411">
      <w:pPr>
        <w:spacing w:line="360" w:lineRule="auto"/>
        <w:jc w:val="both"/>
        <w:rPr>
          <w:rFonts w:ascii="Book Antiqua" w:hAnsi="Book Antiqua"/>
          <w:i/>
          <w:iCs/>
        </w:rPr>
      </w:pPr>
      <w:r w:rsidRPr="005B38D1">
        <w:rPr>
          <w:rFonts w:ascii="Book Antiqua" w:eastAsia="Book Antiqua" w:hAnsi="Book Antiqua" w:cs="Book Antiqua"/>
          <w:b/>
          <w:bCs/>
          <w:i/>
          <w:iCs/>
          <w:color w:val="000000"/>
        </w:rPr>
        <w:t xml:space="preserve">Serum PIVKA-II had better performance in diagnosing early-stage HCC </w:t>
      </w:r>
      <w:r w:rsidR="0096420B" w:rsidRPr="005B38D1">
        <w:rPr>
          <w:rFonts w:ascii="Book Antiqua" w:eastAsia="Book Antiqua" w:hAnsi="Book Antiqua" w:cs="Book Antiqua"/>
          <w:b/>
          <w:bCs/>
          <w:i/>
          <w:iCs/>
          <w:color w:val="000000"/>
        </w:rPr>
        <w:t>for</w:t>
      </w:r>
      <w:r w:rsidRPr="005B38D1">
        <w:rPr>
          <w:rFonts w:ascii="Book Antiqua" w:eastAsia="Book Antiqua" w:hAnsi="Book Antiqua" w:cs="Book Antiqua"/>
          <w:b/>
          <w:bCs/>
          <w:i/>
          <w:iCs/>
          <w:color w:val="000000"/>
        </w:rPr>
        <w:t xml:space="preserve"> patients with TBIL </w:t>
      </w:r>
      <w:r w:rsidR="005B38D1" w:rsidRPr="005B38D1">
        <w:rPr>
          <w:rFonts w:ascii="Book Antiqua" w:eastAsia="Book Antiqua" w:hAnsi="Book Antiqua" w:cs="Book Antiqua"/>
          <w:b/>
          <w:bCs/>
          <w:i/>
          <w:iCs/>
          <w:color w:val="000000"/>
        </w:rPr>
        <w:t>≤</w:t>
      </w:r>
      <w:r w:rsidRPr="005B38D1">
        <w:rPr>
          <w:rFonts w:ascii="Book Antiqua" w:eastAsia="Book Antiqua" w:hAnsi="Book Antiqua" w:cs="Book Antiqua"/>
          <w:b/>
          <w:bCs/>
          <w:i/>
          <w:iCs/>
          <w:color w:val="000000"/>
        </w:rPr>
        <w:t xml:space="preserve"> 1</w:t>
      </w:r>
      <w:r w:rsidR="00396DBA" w:rsidRPr="005B38D1">
        <w:rPr>
          <w:rFonts w:ascii="Book Antiqua" w:eastAsia="Book Antiqua" w:hAnsi="Book Antiqua" w:cs="Book Antiqua"/>
          <w:b/>
          <w:bCs/>
          <w:i/>
          <w:iCs/>
          <w:color w:val="000000"/>
        </w:rPr>
        <w:t xml:space="preserve"> × </w:t>
      </w:r>
      <w:r w:rsidRPr="005B38D1">
        <w:rPr>
          <w:rFonts w:ascii="Book Antiqua" w:eastAsia="Book Antiqua" w:hAnsi="Book Antiqua" w:cs="Book Antiqua"/>
          <w:b/>
          <w:bCs/>
          <w:i/>
          <w:iCs/>
          <w:color w:val="000000"/>
        </w:rPr>
        <w:t>ULN, both of viral etiology and HBV alone</w:t>
      </w:r>
    </w:p>
    <w:p w14:paraId="4F291ABB" w14:textId="77777777" w:rsidR="00A77B3E" w:rsidRPr="005B38D1" w:rsidRDefault="006C6411" w:rsidP="005B38D1">
      <w:pPr>
        <w:spacing w:line="360" w:lineRule="auto"/>
        <w:jc w:val="both"/>
        <w:rPr>
          <w:rFonts w:ascii="Book Antiqua" w:hAnsi="Book Antiqua"/>
        </w:rPr>
      </w:pPr>
      <w:r w:rsidRPr="005B38D1">
        <w:rPr>
          <w:rFonts w:ascii="Book Antiqua" w:eastAsia="Book Antiqua" w:hAnsi="Book Antiqua" w:cs="Book Antiqua"/>
          <w:color w:val="000000"/>
        </w:rPr>
        <w:t>Different etiologies of liver disease might induce diverse progression of liver injuries and changes in indicators of liver function, such as serum ALP and TBIL. Then, we further analyzed the AUCs of ROC curves of PIVKA-II by each subgroup of ALP and TBIL in patients of viral etiology and HBV alone, respectively, but not in patients with nonviral etiology on account of the limited cases of HCC.</w:t>
      </w:r>
    </w:p>
    <w:p w14:paraId="76F3609B" w14:textId="66A19C78" w:rsidR="00A77B3E" w:rsidRPr="005B38D1" w:rsidRDefault="006C6411" w:rsidP="005B38D1">
      <w:pPr>
        <w:spacing w:line="360" w:lineRule="auto"/>
        <w:ind w:firstLineChars="100" w:firstLine="240"/>
        <w:jc w:val="both"/>
        <w:rPr>
          <w:rFonts w:ascii="Book Antiqua" w:eastAsia="Book Antiqua" w:hAnsi="Book Antiqua" w:cs="Book Antiqua"/>
          <w:color w:val="000000"/>
        </w:rPr>
      </w:pPr>
      <w:r w:rsidRPr="005B38D1">
        <w:rPr>
          <w:rFonts w:ascii="Book Antiqua" w:eastAsia="Book Antiqua" w:hAnsi="Book Antiqua" w:cs="Book Antiqua"/>
          <w:color w:val="000000"/>
        </w:rPr>
        <w:t xml:space="preserve">Figure </w:t>
      </w:r>
      <w:r w:rsidR="00C13FE1">
        <w:rPr>
          <w:rFonts w:ascii="Book Antiqua" w:eastAsia="Book Antiqua" w:hAnsi="Book Antiqua" w:cs="Book Antiqua"/>
          <w:color w:val="000000"/>
        </w:rPr>
        <w:t>4</w:t>
      </w:r>
      <w:r w:rsidRPr="005B38D1">
        <w:rPr>
          <w:rFonts w:ascii="Book Antiqua" w:eastAsia="Book Antiqua" w:hAnsi="Book Antiqua" w:cs="Book Antiqua"/>
          <w:color w:val="000000"/>
        </w:rPr>
        <w:t xml:space="preserve"> shows that </w:t>
      </w:r>
      <w:r w:rsidR="00FE0A13" w:rsidRPr="005B38D1">
        <w:rPr>
          <w:rFonts w:ascii="Book Antiqua" w:eastAsia="Book Antiqua" w:hAnsi="Book Antiqua" w:cs="Book Antiqua"/>
          <w:color w:val="000000"/>
        </w:rPr>
        <w:t xml:space="preserve">patients with TBIL </w:t>
      </w:r>
      <w:r w:rsidR="005B38D1" w:rsidRPr="005B38D1">
        <w:rPr>
          <w:rFonts w:ascii="Book Antiqua" w:eastAsia="Book Antiqua" w:hAnsi="Book Antiqua" w:cs="Book Antiqua"/>
          <w:color w:val="000000"/>
        </w:rPr>
        <w:t>≤</w:t>
      </w:r>
      <w:r w:rsidR="00FE0A13"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00FE0A13" w:rsidRPr="005B38D1">
        <w:rPr>
          <w:rFonts w:ascii="Book Antiqua" w:eastAsia="Book Antiqua" w:hAnsi="Book Antiqua" w:cs="Book Antiqua"/>
          <w:color w:val="000000"/>
        </w:rPr>
        <w:t xml:space="preserve">ULN of viral etiology had substantially higher AUC of PIVKA-II for </w:t>
      </w:r>
      <w:r w:rsidR="00DB1059" w:rsidRPr="005B38D1">
        <w:rPr>
          <w:rFonts w:ascii="Book Antiqua" w:eastAsia="Book Antiqua" w:hAnsi="Book Antiqua" w:cs="Book Antiqua"/>
          <w:color w:val="000000"/>
        </w:rPr>
        <w:t xml:space="preserve">diagnosing </w:t>
      </w:r>
      <w:r w:rsidR="00FE0A13" w:rsidRPr="005B38D1">
        <w:rPr>
          <w:rFonts w:ascii="Book Antiqua" w:eastAsia="Book Antiqua" w:hAnsi="Book Antiqua" w:cs="Book Antiqua"/>
          <w:color w:val="000000"/>
        </w:rPr>
        <w:t>early-stage HCC</w:t>
      </w:r>
      <w:r w:rsidR="00396DBA" w:rsidRPr="005B38D1">
        <w:rPr>
          <w:rFonts w:ascii="Book Antiqua" w:eastAsia="Book Antiqua" w:hAnsi="Book Antiqua" w:cs="Book Antiqua"/>
          <w:color w:val="000000"/>
        </w:rPr>
        <w:t xml:space="preserve"> (</w:t>
      </w:r>
      <w:r w:rsidR="00FE0A13" w:rsidRPr="005B38D1">
        <w:rPr>
          <w:rFonts w:ascii="Book Antiqua" w:eastAsia="Book Antiqua" w:hAnsi="Book Antiqua" w:cs="Book Antiqua"/>
          <w:color w:val="000000"/>
        </w:rPr>
        <w:t xml:space="preserve">0.837 </w:t>
      </w:r>
      <w:r w:rsidR="00396DBA" w:rsidRPr="005B38D1">
        <w:rPr>
          <w:rFonts w:ascii="Book Antiqua" w:eastAsia="Book Antiqua" w:hAnsi="Book Antiqua" w:cs="Book Antiqua"/>
          <w:i/>
          <w:iCs/>
          <w:color w:val="000000"/>
        </w:rPr>
        <w:t>vs</w:t>
      </w:r>
      <w:r w:rsidR="00FE0A13" w:rsidRPr="005B38D1">
        <w:rPr>
          <w:rFonts w:ascii="Book Antiqua" w:eastAsia="Book Antiqua" w:hAnsi="Book Antiqua" w:cs="Book Antiqua"/>
          <w:color w:val="000000"/>
        </w:rPr>
        <w:t xml:space="preserve"> 0.677, </w:t>
      </w:r>
      <w:r w:rsidR="00FE0A13" w:rsidRPr="005B38D1">
        <w:rPr>
          <w:rFonts w:ascii="Book Antiqua" w:eastAsia="Book Antiqua" w:hAnsi="Book Antiqua" w:cs="Book Antiqua"/>
          <w:i/>
          <w:iCs/>
          <w:color w:val="000000"/>
        </w:rPr>
        <w:t>P</w:t>
      </w:r>
      <w:r w:rsidR="00FE0A13" w:rsidRPr="005B38D1">
        <w:rPr>
          <w:rFonts w:ascii="Book Antiqua" w:eastAsia="Book Antiqua" w:hAnsi="Book Antiqua" w:cs="Book Antiqua"/>
          <w:color w:val="000000"/>
        </w:rPr>
        <w:t xml:space="preserve"> = 0.012) than patients with TBIL &gt; 1ULN.</w:t>
      </w:r>
      <w:r w:rsidR="00396DBA" w:rsidRPr="005B38D1">
        <w:rPr>
          <w:rFonts w:ascii="Book Antiqua" w:hAnsi="Book Antiqua" w:cs="Book Antiqua"/>
          <w:color w:val="000000"/>
          <w:lang w:eastAsia="zh-CN"/>
        </w:rPr>
        <w:t xml:space="preserve"> </w:t>
      </w:r>
      <w:r w:rsidR="00064524" w:rsidRPr="005B38D1">
        <w:rPr>
          <w:rFonts w:ascii="Book Antiqua" w:eastAsia="Book Antiqua" w:hAnsi="Book Antiqua" w:cs="Book Antiqua"/>
          <w:color w:val="000000"/>
        </w:rPr>
        <w:t>Also,</w:t>
      </w:r>
      <w:r w:rsidR="00DB1059" w:rsidRPr="005B38D1">
        <w:rPr>
          <w:rFonts w:ascii="Book Antiqua" w:eastAsia="Book Antiqua" w:hAnsi="Book Antiqua" w:cs="Book Antiqua"/>
          <w:color w:val="000000"/>
        </w:rPr>
        <w:t xml:space="preserve"> </w:t>
      </w:r>
      <w:r w:rsidR="006A78DF" w:rsidRPr="005B38D1">
        <w:rPr>
          <w:rFonts w:ascii="Book Antiqua" w:eastAsia="Book Antiqua" w:hAnsi="Book Antiqua" w:cs="Book Antiqua"/>
          <w:color w:val="000000"/>
        </w:rPr>
        <w:t>for patients with</w:t>
      </w:r>
      <w:r w:rsidR="00DB1059" w:rsidRPr="005B38D1">
        <w:rPr>
          <w:rFonts w:ascii="Book Antiqua" w:eastAsia="Book Antiqua" w:hAnsi="Book Antiqua" w:cs="Book Antiqua"/>
          <w:color w:val="000000"/>
        </w:rPr>
        <w:t xml:space="preserve"> viral etiology, t</w:t>
      </w:r>
      <w:r w:rsidRPr="005B38D1">
        <w:rPr>
          <w:rFonts w:ascii="Book Antiqua" w:eastAsia="Book Antiqua" w:hAnsi="Book Antiqua" w:cs="Book Antiqua"/>
          <w:color w:val="000000"/>
        </w:rPr>
        <w:t xml:space="preserve">he AUC of PIVKA-II in ALP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was higher</w:t>
      </w:r>
      <w:r w:rsidR="00396DBA" w:rsidRPr="005B38D1">
        <w:rPr>
          <w:rFonts w:ascii="Book Antiqua" w:eastAsia="Book Antiqua" w:hAnsi="Book Antiqua" w:cs="Book Antiqua"/>
          <w:color w:val="000000"/>
        </w:rPr>
        <w:t xml:space="preserve"> (</w:t>
      </w:r>
      <w:r w:rsidR="00DB1059" w:rsidRPr="005B38D1">
        <w:rPr>
          <w:rFonts w:ascii="Book Antiqua" w:eastAsia="Book Antiqua" w:hAnsi="Book Antiqua" w:cs="Book Antiqua"/>
          <w:color w:val="000000"/>
        </w:rPr>
        <w:t xml:space="preserve">0.800 </w:t>
      </w:r>
      <w:r w:rsidR="00396DBA" w:rsidRPr="005B38D1">
        <w:rPr>
          <w:rFonts w:ascii="Book Antiqua" w:eastAsia="Book Antiqua" w:hAnsi="Book Antiqua" w:cs="Book Antiqua"/>
          <w:i/>
          <w:iCs/>
          <w:color w:val="000000"/>
        </w:rPr>
        <w:t>vs</w:t>
      </w:r>
      <w:r w:rsidR="00DB1059" w:rsidRPr="005B38D1">
        <w:rPr>
          <w:rFonts w:ascii="Book Antiqua" w:eastAsia="Book Antiqua" w:hAnsi="Book Antiqua" w:cs="Book Antiqua"/>
          <w:color w:val="000000"/>
        </w:rPr>
        <w:t xml:space="preserve"> 0.731, </w:t>
      </w:r>
      <w:r w:rsidR="00DB1059" w:rsidRPr="005B38D1">
        <w:rPr>
          <w:rFonts w:ascii="Book Antiqua" w:eastAsia="Book Antiqua" w:hAnsi="Book Antiqua" w:cs="Book Antiqua"/>
          <w:i/>
          <w:iCs/>
          <w:color w:val="000000"/>
        </w:rPr>
        <w:t xml:space="preserve">P </w:t>
      </w:r>
      <w:r w:rsidR="00DB1059" w:rsidRPr="005B38D1">
        <w:rPr>
          <w:rFonts w:ascii="Book Antiqua" w:eastAsia="Book Antiqua" w:hAnsi="Book Antiqua" w:cs="Book Antiqua"/>
          <w:color w:val="000000"/>
        </w:rPr>
        <w:t xml:space="preserve">= 0.318) </w:t>
      </w:r>
      <w:r w:rsidRPr="005B38D1">
        <w:rPr>
          <w:rFonts w:ascii="Book Antiqua" w:eastAsia="Book Antiqua" w:hAnsi="Book Antiqua" w:cs="Book Antiqua"/>
          <w:color w:val="000000"/>
        </w:rPr>
        <w:t>than that in ALP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 xml:space="preserve">ULN, </w:t>
      </w:r>
      <w:r w:rsidR="00985C3F" w:rsidRPr="005B38D1">
        <w:rPr>
          <w:rFonts w:ascii="Book Antiqua" w:eastAsia="Book Antiqua" w:hAnsi="Book Antiqua" w:cs="Book Antiqua"/>
          <w:color w:val="000000"/>
        </w:rPr>
        <w:t xml:space="preserve">but </w:t>
      </w:r>
      <w:r w:rsidR="00985C3F" w:rsidRPr="005B38D1">
        <w:rPr>
          <w:rFonts w:ascii="Book Antiqua" w:eastAsia="Book Antiqua" w:hAnsi="Book Antiqua" w:cs="Book Antiqua"/>
          <w:color w:val="000000"/>
        </w:rPr>
        <w:lastRenderedPageBreak/>
        <w:t xml:space="preserve">no statistical significance was found. </w:t>
      </w:r>
      <w:r w:rsidRPr="005B38D1">
        <w:rPr>
          <w:rFonts w:ascii="Book Antiqua" w:eastAsia="Book Antiqua" w:hAnsi="Book Antiqua" w:cs="Book Antiqua"/>
          <w:color w:val="000000"/>
        </w:rPr>
        <w:t>Supplementary Table 3 further shows the detailed value of AUC, best cutoff value, sensitivity, specificity, LR+, and LR- in each subgroup.</w:t>
      </w:r>
    </w:p>
    <w:p w14:paraId="71CE10FE" w14:textId="60F4024F" w:rsidR="00A77B3E" w:rsidRPr="005B38D1" w:rsidRDefault="006C6411" w:rsidP="005B38D1">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Furthermore, similar tendencies were also validated in patients with HBV alone. As shown in Supplementary Table 4, for patients with HBV alone, the AUCs of PIVKA-II were 0.832 and 0.676</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i/>
          <w:iCs/>
          <w:color w:val="000000"/>
        </w:rPr>
        <w:t xml:space="preserve">P </w:t>
      </w:r>
      <w:r w:rsidRPr="005B38D1">
        <w:rPr>
          <w:rFonts w:ascii="Book Antiqua" w:eastAsia="Book Antiqua" w:hAnsi="Book Antiqua" w:cs="Book Antiqua"/>
          <w:color w:val="000000"/>
        </w:rPr>
        <w:t>= 0.015)</w:t>
      </w:r>
      <w:r w:rsidR="00F66938" w:rsidRPr="005B38D1">
        <w:rPr>
          <w:rFonts w:ascii="Book Antiqua" w:eastAsia="Book Antiqua" w:hAnsi="Book Antiqua" w:cs="Book Antiqua"/>
          <w:color w:val="000000"/>
        </w:rPr>
        <w:t xml:space="preserve"> in TBIL </w:t>
      </w:r>
      <w:r w:rsidR="005B38D1" w:rsidRPr="005B38D1">
        <w:rPr>
          <w:rFonts w:ascii="Book Antiqua" w:eastAsia="Book Antiqua" w:hAnsi="Book Antiqua" w:cs="Book Antiqua"/>
          <w:color w:val="000000"/>
        </w:rPr>
        <w:t>≤</w:t>
      </w:r>
      <w:r w:rsidR="00F66938"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00F66938" w:rsidRPr="005B38D1">
        <w:rPr>
          <w:rFonts w:ascii="Book Antiqua" w:eastAsia="Book Antiqua" w:hAnsi="Book Antiqua" w:cs="Book Antiqua"/>
          <w:color w:val="000000"/>
        </w:rPr>
        <w:t>ULN and TBIL &gt; 1</w:t>
      </w:r>
      <w:r w:rsidR="00396DBA" w:rsidRPr="005B38D1">
        <w:rPr>
          <w:rFonts w:ascii="Book Antiqua" w:eastAsia="Book Antiqua" w:hAnsi="Book Antiqua" w:cs="Book Antiqua"/>
          <w:color w:val="000000"/>
        </w:rPr>
        <w:t xml:space="preserve"> × </w:t>
      </w:r>
      <w:r w:rsidR="00F66938" w:rsidRPr="005B38D1">
        <w:rPr>
          <w:rFonts w:ascii="Book Antiqua" w:eastAsia="Book Antiqua" w:hAnsi="Book Antiqua" w:cs="Book Antiqua"/>
          <w:color w:val="000000"/>
        </w:rPr>
        <w:t>ULN</w:t>
      </w:r>
      <w:r w:rsidRPr="005B38D1">
        <w:rPr>
          <w:rFonts w:ascii="Book Antiqua" w:eastAsia="Book Antiqua" w:hAnsi="Book Antiqua" w:cs="Book Antiqua"/>
          <w:color w:val="000000"/>
        </w:rPr>
        <w:t>,</w:t>
      </w:r>
      <w:r w:rsidR="00104708" w:rsidRPr="005B38D1">
        <w:rPr>
          <w:rFonts w:ascii="Book Antiqua" w:eastAsia="Book Antiqua" w:hAnsi="Book Antiqua" w:cs="Book Antiqua"/>
          <w:color w:val="000000"/>
        </w:rPr>
        <w:t xml:space="preserve"> and 0.794 and 0.732</w:t>
      </w:r>
      <w:r w:rsidR="00396DBA" w:rsidRPr="005B38D1">
        <w:rPr>
          <w:rFonts w:ascii="Book Antiqua" w:eastAsia="Book Antiqua" w:hAnsi="Book Antiqua" w:cs="Book Antiqua"/>
          <w:color w:val="000000"/>
        </w:rPr>
        <w:t xml:space="preserve"> (</w:t>
      </w:r>
      <w:r w:rsidR="00104708" w:rsidRPr="005B38D1">
        <w:rPr>
          <w:rFonts w:ascii="Book Antiqua" w:eastAsia="Book Antiqua" w:hAnsi="Book Antiqua" w:cs="Book Antiqua"/>
          <w:i/>
          <w:iCs/>
          <w:color w:val="000000"/>
        </w:rPr>
        <w:t xml:space="preserve">P </w:t>
      </w:r>
      <w:r w:rsidR="00104708" w:rsidRPr="005B38D1">
        <w:rPr>
          <w:rFonts w:ascii="Book Antiqua" w:eastAsia="Book Antiqua" w:hAnsi="Book Antiqua" w:cs="Book Antiqua"/>
          <w:color w:val="000000"/>
        </w:rPr>
        <w:t xml:space="preserve">= 0.368) in ALP </w:t>
      </w:r>
      <w:r w:rsidR="005B38D1" w:rsidRPr="005B38D1">
        <w:rPr>
          <w:rFonts w:ascii="Book Antiqua" w:eastAsia="Book Antiqua" w:hAnsi="Book Antiqua" w:cs="Book Antiqua"/>
          <w:color w:val="000000"/>
        </w:rPr>
        <w:t>≤</w:t>
      </w:r>
      <w:r w:rsidR="00104708"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00104708" w:rsidRPr="005B38D1">
        <w:rPr>
          <w:rFonts w:ascii="Book Antiqua" w:eastAsia="Book Antiqua" w:hAnsi="Book Antiqua" w:cs="Book Antiqua"/>
          <w:color w:val="000000"/>
        </w:rPr>
        <w:t>ULN and ALP &gt; 1</w:t>
      </w:r>
      <w:r w:rsidR="00396DBA" w:rsidRPr="005B38D1">
        <w:rPr>
          <w:rFonts w:ascii="Book Antiqua" w:eastAsia="Book Antiqua" w:hAnsi="Book Antiqua" w:cs="Book Antiqua"/>
          <w:color w:val="000000"/>
        </w:rPr>
        <w:t xml:space="preserve"> × </w:t>
      </w:r>
      <w:r w:rsidR="00104708" w:rsidRPr="005B38D1">
        <w:rPr>
          <w:rFonts w:ascii="Book Antiqua" w:eastAsia="Book Antiqua" w:hAnsi="Book Antiqua" w:cs="Book Antiqua"/>
          <w:color w:val="000000"/>
        </w:rPr>
        <w:t>ULN</w:t>
      </w:r>
      <w:r w:rsidR="00F66938" w:rsidRPr="005B38D1">
        <w:rPr>
          <w:rFonts w:ascii="Book Antiqua" w:eastAsia="Book Antiqua" w:hAnsi="Book Antiqua" w:cs="Book Antiqua"/>
          <w:color w:val="000000"/>
        </w:rPr>
        <w:t>,</w:t>
      </w:r>
      <w:r w:rsidR="00104708" w:rsidRPr="005B38D1" w:rsidDel="00104708">
        <w:rPr>
          <w:rFonts w:ascii="Book Antiqua" w:eastAsia="Book Antiqua" w:hAnsi="Book Antiqua" w:cs="Book Antiqua"/>
          <w:color w:val="000000"/>
        </w:rPr>
        <w:t xml:space="preserve"> </w:t>
      </w:r>
      <w:r w:rsidR="00F66938" w:rsidRPr="005B38D1">
        <w:rPr>
          <w:rFonts w:ascii="Book Antiqua" w:eastAsia="Book Antiqua" w:hAnsi="Book Antiqua" w:cs="Book Antiqua"/>
          <w:color w:val="000000"/>
        </w:rPr>
        <w:t>respectively.</w:t>
      </w:r>
    </w:p>
    <w:p w14:paraId="096ED5B1" w14:textId="262B62D0" w:rsidR="00A77B3E" w:rsidRPr="005B38D1" w:rsidRDefault="006C6411" w:rsidP="005B38D1">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 xml:space="preserve">When the cutoff value of PIVKA-II for detecting early-stage HCC was set at 40 </w:t>
      </w:r>
      <w:proofErr w:type="spellStart"/>
      <w:r w:rsidRPr="005B38D1">
        <w:rPr>
          <w:rFonts w:ascii="Book Antiqua" w:eastAsia="Book Antiqua" w:hAnsi="Book Antiqua" w:cs="Book Antiqua"/>
          <w:color w:val="000000"/>
        </w:rPr>
        <w:t>mAU</w:t>
      </w:r>
      <w:proofErr w:type="spellEnd"/>
      <w:r w:rsidRPr="005B38D1">
        <w:rPr>
          <w:rFonts w:ascii="Book Antiqua" w:eastAsia="Book Antiqua" w:hAnsi="Book Antiqua" w:cs="Book Antiqua"/>
          <w:color w:val="000000"/>
        </w:rPr>
        <w:t>/mL</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ULN), the sensitivity, specificity, LR+, and LR- were further analyzed in patients with viral etiology and HBV alone. As shown in Table 5, compared to TBIL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 xml:space="preserve">ULN of viral etiology, the sensitivity of PIVKA-II in 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of viral etiology increased from 30.30% to 57.47%, and the LR+ increased from 3.80 to 6.66, without compromising the corresponding specificity</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92.02%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91.37%). Similarly, for patients with HBV alone, the sensitivity of PIVKA-II in 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was also significantly higher than that in TBIL &gt;</w:t>
      </w:r>
      <w:r w:rsid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57.14%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30.77%), as well as LR+</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6.16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3.73), with similar specificity</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90.72%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91.76%). Noticeably, the sensitivities in 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 xml:space="preserve">ULN </w:t>
      </w:r>
      <w:r w:rsidR="007C1407" w:rsidRPr="005B38D1">
        <w:rPr>
          <w:rFonts w:ascii="Book Antiqua" w:eastAsia="Book Antiqua" w:hAnsi="Book Antiqua" w:cs="Book Antiqua"/>
          <w:color w:val="000000"/>
        </w:rPr>
        <w:t>have consistently been greater</w:t>
      </w:r>
      <w:r w:rsidRPr="005B38D1">
        <w:rPr>
          <w:rFonts w:ascii="Book Antiqua" w:eastAsia="Book Antiqua" w:hAnsi="Book Antiqua" w:cs="Book Antiqua"/>
          <w:color w:val="000000"/>
        </w:rPr>
        <w:t xml:space="preserve"> than those in ALP</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both for patients with viral etiology</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57.47%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52.88%) and HBV alone</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57.14%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53.00%), and the corresponding specificities were almost the same. However, this tendency disappeared, and the sensitivities tended to be the same between TBIL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and ALP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regardless of viral etiology</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30.30%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30.61%) and HBV alone</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30.77%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30.61%).</w:t>
      </w:r>
    </w:p>
    <w:p w14:paraId="7C088CB0" w14:textId="77777777" w:rsidR="00A77B3E" w:rsidRPr="005B38D1" w:rsidRDefault="00A77B3E">
      <w:pPr>
        <w:spacing w:line="360" w:lineRule="auto"/>
        <w:jc w:val="both"/>
        <w:rPr>
          <w:rFonts w:ascii="Book Antiqua" w:hAnsi="Book Antiqua"/>
        </w:rPr>
      </w:pPr>
    </w:p>
    <w:p w14:paraId="6F0A2E47"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caps/>
          <w:color w:val="000000"/>
          <w:u w:val="single"/>
        </w:rPr>
        <w:t>DISCUSSION</w:t>
      </w:r>
    </w:p>
    <w:p w14:paraId="749E3AD2" w14:textId="4C13EDC3" w:rsidR="00A77B3E" w:rsidRPr="005B38D1" w:rsidRDefault="006C6411" w:rsidP="005B38D1">
      <w:pPr>
        <w:spacing w:line="360" w:lineRule="auto"/>
        <w:jc w:val="both"/>
        <w:rPr>
          <w:rFonts w:ascii="Book Antiqua" w:hAnsi="Book Antiqua"/>
        </w:rPr>
      </w:pPr>
      <w:r w:rsidRPr="005B38D1">
        <w:rPr>
          <w:rFonts w:ascii="Book Antiqua" w:eastAsia="Book Antiqua" w:hAnsi="Book Antiqua" w:cs="Book Antiqua"/>
          <w:color w:val="000000"/>
        </w:rPr>
        <w:t xml:space="preserve">In the current study, </w:t>
      </w:r>
      <w:r w:rsidR="00003568" w:rsidRPr="005B38D1">
        <w:rPr>
          <w:rFonts w:ascii="Book Antiqua" w:eastAsia="Book Antiqua" w:hAnsi="Book Antiqua" w:cs="Book Antiqua"/>
          <w:color w:val="000000"/>
        </w:rPr>
        <w:t xml:space="preserve">1051 patients in total </w:t>
      </w:r>
      <w:r w:rsidRPr="005B38D1">
        <w:rPr>
          <w:rFonts w:ascii="Book Antiqua" w:eastAsia="Book Antiqua" w:hAnsi="Book Antiqua" w:cs="Book Antiqua"/>
          <w:color w:val="000000"/>
        </w:rPr>
        <w:t xml:space="preserve">were analyzed, and </w:t>
      </w:r>
      <w:r w:rsidR="00390BE8" w:rsidRPr="005B38D1">
        <w:rPr>
          <w:rFonts w:ascii="Book Antiqua" w:eastAsia="Book Antiqua" w:hAnsi="Book Antiqua" w:cs="Book Antiqua"/>
          <w:color w:val="000000"/>
        </w:rPr>
        <w:t xml:space="preserve">we determined the independent variables linked to </w:t>
      </w:r>
      <w:r w:rsidR="00D91C86" w:rsidRPr="005B38D1">
        <w:rPr>
          <w:rFonts w:ascii="Book Antiqua" w:eastAsia="Book Antiqua" w:hAnsi="Book Antiqua" w:cs="Book Antiqua"/>
          <w:color w:val="000000"/>
        </w:rPr>
        <w:t xml:space="preserve">elevated </w:t>
      </w:r>
      <w:r w:rsidR="00390BE8" w:rsidRPr="005B38D1">
        <w:rPr>
          <w:rFonts w:ascii="Book Antiqua" w:eastAsia="Book Antiqua" w:hAnsi="Book Antiqua" w:cs="Book Antiqua"/>
          <w:color w:val="000000"/>
        </w:rPr>
        <w:t>serum PIVKA-II levels in CLD and HCC patients</w:t>
      </w:r>
      <w:r w:rsidR="00FA1B66"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w:t>
      </w:r>
      <w:bookmarkStart w:id="59" w:name="OLE_LINK4"/>
      <w:bookmarkStart w:id="60" w:name="OLE_LINK5"/>
      <w:r w:rsidRPr="005B38D1">
        <w:rPr>
          <w:rFonts w:ascii="Book Antiqua" w:eastAsia="Book Antiqua" w:hAnsi="Book Antiqua" w:cs="Book Antiqua"/>
          <w:color w:val="000000"/>
        </w:rPr>
        <w:t xml:space="preserve">with the purpose of expounding their influence on the </w:t>
      </w:r>
      <w:r w:rsidR="00B711B6" w:rsidRPr="005B38D1">
        <w:rPr>
          <w:rFonts w:ascii="Book Antiqua" w:eastAsia="Book Antiqua" w:hAnsi="Book Antiqua" w:cs="Book Antiqua"/>
          <w:color w:val="000000"/>
        </w:rPr>
        <w:t xml:space="preserve">PIVKA-II </w:t>
      </w:r>
      <w:r w:rsidRPr="005B38D1">
        <w:rPr>
          <w:rFonts w:ascii="Book Antiqua" w:eastAsia="Book Antiqua" w:hAnsi="Book Antiqua" w:cs="Book Antiqua"/>
          <w:color w:val="000000"/>
        </w:rPr>
        <w:t>performance for early-stage HCC and late-stage HCC</w:t>
      </w:r>
      <w:bookmarkEnd w:id="59"/>
      <w:bookmarkEnd w:id="60"/>
      <w:r w:rsidR="00B711B6" w:rsidRPr="005B38D1">
        <w:rPr>
          <w:rFonts w:ascii="Book Antiqua" w:eastAsia="Book Antiqua" w:hAnsi="Book Antiqua" w:cs="Book Antiqua"/>
          <w:color w:val="000000"/>
        </w:rPr>
        <w:t xml:space="preserve"> detection</w:t>
      </w:r>
      <w:r w:rsidRPr="005B38D1">
        <w:rPr>
          <w:rFonts w:ascii="Book Antiqua" w:eastAsia="Book Antiqua" w:hAnsi="Book Antiqua" w:cs="Book Antiqua"/>
          <w:color w:val="000000"/>
        </w:rPr>
        <w:t xml:space="preserve">. </w:t>
      </w:r>
      <w:bookmarkStart w:id="61" w:name="OLE_LINK8"/>
      <w:bookmarkStart w:id="62" w:name="OLE_LINK9"/>
      <w:r w:rsidR="00B958A7" w:rsidRPr="005B38D1">
        <w:rPr>
          <w:rFonts w:ascii="Book Antiqua" w:eastAsia="Book Antiqua" w:hAnsi="Book Antiqua" w:cs="Book Antiqua"/>
          <w:color w:val="000000"/>
        </w:rPr>
        <w:t>For</w:t>
      </w:r>
      <w:r w:rsidR="00502A71" w:rsidRPr="005B38D1">
        <w:rPr>
          <w:rFonts w:ascii="Book Antiqua" w:eastAsia="Book Antiqua" w:hAnsi="Book Antiqua" w:cs="Book Antiqua"/>
          <w:color w:val="000000"/>
        </w:rPr>
        <w:t xml:space="preserve"> patients with CLD, abnormally increased PIVKA-II levels were independently positively associated with </w:t>
      </w:r>
      <w:r w:rsidRPr="005B38D1">
        <w:rPr>
          <w:rFonts w:ascii="Book Antiqua" w:eastAsia="Book Antiqua" w:hAnsi="Book Antiqua" w:cs="Book Antiqua"/>
          <w:color w:val="000000"/>
        </w:rPr>
        <w:t>ALD etiology, serum ALP and TBIL</w:t>
      </w:r>
      <w:r w:rsidR="007B6F83" w:rsidRPr="005B38D1">
        <w:rPr>
          <w:rFonts w:ascii="Book Antiqua" w:eastAsia="Book Antiqua" w:hAnsi="Book Antiqua" w:cs="Book Antiqua"/>
          <w:color w:val="000000"/>
        </w:rPr>
        <w:t xml:space="preserve">, </w:t>
      </w:r>
      <w:bookmarkEnd w:id="61"/>
      <w:bookmarkEnd w:id="62"/>
      <w:r w:rsidR="00B958A7" w:rsidRPr="005B38D1">
        <w:rPr>
          <w:rFonts w:ascii="Book Antiqua" w:eastAsia="Book Antiqua" w:hAnsi="Book Antiqua" w:cs="Book Antiqua"/>
          <w:color w:val="000000"/>
        </w:rPr>
        <w:t>but</w:t>
      </w:r>
      <w:r w:rsidRPr="005B38D1">
        <w:rPr>
          <w:rFonts w:ascii="Book Antiqua" w:eastAsia="Book Antiqua" w:hAnsi="Book Antiqua" w:cs="Book Antiqua"/>
          <w:color w:val="000000"/>
        </w:rPr>
        <w:t xml:space="preserve"> serum AST and tumor size </w:t>
      </w:r>
      <w:r w:rsidR="00B958A7" w:rsidRPr="005B38D1">
        <w:rPr>
          <w:rFonts w:ascii="Book Antiqua" w:eastAsia="Book Antiqua" w:hAnsi="Book Antiqua" w:cs="Book Antiqua"/>
          <w:color w:val="000000"/>
        </w:rPr>
        <w:t>for</w:t>
      </w:r>
      <w:r w:rsidRPr="005B38D1">
        <w:rPr>
          <w:rFonts w:ascii="Book Antiqua" w:eastAsia="Book Antiqua" w:hAnsi="Book Antiqua" w:cs="Book Antiqua"/>
          <w:color w:val="000000"/>
        </w:rPr>
        <w:t xml:space="preserve"> HCC</w:t>
      </w:r>
      <w:r w:rsidR="00B958A7" w:rsidRPr="005B38D1">
        <w:rPr>
          <w:rFonts w:ascii="Book Antiqua" w:eastAsia="Book Antiqua" w:hAnsi="Book Antiqua" w:cs="Book Antiqua"/>
          <w:color w:val="000000"/>
        </w:rPr>
        <w:t xml:space="preserve"> patients</w:t>
      </w:r>
      <w:r w:rsidRPr="005B38D1">
        <w:rPr>
          <w:rFonts w:ascii="Book Antiqua" w:eastAsia="Book Antiqua" w:hAnsi="Book Antiqua" w:cs="Book Antiqua"/>
          <w:color w:val="000000"/>
        </w:rPr>
        <w:t xml:space="preserve">. </w:t>
      </w:r>
      <w:bookmarkStart w:id="63" w:name="OLE_LINK10"/>
      <w:bookmarkStart w:id="64" w:name="OLE_LINK11"/>
      <w:r w:rsidR="0023143C" w:rsidRPr="005B38D1">
        <w:rPr>
          <w:rFonts w:ascii="Book Antiqua" w:eastAsia="Book Antiqua" w:hAnsi="Book Antiqua" w:cs="Book Antiqua"/>
          <w:color w:val="000000"/>
        </w:rPr>
        <w:t>Compared to subgroups of nonviral etiology, ALP &gt; 1</w:t>
      </w:r>
      <w:r w:rsidR="00396DBA" w:rsidRPr="005B38D1">
        <w:rPr>
          <w:rFonts w:ascii="Book Antiqua" w:eastAsia="Book Antiqua" w:hAnsi="Book Antiqua" w:cs="Book Antiqua"/>
          <w:color w:val="000000"/>
        </w:rPr>
        <w:t xml:space="preserve"> × </w:t>
      </w:r>
      <w:r w:rsidR="0023143C" w:rsidRPr="005B38D1">
        <w:rPr>
          <w:rFonts w:ascii="Book Antiqua" w:eastAsia="Book Antiqua" w:hAnsi="Book Antiqua" w:cs="Book Antiqua"/>
          <w:color w:val="000000"/>
        </w:rPr>
        <w:t>ULN, TBIL &gt; 1</w:t>
      </w:r>
      <w:r w:rsidR="00396DBA" w:rsidRPr="005B38D1">
        <w:rPr>
          <w:rFonts w:ascii="Book Antiqua" w:eastAsia="Book Antiqua" w:hAnsi="Book Antiqua" w:cs="Book Antiqua"/>
          <w:color w:val="000000"/>
        </w:rPr>
        <w:t xml:space="preserve"> × </w:t>
      </w:r>
      <w:r w:rsidR="0023143C" w:rsidRPr="005B38D1">
        <w:rPr>
          <w:rFonts w:ascii="Book Antiqua" w:eastAsia="Book Antiqua" w:hAnsi="Book Antiqua" w:cs="Book Antiqua"/>
          <w:color w:val="000000"/>
        </w:rPr>
        <w:t>ULN and AST &gt; 1</w:t>
      </w:r>
      <w:r w:rsidR="00396DBA" w:rsidRPr="005B38D1">
        <w:rPr>
          <w:rFonts w:ascii="Book Antiqua" w:eastAsia="Book Antiqua" w:hAnsi="Book Antiqua" w:cs="Book Antiqua"/>
          <w:color w:val="000000"/>
        </w:rPr>
        <w:t xml:space="preserve"> × </w:t>
      </w:r>
      <w:r w:rsidR="0023143C" w:rsidRPr="005B38D1">
        <w:rPr>
          <w:rFonts w:ascii="Book Antiqua" w:eastAsia="Book Antiqua" w:hAnsi="Book Antiqua" w:cs="Book Antiqua"/>
          <w:color w:val="000000"/>
        </w:rPr>
        <w:t>ULN, s</w:t>
      </w:r>
      <w:r w:rsidRPr="005B38D1">
        <w:rPr>
          <w:rFonts w:ascii="Book Antiqua" w:eastAsia="Book Antiqua" w:hAnsi="Book Antiqua" w:cs="Book Antiqua"/>
          <w:color w:val="000000"/>
        </w:rPr>
        <w:t xml:space="preserve">erum PIVKA-II levels </w:t>
      </w:r>
      <w:r w:rsidR="00F962F1" w:rsidRPr="005B38D1">
        <w:rPr>
          <w:rFonts w:ascii="Book Antiqua" w:eastAsia="Book Antiqua" w:hAnsi="Book Antiqua" w:cs="Book Antiqua"/>
          <w:color w:val="000000"/>
        </w:rPr>
        <w:t xml:space="preserve">were significantly lower </w:t>
      </w:r>
      <w:r w:rsidRPr="005B38D1">
        <w:rPr>
          <w:rFonts w:ascii="Book Antiqua" w:eastAsia="Book Antiqua" w:hAnsi="Book Antiqua" w:cs="Book Antiqua"/>
          <w:color w:val="000000"/>
        </w:rPr>
        <w:t xml:space="preserve">in subgroups of viral etiology, ALP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lastRenderedPageBreak/>
        <w:t xml:space="preserve">ULN, 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 xml:space="preserve">ULN, and AST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 xml:space="preserve">ULN </w:t>
      </w:r>
      <w:r w:rsidR="0023143C" w:rsidRPr="005B38D1">
        <w:rPr>
          <w:rFonts w:ascii="Book Antiqua" w:eastAsia="Book Antiqua" w:hAnsi="Book Antiqua" w:cs="Book Antiqua"/>
          <w:color w:val="000000"/>
        </w:rPr>
        <w:t>in CLD</w:t>
      </w:r>
      <w:r w:rsidR="00CE660E" w:rsidRPr="005B38D1">
        <w:rPr>
          <w:rFonts w:ascii="Book Antiqua" w:eastAsia="Book Antiqua" w:hAnsi="Book Antiqua" w:cs="Book Antiqua"/>
          <w:color w:val="000000"/>
        </w:rPr>
        <w:t xml:space="preserve"> patients</w:t>
      </w:r>
      <w:bookmarkEnd w:id="63"/>
      <w:bookmarkEnd w:id="64"/>
      <w:r w:rsidRPr="005B38D1">
        <w:rPr>
          <w:rFonts w:ascii="Book Antiqua" w:eastAsia="Book Antiqua" w:hAnsi="Book Antiqua" w:cs="Book Antiqua"/>
          <w:color w:val="000000"/>
        </w:rPr>
        <w:t xml:space="preserve">; however, these differences disappeared in early-stage HCC. Furthermore, serum PIVKA-II in a subgroup of 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 xml:space="preserve">ULN always had the highest AUCs and the best performance in detecting early-stage HCC </w:t>
      </w:r>
      <w:r w:rsidR="00A77A51" w:rsidRPr="005B38D1">
        <w:rPr>
          <w:rFonts w:ascii="Book Antiqua" w:eastAsia="Book Antiqua" w:hAnsi="Book Antiqua" w:cs="Book Antiqua"/>
          <w:color w:val="000000"/>
        </w:rPr>
        <w:t>than TBIL &gt; 1</w:t>
      </w:r>
      <w:r w:rsidR="00396DBA" w:rsidRPr="005B38D1">
        <w:rPr>
          <w:rFonts w:ascii="Book Antiqua" w:eastAsia="Book Antiqua" w:hAnsi="Book Antiqua" w:cs="Book Antiqua"/>
          <w:color w:val="000000"/>
        </w:rPr>
        <w:t xml:space="preserve"> × </w:t>
      </w:r>
      <w:r w:rsidR="00A77A51" w:rsidRPr="005B38D1">
        <w:rPr>
          <w:rFonts w:ascii="Book Antiqua" w:eastAsia="Book Antiqua" w:hAnsi="Book Antiqua" w:cs="Book Antiqua"/>
          <w:color w:val="000000"/>
        </w:rPr>
        <w:t>ULN</w:t>
      </w:r>
      <w:r w:rsidRPr="005B38D1">
        <w:rPr>
          <w:rFonts w:ascii="Book Antiqua" w:eastAsia="Book Antiqua" w:hAnsi="Book Antiqua" w:cs="Book Antiqua"/>
          <w:color w:val="000000"/>
        </w:rPr>
        <w:t xml:space="preserve">, irrespective of all patients, viral etiology or HBV alone. However, the above factors, including etiology, ALP, TBIL, and AST, had almost no influence on </w:t>
      </w:r>
      <w:r w:rsidR="00682B54" w:rsidRPr="005B38D1">
        <w:rPr>
          <w:rFonts w:ascii="Book Antiqua" w:eastAsia="Book Antiqua" w:hAnsi="Book Antiqua" w:cs="Book Antiqua"/>
          <w:color w:val="000000"/>
        </w:rPr>
        <w:t>PIVKA-II</w:t>
      </w:r>
      <w:r w:rsidRPr="005B38D1">
        <w:rPr>
          <w:rFonts w:ascii="Book Antiqua" w:eastAsia="Book Antiqua" w:hAnsi="Book Antiqua" w:cs="Book Antiqua"/>
          <w:color w:val="000000"/>
        </w:rPr>
        <w:t xml:space="preserve"> performance </w:t>
      </w:r>
      <w:r w:rsidR="00682B54" w:rsidRPr="005B38D1">
        <w:rPr>
          <w:rFonts w:ascii="Book Antiqua" w:eastAsia="Book Antiqua" w:hAnsi="Book Antiqua" w:cs="Book Antiqua"/>
          <w:color w:val="000000"/>
        </w:rPr>
        <w:t>for</w:t>
      </w:r>
      <w:r w:rsidRPr="005B38D1">
        <w:rPr>
          <w:rFonts w:ascii="Book Antiqua" w:eastAsia="Book Antiqua" w:hAnsi="Book Antiqua" w:cs="Book Antiqua"/>
          <w:color w:val="000000"/>
        </w:rPr>
        <w:t xml:space="preserve"> late-stage HCC</w:t>
      </w:r>
      <w:r w:rsidR="00682B54" w:rsidRPr="005B38D1">
        <w:rPr>
          <w:rFonts w:ascii="Book Antiqua" w:eastAsia="Book Antiqua" w:hAnsi="Book Antiqua" w:cs="Book Antiqua"/>
          <w:color w:val="000000"/>
        </w:rPr>
        <w:t xml:space="preserve"> detection</w:t>
      </w:r>
      <w:r w:rsidRPr="005B38D1">
        <w:rPr>
          <w:rFonts w:ascii="Book Antiqua" w:eastAsia="Book Antiqua" w:hAnsi="Book Antiqua" w:cs="Book Antiqua"/>
          <w:color w:val="000000"/>
        </w:rPr>
        <w:t>.</w:t>
      </w:r>
    </w:p>
    <w:p w14:paraId="7543932E" w14:textId="2BC24612" w:rsidR="00A77B3E" w:rsidRPr="005B38D1" w:rsidRDefault="006C6411" w:rsidP="005B38D1">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 xml:space="preserve">Four previous studies </w:t>
      </w:r>
      <w:r w:rsidR="007F74DC" w:rsidRPr="005B38D1">
        <w:rPr>
          <w:rFonts w:ascii="Book Antiqua" w:eastAsia="Book Antiqua" w:hAnsi="Book Antiqua" w:cs="Book Antiqua"/>
          <w:color w:val="000000"/>
        </w:rPr>
        <w:t>found</w:t>
      </w:r>
      <w:r w:rsidR="00F63DC4"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that ALD </w:t>
      </w:r>
      <w:r w:rsidR="000C66C3" w:rsidRPr="005B38D1">
        <w:rPr>
          <w:rFonts w:ascii="Book Antiqua" w:eastAsia="Book Antiqua" w:hAnsi="Book Antiqua" w:cs="Book Antiqua"/>
          <w:color w:val="000000"/>
        </w:rPr>
        <w:t xml:space="preserve">patients </w:t>
      </w:r>
      <w:r w:rsidRPr="005B38D1">
        <w:rPr>
          <w:rFonts w:ascii="Book Antiqua" w:eastAsia="Book Antiqua" w:hAnsi="Book Antiqua" w:cs="Book Antiqua"/>
          <w:color w:val="000000"/>
        </w:rPr>
        <w:t xml:space="preserve">had higher levels of PIVKA-II </w:t>
      </w:r>
      <w:r w:rsidR="00117EEE" w:rsidRPr="005B38D1">
        <w:rPr>
          <w:rFonts w:ascii="Book Antiqua" w:eastAsia="Book Antiqua" w:hAnsi="Book Antiqua" w:cs="Book Antiqua"/>
          <w:color w:val="000000"/>
        </w:rPr>
        <w:t xml:space="preserve">compared to </w:t>
      </w:r>
      <w:r w:rsidRPr="005B38D1">
        <w:rPr>
          <w:rFonts w:ascii="Book Antiqua" w:eastAsia="Book Antiqua" w:hAnsi="Book Antiqua" w:cs="Book Antiqua"/>
          <w:color w:val="000000"/>
        </w:rPr>
        <w:t>viral hepatitis-related CLD</w:t>
      </w:r>
      <w:r w:rsidR="00117EEE" w:rsidRPr="005B38D1">
        <w:rPr>
          <w:rFonts w:ascii="Book Antiqua" w:eastAsia="Book Antiqua" w:hAnsi="Book Antiqua" w:cs="Book Antiqua"/>
          <w:color w:val="000000"/>
        </w:rPr>
        <w:t xml:space="preserve"> </w:t>
      </w:r>
      <w:proofErr w:type="gramStart"/>
      <w:r w:rsidR="00117EEE" w:rsidRPr="005B38D1">
        <w:rPr>
          <w:rFonts w:ascii="Book Antiqua" w:eastAsia="Book Antiqua" w:hAnsi="Book Antiqua" w:cs="Book Antiqua"/>
          <w:color w:val="000000"/>
        </w:rPr>
        <w:t>patients</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23-26]</w:t>
      </w:r>
      <w:r w:rsidRPr="005B38D1">
        <w:rPr>
          <w:rFonts w:ascii="Book Antiqua" w:eastAsia="Book Antiqua" w:hAnsi="Book Antiqua" w:cs="Book Antiqua"/>
          <w:color w:val="000000"/>
        </w:rPr>
        <w:t xml:space="preserve">, and ALD was also verified to be a significant factor </w:t>
      </w:r>
      <w:r w:rsidR="003251F5" w:rsidRPr="005B38D1">
        <w:rPr>
          <w:rFonts w:ascii="Book Antiqua" w:eastAsia="Book Antiqua" w:hAnsi="Book Antiqua" w:cs="Book Antiqua"/>
          <w:color w:val="000000"/>
        </w:rPr>
        <w:t>related to</w:t>
      </w:r>
      <w:r w:rsidRPr="005B38D1">
        <w:rPr>
          <w:rFonts w:ascii="Book Antiqua" w:eastAsia="Book Antiqua" w:hAnsi="Book Antiqua" w:cs="Book Antiqua"/>
          <w:color w:val="000000"/>
        </w:rPr>
        <w:t xml:space="preserve"> positive </w:t>
      </w:r>
      <w:r w:rsidR="00A3786A" w:rsidRPr="005B38D1">
        <w:rPr>
          <w:rFonts w:ascii="Book Antiqua" w:eastAsia="Book Antiqua" w:hAnsi="Book Antiqua" w:cs="Book Antiqua"/>
          <w:color w:val="000000"/>
        </w:rPr>
        <w:t xml:space="preserve">serum </w:t>
      </w:r>
      <w:r w:rsidRPr="005B38D1">
        <w:rPr>
          <w:rFonts w:ascii="Book Antiqua" w:eastAsia="Book Antiqua" w:hAnsi="Book Antiqua" w:cs="Book Antiqua"/>
          <w:color w:val="000000"/>
        </w:rPr>
        <w:t>PIVKA-II by a retrospective case</w:t>
      </w:r>
      <w:r w:rsidR="00396DBA" w:rsidRPr="005B38D1">
        <w:rPr>
          <w:rFonts w:ascii="Book Antiqua" w:eastAsia="Book Antiqua" w:hAnsi="Book Antiqua" w:cs="Book Antiqua"/>
          <w:color w:val="000000"/>
        </w:rPr>
        <w:t>-</w:t>
      </w:r>
      <w:r w:rsidRPr="005B38D1">
        <w:rPr>
          <w:rFonts w:ascii="Book Antiqua" w:eastAsia="Book Antiqua" w:hAnsi="Book Antiqua" w:cs="Book Antiqua"/>
          <w:color w:val="000000"/>
        </w:rPr>
        <w:t>control study</w:t>
      </w:r>
      <w:r w:rsidRPr="005B38D1">
        <w:rPr>
          <w:rFonts w:ascii="Book Antiqua" w:eastAsia="Book Antiqua" w:hAnsi="Book Antiqua" w:cs="Book Antiqua"/>
          <w:color w:val="000000"/>
          <w:vertAlign w:val="superscript"/>
        </w:rPr>
        <w:t>[26]</w:t>
      </w:r>
      <w:r w:rsidRPr="005B38D1">
        <w:rPr>
          <w:rFonts w:ascii="Book Antiqua" w:eastAsia="Book Antiqua" w:hAnsi="Book Antiqua" w:cs="Book Antiqua"/>
          <w:color w:val="000000"/>
        </w:rPr>
        <w:t>. Consistently, in this study, patients with CLD with ALD etiology had the highest median level of PIVKA-II compared to those with other etiologies of HBV, HCV, NAFLD, and AILD</w:t>
      </w:r>
      <w:r w:rsidR="008F6706">
        <w:rPr>
          <w:rFonts w:ascii="Book Antiqua" w:eastAsia="Book Antiqua" w:hAnsi="Book Antiqua" w:cs="Book Antiqua"/>
          <w:color w:val="000000"/>
        </w:rPr>
        <w:t>,</w:t>
      </w:r>
      <w:r w:rsidRPr="005B38D1">
        <w:rPr>
          <w:rFonts w:ascii="Book Antiqua" w:eastAsia="Book Antiqua" w:hAnsi="Book Antiqua" w:cs="Book Antiqua"/>
          <w:color w:val="000000"/>
        </w:rPr>
        <w:t xml:space="preserve"> and was demonstrated to be independently associated with abnormally elevated PIVKA-II levels. A recent study enrolled 130 cases and showed that patients with CHB, CHC, and nonviral CLD</w:t>
      </w:r>
      <w:r w:rsidR="00A5206D" w:rsidRPr="005B38D1">
        <w:rPr>
          <w:rFonts w:ascii="Book Antiqua" w:eastAsia="Book Antiqua" w:hAnsi="Book Antiqua" w:cs="Book Antiqua"/>
          <w:color w:val="000000"/>
        </w:rPr>
        <w:t xml:space="preserve"> had no significant differences in PIVKA-II levels</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32 </w:t>
      </w:r>
      <w:proofErr w:type="spellStart"/>
      <w:r w:rsidRPr="005B38D1">
        <w:rPr>
          <w:rFonts w:ascii="Book Antiqua" w:eastAsia="Book Antiqua" w:hAnsi="Book Antiqua" w:cs="Book Antiqua"/>
          <w:color w:val="000000"/>
        </w:rPr>
        <w:t>mAU</w:t>
      </w:r>
      <w:proofErr w:type="spellEnd"/>
      <w:r w:rsidRPr="005B38D1">
        <w:rPr>
          <w:rFonts w:ascii="Book Antiqua" w:eastAsia="Book Antiqua" w:hAnsi="Book Antiqua" w:cs="Book Antiqua"/>
          <w:color w:val="000000"/>
        </w:rPr>
        <w:t xml:space="preserve">/mL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35 </w:t>
      </w:r>
      <w:proofErr w:type="spellStart"/>
      <w:r w:rsidRPr="005B38D1">
        <w:rPr>
          <w:rFonts w:ascii="Book Antiqua" w:eastAsia="Book Antiqua" w:hAnsi="Book Antiqua" w:cs="Book Antiqua"/>
          <w:color w:val="000000"/>
        </w:rPr>
        <w:t>mAU</w:t>
      </w:r>
      <w:proofErr w:type="spellEnd"/>
      <w:r w:rsidRPr="005B38D1">
        <w:rPr>
          <w:rFonts w:ascii="Book Antiqua" w:eastAsia="Book Antiqua" w:hAnsi="Book Antiqua" w:cs="Book Antiqua"/>
          <w:color w:val="000000"/>
        </w:rPr>
        <w:t>/mL</w:t>
      </w:r>
      <w:r w:rsidRPr="005B38D1">
        <w:rPr>
          <w:rFonts w:ascii="Book Antiqua" w:eastAsia="Book Antiqua" w:hAnsi="Book Antiqua" w:cs="Book Antiqua"/>
          <w:b/>
          <w:bCs/>
          <w:color w:val="000000"/>
        </w:rPr>
        <w:t xml:space="preserve">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35 </w:t>
      </w:r>
      <w:proofErr w:type="spellStart"/>
      <w:r w:rsidRPr="005B38D1">
        <w:rPr>
          <w:rFonts w:ascii="Book Antiqua" w:eastAsia="Book Antiqua" w:hAnsi="Book Antiqua" w:cs="Book Antiqua"/>
          <w:color w:val="000000"/>
        </w:rPr>
        <w:t>mAU</w:t>
      </w:r>
      <w:proofErr w:type="spellEnd"/>
      <w:r w:rsidRPr="005B38D1">
        <w:rPr>
          <w:rFonts w:ascii="Book Antiqua" w:eastAsia="Book Antiqua" w:hAnsi="Book Antiqua" w:cs="Book Antiqua"/>
          <w:color w:val="000000"/>
        </w:rPr>
        <w:t xml:space="preserve">/mL, any two </w:t>
      </w:r>
      <w:r w:rsidRPr="005B38D1">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&gt; </w:t>
      </w:r>
      <w:proofErr w:type="gramStart"/>
      <w:r w:rsidRPr="005B38D1">
        <w:rPr>
          <w:rFonts w:ascii="Book Antiqua" w:eastAsia="Book Antiqua" w:hAnsi="Book Antiqua" w:cs="Book Antiqua"/>
          <w:color w:val="000000"/>
        </w:rPr>
        <w:t>0.05)</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31]</w:t>
      </w:r>
      <w:r w:rsidRPr="005B38D1">
        <w:rPr>
          <w:rFonts w:ascii="Book Antiqua" w:eastAsia="Book Antiqua" w:hAnsi="Book Antiqua" w:cs="Book Antiqua"/>
          <w:color w:val="000000"/>
        </w:rPr>
        <w:t xml:space="preserve">. In the </w:t>
      </w:r>
      <w:r w:rsidR="00B71B46" w:rsidRPr="005B38D1">
        <w:rPr>
          <w:rFonts w:ascii="Book Antiqua" w:eastAsia="Book Antiqua" w:hAnsi="Book Antiqua" w:cs="Book Antiqua"/>
          <w:color w:val="000000"/>
        </w:rPr>
        <w:t>current</w:t>
      </w:r>
      <w:r w:rsidRPr="005B38D1">
        <w:rPr>
          <w:rFonts w:ascii="Book Antiqua" w:eastAsia="Book Antiqua" w:hAnsi="Book Antiqua" w:cs="Book Antiqua"/>
          <w:color w:val="000000"/>
        </w:rPr>
        <w:t xml:space="preserve"> study, however, a</w:t>
      </w:r>
      <w:r w:rsidR="00BA3E05"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significant difference </w:t>
      </w:r>
      <w:r w:rsidR="00BA3E05" w:rsidRPr="005B38D1">
        <w:rPr>
          <w:rFonts w:ascii="Book Antiqua" w:eastAsia="Book Antiqua" w:hAnsi="Book Antiqua" w:cs="Book Antiqua"/>
          <w:color w:val="000000"/>
        </w:rPr>
        <w:t xml:space="preserve">was observed </w:t>
      </w:r>
      <w:r w:rsidRPr="005B38D1">
        <w:rPr>
          <w:rFonts w:ascii="Book Antiqua" w:eastAsia="Book Antiqua" w:hAnsi="Book Antiqua" w:cs="Book Antiqua"/>
          <w:color w:val="000000"/>
        </w:rPr>
        <w:t>in PIVKA-II levels between viral and nonviral CLD</w:t>
      </w:r>
      <w:r w:rsidR="00CD0811" w:rsidRPr="005B38D1">
        <w:rPr>
          <w:rFonts w:ascii="Book Antiqua" w:eastAsia="Book Antiqua" w:hAnsi="Book Antiqua" w:cs="Book Antiqua"/>
          <w:color w:val="000000"/>
        </w:rPr>
        <w:t xml:space="preserve"> patients</w:t>
      </w:r>
      <w:r w:rsidRPr="005B38D1">
        <w:rPr>
          <w:rFonts w:ascii="Book Antiqua" w:eastAsia="Book Antiqua" w:hAnsi="Book Antiqua" w:cs="Book Antiqua"/>
          <w:color w:val="000000"/>
        </w:rPr>
        <w:t xml:space="preserve">; meanwhile, PIVKA-II levels in NAFLD and ALD </w:t>
      </w:r>
      <w:r w:rsidR="00FD4A8C" w:rsidRPr="005B38D1">
        <w:rPr>
          <w:rFonts w:ascii="Book Antiqua" w:eastAsia="Book Antiqua" w:hAnsi="Book Antiqua" w:cs="Book Antiqua"/>
          <w:color w:val="000000"/>
        </w:rPr>
        <w:t xml:space="preserve">patients </w:t>
      </w:r>
      <w:r w:rsidRPr="005B38D1">
        <w:rPr>
          <w:rFonts w:ascii="Book Antiqua" w:eastAsia="Book Antiqua" w:hAnsi="Book Antiqua" w:cs="Book Antiqua"/>
          <w:color w:val="000000"/>
        </w:rPr>
        <w:t xml:space="preserve">were significantly higher </w:t>
      </w:r>
      <w:r w:rsidR="00E002FB" w:rsidRPr="005B38D1">
        <w:rPr>
          <w:rFonts w:ascii="Book Antiqua" w:eastAsia="Book Antiqua" w:hAnsi="Book Antiqua" w:cs="Book Antiqua"/>
          <w:color w:val="000000"/>
        </w:rPr>
        <w:t xml:space="preserve">compared to </w:t>
      </w:r>
      <w:r w:rsidRPr="005B38D1">
        <w:rPr>
          <w:rFonts w:ascii="Book Antiqua" w:eastAsia="Book Antiqua" w:hAnsi="Book Antiqua" w:cs="Book Antiqua"/>
          <w:color w:val="000000"/>
        </w:rPr>
        <w:t xml:space="preserve">those in </w:t>
      </w:r>
      <w:r w:rsidR="00A81BB7" w:rsidRPr="005B38D1">
        <w:rPr>
          <w:rFonts w:ascii="Book Antiqua" w:eastAsia="Book Antiqua" w:hAnsi="Book Antiqua" w:cs="Book Antiqua"/>
          <w:color w:val="000000"/>
        </w:rPr>
        <w:t>HBV and HCV</w:t>
      </w:r>
      <w:r w:rsidRPr="005B38D1">
        <w:rPr>
          <w:rFonts w:ascii="Book Antiqua" w:eastAsia="Book Antiqua" w:hAnsi="Book Antiqua" w:cs="Book Antiqua"/>
          <w:color w:val="000000"/>
        </w:rPr>
        <w:t xml:space="preserve"> patients, and AILD</w:t>
      </w:r>
      <w:r w:rsidR="00CE1356" w:rsidRPr="005B38D1">
        <w:rPr>
          <w:rFonts w:ascii="Book Antiqua" w:eastAsia="Book Antiqua" w:hAnsi="Book Antiqua" w:cs="Book Antiqua"/>
          <w:color w:val="000000"/>
        </w:rPr>
        <w:t xml:space="preserve"> patients</w:t>
      </w:r>
      <w:r w:rsidRPr="005B38D1">
        <w:rPr>
          <w:rFonts w:ascii="Book Antiqua" w:eastAsia="Book Antiqua" w:hAnsi="Book Antiqua" w:cs="Book Antiqua"/>
          <w:color w:val="000000"/>
        </w:rPr>
        <w:t xml:space="preserve"> had the lowest PIVKA-II levels than those of other CLD patients.</w:t>
      </w:r>
    </w:p>
    <w:p w14:paraId="3C724685" w14:textId="3506467E" w:rsidR="00A77B3E" w:rsidRPr="005B38D1" w:rsidRDefault="008A37BE" w:rsidP="005B38D1">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I</w:t>
      </w:r>
      <w:r w:rsidR="006C6411" w:rsidRPr="005B38D1">
        <w:rPr>
          <w:rFonts w:ascii="Book Antiqua" w:eastAsia="Book Antiqua" w:hAnsi="Book Antiqua" w:cs="Book Antiqua"/>
          <w:color w:val="000000"/>
        </w:rPr>
        <w:t>n this study, tumor size was an independent factor relevant to abnormally elevated PIVKA-II levels</w:t>
      </w:r>
      <w:r w:rsidRPr="005B38D1">
        <w:rPr>
          <w:rFonts w:ascii="Book Antiqua" w:eastAsia="Book Antiqua" w:hAnsi="Book Antiqua" w:cs="Book Antiqua"/>
          <w:color w:val="000000"/>
        </w:rPr>
        <w:t xml:space="preserve"> in HCC patients</w:t>
      </w:r>
      <w:r w:rsidR="006C6411" w:rsidRPr="005B38D1">
        <w:rPr>
          <w:rFonts w:ascii="Book Antiqua" w:eastAsia="Book Antiqua" w:hAnsi="Book Antiqua" w:cs="Book Antiqua"/>
          <w:color w:val="000000"/>
        </w:rPr>
        <w:t xml:space="preserve">, and the median levels of PIVKA-II gradually significantly increased as the tumor size changed by </w:t>
      </w:r>
      <w:r w:rsidR="005B38D1" w:rsidRPr="005B38D1">
        <w:rPr>
          <w:rFonts w:ascii="Book Antiqua" w:eastAsia="Book Antiqua" w:hAnsi="Book Antiqua" w:cs="Book Antiqua"/>
          <w:color w:val="000000"/>
        </w:rPr>
        <w:t>≤</w:t>
      </w:r>
      <w:r w:rsid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2 cm, &gt;</w:t>
      </w:r>
      <w:r w:rsid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2 cm and </w:t>
      </w:r>
      <w:r w:rsidR="005B38D1" w:rsidRPr="005B38D1">
        <w:rPr>
          <w:rFonts w:ascii="Book Antiqua" w:eastAsia="Book Antiqua" w:hAnsi="Book Antiqua" w:cs="Book Antiqua"/>
          <w:color w:val="000000"/>
        </w:rPr>
        <w:t>≤</w:t>
      </w:r>
      <w:r w:rsid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5 cm, &gt;</w:t>
      </w:r>
      <w:r w:rsid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5 cm and </w:t>
      </w:r>
      <w:r w:rsidR="005B38D1" w:rsidRPr="005B38D1">
        <w:rPr>
          <w:rFonts w:ascii="Book Antiqua" w:eastAsia="Book Antiqua" w:hAnsi="Book Antiqua" w:cs="Book Antiqua"/>
          <w:color w:val="000000"/>
        </w:rPr>
        <w:t>≤</w:t>
      </w:r>
      <w:r w:rsid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10 cm to &gt;</w:t>
      </w:r>
      <w:r w:rsid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10 cm, which was consistent with the results of previous </w:t>
      </w:r>
      <w:proofErr w:type="gramStart"/>
      <w:r w:rsidR="006C6411" w:rsidRPr="005B38D1">
        <w:rPr>
          <w:rFonts w:ascii="Book Antiqua" w:eastAsia="Book Antiqua" w:hAnsi="Book Antiqua" w:cs="Book Antiqua"/>
          <w:color w:val="000000"/>
        </w:rPr>
        <w:t>studies</w:t>
      </w:r>
      <w:r w:rsidR="006C6411" w:rsidRPr="005B38D1">
        <w:rPr>
          <w:rFonts w:ascii="Book Antiqua" w:eastAsia="Book Antiqua" w:hAnsi="Book Antiqua" w:cs="Book Antiqua"/>
          <w:color w:val="000000"/>
          <w:vertAlign w:val="superscript"/>
        </w:rPr>
        <w:t>[</w:t>
      </w:r>
      <w:proofErr w:type="gramEnd"/>
      <w:r w:rsidR="006C6411" w:rsidRPr="005B38D1">
        <w:rPr>
          <w:rFonts w:ascii="Book Antiqua" w:eastAsia="Book Antiqua" w:hAnsi="Book Antiqua" w:cs="Book Antiqua"/>
          <w:color w:val="000000"/>
          <w:vertAlign w:val="superscript"/>
        </w:rPr>
        <w:t>32,33]</w:t>
      </w:r>
      <w:r w:rsidR="006C6411" w:rsidRPr="005B38D1">
        <w:rPr>
          <w:rFonts w:ascii="Book Antiqua" w:eastAsia="Book Antiqua" w:hAnsi="Book Antiqua" w:cs="Book Antiqua"/>
          <w:color w:val="000000"/>
        </w:rPr>
        <w:t xml:space="preserve">. Moreover, the number of tumors and vascular invasion were associated with </w:t>
      </w:r>
      <w:r w:rsidR="003506C3" w:rsidRPr="005B38D1">
        <w:rPr>
          <w:rFonts w:ascii="Book Antiqua" w:eastAsia="Book Antiqua" w:hAnsi="Book Antiqua" w:cs="Book Antiqua"/>
          <w:color w:val="000000"/>
        </w:rPr>
        <w:t xml:space="preserve">the </w:t>
      </w:r>
      <w:r w:rsidR="006C6411" w:rsidRPr="005B38D1">
        <w:rPr>
          <w:rFonts w:ascii="Book Antiqua" w:eastAsia="Book Antiqua" w:hAnsi="Book Antiqua" w:cs="Book Antiqua"/>
          <w:color w:val="000000"/>
        </w:rPr>
        <w:t>abnormal elevat</w:t>
      </w:r>
      <w:r w:rsidR="003506C3" w:rsidRPr="005B38D1">
        <w:rPr>
          <w:rFonts w:ascii="Book Antiqua" w:eastAsia="Book Antiqua" w:hAnsi="Book Antiqua" w:cs="Book Antiqua"/>
          <w:color w:val="000000"/>
        </w:rPr>
        <w:t xml:space="preserve">ion of </w:t>
      </w:r>
      <w:r w:rsidR="006C6411" w:rsidRPr="005B38D1">
        <w:rPr>
          <w:rFonts w:ascii="Book Antiqua" w:eastAsia="Book Antiqua" w:hAnsi="Book Antiqua" w:cs="Book Antiqua"/>
          <w:color w:val="000000"/>
        </w:rPr>
        <w:t xml:space="preserve">PIVKA-II level </w:t>
      </w:r>
      <w:r w:rsidR="002A515C" w:rsidRPr="005B38D1">
        <w:rPr>
          <w:rFonts w:ascii="Book Antiqua" w:eastAsia="Book Antiqua" w:hAnsi="Book Antiqua" w:cs="Book Antiqua"/>
          <w:color w:val="000000"/>
        </w:rPr>
        <w:t xml:space="preserve">which was </w:t>
      </w:r>
      <w:r w:rsidR="00C20117" w:rsidRPr="005B38D1">
        <w:rPr>
          <w:rFonts w:ascii="Book Antiqua" w:eastAsia="Book Antiqua" w:hAnsi="Book Antiqua" w:cs="Book Antiqua"/>
          <w:color w:val="000000"/>
        </w:rPr>
        <w:t>only</w:t>
      </w:r>
      <w:r w:rsidR="002A515C" w:rsidRPr="005B38D1">
        <w:rPr>
          <w:rFonts w:ascii="Book Antiqua" w:eastAsia="Book Antiqua" w:hAnsi="Book Antiqua" w:cs="Book Antiqua"/>
          <w:color w:val="000000"/>
        </w:rPr>
        <w:t xml:space="preserve"> perceived</w:t>
      </w:r>
      <w:r w:rsidR="00C20117"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in the univariate analysis. The</w:t>
      </w:r>
      <w:r w:rsidR="001E40AC" w:rsidRPr="005B38D1">
        <w:rPr>
          <w:rFonts w:ascii="Book Antiqua" w:eastAsia="Book Antiqua" w:hAnsi="Book Antiqua" w:cs="Book Antiqua"/>
          <w:color w:val="000000"/>
        </w:rPr>
        <w:t xml:space="preserve"> results imply that</w:t>
      </w:r>
      <w:r w:rsidR="00907080" w:rsidRPr="005B38D1">
        <w:rPr>
          <w:rFonts w:ascii="Book Antiqua" w:eastAsia="Book Antiqua" w:hAnsi="Book Antiqua" w:cs="Book Antiqua"/>
          <w:color w:val="000000"/>
        </w:rPr>
        <w:t xml:space="preserve"> </w:t>
      </w:r>
      <w:r w:rsidR="001E40AC" w:rsidRPr="005B38D1">
        <w:rPr>
          <w:rFonts w:ascii="Book Antiqua" w:eastAsia="Book Antiqua" w:hAnsi="Book Antiqua" w:cs="Book Antiqua"/>
          <w:color w:val="000000"/>
        </w:rPr>
        <w:t xml:space="preserve">tumor size had more influence </w:t>
      </w:r>
      <w:r w:rsidR="006C6411" w:rsidRPr="005B38D1">
        <w:rPr>
          <w:rFonts w:ascii="Book Antiqua" w:eastAsia="Book Antiqua" w:hAnsi="Book Antiqua" w:cs="Book Antiqua"/>
          <w:color w:val="000000"/>
        </w:rPr>
        <w:t xml:space="preserve">on the PIVKA-II level </w:t>
      </w:r>
      <w:r w:rsidR="00EF259A" w:rsidRPr="005B38D1">
        <w:rPr>
          <w:rFonts w:ascii="Book Antiqua" w:eastAsia="Book Antiqua" w:hAnsi="Book Antiqua" w:cs="Book Antiqua"/>
          <w:color w:val="000000"/>
        </w:rPr>
        <w:t>than</w:t>
      </w:r>
      <w:r w:rsidR="001E40AC" w:rsidRPr="005B38D1">
        <w:rPr>
          <w:rFonts w:ascii="Book Antiqua" w:eastAsia="Book Antiqua" w:hAnsi="Book Antiqua" w:cs="Book Antiqua"/>
          <w:color w:val="000000"/>
        </w:rPr>
        <w:t xml:space="preserve"> the number </w:t>
      </w:r>
      <w:r w:rsidR="004C4E75" w:rsidRPr="005B38D1">
        <w:rPr>
          <w:rFonts w:ascii="Book Antiqua" w:eastAsia="Book Antiqua" w:hAnsi="Book Antiqua" w:cs="Book Antiqua"/>
          <w:color w:val="000000"/>
        </w:rPr>
        <w:t>of tumors and vascular invasion</w:t>
      </w:r>
      <w:r w:rsidR="006C6411" w:rsidRPr="005B38D1">
        <w:rPr>
          <w:rFonts w:ascii="Book Antiqua" w:eastAsia="Book Antiqua" w:hAnsi="Book Antiqua" w:cs="Book Antiqua"/>
          <w:color w:val="000000"/>
        </w:rPr>
        <w:t>.</w:t>
      </w:r>
    </w:p>
    <w:p w14:paraId="07082B12" w14:textId="4CCB1A0C" w:rsidR="00A77B3E" w:rsidRPr="005B38D1" w:rsidRDefault="006C6411" w:rsidP="005B38D1">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 xml:space="preserve">Prior </w:t>
      </w:r>
      <w:r w:rsidR="00994A8C" w:rsidRPr="005B38D1">
        <w:rPr>
          <w:rFonts w:ascii="Book Antiqua" w:eastAsia="Book Antiqua" w:hAnsi="Book Antiqua" w:cs="Book Antiqua"/>
          <w:color w:val="000000"/>
        </w:rPr>
        <w:t xml:space="preserve">researches had reported </w:t>
      </w:r>
      <w:r w:rsidRPr="005B38D1">
        <w:rPr>
          <w:rFonts w:ascii="Book Antiqua" w:eastAsia="Book Antiqua" w:hAnsi="Book Antiqua" w:cs="Book Antiqua"/>
          <w:color w:val="000000"/>
        </w:rPr>
        <w:t xml:space="preserve">that PIVKA-II serum levels are not elevated in hepatic flares and are influenced by liver regeneration triggered by necroinflammation in patients with active </w:t>
      </w:r>
      <w:r w:rsidR="00567BDB" w:rsidRPr="005B38D1">
        <w:rPr>
          <w:rFonts w:ascii="Book Antiqua" w:eastAsia="Book Antiqua" w:hAnsi="Book Antiqua" w:cs="Book Antiqua"/>
          <w:color w:val="000000"/>
        </w:rPr>
        <w:t>CLD</w:t>
      </w:r>
      <w:r w:rsidR="008F6706">
        <w:rPr>
          <w:rFonts w:ascii="Book Antiqua" w:eastAsia="Book Antiqua" w:hAnsi="Book Antiqua" w:cs="Book Antiqua"/>
          <w:color w:val="000000"/>
        </w:rPr>
        <w:t>,</w:t>
      </w:r>
      <w:r w:rsidRPr="005B38D1">
        <w:rPr>
          <w:rFonts w:ascii="Book Antiqua" w:eastAsia="Book Antiqua" w:hAnsi="Book Antiqua" w:cs="Book Antiqua"/>
          <w:color w:val="000000"/>
        </w:rPr>
        <w:t xml:space="preserve"> and have paid little attention to the confounding factors of liver </w:t>
      </w:r>
      <w:r w:rsidRPr="005B38D1">
        <w:rPr>
          <w:rFonts w:ascii="Book Antiqua" w:eastAsia="Book Antiqua" w:hAnsi="Book Antiqua" w:cs="Book Antiqua"/>
          <w:color w:val="000000"/>
        </w:rPr>
        <w:lastRenderedPageBreak/>
        <w:t>injury and function that influence the levels of PIVKA-</w:t>
      </w:r>
      <w:proofErr w:type="gramStart"/>
      <w:r w:rsidRPr="005B38D1">
        <w:rPr>
          <w:rFonts w:ascii="Book Antiqua" w:eastAsia="Book Antiqua" w:hAnsi="Book Antiqua" w:cs="Book Antiqua"/>
          <w:color w:val="000000"/>
        </w:rPr>
        <w:t>II</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12,31]</w:t>
      </w:r>
      <w:r w:rsidRPr="005B38D1">
        <w:rPr>
          <w:rFonts w:ascii="Book Antiqua" w:eastAsia="Book Antiqua" w:hAnsi="Book Antiqua" w:cs="Book Antiqua"/>
          <w:color w:val="000000"/>
        </w:rPr>
        <w:t xml:space="preserve">. </w:t>
      </w:r>
      <w:bookmarkStart w:id="65" w:name="OLE_LINK12"/>
      <w:bookmarkStart w:id="66" w:name="OLE_LINK13"/>
      <w:r w:rsidR="005F44CF" w:rsidRPr="005B38D1">
        <w:rPr>
          <w:rFonts w:ascii="Book Antiqua" w:eastAsia="Book Antiqua" w:hAnsi="Book Antiqua" w:cs="Book Antiqua"/>
          <w:color w:val="000000"/>
        </w:rPr>
        <w:t xml:space="preserve">Nonetheless, this is the first study to our knowledge to </w:t>
      </w:r>
      <w:r w:rsidR="004340E1" w:rsidRPr="005B38D1">
        <w:rPr>
          <w:rFonts w:ascii="Book Antiqua" w:eastAsia="Book Antiqua" w:hAnsi="Book Antiqua" w:cs="Book Antiqua"/>
          <w:color w:val="000000"/>
        </w:rPr>
        <w:t>demonstrate</w:t>
      </w:r>
      <w:r w:rsidR="005F44CF" w:rsidRPr="005B38D1">
        <w:rPr>
          <w:rFonts w:ascii="Book Antiqua" w:eastAsia="Book Antiqua" w:hAnsi="Book Antiqua" w:cs="Book Antiqua"/>
          <w:color w:val="000000"/>
        </w:rPr>
        <w:t xml:space="preserve"> that</w:t>
      </w:r>
      <w:bookmarkEnd w:id="65"/>
      <w:bookmarkEnd w:id="66"/>
      <w:r w:rsidRPr="005B38D1">
        <w:rPr>
          <w:rFonts w:ascii="Book Antiqua" w:eastAsia="Book Antiqua" w:hAnsi="Book Antiqua" w:cs="Book Antiqua"/>
          <w:color w:val="000000"/>
        </w:rPr>
        <w:t xml:space="preserve"> </w:t>
      </w:r>
      <w:bookmarkStart w:id="67" w:name="OLE_LINK14"/>
      <w:r w:rsidR="008804C5" w:rsidRPr="005B38D1">
        <w:rPr>
          <w:rFonts w:ascii="Book Antiqua" w:eastAsia="Book Antiqua" w:hAnsi="Book Antiqua" w:cs="Book Antiqua"/>
          <w:color w:val="000000"/>
        </w:rPr>
        <w:t xml:space="preserve">the </w:t>
      </w:r>
      <w:r w:rsidRPr="005B38D1">
        <w:rPr>
          <w:rFonts w:ascii="Book Antiqua" w:eastAsia="Book Antiqua" w:hAnsi="Book Antiqua" w:cs="Book Antiqua"/>
          <w:color w:val="000000"/>
        </w:rPr>
        <w:t>abnormal PIVKA-II levels are significantly associated with serum ALP and TBIL in CLD</w:t>
      </w:r>
      <w:r w:rsidR="004340E1" w:rsidRPr="005B38D1">
        <w:rPr>
          <w:rFonts w:ascii="Book Antiqua" w:eastAsia="Book Antiqua" w:hAnsi="Book Antiqua" w:cs="Book Antiqua"/>
          <w:color w:val="000000"/>
        </w:rPr>
        <w:t xml:space="preserve"> patients </w:t>
      </w:r>
      <w:r w:rsidRPr="005B38D1">
        <w:rPr>
          <w:rFonts w:ascii="Book Antiqua" w:eastAsia="Book Antiqua" w:hAnsi="Book Antiqua" w:cs="Book Antiqua"/>
          <w:color w:val="000000"/>
        </w:rPr>
        <w:t>and serum AST in HCC patients</w:t>
      </w:r>
      <w:bookmarkEnd w:id="67"/>
      <w:r w:rsidRPr="005B38D1">
        <w:rPr>
          <w:rFonts w:ascii="Book Antiqua" w:eastAsia="Book Antiqua" w:hAnsi="Book Antiqua" w:cs="Book Antiqua"/>
          <w:color w:val="000000"/>
        </w:rPr>
        <w:t xml:space="preserve">. Furthermore, </w:t>
      </w:r>
      <w:bookmarkStart w:id="68" w:name="OLE_LINK15"/>
      <w:bookmarkStart w:id="69" w:name="OLE_LINK16"/>
      <w:r w:rsidR="00C26343" w:rsidRPr="005B38D1">
        <w:rPr>
          <w:rFonts w:ascii="Book Antiqua" w:eastAsia="Book Antiqua" w:hAnsi="Book Antiqua" w:cs="Book Antiqua"/>
          <w:color w:val="000000"/>
        </w:rPr>
        <w:t>in patients with CLD, the median</w:t>
      </w:r>
      <w:r w:rsidR="00E90DD3" w:rsidRPr="005B38D1">
        <w:rPr>
          <w:rFonts w:ascii="Book Antiqua" w:eastAsia="Book Antiqua" w:hAnsi="Book Antiqua" w:cs="Book Antiqua"/>
          <w:color w:val="000000"/>
        </w:rPr>
        <w:t xml:space="preserve"> PIVKA-II levels </w:t>
      </w:r>
      <w:r w:rsidR="00C26343" w:rsidRPr="005B38D1">
        <w:rPr>
          <w:rFonts w:ascii="Book Antiqua" w:eastAsia="Book Antiqua" w:hAnsi="Book Antiqua" w:cs="Book Antiqua"/>
          <w:color w:val="000000"/>
        </w:rPr>
        <w:t>differed significantly</w:t>
      </w:r>
      <w:r w:rsidRPr="005B38D1">
        <w:rPr>
          <w:rFonts w:ascii="Book Antiqua" w:eastAsia="Book Antiqua" w:hAnsi="Book Antiqua" w:cs="Book Antiqua"/>
          <w:color w:val="000000"/>
        </w:rPr>
        <w:t xml:space="preserve"> between the subgroups of ALP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and ALP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 xml:space="preserve">ULN, as well as between 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and TBIL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C26343"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and </w:t>
      </w:r>
      <w:bookmarkStart w:id="70" w:name="OLE_LINK17"/>
      <w:bookmarkStart w:id="71" w:name="OLE_LINK18"/>
      <w:r w:rsidR="00C26343" w:rsidRPr="005B38D1">
        <w:rPr>
          <w:rFonts w:ascii="Book Antiqua" w:eastAsia="Book Antiqua" w:hAnsi="Book Antiqua" w:cs="Book Antiqua"/>
          <w:color w:val="000000"/>
        </w:rPr>
        <w:t>in patients with late-stage HCC</w:t>
      </w:r>
      <w:r w:rsidR="008B0CCC" w:rsidRPr="005B38D1">
        <w:rPr>
          <w:rFonts w:ascii="Book Antiqua" w:eastAsia="Book Antiqua" w:hAnsi="Book Antiqua" w:cs="Book Antiqua"/>
          <w:color w:val="000000"/>
        </w:rPr>
        <w:t>,</w:t>
      </w:r>
      <w:r w:rsidR="00C26343"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the differences in </w:t>
      </w:r>
      <w:r w:rsidR="008B0CCC" w:rsidRPr="005B38D1">
        <w:rPr>
          <w:rFonts w:ascii="Book Antiqua" w:eastAsia="Book Antiqua" w:hAnsi="Book Antiqua" w:cs="Book Antiqua"/>
          <w:color w:val="000000"/>
        </w:rPr>
        <w:t>PIVKA-II</w:t>
      </w:r>
      <w:r w:rsidRPr="005B38D1">
        <w:rPr>
          <w:rFonts w:ascii="Book Antiqua" w:eastAsia="Book Antiqua" w:hAnsi="Book Antiqua" w:cs="Book Antiqua"/>
          <w:color w:val="000000"/>
        </w:rPr>
        <w:t xml:space="preserve"> median levels were also observed </w:t>
      </w:r>
      <w:bookmarkEnd w:id="70"/>
      <w:bookmarkEnd w:id="71"/>
      <w:r w:rsidRPr="005B38D1">
        <w:rPr>
          <w:rFonts w:ascii="Book Antiqua" w:eastAsia="Book Antiqua" w:hAnsi="Book Antiqua" w:cs="Book Antiqua"/>
          <w:color w:val="000000"/>
        </w:rPr>
        <w:t>between the subgroups of ALP and AST classified by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bookmarkEnd w:id="68"/>
      <w:bookmarkEnd w:id="69"/>
      <w:r w:rsidRPr="005B38D1">
        <w:rPr>
          <w:rFonts w:ascii="Book Antiqua" w:eastAsia="Book Antiqua" w:hAnsi="Book Antiqua" w:cs="Book Antiqua"/>
          <w:color w:val="000000"/>
        </w:rPr>
        <w:t xml:space="preserve"> However, these changes in PIVKA-II serum levels disappeared in early-stage HCC</w:t>
      </w:r>
      <w:r w:rsidR="008B0CCC" w:rsidRPr="005B38D1">
        <w:rPr>
          <w:rFonts w:ascii="Book Antiqua" w:eastAsia="Book Antiqua" w:hAnsi="Book Antiqua" w:cs="Book Antiqua"/>
          <w:color w:val="000000"/>
        </w:rPr>
        <w:t xml:space="preserve"> patients</w:t>
      </w:r>
      <w:r w:rsidRPr="005B38D1">
        <w:rPr>
          <w:rFonts w:ascii="Book Antiqua" w:eastAsia="Book Antiqua" w:hAnsi="Book Antiqua" w:cs="Book Antiqua"/>
          <w:color w:val="000000"/>
        </w:rPr>
        <w:t xml:space="preserve"> </w:t>
      </w:r>
      <w:bookmarkStart w:id="72" w:name="OLE_LINK19"/>
      <w:bookmarkStart w:id="73" w:name="OLE_LINK20"/>
      <w:r w:rsidRPr="005B38D1">
        <w:rPr>
          <w:rFonts w:ascii="Book Antiqua" w:eastAsia="Book Antiqua" w:hAnsi="Book Antiqua" w:cs="Book Antiqua"/>
          <w:color w:val="000000"/>
        </w:rPr>
        <w:t>in the same situation.</w:t>
      </w:r>
      <w:bookmarkEnd w:id="72"/>
      <w:bookmarkEnd w:id="73"/>
    </w:p>
    <w:p w14:paraId="5F690157" w14:textId="3E5F41AF" w:rsidR="00A77B3E" w:rsidRPr="005B38D1" w:rsidRDefault="006C6411" w:rsidP="005B38D1">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Regretfully, the underlying mechanism behind the associations of ALD, ALP, and TBIL with elevated PIVKA-II levels in CLD</w:t>
      </w:r>
      <w:r w:rsidR="00943572" w:rsidRPr="005B38D1">
        <w:rPr>
          <w:rFonts w:ascii="Book Antiqua" w:eastAsia="Book Antiqua" w:hAnsi="Book Antiqua" w:cs="Book Antiqua"/>
          <w:color w:val="000000"/>
        </w:rPr>
        <w:t xml:space="preserve"> patients</w:t>
      </w:r>
      <w:r w:rsidRPr="005B38D1">
        <w:rPr>
          <w:rFonts w:ascii="Book Antiqua" w:eastAsia="Book Antiqua" w:hAnsi="Book Antiqua" w:cs="Book Antiqua"/>
          <w:color w:val="000000"/>
        </w:rPr>
        <w:t xml:space="preserve"> remains unclear. </w:t>
      </w:r>
      <w:bookmarkStart w:id="74" w:name="OLE_LINK21"/>
      <w:bookmarkStart w:id="75" w:name="OLE_LINK22"/>
      <w:bookmarkStart w:id="76" w:name="OLE_LINK23"/>
      <w:r w:rsidRPr="005B38D1">
        <w:rPr>
          <w:rFonts w:ascii="Book Antiqua" w:eastAsia="Book Antiqua" w:hAnsi="Book Antiqua" w:cs="Book Antiqua"/>
          <w:color w:val="000000"/>
        </w:rPr>
        <w:t xml:space="preserve">Although vitamin K </w:t>
      </w:r>
      <w:r w:rsidR="009A5635" w:rsidRPr="005B38D1">
        <w:rPr>
          <w:rFonts w:ascii="Book Antiqua" w:eastAsia="Book Antiqua" w:hAnsi="Book Antiqua" w:cs="Book Antiqua"/>
          <w:color w:val="000000"/>
        </w:rPr>
        <w:t>insufficiency</w:t>
      </w:r>
      <w:r w:rsidRPr="005B38D1">
        <w:rPr>
          <w:rFonts w:ascii="Book Antiqua" w:eastAsia="Book Antiqua" w:hAnsi="Book Antiqua" w:cs="Book Antiqua"/>
          <w:color w:val="000000"/>
        </w:rPr>
        <w:t xml:space="preserve"> may </w:t>
      </w:r>
      <w:r w:rsidR="00F76B0B" w:rsidRPr="005B38D1">
        <w:rPr>
          <w:rFonts w:ascii="Book Antiqua" w:eastAsia="Book Antiqua" w:hAnsi="Book Antiqua" w:cs="Book Antiqua"/>
          <w:color w:val="000000"/>
        </w:rPr>
        <w:t xml:space="preserve">arise </w:t>
      </w:r>
      <w:r w:rsidRPr="005B38D1">
        <w:rPr>
          <w:rFonts w:ascii="Book Antiqua" w:eastAsia="Book Antiqua" w:hAnsi="Book Antiqua" w:cs="Book Antiqua"/>
          <w:color w:val="000000"/>
        </w:rPr>
        <w:t xml:space="preserve">in chronic </w:t>
      </w:r>
      <w:proofErr w:type="gramStart"/>
      <w:r w:rsidR="009A5635" w:rsidRPr="005B38D1">
        <w:rPr>
          <w:rFonts w:ascii="Book Antiqua" w:eastAsia="Book Antiqua" w:hAnsi="Book Antiqua" w:cs="Book Antiqua"/>
          <w:color w:val="000000"/>
        </w:rPr>
        <w:t>alcoholics</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34]</w:t>
      </w:r>
      <w:r w:rsidRPr="005B38D1">
        <w:rPr>
          <w:rFonts w:ascii="Book Antiqua" w:eastAsia="Book Antiqua" w:hAnsi="Book Antiqua" w:cs="Book Antiqua"/>
          <w:color w:val="000000"/>
        </w:rPr>
        <w:t xml:space="preserve">, </w:t>
      </w:r>
      <w:r w:rsidR="00F76B0B" w:rsidRPr="005B38D1">
        <w:rPr>
          <w:rFonts w:ascii="Book Antiqua" w:eastAsia="Book Antiqua" w:hAnsi="Book Antiqua" w:cs="Book Antiqua"/>
          <w:color w:val="000000"/>
        </w:rPr>
        <w:t xml:space="preserve">prior </w:t>
      </w:r>
      <w:r w:rsidRPr="005B38D1">
        <w:rPr>
          <w:rFonts w:ascii="Book Antiqua" w:eastAsia="Book Antiqua" w:hAnsi="Book Antiqua" w:cs="Book Antiqua"/>
          <w:color w:val="000000"/>
        </w:rPr>
        <w:t>studies</w:t>
      </w:r>
      <w:bookmarkEnd w:id="74"/>
      <w:bookmarkEnd w:id="75"/>
      <w:r w:rsidRPr="005B38D1">
        <w:rPr>
          <w:rFonts w:ascii="Book Antiqua" w:eastAsia="Book Antiqua" w:hAnsi="Book Antiqua" w:cs="Book Antiqua"/>
          <w:color w:val="000000"/>
          <w:vertAlign w:val="superscript"/>
        </w:rPr>
        <w:t>[23,25]</w:t>
      </w:r>
      <w:bookmarkEnd w:id="76"/>
      <w:r w:rsidR="00F76B0B" w:rsidRPr="005B38D1">
        <w:rPr>
          <w:rFonts w:ascii="Book Antiqua" w:eastAsia="Book Antiqua" w:hAnsi="Book Antiqua" w:cs="Book Antiqua"/>
          <w:color w:val="000000"/>
        </w:rPr>
        <w:t xml:space="preserve"> found there was no direct correlation between PIVKA-II serum levels and vitamin K serum concentration</w:t>
      </w:r>
      <w:r w:rsidRPr="005B38D1">
        <w:rPr>
          <w:rFonts w:ascii="Book Antiqua" w:eastAsia="Book Antiqua" w:hAnsi="Book Antiqua" w:cs="Book Antiqua"/>
          <w:color w:val="000000"/>
        </w:rPr>
        <w:t xml:space="preserve">. For ALP and TBIL, one likely explanation is that abnormalities in serum ALP and TBIL were always seen in all types of liver disorders and cholestasis. Vitamin K deficiency, as one of the fat-soluble vitamin deficiencies, </w:t>
      </w:r>
      <w:bookmarkStart w:id="77" w:name="OLE_LINK24"/>
      <w:bookmarkStart w:id="78" w:name="OLE_LINK25"/>
      <w:r w:rsidRPr="005B38D1">
        <w:rPr>
          <w:rFonts w:ascii="Book Antiqua" w:eastAsia="Book Antiqua" w:hAnsi="Book Antiqua" w:cs="Book Antiqua"/>
          <w:color w:val="000000"/>
        </w:rPr>
        <w:t xml:space="preserve">is also a </w:t>
      </w:r>
      <w:r w:rsidR="0034731A" w:rsidRPr="005B38D1">
        <w:rPr>
          <w:rFonts w:ascii="Book Antiqua" w:eastAsia="Book Antiqua" w:hAnsi="Book Antiqua" w:cs="Book Antiqua"/>
          <w:color w:val="000000"/>
        </w:rPr>
        <w:t>typical</w:t>
      </w:r>
      <w:r w:rsidRPr="005B38D1">
        <w:rPr>
          <w:rFonts w:ascii="Book Antiqua" w:eastAsia="Book Antiqua" w:hAnsi="Book Antiqua" w:cs="Book Antiqua"/>
          <w:color w:val="000000"/>
        </w:rPr>
        <w:t xml:space="preserve"> complication in chronic cholestasis</w:t>
      </w:r>
      <w:bookmarkEnd w:id="77"/>
      <w:bookmarkEnd w:id="78"/>
      <w:r w:rsidR="0034731A" w:rsidRPr="005B38D1">
        <w:rPr>
          <w:rFonts w:ascii="Book Antiqua" w:eastAsia="Book Antiqua" w:hAnsi="Book Antiqua" w:cs="Book Antiqua"/>
          <w:color w:val="000000"/>
        </w:rPr>
        <w:t xml:space="preserve"> patients</w:t>
      </w:r>
      <w:r w:rsidRPr="005B38D1">
        <w:rPr>
          <w:rFonts w:ascii="Book Antiqua" w:eastAsia="Book Antiqua" w:hAnsi="Book Antiqua" w:cs="Book Antiqua"/>
          <w:color w:val="000000"/>
        </w:rPr>
        <w:t xml:space="preserve">, and vitamin levels were inversely correlated with serum TBIL </w:t>
      </w:r>
      <w:proofErr w:type="gramStart"/>
      <w:r w:rsidRPr="005B38D1">
        <w:rPr>
          <w:rFonts w:ascii="Book Antiqua" w:eastAsia="Book Antiqua" w:hAnsi="Book Antiqua" w:cs="Book Antiqua"/>
          <w:color w:val="000000"/>
        </w:rPr>
        <w:t>levels</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35-37]</w:t>
      </w:r>
      <w:r w:rsidRPr="005B38D1">
        <w:rPr>
          <w:rFonts w:ascii="Book Antiqua" w:eastAsia="Book Antiqua" w:hAnsi="Book Antiqua" w:cs="Book Antiqua"/>
          <w:color w:val="000000"/>
        </w:rPr>
        <w:t>. Interestingly, o</w:t>
      </w:r>
      <w:bookmarkStart w:id="79" w:name="OLE_LINK26"/>
      <w:bookmarkStart w:id="80" w:name="OLE_LINK27"/>
      <w:r w:rsidRPr="005B38D1">
        <w:rPr>
          <w:rFonts w:ascii="Book Antiqua" w:eastAsia="Book Antiqua" w:hAnsi="Book Antiqua" w:cs="Book Antiqua"/>
          <w:color w:val="000000"/>
        </w:rPr>
        <w:t xml:space="preserve">ne recent study also reported that </w:t>
      </w:r>
      <w:r w:rsidR="00984274" w:rsidRPr="005B38D1">
        <w:rPr>
          <w:rFonts w:ascii="Book Antiqua" w:eastAsia="Book Antiqua" w:hAnsi="Book Antiqua" w:cs="Book Antiqua"/>
          <w:color w:val="000000"/>
        </w:rPr>
        <w:t xml:space="preserve">hepatitis E </w:t>
      </w:r>
      <w:r w:rsidRPr="005B38D1">
        <w:rPr>
          <w:rFonts w:ascii="Book Antiqua" w:eastAsia="Book Antiqua" w:hAnsi="Book Antiqua" w:cs="Book Antiqua"/>
          <w:color w:val="000000"/>
        </w:rPr>
        <w:t xml:space="preserve">patients in the </w:t>
      </w:r>
      <w:r w:rsidR="00C86CA4" w:rsidRPr="005B38D1">
        <w:rPr>
          <w:rFonts w:ascii="Book Antiqua" w:eastAsia="Book Antiqua" w:hAnsi="Book Antiqua" w:cs="Book Antiqua"/>
          <w:color w:val="000000"/>
        </w:rPr>
        <w:t xml:space="preserve">raised </w:t>
      </w:r>
      <w:r w:rsidRPr="005B38D1">
        <w:rPr>
          <w:rFonts w:ascii="Book Antiqua" w:eastAsia="Book Antiqua" w:hAnsi="Book Antiqua" w:cs="Book Antiqua"/>
          <w:color w:val="000000"/>
        </w:rPr>
        <w:t xml:space="preserve">PIVKA-II </w:t>
      </w:r>
      <w:r w:rsidR="00C86CA4" w:rsidRPr="005B38D1">
        <w:rPr>
          <w:rFonts w:ascii="Book Antiqua" w:eastAsia="Book Antiqua" w:hAnsi="Book Antiqua" w:cs="Book Antiqua"/>
          <w:color w:val="000000"/>
        </w:rPr>
        <w:t>sub</w:t>
      </w:r>
      <w:r w:rsidRPr="005B38D1">
        <w:rPr>
          <w:rFonts w:ascii="Book Antiqua" w:eastAsia="Book Antiqua" w:hAnsi="Book Antiqua" w:cs="Book Antiqua"/>
          <w:color w:val="000000"/>
        </w:rPr>
        <w:t xml:space="preserve">group had </w:t>
      </w:r>
      <w:r w:rsidR="00C86CA4" w:rsidRPr="005B38D1">
        <w:rPr>
          <w:rFonts w:ascii="Book Antiqua" w:eastAsia="Book Antiqua" w:hAnsi="Book Antiqua" w:cs="Book Antiqua"/>
          <w:color w:val="000000"/>
        </w:rPr>
        <w:t>significantly greater</w:t>
      </w:r>
      <w:r w:rsidR="004E2C6C"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TBIL levels than those in the normal PIVKA-II </w:t>
      </w:r>
      <w:r w:rsidR="00C86CA4" w:rsidRPr="005B38D1">
        <w:rPr>
          <w:rFonts w:ascii="Book Antiqua" w:eastAsia="Book Antiqua" w:hAnsi="Book Antiqua" w:cs="Book Antiqua"/>
          <w:color w:val="000000"/>
        </w:rPr>
        <w:t>sub</w:t>
      </w:r>
      <w:r w:rsidRPr="005B38D1">
        <w:rPr>
          <w:rFonts w:ascii="Book Antiqua" w:eastAsia="Book Antiqua" w:hAnsi="Book Antiqua" w:cs="Book Antiqua"/>
          <w:color w:val="000000"/>
        </w:rPr>
        <w:t>group</w:t>
      </w:r>
      <w:bookmarkEnd w:id="79"/>
      <w:bookmarkEnd w:id="80"/>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&lt; 0.05), and the trend of changes in serum PIVKA and TBIL were similar and related to the disease </w:t>
      </w:r>
      <w:proofErr w:type="gramStart"/>
      <w:r w:rsidRPr="005B38D1">
        <w:rPr>
          <w:rFonts w:ascii="Book Antiqua" w:eastAsia="Book Antiqua" w:hAnsi="Book Antiqua" w:cs="Book Antiqua"/>
          <w:color w:val="000000"/>
        </w:rPr>
        <w:t>course</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38]</w:t>
      </w:r>
      <w:r w:rsidRPr="005B38D1">
        <w:rPr>
          <w:rFonts w:ascii="Book Antiqua" w:eastAsia="Book Antiqua" w:hAnsi="Book Antiqua" w:cs="Book Antiqua"/>
          <w:color w:val="000000"/>
        </w:rPr>
        <w:t>.</w:t>
      </w:r>
    </w:p>
    <w:p w14:paraId="5A656276" w14:textId="4BE22E7B" w:rsidR="00A77B3E" w:rsidRPr="005B38D1" w:rsidRDefault="006C6411" w:rsidP="005B38D1">
      <w:pPr>
        <w:spacing w:line="360" w:lineRule="auto"/>
        <w:ind w:firstLineChars="100" w:firstLine="240"/>
        <w:jc w:val="both"/>
        <w:rPr>
          <w:rFonts w:ascii="Book Antiqua" w:hAnsi="Book Antiqua"/>
        </w:rPr>
      </w:pPr>
      <w:bookmarkStart w:id="81" w:name="OLE_LINK28"/>
      <w:bookmarkStart w:id="82" w:name="OLE_LINK29"/>
      <w:r w:rsidRPr="005B38D1">
        <w:rPr>
          <w:rFonts w:ascii="Book Antiqua" w:eastAsia="Book Antiqua" w:hAnsi="Book Antiqua" w:cs="Book Antiqua"/>
          <w:color w:val="000000"/>
        </w:rPr>
        <w:t>It has been reported that</w:t>
      </w:r>
      <w:bookmarkEnd w:id="81"/>
      <w:bookmarkEnd w:id="82"/>
      <w:r w:rsidRPr="005B38D1">
        <w:rPr>
          <w:rFonts w:ascii="Book Antiqua" w:eastAsia="Book Antiqua" w:hAnsi="Book Antiqua" w:cs="Book Antiqua"/>
          <w:color w:val="000000"/>
        </w:rPr>
        <w:t xml:space="preserve"> the </w:t>
      </w:r>
      <w:r w:rsidR="001D29BD" w:rsidRPr="005B38D1">
        <w:rPr>
          <w:rFonts w:ascii="Book Antiqua" w:eastAsia="Book Antiqua" w:hAnsi="Book Antiqua" w:cs="Book Antiqua"/>
          <w:color w:val="000000"/>
        </w:rPr>
        <w:t>PIVKA-II</w:t>
      </w:r>
      <w:r w:rsidR="00D26DBF" w:rsidRPr="005B38D1">
        <w:rPr>
          <w:rFonts w:ascii="Book Antiqua" w:eastAsia="Book Antiqua" w:hAnsi="Book Antiqua" w:cs="Book Antiqua"/>
          <w:color w:val="000000"/>
        </w:rPr>
        <w:t>’s</w:t>
      </w:r>
      <w:r w:rsidR="001D29BD"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AUC for HCC in the CHB group was the highest compared to those in CHC and nonviral CLD patients</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0.833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0.732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w:t>
      </w:r>
      <w:proofErr w:type="gramStart"/>
      <w:r w:rsidRPr="005B38D1">
        <w:rPr>
          <w:rFonts w:ascii="Book Antiqua" w:eastAsia="Book Antiqua" w:hAnsi="Book Antiqua" w:cs="Book Antiqua"/>
          <w:color w:val="000000"/>
        </w:rPr>
        <w:t>0.806)</w:t>
      </w:r>
      <w:r w:rsidRPr="005B38D1">
        <w:rPr>
          <w:rFonts w:ascii="Book Antiqua" w:eastAsia="Book Antiqua" w:hAnsi="Book Antiqua" w:cs="Book Antiqua"/>
          <w:color w:val="000000"/>
          <w:vertAlign w:val="superscript"/>
        </w:rPr>
        <w:t>[</w:t>
      </w:r>
      <w:proofErr w:type="gramEnd"/>
      <w:r w:rsidRPr="005B38D1">
        <w:rPr>
          <w:rFonts w:ascii="Book Antiqua" w:eastAsia="Book Antiqua" w:hAnsi="Book Antiqua" w:cs="Book Antiqua"/>
          <w:color w:val="000000"/>
          <w:vertAlign w:val="superscript"/>
        </w:rPr>
        <w:t>31]</w:t>
      </w:r>
      <w:r w:rsidRPr="005B38D1">
        <w:rPr>
          <w:rFonts w:ascii="Book Antiqua" w:eastAsia="Book Antiqua" w:hAnsi="Book Antiqua" w:cs="Book Antiqua"/>
          <w:color w:val="000000"/>
        </w:rPr>
        <w:t xml:space="preserve">. Similarly, </w:t>
      </w:r>
      <w:bookmarkStart w:id="83" w:name="OLE_LINK30"/>
      <w:bookmarkStart w:id="84" w:name="OLE_LINK31"/>
      <w:bookmarkStart w:id="85" w:name="OLE_LINK32"/>
      <w:bookmarkStart w:id="86" w:name="OLE_LINK33"/>
      <w:r w:rsidRPr="005B38D1">
        <w:rPr>
          <w:rFonts w:ascii="Book Antiqua" w:eastAsia="Book Antiqua" w:hAnsi="Book Antiqua" w:cs="Book Antiqua"/>
          <w:color w:val="000000"/>
        </w:rPr>
        <w:t xml:space="preserve">in the </w:t>
      </w:r>
      <w:r w:rsidR="005C6A97" w:rsidRPr="005B38D1">
        <w:rPr>
          <w:rFonts w:ascii="Book Antiqua" w:eastAsia="Book Antiqua" w:hAnsi="Book Antiqua" w:cs="Book Antiqua"/>
          <w:color w:val="000000"/>
        </w:rPr>
        <w:t xml:space="preserve">current </w:t>
      </w:r>
      <w:r w:rsidRPr="005B38D1">
        <w:rPr>
          <w:rFonts w:ascii="Book Antiqua" w:eastAsia="Book Antiqua" w:hAnsi="Book Antiqua" w:cs="Book Antiqua"/>
          <w:color w:val="000000"/>
        </w:rPr>
        <w:t>study,</w:t>
      </w:r>
      <w:bookmarkEnd w:id="83"/>
      <w:bookmarkEnd w:id="84"/>
      <w:r w:rsidRPr="005B38D1">
        <w:rPr>
          <w:rFonts w:ascii="Book Antiqua" w:eastAsia="Book Antiqua" w:hAnsi="Book Antiqua" w:cs="Book Antiqua"/>
          <w:color w:val="000000"/>
        </w:rPr>
        <w:t xml:space="preserve"> </w:t>
      </w:r>
      <w:bookmarkStart w:id="87" w:name="OLE_LINK264"/>
      <w:bookmarkStart w:id="88" w:name="OLE_LINK265"/>
      <w:r w:rsidRPr="005B38D1">
        <w:rPr>
          <w:rFonts w:ascii="Book Antiqua" w:eastAsia="Book Antiqua" w:hAnsi="Book Antiqua" w:cs="Book Antiqua"/>
          <w:color w:val="000000"/>
        </w:rPr>
        <w:t xml:space="preserve">the AUC of PIVKA-II was </w:t>
      </w:r>
      <w:r w:rsidR="00D53A2F" w:rsidRPr="005B38D1">
        <w:rPr>
          <w:rFonts w:ascii="Book Antiqua" w:eastAsia="Book Antiqua" w:hAnsi="Book Antiqua" w:cs="Book Antiqua"/>
          <w:color w:val="000000"/>
        </w:rPr>
        <w:t>slightly</w:t>
      </w:r>
      <w:r w:rsidR="0099721D"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higher </w:t>
      </w:r>
      <w:r w:rsidR="00F343E5" w:rsidRPr="005B38D1">
        <w:rPr>
          <w:rFonts w:ascii="Book Antiqua" w:eastAsia="Book Antiqua" w:hAnsi="Book Antiqua" w:cs="Book Antiqua"/>
          <w:color w:val="000000"/>
        </w:rPr>
        <w:t>in patients with viral etiology</w:t>
      </w:r>
      <w:r w:rsidR="005C6A97" w:rsidRPr="005B38D1">
        <w:rPr>
          <w:rFonts w:ascii="Book Antiqua" w:eastAsia="Book Antiqua" w:hAnsi="Book Antiqua" w:cs="Book Antiqua"/>
          <w:color w:val="000000"/>
        </w:rPr>
        <w:t xml:space="preserve"> </w:t>
      </w:r>
      <w:r w:rsidR="00D53A2F" w:rsidRPr="005B38D1">
        <w:rPr>
          <w:rFonts w:ascii="Book Antiqua" w:eastAsia="Book Antiqua" w:hAnsi="Book Antiqua" w:cs="Book Antiqua"/>
          <w:color w:val="000000"/>
        </w:rPr>
        <w:t xml:space="preserve">compared to </w:t>
      </w:r>
      <w:r w:rsidRPr="005B38D1">
        <w:rPr>
          <w:rFonts w:ascii="Book Antiqua" w:eastAsia="Book Antiqua" w:hAnsi="Book Antiqua" w:cs="Book Antiqua"/>
          <w:color w:val="000000"/>
        </w:rPr>
        <w:t>that in patients with nonviral etiology</w:t>
      </w:r>
      <w:bookmarkEnd w:id="85"/>
      <w:bookmarkEnd w:id="86"/>
      <w:bookmarkEnd w:id="87"/>
      <w:bookmarkEnd w:id="88"/>
      <w:r w:rsidRPr="005B38D1">
        <w:rPr>
          <w:rFonts w:ascii="Book Antiqua" w:eastAsia="Book Antiqua" w:hAnsi="Book Antiqua" w:cs="Book Antiqua"/>
          <w:color w:val="000000"/>
        </w:rPr>
        <w:t xml:space="preserve">, </w:t>
      </w:r>
      <w:bookmarkStart w:id="89" w:name="OLE_LINK34"/>
      <w:bookmarkStart w:id="90" w:name="OLE_LINK35"/>
      <w:r w:rsidR="00F343E5" w:rsidRPr="005B38D1">
        <w:rPr>
          <w:rFonts w:ascii="Book Antiqua" w:eastAsia="Book Antiqua" w:hAnsi="Book Antiqua" w:cs="Book Antiqua"/>
          <w:color w:val="000000"/>
        </w:rPr>
        <w:t>irrespective of whether the HCC is in its early or late stages</w:t>
      </w:r>
      <w:bookmarkEnd w:id="89"/>
      <w:bookmarkEnd w:id="90"/>
      <w:r w:rsidRPr="005B38D1">
        <w:rPr>
          <w:rFonts w:ascii="Book Antiqua" w:eastAsia="Book Antiqua" w:hAnsi="Book Antiqua" w:cs="Book Antiqua"/>
          <w:color w:val="000000"/>
        </w:rPr>
        <w:t xml:space="preserve">. Patients with ALD etiology had much lower AUCs of PIVKA-II for detecting HCC than patients with viral etiology, </w:t>
      </w:r>
      <w:bookmarkStart w:id="91" w:name="OLE_LINK36"/>
      <w:bookmarkStart w:id="92" w:name="OLE_LINK37"/>
      <w:r w:rsidRPr="005B38D1">
        <w:rPr>
          <w:rFonts w:ascii="Book Antiqua" w:eastAsia="Book Antiqua" w:hAnsi="Book Antiqua" w:cs="Book Antiqua"/>
          <w:color w:val="000000"/>
        </w:rPr>
        <w:t>especially for early-stage HCC</w:t>
      </w:r>
      <w:bookmarkEnd w:id="91"/>
      <w:bookmarkEnd w:id="92"/>
      <w:r w:rsidRPr="005B38D1">
        <w:rPr>
          <w:rFonts w:ascii="Book Antiqua" w:eastAsia="Book Antiqua" w:hAnsi="Book Antiqua" w:cs="Book Antiqua"/>
          <w:color w:val="000000"/>
        </w:rPr>
        <w:t>. However,</w:t>
      </w:r>
      <w:r w:rsidR="00403E52" w:rsidRPr="005B38D1">
        <w:rPr>
          <w:rFonts w:ascii="Book Antiqua" w:eastAsia="Book Antiqua" w:hAnsi="Book Antiqua" w:cs="Book Antiqua"/>
          <w:color w:val="000000"/>
        </w:rPr>
        <w:t xml:space="preserve"> in previous literature,</w:t>
      </w:r>
      <w:r w:rsidRPr="005B38D1">
        <w:rPr>
          <w:rFonts w:ascii="Book Antiqua" w:eastAsia="Book Antiqua" w:hAnsi="Book Antiqua" w:cs="Book Antiqua"/>
          <w:color w:val="000000"/>
        </w:rPr>
        <w:t xml:space="preserve"> </w:t>
      </w:r>
      <w:bookmarkStart w:id="93" w:name="OLE_LINK38"/>
      <w:bookmarkStart w:id="94" w:name="OLE_LINK46"/>
      <w:r w:rsidRPr="005B38D1">
        <w:rPr>
          <w:rFonts w:ascii="Book Antiqua" w:eastAsia="Book Antiqua" w:hAnsi="Book Antiqua" w:cs="Book Antiqua"/>
          <w:color w:val="000000"/>
        </w:rPr>
        <w:t xml:space="preserve">the influences of serum ALP and TBIL on the performance of PIVKA-II </w:t>
      </w:r>
      <w:r w:rsidR="003E506D" w:rsidRPr="005B38D1">
        <w:rPr>
          <w:rFonts w:ascii="Book Antiqua" w:eastAsia="Book Antiqua" w:hAnsi="Book Antiqua" w:cs="Book Antiqua"/>
          <w:color w:val="000000"/>
        </w:rPr>
        <w:t>for the detection of</w:t>
      </w:r>
      <w:r w:rsidRPr="005B38D1">
        <w:rPr>
          <w:rFonts w:ascii="Book Antiqua" w:eastAsia="Book Antiqua" w:hAnsi="Book Antiqua" w:cs="Book Antiqua"/>
          <w:color w:val="000000"/>
        </w:rPr>
        <w:t xml:space="preserve"> HCC have not been evaluated</w:t>
      </w:r>
      <w:bookmarkEnd w:id="93"/>
      <w:bookmarkEnd w:id="94"/>
      <w:r w:rsidRPr="005B38D1">
        <w:rPr>
          <w:rFonts w:ascii="Book Antiqua" w:eastAsia="Book Antiqua" w:hAnsi="Book Antiqua" w:cs="Book Antiqua"/>
          <w:color w:val="000000"/>
        </w:rPr>
        <w:t xml:space="preserve">. </w:t>
      </w:r>
      <w:bookmarkStart w:id="95" w:name="OLE_LINK47"/>
      <w:bookmarkStart w:id="96" w:name="OLE_LINK49"/>
      <w:r w:rsidRPr="005B38D1">
        <w:rPr>
          <w:rFonts w:ascii="Book Antiqua" w:eastAsia="Book Antiqua" w:hAnsi="Book Antiqua" w:cs="Book Antiqua"/>
          <w:color w:val="000000"/>
        </w:rPr>
        <w:t xml:space="preserve">In </w:t>
      </w:r>
      <w:r w:rsidR="003E506D" w:rsidRPr="005B38D1">
        <w:rPr>
          <w:rFonts w:ascii="Book Antiqua" w:eastAsia="Book Antiqua" w:hAnsi="Book Antiqua" w:cs="Book Antiqua"/>
          <w:color w:val="000000"/>
        </w:rPr>
        <w:t>this study</w:t>
      </w:r>
      <w:r w:rsidRPr="005B38D1">
        <w:rPr>
          <w:rFonts w:ascii="Book Antiqua" w:eastAsia="Book Antiqua" w:hAnsi="Book Antiqua" w:cs="Book Antiqua"/>
          <w:color w:val="000000"/>
        </w:rPr>
        <w:t xml:space="preserve">, we </w:t>
      </w:r>
      <w:r w:rsidR="003E506D" w:rsidRPr="005B38D1">
        <w:rPr>
          <w:rFonts w:ascii="Book Antiqua" w:eastAsia="Book Antiqua" w:hAnsi="Book Antiqua" w:cs="Book Antiqua"/>
          <w:color w:val="000000"/>
        </w:rPr>
        <w:t>provided evidence</w:t>
      </w:r>
      <w:r w:rsidRPr="005B38D1">
        <w:rPr>
          <w:rFonts w:ascii="Book Antiqua" w:eastAsia="Book Antiqua" w:hAnsi="Book Antiqua" w:cs="Book Antiqua"/>
          <w:color w:val="000000"/>
        </w:rPr>
        <w:t xml:space="preserve"> that</w:t>
      </w:r>
      <w:bookmarkEnd w:id="95"/>
      <w:bookmarkEnd w:id="96"/>
      <w:r w:rsidR="0071642E" w:rsidRPr="005B38D1">
        <w:rPr>
          <w:rFonts w:ascii="Book Antiqua" w:eastAsia="Book Antiqua" w:hAnsi="Book Antiqua" w:cs="Book Antiqua"/>
          <w:color w:val="000000"/>
        </w:rPr>
        <w:t xml:space="preserve"> patients in </w:t>
      </w:r>
      <w:r w:rsidRPr="005B38D1">
        <w:rPr>
          <w:rFonts w:ascii="Book Antiqua" w:eastAsia="Book Antiqua" w:hAnsi="Book Antiqua" w:cs="Book Antiqua"/>
          <w:color w:val="000000"/>
        </w:rPr>
        <w:t xml:space="preserve">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D25B0A" w:rsidRPr="005B38D1">
        <w:rPr>
          <w:rFonts w:ascii="Book Antiqua" w:eastAsia="Book Antiqua" w:hAnsi="Book Antiqua" w:cs="Book Antiqua"/>
          <w:color w:val="000000"/>
        </w:rPr>
        <w:t xml:space="preserve"> subgroup</w:t>
      </w:r>
      <w:r w:rsidRPr="005B38D1">
        <w:rPr>
          <w:rFonts w:ascii="Book Antiqua" w:eastAsia="Book Antiqua" w:hAnsi="Book Antiqua" w:cs="Book Antiqua"/>
          <w:color w:val="000000"/>
        </w:rPr>
        <w:t xml:space="preserve"> had the best </w:t>
      </w:r>
      <w:r w:rsidRPr="005B38D1">
        <w:rPr>
          <w:rFonts w:ascii="Book Antiqua" w:eastAsia="Book Antiqua" w:hAnsi="Book Antiqua" w:cs="Book Antiqua"/>
          <w:color w:val="000000"/>
        </w:rPr>
        <w:lastRenderedPageBreak/>
        <w:t xml:space="preserve">performance of PIVKA-II for detecting early-stage HCC, </w:t>
      </w:r>
      <w:bookmarkStart w:id="97" w:name="OLE_LINK50"/>
      <w:bookmarkStart w:id="98" w:name="OLE_LINK51"/>
      <w:r w:rsidRPr="005B38D1">
        <w:rPr>
          <w:rFonts w:ascii="Book Antiqua" w:eastAsia="Book Antiqua" w:hAnsi="Book Antiqua" w:cs="Book Antiqua"/>
          <w:color w:val="000000"/>
        </w:rPr>
        <w:t xml:space="preserve">and the AUC of PIVKA-II in 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DF1533" w:rsidRPr="005B38D1">
        <w:rPr>
          <w:rFonts w:ascii="Book Antiqua" w:eastAsia="Book Antiqua" w:hAnsi="Book Antiqua" w:cs="Book Antiqua"/>
          <w:color w:val="000000"/>
        </w:rPr>
        <w:t xml:space="preserve"> subgroup</w:t>
      </w:r>
      <w:r w:rsidRPr="005B38D1">
        <w:rPr>
          <w:rFonts w:ascii="Book Antiqua" w:eastAsia="Book Antiqua" w:hAnsi="Book Antiqua" w:cs="Book Antiqua"/>
          <w:color w:val="000000"/>
        </w:rPr>
        <w:t xml:space="preserve"> was significantly higher </w:t>
      </w:r>
      <w:r w:rsidR="000569A4" w:rsidRPr="005B38D1">
        <w:rPr>
          <w:rFonts w:ascii="Book Antiqua" w:eastAsia="Book Antiqua" w:hAnsi="Book Antiqua" w:cs="Book Antiqua"/>
          <w:color w:val="000000"/>
        </w:rPr>
        <w:t xml:space="preserve">compared to </w:t>
      </w:r>
      <w:r w:rsidRPr="005B38D1">
        <w:rPr>
          <w:rFonts w:ascii="Book Antiqua" w:eastAsia="Book Antiqua" w:hAnsi="Book Antiqua" w:cs="Book Antiqua"/>
          <w:color w:val="000000"/>
        </w:rPr>
        <w:t>that in TBIL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bookmarkEnd w:id="97"/>
      <w:bookmarkEnd w:id="98"/>
      <w:r w:rsidR="007442A3" w:rsidRPr="005B38D1">
        <w:rPr>
          <w:rFonts w:ascii="Book Antiqua" w:eastAsia="Book Antiqua" w:hAnsi="Book Antiqua" w:cs="Book Antiqua"/>
          <w:color w:val="000000"/>
        </w:rPr>
        <w:t xml:space="preserve"> subgroup</w:t>
      </w:r>
      <w:r w:rsidRPr="005B38D1">
        <w:rPr>
          <w:rFonts w:ascii="Book Antiqua" w:eastAsia="Book Antiqua" w:hAnsi="Book Antiqua" w:cs="Book Antiqua"/>
          <w:color w:val="000000"/>
        </w:rPr>
        <w:t xml:space="preserve">. </w:t>
      </w:r>
      <w:bookmarkStart w:id="99" w:name="OLE_LINK52"/>
      <w:bookmarkStart w:id="100" w:name="OLE_LINK53"/>
      <w:r w:rsidR="00693214" w:rsidRPr="005B38D1">
        <w:rPr>
          <w:rFonts w:ascii="Book Antiqua" w:hAnsi="Book Antiqua" w:cs="Book Antiqua"/>
          <w:color w:val="000000"/>
          <w:lang w:eastAsia="zh-CN"/>
        </w:rPr>
        <w:t>B</w:t>
      </w:r>
      <w:r w:rsidR="00693214" w:rsidRPr="005B38D1">
        <w:rPr>
          <w:rFonts w:ascii="Book Antiqua" w:eastAsia="Book Antiqua" w:hAnsi="Book Antiqua" w:cs="Book Antiqua"/>
          <w:color w:val="000000"/>
        </w:rPr>
        <w:t xml:space="preserve">etween ALP </w:t>
      </w:r>
      <w:r w:rsidR="005B38D1" w:rsidRPr="005B38D1">
        <w:rPr>
          <w:rFonts w:ascii="Book Antiqua" w:eastAsia="Book Antiqua" w:hAnsi="Book Antiqua" w:cs="Book Antiqua"/>
          <w:color w:val="000000"/>
        </w:rPr>
        <w:t>≤</w:t>
      </w:r>
      <w:r w:rsidR="00693214"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00693214" w:rsidRPr="005B38D1">
        <w:rPr>
          <w:rFonts w:ascii="Book Antiqua" w:eastAsia="Book Antiqua" w:hAnsi="Book Antiqua" w:cs="Book Antiqua"/>
          <w:color w:val="000000"/>
        </w:rPr>
        <w:t>ULN and ALP &gt; 1</w:t>
      </w:r>
      <w:r w:rsidR="00396DBA" w:rsidRPr="005B38D1">
        <w:rPr>
          <w:rFonts w:ascii="Book Antiqua" w:eastAsia="Book Antiqua" w:hAnsi="Book Antiqua" w:cs="Book Antiqua"/>
          <w:color w:val="000000"/>
        </w:rPr>
        <w:t xml:space="preserve"> × </w:t>
      </w:r>
      <w:r w:rsidR="00693214" w:rsidRPr="005B38D1">
        <w:rPr>
          <w:rFonts w:ascii="Book Antiqua" w:eastAsia="Book Antiqua" w:hAnsi="Book Antiqua" w:cs="Book Antiqua"/>
          <w:color w:val="000000"/>
        </w:rPr>
        <w:t xml:space="preserve">ULN, </w:t>
      </w:r>
      <w:r w:rsidR="00693214" w:rsidRPr="005B38D1">
        <w:rPr>
          <w:rFonts w:ascii="Book Antiqua" w:hAnsi="Book Antiqua" w:cs="Book Antiqua"/>
          <w:color w:val="000000"/>
          <w:lang w:eastAsia="zh-CN"/>
        </w:rPr>
        <w:t>a</w:t>
      </w:r>
      <w:r w:rsidRPr="005B38D1">
        <w:rPr>
          <w:rFonts w:ascii="Book Antiqua" w:eastAsia="Book Antiqua" w:hAnsi="Book Antiqua" w:cs="Book Antiqua"/>
          <w:color w:val="000000"/>
        </w:rPr>
        <w:t xml:space="preserve"> similar trend was also observed</w:t>
      </w:r>
      <w:r w:rsidR="00693214"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w:t>
      </w:r>
      <w:bookmarkEnd w:id="99"/>
      <w:bookmarkEnd w:id="100"/>
      <w:r w:rsidRPr="005B38D1">
        <w:rPr>
          <w:rFonts w:ascii="Book Antiqua" w:eastAsia="Book Antiqua" w:hAnsi="Book Antiqua" w:cs="Book Antiqua"/>
          <w:color w:val="000000"/>
        </w:rPr>
        <w:t xml:space="preserve">although the difference was not significant. </w:t>
      </w:r>
      <w:bookmarkStart w:id="101" w:name="OLE_LINK56"/>
      <w:bookmarkStart w:id="102" w:name="OLE_LINK59"/>
      <w:r w:rsidRPr="005B38D1">
        <w:rPr>
          <w:rFonts w:ascii="Book Antiqua" w:eastAsia="Book Antiqua" w:hAnsi="Book Antiqua" w:cs="Book Antiqua"/>
          <w:color w:val="000000"/>
        </w:rPr>
        <w:t>However, no significant influences of serum ALP and TBIL were observed on the performance of PIVKA-II for late-stage HCC</w:t>
      </w:r>
      <w:bookmarkEnd w:id="101"/>
      <w:bookmarkEnd w:id="102"/>
      <w:r w:rsidRPr="005B38D1">
        <w:rPr>
          <w:rFonts w:ascii="Book Antiqua" w:eastAsia="Book Antiqua" w:hAnsi="Book Antiqua" w:cs="Book Antiqua"/>
          <w:color w:val="000000"/>
        </w:rPr>
        <w:t>.</w:t>
      </w:r>
    </w:p>
    <w:p w14:paraId="7E7F2C5E" w14:textId="2CA85100" w:rsidR="00A77B3E" w:rsidRPr="005B38D1" w:rsidRDefault="006C6411" w:rsidP="005B38D1">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 xml:space="preserve">Further analysis also showed that the above changes and differences in the performance of PIVKA-II for </w:t>
      </w:r>
      <w:r w:rsidR="00693214" w:rsidRPr="005B38D1">
        <w:rPr>
          <w:rFonts w:ascii="Book Antiqua" w:eastAsia="Book Antiqua" w:hAnsi="Book Antiqua" w:cs="Book Antiqua"/>
          <w:color w:val="000000"/>
        </w:rPr>
        <w:t xml:space="preserve">the detection of </w:t>
      </w:r>
      <w:r w:rsidRPr="005B38D1">
        <w:rPr>
          <w:rFonts w:ascii="Book Antiqua" w:eastAsia="Book Antiqua" w:hAnsi="Book Antiqua" w:cs="Book Antiqua"/>
          <w:color w:val="000000"/>
        </w:rPr>
        <w:t xml:space="preserve">early-stage HCC still existed between different subgroups of ALP and TBIL in patients with viral etiology and HBV alone. Moreover, when </w:t>
      </w:r>
      <w:r w:rsidR="00706911" w:rsidRPr="005B38D1">
        <w:rPr>
          <w:rFonts w:ascii="Book Antiqua" w:eastAsia="Book Antiqua" w:hAnsi="Book Antiqua" w:cs="Book Antiqua"/>
          <w:color w:val="000000"/>
        </w:rPr>
        <w:t xml:space="preserve">40 </w:t>
      </w:r>
      <w:proofErr w:type="spellStart"/>
      <w:r w:rsidR="00706911" w:rsidRPr="005B38D1">
        <w:rPr>
          <w:rFonts w:ascii="Book Antiqua" w:eastAsia="Book Antiqua" w:hAnsi="Book Antiqua" w:cs="Book Antiqua"/>
          <w:color w:val="000000"/>
        </w:rPr>
        <w:t>mAU</w:t>
      </w:r>
      <w:proofErr w:type="spellEnd"/>
      <w:r w:rsidR="00706911" w:rsidRPr="005B38D1">
        <w:rPr>
          <w:rFonts w:ascii="Book Antiqua" w:eastAsia="Book Antiqua" w:hAnsi="Book Antiqua" w:cs="Book Antiqua"/>
          <w:color w:val="000000"/>
        </w:rPr>
        <w:t>/mL</w:t>
      </w:r>
      <w:r w:rsidR="00396DBA" w:rsidRPr="005B38D1">
        <w:rPr>
          <w:rFonts w:ascii="Book Antiqua" w:eastAsia="Book Antiqua" w:hAnsi="Book Antiqua" w:cs="Book Antiqua"/>
          <w:color w:val="000000"/>
        </w:rPr>
        <w:t xml:space="preserve"> (</w:t>
      </w:r>
      <w:r w:rsidR="00706911" w:rsidRPr="005B38D1">
        <w:rPr>
          <w:rFonts w:ascii="Book Antiqua" w:eastAsia="Book Antiqua" w:hAnsi="Book Antiqua" w:cs="Book Antiqua"/>
          <w:color w:val="000000"/>
        </w:rPr>
        <w:t xml:space="preserve">ULN) was set as </w:t>
      </w:r>
      <w:r w:rsidRPr="005B38D1">
        <w:rPr>
          <w:rFonts w:ascii="Book Antiqua" w:eastAsia="Book Antiqua" w:hAnsi="Book Antiqua" w:cs="Book Antiqua"/>
          <w:color w:val="000000"/>
        </w:rPr>
        <w:t xml:space="preserve">the cutoff value of PIVKA-II, for patients with 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 xml:space="preserve">ULN, serum PIVKA-II had the highest sensitivities </w:t>
      </w:r>
      <w:r w:rsidR="00C427DE" w:rsidRPr="005B38D1">
        <w:rPr>
          <w:rFonts w:ascii="Book Antiqua" w:eastAsia="Book Antiqua" w:hAnsi="Book Antiqua" w:cs="Book Antiqua"/>
          <w:color w:val="000000"/>
        </w:rPr>
        <w:t xml:space="preserve">in </w:t>
      </w:r>
      <w:r w:rsidRPr="005B38D1">
        <w:rPr>
          <w:rFonts w:ascii="Book Antiqua" w:eastAsia="Book Antiqua" w:hAnsi="Book Antiqua" w:cs="Book Antiqua"/>
          <w:color w:val="000000"/>
        </w:rPr>
        <w:t xml:space="preserve">detecting early-stage HCC </w:t>
      </w:r>
      <w:r w:rsidR="00C427DE" w:rsidRPr="005B38D1">
        <w:rPr>
          <w:rFonts w:ascii="Book Antiqua" w:eastAsia="Book Antiqua" w:hAnsi="Book Antiqua" w:cs="Book Antiqua"/>
          <w:color w:val="000000"/>
        </w:rPr>
        <w:t>than</w:t>
      </w:r>
      <w:r w:rsidRPr="005B38D1">
        <w:rPr>
          <w:rFonts w:ascii="Book Antiqua" w:eastAsia="Book Antiqua" w:hAnsi="Book Antiqua" w:cs="Book Antiqua"/>
          <w:color w:val="000000"/>
        </w:rPr>
        <w:t xml:space="preserve"> other subgroups and enough high specificities at the same time, irrespective of viral etiology or HBV alone. These results strongly suggest that serum PIVKA-II would have better performance </w:t>
      </w:r>
      <w:r w:rsidR="003B6BD3" w:rsidRPr="005B38D1">
        <w:rPr>
          <w:rFonts w:ascii="Book Antiqua" w:eastAsia="Book Antiqua" w:hAnsi="Book Antiqua" w:cs="Book Antiqua"/>
          <w:color w:val="000000"/>
        </w:rPr>
        <w:t>in</w:t>
      </w:r>
      <w:r w:rsidRPr="005B38D1">
        <w:rPr>
          <w:rFonts w:ascii="Book Antiqua" w:eastAsia="Book Antiqua" w:hAnsi="Book Antiqua" w:cs="Book Antiqua"/>
          <w:color w:val="000000"/>
        </w:rPr>
        <w:t xml:space="preserve"> detecting</w:t>
      </w:r>
      <w:r w:rsidR="003B6BD3" w:rsidRPr="005B38D1">
        <w:rPr>
          <w:rFonts w:ascii="Book Antiqua" w:eastAsia="Book Antiqua" w:hAnsi="Book Antiqua" w:cs="Book Antiqua"/>
          <w:color w:val="000000"/>
        </w:rPr>
        <w:t xml:space="preserve"> HCC at an</w:t>
      </w:r>
      <w:r w:rsidRPr="005B38D1">
        <w:rPr>
          <w:rFonts w:ascii="Book Antiqua" w:eastAsia="Book Antiqua" w:hAnsi="Book Antiqua" w:cs="Book Antiqua"/>
          <w:color w:val="000000"/>
        </w:rPr>
        <w:t xml:space="preserve"> early-stage </w:t>
      </w:r>
      <w:r w:rsidR="00FC6552" w:rsidRPr="005B38D1">
        <w:rPr>
          <w:rFonts w:ascii="Book Antiqua" w:eastAsia="Book Antiqua" w:hAnsi="Book Antiqua" w:cs="Book Antiqua"/>
          <w:color w:val="000000"/>
        </w:rPr>
        <w:t>for</w:t>
      </w:r>
      <w:r w:rsidRPr="005B38D1">
        <w:rPr>
          <w:rFonts w:ascii="Book Antiqua" w:eastAsia="Book Antiqua" w:hAnsi="Book Antiqua" w:cs="Book Antiqua"/>
          <w:color w:val="000000"/>
        </w:rPr>
        <w:t xml:space="preserve"> patients with normal serum TBIL.</w:t>
      </w:r>
    </w:p>
    <w:p w14:paraId="6FD61ABD" w14:textId="48E4CFD6" w:rsidR="00A77B3E" w:rsidRPr="005B38D1" w:rsidRDefault="003C7EBF" w:rsidP="005B38D1">
      <w:pPr>
        <w:spacing w:line="360" w:lineRule="auto"/>
        <w:ind w:firstLineChars="100" w:firstLine="240"/>
        <w:jc w:val="both"/>
        <w:rPr>
          <w:rFonts w:ascii="Book Antiqua" w:hAnsi="Book Antiqua"/>
        </w:rPr>
      </w:pPr>
      <w:r w:rsidRPr="005B38D1">
        <w:rPr>
          <w:rFonts w:ascii="Book Antiqua" w:eastAsia="Book Antiqua" w:hAnsi="Book Antiqua" w:cs="Book Antiqua"/>
          <w:color w:val="000000"/>
        </w:rPr>
        <w:t>The current study had a number of limitations</w:t>
      </w:r>
      <w:r w:rsidR="006C6411" w:rsidRPr="005B38D1">
        <w:rPr>
          <w:rFonts w:ascii="Book Antiqua" w:eastAsia="Book Antiqua" w:hAnsi="Book Antiqua" w:cs="Book Antiqua"/>
          <w:color w:val="000000"/>
        </w:rPr>
        <w:t>. First</w:t>
      </w:r>
      <w:r w:rsidRPr="005B38D1">
        <w:rPr>
          <w:rFonts w:ascii="Book Antiqua" w:eastAsia="Book Antiqua" w:hAnsi="Book Antiqua" w:cs="Book Antiqua"/>
          <w:color w:val="000000"/>
        </w:rPr>
        <w:t>ly</w:t>
      </w:r>
      <w:r w:rsidR="006C6411"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it</w:t>
      </w:r>
      <w:r w:rsidR="006C6411" w:rsidRPr="005B38D1">
        <w:rPr>
          <w:rFonts w:ascii="Book Antiqua" w:eastAsia="Book Antiqua" w:hAnsi="Book Antiqua" w:cs="Book Antiqua"/>
          <w:color w:val="000000"/>
        </w:rPr>
        <w:t xml:space="preserve"> was a retrospective design, and some unidentified potential biases might exist, although we completely ruled out the possible interferences on serum PIVKA-II by the potential confounding factors in the exclusion criteria. Then, the limited sample size, including HCC patients with CHC, ALD, NAFLD, and AILD, does not allow us to independently evaluate the influences of these factors on the performance of PIVKA-II in HCC patients with CHC, NAFLD, and AILD</w:t>
      </w:r>
      <w:r w:rsidR="00BB23B3">
        <w:rPr>
          <w:rFonts w:ascii="Book Antiqua" w:eastAsia="Book Antiqua" w:hAnsi="Book Antiqua" w:cs="Book Antiqua"/>
          <w:color w:val="000000"/>
        </w:rPr>
        <w:t>,</w:t>
      </w:r>
      <w:r w:rsidR="006C6411" w:rsidRPr="005B38D1">
        <w:rPr>
          <w:rFonts w:ascii="Book Antiqua" w:eastAsia="Book Antiqua" w:hAnsi="Book Antiqua" w:cs="Book Antiqua"/>
          <w:color w:val="000000"/>
        </w:rPr>
        <w:t xml:space="preserve"> and decrease the reliability of that in HCC patients with ALD. Finally,</w:t>
      </w:r>
      <w:bookmarkStart w:id="103" w:name="OLE_LINK62"/>
      <w:r w:rsidR="006C6411" w:rsidRPr="005B38D1">
        <w:rPr>
          <w:rFonts w:ascii="Book Antiqua" w:eastAsia="Book Antiqua" w:hAnsi="Book Antiqua" w:cs="Book Antiqua"/>
          <w:color w:val="000000"/>
        </w:rPr>
        <w:t xml:space="preserve"> </w:t>
      </w:r>
      <w:bookmarkStart w:id="104" w:name="OLE_LINK266"/>
      <w:bookmarkStart w:id="105" w:name="OLE_LINK267"/>
      <w:r w:rsidR="006C6411" w:rsidRPr="005B38D1">
        <w:rPr>
          <w:rFonts w:ascii="Book Antiqua" w:eastAsia="Book Antiqua" w:hAnsi="Book Antiqua" w:cs="Book Antiqua"/>
          <w:color w:val="000000"/>
        </w:rPr>
        <w:t xml:space="preserve">further multicenter </w:t>
      </w:r>
      <w:r w:rsidR="00EB6187" w:rsidRPr="005B38D1">
        <w:rPr>
          <w:rFonts w:ascii="Book Antiqua" w:eastAsia="Book Antiqua" w:hAnsi="Book Antiqua" w:cs="Book Antiqua"/>
          <w:color w:val="000000"/>
        </w:rPr>
        <w:t xml:space="preserve">research </w:t>
      </w:r>
      <w:r w:rsidR="006C6411" w:rsidRPr="005B38D1">
        <w:rPr>
          <w:rFonts w:ascii="Book Antiqua" w:eastAsia="Book Antiqua" w:hAnsi="Book Antiqua" w:cs="Book Antiqua"/>
          <w:color w:val="000000"/>
        </w:rPr>
        <w:t xml:space="preserve">with </w:t>
      </w:r>
      <w:r w:rsidR="00EF12B8" w:rsidRPr="005B38D1">
        <w:rPr>
          <w:rFonts w:ascii="Book Antiqua" w:eastAsia="Book Antiqua" w:hAnsi="Book Antiqua" w:cs="Book Antiqua"/>
          <w:color w:val="000000"/>
        </w:rPr>
        <w:t>more participants</w:t>
      </w:r>
      <w:r w:rsidR="005175DA" w:rsidRPr="005B38D1">
        <w:rPr>
          <w:rFonts w:ascii="Book Antiqua" w:eastAsia="Book Antiqua" w:hAnsi="Book Antiqua" w:cs="Book Antiqua"/>
          <w:color w:val="000000"/>
        </w:rPr>
        <w:t xml:space="preserve"> </w:t>
      </w:r>
      <w:proofErr w:type="gramStart"/>
      <w:r w:rsidR="006C6411" w:rsidRPr="005B38D1">
        <w:rPr>
          <w:rFonts w:ascii="Book Antiqua" w:eastAsia="Book Antiqua" w:hAnsi="Book Antiqua" w:cs="Book Antiqua"/>
          <w:color w:val="000000"/>
        </w:rPr>
        <w:t>are</w:t>
      </w:r>
      <w:proofErr w:type="gramEnd"/>
      <w:r w:rsidR="006C6411" w:rsidRPr="005B38D1">
        <w:rPr>
          <w:rFonts w:ascii="Book Antiqua" w:eastAsia="Book Antiqua" w:hAnsi="Book Antiqua" w:cs="Book Antiqua"/>
          <w:color w:val="000000"/>
        </w:rPr>
        <w:t xml:space="preserve"> </w:t>
      </w:r>
      <w:r w:rsidR="00EB6187" w:rsidRPr="005B38D1">
        <w:rPr>
          <w:rFonts w:ascii="Book Antiqua" w:eastAsia="Book Antiqua" w:hAnsi="Book Antiqua" w:cs="Book Antiqua"/>
          <w:color w:val="000000"/>
        </w:rPr>
        <w:t xml:space="preserve">required </w:t>
      </w:r>
      <w:r w:rsidR="006C6411" w:rsidRPr="005B38D1">
        <w:rPr>
          <w:rFonts w:ascii="Book Antiqua" w:eastAsia="Book Antiqua" w:hAnsi="Book Antiqua" w:cs="Book Antiqua"/>
          <w:color w:val="000000"/>
        </w:rPr>
        <w:t>to validate the above findings</w:t>
      </w:r>
      <w:bookmarkEnd w:id="103"/>
      <w:r w:rsidR="006C6411" w:rsidRPr="005B38D1">
        <w:rPr>
          <w:rFonts w:ascii="Book Antiqua" w:eastAsia="Book Antiqua" w:hAnsi="Book Antiqua" w:cs="Book Antiqua"/>
          <w:color w:val="000000"/>
        </w:rPr>
        <w:t>.</w:t>
      </w:r>
      <w:bookmarkEnd w:id="104"/>
      <w:bookmarkEnd w:id="105"/>
    </w:p>
    <w:p w14:paraId="03CCC9F6" w14:textId="77777777" w:rsidR="00A77B3E" w:rsidRPr="005B38D1" w:rsidRDefault="00A77B3E">
      <w:pPr>
        <w:spacing w:line="360" w:lineRule="auto"/>
        <w:jc w:val="both"/>
        <w:rPr>
          <w:rFonts w:ascii="Book Antiqua" w:hAnsi="Book Antiqua"/>
        </w:rPr>
      </w:pPr>
    </w:p>
    <w:p w14:paraId="626C9B3C"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caps/>
          <w:color w:val="000000"/>
          <w:u w:val="single"/>
        </w:rPr>
        <w:t>CONCLUSION</w:t>
      </w:r>
    </w:p>
    <w:p w14:paraId="7B8C47D3" w14:textId="738987E5" w:rsidR="00A77B3E" w:rsidRPr="005B38D1" w:rsidRDefault="00A26BDD" w:rsidP="005B38D1">
      <w:pPr>
        <w:spacing w:line="360" w:lineRule="auto"/>
        <w:jc w:val="both"/>
        <w:rPr>
          <w:rFonts w:ascii="Book Antiqua" w:hAnsi="Book Antiqua"/>
        </w:rPr>
      </w:pPr>
      <w:r w:rsidRPr="005B38D1">
        <w:rPr>
          <w:rFonts w:ascii="Book Antiqua" w:eastAsia="Book Antiqua" w:hAnsi="Book Antiqua" w:cs="Book Antiqua"/>
          <w:color w:val="000000"/>
        </w:rPr>
        <w:t>T</w:t>
      </w:r>
      <w:r w:rsidR="006C6411" w:rsidRPr="005B38D1">
        <w:rPr>
          <w:rFonts w:ascii="Book Antiqua" w:eastAsia="Book Antiqua" w:hAnsi="Book Antiqua" w:cs="Book Antiqua"/>
          <w:color w:val="000000"/>
        </w:rPr>
        <w:t xml:space="preserve">he present study suggests that </w:t>
      </w:r>
      <w:r w:rsidR="00524B10" w:rsidRPr="005B38D1">
        <w:rPr>
          <w:rFonts w:ascii="Book Antiqua" w:eastAsia="Book Antiqua" w:hAnsi="Book Antiqua" w:cs="Book Antiqua"/>
          <w:color w:val="000000"/>
        </w:rPr>
        <w:t xml:space="preserve">abnormally elevated PIVKA-II levels were independently positively associated with ALD etiology, serum ALP and TBIL </w:t>
      </w:r>
      <w:r w:rsidR="007C3DAF" w:rsidRPr="005B38D1">
        <w:rPr>
          <w:rFonts w:ascii="Book Antiqua" w:eastAsia="Book Antiqua" w:hAnsi="Book Antiqua" w:cs="Book Antiqua"/>
          <w:color w:val="000000"/>
        </w:rPr>
        <w:t xml:space="preserve">for </w:t>
      </w:r>
      <w:r w:rsidR="006C6411" w:rsidRPr="005B38D1">
        <w:rPr>
          <w:rFonts w:ascii="Book Antiqua" w:eastAsia="Book Antiqua" w:hAnsi="Book Antiqua" w:cs="Book Antiqua"/>
          <w:color w:val="000000"/>
        </w:rPr>
        <w:t>non-HCC CLD</w:t>
      </w:r>
      <w:r w:rsidR="00AF4A78" w:rsidRPr="005B38D1">
        <w:rPr>
          <w:rFonts w:ascii="Book Antiqua" w:eastAsia="Book Antiqua" w:hAnsi="Book Antiqua" w:cs="Book Antiqua"/>
          <w:color w:val="000000"/>
        </w:rPr>
        <w:t xml:space="preserve"> patients</w:t>
      </w:r>
      <w:r w:rsidR="006C6411" w:rsidRPr="005B38D1">
        <w:rPr>
          <w:rFonts w:ascii="Book Antiqua" w:eastAsia="Book Antiqua" w:hAnsi="Book Antiqua" w:cs="Book Antiqua"/>
          <w:color w:val="000000"/>
        </w:rPr>
        <w:t xml:space="preserve"> and serum AST and tumor size for HCC</w:t>
      </w:r>
      <w:r w:rsidR="00AF4A78" w:rsidRPr="005B38D1">
        <w:rPr>
          <w:rFonts w:ascii="Book Antiqua" w:eastAsia="Book Antiqua" w:hAnsi="Book Antiqua" w:cs="Book Antiqua"/>
          <w:color w:val="000000"/>
        </w:rPr>
        <w:t xml:space="preserve"> patients</w:t>
      </w:r>
      <w:r w:rsidR="006C6411" w:rsidRPr="005B38D1">
        <w:rPr>
          <w:rFonts w:ascii="Book Antiqua" w:eastAsia="Book Antiqua" w:hAnsi="Book Antiqua" w:cs="Book Antiqua"/>
          <w:color w:val="000000"/>
        </w:rPr>
        <w:t xml:space="preserve">. Better performance of PIVKA-II for discriminating </w:t>
      </w:r>
      <w:r w:rsidR="009428B6" w:rsidRPr="005B38D1">
        <w:rPr>
          <w:rFonts w:ascii="Book Antiqua" w:eastAsia="Book Antiqua" w:hAnsi="Book Antiqua" w:cs="Book Antiqua"/>
          <w:color w:val="000000"/>
        </w:rPr>
        <w:t xml:space="preserve">HCC at an </w:t>
      </w:r>
      <w:r w:rsidR="006C6411" w:rsidRPr="005B38D1">
        <w:rPr>
          <w:rFonts w:ascii="Book Antiqua" w:eastAsia="Book Antiqua" w:hAnsi="Book Antiqua" w:cs="Book Antiqua"/>
          <w:color w:val="000000"/>
        </w:rPr>
        <w:t>early</w:t>
      </w:r>
      <w:r w:rsidR="009428B6"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 xml:space="preserve">stage from patients with CLD would be achieved in patients with normal TBIL, and more attention should be given to the </w:t>
      </w:r>
      <w:r w:rsidR="006C6411" w:rsidRPr="005B38D1">
        <w:rPr>
          <w:rFonts w:ascii="Book Antiqua" w:eastAsia="Book Antiqua" w:hAnsi="Book Antiqua" w:cs="Book Antiqua"/>
          <w:color w:val="000000"/>
        </w:rPr>
        <w:lastRenderedPageBreak/>
        <w:t>availability of PIVKA-II in HCC surveillance for</w:t>
      </w:r>
      <w:r w:rsidR="00315C73" w:rsidRPr="005B38D1">
        <w:rPr>
          <w:rFonts w:ascii="Book Antiqua" w:eastAsia="Book Antiqua" w:hAnsi="Book Antiqua" w:cs="Book Antiqua"/>
          <w:color w:val="000000"/>
        </w:rPr>
        <w:t xml:space="preserve"> at-risk</w:t>
      </w:r>
      <w:r w:rsidR="006C6411" w:rsidRPr="005B38D1">
        <w:rPr>
          <w:rFonts w:ascii="Book Antiqua" w:eastAsia="Book Antiqua" w:hAnsi="Book Antiqua" w:cs="Book Antiqua"/>
          <w:color w:val="000000"/>
        </w:rPr>
        <w:t xml:space="preserve"> patients with elevated serum TBIL.</w:t>
      </w:r>
    </w:p>
    <w:p w14:paraId="4FAC7398" w14:textId="77777777" w:rsidR="00A77B3E" w:rsidRPr="005B38D1" w:rsidRDefault="00A77B3E">
      <w:pPr>
        <w:spacing w:line="360" w:lineRule="auto"/>
        <w:ind w:firstLine="480"/>
        <w:jc w:val="both"/>
        <w:rPr>
          <w:rFonts w:ascii="Book Antiqua" w:hAnsi="Book Antiqua"/>
        </w:rPr>
      </w:pPr>
    </w:p>
    <w:p w14:paraId="25DB777F"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caps/>
          <w:color w:val="000000"/>
          <w:u w:val="single"/>
        </w:rPr>
        <w:t>ARTICLE HIGHLIGHTS</w:t>
      </w:r>
    </w:p>
    <w:p w14:paraId="6F83FE7A"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i/>
          <w:color w:val="000000"/>
        </w:rPr>
        <w:t>Research background</w:t>
      </w:r>
    </w:p>
    <w:p w14:paraId="35C68921" w14:textId="29BE0559"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Serum protein induced by vitamin K absence or antagonist-II</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PIVKA-II) is a</w:t>
      </w:r>
      <w:r w:rsidR="00FE5156">
        <w:rPr>
          <w:rFonts w:ascii="Book Antiqua" w:eastAsia="Book Antiqua" w:hAnsi="Book Antiqua" w:cs="Book Antiqua"/>
          <w:color w:val="000000"/>
        </w:rPr>
        <w:t xml:space="preserve"> </w:t>
      </w:r>
      <w:r w:rsidR="00FE5156" w:rsidRPr="00FE5156">
        <w:rPr>
          <w:rFonts w:ascii="Book Antiqua" w:eastAsia="Book Antiqua" w:hAnsi="Book Antiqua" w:cs="Book Antiqua"/>
          <w:color w:val="000000"/>
        </w:rPr>
        <w:t>promising</w:t>
      </w:r>
      <w:r w:rsidRPr="005B38D1">
        <w:rPr>
          <w:rFonts w:ascii="Book Antiqua" w:eastAsia="Book Antiqua" w:hAnsi="Book Antiqua" w:cs="Book Antiqua"/>
          <w:color w:val="000000"/>
        </w:rPr>
        <w:t xml:space="preserve"> biomarker for hepatocellular carcinoma</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HCC) surveillance.</w:t>
      </w:r>
    </w:p>
    <w:p w14:paraId="1C8785BE" w14:textId="77777777" w:rsidR="00A77B3E" w:rsidRPr="005B38D1" w:rsidRDefault="00A77B3E">
      <w:pPr>
        <w:spacing w:line="360" w:lineRule="auto"/>
        <w:jc w:val="both"/>
        <w:rPr>
          <w:rFonts w:ascii="Book Antiqua" w:hAnsi="Book Antiqua"/>
        </w:rPr>
      </w:pPr>
    </w:p>
    <w:p w14:paraId="162279D5"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i/>
          <w:color w:val="000000"/>
        </w:rPr>
        <w:t>Research motivation</w:t>
      </w:r>
    </w:p>
    <w:p w14:paraId="43A88F82" w14:textId="74F09436"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 xml:space="preserve">Investigate those unclear factors regarding different liver disease etiologies, </w:t>
      </w:r>
      <w:bookmarkStart w:id="106" w:name="OLE_LINK65"/>
      <w:bookmarkStart w:id="107" w:name="OLE_LINK66"/>
      <w:r w:rsidRPr="005B38D1">
        <w:rPr>
          <w:rFonts w:ascii="Book Antiqua" w:eastAsia="Book Antiqua" w:hAnsi="Book Antiqua" w:cs="Book Antiqua"/>
          <w:color w:val="000000"/>
        </w:rPr>
        <w:t>the liver injury</w:t>
      </w:r>
      <w:bookmarkEnd w:id="106"/>
      <w:bookmarkEnd w:id="107"/>
      <w:r w:rsidR="000724F1" w:rsidRPr="005B38D1">
        <w:rPr>
          <w:rFonts w:ascii="Book Antiqua" w:eastAsia="Book Antiqua" w:hAnsi="Book Antiqua" w:cs="Book Antiqua"/>
          <w:color w:val="000000"/>
        </w:rPr>
        <w:t xml:space="preserve"> severity</w:t>
      </w:r>
      <w:r w:rsidRPr="005B38D1">
        <w:rPr>
          <w:rFonts w:ascii="Book Antiqua" w:eastAsia="Book Antiqua" w:hAnsi="Book Antiqua" w:cs="Book Antiqua"/>
          <w:color w:val="000000"/>
        </w:rPr>
        <w:t>, and disease activity associated with</w:t>
      </w:r>
      <w:r w:rsidR="00C57C50" w:rsidRPr="005B38D1">
        <w:rPr>
          <w:rFonts w:ascii="Book Antiqua" w:eastAsia="Book Antiqua" w:hAnsi="Book Antiqua" w:cs="Book Antiqua"/>
          <w:color w:val="000000"/>
        </w:rPr>
        <w:t xml:space="preserve"> the </w:t>
      </w:r>
      <w:r w:rsidR="00C34F0D">
        <w:rPr>
          <w:rFonts w:ascii="Book Antiqua" w:eastAsia="Book Antiqua" w:hAnsi="Book Antiqua" w:cs="Book Antiqua"/>
          <w:color w:val="000000"/>
        </w:rPr>
        <w:t xml:space="preserve">abnormal </w:t>
      </w:r>
      <w:r w:rsidR="00C57C50" w:rsidRPr="005B38D1">
        <w:rPr>
          <w:rFonts w:ascii="Book Antiqua" w:eastAsia="Book Antiqua" w:hAnsi="Book Antiqua" w:cs="Book Antiqua"/>
          <w:color w:val="000000"/>
        </w:rPr>
        <w:t>levels of serum</w:t>
      </w:r>
      <w:r w:rsidRPr="005B38D1">
        <w:rPr>
          <w:rFonts w:ascii="Book Antiqua" w:eastAsia="Book Antiqua" w:hAnsi="Book Antiqua" w:cs="Book Antiqua"/>
          <w:color w:val="000000"/>
        </w:rPr>
        <w:t xml:space="preserve"> PIVKA-II in chronic liver disease</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CLD) and HCC</w:t>
      </w:r>
      <w:r w:rsidR="00C57C50" w:rsidRPr="005B38D1">
        <w:rPr>
          <w:rFonts w:ascii="Book Antiqua" w:eastAsia="Book Antiqua" w:hAnsi="Book Antiqua" w:cs="Book Antiqua"/>
          <w:color w:val="000000"/>
        </w:rPr>
        <w:t xml:space="preserve"> patients</w:t>
      </w:r>
      <w:r w:rsidRPr="005B38D1">
        <w:rPr>
          <w:rFonts w:ascii="Book Antiqua" w:eastAsia="Book Antiqua" w:hAnsi="Book Antiqua" w:cs="Book Antiqua"/>
          <w:color w:val="000000"/>
        </w:rPr>
        <w:t>.</w:t>
      </w:r>
    </w:p>
    <w:p w14:paraId="349651BB" w14:textId="77777777" w:rsidR="00A77B3E" w:rsidRPr="005B38D1" w:rsidRDefault="00A77B3E">
      <w:pPr>
        <w:spacing w:line="360" w:lineRule="auto"/>
        <w:jc w:val="both"/>
        <w:rPr>
          <w:rFonts w:ascii="Book Antiqua" w:hAnsi="Book Antiqua"/>
        </w:rPr>
      </w:pPr>
    </w:p>
    <w:p w14:paraId="05CA552B"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i/>
          <w:color w:val="000000"/>
        </w:rPr>
        <w:t>Research objectives</w:t>
      </w:r>
    </w:p>
    <w:p w14:paraId="3E320B1E" w14:textId="4100DE4A"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Identify the potential</w:t>
      </w:r>
      <w:r w:rsidR="00BC1F6A" w:rsidRPr="005B38D1">
        <w:rPr>
          <w:rFonts w:ascii="Book Antiqua" w:eastAsia="Book Antiqua" w:hAnsi="Book Antiqua" w:cs="Book Antiqua"/>
          <w:color w:val="000000"/>
        </w:rPr>
        <w:t xml:space="preserve"> contributing</w:t>
      </w:r>
      <w:r w:rsidRPr="005B38D1">
        <w:rPr>
          <w:rFonts w:ascii="Book Antiqua" w:eastAsia="Book Antiqua" w:hAnsi="Book Antiqua" w:cs="Book Antiqua"/>
          <w:color w:val="000000"/>
        </w:rPr>
        <w:t xml:space="preserve"> factors and evaluate their influence on serum PIVKA-II levels and </w:t>
      </w:r>
      <w:bookmarkStart w:id="108" w:name="OLE_LINK73"/>
      <w:bookmarkStart w:id="109" w:name="OLE_LINK74"/>
      <w:r w:rsidRPr="005B38D1">
        <w:rPr>
          <w:rFonts w:ascii="Book Antiqua" w:eastAsia="Book Antiqua" w:hAnsi="Book Antiqua" w:cs="Book Antiqua"/>
          <w:color w:val="000000"/>
        </w:rPr>
        <w:t>the performance of PIVKA-II for the diagnosis of HCC</w:t>
      </w:r>
      <w:bookmarkEnd w:id="108"/>
      <w:bookmarkEnd w:id="109"/>
      <w:r w:rsidRPr="005B38D1">
        <w:rPr>
          <w:rFonts w:ascii="Book Antiqua" w:eastAsia="Book Antiqua" w:hAnsi="Book Antiqua" w:cs="Book Antiqua"/>
          <w:color w:val="000000"/>
        </w:rPr>
        <w:t xml:space="preserve"> in different populations.</w:t>
      </w:r>
    </w:p>
    <w:p w14:paraId="20E15617" w14:textId="77777777" w:rsidR="00A77B3E" w:rsidRPr="005B38D1" w:rsidRDefault="00A77B3E">
      <w:pPr>
        <w:spacing w:line="360" w:lineRule="auto"/>
        <w:jc w:val="both"/>
        <w:rPr>
          <w:rFonts w:ascii="Book Antiqua" w:hAnsi="Book Antiqua"/>
        </w:rPr>
      </w:pPr>
    </w:p>
    <w:p w14:paraId="7FB0822C"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i/>
          <w:color w:val="000000"/>
        </w:rPr>
        <w:t>Research methods</w:t>
      </w:r>
    </w:p>
    <w:p w14:paraId="317EDFAD" w14:textId="7817FD6A"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 xml:space="preserve">This study </w:t>
      </w:r>
      <w:r w:rsidR="0012215B" w:rsidRPr="005B38D1">
        <w:rPr>
          <w:rFonts w:ascii="Book Antiqua" w:eastAsia="Book Antiqua" w:hAnsi="Book Antiqua" w:cs="Book Antiqua"/>
          <w:color w:val="000000"/>
        </w:rPr>
        <w:t>retrospectively enrolled</w:t>
      </w:r>
      <w:r w:rsidR="00D806C9" w:rsidRPr="005B38D1">
        <w:rPr>
          <w:rFonts w:ascii="Book Antiqua" w:eastAsia="Book Antiqua" w:hAnsi="Book Antiqua" w:cs="Book Antiqua"/>
          <w:color w:val="000000"/>
        </w:rPr>
        <w:t xml:space="preserve"> in</w:t>
      </w:r>
      <w:r w:rsidRPr="005B38D1">
        <w:rPr>
          <w:rFonts w:ascii="Book Antiqua" w:eastAsia="Book Antiqua" w:hAnsi="Book Antiqua" w:cs="Book Antiqua"/>
          <w:color w:val="000000"/>
        </w:rPr>
        <w:t xml:space="preserve"> 784 CLD patients and 267 HCC patients </w:t>
      </w:r>
      <w:r w:rsidR="00F30EFD" w:rsidRPr="005B38D1">
        <w:rPr>
          <w:rFonts w:ascii="Book Antiqua" w:eastAsia="Book Antiqua" w:hAnsi="Book Antiqua" w:cs="Book Antiqua"/>
          <w:color w:val="000000"/>
        </w:rPr>
        <w:t>in</w:t>
      </w:r>
      <w:r w:rsidRPr="005B38D1">
        <w:rPr>
          <w:rFonts w:ascii="Book Antiqua" w:eastAsia="Book Antiqua" w:hAnsi="Book Antiqua" w:cs="Book Antiqua"/>
          <w:color w:val="000000"/>
        </w:rPr>
        <w:t xml:space="preserve"> </w:t>
      </w:r>
      <w:proofErr w:type="spellStart"/>
      <w:r w:rsidRPr="005B38D1">
        <w:rPr>
          <w:rFonts w:ascii="Book Antiqua" w:eastAsia="Book Antiqua" w:hAnsi="Book Antiqua" w:cs="Book Antiqua"/>
          <w:color w:val="000000"/>
        </w:rPr>
        <w:t>Mengchao</w:t>
      </w:r>
      <w:proofErr w:type="spellEnd"/>
      <w:r w:rsidRPr="005B38D1">
        <w:rPr>
          <w:rFonts w:ascii="Book Antiqua" w:eastAsia="Book Antiqua" w:hAnsi="Book Antiqua" w:cs="Book Antiqua"/>
          <w:color w:val="000000"/>
        </w:rPr>
        <w:t xml:space="preserve"> Hepatobiliary Hospital of Fujian Medical University </w:t>
      </w:r>
      <w:r w:rsidR="00F30EFD" w:rsidRPr="005B38D1">
        <w:rPr>
          <w:rFonts w:ascii="Book Antiqua" w:eastAsia="Book Antiqua" w:hAnsi="Book Antiqua" w:cs="Book Antiqua"/>
          <w:color w:val="000000"/>
        </w:rPr>
        <w:t>from</w:t>
      </w:r>
      <w:r w:rsidRPr="005B38D1">
        <w:rPr>
          <w:rFonts w:ascii="Book Antiqua" w:eastAsia="Book Antiqua" w:hAnsi="Book Antiqua" w:cs="Book Antiqua"/>
          <w:color w:val="000000"/>
        </w:rPr>
        <w:t xml:space="preserve"> April 2016 </w:t>
      </w:r>
      <w:r w:rsidR="00F30EFD" w:rsidRPr="005B38D1">
        <w:rPr>
          <w:rFonts w:ascii="Book Antiqua" w:eastAsia="Book Antiqua" w:hAnsi="Book Antiqua" w:cs="Book Antiqua"/>
          <w:color w:val="000000"/>
        </w:rPr>
        <w:t xml:space="preserve">to </w:t>
      </w:r>
      <w:r w:rsidRPr="005B38D1">
        <w:rPr>
          <w:rFonts w:ascii="Book Antiqua" w:eastAsia="Book Antiqua" w:hAnsi="Book Antiqua" w:cs="Book Antiqua"/>
          <w:color w:val="000000"/>
        </w:rPr>
        <w:t>December 2019. Logistic regression and the area under the receiver operating characteristic curve</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AUC) were used to evaluate the influencing factors and diagnostic performance of PIVKA-II for HCC, respectively.</w:t>
      </w:r>
    </w:p>
    <w:p w14:paraId="6B57B5E7" w14:textId="77777777" w:rsidR="00A77B3E" w:rsidRPr="005B38D1" w:rsidRDefault="00A77B3E">
      <w:pPr>
        <w:spacing w:line="360" w:lineRule="auto"/>
        <w:jc w:val="both"/>
        <w:rPr>
          <w:rFonts w:ascii="Book Antiqua" w:hAnsi="Book Antiqua"/>
        </w:rPr>
      </w:pPr>
    </w:p>
    <w:p w14:paraId="1EEA58C1"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i/>
          <w:color w:val="000000"/>
        </w:rPr>
        <w:t>Research results</w:t>
      </w:r>
    </w:p>
    <w:p w14:paraId="1F5BA514" w14:textId="7FD7C7AA"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 xml:space="preserve">Elevated PIVKA-II </w:t>
      </w:r>
      <w:r w:rsidR="001D3076" w:rsidRPr="005B38D1">
        <w:rPr>
          <w:rFonts w:ascii="Book Antiqua" w:eastAsia="Book Antiqua" w:hAnsi="Book Antiqua" w:cs="Book Antiqua"/>
          <w:color w:val="000000"/>
        </w:rPr>
        <w:t>levels were</w:t>
      </w:r>
      <w:r w:rsidRPr="005B38D1">
        <w:rPr>
          <w:rFonts w:ascii="Book Antiqua" w:eastAsia="Book Antiqua" w:hAnsi="Book Antiqua" w:cs="Book Antiqua"/>
          <w:color w:val="000000"/>
        </w:rPr>
        <w:t xml:space="preserve"> independently positively associated with alcohol-related liver disease</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ALD), serum alkaline phosphatase</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ALP), and total bilirubin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TBIL) </w:t>
      </w:r>
      <w:r w:rsidR="00A91CCE" w:rsidRPr="005B38D1">
        <w:rPr>
          <w:rFonts w:ascii="Book Antiqua" w:eastAsia="Book Antiqua" w:hAnsi="Book Antiqua" w:cs="Book Antiqua"/>
          <w:color w:val="000000"/>
        </w:rPr>
        <w:t>for</w:t>
      </w:r>
      <w:r w:rsidRPr="005B38D1">
        <w:rPr>
          <w:rFonts w:ascii="Book Antiqua" w:eastAsia="Book Antiqua" w:hAnsi="Book Antiqua" w:cs="Book Antiqua"/>
          <w:color w:val="000000"/>
        </w:rPr>
        <w:t xml:space="preserve"> CLD patients and aspartate aminotransferase</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AST) and tumor size </w:t>
      </w:r>
      <w:r w:rsidR="00A91CCE" w:rsidRPr="005B38D1">
        <w:rPr>
          <w:rFonts w:ascii="Book Antiqua" w:eastAsia="Book Antiqua" w:hAnsi="Book Antiqua" w:cs="Book Antiqua"/>
          <w:color w:val="000000"/>
        </w:rPr>
        <w:t>for</w:t>
      </w:r>
      <w:r w:rsidRPr="005B38D1">
        <w:rPr>
          <w:rFonts w:ascii="Book Antiqua" w:eastAsia="Book Antiqua" w:hAnsi="Book Antiqua" w:cs="Book Antiqua"/>
          <w:color w:val="000000"/>
        </w:rPr>
        <w:t xml:space="preserve"> HCC patients</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all </w:t>
      </w:r>
      <w:r w:rsidRPr="0012134B">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&lt; 0.05). Serum PIVKA-II </w:t>
      </w:r>
      <w:r w:rsidR="001D3076" w:rsidRPr="005B38D1">
        <w:rPr>
          <w:rFonts w:ascii="Book Antiqua" w:eastAsia="Book Antiqua" w:hAnsi="Book Antiqua" w:cs="Book Antiqua"/>
          <w:color w:val="000000"/>
        </w:rPr>
        <w:t>were</w:t>
      </w:r>
      <w:r w:rsidRPr="005B38D1">
        <w:rPr>
          <w:rFonts w:ascii="Book Antiqua" w:eastAsia="Book Antiqua" w:hAnsi="Book Antiqua" w:cs="Book Antiqua"/>
          <w:color w:val="000000"/>
        </w:rPr>
        <w:t xml:space="preserve"> significantly lower in patients with viral etiology, ALP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lastRenderedPageBreak/>
        <w:t>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upper limit of normal</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ULN), 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 xml:space="preserve">ULN, and AST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than in those with nonviral disease and abnormal ALP, TBIL, or AST</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all </w:t>
      </w:r>
      <w:r w:rsidRPr="005B38D1">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&lt;</w:t>
      </w:r>
      <w:r w:rsid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0.05), but the differences disappeared in</w:t>
      </w:r>
      <w:r w:rsidR="00B17533" w:rsidRPr="005B38D1">
        <w:rPr>
          <w:rFonts w:ascii="Book Antiqua" w:eastAsia="Book Antiqua" w:hAnsi="Book Antiqua" w:cs="Book Antiqua"/>
          <w:color w:val="000000"/>
        </w:rPr>
        <w:t xml:space="preserve"> patients with</w:t>
      </w:r>
      <w:r w:rsidRPr="005B38D1">
        <w:rPr>
          <w:rFonts w:ascii="Book Antiqua" w:eastAsia="Book Antiqua" w:hAnsi="Book Antiqua" w:cs="Book Antiqua"/>
          <w:color w:val="000000"/>
        </w:rPr>
        <w:t xml:space="preserve"> early-stage HCC. </w:t>
      </w:r>
      <w:r w:rsidR="006558CC" w:rsidRPr="005B38D1">
        <w:rPr>
          <w:rFonts w:ascii="Book Antiqua" w:eastAsia="Book Antiqua" w:hAnsi="Book Antiqua" w:cs="Book Antiqua"/>
          <w:color w:val="000000"/>
        </w:rPr>
        <w:t xml:space="preserve">For </w:t>
      </w:r>
      <w:r w:rsidRPr="005B38D1">
        <w:rPr>
          <w:rFonts w:ascii="Book Antiqua" w:eastAsia="Book Antiqua" w:hAnsi="Book Antiqua" w:cs="Book Antiqua"/>
          <w:color w:val="000000"/>
        </w:rPr>
        <w:t xml:space="preserve">patients with TBIL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6558CC" w:rsidRPr="005B38D1">
        <w:rPr>
          <w:rFonts w:ascii="Book Antiqua" w:eastAsia="Book Antiqua" w:hAnsi="Book Antiqua" w:cs="Book Antiqua"/>
          <w:color w:val="000000"/>
        </w:rPr>
        <w:t>, the AUC of PIVKA-II</w:t>
      </w:r>
      <w:r w:rsidRPr="005B38D1">
        <w:rPr>
          <w:rFonts w:ascii="Book Antiqua" w:eastAsia="Book Antiqua" w:hAnsi="Book Antiqua" w:cs="Book Antiqua"/>
          <w:color w:val="000000"/>
        </w:rPr>
        <w:t xml:space="preserve"> was significantly higher </w:t>
      </w:r>
      <w:r w:rsidR="004810DF" w:rsidRPr="005B38D1">
        <w:rPr>
          <w:rFonts w:ascii="Book Antiqua" w:eastAsia="Book Antiqua" w:hAnsi="Book Antiqua" w:cs="Book Antiqua"/>
          <w:color w:val="000000"/>
        </w:rPr>
        <w:t>compared to</w:t>
      </w:r>
      <w:r w:rsidRPr="005B38D1">
        <w:rPr>
          <w:rFonts w:ascii="Book Antiqua" w:eastAsia="Book Antiqua" w:hAnsi="Book Antiqua" w:cs="Book Antiqua"/>
          <w:color w:val="000000"/>
        </w:rPr>
        <w:t xml:space="preserve"> that in patients with TBIL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0.817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0.669, </w:t>
      </w:r>
      <w:r w:rsidRPr="005B38D1">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 0.015), while </w:t>
      </w:r>
      <w:r w:rsidR="00A143BB" w:rsidRPr="005B38D1">
        <w:rPr>
          <w:rFonts w:ascii="Book Antiqua" w:eastAsia="Book Antiqua" w:hAnsi="Book Antiqua" w:cs="Book Antiqua"/>
          <w:color w:val="000000"/>
        </w:rPr>
        <w:t>the</w:t>
      </w:r>
      <w:r w:rsidRPr="005B38D1">
        <w:rPr>
          <w:rFonts w:ascii="Book Antiqua" w:eastAsia="Book Antiqua" w:hAnsi="Book Antiqua" w:cs="Book Antiqua"/>
          <w:color w:val="000000"/>
        </w:rPr>
        <w:t xml:space="preserve"> difference </w:t>
      </w:r>
      <w:r w:rsidR="00A143BB" w:rsidRPr="005B38D1">
        <w:rPr>
          <w:rFonts w:ascii="Book Antiqua" w:eastAsia="Book Antiqua" w:hAnsi="Book Antiqua" w:cs="Book Antiqua"/>
          <w:color w:val="000000"/>
        </w:rPr>
        <w:t xml:space="preserve">between ALP </w:t>
      </w:r>
      <w:r w:rsidR="005B38D1" w:rsidRPr="005B38D1">
        <w:rPr>
          <w:rFonts w:ascii="Book Antiqua" w:eastAsia="Book Antiqua" w:hAnsi="Book Antiqua" w:cs="Book Antiqua"/>
          <w:color w:val="000000"/>
        </w:rPr>
        <w:t>≤</w:t>
      </w:r>
      <w:r w:rsidR="00A143BB"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00A143BB" w:rsidRPr="005B38D1">
        <w:rPr>
          <w:rFonts w:ascii="Book Antiqua" w:eastAsia="Book Antiqua" w:hAnsi="Book Antiqua" w:cs="Book Antiqua"/>
          <w:color w:val="000000"/>
        </w:rPr>
        <w:t>ULN and ALP &gt; 1</w:t>
      </w:r>
      <w:r w:rsidR="00396DBA" w:rsidRPr="005B38D1">
        <w:rPr>
          <w:rFonts w:ascii="Book Antiqua" w:eastAsia="Book Antiqua" w:hAnsi="Book Antiqua" w:cs="Book Antiqua"/>
          <w:color w:val="000000"/>
        </w:rPr>
        <w:t xml:space="preserve"> × </w:t>
      </w:r>
      <w:r w:rsidR="00A143BB" w:rsidRPr="005B38D1">
        <w:rPr>
          <w:rFonts w:ascii="Book Antiqua" w:eastAsia="Book Antiqua" w:hAnsi="Book Antiqua" w:cs="Book Antiqua"/>
          <w:color w:val="000000"/>
        </w:rPr>
        <w:t>ULN was not statistically significant</w:t>
      </w:r>
      <w:r w:rsidRPr="005B38D1">
        <w:rPr>
          <w:rFonts w:ascii="Book Antiqua" w:eastAsia="Book Antiqua" w:hAnsi="Book Antiqua" w:cs="Book Antiqua"/>
          <w:color w:val="000000"/>
        </w:rPr>
        <w:t xml:space="preserve"> found between ALP </w:t>
      </w:r>
      <w:r w:rsidR="005B38D1" w:rsidRPr="005B38D1">
        <w:rPr>
          <w:rFonts w:ascii="Book Antiqua" w:eastAsia="Book Antiqua" w:hAnsi="Book Antiqua" w:cs="Book Antiqua"/>
          <w:color w:val="000000"/>
        </w:rPr>
        <w:t>≤</w:t>
      </w:r>
      <w:r w:rsidRPr="005B38D1">
        <w:rPr>
          <w:rFonts w:ascii="Book Antiqua" w:eastAsia="Book Antiqua" w:hAnsi="Book Antiqua" w:cs="Book Antiqua"/>
          <w:color w:val="000000"/>
        </w:rPr>
        <w:t xml:space="preserve">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 and ALP &gt; 1</w:t>
      </w:r>
      <w:r w:rsidR="00396DBA" w:rsidRPr="005B38D1">
        <w:rPr>
          <w:rFonts w:ascii="Book Antiqua" w:eastAsia="Book Antiqua" w:hAnsi="Book Antiqua" w:cs="Book Antiqua"/>
          <w:color w:val="000000"/>
        </w:rPr>
        <w:t xml:space="preserve"> × </w:t>
      </w:r>
      <w:r w:rsidRPr="005B38D1">
        <w:rPr>
          <w:rFonts w:ascii="Book Antiqua" w:eastAsia="Book Antiqua" w:hAnsi="Book Antiqua" w:cs="Book Antiqua"/>
          <w:color w:val="000000"/>
        </w:rPr>
        <w:t>ULN</w:t>
      </w:r>
      <w:r w:rsidR="00396DBA"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 xml:space="preserve">0.783 </w:t>
      </w:r>
      <w:r w:rsidR="00396DBA" w:rsidRPr="005B38D1">
        <w:rPr>
          <w:rFonts w:ascii="Book Antiqua" w:eastAsia="Book Antiqua" w:hAnsi="Book Antiqua" w:cs="Book Antiqua"/>
          <w:i/>
          <w:iCs/>
          <w:color w:val="000000"/>
        </w:rPr>
        <w:t>vs</w:t>
      </w:r>
      <w:r w:rsidRPr="005B38D1">
        <w:rPr>
          <w:rFonts w:ascii="Book Antiqua" w:eastAsia="Book Antiqua" w:hAnsi="Book Antiqua" w:cs="Book Antiqua"/>
          <w:color w:val="000000"/>
        </w:rPr>
        <w:t xml:space="preserve"> 0.729, </w:t>
      </w:r>
      <w:r w:rsidRPr="005B38D1">
        <w:rPr>
          <w:rFonts w:ascii="Book Antiqua" w:eastAsia="Book Antiqua" w:hAnsi="Book Antiqua" w:cs="Book Antiqua"/>
          <w:i/>
          <w:iCs/>
          <w:color w:val="000000"/>
        </w:rPr>
        <w:t>P</w:t>
      </w:r>
      <w:r w:rsidRPr="005B38D1">
        <w:rPr>
          <w:rFonts w:ascii="Book Antiqua" w:eastAsia="Book Antiqua" w:hAnsi="Book Antiqua" w:cs="Book Antiqua"/>
          <w:color w:val="000000"/>
        </w:rPr>
        <w:t xml:space="preserve"> = 0.398). These trends were</w:t>
      </w:r>
      <w:r w:rsidR="004810DF" w:rsidRPr="005B38D1">
        <w:rPr>
          <w:rFonts w:ascii="Book Antiqua" w:eastAsia="Book Antiqua" w:hAnsi="Book Antiqua" w:cs="Book Antiqua"/>
          <w:color w:val="000000"/>
        </w:rPr>
        <w:t xml:space="preserve"> then</w:t>
      </w:r>
      <w:r w:rsidRPr="005B38D1">
        <w:rPr>
          <w:rFonts w:ascii="Book Antiqua" w:eastAsia="Book Antiqua" w:hAnsi="Book Antiqua" w:cs="Book Antiqua"/>
          <w:color w:val="000000"/>
        </w:rPr>
        <w:t xml:space="preserve"> more prominently </w:t>
      </w:r>
      <w:r w:rsidR="004810DF" w:rsidRPr="005B38D1">
        <w:rPr>
          <w:rFonts w:ascii="Book Antiqua" w:eastAsia="Book Antiqua" w:hAnsi="Book Antiqua" w:cs="Book Antiqua"/>
          <w:color w:val="000000"/>
        </w:rPr>
        <w:t>perceived</w:t>
      </w:r>
      <w:r w:rsidR="008B579F" w:rsidRPr="005B38D1">
        <w:rPr>
          <w:rFonts w:ascii="Book Antiqua" w:eastAsia="Book Antiqua" w:hAnsi="Book Antiqua" w:cs="Book Antiqua"/>
          <w:color w:val="000000"/>
        </w:rPr>
        <w:t xml:space="preserve"> </w:t>
      </w:r>
      <w:r w:rsidRPr="005B38D1">
        <w:rPr>
          <w:rFonts w:ascii="Book Antiqua" w:eastAsia="Book Antiqua" w:hAnsi="Book Antiqua" w:cs="Book Antiqua"/>
          <w:color w:val="000000"/>
        </w:rPr>
        <w:t>in subgroups of patients with viral etiology and HBV alone.</w:t>
      </w:r>
    </w:p>
    <w:p w14:paraId="19D8B640" w14:textId="77777777" w:rsidR="00A77B3E" w:rsidRPr="005B38D1" w:rsidRDefault="00A77B3E">
      <w:pPr>
        <w:spacing w:line="360" w:lineRule="auto"/>
        <w:jc w:val="both"/>
        <w:rPr>
          <w:rFonts w:ascii="Book Antiqua" w:hAnsi="Book Antiqua"/>
        </w:rPr>
      </w:pPr>
    </w:p>
    <w:p w14:paraId="29D481C1"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i/>
          <w:color w:val="000000"/>
        </w:rPr>
        <w:t>Research conclusions</w:t>
      </w:r>
    </w:p>
    <w:p w14:paraId="58828E0C" w14:textId="62ABB6DD" w:rsidR="00A77B3E" w:rsidRPr="005B38D1" w:rsidRDefault="009015CB">
      <w:pPr>
        <w:spacing w:line="360" w:lineRule="auto"/>
        <w:jc w:val="both"/>
        <w:rPr>
          <w:rFonts w:ascii="Book Antiqua" w:hAnsi="Book Antiqua"/>
        </w:rPr>
      </w:pPr>
      <w:r w:rsidRPr="005B38D1">
        <w:rPr>
          <w:rFonts w:ascii="Book Antiqua" w:eastAsia="Book Antiqua" w:hAnsi="Book Antiqua" w:cs="Book Antiqua"/>
          <w:color w:val="000000"/>
        </w:rPr>
        <w:t>Abnormally elevated PIVKA-II levels were independently positively associated with ALD etiology, serum ALP and TBIL</w:t>
      </w:r>
      <w:r w:rsidR="00B8036F" w:rsidRPr="005B38D1">
        <w:rPr>
          <w:rFonts w:ascii="Book Antiqua" w:eastAsia="Book Antiqua" w:hAnsi="Book Antiqua" w:cs="Book Antiqua"/>
          <w:color w:val="000000"/>
        </w:rPr>
        <w:t xml:space="preserve"> </w:t>
      </w:r>
      <w:r w:rsidR="007C3DAF" w:rsidRPr="005B38D1">
        <w:rPr>
          <w:rFonts w:ascii="Book Antiqua" w:eastAsia="Book Antiqua" w:hAnsi="Book Antiqua" w:cs="Book Antiqua"/>
          <w:color w:val="000000"/>
        </w:rPr>
        <w:t xml:space="preserve">for </w:t>
      </w:r>
      <w:r w:rsidR="006C6411" w:rsidRPr="005B38D1">
        <w:rPr>
          <w:rFonts w:ascii="Book Antiqua" w:eastAsia="Book Antiqua" w:hAnsi="Book Antiqua" w:cs="Book Antiqua"/>
          <w:color w:val="000000"/>
        </w:rPr>
        <w:t>non-HCC CLD</w:t>
      </w:r>
      <w:r w:rsidR="007C3DAF" w:rsidRPr="005B38D1">
        <w:rPr>
          <w:rFonts w:ascii="Book Antiqua" w:eastAsia="Book Antiqua" w:hAnsi="Book Antiqua" w:cs="Book Antiqua"/>
          <w:color w:val="000000"/>
        </w:rPr>
        <w:t xml:space="preserve"> patients</w:t>
      </w:r>
      <w:r w:rsidR="006C6411" w:rsidRPr="005B38D1">
        <w:rPr>
          <w:rFonts w:ascii="Book Antiqua" w:eastAsia="Book Antiqua" w:hAnsi="Book Antiqua" w:cs="Book Antiqua"/>
          <w:color w:val="000000"/>
        </w:rPr>
        <w:t xml:space="preserve"> and serum AST and tumor size for HCC</w:t>
      </w:r>
      <w:r w:rsidR="006D27E0" w:rsidRPr="005B38D1">
        <w:rPr>
          <w:rFonts w:ascii="Book Antiqua" w:eastAsia="Book Antiqua" w:hAnsi="Book Antiqua" w:cs="Book Antiqua"/>
          <w:color w:val="000000"/>
        </w:rPr>
        <w:t xml:space="preserve"> patients</w:t>
      </w:r>
      <w:r w:rsidR="006C6411" w:rsidRPr="005B38D1">
        <w:rPr>
          <w:rFonts w:ascii="Book Antiqua" w:eastAsia="Book Antiqua" w:hAnsi="Book Antiqua" w:cs="Book Antiqua"/>
          <w:color w:val="000000"/>
        </w:rPr>
        <w:t xml:space="preserve">. Better performance of PIVKA-II for discriminating </w:t>
      </w:r>
      <w:r w:rsidR="005669B1" w:rsidRPr="005B38D1">
        <w:rPr>
          <w:rFonts w:ascii="Book Antiqua" w:eastAsia="Book Antiqua" w:hAnsi="Book Antiqua" w:cs="Book Antiqua"/>
          <w:color w:val="000000"/>
        </w:rPr>
        <w:t xml:space="preserve">HCC at an </w:t>
      </w:r>
      <w:r w:rsidR="006C6411" w:rsidRPr="005B38D1">
        <w:rPr>
          <w:rFonts w:ascii="Book Antiqua" w:eastAsia="Book Antiqua" w:hAnsi="Book Antiqua" w:cs="Book Antiqua"/>
          <w:color w:val="000000"/>
        </w:rPr>
        <w:t>early</w:t>
      </w:r>
      <w:r w:rsidR="005669B1" w:rsidRPr="005B38D1">
        <w:rPr>
          <w:rFonts w:ascii="Book Antiqua" w:eastAsia="Book Antiqua" w:hAnsi="Book Antiqua" w:cs="Book Antiqua"/>
          <w:color w:val="000000"/>
        </w:rPr>
        <w:t xml:space="preserve"> </w:t>
      </w:r>
      <w:r w:rsidR="006C6411" w:rsidRPr="005B38D1">
        <w:rPr>
          <w:rFonts w:ascii="Book Antiqua" w:eastAsia="Book Antiqua" w:hAnsi="Book Antiqua" w:cs="Book Antiqua"/>
          <w:color w:val="000000"/>
        </w:rPr>
        <w:t>stage from patients with CLD would be achieved in patients with normal TBIL.</w:t>
      </w:r>
    </w:p>
    <w:p w14:paraId="23904065" w14:textId="77777777" w:rsidR="00A77B3E" w:rsidRPr="005B38D1" w:rsidRDefault="00A77B3E">
      <w:pPr>
        <w:spacing w:line="360" w:lineRule="auto"/>
        <w:jc w:val="both"/>
        <w:rPr>
          <w:rFonts w:ascii="Book Antiqua" w:hAnsi="Book Antiqua"/>
        </w:rPr>
      </w:pPr>
    </w:p>
    <w:p w14:paraId="70033AF4"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i/>
          <w:color w:val="000000"/>
        </w:rPr>
        <w:t>Research perspectives</w:t>
      </w:r>
    </w:p>
    <w:p w14:paraId="46F9A1CB" w14:textId="40A0A12B"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 xml:space="preserve">More attention should be given to the availability of PIVKA-II in HCC surveillance for </w:t>
      </w:r>
      <w:r w:rsidR="002435FE" w:rsidRPr="005B38D1">
        <w:rPr>
          <w:rFonts w:ascii="Book Antiqua" w:eastAsia="Book Antiqua" w:hAnsi="Book Antiqua" w:cs="Book Antiqua"/>
          <w:color w:val="000000"/>
        </w:rPr>
        <w:t xml:space="preserve">at-risk </w:t>
      </w:r>
      <w:r w:rsidRPr="005B38D1">
        <w:rPr>
          <w:rFonts w:ascii="Book Antiqua" w:eastAsia="Book Antiqua" w:hAnsi="Book Antiqua" w:cs="Book Antiqua"/>
          <w:color w:val="000000"/>
        </w:rPr>
        <w:t>patients with elevated serum TBIL, which may be important for surveillance counseling of early-stage HCC.</w:t>
      </w:r>
    </w:p>
    <w:p w14:paraId="71C0CC06" w14:textId="77777777" w:rsidR="00A77B3E" w:rsidRPr="005B38D1" w:rsidRDefault="00A77B3E">
      <w:pPr>
        <w:spacing w:line="360" w:lineRule="auto"/>
        <w:jc w:val="both"/>
        <w:rPr>
          <w:rFonts w:ascii="Book Antiqua" w:hAnsi="Book Antiqua"/>
        </w:rPr>
      </w:pPr>
    </w:p>
    <w:p w14:paraId="0C5FF5DF"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b/>
          <w:caps/>
          <w:color w:val="000000"/>
          <w:u w:val="single"/>
        </w:rPr>
        <w:t>ACKNOWLEDGEMENTS</w:t>
      </w:r>
    </w:p>
    <w:p w14:paraId="586830DF" w14:textId="77777777" w:rsidR="00A77B3E" w:rsidRPr="005B38D1" w:rsidRDefault="006C6411">
      <w:pPr>
        <w:spacing w:line="360" w:lineRule="auto"/>
        <w:jc w:val="both"/>
        <w:rPr>
          <w:rFonts w:ascii="Book Antiqua" w:hAnsi="Book Antiqua"/>
        </w:rPr>
      </w:pPr>
      <w:r w:rsidRPr="005B38D1">
        <w:rPr>
          <w:rFonts w:ascii="Book Antiqua" w:eastAsia="Book Antiqua" w:hAnsi="Book Antiqua" w:cs="Book Antiqua"/>
          <w:color w:val="000000"/>
        </w:rPr>
        <w:t>We thank all the colleagues who assisted in laboratory analyses and clinical information collection.</w:t>
      </w:r>
    </w:p>
    <w:p w14:paraId="3027B214" w14:textId="77777777" w:rsidR="00A77B3E" w:rsidRPr="005B38D1" w:rsidRDefault="00A77B3E">
      <w:pPr>
        <w:spacing w:line="360" w:lineRule="auto"/>
        <w:jc w:val="both"/>
        <w:rPr>
          <w:rFonts w:ascii="Book Antiqua" w:hAnsi="Book Antiqua"/>
        </w:rPr>
      </w:pPr>
    </w:p>
    <w:p w14:paraId="56636D17"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b/>
          <w:color w:val="000000"/>
        </w:rPr>
        <w:t>REFERENCES</w:t>
      </w:r>
    </w:p>
    <w:p w14:paraId="3F5CFD66"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1 </w:t>
      </w:r>
      <w:r w:rsidRPr="006E77CA">
        <w:rPr>
          <w:rFonts w:ascii="Book Antiqua" w:eastAsia="Book Antiqua" w:hAnsi="Book Antiqua" w:cs="Book Antiqua"/>
          <w:b/>
          <w:bCs/>
          <w:color w:val="000000"/>
        </w:rPr>
        <w:t>Sung H</w:t>
      </w:r>
      <w:r w:rsidRPr="006E77CA">
        <w:rPr>
          <w:rFonts w:ascii="Book Antiqua" w:eastAsia="Book Antiqua" w:hAnsi="Book Antiqua" w:cs="Book Antiqua"/>
          <w:color w:val="000000"/>
        </w:rPr>
        <w:t xml:space="preserve">, </w:t>
      </w:r>
      <w:proofErr w:type="spellStart"/>
      <w:r w:rsidRPr="006E77CA">
        <w:rPr>
          <w:rFonts w:ascii="Book Antiqua" w:eastAsia="Book Antiqua" w:hAnsi="Book Antiqua" w:cs="Book Antiqua"/>
          <w:color w:val="000000"/>
        </w:rPr>
        <w:t>Ferlay</w:t>
      </w:r>
      <w:proofErr w:type="spellEnd"/>
      <w:r w:rsidRPr="006E77CA">
        <w:rPr>
          <w:rFonts w:ascii="Book Antiqua" w:eastAsia="Book Antiqua" w:hAnsi="Book Antiqua" w:cs="Book Antiqua"/>
          <w:color w:val="000000"/>
        </w:rPr>
        <w:t xml:space="preserve"> J, Siegel RL, </w:t>
      </w:r>
      <w:proofErr w:type="spellStart"/>
      <w:r w:rsidRPr="006E77CA">
        <w:rPr>
          <w:rFonts w:ascii="Book Antiqua" w:eastAsia="Book Antiqua" w:hAnsi="Book Antiqua" w:cs="Book Antiqua"/>
          <w:color w:val="000000"/>
        </w:rPr>
        <w:t>Laversanne</w:t>
      </w:r>
      <w:proofErr w:type="spellEnd"/>
      <w:r w:rsidRPr="006E77CA">
        <w:rPr>
          <w:rFonts w:ascii="Book Antiqua" w:eastAsia="Book Antiqua" w:hAnsi="Book Antiqua" w:cs="Book Antiqua"/>
          <w:color w:val="000000"/>
        </w:rPr>
        <w:t xml:space="preserve"> M, </w:t>
      </w:r>
      <w:proofErr w:type="spellStart"/>
      <w:r w:rsidRPr="006E77CA">
        <w:rPr>
          <w:rFonts w:ascii="Book Antiqua" w:eastAsia="Book Antiqua" w:hAnsi="Book Antiqua" w:cs="Book Antiqua"/>
          <w:color w:val="000000"/>
        </w:rPr>
        <w:t>Soerjomataram</w:t>
      </w:r>
      <w:proofErr w:type="spellEnd"/>
      <w:r w:rsidRPr="006E77CA">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6E77CA">
        <w:rPr>
          <w:rFonts w:ascii="Book Antiqua" w:eastAsia="Book Antiqua" w:hAnsi="Book Antiqua" w:cs="Book Antiqua"/>
          <w:i/>
          <w:iCs/>
          <w:color w:val="000000"/>
        </w:rPr>
        <w:t>CA Cancer J Clin</w:t>
      </w:r>
      <w:r w:rsidRPr="006E77CA">
        <w:rPr>
          <w:rFonts w:ascii="Book Antiqua" w:eastAsia="Book Antiqua" w:hAnsi="Book Antiqua" w:cs="Book Antiqua"/>
          <w:color w:val="000000"/>
        </w:rPr>
        <w:t xml:space="preserve"> 2021; </w:t>
      </w:r>
      <w:r w:rsidRPr="006E77CA">
        <w:rPr>
          <w:rFonts w:ascii="Book Antiqua" w:eastAsia="Book Antiqua" w:hAnsi="Book Antiqua" w:cs="Book Antiqua"/>
          <w:b/>
          <w:bCs/>
          <w:color w:val="000000"/>
        </w:rPr>
        <w:t>71</w:t>
      </w:r>
      <w:r w:rsidRPr="006E77CA">
        <w:rPr>
          <w:rFonts w:ascii="Book Antiqua" w:eastAsia="Book Antiqua" w:hAnsi="Book Antiqua" w:cs="Book Antiqua"/>
          <w:color w:val="000000"/>
        </w:rPr>
        <w:t>: 209-249 [PMID: 33538338 DOI: 10.3322/caac.21660]</w:t>
      </w:r>
    </w:p>
    <w:p w14:paraId="6D71F710"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lastRenderedPageBreak/>
        <w:t xml:space="preserve">2 </w:t>
      </w:r>
      <w:r w:rsidRPr="006E77CA">
        <w:rPr>
          <w:rFonts w:ascii="Book Antiqua" w:eastAsia="Book Antiqua" w:hAnsi="Book Antiqua" w:cs="Book Antiqua"/>
          <w:b/>
          <w:bCs/>
          <w:color w:val="000000"/>
        </w:rPr>
        <w:t>European Association for the Study of the Liver</w:t>
      </w:r>
      <w:r w:rsidRPr="00585C42">
        <w:rPr>
          <w:rFonts w:ascii="Book Antiqua" w:eastAsia="Book Antiqua" w:hAnsi="Book Antiqua" w:cs="Book Antiqua"/>
          <w:color w:val="000000"/>
        </w:rPr>
        <w:t xml:space="preserve">. Electronic address: easloffice@easloffice.eu; European Association for the Study </w:t>
      </w:r>
      <w:r w:rsidRPr="006E77CA">
        <w:rPr>
          <w:rFonts w:ascii="Book Antiqua" w:eastAsia="Book Antiqua" w:hAnsi="Book Antiqua" w:cs="Book Antiqua"/>
          <w:color w:val="000000"/>
        </w:rPr>
        <w:t xml:space="preserve">of the Liver. EASL Clinical Practice Guidelines: Management of hepatocellular carcinoma. </w:t>
      </w:r>
      <w:r w:rsidRPr="006E77CA">
        <w:rPr>
          <w:rFonts w:ascii="Book Antiqua" w:eastAsia="Book Antiqua" w:hAnsi="Book Antiqua" w:cs="Book Antiqua"/>
          <w:i/>
          <w:iCs/>
          <w:color w:val="000000"/>
        </w:rPr>
        <w:t>J Hepatol</w:t>
      </w:r>
      <w:r w:rsidRPr="006E77CA">
        <w:rPr>
          <w:rFonts w:ascii="Book Antiqua" w:eastAsia="Book Antiqua" w:hAnsi="Book Antiqua" w:cs="Book Antiqua"/>
          <w:color w:val="000000"/>
        </w:rPr>
        <w:t xml:space="preserve"> 2018; </w:t>
      </w:r>
      <w:r w:rsidRPr="006E77CA">
        <w:rPr>
          <w:rFonts w:ascii="Book Antiqua" w:eastAsia="Book Antiqua" w:hAnsi="Book Antiqua" w:cs="Book Antiqua"/>
          <w:b/>
          <w:bCs/>
          <w:color w:val="000000"/>
        </w:rPr>
        <w:t>69</w:t>
      </w:r>
      <w:r w:rsidRPr="006E77CA">
        <w:rPr>
          <w:rFonts w:ascii="Book Antiqua" w:eastAsia="Book Antiqua" w:hAnsi="Book Antiqua" w:cs="Book Antiqua"/>
          <w:color w:val="000000"/>
        </w:rPr>
        <w:t>: 182-236 [PMID: 29628281 DOI: 10.1016/j.jhep.2018.03.019]</w:t>
      </w:r>
    </w:p>
    <w:p w14:paraId="482005D1"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3 </w:t>
      </w:r>
      <w:r w:rsidRPr="006E77CA">
        <w:rPr>
          <w:rFonts w:ascii="Book Antiqua" w:eastAsia="Book Antiqua" w:hAnsi="Book Antiqua" w:cs="Book Antiqua"/>
          <w:b/>
          <w:bCs/>
          <w:color w:val="000000"/>
        </w:rPr>
        <w:t xml:space="preserve">Bureau of Medical Administration, National Health and Family Planning </w:t>
      </w:r>
      <w:proofErr w:type="spellStart"/>
      <w:r w:rsidRPr="006E77CA">
        <w:rPr>
          <w:rFonts w:ascii="Book Antiqua" w:eastAsia="Book Antiqua" w:hAnsi="Book Antiqua" w:cs="Book Antiqua"/>
          <w:b/>
          <w:bCs/>
          <w:color w:val="000000"/>
        </w:rPr>
        <w:t>Comission</w:t>
      </w:r>
      <w:proofErr w:type="spellEnd"/>
      <w:r w:rsidRPr="006E77CA">
        <w:rPr>
          <w:rFonts w:ascii="Book Antiqua" w:eastAsia="Book Antiqua" w:hAnsi="Book Antiqua" w:cs="Book Antiqua"/>
          <w:b/>
          <w:bCs/>
          <w:color w:val="000000"/>
        </w:rPr>
        <w:t xml:space="preserve"> of the People's Republic of China</w:t>
      </w:r>
      <w:r w:rsidRPr="006E77CA">
        <w:rPr>
          <w:rFonts w:ascii="Book Antiqua" w:eastAsia="Book Antiqua" w:hAnsi="Book Antiqua" w:cs="Book Antiqua"/>
          <w:color w:val="000000"/>
        </w:rPr>
        <w:t xml:space="preserve">. [Diagnosis, management, and treatment of hepatocellular carcinoma (V2017)]. </w:t>
      </w:r>
      <w:proofErr w:type="spellStart"/>
      <w:r w:rsidRPr="006E77CA">
        <w:rPr>
          <w:rFonts w:ascii="Book Antiqua" w:eastAsia="Book Antiqua" w:hAnsi="Book Antiqua" w:cs="Book Antiqua"/>
          <w:i/>
          <w:iCs/>
          <w:color w:val="000000"/>
        </w:rPr>
        <w:t>Zhonghua</w:t>
      </w:r>
      <w:proofErr w:type="spellEnd"/>
      <w:r w:rsidRPr="006E77CA">
        <w:rPr>
          <w:rFonts w:ascii="Book Antiqua" w:eastAsia="Book Antiqua" w:hAnsi="Book Antiqua" w:cs="Book Antiqua"/>
          <w:i/>
          <w:iCs/>
          <w:color w:val="000000"/>
        </w:rPr>
        <w:t xml:space="preserve"> Gan Zang Bing Za </w:t>
      </w:r>
      <w:proofErr w:type="spellStart"/>
      <w:r w:rsidRPr="006E77CA">
        <w:rPr>
          <w:rFonts w:ascii="Book Antiqua" w:eastAsia="Book Antiqua" w:hAnsi="Book Antiqua" w:cs="Book Antiqua"/>
          <w:i/>
          <w:iCs/>
          <w:color w:val="000000"/>
        </w:rPr>
        <w:t>Zhi</w:t>
      </w:r>
      <w:proofErr w:type="spellEnd"/>
      <w:r w:rsidRPr="006E77CA">
        <w:rPr>
          <w:rFonts w:ascii="Book Antiqua" w:eastAsia="Book Antiqua" w:hAnsi="Book Antiqua" w:cs="Book Antiqua"/>
          <w:color w:val="000000"/>
        </w:rPr>
        <w:t xml:space="preserve"> 2017; </w:t>
      </w:r>
      <w:r w:rsidRPr="006E77CA">
        <w:rPr>
          <w:rFonts w:ascii="Book Antiqua" w:eastAsia="Book Antiqua" w:hAnsi="Book Antiqua" w:cs="Book Antiqua"/>
          <w:b/>
          <w:bCs/>
          <w:color w:val="000000"/>
        </w:rPr>
        <w:t>25</w:t>
      </w:r>
      <w:r w:rsidRPr="006E77CA">
        <w:rPr>
          <w:rFonts w:ascii="Book Antiqua" w:eastAsia="Book Antiqua" w:hAnsi="Book Antiqua" w:cs="Book Antiqua"/>
          <w:color w:val="000000"/>
        </w:rPr>
        <w:t>: 886-895 [PMID: 29325288 DOI: 10.3760/cma.j.issn.1007-3418.2017.12.002]</w:t>
      </w:r>
    </w:p>
    <w:p w14:paraId="0F8BF713"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4 </w:t>
      </w:r>
      <w:proofErr w:type="spellStart"/>
      <w:r w:rsidRPr="006E77CA">
        <w:rPr>
          <w:rFonts w:ascii="Book Antiqua" w:eastAsia="Book Antiqua" w:hAnsi="Book Antiqua" w:cs="Book Antiqua"/>
          <w:b/>
          <w:bCs/>
          <w:color w:val="000000"/>
        </w:rPr>
        <w:t>Llovet</w:t>
      </w:r>
      <w:proofErr w:type="spellEnd"/>
      <w:r w:rsidRPr="006E77CA">
        <w:rPr>
          <w:rFonts w:ascii="Book Antiqua" w:eastAsia="Book Antiqua" w:hAnsi="Book Antiqua" w:cs="Book Antiqua"/>
          <w:b/>
          <w:bCs/>
          <w:color w:val="000000"/>
        </w:rPr>
        <w:t xml:space="preserve"> JM</w:t>
      </w:r>
      <w:r w:rsidRPr="006E77CA">
        <w:rPr>
          <w:rFonts w:ascii="Book Antiqua" w:eastAsia="Book Antiqua" w:hAnsi="Book Antiqua" w:cs="Book Antiqua"/>
          <w:color w:val="000000"/>
        </w:rPr>
        <w:t xml:space="preserve">, Ricci S, Mazzaferro V, Hilgard P, </w:t>
      </w:r>
      <w:proofErr w:type="spellStart"/>
      <w:r w:rsidRPr="006E77CA">
        <w:rPr>
          <w:rFonts w:ascii="Book Antiqua" w:eastAsia="Book Antiqua" w:hAnsi="Book Antiqua" w:cs="Book Antiqua"/>
          <w:color w:val="000000"/>
        </w:rPr>
        <w:t>Gane</w:t>
      </w:r>
      <w:proofErr w:type="spellEnd"/>
      <w:r w:rsidRPr="006E77CA">
        <w:rPr>
          <w:rFonts w:ascii="Book Antiqua" w:eastAsia="Book Antiqua" w:hAnsi="Book Antiqua" w:cs="Book Antiqua"/>
          <w:color w:val="000000"/>
        </w:rPr>
        <w:t xml:space="preserve"> E, Blanc JF, de Oliveira AC, Santoro A, Raoul JL, </w:t>
      </w:r>
      <w:proofErr w:type="spellStart"/>
      <w:r w:rsidRPr="006E77CA">
        <w:rPr>
          <w:rFonts w:ascii="Book Antiqua" w:eastAsia="Book Antiqua" w:hAnsi="Book Antiqua" w:cs="Book Antiqua"/>
          <w:color w:val="000000"/>
        </w:rPr>
        <w:t>Forner</w:t>
      </w:r>
      <w:proofErr w:type="spellEnd"/>
      <w:r w:rsidRPr="006E77CA">
        <w:rPr>
          <w:rFonts w:ascii="Book Antiqua" w:eastAsia="Book Antiqua" w:hAnsi="Book Antiqua" w:cs="Book Antiqua"/>
          <w:color w:val="000000"/>
        </w:rPr>
        <w:t xml:space="preserve"> A, Schwartz M, Porta C, </w:t>
      </w:r>
      <w:proofErr w:type="spellStart"/>
      <w:r w:rsidRPr="006E77CA">
        <w:rPr>
          <w:rFonts w:ascii="Book Antiqua" w:eastAsia="Book Antiqua" w:hAnsi="Book Antiqua" w:cs="Book Antiqua"/>
          <w:color w:val="000000"/>
        </w:rPr>
        <w:t>Zeuzem</w:t>
      </w:r>
      <w:proofErr w:type="spellEnd"/>
      <w:r w:rsidRPr="006E77CA">
        <w:rPr>
          <w:rFonts w:ascii="Book Antiqua" w:eastAsia="Book Antiqua" w:hAnsi="Book Antiqua" w:cs="Book Antiqua"/>
          <w:color w:val="000000"/>
        </w:rPr>
        <w:t xml:space="preserve"> S, </w:t>
      </w:r>
      <w:proofErr w:type="spellStart"/>
      <w:r w:rsidRPr="006E77CA">
        <w:rPr>
          <w:rFonts w:ascii="Book Antiqua" w:eastAsia="Book Antiqua" w:hAnsi="Book Antiqua" w:cs="Book Antiqua"/>
          <w:color w:val="000000"/>
        </w:rPr>
        <w:t>Bolondi</w:t>
      </w:r>
      <w:proofErr w:type="spellEnd"/>
      <w:r w:rsidRPr="006E77CA">
        <w:rPr>
          <w:rFonts w:ascii="Book Antiqua" w:eastAsia="Book Antiqua" w:hAnsi="Book Antiqua" w:cs="Book Antiqua"/>
          <w:color w:val="000000"/>
        </w:rPr>
        <w:t xml:space="preserve"> L, </w:t>
      </w:r>
      <w:proofErr w:type="spellStart"/>
      <w:r w:rsidRPr="006E77CA">
        <w:rPr>
          <w:rFonts w:ascii="Book Antiqua" w:eastAsia="Book Antiqua" w:hAnsi="Book Antiqua" w:cs="Book Antiqua"/>
          <w:color w:val="000000"/>
        </w:rPr>
        <w:t>Greten</w:t>
      </w:r>
      <w:proofErr w:type="spellEnd"/>
      <w:r w:rsidRPr="006E77CA">
        <w:rPr>
          <w:rFonts w:ascii="Book Antiqua" w:eastAsia="Book Antiqua" w:hAnsi="Book Antiqua" w:cs="Book Antiqua"/>
          <w:color w:val="000000"/>
        </w:rPr>
        <w:t xml:space="preserve"> TF, Galle PR, Seitz JF, </w:t>
      </w:r>
      <w:proofErr w:type="spellStart"/>
      <w:r w:rsidRPr="006E77CA">
        <w:rPr>
          <w:rFonts w:ascii="Book Antiqua" w:eastAsia="Book Antiqua" w:hAnsi="Book Antiqua" w:cs="Book Antiqua"/>
          <w:color w:val="000000"/>
        </w:rPr>
        <w:t>Borbath</w:t>
      </w:r>
      <w:proofErr w:type="spellEnd"/>
      <w:r w:rsidRPr="006E77CA">
        <w:rPr>
          <w:rFonts w:ascii="Book Antiqua" w:eastAsia="Book Antiqua" w:hAnsi="Book Antiqua" w:cs="Book Antiqua"/>
          <w:color w:val="000000"/>
        </w:rPr>
        <w:t xml:space="preserve"> I, </w:t>
      </w:r>
      <w:proofErr w:type="spellStart"/>
      <w:r w:rsidRPr="006E77CA">
        <w:rPr>
          <w:rFonts w:ascii="Book Antiqua" w:eastAsia="Book Antiqua" w:hAnsi="Book Antiqua" w:cs="Book Antiqua"/>
          <w:color w:val="000000"/>
        </w:rPr>
        <w:t>Häussinger</w:t>
      </w:r>
      <w:proofErr w:type="spellEnd"/>
      <w:r w:rsidRPr="006E77CA">
        <w:rPr>
          <w:rFonts w:ascii="Book Antiqua" w:eastAsia="Book Antiqua" w:hAnsi="Book Antiqua" w:cs="Book Antiqua"/>
          <w:color w:val="000000"/>
        </w:rPr>
        <w:t xml:space="preserve"> D, </w:t>
      </w:r>
      <w:proofErr w:type="spellStart"/>
      <w:r w:rsidRPr="006E77CA">
        <w:rPr>
          <w:rFonts w:ascii="Book Antiqua" w:eastAsia="Book Antiqua" w:hAnsi="Book Antiqua" w:cs="Book Antiqua"/>
          <w:color w:val="000000"/>
        </w:rPr>
        <w:t>Giannaris</w:t>
      </w:r>
      <w:proofErr w:type="spellEnd"/>
      <w:r w:rsidRPr="006E77CA">
        <w:rPr>
          <w:rFonts w:ascii="Book Antiqua" w:eastAsia="Book Antiqua" w:hAnsi="Book Antiqua" w:cs="Book Antiqua"/>
          <w:color w:val="000000"/>
        </w:rPr>
        <w:t xml:space="preserve"> T, Shan M, Moscovici M, </w:t>
      </w:r>
      <w:proofErr w:type="spellStart"/>
      <w:r w:rsidRPr="006E77CA">
        <w:rPr>
          <w:rFonts w:ascii="Book Antiqua" w:eastAsia="Book Antiqua" w:hAnsi="Book Antiqua" w:cs="Book Antiqua"/>
          <w:color w:val="000000"/>
        </w:rPr>
        <w:t>Voliotis</w:t>
      </w:r>
      <w:proofErr w:type="spellEnd"/>
      <w:r w:rsidRPr="006E77CA">
        <w:rPr>
          <w:rFonts w:ascii="Book Antiqua" w:eastAsia="Book Antiqua" w:hAnsi="Book Antiqua" w:cs="Book Antiqua"/>
          <w:color w:val="000000"/>
        </w:rPr>
        <w:t xml:space="preserve"> D, </w:t>
      </w:r>
      <w:proofErr w:type="spellStart"/>
      <w:r w:rsidRPr="006E77CA">
        <w:rPr>
          <w:rFonts w:ascii="Book Antiqua" w:eastAsia="Book Antiqua" w:hAnsi="Book Antiqua" w:cs="Book Antiqua"/>
          <w:color w:val="000000"/>
        </w:rPr>
        <w:t>Bruix</w:t>
      </w:r>
      <w:proofErr w:type="spellEnd"/>
      <w:r w:rsidRPr="006E77CA">
        <w:rPr>
          <w:rFonts w:ascii="Book Antiqua" w:eastAsia="Book Antiqua" w:hAnsi="Book Antiqua" w:cs="Book Antiqua"/>
          <w:color w:val="000000"/>
        </w:rPr>
        <w:t xml:space="preserve"> J; SHARP Investigators Study Group. Sorafenib in advanced hepatocellular carcinoma. </w:t>
      </w:r>
      <w:r w:rsidRPr="006E77CA">
        <w:rPr>
          <w:rFonts w:ascii="Book Antiqua" w:eastAsia="Book Antiqua" w:hAnsi="Book Antiqua" w:cs="Book Antiqua"/>
          <w:i/>
          <w:iCs/>
          <w:color w:val="000000"/>
        </w:rPr>
        <w:t xml:space="preserve">N </w:t>
      </w:r>
      <w:proofErr w:type="spellStart"/>
      <w:r w:rsidRPr="006E77CA">
        <w:rPr>
          <w:rFonts w:ascii="Book Antiqua" w:eastAsia="Book Antiqua" w:hAnsi="Book Antiqua" w:cs="Book Antiqua"/>
          <w:i/>
          <w:iCs/>
          <w:color w:val="000000"/>
        </w:rPr>
        <w:t>Engl</w:t>
      </w:r>
      <w:proofErr w:type="spellEnd"/>
      <w:r w:rsidRPr="006E77CA">
        <w:rPr>
          <w:rFonts w:ascii="Book Antiqua" w:eastAsia="Book Antiqua" w:hAnsi="Book Antiqua" w:cs="Book Antiqua"/>
          <w:i/>
          <w:iCs/>
          <w:color w:val="000000"/>
        </w:rPr>
        <w:t xml:space="preserve"> J Med</w:t>
      </w:r>
      <w:r w:rsidRPr="006E77CA">
        <w:rPr>
          <w:rFonts w:ascii="Book Antiqua" w:eastAsia="Book Antiqua" w:hAnsi="Book Antiqua" w:cs="Book Antiqua"/>
          <w:color w:val="000000"/>
        </w:rPr>
        <w:t xml:space="preserve"> 2008; </w:t>
      </w:r>
      <w:r w:rsidRPr="006E77CA">
        <w:rPr>
          <w:rFonts w:ascii="Book Antiqua" w:eastAsia="Book Antiqua" w:hAnsi="Book Antiqua" w:cs="Book Antiqua"/>
          <w:b/>
          <w:bCs/>
          <w:color w:val="000000"/>
        </w:rPr>
        <w:t>359</w:t>
      </w:r>
      <w:r w:rsidRPr="006E77CA">
        <w:rPr>
          <w:rFonts w:ascii="Book Antiqua" w:eastAsia="Book Antiqua" w:hAnsi="Book Antiqua" w:cs="Book Antiqua"/>
          <w:color w:val="000000"/>
        </w:rPr>
        <w:t>: 378-390 [PMID: 18650514 DOI: 10.1056/NEJMoa0708857]</w:t>
      </w:r>
    </w:p>
    <w:p w14:paraId="079246B5"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5 </w:t>
      </w:r>
      <w:r w:rsidRPr="006E77CA">
        <w:rPr>
          <w:rFonts w:ascii="Book Antiqua" w:eastAsia="Book Antiqua" w:hAnsi="Book Antiqua" w:cs="Book Antiqua"/>
          <w:b/>
          <w:bCs/>
          <w:color w:val="000000"/>
        </w:rPr>
        <w:t>Cheng AL</w:t>
      </w:r>
      <w:r w:rsidRPr="006E77CA">
        <w:rPr>
          <w:rFonts w:ascii="Book Antiqua" w:eastAsia="Book Antiqua" w:hAnsi="Book Antiqua" w:cs="Book Antiqua"/>
          <w:color w:val="000000"/>
        </w:rPr>
        <w:t xml:space="preserve">, Kang YK, Chen Z, Tsao CJ, Qin S, Kim JS, Luo R, Feng J, Ye S, Yang TS, Xu J, Sun Y, Liang H, Liu J, Wang J, </w:t>
      </w:r>
      <w:proofErr w:type="spellStart"/>
      <w:r w:rsidRPr="006E77CA">
        <w:rPr>
          <w:rFonts w:ascii="Book Antiqua" w:eastAsia="Book Antiqua" w:hAnsi="Book Antiqua" w:cs="Book Antiqua"/>
          <w:color w:val="000000"/>
        </w:rPr>
        <w:t>Tak</w:t>
      </w:r>
      <w:proofErr w:type="spellEnd"/>
      <w:r w:rsidRPr="006E77CA">
        <w:rPr>
          <w:rFonts w:ascii="Book Antiqua" w:eastAsia="Book Antiqua" w:hAnsi="Book Antiqua" w:cs="Book Antiqua"/>
          <w:color w:val="000000"/>
        </w:rPr>
        <w:t xml:space="preserve"> WY, Pan H, </w:t>
      </w:r>
      <w:proofErr w:type="spellStart"/>
      <w:r w:rsidRPr="006E77CA">
        <w:rPr>
          <w:rFonts w:ascii="Book Antiqua" w:eastAsia="Book Antiqua" w:hAnsi="Book Antiqua" w:cs="Book Antiqua"/>
          <w:color w:val="000000"/>
        </w:rPr>
        <w:t>Burock</w:t>
      </w:r>
      <w:proofErr w:type="spellEnd"/>
      <w:r w:rsidRPr="006E77CA">
        <w:rPr>
          <w:rFonts w:ascii="Book Antiqua" w:eastAsia="Book Antiqua" w:hAnsi="Book Antiqua" w:cs="Book Antiqua"/>
          <w:color w:val="000000"/>
        </w:rPr>
        <w:t xml:space="preserve"> K, Zou J, </w:t>
      </w:r>
      <w:proofErr w:type="spellStart"/>
      <w:r w:rsidRPr="006E77CA">
        <w:rPr>
          <w:rFonts w:ascii="Book Antiqua" w:eastAsia="Book Antiqua" w:hAnsi="Book Antiqua" w:cs="Book Antiqua"/>
          <w:color w:val="000000"/>
        </w:rPr>
        <w:t>Voliotis</w:t>
      </w:r>
      <w:proofErr w:type="spellEnd"/>
      <w:r w:rsidRPr="006E77CA">
        <w:rPr>
          <w:rFonts w:ascii="Book Antiqua" w:eastAsia="Book Antiqua" w:hAnsi="Book Antiqua" w:cs="Book Antiqua"/>
          <w:color w:val="000000"/>
        </w:rPr>
        <w:t xml:space="preserve"> D, Guan Z. Efficacy and safety of sorafenib in patients in the Asia-Pacific region with advanced hepatocellular carcinoma: a phase III </w:t>
      </w:r>
      <w:proofErr w:type="spellStart"/>
      <w:r w:rsidRPr="006E77CA">
        <w:rPr>
          <w:rFonts w:ascii="Book Antiqua" w:eastAsia="Book Antiqua" w:hAnsi="Book Antiqua" w:cs="Book Antiqua"/>
          <w:color w:val="000000"/>
        </w:rPr>
        <w:t>randomised</w:t>
      </w:r>
      <w:proofErr w:type="spellEnd"/>
      <w:r w:rsidRPr="006E77CA">
        <w:rPr>
          <w:rFonts w:ascii="Book Antiqua" w:eastAsia="Book Antiqua" w:hAnsi="Book Antiqua" w:cs="Book Antiqua"/>
          <w:color w:val="000000"/>
        </w:rPr>
        <w:t xml:space="preserve">, double-blind, placebo-controlled trial. </w:t>
      </w:r>
      <w:r w:rsidRPr="006E77CA">
        <w:rPr>
          <w:rFonts w:ascii="Book Antiqua" w:eastAsia="Book Antiqua" w:hAnsi="Book Antiqua" w:cs="Book Antiqua"/>
          <w:i/>
          <w:iCs/>
          <w:color w:val="000000"/>
        </w:rPr>
        <w:t>Lancet Oncol</w:t>
      </w:r>
      <w:r w:rsidRPr="006E77CA">
        <w:rPr>
          <w:rFonts w:ascii="Book Antiqua" w:eastAsia="Book Antiqua" w:hAnsi="Book Antiqua" w:cs="Book Antiqua"/>
          <w:color w:val="000000"/>
        </w:rPr>
        <w:t xml:space="preserve"> 2009; </w:t>
      </w:r>
      <w:r w:rsidRPr="006E77CA">
        <w:rPr>
          <w:rFonts w:ascii="Book Antiqua" w:eastAsia="Book Antiqua" w:hAnsi="Book Antiqua" w:cs="Book Antiqua"/>
          <w:b/>
          <w:bCs/>
          <w:color w:val="000000"/>
        </w:rPr>
        <w:t>10</w:t>
      </w:r>
      <w:r w:rsidRPr="006E77CA">
        <w:rPr>
          <w:rFonts w:ascii="Book Antiqua" w:eastAsia="Book Antiqua" w:hAnsi="Book Antiqua" w:cs="Book Antiqua"/>
          <w:color w:val="000000"/>
        </w:rPr>
        <w:t>: 25-34 [PMID: 19095497 DOI: 10.1016/S1470-2045(08)70285-7]</w:t>
      </w:r>
    </w:p>
    <w:p w14:paraId="11AF4714"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6 </w:t>
      </w:r>
      <w:r w:rsidRPr="006E77CA">
        <w:rPr>
          <w:rFonts w:ascii="Book Antiqua" w:eastAsia="Book Antiqua" w:hAnsi="Book Antiqua" w:cs="Book Antiqua"/>
          <w:b/>
          <w:bCs/>
          <w:color w:val="000000"/>
        </w:rPr>
        <w:t>Kudo M</w:t>
      </w:r>
      <w:r w:rsidRPr="006E77CA">
        <w:rPr>
          <w:rFonts w:ascii="Book Antiqua" w:eastAsia="Book Antiqua" w:hAnsi="Book Antiqua" w:cs="Book Antiqua"/>
          <w:color w:val="000000"/>
        </w:rPr>
        <w:t xml:space="preserve">, Finn RS, Qin S, Han KH, Ikeda K, </w:t>
      </w:r>
      <w:proofErr w:type="spellStart"/>
      <w:r w:rsidRPr="006E77CA">
        <w:rPr>
          <w:rFonts w:ascii="Book Antiqua" w:eastAsia="Book Antiqua" w:hAnsi="Book Antiqua" w:cs="Book Antiqua"/>
          <w:color w:val="000000"/>
        </w:rPr>
        <w:t>Piscaglia</w:t>
      </w:r>
      <w:proofErr w:type="spellEnd"/>
      <w:r w:rsidRPr="006E77CA">
        <w:rPr>
          <w:rFonts w:ascii="Book Antiqua" w:eastAsia="Book Antiqua" w:hAnsi="Book Antiqua" w:cs="Book Antiqua"/>
          <w:color w:val="000000"/>
        </w:rPr>
        <w:t xml:space="preserve"> F, Baron A, Park JW, Han G, Jassem J, Blanc JF, Vogel A, </w:t>
      </w:r>
      <w:proofErr w:type="spellStart"/>
      <w:r w:rsidRPr="006E77CA">
        <w:rPr>
          <w:rFonts w:ascii="Book Antiqua" w:eastAsia="Book Antiqua" w:hAnsi="Book Antiqua" w:cs="Book Antiqua"/>
          <w:color w:val="000000"/>
        </w:rPr>
        <w:t>Komov</w:t>
      </w:r>
      <w:proofErr w:type="spellEnd"/>
      <w:r w:rsidRPr="006E77CA">
        <w:rPr>
          <w:rFonts w:ascii="Book Antiqua" w:eastAsia="Book Antiqua" w:hAnsi="Book Antiqua" w:cs="Book Antiqua"/>
          <w:color w:val="000000"/>
        </w:rPr>
        <w:t xml:space="preserve"> D, Evans TRJ, Lopez C, </w:t>
      </w:r>
      <w:proofErr w:type="spellStart"/>
      <w:r w:rsidRPr="006E77CA">
        <w:rPr>
          <w:rFonts w:ascii="Book Antiqua" w:eastAsia="Book Antiqua" w:hAnsi="Book Antiqua" w:cs="Book Antiqua"/>
          <w:color w:val="000000"/>
        </w:rPr>
        <w:t>Dutcus</w:t>
      </w:r>
      <w:proofErr w:type="spellEnd"/>
      <w:r w:rsidRPr="006E77CA">
        <w:rPr>
          <w:rFonts w:ascii="Book Antiqua" w:eastAsia="Book Antiqua" w:hAnsi="Book Antiqua" w:cs="Book Antiqua"/>
          <w:color w:val="000000"/>
        </w:rPr>
        <w:t xml:space="preserve"> C, Guo M, Saito K, </w:t>
      </w:r>
      <w:proofErr w:type="spellStart"/>
      <w:r w:rsidRPr="006E77CA">
        <w:rPr>
          <w:rFonts w:ascii="Book Antiqua" w:eastAsia="Book Antiqua" w:hAnsi="Book Antiqua" w:cs="Book Antiqua"/>
          <w:color w:val="000000"/>
        </w:rPr>
        <w:t>Kraljevic</w:t>
      </w:r>
      <w:proofErr w:type="spellEnd"/>
      <w:r w:rsidRPr="006E77CA">
        <w:rPr>
          <w:rFonts w:ascii="Book Antiqua" w:eastAsia="Book Antiqua" w:hAnsi="Book Antiqua" w:cs="Book Antiqua"/>
          <w:color w:val="000000"/>
        </w:rPr>
        <w:t xml:space="preserve"> S, Tamai T, Ren M, Cheng AL. Lenvatinib versus sorafenib in first-line treatment of patients with unresectable hepatocellular carcinoma: a </w:t>
      </w:r>
      <w:proofErr w:type="spellStart"/>
      <w:r w:rsidRPr="006E77CA">
        <w:rPr>
          <w:rFonts w:ascii="Book Antiqua" w:eastAsia="Book Antiqua" w:hAnsi="Book Antiqua" w:cs="Book Antiqua"/>
          <w:color w:val="000000"/>
        </w:rPr>
        <w:t>randomised</w:t>
      </w:r>
      <w:proofErr w:type="spellEnd"/>
      <w:r w:rsidRPr="006E77CA">
        <w:rPr>
          <w:rFonts w:ascii="Book Antiqua" w:eastAsia="Book Antiqua" w:hAnsi="Book Antiqua" w:cs="Book Antiqua"/>
          <w:color w:val="000000"/>
        </w:rPr>
        <w:t xml:space="preserve"> phase 3 non-inferiority trial. </w:t>
      </w:r>
      <w:r w:rsidRPr="006E77CA">
        <w:rPr>
          <w:rFonts w:ascii="Book Antiqua" w:eastAsia="Book Antiqua" w:hAnsi="Book Antiqua" w:cs="Book Antiqua"/>
          <w:i/>
          <w:iCs/>
          <w:color w:val="000000"/>
        </w:rPr>
        <w:t>Lancet</w:t>
      </w:r>
      <w:r w:rsidRPr="006E77CA">
        <w:rPr>
          <w:rFonts w:ascii="Book Antiqua" w:eastAsia="Book Antiqua" w:hAnsi="Book Antiqua" w:cs="Book Antiqua"/>
          <w:color w:val="000000"/>
        </w:rPr>
        <w:t xml:space="preserve"> 2018; </w:t>
      </w:r>
      <w:r w:rsidRPr="006E77CA">
        <w:rPr>
          <w:rFonts w:ascii="Book Antiqua" w:eastAsia="Book Antiqua" w:hAnsi="Book Antiqua" w:cs="Book Antiqua"/>
          <w:b/>
          <w:bCs/>
          <w:color w:val="000000"/>
        </w:rPr>
        <w:t>391</w:t>
      </w:r>
      <w:r w:rsidRPr="006E77CA">
        <w:rPr>
          <w:rFonts w:ascii="Book Antiqua" w:eastAsia="Book Antiqua" w:hAnsi="Book Antiqua" w:cs="Book Antiqua"/>
          <w:color w:val="000000"/>
        </w:rPr>
        <w:t>: 1163-1173 [PMID: 29433850 DOI: 10.1016/S0140-6736(18)30207-1]</w:t>
      </w:r>
    </w:p>
    <w:p w14:paraId="0C467C06"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7 </w:t>
      </w:r>
      <w:proofErr w:type="spellStart"/>
      <w:r w:rsidRPr="006E77CA">
        <w:rPr>
          <w:rFonts w:ascii="Book Antiqua" w:eastAsia="Book Antiqua" w:hAnsi="Book Antiqua" w:cs="Book Antiqua"/>
          <w:b/>
          <w:bCs/>
          <w:color w:val="000000"/>
        </w:rPr>
        <w:t>Forner</w:t>
      </w:r>
      <w:proofErr w:type="spellEnd"/>
      <w:r w:rsidRPr="006E77CA">
        <w:rPr>
          <w:rFonts w:ascii="Book Antiqua" w:eastAsia="Book Antiqua" w:hAnsi="Book Antiqua" w:cs="Book Antiqua"/>
          <w:b/>
          <w:bCs/>
          <w:color w:val="000000"/>
        </w:rPr>
        <w:t xml:space="preserve"> A</w:t>
      </w:r>
      <w:r w:rsidRPr="006E77CA">
        <w:rPr>
          <w:rFonts w:ascii="Book Antiqua" w:eastAsia="Book Antiqua" w:hAnsi="Book Antiqua" w:cs="Book Antiqua"/>
          <w:color w:val="000000"/>
        </w:rPr>
        <w:t xml:space="preserve">, </w:t>
      </w:r>
      <w:proofErr w:type="spellStart"/>
      <w:r w:rsidRPr="006E77CA">
        <w:rPr>
          <w:rFonts w:ascii="Book Antiqua" w:eastAsia="Book Antiqua" w:hAnsi="Book Antiqua" w:cs="Book Antiqua"/>
          <w:color w:val="000000"/>
        </w:rPr>
        <w:t>Reig</w:t>
      </w:r>
      <w:proofErr w:type="spellEnd"/>
      <w:r w:rsidRPr="006E77CA">
        <w:rPr>
          <w:rFonts w:ascii="Book Antiqua" w:eastAsia="Book Antiqua" w:hAnsi="Book Antiqua" w:cs="Book Antiqua"/>
          <w:color w:val="000000"/>
        </w:rPr>
        <w:t xml:space="preserve"> M, </w:t>
      </w:r>
      <w:proofErr w:type="spellStart"/>
      <w:r w:rsidRPr="006E77CA">
        <w:rPr>
          <w:rFonts w:ascii="Book Antiqua" w:eastAsia="Book Antiqua" w:hAnsi="Book Antiqua" w:cs="Book Antiqua"/>
          <w:color w:val="000000"/>
        </w:rPr>
        <w:t>Bruix</w:t>
      </w:r>
      <w:proofErr w:type="spellEnd"/>
      <w:r w:rsidRPr="006E77CA">
        <w:rPr>
          <w:rFonts w:ascii="Book Antiqua" w:eastAsia="Book Antiqua" w:hAnsi="Book Antiqua" w:cs="Book Antiqua"/>
          <w:color w:val="000000"/>
        </w:rPr>
        <w:t xml:space="preserve"> J. Hepatocellular carcinoma. </w:t>
      </w:r>
      <w:r w:rsidRPr="006E77CA">
        <w:rPr>
          <w:rFonts w:ascii="Book Antiqua" w:eastAsia="Book Antiqua" w:hAnsi="Book Antiqua" w:cs="Book Antiqua"/>
          <w:i/>
          <w:iCs/>
          <w:color w:val="000000"/>
        </w:rPr>
        <w:t>Lancet</w:t>
      </w:r>
      <w:r w:rsidRPr="006E77CA">
        <w:rPr>
          <w:rFonts w:ascii="Book Antiqua" w:eastAsia="Book Antiqua" w:hAnsi="Book Antiqua" w:cs="Book Antiqua"/>
          <w:color w:val="000000"/>
        </w:rPr>
        <w:t xml:space="preserve"> 2018; </w:t>
      </w:r>
      <w:r w:rsidRPr="006E77CA">
        <w:rPr>
          <w:rFonts w:ascii="Book Antiqua" w:eastAsia="Book Antiqua" w:hAnsi="Book Antiqua" w:cs="Book Antiqua"/>
          <w:b/>
          <w:bCs/>
          <w:color w:val="000000"/>
        </w:rPr>
        <w:t>391</w:t>
      </w:r>
      <w:r w:rsidRPr="006E77CA">
        <w:rPr>
          <w:rFonts w:ascii="Book Antiqua" w:eastAsia="Book Antiqua" w:hAnsi="Book Antiqua" w:cs="Book Antiqua"/>
          <w:color w:val="000000"/>
        </w:rPr>
        <w:t>: 1301-1314 [PMID: 29307467 DOI: 10.1016/S0140-6736(18)30010-2]</w:t>
      </w:r>
    </w:p>
    <w:p w14:paraId="071096AC"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8 </w:t>
      </w:r>
      <w:r w:rsidRPr="006E77CA">
        <w:rPr>
          <w:rFonts w:ascii="Book Antiqua" w:eastAsia="Book Antiqua" w:hAnsi="Book Antiqua" w:cs="Book Antiqua"/>
          <w:b/>
          <w:bCs/>
          <w:color w:val="000000"/>
        </w:rPr>
        <w:t>Lok AS</w:t>
      </w:r>
      <w:r w:rsidRPr="006E77CA">
        <w:rPr>
          <w:rFonts w:ascii="Book Antiqua" w:eastAsia="Book Antiqua" w:hAnsi="Book Antiqua" w:cs="Book Antiqua"/>
          <w:color w:val="000000"/>
        </w:rPr>
        <w:t xml:space="preserve">, Sterling RK, Everhart JE, Wright EC, </w:t>
      </w:r>
      <w:proofErr w:type="spellStart"/>
      <w:r w:rsidRPr="006E77CA">
        <w:rPr>
          <w:rFonts w:ascii="Book Antiqua" w:eastAsia="Book Antiqua" w:hAnsi="Book Antiqua" w:cs="Book Antiqua"/>
          <w:color w:val="000000"/>
        </w:rPr>
        <w:t>Hoefs</w:t>
      </w:r>
      <w:proofErr w:type="spellEnd"/>
      <w:r w:rsidRPr="006E77CA">
        <w:rPr>
          <w:rFonts w:ascii="Book Antiqua" w:eastAsia="Book Antiqua" w:hAnsi="Book Antiqua" w:cs="Book Antiqua"/>
          <w:color w:val="000000"/>
        </w:rPr>
        <w:t xml:space="preserve"> JC, Di </w:t>
      </w:r>
      <w:proofErr w:type="spellStart"/>
      <w:r w:rsidRPr="006E77CA">
        <w:rPr>
          <w:rFonts w:ascii="Book Antiqua" w:eastAsia="Book Antiqua" w:hAnsi="Book Antiqua" w:cs="Book Antiqua"/>
          <w:color w:val="000000"/>
        </w:rPr>
        <w:t>Bisceglie</w:t>
      </w:r>
      <w:proofErr w:type="spellEnd"/>
      <w:r w:rsidRPr="006E77CA">
        <w:rPr>
          <w:rFonts w:ascii="Book Antiqua" w:eastAsia="Book Antiqua" w:hAnsi="Book Antiqua" w:cs="Book Antiqua"/>
          <w:color w:val="000000"/>
        </w:rPr>
        <w:t xml:space="preserve"> AM, Morgan TR, Kim HY, Lee WM, </w:t>
      </w:r>
      <w:proofErr w:type="spellStart"/>
      <w:r w:rsidRPr="006E77CA">
        <w:rPr>
          <w:rFonts w:ascii="Book Antiqua" w:eastAsia="Book Antiqua" w:hAnsi="Book Antiqua" w:cs="Book Antiqua"/>
          <w:color w:val="000000"/>
        </w:rPr>
        <w:t>Bonkovsky</w:t>
      </w:r>
      <w:proofErr w:type="spellEnd"/>
      <w:r w:rsidRPr="006E77CA">
        <w:rPr>
          <w:rFonts w:ascii="Book Antiqua" w:eastAsia="Book Antiqua" w:hAnsi="Book Antiqua" w:cs="Book Antiqua"/>
          <w:color w:val="000000"/>
        </w:rPr>
        <w:t xml:space="preserve"> HL, </w:t>
      </w:r>
      <w:proofErr w:type="spellStart"/>
      <w:r w:rsidRPr="006E77CA">
        <w:rPr>
          <w:rFonts w:ascii="Book Antiqua" w:eastAsia="Book Antiqua" w:hAnsi="Book Antiqua" w:cs="Book Antiqua"/>
          <w:color w:val="000000"/>
        </w:rPr>
        <w:t>Dienstag</w:t>
      </w:r>
      <w:proofErr w:type="spellEnd"/>
      <w:r w:rsidRPr="006E77CA">
        <w:rPr>
          <w:rFonts w:ascii="Book Antiqua" w:eastAsia="Book Antiqua" w:hAnsi="Book Antiqua" w:cs="Book Antiqua"/>
          <w:color w:val="000000"/>
        </w:rPr>
        <w:t xml:space="preserve"> JL; HALT-C Trial Group. Des-gamma-carboxy prothrombin and alpha-fetoprotein as biomarkers for the early detection of </w:t>
      </w:r>
      <w:r w:rsidRPr="006E77CA">
        <w:rPr>
          <w:rFonts w:ascii="Book Antiqua" w:eastAsia="Book Antiqua" w:hAnsi="Book Antiqua" w:cs="Book Antiqua"/>
          <w:color w:val="000000"/>
        </w:rPr>
        <w:lastRenderedPageBreak/>
        <w:t xml:space="preserve">hepatocellular carcinoma. </w:t>
      </w:r>
      <w:r w:rsidRPr="006E77CA">
        <w:rPr>
          <w:rFonts w:ascii="Book Antiqua" w:eastAsia="Book Antiqua" w:hAnsi="Book Antiqua" w:cs="Book Antiqua"/>
          <w:i/>
          <w:iCs/>
          <w:color w:val="000000"/>
        </w:rPr>
        <w:t>Gastroenterology</w:t>
      </w:r>
      <w:r w:rsidRPr="006E77CA">
        <w:rPr>
          <w:rFonts w:ascii="Book Antiqua" w:eastAsia="Book Antiqua" w:hAnsi="Book Antiqua" w:cs="Book Antiqua"/>
          <w:color w:val="000000"/>
        </w:rPr>
        <w:t xml:space="preserve"> 2010; </w:t>
      </w:r>
      <w:r w:rsidRPr="006E77CA">
        <w:rPr>
          <w:rFonts w:ascii="Book Antiqua" w:eastAsia="Book Antiqua" w:hAnsi="Book Antiqua" w:cs="Book Antiqua"/>
          <w:b/>
          <w:bCs/>
          <w:color w:val="000000"/>
        </w:rPr>
        <w:t>138</w:t>
      </w:r>
      <w:r w:rsidRPr="006E77CA">
        <w:rPr>
          <w:rFonts w:ascii="Book Antiqua" w:eastAsia="Book Antiqua" w:hAnsi="Book Antiqua" w:cs="Book Antiqua"/>
          <w:color w:val="000000"/>
        </w:rPr>
        <w:t>: 493-502 [PMID: 19852963 DOI: 10.1053/j.gastro.2009.10.031]</w:t>
      </w:r>
    </w:p>
    <w:p w14:paraId="22710992"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9 </w:t>
      </w:r>
      <w:proofErr w:type="spellStart"/>
      <w:r w:rsidRPr="006E77CA">
        <w:rPr>
          <w:rFonts w:ascii="Book Antiqua" w:eastAsia="Book Antiqua" w:hAnsi="Book Antiqua" w:cs="Book Antiqua"/>
          <w:b/>
          <w:bCs/>
          <w:color w:val="000000"/>
        </w:rPr>
        <w:t>Omata</w:t>
      </w:r>
      <w:proofErr w:type="spellEnd"/>
      <w:r w:rsidRPr="006E77CA">
        <w:rPr>
          <w:rFonts w:ascii="Book Antiqua" w:eastAsia="Book Antiqua" w:hAnsi="Book Antiqua" w:cs="Book Antiqua"/>
          <w:b/>
          <w:bCs/>
          <w:color w:val="000000"/>
        </w:rPr>
        <w:t xml:space="preserve"> M</w:t>
      </w:r>
      <w:r w:rsidRPr="006E77CA">
        <w:rPr>
          <w:rFonts w:ascii="Book Antiqua" w:eastAsia="Book Antiqua" w:hAnsi="Book Antiqua" w:cs="Book Antiqua"/>
          <w:color w:val="000000"/>
        </w:rPr>
        <w:t xml:space="preserve">, Cheng AL, </w:t>
      </w:r>
      <w:proofErr w:type="spellStart"/>
      <w:r w:rsidRPr="006E77CA">
        <w:rPr>
          <w:rFonts w:ascii="Book Antiqua" w:eastAsia="Book Antiqua" w:hAnsi="Book Antiqua" w:cs="Book Antiqua"/>
          <w:color w:val="000000"/>
        </w:rPr>
        <w:t>Kokudo</w:t>
      </w:r>
      <w:proofErr w:type="spellEnd"/>
      <w:r w:rsidRPr="006E77CA">
        <w:rPr>
          <w:rFonts w:ascii="Book Antiqua" w:eastAsia="Book Antiqua" w:hAnsi="Book Antiqua" w:cs="Book Antiqua"/>
          <w:color w:val="000000"/>
        </w:rPr>
        <w:t xml:space="preserve"> N, Kudo M, Lee JM, Jia J, </w:t>
      </w:r>
      <w:proofErr w:type="spellStart"/>
      <w:r w:rsidRPr="006E77CA">
        <w:rPr>
          <w:rFonts w:ascii="Book Antiqua" w:eastAsia="Book Antiqua" w:hAnsi="Book Antiqua" w:cs="Book Antiqua"/>
          <w:color w:val="000000"/>
        </w:rPr>
        <w:t>Tateishi</w:t>
      </w:r>
      <w:proofErr w:type="spellEnd"/>
      <w:r w:rsidRPr="006E77CA">
        <w:rPr>
          <w:rFonts w:ascii="Book Antiqua" w:eastAsia="Book Antiqua" w:hAnsi="Book Antiqua" w:cs="Book Antiqua"/>
          <w:color w:val="000000"/>
        </w:rPr>
        <w:t xml:space="preserve"> R, Han KH, Chawla YK, </w:t>
      </w:r>
      <w:proofErr w:type="spellStart"/>
      <w:r w:rsidRPr="006E77CA">
        <w:rPr>
          <w:rFonts w:ascii="Book Antiqua" w:eastAsia="Book Antiqua" w:hAnsi="Book Antiqua" w:cs="Book Antiqua"/>
          <w:color w:val="000000"/>
        </w:rPr>
        <w:t>Shiina</w:t>
      </w:r>
      <w:proofErr w:type="spellEnd"/>
      <w:r w:rsidRPr="006E77CA">
        <w:rPr>
          <w:rFonts w:ascii="Book Antiqua" w:eastAsia="Book Antiqua" w:hAnsi="Book Antiqua" w:cs="Book Antiqua"/>
          <w:color w:val="000000"/>
        </w:rPr>
        <w:t xml:space="preserve"> S, Jafri W, </w:t>
      </w:r>
      <w:proofErr w:type="spellStart"/>
      <w:r w:rsidRPr="006E77CA">
        <w:rPr>
          <w:rFonts w:ascii="Book Antiqua" w:eastAsia="Book Antiqua" w:hAnsi="Book Antiqua" w:cs="Book Antiqua"/>
          <w:color w:val="000000"/>
        </w:rPr>
        <w:t>Payawal</w:t>
      </w:r>
      <w:proofErr w:type="spellEnd"/>
      <w:r w:rsidRPr="006E77CA">
        <w:rPr>
          <w:rFonts w:ascii="Book Antiqua" w:eastAsia="Book Antiqua" w:hAnsi="Book Antiqua" w:cs="Book Antiqua"/>
          <w:color w:val="000000"/>
        </w:rPr>
        <w:t xml:space="preserve"> DA, Ohki T, Ogasawara S, Chen PJ, </w:t>
      </w:r>
      <w:proofErr w:type="spellStart"/>
      <w:r w:rsidRPr="006E77CA">
        <w:rPr>
          <w:rFonts w:ascii="Book Antiqua" w:eastAsia="Book Antiqua" w:hAnsi="Book Antiqua" w:cs="Book Antiqua"/>
          <w:color w:val="000000"/>
        </w:rPr>
        <w:t>Lesmana</w:t>
      </w:r>
      <w:proofErr w:type="spellEnd"/>
      <w:r w:rsidRPr="006E77CA">
        <w:rPr>
          <w:rFonts w:ascii="Book Antiqua" w:eastAsia="Book Antiqua" w:hAnsi="Book Antiqua" w:cs="Book Antiqua"/>
          <w:color w:val="000000"/>
        </w:rPr>
        <w:t xml:space="preserve"> CRA, </w:t>
      </w:r>
      <w:proofErr w:type="spellStart"/>
      <w:r w:rsidRPr="006E77CA">
        <w:rPr>
          <w:rFonts w:ascii="Book Antiqua" w:eastAsia="Book Antiqua" w:hAnsi="Book Antiqua" w:cs="Book Antiqua"/>
          <w:color w:val="000000"/>
        </w:rPr>
        <w:t>Lesmana</w:t>
      </w:r>
      <w:proofErr w:type="spellEnd"/>
      <w:r w:rsidRPr="006E77CA">
        <w:rPr>
          <w:rFonts w:ascii="Book Antiqua" w:eastAsia="Book Antiqua" w:hAnsi="Book Antiqua" w:cs="Book Antiqua"/>
          <w:color w:val="000000"/>
        </w:rPr>
        <w:t xml:space="preserve"> LA, </w:t>
      </w:r>
      <w:proofErr w:type="spellStart"/>
      <w:r w:rsidRPr="006E77CA">
        <w:rPr>
          <w:rFonts w:ascii="Book Antiqua" w:eastAsia="Book Antiqua" w:hAnsi="Book Antiqua" w:cs="Book Antiqua"/>
          <w:color w:val="000000"/>
        </w:rPr>
        <w:t>Gani</w:t>
      </w:r>
      <w:proofErr w:type="spellEnd"/>
      <w:r w:rsidRPr="006E77CA">
        <w:rPr>
          <w:rFonts w:ascii="Book Antiqua" w:eastAsia="Book Antiqua" w:hAnsi="Book Antiqua" w:cs="Book Antiqua"/>
          <w:color w:val="000000"/>
        </w:rPr>
        <w:t xml:space="preserve"> RA, Obi S, </w:t>
      </w:r>
      <w:proofErr w:type="spellStart"/>
      <w:r w:rsidRPr="006E77CA">
        <w:rPr>
          <w:rFonts w:ascii="Book Antiqua" w:eastAsia="Book Antiqua" w:hAnsi="Book Antiqua" w:cs="Book Antiqua"/>
          <w:color w:val="000000"/>
        </w:rPr>
        <w:t>Dokmeci</w:t>
      </w:r>
      <w:proofErr w:type="spellEnd"/>
      <w:r w:rsidRPr="006E77CA">
        <w:rPr>
          <w:rFonts w:ascii="Book Antiqua" w:eastAsia="Book Antiqua" w:hAnsi="Book Antiqua" w:cs="Book Antiqua"/>
          <w:color w:val="000000"/>
        </w:rPr>
        <w:t xml:space="preserve"> AK, Sarin SK. Asia-Pacific clinical practice guidelines on the management of hepatocellular carcinoma: a 2017 update. </w:t>
      </w:r>
      <w:r w:rsidRPr="006E77CA">
        <w:rPr>
          <w:rFonts w:ascii="Book Antiqua" w:eastAsia="Book Antiqua" w:hAnsi="Book Antiqua" w:cs="Book Antiqua"/>
          <w:i/>
          <w:iCs/>
          <w:color w:val="000000"/>
        </w:rPr>
        <w:t>Hepatol Int</w:t>
      </w:r>
      <w:r w:rsidRPr="006E77CA">
        <w:rPr>
          <w:rFonts w:ascii="Book Antiqua" w:eastAsia="Book Antiqua" w:hAnsi="Book Antiqua" w:cs="Book Antiqua"/>
          <w:color w:val="000000"/>
        </w:rPr>
        <w:t xml:space="preserve"> 2017; </w:t>
      </w:r>
      <w:r w:rsidRPr="006E77CA">
        <w:rPr>
          <w:rFonts w:ascii="Book Antiqua" w:eastAsia="Book Antiqua" w:hAnsi="Book Antiqua" w:cs="Book Antiqua"/>
          <w:b/>
          <w:bCs/>
          <w:color w:val="000000"/>
        </w:rPr>
        <w:t>11</w:t>
      </w:r>
      <w:r w:rsidRPr="006E77CA">
        <w:rPr>
          <w:rFonts w:ascii="Book Antiqua" w:eastAsia="Book Antiqua" w:hAnsi="Book Antiqua" w:cs="Book Antiqua"/>
          <w:color w:val="000000"/>
        </w:rPr>
        <w:t>: 317-370 [PMID: 28620797 DOI: 10.1007/s12072-017-9799-9]</w:t>
      </w:r>
    </w:p>
    <w:p w14:paraId="6588EBA5"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10 </w:t>
      </w:r>
      <w:proofErr w:type="spellStart"/>
      <w:r w:rsidRPr="006E77CA">
        <w:rPr>
          <w:rFonts w:ascii="Book Antiqua" w:eastAsia="Book Antiqua" w:hAnsi="Book Antiqua" w:cs="Book Antiqua"/>
          <w:b/>
          <w:bCs/>
          <w:color w:val="000000"/>
        </w:rPr>
        <w:t>Heimbach</w:t>
      </w:r>
      <w:proofErr w:type="spellEnd"/>
      <w:r w:rsidRPr="006E77CA">
        <w:rPr>
          <w:rFonts w:ascii="Book Antiqua" w:eastAsia="Book Antiqua" w:hAnsi="Book Antiqua" w:cs="Book Antiqua"/>
          <w:b/>
          <w:bCs/>
          <w:color w:val="000000"/>
        </w:rPr>
        <w:t xml:space="preserve"> JK</w:t>
      </w:r>
      <w:r w:rsidRPr="006E77CA">
        <w:rPr>
          <w:rFonts w:ascii="Book Antiqua" w:eastAsia="Book Antiqua" w:hAnsi="Book Antiqua" w:cs="Book Antiqua"/>
          <w:color w:val="000000"/>
        </w:rPr>
        <w:t xml:space="preserve">, Kulik LM, Finn RS, </w:t>
      </w:r>
      <w:proofErr w:type="spellStart"/>
      <w:r w:rsidRPr="006E77CA">
        <w:rPr>
          <w:rFonts w:ascii="Book Antiqua" w:eastAsia="Book Antiqua" w:hAnsi="Book Antiqua" w:cs="Book Antiqua"/>
          <w:color w:val="000000"/>
        </w:rPr>
        <w:t>Sirlin</w:t>
      </w:r>
      <w:proofErr w:type="spellEnd"/>
      <w:r w:rsidRPr="006E77CA">
        <w:rPr>
          <w:rFonts w:ascii="Book Antiqua" w:eastAsia="Book Antiqua" w:hAnsi="Book Antiqua" w:cs="Book Antiqua"/>
          <w:color w:val="000000"/>
        </w:rPr>
        <w:t xml:space="preserve"> CB, </w:t>
      </w:r>
      <w:proofErr w:type="spellStart"/>
      <w:r w:rsidRPr="006E77CA">
        <w:rPr>
          <w:rFonts w:ascii="Book Antiqua" w:eastAsia="Book Antiqua" w:hAnsi="Book Antiqua" w:cs="Book Antiqua"/>
          <w:color w:val="000000"/>
        </w:rPr>
        <w:t>Abecassis</w:t>
      </w:r>
      <w:proofErr w:type="spellEnd"/>
      <w:r w:rsidRPr="006E77CA">
        <w:rPr>
          <w:rFonts w:ascii="Book Antiqua" w:eastAsia="Book Antiqua" w:hAnsi="Book Antiqua" w:cs="Book Antiqua"/>
          <w:color w:val="000000"/>
        </w:rPr>
        <w:t xml:space="preserve"> MM, Roberts LR, Zhu AX, Murad MH, Marrero JA. AASLD guidelines for the treatment of hepatocellular carcinoma. </w:t>
      </w:r>
      <w:r w:rsidRPr="006E77CA">
        <w:rPr>
          <w:rFonts w:ascii="Book Antiqua" w:eastAsia="Book Antiqua" w:hAnsi="Book Antiqua" w:cs="Book Antiqua"/>
          <w:i/>
          <w:iCs/>
          <w:color w:val="000000"/>
        </w:rPr>
        <w:t>Hepatology</w:t>
      </w:r>
      <w:r w:rsidRPr="006E77CA">
        <w:rPr>
          <w:rFonts w:ascii="Book Antiqua" w:eastAsia="Book Antiqua" w:hAnsi="Book Antiqua" w:cs="Book Antiqua"/>
          <w:color w:val="000000"/>
        </w:rPr>
        <w:t xml:space="preserve"> 2018; </w:t>
      </w:r>
      <w:r w:rsidRPr="006E77CA">
        <w:rPr>
          <w:rFonts w:ascii="Book Antiqua" w:eastAsia="Book Antiqua" w:hAnsi="Book Antiqua" w:cs="Book Antiqua"/>
          <w:b/>
          <w:bCs/>
          <w:color w:val="000000"/>
        </w:rPr>
        <w:t>67</w:t>
      </w:r>
      <w:r w:rsidRPr="006E77CA">
        <w:rPr>
          <w:rFonts w:ascii="Book Antiqua" w:eastAsia="Book Antiqua" w:hAnsi="Book Antiqua" w:cs="Book Antiqua"/>
          <w:color w:val="000000"/>
        </w:rPr>
        <w:t>: 358-380 [PMID: 28130846 DOI: 10.1002/hep.29086]</w:t>
      </w:r>
    </w:p>
    <w:p w14:paraId="50C50F54"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11 </w:t>
      </w:r>
      <w:r w:rsidRPr="006E77CA">
        <w:rPr>
          <w:rFonts w:ascii="Book Antiqua" w:eastAsia="Book Antiqua" w:hAnsi="Book Antiqua" w:cs="Book Antiqua"/>
          <w:b/>
          <w:bCs/>
          <w:color w:val="000000"/>
        </w:rPr>
        <w:t>Kanwal F</w:t>
      </w:r>
      <w:r w:rsidRPr="006E77CA">
        <w:rPr>
          <w:rFonts w:ascii="Book Antiqua" w:eastAsia="Book Antiqua" w:hAnsi="Book Antiqua" w:cs="Book Antiqua"/>
          <w:color w:val="000000"/>
        </w:rPr>
        <w:t xml:space="preserve">, </w:t>
      </w:r>
      <w:proofErr w:type="spellStart"/>
      <w:r w:rsidRPr="006E77CA">
        <w:rPr>
          <w:rFonts w:ascii="Book Antiqua" w:eastAsia="Book Antiqua" w:hAnsi="Book Antiqua" w:cs="Book Antiqua"/>
          <w:color w:val="000000"/>
        </w:rPr>
        <w:t>Singal</w:t>
      </w:r>
      <w:proofErr w:type="spellEnd"/>
      <w:r w:rsidRPr="006E77CA">
        <w:rPr>
          <w:rFonts w:ascii="Book Antiqua" w:eastAsia="Book Antiqua" w:hAnsi="Book Antiqua" w:cs="Book Antiqua"/>
          <w:color w:val="000000"/>
        </w:rPr>
        <w:t xml:space="preserve"> AG. Surveillance for Hepatocellular Carcinoma: Current Best Practice and Future Direction. </w:t>
      </w:r>
      <w:r w:rsidRPr="006E77CA">
        <w:rPr>
          <w:rFonts w:ascii="Book Antiqua" w:eastAsia="Book Antiqua" w:hAnsi="Book Antiqua" w:cs="Book Antiqua"/>
          <w:i/>
          <w:iCs/>
          <w:color w:val="000000"/>
        </w:rPr>
        <w:t>Gastroenterology</w:t>
      </w:r>
      <w:r w:rsidRPr="006E77CA">
        <w:rPr>
          <w:rFonts w:ascii="Book Antiqua" w:eastAsia="Book Antiqua" w:hAnsi="Book Antiqua" w:cs="Book Antiqua"/>
          <w:color w:val="000000"/>
        </w:rPr>
        <w:t xml:space="preserve"> 2019; </w:t>
      </w:r>
      <w:r w:rsidRPr="006E77CA">
        <w:rPr>
          <w:rFonts w:ascii="Book Antiqua" w:eastAsia="Book Antiqua" w:hAnsi="Book Antiqua" w:cs="Book Antiqua"/>
          <w:b/>
          <w:bCs/>
          <w:color w:val="000000"/>
        </w:rPr>
        <w:t>157</w:t>
      </w:r>
      <w:r w:rsidRPr="006E77CA">
        <w:rPr>
          <w:rFonts w:ascii="Book Antiqua" w:eastAsia="Book Antiqua" w:hAnsi="Book Antiqua" w:cs="Book Antiqua"/>
          <w:color w:val="000000"/>
        </w:rPr>
        <w:t>: 54-64 [PMID: 30986389 DOI: 10.1053/j.gastro.2019.02.049]</w:t>
      </w:r>
    </w:p>
    <w:p w14:paraId="32E9E30E"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12 </w:t>
      </w:r>
      <w:proofErr w:type="spellStart"/>
      <w:r w:rsidRPr="006E77CA">
        <w:rPr>
          <w:rFonts w:ascii="Book Antiqua" w:eastAsia="Book Antiqua" w:hAnsi="Book Antiqua" w:cs="Book Antiqua"/>
          <w:b/>
          <w:bCs/>
          <w:color w:val="000000"/>
        </w:rPr>
        <w:t>Loglio</w:t>
      </w:r>
      <w:proofErr w:type="spellEnd"/>
      <w:r w:rsidRPr="006E77CA">
        <w:rPr>
          <w:rFonts w:ascii="Book Antiqua" w:eastAsia="Book Antiqua" w:hAnsi="Book Antiqua" w:cs="Book Antiqua"/>
          <w:b/>
          <w:bCs/>
          <w:color w:val="000000"/>
        </w:rPr>
        <w:t xml:space="preserve"> A</w:t>
      </w:r>
      <w:r w:rsidRPr="006E77CA">
        <w:rPr>
          <w:rFonts w:ascii="Book Antiqua" w:eastAsia="Book Antiqua" w:hAnsi="Book Antiqua" w:cs="Book Antiqua"/>
          <w:color w:val="000000"/>
        </w:rPr>
        <w:t xml:space="preserve">, </w:t>
      </w:r>
      <w:proofErr w:type="spellStart"/>
      <w:r w:rsidRPr="006E77CA">
        <w:rPr>
          <w:rFonts w:ascii="Book Antiqua" w:eastAsia="Book Antiqua" w:hAnsi="Book Antiqua" w:cs="Book Antiqua"/>
          <w:color w:val="000000"/>
        </w:rPr>
        <w:t>Iavarone</w:t>
      </w:r>
      <w:proofErr w:type="spellEnd"/>
      <w:r w:rsidRPr="006E77CA">
        <w:rPr>
          <w:rFonts w:ascii="Book Antiqua" w:eastAsia="Book Antiqua" w:hAnsi="Book Antiqua" w:cs="Book Antiqua"/>
          <w:color w:val="000000"/>
        </w:rPr>
        <w:t xml:space="preserve"> M, </w:t>
      </w:r>
      <w:proofErr w:type="spellStart"/>
      <w:r w:rsidRPr="006E77CA">
        <w:rPr>
          <w:rFonts w:ascii="Book Antiqua" w:eastAsia="Book Antiqua" w:hAnsi="Book Antiqua" w:cs="Book Antiqua"/>
          <w:color w:val="000000"/>
        </w:rPr>
        <w:t>Facchetti</w:t>
      </w:r>
      <w:proofErr w:type="spellEnd"/>
      <w:r w:rsidRPr="006E77CA">
        <w:rPr>
          <w:rFonts w:ascii="Book Antiqua" w:eastAsia="Book Antiqua" w:hAnsi="Book Antiqua" w:cs="Book Antiqua"/>
          <w:color w:val="000000"/>
        </w:rPr>
        <w:t xml:space="preserve"> F, Di Paolo D, </w:t>
      </w:r>
      <w:proofErr w:type="spellStart"/>
      <w:r w:rsidRPr="006E77CA">
        <w:rPr>
          <w:rFonts w:ascii="Book Antiqua" w:eastAsia="Book Antiqua" w:hAnsi="Book Antiqua" w:cs="Book Antiqua"/>
          <w:color w:val="000000"/>
        </w:rPr>
        <w:t>Perbellini</w:t>
      </w:r>
      <w:proofErr w:type="spellEnd"/>
      <w:r w:rsidRPr="006E77CA">
        <w:rPr>
          <w:rFonts w:ascii="Book Antiqua" w:eastAsia="Book Antiqua" w:hAnsi="Book Antiqua" w:cs="Book Antiqua"/>
          <w:color w:val="000000"/>
        </w:rPr>
        <w:t xml:space="preserve"> R, </w:t>
      </w:r>
      <w:proofErr w:type="spellStart"/>
      <w:r w:rsidRPr="006E77CA">
        <w:rPr>
          <w:rFonts w:ascii="Book Antiqua" w:eastAsia="Book Antiqua" w:hAnsi="Book Antiqua" w:cs="Book Antiqua"/>
          <w:color w:val="000000"/>
        </w:rPr>
        <w:t>Lunghi</w:t>
      </w:r>
      <w:proofErr w:type="spellEnd"/>
      <w:r w:rsidRPr="006E77CA">
        <w:rPr>
          <w:rFonts w:ascii="Book Antiqua" w:eastAsia="Book Antiqua" w:hAnsi="Book Antiqua" w:cs="Book Antiqua"/>
          <w:color w:val="000000"/>
        </w:rPr>
        <w:t xml:space="preserve"> G, </w:t>
      </w:r>
      <w:proofErr w:type="spellStart"/>
      <w:r w:rsidRPr="006E77CA">
        <w:rPr>
          <w:rFonts w:ascii="Book Antiqua" w:eastAsia="Book Antiqua" w:hAnsi="Book Antiqua" w:cs="Book Antiqua"/>
          <w:color w:val="000000"/>
        </w:rPr>
        <w:t>Ceriotti</w:t>
      </w:r>
      <w:proofErr w:type="spellEnd"/>
      <w:r w:rsidRPr="006E77CA">
        <w:rPr>
          <w:rFonts w:ascii="Book Antiqua" w:eastAsia="Book Antiqua" w:hAnsi="Book Antiqua" w:cs="Book Antiqua"/>
          <w:color w:val="000000"/>
        </w:rPr>
        <w:t xml:space="preserve"> F, Galli C, Sandri MT, </w:t>
      </w:r>
      <w:proofErr w:type="spellStart"/>
      <w:r w:rsidRPr="006E77CA">
        <w:rPr>
          <w:rFonts w:ascii="Book Antiqua" w:eastAsia="Book Antiqua" w:hAnsi="Book Antiqua" w:cs="Book Antiqua"/>
          <w:color w:val="000000"/>
        </w:rPr>
        <w:t>Viganò</w:t>
      </w:r>
      <w:proofErr w:type="spellEnd"/>
      <w:r w:rsidRPr="006E77CA">
        <w:rPr>
          <w:rFonts w:ascii="Book Antiqua" w:eastAsia="Book Antiqua" w:hAnsi="Book Antiqua" w:cs="Book Antiqua"/>
          <w:color w:val="000000"/>
        </w:rPr>
        <w:t xml:space="preserve"> M, </w:t>
      </w:r>
      <w:proofErr w:type="spellStart"/>
      <w:r w:rsidRPr="006E77CA">
        <w:rPr>
          <w:rFonts w:ascii="Book Antiqua" w:eastAsia="Book Antiqua" w:hAnsi="Book Antiqua" w:cs="Book Antiqua"/>
          <w:color w:val="000000"/>
        </w:rPr>
        <w:t>Sangiovanni</w:t>
      </w:r>
      <w:proofErr w:type="spellEnd"/>
      <w:r w:rsidRPr="006E77CA">
        <w:rPr>
          <w:rFonts w:ascii="Book Antiqua" w:eastAsia="Book Antiqua" w:hAnsi="Book Antiqua" w:cs="Book Antiqua"/>
          <w:color w:val="000000"/>
        </w:rPr>
        <w:t xml:space="preserve"> A, Colombo M, </w:t>
      </w:r>
      <w:proofErr w:type="spellStart"/>
      <w:r w:rsidRPr="006E77CA">
        <w:rPr>
          <w:rFonts w:ascii="Book Antiqua" w:eastAsia="Book Antiqua" w:hAnsi="Book Antiqua" w:cs="Book Antiqua"/>
          <w:color w:val="000000"/>
        </w:rPr>
        <w:t>Lampertico</w:t>
      </w:r>
      <w:proofErr w:type="spellEnd"/>
      <w:r w:rsidRPr="006E77CA">
        <w:rPr>
          <w:rFonts w:ascii="Book Antiqua" w:eastAsia="Book Antiqua" w:hAnsi="Book Antiqua" w:cs="Book Antiqua"/>
          <w:color w:val="000000"/>
        </w:rPr>
        <w:t xml:space="preserve"> P. The combination of PIVKA-II and AFP improves the detection accuracy for HCC in HBV </w:t>
      </w:r>
      <w:proofErr w:type="spellStart"/>
      <w:r w:rsidRPr="006E77CA">
        <w:rPr>
          <w:rFonts w:ascii="Book Antiqua" w:eastAsia="Book Antiqua" w:hAnsi="Book Antiqua" w:cs="Book Antiqua"/>
          <w:color w:val="000000"/>
        </w:rPr>
        <w:t>caucasian</w:t>
      </w:r>
      <w:proofErr w:type="spellEnd"/>
      <w:r w:rsidRPr="006E77CA">
        <w:rPr>
          <w:rFonts w:ascii="Book Antiqua" w:eastAsia="Book Antiqua" w:hAnsi="Book Antiqua" w:cs="Book Antiqua"/>
          <w:color w:val="000000"/>
        </w:rPr>
        <w:t xml:space="preserve"> </w:t>
      </w:r>
      <w:proofErr w:type="spellStart"/>
      <w:r w:rsidRPr="006E77CA">
        <w:rPr>
          <w:rFonts w:ascii="Book Antiqua" w:eastAsia="Book Antiqua" w:hAnsi="Book Antiqua" w:cs="Book Antiqua"/>
          <w:color w:val="000000"/>
        </w:rPr>
        <w:t>cirrhotics</w:t>
      </w:r>
      <w:proofErr w:type="spellEnd"/>
      <w:r w:rsidRPr="006E77CA">
        <w:rPr>
          <w:rFonts w:ascii="Book Antiqua" w:eastAsia="Book Antiqua" w:hAnsi="Book Antiqua" w:cs="Book Antiqua"/>
          <w:color w:val="000000"/>
        </w:rPr>
        <w:t xml:space="preserve"> on long-term oral therapy. </w:t>
      </w:r>
      <w:r w:rsidRPr="006E77CA">
        <w:rPr>
          <w:rFonts w:ascii="Book Antiqua" w:eastAsia="Book Antiqua" w:hAnsi="Book Antiqua" w:cs="Book Antiqua"/>
          <w:i/>
          <w:iCs/>
          <w:color w:val="000000"/>
        </w:rPr>
        <w:t>Liver Int</w:t>
      </w:r>
      <w:r w:rsidRPr="006E77CA">
        <w:rPr>
          <w:rFonts w:ascii="Book Antiqua" w:eastAsia="Book Antiqua" w:hAnsi="Book Antiqua" w:cs="Book Antiqua"/>
          <w:color w:val="000000"/>
        </w:rPr>
        <w:t xml:space="preserve"> 2020; </w:t>
      </w:r>
      <w:r w:rsidRPr="006E77CA">
        <w:rPr>
          <w:rFonts w:ascii="Book Antiqua" w:eastAsia="Book Antiqua" w:hAnsi="Book Antiqua" w:cs="Book Antiqua"/>
          <w:b/>
          <w:bCs/>
          <w:color w:val="000000"/>
        </w:rPr>
        <w:t>40</w:t>
      </w:r>
      <w:r w:rsidRPr="006E77CA">
        <w:rPr>
          <w:rFonts w:ascii="Book Antiqua" w:eastAsia="Book Antiqua" w:hAnsi="Book Antiqua" w:cs="Book Antiqua"/>
          <w:color w:val="000000"/>
        </w:rPr>
        <w:t>: 1987-1996 [PMID: 32301212 DOI: 10.1111/liv.14475]</w:t>
      </w:r>
    </w:p>
    <w:p w14:paraId="51B86C3F"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13 </w:t>
      </w:r>
      <w:r w:rsidRPr="006E77CA">
        <w:rPr>
          <w:rFonts w:ascii="Book Antiqua" w:eastAsia="Book Antiqua" w:hAnsi="Book Antiqua" w:cs="Book Antiqua"/>
          <w:b/>
          <w:bCs/>
          <w:color w:val="000000"/>
        </w:rPr>
        <w:t>Qian X</w:t>
      </w:r>
      <w:r w:rsidRPr="006E77CA">
        <w:rPr>
          <w:rFonts w:ascii="Book Antiqua" w:eastAsia="Book Antiqua" w:hAnsi="Book Antiqua" w:cs="Book Antiqua"/>
          <w:color w:val="000000"/>
        </w:rPr>
        <w:t xml:space="preserve">, Liu S, Long H, Zhang S, Yan X, Yao M, Zhou J, Gong J, Wang J, Wen X, Zhou T, </w:t>
      </w:r>
      <w:proofErr w:type="spellStart"/>
      <w:r w:rsidRPr="006E77CA">
        <w:rPr>
          <w:rFonts w:ascii="Book Antiqua" w:eastAsia="Book Antiqua" w:hAnsi="Book Antiqua" w:cs="Book Antiqua"/>
          <w:color w:val="000000"/>
        </w:rPr>
        <w:t>Zhai</w:t>
      </w:r>
      <w:proofErr w:type="spellEnd"/>
      <w:r w:rsidRPr="006E77CA">
        <w:rPr>
          <w:rFonts w:ascii="Book Antiqua" w:eastAsia="Book Antiqua" w:hAnsi="Book Antiqua" w:cs="Book Antiqua"/>
          <w:color w:val="000000"/>
        </w:rPr>
        <w:t xml:space="preserve"> X, Xu Q, Zhang T, Chen X, Hu G, Wang J, Gao Z, Nan Y, Chen J, Hu B, Zhao J, Lu F. Reappraisal of the diagnostic value of alpha-fetoprotein for surveillance of HBV-related hepatocellular carcinoma in the era of antiviral therapy. </w:t>
      </w:r>
      <w:r w:rsidRPr="006E77CA">
        <w:rPr>
          <w:rFonts w:ascii="Book Antiqua" w:eastAsia="Book Antiqua" w:hAnsi="Book Antiqua" w:cs="Book Antiqua"/>
          <w:i/>
          <w:iCs/>
          <w:color w:val="000000"/>
        </w:rPr>
        <w:t xml:space="preserve">J Viral </w:t>
      </w:r>
      <w:proofErr w:type="spellStart"/>
      <w:r w:rsidRPr="006E77CA">
        <w:rPr>
          <w:rFonts w:ascii="Book Antiqua" w:eastAsia="Book Antiqua" w:hAnsi="Book Antiqua" w:cs="Book Antiqua"/>
          <w:i/>
          <w:iCs/>
          <w:color w:val="000000"/>
        </w:rPr>
        <w:t>Hepat</w:t>
      </w:r>
      <w:proofErr w:type="spellEnd"/>
      <w:r w:rsidRPr="006E77CA">
        <w:rPr>
          <w:rFonts w:ascii="Book Antiqua" w:eastAsia="Book Antiqua" w:hAnsi="Book Antiqua" w:cs="Book Antiqua"/>
          <w:color w:val="000000"/>
        </w:rPr>
        <w:t xml:space="preserve"> 2021; </w:t>
      </w:r>
      <w:r w:rsidRPr="006E77CA">
        <w:rPr>
          <w:rFonts w:ascii="Book Antiqua" w:eastAsia="Book Antiqua" w:hAnsi="Book Antiqua" w:cs="Book Antiqua"/>
          <w:b/>
          <w:bCs/>
          <w:color w:val="000000"/>
        </w:rPr>
        <w:t>28</w:t>
      </w:r>
      <w:r w:rsidRPr="006E77CA">
        <w:rPr>
          <w:rFonts w:ascii="Book Antiqua" w:eastAsia="Book Antiqua" w:hAnsi="Book Antiqua" w:cs="Book Antiqua"/>
          <w:color w:val="000000"/>
        </w:rPr>
        <w:t>: 20-29 [PMID: 32852885 DOI: 10.1111/jvh.13388]</w:t>
      </w:r>
    </w:p>
    <w:p w14:paraId="2B1D96C3"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14 </w:t>
      </w:r>
      <w:r w:rsidRPr="006E77CA">
        <w:rPr>
          <w:rFonts w:ascii="Book Antiqua" w:eastAsia="Book Antiqua" w:hAnsi="Book Antiqua" w:cs="Book Antiqua"/>
          <w:b/>
          <w:bCs/>
          <w:color w:val="000000"/>
        </w:rPr>
        <w:t>Yang JD</w:t>
      </w:r>
      <w:r w:rsidRPr="006E77CA">
        <w:rPr>
          <w:rFonts w:ascii="Book Antiqua" w:eastAsia="Book Antiqua" w:hAnsi="Book Antiqua" w:cs="Book Antiqua"/>
          <w:color w:val="000000"/>
        </w:rPr>
        <w:t xml:space="preserve">, Dai J, </w:t>
      </w:r>
      <w:proofErr w:type="spellStart"/>
      <w:r w:rsidRPr="006E77CA">
        <w:rPr>
          <w:rFonts w:ascii="Book Antiqua" w:eastAsia="Book Antiqua" w:hAnsi="Book Antiqua" w:cs="Book Antiqua"/>
          <w:color w:val="000000"/>
        </w:rPr>
        <w:t>Singal</w:t>
      </w:r>
      <w:proofErr w:type="spellEnd"/>
      <w:r w:rsidRPr="006E77CA">
        <w:rPr>
          <w:rFonts w:ascii="Book Antiqua" w:eastAsia="Book Antiqua" w:hAnsi="Book Antiqua" w:cs="Book Antiqua"/>
          <w:color w:val="000000"/>
        </w:rPr>
        <w:t xml:space="preserve"> AG, Gopal P, </w:t>
      </w:r>
      <w:proofErr w:type="spellStart"/>
      <w:r w:rsidRPr="006E77CA">
        <w:rPr>
          <w:rFonts w:ascii="Book Antiqua" w:eastAsia="Book Antiqua" w:hAnsi="Book Antiqua" w:cs="Book Antiqua"/>
          <w:color w:val="000000"/>
        </w:rPr>
        <w:t>Addissie</w:t>
      </w:r>
      <w:proofErr w:type="spellEnd"/>
      <w:r w:rsidRPr="006E77CA">
        <w:rPr>
          <w:rFonts w:ascii="Book Antiqua" w:eastAsia="Book Antiqua" w:hAnsi="Book Antiqua" w:cs="Book Antiqua"/>
          <w:color w:val="000000"/>
        </w:rPr>
        <w:t xml:space="preserve"> BD, Nguyen MH, </w:t>
      </w:r>
      <w:proofErr w:type="spellStart"/>
      <w:r w:rsidRPr="006E77CA">
        <w:rPr>
          <w:rFonts w:ascii="Book Antiqua" w:eastAsia="Book Antiqua" w:hAnsi="Book Antiqua" w:cs="Book Antiqua"/>
          <w:color w:val="000000"/>
        </w:rPr>
        <w:t>Befeler</w:t>
      </w:r>
      <w:proofErr w:type="spellEnd"/>
      <w:r w:rsidRPr="006E77CA">
        <w:rPr>
          <w:rFonts w:ascii="Book Antiqua" w:eastAsia="Book Antiqua" w:hAnsi="Book Antiqua" w:cs="Book Antiqua"/>
          <w:color w:val="000000"/>
        </w:rPr>
        <w:t xml:space="preserve"> AS, Reddy KR, Schwartz M, </w:t>
      </w:r>
      <w:proofErr w:type="spellStart"/>
      <w:r w:rsidRPr="006E77CA">
        <w:rPr>
          <w:rFonts w:ascii="Book Antiqua" w:eastAsia="Book Antiqua" w:hAnsi="Book Antiqua" w:cs="Book Antiqua"/>
          <w:color w:val="000000"/>
        </w:rPr>
        <w:t>Harnois</w:t>
      </w:r>
      <w:proofErr w:type="spellEnd"/>
      <w:r w:rsidRPr="006E77CA">
        <w:rPr>
          <w:rFonts w:ascii="Book Antiqua" w:eastAsia="Book Antiqua" w:hAnsi="Book Antiqua" w:cs="Book Antiqua"/>
          <w:color w:val="000000"/>
        </w:rPr>
        <w:t xml:space="preserve"> DM, Yamada H, Gores GJ, Feng Z, Marrero JA, Roberts LR. Improved Performance of Serum Alpha-Fetoprotein for Hepatocellular Carcinoma Diagnosis in HCV Cirrhosis with Normal Alanine Transaminase. </w:t>
      </w:r>
      <w:r w:rsidRPr="006E77CA">
        <w:rPr>
          <w:rFonts w:ascii="Book Antiqua" w:eastAsia="Book Antiqua" w:hAnsi="Book Antiqua" w:cs="Book Antiqua"/>
          <w:i/>
          <w:iCs/>
          <w:color w:val="000000"/>
        </w:rPr>
        <w:t xml:space="preserve">Cancer Epidemiol Biomarkers </w:t>
      </w:r>
      <w:proofErr w:type="spellStart"/>
      <w:r w:rsidRPr="006E77CA">
        <w:rPr>
          <w:rFonts w:ascii="Book Antiqua" w:eastAsia="Book Antiqua" w:hAnsi="Book Antiqua" w:cs="Book Antiqua"/>
          <w:i/>
          <w:iCs/>
          <w:color w:val="000000"/>
        </w:rPr>
        <w:t>Prev</w:t>
      </w:r>
      <w:proofErr w:type="spellEnd"/>
      <w:r w:rsidRPr="006E77CA">
        <w:rPr>
          <w:rFonts w:ascii="Book Antiqua" w:eastAsia="Book Antiqua" w:hAnsi="Book Antiqua" w:cs="Book Antiqua"/>
          <w:color w:val="000000"/>
        </w:rPr>
        <w:t xml:space="preserve"> 2017; </w:t>
      </w:r>
      <w:r w:rsidRPr="006E77CA">
        <w:rPr>
          <w:rFonts w:ascii="Book Antiqua" w:eastAsia="Book Antiqua" w:hAnsi="Book Antiqua" w:cs="Book Antiqua"/>
          <w:b/>
          <w:bCs/>
          <w:color w:val="000000"/>
        </w:rPr>
        <w:t>26</w:t>
      </w:r>
      <w:r w:rsidRPr="006E77CA">
        <w:rPr>
          <w:rFonts w:ascii="Book Antiqua" w:eastAsia="Book Antiqua" w:hAnsi="Book Antiqua" w:cs="Book Antiqua"/>
          <w:color w:val="000000"/>
        </w:rPr>
        <w:t>: 1085-1092 [PMID: 28258053 DOI: 10.1158/1055-9965.EPI-16-0747]</w:t>
      </w:r>
    </w:p>
    <w:p w14:paraId="292D8391"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lastRenderedPageBreak/>
        <w:t xml:space="preserve">15 </w:t>
      </w:r>
      <w:r w:rsidRPr="006E77CA">
        <w:rPr>
          <w:rFonts w:ascii="Book Antiqua" w:eastAsia="Book Antiqua" w:hAnsi="Book Antiqua" w:cs="Book Antiqua"/>
          <w:b/>
          <w:bCs/>
          <w:color w:val="000000"/>
        </w:rPr>
        <w:t>Qian X</w:t>
      </w:r>
      <w:r w:rsidRPr="006E77CA">
        <w:rPr>
          <w:rFonts w:ascii="Book Antiqua" w:eastAsia="Book Antiqua" w:hAnsi="Book Antiqua" w:cs="Book Antiqua"/>
          <w:color w:val="000000"/>
        </w:rPr>
        <w:t xml:space="preserve">, Liu Y, Wu F, Zhang S, Gong J, Nan Y, Hu B, Chen J, Zhao J, Chen X, Pan W, Dang S, Lu F. The Performance of Serum Alpha-Fetoprotein for Detecting Early-Stage Hepatocellular Carcinoma Is Influenced by Antiviral Therapy and Serum Aspartate Aminotransferase: A Study in a Large Cohort of Hepatitis B Virus-Infected Patients. </w:t>
      </w:r>
      <w:r w:rsidRPr="006E77CA">
        <w:rPr>
          <w:rFonts w:ascii="Book Antiqua" w:eastAsia="Book Antiqua" w:hAnsi="Book Antiqua" w:cs="Book Antiqua"/>
          <w:i/>
          <w:iCs/>
          <w:color w:val="000000"/>
        </w:rPr>
        <w:t>Viruses</w:t>
      </w:r>
      <w:r w:rsidRPr="006E77CA">
        <w:rPr>
          <w:rFonts w:ascii="Book Antiqua" w:eastAsia="Book Antiqua" w:hAnsi="Book Antiqua" w:cs="Book Antiqua"/>
          <w:color w:val="000000"/>
        </w:rPr>
        <w:t xml:space="preserve"> 2022; </w:t>
      </w:r>
      <w:r w:rsidRPr="006E77CA">
        <w:rPr>
          <w:rFonts w:ascii="Book Antiqua" w:eastAsia="Book Antiqua" w:hAnsi="Book Antiqua" w:cs="Book Antiqua"/>
          <w:b/>
          <w:bCs/>
          <w:color w:val="000000"/>
        </w:rPr>
        <w:t>14</w:t>
      </w:r>
      <w:r w:rsidRPr="006E77CA">
        <w:rPr>
          <w:rFonts w:ascii="Book Antiqua" w:eastAsia="Book Antiqua" w:hAnsi="Book Antiqua" w:cs="Book Antiqua"/>
          <w:color w:val="000000"/>
        </w:rPr>
        <w:t xml:space="preserve"> [PMID: 36016291 DOI: 10.3390/v14081669]</w:t>
      </w:r>
    </w:p>
    <w:p w14:paraId="521D2B84"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16 </w:t>
      </w:r>
      <w:r w:rsidRPr="006E77CA">
        <w:rPr>
          <w:rFonts w:ascii="Book Antiqua" w:eastAsia="Book Antiqua" w:hAnsi="Book Antiqua" w:cs="Book Antiqua"/>
          <w:b/>
          <w:bCs/>
          <w:color w:val="000000"/>
        </w:rPr>
        <w:t>Liebman HA</w:t>
      </w:r>
      <w:r w:rsidRPr="006E77CA">
        <w:rPr>
          <w:rFonts w:ascii="Book Antiqua" w:eastAsia="Book Antiqua" w:hAnsi="Book Antiqua" w:cs="Book Antiqua"/>
          <w:color w:val="000000"/>
        </w:rPr>
        <w:t xml:space="preserve">, </w:t>
      </w:r>
      <w:proofErr w:type="spellStart"/>
      <w:r w:rsidRPr="006E77CA">
        <w:rPr>
          <w:rFonts w:ascii="Book Antiqua" w:eastAsia="Book Antiqua" w:hAnsi="Book Antiqua" w:cs="Book Antiqua"/>
          <w:color w:val="000000"/>
        </w:rPr>
        <w:t>Furie</w:t>
      </w:r>
      <w:proofErr w:type="spellEnd"/>
      <w:r w:rsidRPr="006E77CA">
        <w:rPr>
          <w:rFonts w:ascii="Book Antiqua" w:eastAsia="Book Antiqua" w:hAnsi="Book Antiqua" w:cs="Book Antiqua"/>
          <w:color w:val="000000"/>
        </w:rPr>
        <w:t xml:space="preserve"> BC, Tong MJ, Blanchard RA, Lo KJ, Lee SD, Coleman MS, </w:t>
      </w:r>
      <w:proofErr w:type="spellStart"/>
      <w:r w:rsidRPr="006E77CA">
        <w:rPr>
          <w:rFonts w:ascii="Book Antiqua" w:eastAsia="Book Antiqua" w:hAnsi="Book Antiqua" w:cs="Book Antiqua"/>
          <w:color w:val="000000"/>
        </w:rPr>
        <w:t>Furie</w:t>
      </w:r>
      <w:proofErr w:type="spellEnd"/>
      <w:r w:rsidRPr="006E77CA">
        <w:rPr>
          <w:rFonts w:ascii="Book Antiqua" w:eastAsia="Book Antiqua" w:hAnsi="Book Antiqua" w:cs="Book Antiqua"/>
          <w:color w:val="000000"/>
        </w:rPr>
        <w:t xml:space="preserve"> B. Des-gamma-carboxy (abnormal) prothrombin as a serum marker of primary hepatocellular carcinoma. </w:t>
      </w:r>
      <w:r w:rsidRPr="006E77CA">
        <w:rPr>
          <w:rFonts w:ascii="Book Antiqua" w:eastAsia="Book Antiqua" w:hAnsi="Book Antiqua" w:cs="Book Antiqua"/>
          <w:i/>
          <w:iCs/>
          <w:color w:val="000000"/>
        </w:rPr>
        <w:t xml:space="preserve">N </w:t>
      </w:r>
      <w:proofErr w:type="spellStart"/>
      <w:r w:rsidRPr="006E77CA">
        <w:rPr>
          <w:rFonts w:ascii="Book Antiqua" w:eastAsia="Book Antiqua" w:hAnsi="Book Antiqua" w:cs="Book Antiqua"/>
          <w:i/>
          <w:iCs/>
          <w:color w:val="000000"/>
        </w:rPr>
        <w:t>Engl</w:t>
      </w:r>
      <w:proofErr w:type="spellEnd"/>
      <w:r w:rsidRPr="006E77CA">
        <w:rPr>
          <w:rFonts w:ascii="Book Antiqua" w:eastAsia="Book Antiqua" w:hAnsi="Book Antiqua" w:cs="Book Antiqua"/>
          <w:i/>
          <w:iCs/>
          <w:color w:val="000000"/>
        </w:rPr>
        <w:t xml:space="preserve"> J Med</w:t>
      </w:r>
      <w:r w:rsidRPr="006E77CA">
        <w:rPr>
          <w:rFonts w:ascii="Book Antiqua" w:eastAsia="Book Antiqua" w:hAnsi="Book Antiqua" w:cs="Book Antiqua"/>
          <w:color w:val="000000"/>
        </w:rPr>
        <w:t xml:space="preserve"> 1984; </w:t>
      </w:r>
      <w:r w:rsidRPr="006E77CA">
        <w:rPr>
          <w:rFonts w:ascii="Book Antiqua" w:eastAsia="Book Antiqua" w:hAnsi="Book Antiqua" w:cs="Book Antiqua"/>
          <w:b/>
          <w:bCs/>
          <w:color w:val="000000"/>
        </w:rPr>
        <w:t>310</w:t>
      </w:r>
      <w:r w:rsidRPr="006E77CA">
        <w:rPr>
          <w:rFonts w:ascii="Book Antiqua" w:eastAsia="Book Antiqua" w:hAnsi="Book Antiqua" w:cs="Book Antiqua"/>
          <w:color w:val="000000"/>
        </w:rPr>
        <w:t>: 1427-1431 [PMID: 6201741 DOI: 10.1056/nejm198405313102204]</w:t>
      </w:r>
    </w:p>
    <w:p w14:paraId="441B38A0"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17 </w:t>
      </w:r>
      <w:r w:rsidRPr="006E77CA">
        <w:rPr>
          <w:rFonts w:ascii="Book Antiqua" w:eastAsia="Book Antiqua" w:hAnsi="Book Antiqua" w:cs="Book Antiqua"/>
          <w:b/>
          <w:bCs/>
          <w:color w:val="000000"/>
        </w:rPr>
        <w:t>Li C</w:t>
      </w:r>
      <w:r w:rsidRPr="006E77CA">
        <w:rPr>
          <w:rFonts w:ascii="Book Antiqua" w:eastAsia="Book Antiqua" w:hAnsi="Book Antiqua" w:cs="Book Antiqua"/>
          <w:color w:val="000000"/>
        </w:rPr>
        <w:t xml:space="preserve">, Zhang Z, Zhang P, Liu J. Diagnostic accuracy of des-gamma-carboxy prothrombin versus α-fetoprotein for hepatocellular carcinoma: A systematic review. </w:t>
      </w:r>
      <w:r w:rsidRPr="006E77CA">
        <w:rPr>
          <w:rFonts w:ascii="Book Antiqua" w:eastAsia="Book Antiqua" w:hAnsi="Book Antiqua" w:cs="Book Antiqua"/>
          <w:i/>
          <w:iCs/>
          <w:color w:val="000000"/>
        </w:rPr>
        <w:t>Hepatol Res</w:t>
      </w:r>
      <w:r w:rsidRPr="006E77CA">
        <w:rPr>
          <w:rFonts w:ascii="Book Antiqua" w:eastAsia="Book Antiqua" w:hAnsi="Book Antiqua" w:cs="Book Antiqua"/>
          <w:color w:val="000000"/>
        </w:rPr>
        <w:t xml:space="preserve"> 2014; </w:t>
      </w:r>
      <w:r w:rsidRPr="006E77CA">
        <w:rPr>
          <w:rFonts w:ascii="Book Antiqua" w:eastAsia="Book Antiqua" w:hAnsi="Book Antiqua" w:cs="Book Antiqua"/>
          <w:b/>
          <w:bCs/>
          <w:color w:val="000000"/>
        </w:rPr>
        <w:t>44</w:t>
      </w:r>
      <w:r w:rsidRPr="006E77CA">
        <w:rPr>
          <w:rFonts w:ascii="Book Antiqua" w:eastAsia="Book Antiqua" w:hAnsi="Book Antiqua" w:cs="Book Antiqua"/>
          <w:color w:val="000000"/>
        </w:rPr>
        <w:t>: E11-E25 [PMID: 23834468 DOI: 10.1111/hepr.12201]</w:t>
      </w:r>
    </w:p>
    <w:p w14:paraId="63582B83"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18 </w:t>
      </w:r>
      <w:r w:rsidRPr="006E77CA">
        <w:rPr>
          <w:rFonts w:ascii="Book Antiqua" w:eastAsia="Book Antiqua" w:hAnsi="Book Antiqua" w:cs="Book Antiqua"/>
          <w:b/>
          <w:bCs/>
          <w:color w:val="000000"/>
        </w:rPr>
        <w:t>Izumi N</w:t>
      </w:r>
      <w:r w:rsidRPr="006E77CA">
        <w:rPr>
          <w:rFonts w:ascii="Book Antiqua" w:eastAsia="Book Antiqua" w:hAnsi="Book Antiqua" w:cs="Book Antiqua"/>
          <w:color w:val="000000"/>
        </w:rPr>
        <w:t xml:space="preserve">. Diagnostic and treatment algorithm of the Japanese society of hepatology: a consensus-based practice guideline. </w:t>
      </w:r>
      <w:r w:rsidRPr="006E77CA">
        <w:rPr>
          <w:rFonts w:ascii="Book Antiqua" w:eastAsia="Book Antiqua" w:hAnsi="Book Antiqua" w:cs="Book Antiqua"/>
          <w:i/>
          <w:iCs/>
          <w:color w:val="000000"/>
        </w:rPr>
        <w:t>Oncology</w:t>
      </w:r>
      <w:r w:rsidRPr="006E77CA">
        <w:rPr>
          <w:rFonts w:ascii="Book Antiqua" w:eastAsia="Book Antiqua" w:hAnsi="Book Antiqua" w:cs="Book Antiqua"/>
          <w:color w:val="000000"/>
        </w:rPr>
        <w:t xml:space="preserve"> 2010; </w:t>
      </w:r>
      <w:r w:rsidRPr="006E77CA">
        <w:rPr>
          <w:rFonts w:ascii="Book Antiqua" w:eastAsia="Book Antiqua" w:hAnsi="Book Antiqua" w:cs="Book Antiqua"/>
          <w:b/>
          <w:bCs/>
          <w:color w:val="000000"/>
        </w:rPr>
        <w:t>78 Suppl 1</w:t>
      </w:r>
      <w:r w:rsidRPr="006E77CA">
        <w:rPr>
          <w:rFonts w:ascii="Book Antiqua" w:eastAsia="Book Antiqua" w:hAnsi="Book Antiqua" w:cs="Book Antiqua"/>
          <w:color w:val="000000"/>
        </w:rPr>
        <w:t>: 78-86 [PMID: 20616588 DOI: 10.1159/000315234]</w:t>
      </w:r>
    </w:p>
    <w:p w14:paraId="488A352E"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19 </w:t>
      </w:r>
      <w:r w:rsidRPr="006E77CA">
        <w:rPr>
          <w:rFonts w:ascii="Book Antiqua" w:eastAsia="Book Antiqua" w:hAnsi="Book Antiqua" w:cs="Book Antiqua"/>
          <w:b/>
          <w:bCs/>
          <w:color w:val="000000"/>
        </w:rPr>
        <w:t>Kudo M</w:t>
      </w:r>
      <w:r w:rsidRPr="006E77CA">
        <w:rPr>
          <w:rFonts w:ascii="Book Antiqua" w:eastAsia="Book Antiqua" w:hAnsi="Book Antiqua" w:cs="Book Antiqua"/>
          <w:color w:val="000000"/>
        </w:rPr>
        <w:t xml:space="preserve">, Izumi N, </w:t>
      </w:r>
      <w:proofErr w:type="spellStart"/>
      <w:r w:rsidRPr="006E77CA">
        <w:rPr>
          <w:rFonts w:ascii="Book Antiqua" w:eastAsia="Book Antiqua" w:hAnsi="Book Antiqua" w:cs="Book Antiqua"/>
          <w:color w:val="000000"/>
        </w:rPr>
        <w:t>Kokudo</w:t>
      </w:r>
      <w:proofErr w:type="spellEnd"/>
      <w:r w:rsidRPr="006E77CA">
        <w:rPr>
          <w:rFonts w:ascii="Book Antiqua" w:eastAsia="Book Antiqua" w:hAnsi="Book Antiqua" w:cs="Book Antiqua"/>
          <w:color w:val="000000"/>
        </w:rPr>
        <w:t xml:space="preserve"> N, Matsui O, Sakamoto M, Nakashima O, </w:t>
      </w:r>
      <w:proofErr w:type="spellStart"/>
      <w:r w:rsidRPr="006E77CA">
        <w:rPr>
          <w:rFonts w:ascii="Book Antiqua" w:eastAsia="Book Antiqua" w:hAnsi="Book Antiqua" w:cs="Book Antiqua"/>
          <w:color w:val="000000"/>
        </w:rPr>
        <w:t>Kojiro</w:t>
      </w:r>
      <w:proofErr w:type="spellEnd"/>
      <w:r w:rsidRPr="006E77CA">
        <w:rPr>
          <w:rFonts w:ascii="Book Antiqua" w:eastAsia="Book Antiqua" w:hAnsi="Book Antiqua" w:cs="Book Antiqua"/>
          <w:color w:val="000000"/>
        </w:rPr>
        <w:t xml:space="preserve"> M, Makuuchi M; HCC Expert Panel of Japan Society of Hepatology. Management of hepatocellular carcinoma in Japan: Consensus-Based Clinical Practice Guidelines proposed by the Japan Society of Hepatology (JSH) 2010 updated version. </w:t>
      </w:r>
      <w:r w:rsidRPr="006E77CA">
        <w:rPr>
          <w:rFonts w:ascii="Book Antiqua" w:eastAsia="Book Antiqua" w:hAnsi="Book Antiqua" w:cs="Book Antiqua"/>
          <w:i/>
          <w:iCs/>
          <w:color w:val="000000"/>
        </w:rPr>
        <w:t>Dig Dis</w:t>
      </w:r>
      <w:r w:rsidRPr="006E77CA">
        <w:rPr>
          <w:rFonts w:ascii="Book Antiqua" w:eastAsia="Book Antiqua" w:hAnsi="Book Antiqua" w:cs="Book Antiqua"/>
          <w:color w:val="000000"/>
        </w:rPr>
        <w:t xml:space="preserve"> 2011; </w:t>
      </w:r>
      <w:r w:rsidRPr="006E77CA">
        <w:rPr>
          <w:rFonts w:ascii="Book Antiqua" w:eastAsia="Book Antiqua" w:hAnsi="Book Antiqua" w:cs="Book Antiqua"/>
          <w:b/>
          <w:bCs/>
          <w:color w:val="000000"/>
        </w:rPr>
        <w:t>29</w:t>
      </w:r>
      <w:r w:rsidRPr="006E77CA">
        <w:rPr>
          <w:rFonts w:ascii="Book Antiqua" w:eastAsia="Book Antiqua" w:hAnsi="Book Antiqua" w:cs="Book Antiqua"/>
          <w:color w:val="000000"/>
        </w:rPr>
        <w:t>: 339-364 [PMID: 21829027 DOI: 10.1159/000327577]</w:t>
      </w:r>
    </w:p>
    <w:p w14:paraId="7926F176"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20 </w:t>
      </w:r>
      <w:proofErr w:type="spellStart"/>
      <w:r w:rsidRPr="006E77CA">
        <w:rPr>
          <w:rFonts w:ascii="Book Antiqua" w:eastAsia="Book Antiqua" w:hAnsi="Book Antiqua" w:cs="Book Antiqua"/>
          <w:b/>
          <w:bCs/>
          <w:color w:val="000000"/>
        </w:rPr>
        <w:t>Poté</w:t>
      </w:r>
      <w:proofErr w:type="spellEnd"/>
      <w:r w:rsidRPr="006E77CA">
        <w:rPr>
          <w:rFonts w:ascii="Book Antiqua" w:eastAsia="Book Antiqua" w:hAnsi="Book Antiqua" w:cs="Book Antiqua"/>
          <w:b/>
          <w:bCs/>
          <w:color w:val="000000"/>
        </w:rPr>
        <w:t xml:space="preserve"> N</w:t>
      </w:r>
      <w:r w:rsidRPr="006E77CA">
        <w:rPr>
          <w:rFonts w:ascii="Book Antiqua" w:eastAsia="Book Antiqua" w:hAnsi="Book Antiqua" w:cs="Book Antiqua"/>
          <w:color w:val="000000"/>
        </w:rPr>
        <w:t xml:space="preserve">, Cauchy F, Albuquerque M, </w:t>
      </w:r>
      <w:proofErr w:type="spellStart"/>
      <w:r w:rsidRPr="006E77CA">
        <w:rPr>
          <w:rFonts w:ascii="Book Antiqua" w:eastAsia="Book Antiqua" w:hAnsi="Book Antiqua" w:cs="Book Antiqua"/>
          <w:color w:val="000000"/>
        </w:rPr>
        <w:t>Voitot</w:t>
      </w:r>
      <w:proofErr w:type="spellEnd"/>
      <w:r w:rsidRPr="006E77CA">
        <w:rPr>
          <w:rFonts w:ascii="Book Antiqua" w:eastAsia="Book Antiqua" w:hAnsi="Book Antiqua" w:cs="Book Antiqua"/>
          <w:color w:val="000000"/>
        </w:rPr>
        <w:t xml:space="preserve"> H, </w:t>
      </w:r>
      <w:proofErr w:type="spellStart"/>
      <w:r w:rsidRPr="006E77CA">
        <w:rPr>
          <w:rFonts w:ascii="Book Antiqua" w:eastAsia="Book Antiqua" w:hAnsi="Book Antiqua" w:cs="Book Antiqua"/>
          <w:color w:val="000000"/>
        </w:rPr>
        <w:t>Belghiti</w:t>
      </w:r>
      <w:proofErr w:type="spellEnd"/>
      <w:r w:rsidRPr="006E77CA">
        <w:rPr>
          <w:rFonts w:ascii="Book Antiqua" w:eastAsia="Book Antiqua" w:hAnsi="Book Antiqua" w:cs="Book Antiqua"/>
          <w:color w:val="000000"/>
        </w:rPr>
        <w:t xml:space="preserve"> J, </w:t>
      </w:r>
      <w:proofErr w:type="spellStart"/>
      <w:r w:rsidRPr="006E77CA">
        <w:rPr>
          <w:rFonts w:ascii="Book Antiqua" w:eastAsia="Book Antiqua" w:hAnsi="Book Antiqua" w:cs="Book Antiqua"/>
          <w:color w:val="000000"/>
        </w:rPr>
        <w:t>Castera</w:t>
      </w:r>
      <w:proofErr w:type="spellEnd"/>
      <w:r w:rsidRPr="006E77CA">
        <w:rPr>
          <w:rFonts w:ascii="Book Antiqua" w:eastAsia="Book Antiqua" w:hAnsi="Book Antiqua" w:cs="Book Antiqua"/>
          <w:color w:val="000000"/>
        </w:rPr>
        <w:t xml:space="preserve"> L, Puy H, </w:t>
      </w:r>
      <w:proofErr w:type="spellStart"/>
      <w:r w:rsidRPr="006E77CA">
        <w:rPr>
          <w:rFonts w:ascii="Book Antiqua" w:eastAsia="Book Antiqua" w:hAnsi="Book Antiqua" w:cs="Book Antiqua"/>
          <w:color w:val="000000"/>
        </w:rPr>
        <w:t>Bedossa</w:t>
      </w:r>
      <w:proofErr w:type="spellEnd"/>
      <w:r w:rsidRPr="006E77CA">
        <w:rPr>
          <w:rFonts w:ascii="Book Antiqua" w:eastAsia="Book Antiqua" w:hAnsi="Book Antiqua" w:cs="Book Antiqua"/>
          <w:color w:val="000000"/>
        </w:rPr>
        <w:t xml:space="preserve"> P, Paradis V. Performance of PIVKA-II for early hepatocellular carcinoma diagnosis and prediction of microvascular invasion. </w:t>
      </w:r>
      <w:r w:rsidRPr="006E77CA">
        <w:rPr>
          <w:rFonts w:ascii="Book Antiqua" w:eastAsia="Book Antiqua" w:hAnsi="Book Antiqua" w:cs="Book Antiqua"/>
          <w:i/>
          <w:iCs/>
          <w:color w:val="000000"/>
        </w:rPr>
        <w:t>J Hepatol</w:t>
      </w:r>
      <w:r w:rsidRPr="006E77CA">
        <w:rPr>
          <w:rFonts w:ascii="Book Antiqua" w:eastAsia="Book Antiqua" w:hAnsi="Book Antiqua" w:cs="Book Antiqua"/>
          <w:color w:val="000000"/>
        </w:rPr>
        <w:t xml:space="preserve"> 2015; </w:t>
      </w:r>
      <w:r w:rsidRPr="006E77CA">
        <w:rPr>
          <w:rFonts w:ascii="Book Antiqua" w:eastAsia="Book Antiqua" w:hAnsi="Book Antiqua" w:cs="Book Antiqua"/>
          <w:b/>
          <w:bCs/>
          <w:color w:val="000000"/>
        </w:rPr>
        <w:t>62</w:t>
      </w:r>
      <w:r w:rsidRPr="006E77CA">
        <w:rPr>
          <w:rFonts w:ascii="Book Antiqua" w:eastAsia="Book Antiqua" w:hAnsi="Book Antiqua" w:cs="Book Antiqua"/>
          <w:color w:val="000000"/>
        </w:rPr>
        <w:t>: 848-854 [PMID: 25450201 DOI: 10.1016/j.jhep.2014.11.005]</w:t>
      </w:r>
    </w:p>
    <w:p w14:paraId="660A2E35"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21 </w:t>
      </w:r>
      <w:r w:rsidRPr="006E77CA">
        <w:rPr>
          <w:rFonts w:ascii="Book Antiqua" w:eastAsia="Book Antiqua" w:hAnsi="Book Antiqua" w:cs="Book Antiqua"/>
          <w:b/>
          <w:bCs/>
          <w:color w:val="000000"/>
        </w:rPr>
        <w:t>Ueno M</w:t>
      </w:r>
      <w:r w:rsidRPr="006E77CA">
        <w:rPr>
          <w:rFonts w:ascii="Book Antiqua" w:eastAsia="Book Antiqua" w:hAnsi="Book Antiqua" w:cs="Book Antiqua"/>
          <w:color w:val="000000"/>
        </w:rPr>
        <w:t xml:space="preserve">, Hayami S, </w:t>
      </w:r>
      <w:proofErr w:type="spellStart"/>
      <w:r w:rsidRPr="006E77CA">
        <w:rPr>
          <w:rFonts w:ascii="Book Antiqua" w:eastAsia="Book Antiqua" w:hAnsi="Book Antiqua" w:cs="Book Antiqua"/>
          <w:color w:val="000000"/>
        </w:rPr>
        <w:t>Shigekawa</w:t>
      </w:r>
      <w:proofErr w:type="spellEnd"/>
      <w:r w:rsidRPr="006E77CA">
        <w:rPr>
          <w:rFonts w:ascii="Book Antiqua" w:eastAsia="Book Antiqua" w:hAnsi="Book Antiqua" w:cs="Book Antiqua"/>
          <w:color w:val="000000"/>
        </w:rPr>
        <w:t xml:space="preserve"> Y, Kawai M, Hirono S, Okada K, Tamai H, </w:t>
      </w:r>
      <w:proofErr w:type="spellStart"/>
      <w:r w:rsidRPr="006E77CA">
        <w:rPr>
          <w:rFonts w:ascii="Book Antiqua" w:eastAsia="Book Antiqua" w:hAnsi="Book Antiqua" w:cs="Book Antiqua"/>
          <w:color w:val="000000"/>
        </w:rPr>
        <w:t>Shingaki</w:t>
      </w:r>
      <w:proofErr w:type="spellEnd"/>
      <w:r w:rsidRPr="006E77CA">
        <w:rPr>
          <w:rFonts w:ascii="Book Antiqua" w:eastAsia="Book Antiqua" w:hAnsi="Book Antiqua" w:cs="Book Antiqua"/>
          <w:color w:val="000000"/>
        </w:rPr>
        <w:t xml:space="preserve"> N, Mori Y, Ichinose M, </w:t>
      </w:r>
      <w:proofErr w:type="spellStart"/>
      <w:r w:rsidRPr="006E77CA">
        <w:rPr>
          <w:rFonts w:ascii="Book Antiqua" w:eastAsia="Book Antiqua" w:hAnsi="Book Antiqua" w:cs="Book Antiqua"/>
          <w:color w:val="000000"/>
        </w:rPr>
        <w:t>Yamaue</w:t>
      </w:r>
      <w:proofErr w:type="spellEnd"/>
      <w:r w:rsidRPr="006E77CA">
        <w:rPr>
          <w:rFonts w:ascii="Book Antiqua" w:eastAsia="Book Antiqua" w:hAnsi="Book Antiqua" w:cs="Book Antiqua"/>
          <w:color w:val="000000"/>
        </w:rPr>
        <w:t xml:space="preserve"> H. Prognostic impact of surgery and radiofrequency ablation on single nodular HCC </w:t>
      </w:r>
      <w:r w:rsidRPr="006E77CA">
        <w:rPr>
          <w:rFonts w:ascii="Cambria Math" w:eastAsia="Book Antiqua" w:hAnsi="Cambria Math" w:cs="Cambria Math"/>
          <w:color w:val="000000"/>
        </w:rPr>
        <w:t>⩽</w:t>
      </w:r>
      <w:r w:rsidRPr="006E77CA">
        <w:rPr>
          <w:rFonts w:ascii="Book Antiqua" w:eastAsia="Book Antiqua" w:hAnsi="Book Antiqua" w:cs="Book Antiqua"/>
          <w:color w:val="000000"/>
        </w:rPr>
        <w:t xml:space="preserve">5 cm: Cohort study based on serum HCC markers. </w:t>
      </w:r>
      <w:r w:rsidRPr="006E77CA">
        <w:rPr>
          <w:rFonts w:ascii="Book Antiqua" w:eastAsia="Book Antiqua" w:hAnsi="Book Antiqua" w:cs="Book Antiqua"/>
          <w:i/>
          <w:iCs/>
          <w:color w:val="000000"/>
        </w:rPr>
        <w:t>J Hepatol</w:t>
      </w:r>
      <w:r w:rsidRPr="006E77CA">
        <w:rPr>
          <w:rFonts w:ascii="Book Antiqua" w:eastAsia="Book Antiqua" w:hAnsi="Book Antiqua" w:cs="Book Antiqua"/>
          <w:color w:val="000000"/>
        </w:rPr>
        <w:t xml:space="preserve"> 2015; </w:t>
      </w:r>
      <w:r w:rsidRPr="006E77CA">
        <w:rPr>
          <w:rFonts w:ascii="Book Antiqua" w:eastAsia="Book Antiqua" w:hAnsi="Book Antiqua" w:cs="Book Antiqua"/>
          <w:b/>
          <w:bCs/>
          <w:color w:val="000000"/>
        </w:rPr>
        <w:t>63</w:t>
      </w:r>
      <w:r w:rsidRPr="006E77CA">
        <w:rPr>
          <w:rFonts w:ascii="Book Antiqua" w:eastAsia="Book Antiqua" w:hAnsi="Book Antiqua" w:cs="Book Antiqua"/>
          <w:color w:val="000000"/>
        </w:rPr>
        <w:t>: 1352-1359 [PMID: 26212030 DOI: 10.1016/j.jhep.2015.07.013]</w:t>
      </w:r>
    </w:p>
    <w:p w14:paraId="2F9B884A"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22 </w:t>
      </w:r>
      <w:r w:rsidRPr="006E77CA">
        <w:rPr>
          <w:rFonts w:ascii="Book Antiqua" w:eastAsia="Book Antiqua" w:hAnsi="Book Antiqua" w:cs="Book Antiqua"/>
          <w:b/>
          <w:bCs/>
          <w:color w:val="000000"/>
        </w:rPr>
        <w:t>Suttie JW</w:t>
      </w:r>
      <w:r w:rsidRPr="006E77CA">
        <w:rPr>
          <w:rFonts w:ascii="Book Antiqua" w:eastAsia="Book Antiqua" w:hAnsi="Book Antiqua" w:cs="Book Antiqua"/>
          <w:color w:val="000000"/>
        </w:rPr>
        <w:t xml:space="preserve">. Recent advances in hepatic vitamin K metabolism and function. </w:t>
      </w:r>
      <w:r w:rsidRPr="006E77CA">
        <w:rPr>
          <w:rFonts w:ascii="Book Antiqua" w:eastAsia="Book Antiqua" w:hAnsi="Book Antiqua" w:cs="Book Antiqua"/>
          <w:i/>
          <w:iCs/>
          <w:color w:val="000000"/>
        </w:rPr>
        <w:t>Hepatology</w:t>
      </w:r>
      <w:r w:rsidRPr="006E77CA">
        <w:rPr>
          <w:rFonts w:ascii="Book Antiqua" w:eastAsia="Book Antiqua" w:hAnsi="Book Antiqua" w:cs="Book Antiqua"/>
          <w:color w:val="000000"/>
        </w:rPr>
        <w:t xml:space="preserve"> 1987; </w:t>
      </w:r>
      <w:r w:rsidRPr="006E77CA">
        <w:rPr>
          <w:rFonts w:ascii="Book Antiqua" w:eastAsia="Book Antiqua" w:hAnsi="Book Antiqua" w:cs="Book Antiqua"/>
          <w:b/>
          <w:bCs/>
          <w:color w:val="000000"/>
        </w:rPr>
        <w:t>7</w:t>
      </w:r>
      <w:r w:rsidRPr="006E77CA">
        <w:rPr>
          <w:rFonts w:ascii="Book Antiqua" w:eastAsia="Book Antiqua" w:hAnsi="Book Antiqua" w:cs="Book Antiqua"/>
          <w:color w:val="000000"/>
        </w:rPr>
        <w:t>: 367-376 [PMID: 3549509 DOI: 10.1002/hep.1840070226]</w:t>
      </w:r>
    </w:p>
    <w:p w14:paraId="7CC83AF9"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lastRenderedPageBreak/>
        <w:t xml:space="preserve">23 </w:t>
      </w:r>
      <w:proofErr w:type="spellStart"/>
      <w:r w:rsidRPr="006E77CA">
        <w:rPr>
          <w:rFonts w:ascii="Book Antiqua" w:eastAsia="Book Antiqua" w:hAnsi="Book Antiqua" w:cs="Book Antiqua"/>
          <w:b/>
          <w:bCs/>
          <w:color w:val="000000"/>
        </w:rPr>
        <w:t>Ohhira</w:t>
      </w:r>
      <w:proofErr w:type="spellEnd"/>
      <w:r w:rsidRPr="006E77CA">
        <w:rPr>
          <w:rFonts w:ascii="Book Antiqua" w:eastAsia="Book Antiqua" w:hAnsi="Book Antiqua" w:cs="Book Antiqua"/>
          <w:b/>
          <w:bCs/>
          <w:color w:val="000000"/>
        </w:rPr>
        <w:t xml:space="preserve"> M</w:t>
      </w:r>
      <w:r w:rsidRPr="006E77CA">
        <w:rPr>
          <w:rFonts w:ascii="Book Antiqua" w:eastAsia="Book Antiqua" w:hAnsi="Book Antiqua" w:cs="Book Antiqua"/>
          <w:color w:val="000000"/>
        </w:rPr>
        <w:t xml:space="preserve">, </w:t>
      </w:r>
      <w:proofErr w:type="spellStart"/>
      <w:r w:rsidRPr="006E77CA">
        <w:rPr>
          <w:rFonts w:ascii="Book Antiqua" w:eastAsia="Book Antiqua" w:hAnsi="Book Antiqua" w:cs="Book Antiqua"/>
          <w:color w:val="000000"/>
        </w:rPr>
        <w:t>Ohtake</w:t>
      </w:r>
      <w:proofErr w:type="spellEnd"/>
      <w:r w:rsidRPr="006E77CA">
        <w:rPr>
          <w:rFonts w:ascii="Book Antiqua" w:eastAsia="Book Antiqua" w:hAnsi="Book Antiqua" w:cs="Book Antiqua"/>
          <w:color w:val="000000"/>
        </w:rPr>
        <w:t xml:space="preserve"> T, Saito H, Ikuta K, Tanaka K, Tanabe H, Kawashima T, Fujimoto Y, </w:t>
      </w:r>
      <w:proofErr w:type="spellStart"/>
      <w:r w:rsidRPr="006E77CA">
        <w:rPr>
          <w:rFonts w:ascii="Book Antiqua" w:eastAsia="Book Antiqua" w:hAnsi="Book Antiqua" w:cs="Book Antiqua"/>
          <w:color w:val="000000"/>
        </w:rPr>
        <w:t>Naraki</w:t>
      </w:r>
      <w:proofErr w:type="spellEnd"/>
      <w:r w:rsidRPr="006E77CA">
        <w:rPr>
          <w:rFonts w:ascii="Book Antiqua" w:eastAsia="Book Antiqua" w:hAnsi="Book Antiqua" w:cs="Book Antiqua"/>
          <w:color w:val="000000"/>
        </w:rPr>
        <w:t xml:space="preserve"> T, Ono M, </w:t>
      </w:r>
      <w:proofErr w:type="spellStart"/>
      <w:r w:rsidRPr="006E77CA">
        <w:rPr>
          <w:rFonts w:ascii="Book Antiqua" w:eastAsia="Book Antiqua" w:hAnsi="Book Antiqua" w:cs="Book Antiqua"/>
          <w:color w:val="000000"/>
        </w:rPr>
        <w:t>Kohgo</w:t>
      </w:r>
      <w:proofErr w:type="spellEnd"/>
      <w:r w:rsidRPr="006E77CA">
        <w:rPr>
          <w:rFonts w:ascii="Book Antiqua" w:eastAsia="Book Antiqua" w:hAnsi="Book Antiqua" w:cs="Book Antiqua"/>
          <w:color w:val="000000"/>
        </w:rPr>
        <w:t xml:space="preserve"> Y. Increase of serum des-gamma-carboxy prothrombin in alcoholic liver disease without hepatocellular carcinoma. </w:t>
      </w:r>
      <w:r w:rsidRPr="006E77CA">
        <w:rPr>
          <w:rFonts w:ascii="Book Antiqua" w:eastAsia="Book Antiqua" w:hAnsi="Book Antiqua" w:cs="Book Antiqua"/>
          <w:i/>
          <w:iCs/>
          <w:color w:val="000000"/>
        </w:rPr>
        <w:t>Alcohol Clin Exp Res</w:t>
      </w:r>
      <w:r w:rsidRPr="006E77CA">
        <w:rPr>
          <w:rFonts w:ascii="Book Antiqua" w:eastAsia="Book Antiqua" w:hAnsi="Book Antiqua" w:cs="Book Antiqua"/>
          <w:color w:val="000000"/>
        </w:rPr>
        <w:t xml:space="preserve"> 1999; </w:t>
      </w:r>
      <w:r w:rsidRPr="006E77CA">
        <w:rPr>
          <w:rFonts w:ascii="Book Antiqua" w:eastAsia="Book Antiqua" w:hAnsi="Book Antiqua" w:cs="Book Antiqua"/>
          <w:b/>
          <w:bCs/>
          <w:color w:val="000000"/>
        </w:rPr>
        <w:t>23</w:t>
      </w:r>
      <w:r w:rsidRPr="006E77CA">
        <w:rPr>
          <w:rFonts w:ascii="Book Antiqua" w:eastAsia="Book Antiqua" w:hAnsi="Book Antiqua" w:cs="Book Antiqua"/>
          <w:color w:val="000000"/>
        </w:rPr>
        <w:t>: 67S-70S [PMID: 10235282 DOI: 10.1111/j.1530-</w:t>
      </w:r>
      <w:proofErr w:type="gramStart"/>
      <w:r w:rsidRPr="006E77CA">
        <w:rPr>
          <w:rFonts w:ascii="Book Antiqua" w:eastAsia="Book Antiqua" w:hAnsi="Book Antiqua" w:cs="Book Antiqua"/>
          <w:color w:val="000000"/>
        </w:rPr>
        <w:t>0277.1999.tb</w:t>
      </w:r>
      <w:proofErr w:type="gramEnd"/>
      <w:r w:rsidRPr="006E77CA">
        <w:rPr>
          <w:rFonts w:ascii="Book Antiqua" w:eastAsia="Book Antiqua" w:hAnsi="Book Antiqua" w:cs="Book Antiqua"/>
          <w:color w:val="000000"/>
        </w:rPr>
        <w:t>04537.x]</w:t>
      </w:r>
    </w:p>
    <w:p w14:paraId="288B5639"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24 </w:t>
      </w:r>
      <w:proofErr w:type="spellStart"/>
      <w:r w:rsidRPr="006E77CA">
        <w:rPr>
          <w:rFonts w:ascii="Book Antiqua" w:eastAsia="Book Antiqua" w:hAnsi="Book Antiqua" w:cs="Book Antiqua"/>
          <w:b/>
          <w:bCs/>
          <w:color w:val="000000"/>
        </w:rPr>
        <w:t>Ohhira</w:t>
      </w:r>
      <w:proofErr w:type="spellEnd"/>
      <w:r w:rsidRPr="006E77CA">
        <w:rPr>
          <w:rFonts w:ascii="Book Antiqua" w:eastAsia="Book Antiqua" w:hAnsi="Book Antiqua" w:cs="Book Antiqua"/>
          <w:b/>
          <w:bCs/>
          <w:color w:val="000000"/>
        </w:rPr>
        <w:t xml:space="preserve"> M</w:t>
      </w:r>
      <w:r w:rsidRPr="006E77CA">
        <w:rPr>
          <w:rFonts w:ascii="Book Antiqua" w:eastAsia="Book Antiqua" w:hAnsi="Book Antiqua" w:cs="Book Antiqua"/>
          <w:color w:val="000000"/>
        </w:rPr>
        <w:t xml:space="preserve">, Saito H, Suzuki Y, </w:t>
      </w:r>
      <w:proofErr w:type="spellStart"/>
      <w:r w:rsidRPr="006E77CA">
        <w:rPr>
          <w:rFonts w:ascii="Book Antiqua" w:eastAsia="Book Antiqua" w:hAnsi="Book Antiqua" w:cs="Book Antiqua"/>
          <w:color w:val="000000"/>
        </w:rPr>
        <w:t>Naraki</w:t>
      </w:r>
      <w:proofErr w:type="spellEnd"/>
      <w:r w:rsidRPr="006E77CA">
        <w:rPr>
          <w:rFonts w:ascii="Book Antiqua" w:eastAsia="Book Antiqua" w:hAnsi="Book Antiqua" w:cs="Book Antiqua"/>
          <w:color w:val="000000"/>
        </w:rPr>
        <w:t xml:space="preserve"> T, Sakurai S, </w:t>
      </w:r>
      <w:proofErr w:type="spellStart"/>
      <w:r w:rsidRPr="006E77CA">
        <w:rPr>
          <w:rFonts w:ascii="Book Antiqua" w:eastAsia="Book Antiqua" w:hAnsi="Book Antiqua" w:cs="Book Antiqua"/>
          <w:color w:val="000000"/>
        </w:rPr>
        <w:t>Ohtake</w:t>
      </w:r>
      <w:proofErr w:type="spellEnd"/>
      <w:r w:rsidRPr="006E77CA">
        <w:rPr>
          <w:rFonts w:ascii="Book Antiqua" w:eastAsia="Book Antiqua" w:hAnsi="Book Antiqua" w:cs="Book Antiqua"/>
          <w:color w:val="000000"/>
        </w:rPr>
        <w:t xml:space="preserve"> T, Suzuki M, </w:t>
      </w:r>
      <w:proofErr w:type="spellStart"/>
      <w:r w:rsidRPr="006E77CA">
        <w:rPr>
          <w:rFonts w:ascii="Book Antiqua" w:eastAsia="Book Antiqua" w:hAnsi="Book Antiqua" w:cs="Book Antiqua"/>
          <w:color w:val="000000"/>
        </w:rPr>
        <w:t>Ohhira</w:t>
      </w:r>
      <w:proofErr w:type="spellEnd"/>
      <w:r w:rsidRPr="006E77CA">
        <w:rPr>
          <w:rFonts w:ascii="Book Antiqua" w:eastAsia="Book Antiqua" w:hAnsi="Book Antiqua" w:cs="Book Antiqua"/>
          <w:color w:val="000000"/>
        </w:rPr>
        <w:t xml:space="preserve"> M, Fujimoto </w:t>
      </w:r>
      <w:proofErr w:type="gramStart"/>
      <w:r w:rsidRPr="006E77CA">
        <w:rPr>
          <w:rFonts w:ascii="Book Antiqua" w:eastAsia="Book Antiqua" w:hAnsi="Book Antiqua" w:cs="Book Antiqua"/>
          <w:color w:val="000000"/>
        </w:rPr>
        <w:t>And</w:t>
      </w:r>
      <w:proofErr w:type="gramEnd"/>
      <w:r w:rsidRPr="006E77CA">
        <w:rPr>
          <w:rFonts w:ascii="Book Antiqua" w:eastAsia="Book Antiqua" w:hAnsi="Book Antiqua" w:cs="Book Antiqua"/>
          <w:color w:val="000000"/>
        </w:rPr>
        <w:t xml:space="preserve"> Y, </w:t>
      </w:r>
      <w:proofErr w:type="spellStart"/>
      <w:r w:rsidRPr="006E77CA">
        <w:rPr>
          <w:rFonts w:ascii="Book Antiqua" w:eastAsia="Book Antiqua" w:hAnsi="Book Antiqua" w:cs="Book Antiqua"/>
          <w:color w:val="000000"/>
        </w:rPr>
        <w:t>Kohgo</w:t>
      </w:r>
      <w:proofErr w:type="spellEnd"/>
      <w:r w:rsidRPr="006E77CA">
        <w:rPr>
          <w:rFonts w:ascii="Book Antiqua" w:eastAsia="Book Antiqua" w:hAnsi="Book Antiqua" w:cs="Book Antiqua"/>
          <w:color w:val="000000"/>
        </w:rPr>
        <w:t xml:space="preserve"> Y. A variant of des-gamma-carboxy prothrombin was increased in alcoholic liver disease without hepatocellular carcinoma. </w:t>
      </w:r>
      <w:r w:rsidRPr="006E77CA">
        <w:rPr>
          <w:rFonts w:ascii="Book Antiqua" w:eastAsia="Book Antiqua" w:hAnsi="Book Antiqua" w:cs="Book Antiqua"/>
          <w:i/>
          <w:iCs/>
          <w:color w:val="000000"/>
        </w:rPr>
        <w:t>Alcohol Clin Exp Res</w:t>
      </w:r>
      <w:r w:rsidRPr="006E77CA">
        <w:rPr>
          <w:rFonts w:ascii="Book Antiqua" w:eastAsia="Book Antiqua" w:hAnsi="Book Antiqua" w:cs="Book Antiqua"/>
          <w:color w:val="000000"/>
        </w:rPr>
        <w:t xml:space="preserve"> 2001; </w:t>
      </w:r>
      <w:r w:rsidRPr="006E77CA">
        <w:rPr>
          <w:rFonts w:ascii="Book Antiqua" w:eastAsia="Book Antiqua" w:hAnsi="Book Antiqua" w:cs="Book Antiqua"/>
          <w:b/>
          <w:bCs/>
          <w:color w:val="000000"/>
        </w:rPr>
        <w:t>25</w:t>
      </w:r>
      <w:r w:rsidRPr="006E77CA">
        <w:rPr>
          <w:rFonts w:ascii="Book Antiqua" w:eastAsia="Book Antiqua" w:hAnsi="Book Antiqua" w:cs="Book Antiqua"/>
          <w:color w:val="000000"/>
        </w:rPr>
        <w:t>: 46S-50S [PMID: 11410741 DOI: 10.1097/00000374-200106001-00011]</w:t>
      </w:r>
    </w:p>
    <w:p w14:paraId="0477949D"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25 </w:t>
      </w:r>
      <w:proofErr w:type="spellStart"/>
      <w:r w:rsidRPr="006E77CA">
        <w:rPr>
          <w:rFonts w:ascii="Book Antiqua" w:eastAsia="Book Antiqua" w:hAnsi="Book Antiqua" w:cs="Book Antiqua"/>
          <w:b/>
          <w:bCs/>
          <w:color w:val="000000"/>
        </w:rPr>
        <w:t>Sakizono</w:t>
      </w:r>
      <w:proofErr w:type="spellEnd"/>
      <w:r w:rsidRPr="006E77CA">
        <w:rPr>
          <w:rFonts w:ascii="Book Antiqua" w:eastAsia="Book Antiqua" w:hAnsi="Book Antiqua" w:cs="Book Antiqua"/>
          <w:b/>
          <w:bCs/>
          <w:color w:val="000000"/>
        </w:rPr>
        <w:t xml:space="preserve"> K</w:t>
      </w:r>
      <w:r w:rsidRPr="006E77CA">
        <w:rPr>
          <w:rFonts w:ascii="Book Antiqua" w:eastAsia="Book Antiqua" w:hAnsi="Book Antiqua" w:cs="Book Antiqua"/>
          <w:color w:val="000000"/>
        </w:rPr>
        <w:t xml:space="preserve">, Oita T, </w:t>
      </w:r>
      <w:proofErr w:type="spellStart"/>
      <w:r w:rsidRPr="006E77CA">
        <w:rPr>
          <w:rFonts w:ascii="Book Antiqua" w:eastAsia="Book Antiqua" w:hAnsi="Book Antiqua" w:cs="Book Antiqua"/>
          <w:color w:val="000000"/>
        </w:rPr>
        <w:t>Eto</w:t>
      </w:r>
      <w:proofErr w:type="spellEnd"/>
      <w:r w:rsidRPr="006E77CA">
        <w:rPr>
          <w:rFonts w:ascii="Book Antiqua" w:eastAsia="Book Antiqua" w:hAnsi="Book Antiqua" w:cs="Book Antiqua"/>
          <w:color w:val="000000"/>
        </w:rPr>
        <w:t xml:space="preserve"> M, Bito S, </w:t>
      </w:r>
      <w:proofErr w:type="spellStart"/>
      <w:r w:rsidRPr="006E77CA">
        <w:rPr>
          <w:rFonts w:ascii="Book Antiqua" w:eastAsia="Book Antiqua" w:hAnsi="Book Antiqua" w:cs="Book Antiqua"/>
          <w:color w:val="000000"/>
        </w:rPr>
        <w:t>Takegawa</w:t>
      </w:r>
      <w:proofErr w:type="spellEnd"/>
      <w:r w:rsidRPr="006E77CA">
        <w:rPr>
          <w:rFonts w:ascii="Book Antiqua" w:eastAsia="Book Antiqua" w:hAnsi="Book Antiqua" w:cs="Book Antiqua"/>
          <w:color w:val="000000"/>
        </w:rPr>
        <w:t xml:space="preserve"> H, </w:t>
      </w:r>
      <w:proofErr w:type="spellStart"/>
      <w:r w:rsidRPr="006E77CA">
        <w:rPr>
          <w:rFonts w:ascii="Book Antiqua" w:eastAsia="Book Antiqua" w:hAnsi="Book Antiqua" w:cs="Book Antiqua"/>
          <w:color w:val="000000"/>
        </w:rPr>
        <w:t>Kasakura</w:t>
      </w:r>
      <w:proofErr w:type="spellEnd"/>
      <w:r w:rsidRPr="006E77CA">
        <w:rPr>
          <w:rFonts w:ascii="Book Antiqua" w:eastAsia="Book Antiqua" w:hAnsi="Book Antiqua" w:cs="Book Antiqua"/>
          <w:color w:val="000000"/>
        </w:rPr>
        <w:t xml:space="preserve"> S. [Studies on the mechanism of elevation of serum PIVKA-II levels in alcoholic liver cirrhosis]. </w:t>
      </w:r>
      <w:proofErr w:type="spellStart"/>
      <w:r w:rsidRPr="006E77CA">
        <w:rPr>
          <w:rFonts w:ascii="Book Antiqua" w:eastAsia="Book Antiqua" w:hAnsi="Book Antiqua" w:cs="Book Antiqua"/>
          <w:i/>
          <w:iCs/>
          <w:color w:val="000000"/>
        </w:rPr>
        <w:t>Rinsho</w:t>
      </w:r>
      <w:proofErr w:type="spellEnd"/>
      <w:r w:rsidRPr="006E77CA">
        <w:rPr>
          <w:rFonts w:ascii="Book Antiqua" w:eastAsia="Book Antiqua" w:hAnsi="Book Antiqua" w:cs="Book Antiqua"/>
          <w:i/>
          <w:iCs/>
          <w:color w:val="000000"/>
        </w:rPr>
        <w:t xml:space="preserve"> </w:t>
      </w:r>
      <w:proofErr w:type="spellStart"/>
      <w:r w:rsidRPr="006E77CA">
        <w:rPr>
          <w:rFonts w:ascii="Book Antiqua" w:eastAsia="Book Antiqua" w:hAnsi="Book Antiqua" w:cs="Book Antiqua"/>
          <w:i/>
          <w:iCs/>
          <w:color w:val="000000"/>
        </w:rPr>
        <w:t>Byori</w:t>
      </w:r>
      <w:proofErr w:type="spellEnd"/>
      <w:r w:rsidRPr="006E77CA">
        <w:rPr>
          <w:rFonts w:ascii="Book Antiqua" w:eastAsia="Book Antiqua" w:hAnsi="Book Antiqua" w:cs="Book Antiqua"/>
          <w:color w:val="000000"/>
        </w:rPr>
        <w:t xml:space="preserve"> 2002; </w:t>
      </w:r>
      <w:r w:rsidRPr="006E77CA">
        <w:rPr>
          <w:rFonts w:ascii="Book Antiqua" w:eastAsia="Book Antiqua" w:hAnsi="Book Antiqua" w:cs="Book Antiqua"/>
          <w:b/>
          <w:bCs/>
          <w:color w:val="000000"/>
        </w:rPr>
        <w:t>50</w:t>
      </w:r>
      <w:r w:rsidRPr="006E77CA">
        <w:rPr>
          <w:rFonts w:ascii="Book Antiqua" w:eastAsia="Book Antiqua" w:hAnsi="Book Antiqua" w:cs="Book Antiqua"/>
          <w:color w:val="000000"/>
        </w:rPr>
        <w:t>: 289-295 [PMID: 11985059]</w:t>
      </w:r>
    </w:p>
    <w:p w14:paraId="7A8CFE95"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26 </w:t>
      </w:r>
      <w:r w:rsidRPr="006E77CA">
        <w:rPr>
          <w:rFonts w:ascii="Book Antiqua" w:eastAsia="Book Antiqua" w:hAnsi="Book Antiqua" w:cs="Book Antiqua"/>
          <w:b/>
          <w:bCs/>
          <w:color w:val="000000"/>
        </w:rPr>
        <w:t>Kang KH</w:t>
      </w:r>
      <w:r w:rsidRPr="006E77CA">
        <w:rPr>
          <w:rFonts w:ascii="Book Antiqua" w:eastAsia="Book Antiqua" w:hAnsi="Book Antiqua" w:cs="Book Antiqua"/>
          <w:color w:val="000000"/>
        </w:rPr>
        <w:t xml:space="preserve">, Kim JH, Kang SH, Lee BJ, </w:t>
      </w:r>
      <w:proofErr w:type="spellStart"/>
      <w:r w:rsidRPr="006E77CA">
        <w:rPr>
          <w:rFonts w:ascii="Book Antiqua" w:eastAsia="Book Antiqua" w:hAnsi="Book Antiqua" w:cs="Book Antiqua"/>
          <w:color w:val="000000"/>
        </w:rPr>
        <w:t>Seo</w:t>
      </w:r>
      <w:proofErr w:type="spellEnd"/>
      <w:r w:rsidRPr="006E77CA">
        <w:rPr>
          <w:rFonts w:ascii="Book Antiqua" w:eastAsia="Book Antiqua" w:hAnsi="Book Antiqua" w:cs="Book Antiqua"/>
          <w:color w:val="000000"/>
        </w:rPr>
        <w:t xml:space="preserve"> YS, </w:t>
      </w:r>
      <w:proofErr w:type="spellStart"/>
      <w:r w:rsidRPr="006E77CA">
        <w:rPr>
          <w:rFonts w:ascii="Book Antiqua" w:eastAsia="Book Antiqua" w:hAnsi="Book Antiqua" w:cs="Book Antiqua"/>
          <w:color w:val="000000"/>
        </w:rPr>
        <w:t>Yim</w:t>
      </w:r>
      <w:proofErr w:type="spellEnd"/>
      <w:r w:rsidRPr="006E77CA">
        <w:rPr>
          <w:rFonts w:ascii="Book Antiqua" w:eastAsia="Book Antiqua" w:hAnsi="Book Antiqua" w:cs="Book Antiqua"/>
          <w:color w:val="000000"/>
        </w:rPr>
        <w:t xml:space="preserve"> HJ, Yeon JE, Park JJ, Kim JS, </w:t>
      </w:r>
      <w:proofErr w:type="spellStart"/>
      <w:r w:rsidRPr="006E77CA">
        <w:rPr>
          <w:rFonts w:ascii="Book Antiqua" w:eastAsia="Book Antiqua" w:hAnsi="Book Antiqua" w:cs="Book Antiqua"/>
          <w:color w:val="000000"/>
        </w:rPr>
        <w:t>Bak</w:t>
      </w:r>
      <w:proofErr w:type="spellEnd"/>
      <w:r w:rsidRPr="006E77CA">
        <w:rPr>
          <w:rFonts w:ascii="Book Antiqua" w:eastAsia="Book Antiqua" w:hAnsi="Book Antiqua" w:cs="Book Antiqua"/>
          <w:color w:val="000000"/>
        </w:rPr>
        <w:t xml:space="preserve"> YT, Byun KS. The influence of alcoholic liver disease on serum PIVKA-II levels in patients without hepatocellular carcinoma. </w:t>
      </w:r>
      <w:r w:rsidRPr="006E77CA">
        <w:rPr>
          <w:rFonts w:ascii="Book Antiqua" w:eastAsia="Book Antiqua" w:hAnsi="Book Antiqua" w:cs="Book Antiqua"/>
          <w:i/>
          <w:iCs/>
          <w:color w:val="000000"/>
        </w:rPr>
        <w:t>Gut Liver</w:t>
      </w:r>
      <w:r w:rsidRPr="006E77CA">
        <w:rPr>
          <w:rFonts w:ascii="Book Antiqua" w:eastAsia="Book Antiqua" w:hAnsi="Book Antiqua" w:cs="Book Antiqua"/>
          <w:color w:val="000000"/>
        </w:rPr>
        <w:t xml:space="preserve"> 2015; </w:t>
      </w:r>
      <w:r w:rsidRPr="006E77CA">
        <w:rPr>
          <w:rFonts w:ascii="Book Antiqua" w:eastAsia="Book Antiqua" w:hAnsi="Book Antiqua" w:cs="Book Antiqua"/>
          <w:b/>
          <w:bCs/>
          <w:color w:val="000000"/>
        </w:rPr>
        <w:t>9</w:t>
      </w:r>
      <w:r w:rsidRPr="006E77CA">
        <w:rPr>
          <w:rFonts w:ascii="Book Antiqua" w:eastAsia="Book Antiqua" w:hAnsi="Book Antiqua" w:cs="Book Antiqua"/>
          <w:color w:val="000000"/>
        </w:rPr>
        <w:t>: 224-230 [PMID: 25473073 DOI: 10.5009/gnl14047]</w:t>
      </w:r>
    </w:p>
    <w:p w14:paraId="0E0F9923"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27 </w:t>
      </w:r>
      <w:proofErr w:type="spellStart"/>
      <w:r w:rsidRPr="006E77CA">
        <w:rPr>
          <w:rFonts w:ascii="Book Antiqua" w:eastAsia="Book Antiqua" w:hAnsi="Book Antiqua" w:cs="Book Antiqua"/>
          <w:b/>
          <w:bCs/>
          <w:color w:val="000000"/>
        </w:rPr>
        <w:t>Takikawa</w:t>
      </w:r>
      <w:proofErr w:type="spellEnd"/>
      <w:r w:rsidRPr="006E77CA">
        <w:rPr>
          <w:rFonts w:ascii="Book Antiqua" w:eastAsia="Book Antiqua" w:hAnsi="Book Antiqua" w:cs="Book Antiqua"/>
          <w:b/>
          <w:bCs/>
          <w:color w:val="000000"/>
        </w:rPr>
        <w:t xml:space="preserve"> Y</w:t>
      </w:r>
      <w:r w:rsidRPr="006E77CA">
        <w:rPr>
          <w:rFonts w:ascii="Book Antiqua" w:eastAsia="Book Antiqua" w:hAnsi="Book Antiqua" w:cs="Book Antiqua"/>
          <w:color w:val="000000"/>
        </w:rPr>
        <w:t xml:space="preserve">. [Abnormal prothrombin in acute hepatic failure: the characterization and clinical evaluation]. </w:t>
      </w:r>
      <w:r w:rsidRPr="006E77CA">
        <w:rPr>
          <w:rFonts w:ascii="Book Antiqua" w:eastAsia="Book Antiqua" w:hAnsi="Book Antiqua" w:cs="Book Antiqua"/>
          <w:i/>
          <w:iCs/>
          <w:color w:val="000000"/>
        </w:rPr>
        <w:t xml:space="preserve">Nihon </w:t>
      </w:r>
      <w:proofErr w:type="spellStart"/>
      <w:r w:rsidRPr="006E77CA">
        <w:rPr>
          <w:rFonts w:ascii="Book Antiqua" w:eastAsia="Book Antiqua" w:hAnsi="Book Antiqua" w:cs="Book Antiqua"/>
          <w:i/>
          <w:iCs/>
          <w:color w:val="000000"/>
        </w:rPr>
        <w:t>Shokakibyo</w:t>
      </w:r>
      <w:proofErr w:type="spellEnd"/>
      <w:r w:rsidRPr="006E77CA">
        <w:rPr>
          <w:rFonts w:ascii="Book Antiqua" w:eastAsia="Book Antiqua" w:hAnsi="Book Antiqua" w:cs="Book Antiqua"/>
          <w:i/>
          <w:iCs/>
          <w:color w:val="000000"/>
        </w:rPr>
        <w:t xml:space="preserve"> Gakkai </w:t>
      </w:r>
      <w:proofErr w:type="spellStart"/>
      <w:r w:rsidRPr="006E77CA">
        <w:rPr>
          <w:rFonts w:ascii="Book Antiqua" w:eastAsia="Book Antiqua" w:hAnsi="Book Antiqua" w:cs="Book Antiqua"/>
          <w:i/>
          <w:iCs/>
          <w:color w:val="000000"/>
        </w:rPr>
        <w:t>Zasshi</w:t>
      </w:r>
      <w:proofErr w:type="spellEnd"/>
      <w:r w:rsidRPr="006E77CA">
        <w:rPr>
          <w:rFonts w:ascii="Book Antiqua" w:eastAsia="Book Antiqua" w:hAnsi="Book Antiqua" w:cs="Book Antiqua"/>
          <w:color w:val="000000"/>
        </w:rPr>
        <w:t xml:space="preserve"> 1991; </w:t>
      </w:r>
      <w:r w:rsidRPr="006E77CA">
        <w:rPr>
          <w:rFonts w:ascii="Book Antiqua" w:eastAsia="Book Antiqua" w:hAnsi="Book Antiqua" w:cs="Book Antiqua"/>
          <w:b/>
          <w:bCs/>
          <w:color w:val="000000"/>
        </w:rPr>
        <w:t>88</w:t>
      </w:r>
      <w:r w:rsidRPr="006E77CA">
        <w:rPr>
          <w:rFonts w:ascii="Book Antiqua" w:eastAsia="Book Antiqua" w:hAnsi="Book Antiqua" w:cs="Book Antiqua"/>
          <w:color w:val="000000"/>
        </w:rPr>
        <w:t>: 1074-1082 [PMID: 1857001]</w:t>
      </w:r>
    </w:p>
    <w:p w14:paraId="077282B3"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28 </w:t>
      </w:r>
      <w:proofErr w:type="spellStart"/>
      <w:r w:rsidRPr="006E77CA">
        <w:rPr>
          <w:rFonts w:ascii="Book Antiqua" w:eastAsia="Book Antiqua" w:hAnsi="Book Antiqua" w:cs="Book Antiqua"/>
          <w:b/>
          <w:bCs/>
          <w:color w:val="000000"/>
        </w:rPr>
        <w:t>Umeki</w:t>
      </w:r>
      <w:proofErr w:type="spellEnd"/>
      <w:r w:rsidRPr="006E77CA">
        <w:rPr>
          <w:rFonts w:ascii="Book Antiqua" w:eastAsia="Book Antiqua" w:hAnsi="Book Antiqua" w:cs="Book Antiqua"/>
          <w:b/>
          <w:bCs/>
          <w:color w:val="000000"/>
        </w:rPr>
        <w:t xml:space="preserve"> S</w:t>
      </w:r>
      <w:r w:rsidRPr="006E77CA">
        <w:rPr>
          <w:rFonts w:ascii="Book Antiqua" w:eastAsia="Book Antiqua" w:hAnsi="Book Antiqua" w:cs="Book Antiqua"/>
          <w:color w:val="000000"/>
        </w:rPr>
        <w:t xml:space="preserve">, </w:t>
      </w:r>
      <w:proofErr w:type="spellStart"/>
      <w:r w:rsidRPr="006E77CA">
        <w:rPr>
          <w:rFonts w:ascii="Book Antiqua" w:eastAsia="Book Antiqua" w:hAnsi="Book Antiqua" w:cs="Book Antiqua"/>
          <w:color w:val="000000"/>
        </w:rPr>
        <w:t>Umeki</w:t>
      </w:r>
      <w:proofErr w:type="spellEnd"/>
      <w:r w:rsidRPr="006E77CA">
        <w:rPr>
          <w:rFonts w:ascii="Book Antiqua" w:eastAsia="Book Antiqua" w:hAnsi="Book Antiqua" w:cs="Book Antiqua"/>
          <w:color w:val="000000"/>
        </w:rPr>
        <w:t xml:space="preserve"> Y. Levels of </w:t>
      </w:r>
      <w:proofErr w:type="spellStart"/>
      <w:r w:rsidRPr="006E77CA">
        <w:rPr>
          <w:rFonts w:ascii="Book Antiqua" w:eastAsia="Book Antiqua" w:hAnsi="Book Antiqua" w:cs="Book Antiqua"/>
          <w:color w:val="000000"/>
        </w:rPr>
        <w:t>acarboxy</w:t>
      </w:r>
      <w:proofErr w:type="spellEnd"/>
      <w:r w:rsidRPr="006E77CA">
        <w:rPr>
          <w:rFonts w:ascii="Book Antiqua" w:eastAsia="Book Antiqua" w:hAnsi="Book Antiqua" w:cs="Book Antiqua"/>
          <w:color w:val="000000"/>
        </w:rPr>
        <w:t xml:space="preserve"> prothrombin (PIVKA-II) and coagulation factors in warfarin-treated patients. </w:t>
      </w:r>
      <w:r w:rsidRPr="006E77CA">
        <w:rPr>
          <w:rFonts w:ascii="Book Antiqua" w:eastAsia="Book Antiqua" w:hAnsi="Book Antiqua" w:cs="Book Antiqua"/>
          <w:i/>
          <w:iCs/>
          <w:color w:val="000000"/>
        </w:rPr>
        <w:t>Med Lab Sci</w:t>
      </w:r>
      <w:r w:rsidRPr="006E77CA">
        <w:rPr>
          <w:rFonts w:ascii="Book Antiqua" w:eastAsia="Book Antiqua" w:hAnsi="Book Antiqua" w:cs="Book Antiqua"/>
          <w:color w:val="000000"/>
        </w:rPr>
        <w:t xml:space="preserve"> 1990; </w:t>
      </w:r>
      <w:r w:rsidRPr="006E77CA">
        <w:rPr>
          <w:rFonts w:ascii="Book Antiqua" w:eastAsia="Book Antiqua" w:hAnsi="Book Antiqua" w:cs="Book Antiqua"/>
          <w:b/>
          <w:bCs/>
          <w:color w:val="000000"/>
        </w:rPr>
        <w:t>47</w:t>
      </w:r>
      <w:r w:rsidRPr="006E77CA">
        <w:rPr>
          <w:rFonts w:ascii="Book Antiqua" w:eastAsia="Book Antiqua" w:hAnsi="Book Antiqua" w:cs="Book Antiqua"/>
          <w:color w:val="000000"/>
        </w:rPr>
        <w:t>: 103-107 [PMID: 2381266]</w:t>
      </w:r>
    </w:p>
    <w:p w14:paraId="4F0CBC3B"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29 </w:t>
      </w:r>
      <w:r w:rsidRPr="006E77CA">
        <w:rPr>
          <w:rFonts w:ascii="Book Antiqua" w:eastAsia="Book Antiqua" w:hAnsi="Book Antiqua" w:cs="Book Antiqua"/>
          <w:b/>
          <w:bCs/>
          <w:color w:val="000000"/>
        </w:rPr>
        <w:t>Mazzaferro V</w:t>
      </w:r>
      <w:r w:rsidRPr="006E77CA">
        <w:rPr>
          <w:rFonts w:ascii="Book Antiqua" w:eastAsia="Book Antiqua" w:hAnsi="Book Antiqua" w:cs="Book Antiqua"/>
          <w:color w:val="000000"/>
        </w:rPr>
        <w:t xml:space="preserve">, Regalia E, </w:t>
      </w:r>
      <w:proofErr w:type="spellStart"/>
      <w:r w:rsidRPr="006E77CA">
        <w:rPr>
          <w:rFonts w:ascii="Book Antiqua" w:eastAsia="Book Antiqua" w:hAnsi="Book Antiqua" w:cs="Book Antiqua"/>
          <w:color w:val="000000"/>
        </w:rPr>
        <w:t>Doci</w:t>
      </w:r>
      <w:proofErr w:type="spellEnd"/>
      <w:r w:rsidRPr="006E77CA">
        <w:rPr>
          <w:rFonts w:ascii="Book Antiqua" w:eastAsia="Book Antiqua" w:hAnsi="Book Antiqua" w:cs="Book Antiqua"/>
          <w:color w:val="000000"/>
        </w:rPr>
        <w:t xml:space="preserve"> R, </w:t>
      </w:r>
      <w:proofErr w:type="spellStart"/>
      <w:r w:rsidRPr="006E77CA">
        <w:rPr>
          <w:rFonts w:ascii="Book Antiqua" w:eastAsia="Book Antiqua" w:hAnsi="Book Antiqua" w:cs="Book Antiqua"/>
          <w:color w:val="000000"/>
        </w:rPr>
        <w:t>Andreola</w:t>
      </w:r>
      <w:proofErr w:type="spellEnd"/>
      <w:r w:rsidRPr="006E77CA">
        <w:rPr>
          <w:rFonts w:ascii="Book Antiqua" w:eastAsia="Book Antiqua" w:hAnsi="Book Antiqua" w:cs="Book Antiqua"/>
          <w:color w:val="000000"/>
        </w:rPr>
        <w:t xml:space="preserve"> S, </w:t>
      </w:r>
      <w:proofErr w:type="spellStart"/>
      <w:r w:rsidRPr="006E77CA">
        <w:rPr>
          <w:rFonts w:ascii="Book Antiqua" w:eastAsia="Book Antiqua" w:hAnsi="Book Antiqua" w:cs="Book Antiqua"/>
          <w:color w:val="000000"/>
        </w:rPr>
        <w:t>Pulvirenti</w:t>
      </w:r>
      <w:proofErr w:type="spellEnd"/>
      <w:r w:rsidRPr="006E77CA">
        <w:rPr>
          <w:rFonts w:ascii="Book Antiqua" w:eastAsia="Book Antiqua" w:hAnsi="Book Antiqua" w:cs="Book Antiqua"/>
          <w:color w:val="000000"/>
        </w:rPr>
        <w:t xml:space="preserve"> A, Bozzetti F, Montalto F, </w:t>
      </w:r>
      <w:proofErr w:type="spellStart"/>
      <w:r w:rsidRPr="006E77CA">
        <w:rPr>
          <w:rFonts w:ascii="Book Antiqua" w:eastAsia="Book Antiqua" w:hAnsi="Book Antiqua" w:cs="Book Antiqua"/>
          <w:color w:val="000000"/>
        </w:rPr>
        <w:t>Ammatuna</w:t>
      </w:r>
      <w:proofErr w:type="spellEnd"/>
      <w:r w:rsidRPr="006E77CA">
        <w:rPr>
          <w:rFonts w:ascii="Book Antiqua" w:eastAsia="Book Antiqua" w:hAnsi="Book Antiqua" w:cs="Book Antiqua"/>
          <w:color w:val="000000"/>
        </w:rPr>
        <w:t xml:space="preserve"> M, Morabito A, </w:t>
      </w:r>
      <w:proofErr w:type="spellStart"/>
      <w:r w:rsidRPr="006E77CA">
        <w:rPr>
          <w:rFonts w:ascii="Book Antiqua" w:eastAsia="Book Antiqua" w:hAnsi="Book Antiqua" w:cs="Book Antiqua"/>
          <w:color w:val="000000"/>
        </w:rPr>
        <w:t>Gennari</w:t>
      </w:r>
      <w:proofErr w:type="spellEnd"/>
      <w:r w:rsidRPr="006E77CA">
        <w:rPr>
          <w:rFonts w:ascii="Book Antiqua" w:eastAsia="Book Antiqua" w:hAnsi="Book Antiqua" w:cs="Book Antiqua"/>
          <w:color w:val="000000"/>
        </w:rPr>
        <w:t xml:space="preserve"> L. Liver transplantation for the treatment of small hepatocellular carcinomas in patients with cirrhosis. </w:t>
      </w:r>
      <w:r w:rsidRPr="006E77CA">
        <w:rPr>
          <w:rFonts w:ascii="Book Antiqua" w:eastAsia="Book Antiqua" w:hAnsi="Book Antiqua" w:cs="Book Antiqua"/>
          <w:i/>
          <w:iCs/>
          <w:color w:val="000000"/>
        </w:rPr>
        <w:t xml:space="preserve">N </w:t>
      </w:r>
      <w:proofErr w:type="spellStart"/>
      <w:r w:rsidRPr="006E77CA">
        <w:rPr>
          <w:rFonts w:ascii="Book Antiqua" w:eastAsia="Book Antiqua" w:hAnsi="Book Antiqua" w:cs="Book Antiqua"/>
          <w:i/>
          <w:iCs/>
          <w:color w:val="000000"/>
        </w:rPr>
        <w:t>Engl</w:t>
      </w:r>
      <w:proofErr w:type="spellEnd"/>
      <w:r w:rsidRPr="006E77CA">
        <w:rPr>
          <w:rFonts w:ascii="Book Antiqua" w:eastAsia="Book Antiqua" w:hAnsi="Book Antiqua" w:cs="Book Antiqua"/>
          <w:i/>
          <w:iCs/>
          <w:color w:val="000000"/>
        </w:rPr>
        <w:t xml:space="preserve"> J Med</w:t>
      </w:r>
      <w:r w:rsidRPr="006E77CA">
        <w:rPr>
          <w:rFonts w:ascii="Book Antiqua" w:eastAsia="Book Antiqua" w:hAnsi="Book Antiqua" w:cs="Book Antiqua"/>
          <w:color w:val="000000"/>
        </w:rPr>
        <w:t xml:space="preserve"> 1996; </w:t>
      </w:r>
      <w:r w:rsidRPr="006E77CA">
        <w:rPr>
          <w:rFonts w:ascii="Book Antiqua" w:eastAsia="Book Antiqua" w:hAnsi="Book Antiqua" w:cs="Book Antiqua"/>
          <w:b/>
          <w:bCs/>
          <w:color w:val="000000"/>
        </w:rPr>
        <w:t>334</w:t>
      </w:r>
      <w:r w:rsidRPr="006E77CA">
        <w:rPr>
          <w:rFonts w:ascii="Book Antiqua" w:eastAsia="Book Antiqua" w:hAnsi="Book Antiqua" w:cs="Book Antiqua"/>
          <w:color w:val="000000"/>
        </w:rPr>
        <w:t>: 693-699 [PMID: 8594428 DOI: 10.1056/nejm199603143341104]</w:t>
      </w:r>
    </w:p>
    <w:p w14:paraId="369E0DE8"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30 </w:t>
      </w:r>
      <w:r w:rsidRPr="006E77CA">
        <w:rPr>
          <w:rFonts w:ascii="Book Antiqua" w:eastAsia="Book Antiqua" w:hAnsi="Book Antiqua" w:cs="Book Antiqua"/>
          <w:b/>
          <w:bCs/>
          <w:color w:val="000000"/>
        </w:rPr>
        <w:t>Ministry of Health of the People's Republic of China</w:t>
      </w:r>
      <w:r w:rsidRPr="006E77CA">
        <w:rPr>
          <w:rFonts w:ascii="Book Antiqua" w:eastAsia="Book Antiqua" w:hAnsi="Book Antiqua" w:cs="Book Antiqua"/>
          <w:color w:val="000000"/>
        </w:rPr>
        <w:t xml:space="preserve">. [Updated standards for the diagnosis and treatment of primary liver cancer]. </w:t>
      </w:r>
      <w:proofErr w:type="spellStart"/>
      <w:r w:rsidRPr="006E77CA">
        <w:rPr>
          <w:rFonts w:ascii="Book Antiqua" w:eastAsia="Book Antiqua" w:hAnsi="Book Antiqua" w:cs="Book Antiqua"/>
          <w:i/>
          <w:iCs/>
          <w:color w:val="000000"/>
        </w:rPr>
        <w:t>Zhonghua</w:t>
      </w:r>
      <w:proofErr w:type="spellEnd"/>
      <w:r w:rsidRPr="006E77CA">
        <w:rPr>
          <w:rFonts w:ascii="Book Antiqua" w:eastAsia="Book Antiqua" w:hAnsi="Book Antiqua" w:cs="Book Antiqua"/>
          <w:i/>
          <w:iCs/>
          <w:color w:val="000000"/>
        </w:rPr>
        <w:t xml:space="preserve"> Gan Zang Bing Za </w:t>
      </w:r>
      <w:proofErr w:type="spellStart"/>
      <w:r w:rsidRPr="006E77CA">
        <w:rPr>
          <w:rFonts w:ascii="Book Antiqua" w:eastAsia="Book Antiqua" w:hAnsi="Book Antiqua" w:cs="Book Antiqua"/>
          <w:i/>
          <w:iCs/>
          <w:color w:val="000000"/>
        </w:rPr>
        <w:t>Zhi</w:t>
      </w:r>
      <w:proofErr w:type="spellEnd"/>
      <w:r w:rsidRPr="006E77CA">
        <w:rPr>
          <w:rFonts w:ascii="Book Antiqua" w:eastAsia="Book Antiqua" w:hAnsi="Book Antiqua" w:cs="Book Antiqua"/>
          <w:color w:val="000000"/>
        </w:rPr>
        <w:t xml:space="preserve"> 2012; </w:t>
      </w:r>
      <w:r w:rsidRPr="006E77CA">
        <w:rPr>
          <w:rFonts w:ascii="Book Antiqua" w:eastAsia="Book Antiqua" w:hAnsi="Book Antiqua" w:cs="Book Antiqua"/>
          <w:b/>
          <w:bCs/>
          <w:color w:val="000000"/>
        </w:rPr>
        <w:t>20</w:t>
      </w:r>
      <w:r w:rsidRPr="006E77CA">
        <w:rPr>
          <w:rFonts w:ascii="Book Antiqua" w:eastAsia="Book Antiqua" w:hAnsi="Book Antiqua" w:cs="Book Antiqua"/>
          <w:color w:val="000000"/>
        </w:rPr>
        <w:t>: 419-426 [PMID: 23230592]</w:t>
      </w:r>
    </w:p>
    <w:p w14:paraId="68885B64"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31 </w:t>
      </w:r>
      <w:r w:rsidRPr="006E77CA">
        <w:rPr>
          <w:rFonts w:ascii="Book Antiqua" w:eastAsia="Book Antiqua" w:hAnsi="Book Antiqua" w:cs="Book Antiqua"/>
          <w:b/>
          <w:bCs/>
          <w:color w:val="000000"/>
        </w:rPr>
        <w:t>Ricco G</w:t>
      </w:r>
      <w:r w:rsidRPr="006E77CA">
        <w:rPr>
          <w:rFonts w:ascii="Book Antiqua" w:eastAsia="Book Antiqua" w:hAnsi="Book Antiqua" w:cs="Book Antiqua"/>
          <w:color w:val="000000"/>
        </w:rPr>
        <w:t xml:space="preserve">, </w:t>
      </w:r>
      <w:proofErr w:type="spellStart"/>
      <w:r w:rsidRPr="006E77CA">
        <w:rPr>
          <w:rFonts w:ascii="Book Antiqua" w:eastAsia="Book Antiqua" w:hAnsi="Book Antiqua" w:cs="Book Antiqua"/>
          <w:color w:val="000000"/>
        </w:rPr>
        <w:t>Cavallone</w:t>
      </w:r>
      <w:proofErr w:type="spellEnd"/>
      <w:r w:rsidRPr="006E77CA">
        <w:rPr>
          <w:rFonts w:ascii="Book Antiqua" w:eastAsia="Book Antiqua" w:hAnsi="Book Antiqua" w:cs="Book Antiqua"/>
          <w:color w:val="000000"/>
        </w:rPr>
        <w:t xml:space="preserve"> D, </w:t>
      </w:r>
      <w:proofErr w:type="spellStart"/>
      <w:r w:rsidRPr="006E77CA">
        <w:rPr>
          <w:rFonts w:ascii="Book Antiqua" w:eastAsia="Book Antiqua" w:hAnsi="Book Antiqua" w:cs="Book Antiqua"/>
          <w:color w:val="000000"/>
        </w:rPr>
        <w:t>Cosma</w:t>
      </w:r>
      <w:proofErr w:type="spellEnd"/>
      <w:r w:rsidRPr="006E77CA">
        <w:rPr>
          <w:rFonts w:ascii="Book Antiqua" w:eastAsia="Book Antiqua" w:hAnsi="Book Antiqua" w:cs="Book Antiqua"/>
          <w:color w:val="000000"/>
        </w:rPr>
        <w:t xml:space="preserve"> C, </w:t>
      </w:r>
      <w:proofErr w:type="spellStart"/>
      <w:r w:rsidRPr="006E77CA">
        <w:rPr>
          <w:rFonts w:ascii="Book Antiqua" w:eastAsia="Book Antiqua" w:hAnsi="Book Antiqua" w:cs="Book Antiqua"/>
          <w:color w:val="000000"/>
        </w:rPr>
        <w:t>Caviglia</w:t>
      </w:r>
      <w:proofErr w:type="spellEnd"/>
      <w:r w:rsidRPr="006E77CA">
        <w:rPr>
          <w:rFonts w:ascii="Book Antiqua" w:eastAsia="Book Antiqua" w:hAnsi="Book Antiqua" w:cs="Book Antiqua"/>
          <w:color w:val="000000"/>
        </w:rPr>
        <w:t xml:space="preserve"> GP, </w:t>
      </w:r>
      <w:proofErr w:type="spellStart"/>
      <w:r w:rsidRPr="006E77CA">
        <w:rPr>
          <w:rFonts w:ascii="Book Antiqua" w:eastAsia="Book Antiqua" w:hAnsi="Book Antiqua" w:cs="Book Antiqua"/>
          <w:color w:val="000000"/>
        </w:rPr>
        <w:t>Oliveri</w:t>
      </w:r>
      <w:proofErr w:type="spellEnd"/>
      <w:r w:rsidRPr="006E77CA">
        <w:rPr>
          <w:rFonts w:ascii="Book Antiqua" w:eastAsia="Book Antiqua" w:hAnsi="Book Antiqua" w:cs="Book Antiqua"/>
          <w:color w:val="000000"/>
        </w:rPr>
        <w:t xml:space="preserve"> F, </w:t>
      </w:r>
      <w:proofErr w:type="spellStart"/>
      <w:r w:rsidRPr="006E77CA">
        <w:rPr>
          <w:rFonts w:ascii="Book Antiqua" w:eastAsia="Book Antiqua" w:hAnsi="Book Antiqua" w:cs="Book Antiqua"/>
          <w:color w:val="000000"/>
        </w:rPr>
        <w:t>Biasiolo</w:t>
      </w:r>
      <w:proofErr w:type="spellEnd"/>
      <w:r w:rsidRPr="006E77CA">
        <w:rPr>
          <w:rFonts w:ascii="Book Antiqua" w:eastAsia="Book Antiqua" w:hAnsi="Book Antiqua" w:cs="Book Antiqua"/>
          <w:color w:val="000000"/>
        </w:rPr>
        <w:t xml:space="preserve"> A, Abate ML, </w:t>
      </w:r>
      <w:proofErr w:type="spellStart"/>
      <w:r w:rsidRPr="006E77CA">
        <w:rPr>
          <w:rFonts w:ascii="Book Antiqua" w:eastAsia="Book Antiqua" w:hAnsi="Book Antiqua" w:cs="Book Antiqua"/>
          <w:color w:val="000000"/>
        </w:rPr>
        <w:t>Plebani</w:t>
      </w:r>
      <w:proofErr w:type="spellEnd"/>
      <w:r w:rsidRPr="006E77CA">
        <w:rPr>
          <w:rFonts w:ascii="Book Antiqua" w:eastAsia="Book Antiqua" w:hAnsi="Book Antiqua" w:cs="Book Antiqua"/>
          <w:color w:val="000000"/>
        </w:rPr>
        <w:t xml:space="preserve"> M, </w:t>
      </w:r>
      <w:proofErr w:type="spellStart"/>
      <w:r w:rsidRPr="006E77CA">
        <w:rPr>
          <w:rFonts w:ascii="Book Antiqua" w:eastAsia="Book Antiqua" w:hAnsi="Book Antiqua" w:cs="Book Antiqua"/>
          <w:color w:val="000000"/>
        </w:rPr>
        <w:t>Smedile</w:t>
      </w:r>
      <w:proofErr w:type="spellEnd"/>
      <w:r w:rsidRPr="006E77CA">
        <w:rPr>
          <w:rFonts w:ascii="Book Antiqua" w:eastAsia="Book Antiqua" w:hAnsi="Book Antiqua" w:cs="Book Antiqua"/>
          <w:color w:val="000000"/>
        </w:rPr>
        <w:t xml:space="preserve"> A, Bonino F, </w:t>
      </w:r>
      <w:proofErr w:type="spellStart"/>
      <w:r w:rsidRPr="006E77CA">
        <w:rPr>
          <w:rFonts w:ascii="Book Antiqua" w:eastAsia="Book Antiqua" w:hAnsi="Book Antiqua" w:cs="Book Antiqua"/>
          <w:color w:val="000000"/>
        </w:rPr>
        <w:t>Pontisso</w:t>
      </w:r>
      <w:proofErr w:type="spellEnd"/>
      <w:r w:rsidRPr="006E77CA">
        <w:rPr>
          <w:rFonts w:ascii="Book Antiqua" w:eastAsia="Book Antiqua" w:hAnsi="Book Antiqua" w:cs="Book Antiqua"/>
          <w:color w:val="000000"/>
        </w:rPr>
        <w:t xml:space="preserve"> P, </w:t>
      </w:r>
      <w:proofErr w:type="spellStart"/>
      <w:r w:rsidRPr="006E77CA">
        <w:rPr>
          <w:rFonts w:ascii="Book Antiqua" w:eastAsia="Book Antiqua" w:hAnsi="Book Antiqua" w:cs="Book Antiqua"/>
          <w:color w:val="000000"/>
        </w:rPr>
        <w:t>Brunetto</w:t>
      </w:r>
      <w:proofErr w:type="spellEnd"/>
      <w:r w:rsidRPr="006E77CA">
        <w:rPr>
          <w:rFonts w:ascii="Book Antiqua" w:eastAsia="Book Antiqua" w:hAnsi="Book Antiqua" w:cs="Book Antiqua"/>
          <w:color w:val="000000"/>
        </w:rPr>
        <w:t xml:space="preserve"> MR. Impact of etiology of chronic liver disease on hepatocellular carcinoma biomarkers. </w:t>
      </w:r>
      <w:r w:rsidRPr="006E77CA">
        <w:rPr>
          <w:rFonts w:ascii="Book Antiqua" w:eastAsia="Book Antiqua" w:hAnsi="Book Antiqua" w:cs="Book Antiqua"/>
          <w:i/>
          <w:iCs/>
          <w:color w:val="000000"/>
        </w:rPr>
        <w:t xml:space="preserve">Cancer </w:t>
      </w:r>
      <w:proofErr w:type="spellStart"/>
      <w:r w:rsidRPr="006E77CA">
        <w:rPr>
          <w:rFonts w:ascii="Book Antiqua" w:eastAsia="Book Antiqua" w:hAnsi="Book Antiqua" w:cs="Book Antiqua"/>
          <w:i/>
          <w:iCs/>
          <w:color w:val="000000"/>
        </w:rPr>
        <w:t>Biomark</w:t>
      </w:r>
      <w:proofErr w:type="spellEnd"/>
      <w:r w:rsidRPr="006E77CA">
        <w:rPr>
          <w:rFonts w:ascii="Book Antiqua" w:eastAsia="Book Antiqua" w:hAnsi="Book Antiqua" w:cs="Book Antiqua"/>
          <w:color w:val="000000"/>
        </w:rPr>
        <w:t xml:space="preserve"> 2018; </w:t>
      </w:r>
      <w:r w:rsidRPr="006E77CA">
        <w:rPr>
          <w:rFonts w:ascii="Book Antiqua" w:eastAsia="Book Antiqua" w:hAnsi="Book Antiqua" w:cs="Book Antiqua"/>
          <w:b/>
          <w:bCs/>
          <w:color w:val="000000"/>
        </w:rPr>
        <w:t>21</w:t>
      </w:r>
      <w:r w:rsidRPr="006E77CA">
        <w:rPr>
          <w:rFonts w:ascii="Book Antiqua" w:eastAsia="Book Antiqua" w:hAnsi="Book Antiqua" w:cs="Book Antiqua"/>
          <w:color w:val="000000"/>
        </w:rPr>
        <w:t>: 603-612 [PMID: 29278878 DOI: 10.3233/cbm-170551]</w:t>
      </w:r>
    </w:p>
    <w:p w14:paraId="5226EA90"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lastRenderedPageBreak/>
        <w:t xml:space="preserve">32 </w:t>
      </w:r>
      <w:r w:rsidRPr="006E77CA">
        <w:rPr>
          <w:rFonts w:ascii="Book Antiqua" w:eastAsia="Book Antiqua" w:hAnsi="Book Antiqua" w:cs="Book Antiqua"/>
          <w:b/>
          <w:bCs/>
          <w:color w:val="000000"/>
        </w:rPr>
        <w:t>Xu F</w:t>
      </w:r>
      <w:r w:rsidRPr="006E77CA">
        <w:rPr>
          <w:rFonts w:ascii="Book Antiqua" w:eastAsia="Book Antiqua" w:hAnsi="Book Antiqua" w:cs="Book Antiqua"/>
          <w:color w:val="000000"/>
        </w:rPr>
        <w:t xml:space="preserve">, Zhang L, He W, Song D, Ji X, Shao J. The Diagnostic Value of Serum PIVKA-II Alone or in Combination with AFP in Chinese Hepatocellular Carcinoma Patients. </w:t>
      </w:r>
      <w:r w:rsidRPr="006E77CA">
        <w:rPr>
          <w:rFonts w:ascii="Book Antiqua" w:eastAsia="Book Antiqua" w:hAnsi="Book Antiqua" w:cs="Book Antiqua"/>
          <w:i/>
          <w:iCs/>
          <w:color w:val="000000"/>
        </w:rPr>
        <w:t>Dis Markers</w:t>
      </w:r>
      <w:r w:rsidRPr="006E77CA">
        <w:rPr>
          <w:rFonts w:ascii="Book Antiqua" w:eastAsia="Book Antiqua" w:hAnsi="Book Antiqua" w:cs="Book Antiqua"/>
          <w:color w:val="000000"/>
        </w:rPr>
        <w:t xml:space="preserve"> 2021; </w:t>
      </w:r>
      <w:r w:rsidRPr="006E77CA">
        <w:rPr>
          <w:rFonts w:ascii="Book Antiqua" w:eastAsia="Book Antiqua" w:hAnsi="Book Antiqua" w:cs="Book Antiqua"/>
          <w:b/>
          <w:bCs/>
          <w:color w:val="000000"/>
        </w:rPr>
        <w:t>2021</w:t>
      </w:r>
      <w:r w:rsidRPr="006E77CA">
        <w:rPr>
          <w:rFonts w:ascii="Book Antiqua" w:eastAsia="Book Antiqua" w:hAnsi="Book Antiqua" w:cs="Book Antiqua"/>
          <w:color w:val="000000"/>
        </w:rPr>
        <w:t>: 8868370 [PMID: 33628341 DOI: 10.1155/2021/8868370]</w:t>
      </w:r>
    </w:p>
    <w:p w14:paraId="3A016AFB"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33 </w:t>
      </w:r>
      <w:r w:rsidRPr="006E77CA">
        <w:rPr>
          <w:rFonts w:ascii="Book Antiqua" w:eastAsia="Book Antiqua" w:hAnsi="Book Antiqua" w:cs="Book Antiqua"/>
          <w:b/>
          <w:bCs/>
          <w:color w:val="000000"/>
        </w:rPr>
        <w:t>Feng H</w:t>
      </w:r>
      <w:r w:rsidRPr="006E77CA">
        <w:rPr>
          <w:rFonts w:ascii="Book Antiqua" w:eastAsia="Book Antiqua" w:hAnsi="Book Antiqua" w:cs="Book Antiqua"/>
          <w:color w:val="000000"/>
        </w:rPr>
        <w:t xml:space="preserve">, Li B, Li Z, Wei Q, Ren L. PIVKA-II serves as a potential biomarker that complements AFP for the diagnosis of hepatocellular carcinoma. </w:t>
      </w:r>
      <w:r w:rsidRPr="006E77CA">
        <w:rPr>
          <w:rFonts w:ascii="Book Antiqua" w:eastAsia="Book Antiqua" w:hAnsi="Book Antiqua" w:cs="Book Antiqua"/>
          <w:i/>
          <w:iCs/>
          <w:color w:val="000000"/>
        </w:rPr>
        <w:t>BMC Cancer</w:t>
      </w:r>
      <w:r w:rsidRPr="006E77CA">
        <w:rPr>
          <w:rFonts w:ascii="Book Antiqua" w:eastAsia="Book Antiqua" w:hAnsi="Book Antiqua" w:cs="Book Antiqua"/>
          <w:color w:val="000000"/>
        </w:rPr>
        <w:t xml:space="preserve"> 2021; </w:t>
      </w:r>
      <w:r w:rsidRPr="006E77CA">
        <w:rPr>
          <w:rFonts w:ascii="Book Antiqua" w:eastAsia="Book Antiqua" w:hAnsi="Book Antiqua" w:cs="Book Antiqua"/>
          <w:b/>
          <w:bCs/>
          <w:color w:val="000000"/>
        </w:rPr>
        <w:t>21</w:t>
      </w:r>
      <w:r w:rsidRPr="006E77CA">
        <w:rPr>
          <w:rFonts w:ascii="Book Antiqua" w:eastAsia="Book Antiqua" w:hAnsi="Book Antiqua" w:cs="Book Antiqua"/>
          <w:color w:val="000000"/>
        </w:rPr>
        <w:t>: 401 [PMID: 33849479 DOI: 10.1186/s12885-021-08138-3]</w:t>
      </w:r>
    </w:p>
    <w:p w14:paraId="637202C3"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34 </w:t>
      </w:r>
      <w:proofErr w:type="spellStart"/>
      <w:r w:rsidRPr="006E77CA">
        <w:rPr>
          <w:rFonts w:ascii="Book Antiqua" w:eastAsia="Book Antiqua" w:hAnsi="Book Antiqua" w:cs="Book Antiqua"/>
          <w:b/>
          <w:bCs/>
          <w:color w:val="000000"/>
        </w:rPr>
        <w:t>Iber</w:t>
      </w:r>
      <w:proofErr w:type="spellEnd"/>
      <w:r w:rsidRPr="006E77CA">
        <w:rPr>
          <w:rFonts w:ascii="Book Antiqua" w:eastAsia="Book Antiqua" w:hAnsi="Book Antiqua" w:cs="Book Antiqua"/>
          <w:b/>
          <w:bCs/>
          <w:color w:val="000000"/>
        </w:rPr>
        <w:t xml:space="preserve"> FL</w:t>
      </w:r>
      <w:r w:rsidRPr="006E77CA">
        <w:rPr>
          <w:rFonts w:ascii="Book Antiqua" w:eastAsia="Book Antiqua" w:hAnsi="Book Antiqua" w:cs="Book Antiqua"/>
          <w:color w:val="000000"/>
        </w:rPr>
        <w:t xml:space="preserve">, </w:t>
      </w:r>
      <w:proofErr w:type="spellStart"/>
      <w:r w:rsidRPr="006E77CA">
        <w:rPr>
          <w:rFonts w:ascii="Book Antiqua" w:eastAsia="Book Antiqua" w:hAnsi="Book Antiqua" w:cs="Book Antiqua"/>
          <w:color w:val="000000"/>
        </w:rPr>
        <w:t>Shamszad</w:t>
      </w:r>
      <w:proofErr w:type="spellEnd"/>
      <w:r w:rsidRPr="006E77CA">
        <w:rPr>
          <w:rFonts w:ascii="Book Antiqua" w:eastAsia="Book Antiqua" w:hAnsi="Book Antiqua" w:cs="Book Antiqua"/>
          <w:color w:val="000000"/>
        </w:rPr>
        <w:t xml:space="preserve"> M, Miller PA, Jacob R. Vitamin K deficiency in chronic alcoholic males. </w:t>
      </w:r>
      <w:r w:rsidRPr="006E77CA">
        <w:rPr>
          <w:rFonts w:ascii="Book Antiqua" w:eastAsia="Book Antiqua" w:hAnsi="Book Antiqua" w:cs="Book Antiqua"/>
          <w:i/>
          <w:iCs/>
          <w:color w:val="000000"/>
        </w:rPr>
        <w:t>Alcohol Clin Exp Res</w:t>
      </w:r>
      <w:r w:rsidRPr="006E77CA">
        <w:rPr>
          <w:rFonts w:ascii="Book Antiqua" w:eastAsia="Book Antiqua" w:hAnsi="Book Antiqua" w:cs="Book Antiqua"/>
          <w:color w:val="000000"/>
        </w:rPr>
        <w:t xml:space="preserve"> 1986; </w:t>
      </w:r>
      <w:r w:rsidRPr="006E77CA">
        <w:rPr>
          <w:rFonts w:ascii="Book Antiqua" w:eastAsia="Book Antiqua" w:hAnsi="Book Antiqua" w:cs="Book Antiqua"/>
          <w:b/>
          <w:bCs/>
          <w:color w:val="000000"/>
        </w:rPr>
        <w:t>10</w:t>
      </w:r>
      <w:r w:rsidRPr="006E77CA">
        <w:rPr>
          <w:rFonts w:ascii="Book Antiqua" w:eastAsia="Book Antiqua" w:hAnsi="Book Antiqua" w:cs="Book Antiqua"/>
          <w:color w:val="000000"/>
        </w:rPr>
        <w:t>: 679-681 [PMID: 3544923 DOI: 10.1111/j.1530-</w:t>
      </w:r>
      <w:proofErr w:type="gramStart"/>
      <w:r w:rsidRPr="006E77CA">
        <w:rPr>
          <w:rFonts w:ascii="Book Antiqua" w:eastAsia="Book Antiqua" w:hAnsi="Book Antiqua" w:cs="Book Antiqua"/>
          <w:color w:val="000000"/>
        </w:rPr>
        <w:t>0277.1986.tb</w:t>
      </w:r>
      <w:proofErr w:type="gramEnd"/>
      <w:r w:rsidRPr="006E77CA">
        <w:rPr>
          <w:rFonts w:ascii="Book Antiqua" w:eastAsia="Book Antiqua" w:hAnsi="Book Antiqua" w:cs="Book Antiqua"/>
          <w:color w:val="000000"/>
        </w:rPr>
        <w:t>05167.x]</w:t>
      </w:r>
    </w:p>
    <w:p w14:paraId="27E0DC0A"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35 </w:t>
      </w:r>
      <w:r w:rsidRPr="006E77CA">
        <w:rPr>
          <w:rFonts w:ascii="Book Antiqua" w:eastAsia="Book Antiqua" w:hAnsi="Book Antiqua" w:cs="Book Antiqua"/>
          <w:b/>
          <w:bCs/>
          <w:color w:val="000000"/>
        </w:rPr>
        <w:t>Poupon R</w:t>
      </w:r>
      <w:r w:rsidRPr="006E77CA">
        <w:rPr>
          <w:rFonts w:ascii="Book Antiqua" w:eastAsia="Book Antiqua" w:hAnsi="Book Antiqua" w:cs="Book Antiqua"/>
          <w:color w:val="000000"/>
        </w:rPr>
        <w:t xml:space="preserve">. Liver alkaline phosphatase: a missing link between </w:t>
      </w:r>
      <w:proofErr w:type="spellStart"/>
      <w:r w:rsidRPr="006E77CA">
        <w:rPr>
          <w:rFonts w:ascii="Book Antiqua" w:eastAsia="Book Antiqua" w:hAnsi="Book Antiqua" w:cs="Book Antiqua"/>
          <w:color w:val="000000"/>
        </w:rPr>
        <w:t>choleresis</w:t>
      </w:r>
      <w:proofErr w:type="spellEnd"/>
      <w:r w:rsidRPr="006E77CA">
        <w:rPr>
          <w:rFonts w:ascii="Book Antiqua" w:eastAsia="Book Antiqua" w:hAnsi="Book Antiqua" w:cs="Book Antiqua"/>
          <w:color w:val="000000"/>
        </w:rPr>
        <w:t xml:space="preserve"> and biliary inflammation. </w:t>
      </w:r>
      <w:r w:rsidRPr="006E77CA">
        <w:rPr>
          <w:rFonts w:ascii="Book Antiqua" w:eastAsia="Book Antiqua" w:hAnsi="Book Antiqua" w:cs="Book Antiqua"/>
          <w:i/>
          <w:iCs/>
          <w:color w:val="000000"/>
        </w:rPr>
        <w:t>Hepatology</w:t>
      </w:r>
      <w:r w:rsidRPr="006E77CA">
        <w:rPr>
          <w:rFonts w:ascii="Book Antiqua" w:eastAsia="Book Antiqua" w:hAnsi="Book Antiqua" w:cs="Book Antiqua"/>
          <w:color w:val="000000"/>
        </w:rPr>
        <w:t xml:space="preserve"> 2015; </w:t>
      </w:r>
      <w:r w:rsidRPr="006E77CA">
        <w:rPr>
          <w:rFonts w:ascii="Book Antiqua" w:eastAsia="Book Antiqua" w:hAnsi="Book Antiqua" w:cs="Book Antiqua"/>
          <w:b/>
          <w:bCs/>
          <w:color w:val="000000"/>
        </w:rPr>
        <w:t>61</w:t>
      </w:r>
      <w:r w:rsidRPr="006E77CA">
        <w:rPr>
          <w:rFonts w:ascii="Book Antiqua" w:eastAsia="Book Antiqua" w:hAnsi="Book Antiqua" w:cs="Book Antiqua"/>
          <w:color w:val="000000"/>
        </w:rPr>
        <w:t>: 2080-2090 [PMID: 25603770 DOI: 10.1002/hep.27715]</w:t>
      </w:r>
    </w:p>
    <w:p w14:paraId="7866465E"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36 </w:t>
      </w:r>
      <w:r w:rsidRPr="006E77CA">
        <w:rPr>
          <w:rFonts w:ascii="Book Antiqua" w:eastAsia="Book Antiqua" w:hAnsi="Book Antiqua" w:cs="Book Antiqua"/>
          <w:b/>
          <w:bCs/>
          <w:color w:val="000000"/>
        </w:rPr>
        <w:t>Shen YM</w:t>
      </w:r>
      <w:r w:rsidRPr="006E77CA">
        <w:rPr>
          <w:rFonts w:ascii="Book Antiqua" w:eastAsia="Book Antiqua" w:hAnsi="Book Antiqua" w:cs="Book Antiqua"/>
          <w:color w:val="000000"/>
        </w:rPr>
        <w:t xml:space="preserve">, Wu JF, Hsu HY, Ni YH, Chang MH, Liu YW, Lai HS, Hsu WM, Weng HL, Chen HL. Oral absorbable fat-soluble vitamin formulation in pediatric patients with cholestasis. </w:t>
      </w:r>
      <w:r w:rsidRPr="006E77CA">
        <w:rPr>
          <w:rFonts w:ascii="Book Antiqua" w:eastAsia="Book Antiqua" w:hAnsi="Book Antiqua" w:cs="Book Antiqua"/>
          <w:i/>
          <w:iCs/>
          <w:color w:val="000000"/>
        </w:rPr>
        <w:t xml:space="preserve">J </w:t>
      </w:r>
      <w:proofErr w:type="spellStart"/>
      <w:r w:rsidRPr="006E77CA">
        <w:rPr>
          <w:rFonts w:ascii="Book Antiqua" w:eastAsia="Book Antiqua" w:hAnsi="Book Antiqua" w:cs="Book Antiqua"/>
          <w:i/>
          <w:iCs/>
          <w:color w:val="000000"/>
        </w:rPr>
        <w:t>Pediatr</w:t>
      </w:r>
      <w:proofErr w:type="spellEnd"/>
      <w:r w:rsidRPr="006E77CA">
        <w:rPr>
          <w:rFonts w:ascii="Book Antiqua" w:eastAsia="Book Antiqua" w:hAnsi="Book Antiqua" w:cs="Book Antiqua"/>
          <w:i/>
          <w:iCs/>
          <w:color w:val="000000"/>
        </w:rPr>
        <w:t xml:space="preserve"> Gastroenterol </w:t>
      </w:r>
      <w:proofErr w:type="spellStart"/>
      <w:r w:rsidRPr="006E77CA">
        <w:rPr>
          <w:rFonts w:ascii="Book Antiqua" w:eastAsia="Book Antiqua" w:hAnsi="Book Antiqua" w:cs="Book Antiqua"/>
          <w:i/>
          <w:iCs/>
          <w:color w:val="000000"/>
        </w:rPr>
        <w:t>Nutr</w:t>
      </w:r>
      <w:proofErr w:type="spellEnd"/>
      <w:r w:rsidRPr="006E77CA">
        <w:rPr>
          <w:rFonts w:ascii="Book Antiqua" w:eastAsia="Book Antiqua" w:hAnsi="Book Antiqua" w:cs="Book Antiqua"/>
          <w:color w:val="000000"/>
        </w:rPr>
        <w:t xml:space="preserve"> 2012; </w:t>
      </w:r>
      <w:r w:rsidRPr="006E77CA">
        <w:rPr>
          <w:rFonts w:ascii="Book Antiqua" w:eastAsia="Book Antiqua" w:hAnsi="Book Antiqua" w:cs="Book Antiqua"/>
          <w:b/>
          <w:bCs/>
          <w:color w:val="000000"/>
        </w:rPr>
        <w:t>55</w:t>
      </w:r>
      <w:r w:rsidRPr="006E77CA">
        <w:rPr>
          <w:rFonts w:ascii="Book Antiqua" w:eastAsia="Book Antiqua" w:hAnsi="Book Antiqua" w:cs="Book Antiqua"/>
          <w:color w:val="000000"/>
        </w:rPr>
        <w:t>: 587-591 [PMID: 22595974 DOI: 10.1097/MPG.0b013e31825c9732]</w:t>
      </w:r>
    </w:p>
    <w:p w14:paraId="06A68315"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37 </w:t>
      </w:r>
      <w:proofErr w:type="spellStart"/>
      <w:r w:rsidRPr="006E77CA">
        <w:rPr>
          <w:rFonts w:ascii="Book Antiqua" w:eastAsia="Book Antiqua" w:hAnsi="Book Antiqua" w:cs="Book Antiqua"/>
          <w:b/>
          <w:bCs/>
          <w:color w:val="000000"/>
        </w:rPr>
        <w:t>Mancell</w:t>
      </w:r>
      <w:proofErr w:type="spellEnd"/>
      <w:r w:rsidRPr="006E77CA">
        <w:rPr>
          <w:rFonts w:ascii="Book Antiqua" w:eastAsia="Book Antiqua" w:hAnsi="Book Antiqua" w:cs="Book Antiqua"/>
          <w:b/>
          <w:bCs/>
          <w:color w:val="000000"/>
        </w:rPr>
        <w:t xml:space="preserve"> S</w:t>
      </w:r>
      <w:r w:rsidRPr="006E77CA">
        <w:rPr>
          <w:rFonts w:ascii="Book Antiqua" w:eastAsia="Book Antiqua" w:hAnsi="Book Antiqua" w:cs="Book Antiqua"/>
          <w:color w:val="000000"/>
        </w:rPr>
        <w:t xml:space="preserve">, Islam M, Dhawan A, Whelan K. Fat-soluble vitamin assessment, deficiency and supplementation in infants with cholestasis. </w:t>
      </w:r>
      <w:r w:rsidRPr="006E77CA">
        <w:rPr>
          <w:rFonts w:ascii="Book Antiqua" w:eastAsia="Book Antiqua" w:hAnsi="Book Antiqua" w:cs="Book Antiqua"/>
          <w:i/>
          <w:iCs/>
          <w:color w:val="000000"/>
        </w:rPr>
        <w:t xml:space="preserve">J Hum </w:t>
      </w:r>
      <w:proofErr w:type="spellStart"/>
      <w:r w:rsidRPr="006E77CA">
        <w:rPr>
          <w:rFonts w:ascii="Book Antiqua" w:eastAsia="Book Antiqua" w:hAnsi="Book Antiqua" w:cs="Book Antiqua"/>
          <w:i/>
          <w:iCs/>
          <w:color w:val="000000"/>
        </w:rPr>
        <w:t>Nutr</w:t>
      </w:r>
      <w:proofErr w:type="spellEnd"/>
      <w:r w:rsidRPr="006E77CA">
        <w:rPr>
          <w:rFonts w:ascii="Book Antiqua" w:eastAsia="Book Antiqua" w:hAnsi="Book Antiqua" w:cs="Book Antiqua"/>
          <w:i/>
          <w:iCs/>
          <w:color w:val="000000"/>
        </w:rPr>
        <w:t xml:space="preserve"> Diet</w:t>
      </w:r>
      <w:r w:rsidRPr="006E77CA">
        <w:rPr>
          <w:rFonts w:ascii="Book Antiqua" w:eastAsia="Book Antiqua" w:hAnsi="Book Antiqua" w:cs="Book Antiqua"/>
          <w:color w:val="000000"/>
        </w:rPr>
        <w:t xml:space="preserve"> 2022; </w:t>
      </w:r>
      <w:r w:rsidRPr="006E77CA">
        <w:rPr>
          <w:rFonts w:ascii="Book Antiqua" w:eastAsia="Book Antiqua" w:hAnsi="Book Antiqua" w:cs="Book Antiqua"/>
          <w:b/>
          <w:bCs/>
          <w:color w:val="000000"/>
        </w:rPr>
        <w:t>35</w:t>
      </w:r>
      <w:r w:rsidRPr="006E77CA">
        <w:rPr>
          <w:rFonts w:ascii="Book Antiqua" w:eastAsia="Book Antiqua" w:hAnsi="Book Antiqua" w:cs="Book Antiqua"/>
          <w:color w:val="000000"/>
        </w:rPr>
        <w:t>: 273-279 [PMID: 34679231 DOI: 10.1111/jhn.12957]</w:t>
      </w:r>
    </w:p>
    <w:p w14:paraId="3CFF64B7" w14:textId="77777777" w:rsidR="005B38D1" w:rsidRPr="006E77CA" w:rsidRDefault="005B38D1" w:rsidP="005B38D1">
      <w:pPr>
        <w:spacing w:line="360" w:lineRule="auto"/>
        <w:jc w:val="both"/>
        <w:rPr>
          <w:rFonts w:ascii="Book Antiqua" w:eastAsia="Book Antiqua" w:hAnsi="Book Antiqua" w:cs="Book Antiqua"/>
          <w:color w:val="000000"/>
        </w:rPr>
      </w:pPr>
      <w:r w:rsidRPr="006E77CA">
        <w:rPr>
          <w:rFonts w:ascii="Book Antiqua" w:eastAsia="Book Antiqua" w:hAnsi="Book Antiqua" w:cs="Book Antiqua"/>
          <w:color w:val="000000"/>
        </w:rPr>
        <w:t xml:space="preserve">38 </w:t>
      </w:r>
      <w:r w:rsidRPr="006E77CA">
        <w:rPr>
          <w:rFonts w:ascii="Book Antiqua" w:eastAsia="Book Antiqua" w:hAnsi="Book Antiqua" w:cs="Book Antiqua"/>
          <w:b/>
          <w:bCs/>
          <w:color w:val="000000"/>
        </w:rPr>
        <w:t>Chen Y</w:t>
      </w:r>
      <w:r w:rsidRPr="006E77CA">
        <w:rPr>
          <w:rFonts w:ascii="Book Antiqua" w:eastAsia="Book Antiqua" w:hAnsi="Book Antiqua" w:cs="Book Antiqua"/>
          <w:color w:val="000000"/>
        </w:rPr>
        <w:t xml:space="preserve">, Yang Y, Li S, Lin M, </w:t>
      </w:r>
      <w:proofErr w:type="spellStart"/>
      <w:r w:rsidRPr="006E77CA">
        <w:rPr>
          <w:rFonts w:ascii="Book Antiqua" w:eastAsia="Book Antiqua" w:hAnsi="Book Antiqua" w:cs="Book Antiqua"/>
          <w:color w:val="000000"/>
        </w:rPr>
        <w:t>Xie</w:t>
      </w:r>
      <w:proofErr w:type="spellEnd"/>
      <w:r w:rsidRPr="006E77CA">
        <w:rPr>
          <w:rFonts w:ascii="Book Antiqua" w:eastAsia="Book Antiqua" w:hAnsi="Book Antiqua" w:cs="Book Antiqua"/>
          <w:color w:val="000000"/>
        </w:rPr>
        <w:t xml:space="preserve"> X, Shi H, Jiang Y, Zheng S, Shao H, Yang N, Lu M. Changes and Clinical Significance of PIVKA-II in Hepatitis E Patients. </w:t>
      </w:r>
      <w:r w:rsidRPr="006E77CA">
        <w:rPr>
          <w:rFonts w:ascii="Book Antiqua" w:eastAsia="Book Antiqua" w:hAnsi="Book Antiqua" w:cs="Book Antiqua"/>
          <w:i/>
          <w:iCs/>
          <w:color w:val="000000"/>
        </w:rPr>
        <w:t>Front Public Health</w:t>
      </w:r>
      <w:r w:rsidRPr="006E77CA">
        <w:rPr>
          <w:rFonts w:ascii="Book Antiqua" w:eastAsia="Book Antiqua" w:hAnsi="Book Antiqua" w:cs="Book Antiqua"/>
          <w:color w:val="000000"/>
        </w:rPr>
        <w:t xml:space="preserve"> 2021; </w:t>
      </w:r>
      <w:r w:rsidRPr="006E77CA">
        <w:rPr>
          <w:rFonts w:ascii="Book Antiqua" w:eastAsia="Book Antiqua" w:hAnsi="Book Antiqua" w:cs="Book Antiqua"/>
          <w:b/>
          <w:bCs/>
          <w:color w:val="000000"/>
        </w:rPr>
        <w:t>9</w:t>
      </w:r>
      <w:r w:rsidRPr="006E77CA">
        <w:rPr>
          <w:rFonts w:ascii="Book Antiqua" w:eastAsia="Book Antiqua" w:hAnsi="Book Antiqua" w:cs="Book Antiqua"/>
          <w:color w:val="000000"/>
        </w:rPr>
        <w:t>: 784718 [PMID: 35145947 DOI: 10.3389/fpubh.2021.784718]</w:t>
      </w:r>
    </w:p>
    <w:p w14:paraId="2CC7A124" w14:textId="77777777" w:rsidR="005B38D1" w:rsidRDefault="005B38D1" w:rsidP="005B38D1">
      <w:pPr>
        <w:spacing w:line="360" w:lineRule="auto"/>
        <w:jc w:val="both"/>
        <w:rPr>
          <w:rFonts w:ascii="Book Antiqua" w:eastAsia="Book Antiqua" w:hAnsi="Book Antiqua" w:cs="Book Antiqua"/>
          <w:b/>
          <w:color w:val="000000"/>
        </w:rPr>
        <w:sectPr w:rsidR="005B38D1">
          <w:pgSz w:w="12240" w:h="15840"/>
          <w:pgMar w:top="1440" w:right="1440" w:bottom="1440" w:left="1440" w:header="720" w:footer="720" w:gutter="0"/>
          <w:cols w:space="720"/>
          <w:docGrid w:linePitch="360"/>
        </w:sectPr>
      </w:pPr>
    </w:p>
    <w:p w14:paraId="017DA1B2"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b/>
          <w:color w:val="000000"/>
        </w:rPr>
        <w:lastRenderedPageBreak/>
        <w:t>Footnotes</w:t>
      </w:r>
    </w:p>
    <w:p w14:paraId="4BB0E54E" w14:textId="2B1B2233" w:rsidR="005B38D1" w:rsidRDefault="005B38D1" w:rsidP="009A425D">
      <w:pPr>
        <w:spacing w:line="360" w:lineRule="auto"/>
        <w:jc w:val="both"/>
        <w:rPr>
          <w:rFonts w:ascii="Book Antiqua" w:eastAsia="Book Antiqua" w:hAnsi="Book Antiqua" w:cs="Book Antiqua"/>
          <w:color w:val="000000"/>
        </w:rPr>
      </w:pPr>
      <w:r w:rsidRPr="006B407B">
        <w:rPr>
          <w:rFonts w:ascii="Book Antiqua" w:eastAsia="Book Antiqua" w:hAnsi="Book Antiqua" w:cs="Book Antiqua"/>
          <w:b/>
          <w:bCs/>
          <w:color w:val="000000"/>
        </w:rPr>
        <w:t xml:space="preserve">Institutional review board statement: </w:t>
      </w:r>
      <w:r w:rsidRPr="006B407B">
        <w:rPr>
          <w:rFonts w:ascii="Book Antiqua" w:eastAsia="Book Antiqua" w:hAnsi="Book Antiqua" w:cs="Book Antiqua"/>
          <w:color w:val="000000"/>
        </w:rPr>
        <w:t>The study was reviewed and approved by the Institutional Review Board of Peking University Health Science Center</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Approval No. IRB00001052-19081).</w:t>
      </w:r>
    </w:p>
    <w:p w14:paraId="4AFBC170" w14:textId="3738C765" w:rsidR="008D799A" w:rsidRPr="008D799A" w:rsidRDefault="008D799A" w:rsidP="009A425D">
      <w:pPr>
        <w:spacing w:line="360" w:lineRule="auto"/>
        <w:jc w:val="both"/>
        <w:rPr>
          <w:rFonts w:ascii="Book Antiqua" w:eastAsia="Book Antiqua" w:hAnsi="Book Antiqua" w:cs="Book Antiqua"/>
          <w:color w:val="FF0000"/>
        </w:rPr>
      </w:pPr>
    </w:p>
    <w:p w14:paraId="66B4ED48" w14:textId="77777777" w:rsidR="009A425D" w:rsidRDefault="009A425D" w:rsidP="009A425D">
      <w:pPr>
        <w:adjustRightInd w:val="0"/>
        <w:snapToGrid w:val="0"/>
        <w:spacing w:line="360" w:lineRule="auto"/>
        <w:jc w:val="both"/>
        <w:rPr>
          <w:rFonts w:ascii="Book Antiqua" w:hAnsi="Book Antiqua"/>
          <w:bCs/>
          <w:iCs/>
          <w:color w:val="000000"/>
          <w:szCs w:val="22"/>
        </w:rPr>
      </w:pPr>
      <w:r>
        <w:rPr>
          <w:rFonts w:ascii="Book Antiqua" w:hAnsi="Book Antiqua"/>
          <w:b/>
          <w:color w:val="000000"/>
        </w:rPr>
        <w:t>Informed consent statement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14:paraId="5C59D1A7" w14:textId="77777777" w:rsidR="005B38D1" w:rsidRPr="008D799A" w:rsidRDefault="005B38D1" w:rsidP="009A425D">
      <w:pPr>
        <w:spacing w:line="360" w:lineRule="auto"/>
        <w:jc w:val="both"/>
        <w:rPr>
          <w:rFonts w:ascii="Book Antiqua" w:hAnsi="Book Antiqua"/>
          <w:color w:val="FF0000"/>
        </w:rPr>
      </w:pPr>
    </w:p>
    <w:p w14:paraId="7CCCE3AF" w14:textId="77777777" w:rsidR="005B38D1" w:rsidRPr="006B407B" w:rsidRDefault="005B38D1" w:rsidP="009A425D">
      <w:pPr>
        <w:spacing w:line="360" w:lineRule="auto"/>
        <w:jc w:val="both"/>
        <w:rPr>
          <w:rFonts w:ascii="Book Antiqua" w:hAnsi="Book Antiqua"/>
        </w:rPr>
      </w:pPr>
      <w:r w:rsidRPr="006B407B">
        <w:rPr>
          <w:rFonts w:ascii="Book Antiqua" w:eastAsia="Book Antiqua" w:hAnsi="Book Antiqua" w:cs="Book Antiqua"/>
          <w:b/>
          <w:bCs/>
          <w:color w:val="000000"/>
        </w:rPr>
        <w:t xml:space="preserve">Conflict-of-interest statement: </w:t>
      </w:r>
      <w:r w:rsidRPr="006B407B">
        <w:rPr>
          <w:rFonts w:ascii="Book Antiqua" w:eastAsia="Book Antiqua" w:hAnsi="Book Antiqua" w:cs="Book Antiqua"/>
          <w:color w:val="000000"/>
        </w:rPr>
        <w:t>The authors declare no conflicts of interest.</w:t>
      </w:r>
    </w:p>
    <w:p w14:paraId="5B479F9E" w14:textId="77777777" w:rsidR="005B38D1" w:rsidRPr="006B407B" w:rsidRDefault="005B38D1" w:rsidP="009A425D">
      <w:pPr>
        <w:spacing w:line="360" w:lineRule="auto"/>
        <w:jc w:val="both"/>
        <w:rPr>
          <w:rFonts w:ascii="Book Antiqua" w:hAnsi="Book Antiqua"/>
        </w:rPr>
      </w:pPr>
    </w:p>
    <w:p w14:paraId="65C351BA" w14:textId="2DDA15B0" w:rsidR="005B38D1" w:rsidRDefault="005B38D1" w:rsidP="009A425D">
      <w:pPr>
        <w:spacing w:line="360" w:lineRule="auto"/>
        <w:jc w:val="both"/>
        <w:rPr>
          <w:rFonts w:ascii="Book Antiqua" w:eastAsia="Book Antiqua" w:hAnsi="Book Antiqua" w:cs="Book Antiqua"/>
          <w:color w:val="000000"/>
        </w:rPr>
      </w:pPr>
      <w:r w:rsidRPr="006B407B">
        <w:rPr>
          <w:rFonts w:ascii="Book Antiqua" w:eastAsia="Book Antiqua" w:hAnsi="Book Antiqua" w:cs="Book Antiqua"/>
          <w:b/>
          <w:bCs/>
          <w:color w:val="000000"/>
        </w:rPr>
        <w:t xml:space="preserve">Data sharing statement: </w:t>
      </w:r>
      <w:r w:rsidRPr="006B407B">
        <w:rPr>
          <w:rFonts w:ascii="Book Antiqua" w:eastAsia="Book Antiqua" w:hAnsi="Book Antiqua" w:cs="Book Antiqua"/>
          <w:color w:val="000000"/>
        </w:rPr>
        <w:t>The datasets analyzed during the current study are available from the corresponding author on reasonable request.</w:t>
      </w:r>
    </w:p>
    <w:p w14:paraId="227EDEFA" w14:textId="783CCEB8" w:rsidR="005B38D1" w:rsidRDefault="005B38D1" w:rsidP="005B38D1">
      <w:pPr>
        <w:spacing w:line="360" w:lineRule="auto"/>
        <w:jc w:val="both"/>
        <w:rPr>
          <w:rFonts w:ascii="Book Antiqua" w:eastAsia="Book Antiqua" w:hAnsi="Book Antiqua" w:cs="Book Antiqua"/>
          <w:color w:val="000000"/>
        </w:rPr>
      </w:pPr>
    </w:p>
    <w:p w14:paraId="4FD367FF" w14:textId="579CB83C" w:rsidR="005B38D1" w:rsidRPr="006B407B" w:rsidRDefault="005B38D1" w:rsidP="005B38D1">
      <w:pPr>
        <w:spacing w:line="360" w:lineRule="auto"/>
        <w:jc w:val="both"/>
        <w:rPr>
          <w:rFonts w:ascii="Book Antiqua" w:hAnsi="Book Antiqua"/>
        </w:rPr>
      </w:pPr>
      <w:r w:rsidRPr="005B38D1">
        <w:rPr>
          <w:rFonts w:ascii="Book Antiqua" w:hAnsi="Book Antiqua"/>
          <w:b/>
          <w:bCs/>
        </w:rPr>
        <w:t>STROBE statement:</w:t>
      </w:r>
      <w:r w:rsidRPr="005B38D1">
        <w:rPr>
          <w:rFonts w:ascii="Book Antiqua" w:hAnsi="Book Antiqua"/>
        </w:rPr>
        <w:t xml:space="preserve"> The authors have read the STROBE Statement—checklist of items, and the manuscript was prepared and revised according to the STROBE Statement—checklist of items.</w:t>
      </w:r>
    </w:p>
    <w:p w14:paraId="11234AE7" w14:textId="77777777" w:rsidR="005B38D1" w:rsidRPr="006B407B" w:rsidRDefault="005B38D1" w:rsidP="005B38D1">
      <w:pPr>
        <w:spacing w:line="360" w:lineRule="auto"/>
        <w:jc w:val="both"/>
        <w:rPr>
          <w:rFonts w:ascii="Book Antiqua" w:hAnsi="Book Antiqua"/>
        </w:rPr>
      </w:pPr>
    </w:p>
    <w:p w14:paraId="11FD3CD6"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b/>
          <w:bCs/>
          <w:color w:val="000000"/>
        </w:rPr>
        <w:t xml:space="preserve">Open-Access: </w:t>
      </w:r>
      <w:r w:rsidRPr="006B407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B407B">
        <w:rPr>
          <w:rFonts w:ascii="Book Antiqua" w:eastAsia="Book Antiqua" w:hAnsi="Book Antiqua" w:cs="Book Antiqua"/>
          <w:color w:val="000000"/>
        </w:rPr>
        <w:t>NonCommercial</w:t>
      </w:r>
      <w:proofErr w:type="spellEnd"/>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13AB12" w14:textId="77777777" w:rsidR="005B38D1" w:rsidRPr="006B407B" w:rsidRDefault="005B38D1" w:rsidP="005B38D1">
      <w:pPr>
        <w:spacing w:line="360" w:lineRule="auto"/>
        <w:jc w:val="both"/>
        <w:rPr>
          <w:rFonts w:ascii="Book Antiqua" w:hAnsi="Book Antiqua"/>
        </w:rPr>
      </w:pPr>
    </w:p>
    <w:p w14:paraId="7C969665"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b/>
          <w:color w:val="000000"/>
        </w:rPr>
        <w:t xml:space="preserve">Provenance and peer review: </w:t>
      </w:r>
      <w:r w:rsidRPr="006B407B">
        <w:rPr>
          <w:rFonts w:ascii="Book Antiqua" w:eastAsia="Book Antiqua" w:hAnsi="Book Antiqua" w:cs="Book Antiqua"/>
          <w:color w:val="000000"/>
        </w:rPr>
        <w:t>Unsolicited article; Externally peer reviewed.</w:t>
      </w:r>
    </w:p>
    <w:p w14:paraId="38149E1F"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b/>
          <w:color w:val="000000"/>
        </w:rPr>
        <w:t xml:space="preserve">Peer-review model: </w:t>
      </w:r>
      <w:r w:rsidRPr="006B407B">
        <w:rPr>
          <w:rFonts w:ascii="Book Antiqua" w:eastAsia="Book Antiqua" w:hAnsi="Book Antiqua" w:cs="Book Antiqua"/>
          <w:color w:val="000000"/>
        </w:rPr>
        <w:t>Single blind</w:t>
      </w:r>
    </w:p>
    <w:p w14:paraId="0A02E7CD" w14:textId="77777777" w:rsidR="005B38D1" w:rsidRPr="006B407B" w:rsidRDefault="005B38D1" w:rsidP="005B38D1">
      <w:pPr>
        <w:spacing w:line="360" w:lineRule="auto"/>
        <w:jc w:val="both"/>
        <w:rPr>
          <w:rFonts w:ascii="Book Antiqua" w:hAnsi="Book Antiqua"/>
        </w:rPr>
      </w:pPr>
    </w:p>
    <w:p w14:paraId="2C836377"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b/>
          <w:color w:val="000000"/>
        </w:rPr>
        <w:t xml:space="preserve">Peer-review started: </w:t>
      </w:r>
      <w:r w:rsidRPr="006B407B">
        <w:rPr>
          <w:rFonts w:ascii="Book Antiqua" w:eastAsia="Book Antiqua" w:hAnsi="Book Antiqua" w:cs="Book Antiqua"/>
          <w:color w:val="000000"/>
        </w:rPr>
        <w:t>November 16, 2022</w:t>
      </w:r>
    </w:p>
    <w:p w14:paraId="478B845A"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b/>
          <w:color w:val="000000"/>
        </w:rPr>
        <w:t xml:space="preserve">First decision: </w:t>
      </w:r>
      <w:r w:rsidRPr="006B407B">
        <w:rPr>
          <w:rFonts w:ascii="Book Antiqua" w:eastAsia="Book Antiqua" w:hAnsi="Book Antiqua" w:cs="Book Antiqua"/>
          <w:color w:val="000000"/>
        </w:rPr>
        <w:t>December 11, 2022</w:t>
      </w:r>
    </w:p>
    <w:p w14:paraId="4E614C68" w14:textId="6DE7811A" w:rsidR="005B38D1" w:rsidRPr="00FD35DE" w:rsidRDefault="005B38D1" w:rsidP="005B38D1">
      <w:pPr>
        <w:spacing w:line="360" w:lineRule="auto"/>
        <w:jc w:val="both"/>
        <w:rPr>
          <w:rFonts w:ascii="Book Antiqua" w:hAnsi="Book Antiqua"/>
          <w:bCs/>
        </w:rPr>
      </w:pPr>
      <w:r w:rsidRPr="006B407B">
        <w:rPr>
          <w:rFonts w:ascii="Book Antiqua" w:eastAsia="Book Antiqua" w:hAnsi="Book Antiqua" w:cs="Book Antiqua"/>
          <w:b/>
          <w:color w:val="000000"/>
        </w:rPr>
        <w:t>Article in press:</w:t>
      </w:r>
      <w:r w:rsidRPr="00FD35DE">
        <w:rPr>
          <w:rFonts w:ascii="Book Antiqua" w:eastAsia="Book Antiqua" w:hAnsi="Book Antiqua" w:cs="Book Antiqua"/>
          <w:bCs/>
          <w:color w:val="000000"/>
        </w:rPr>
        <w:t xml:space="preserve"> </w:t>
      </w:r>
    </w:p>
    <w:p w14:paraId="05BD1836" w14:textId="77777777" w:rsidR="005B38D1" w:rsidRPr="006B407B" w:rsidRDefault="005B38D1" w:rsidP="005B38D1">
      <w:pPr>
        <w:spacing w:line="360" w:lineRule="auto"/>
        <w:jc w:val="both"/>
        <w:rPr>
          <w:rFonts w:ascii="Book Antiqua" w:hAnsi="Book Antiqua"/>
        </w:rPr>
      </w:pPr>
    </w:p>
    <w:p w14:paraId="42568EB5"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b/>
          <w:color w:val="000000"/>
        </w:rPr>
        <w:t xml:space="preserve">Specialty type: </w:t>
      </w:r>
      <w:r w:rsidRPr="006B407B">
        <w:rPr>
          <w:rFonts w:ascii="Book Antiqua" w:eastAsia="Book Antiqua" w:hAnsi="Book Antiqua" w:cs="Book Antiqua"/>
          <w:color w:val="000000"/>
        </w:rPr>
        <w:t>Gastroenterology and hepatology</w:t>
      </w:r>
    </w:p>
    <w:p w14:paraId="0DAD8D59"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b/>
          <w:color w:val="000000"/>
        </w:rPr>
        <w:t xml:space="preserve">Country/Territory of origin: </w:t>
      </w:r>
      <w:r w:rsidRPr="006B407B">
        <w:rPr>
          <w:rFonts w:ascii="Book Antiqua" w:eastAsia="Book Antiqua" w:hAnsi="Book Antiqua" w:cs="Book Antiqua"/>
          <w:color w:val="000000"/>
        </w:rPr>
        <w:t>China</w:t>
      </w:r>
    </w:p>
    <w:p w14:paraId="56144FC5"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b/>
          <w:color w:val="000000"/>
        </w:rPr>
        <w:t>Peer-review report’s scientific quality classification</w:t>
      </w:r>
    </w:p>
    <w:p w14:paraId="64451A7F"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color w:val="000000"/>
        </w:rPr>
        <w:t>Grade A</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Excellent): 0</w:t>
      </w:r>
    </w:p>
    <w:p w14:paraId="4A16637C"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color w:val="000000"/>
        </w:rPr>
        <w:t>Grade B</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Very good): B, B</w:t>
      </w:r>
    </w:p>
    <w:p w14:paraId="57F374B8"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color w:val="000000"/>
        </w:rPr>
        <w:t>Grade C</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Good): C</w:t>
      </w:r>
    </w:p>
    <w:p w14:paraId="31D1AD88"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color w:val="000000"/>
        </w:rPr>
        <w:t>Grade D</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Fair): 0</w:t>
      </w:r>
    </w:p>
    <w:p w14:paraId="53FB0974" w14:textId="77777777" w:rsidR="005B38D1" w:rsidRPr="006B407B" w:rsidRDefault="005B38D1" w:rsidP="005B38D1">
      <w:pPr>
        <w:spacing w:line="360" w:lineRule="auto"/>
        <w:jc w:val="both"/>
        <w:rPr>
          <w:rFonts w:ascii="Book Antiqua" w:hAnsi="Book Antiqua"/>
        </w:rPr>
      </w:pPr>
      <w:r w:rsidRPr="006B407B">
        <w:rPr>
          <w:rFonts w:ascii="Book Antiqua" w:eastAsia="Book Antiqua" w:hAnsi="Book Antiqua" w:cs="Book Antiqua"/>
          <w:color w:val="000000"/>
        </w:rPr>
        <w:t>Grade E</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Poor): 0</w:t>
      </w:r>
    </w:p>
    <w:p w14:paraId="60A6992E" w14:textId="77777777" w:rsidR="005B38D1" w:rsidRPr="006B407B" w:rsidRDefault="005B38D1" w:rsidP="005B38D1">
      <w:pPr>
        <w:spacing w:line="360" w:lineRule="auto"/>
        <w:jc w:val="both"/>
        <w:rPr>
          <w:rFonts w:ascii="Book Antiqua" w:hAnsi="Book Antiqua"/>
        </w:rPr>
      </w:pPr>
    </w:p>
    <w:p w14:paraId="724F6515" w14:textId="7CB74CA3" w:rsidR="005B38D1" w:rsidRPr="006B407B" w:rsidRDefault="005B38D1" w:rsidP="005B38D1">
      <w:pPr>
        <w:spacing w:line="360" w:lineRule="auto"/>
        <w:jc w:val="both"/>
        <w:rPr>
          <w:rFonts w:ascii="Book Antiqua" w:eastAsia="Book Antiqua" w:hAnsi="Book Antiqua" w:cs="Book Antiqua"/>
          <w:b/>
          <w:color w:val="000000"/>
        </w:rPr>
      </w:pPr>
      <w:r w:rsidRPr="006B407B">
        <w:rPr>
          <w:rFonts w:ascii="Book Antiqua" w:eastAsia="Book Antiqua" w:hAnsi="Book Antiqua" w:cs="Book Antiqua"/>
          <w:b/>
          <w:color w:val="000000"/>
        </w:rPr>
        <w:t xml:space="preserve">P-Reviewer: </w:t>
      </w:r>
      <w:proofErr w:type="spellStart"/>
      <w:r w:rsidRPr="006B407B">
        <w:rPr>
          <w:rFonts w:ascii="Book Antiqua" w:eastAsia="Book Antiqua" w:hAnsi="Book Antiqua" w:cs="Book Antiqua"/>
          <w:color w:val="000000"/>
        </w:rPr>
        <w:t>Bredt</w:t>
      </w:r>
      <w:proofErr w:type="spellEnd"/>
      <w:r w:rsidRPr="006B407B">
        <w:rPr>
          <w:rFonts w:ascii="Book Antiqua" w:eastAsia="Book Antiqua" w:hAnsi="Book Antiqua" w:cs="Book Antiqua"/>
          <w:color w:val="000000"/>
        </w:rPr>
        <w:t xml:space="preserve"> LC, Brazil; Mao Y</w:t>
      </w:r>
      <w:r>
        <w:rPr>
          <w:rFonts w:ascii="Book Antiqua" w:eastAsia="Book Antiqua" w:hAnsi="Book Antiqua" w:cs="Book Antiqua"/>
          <w:color w:val="000000"/>
        </w:rPr>
        <w:t>, China</w:t>
      </w:r>
      <w:r w:rsidRPr="006B407B">
        <w:rPr>
          <w:rFonts w:ascii="Book Antiqua" w:eastAsia="Book Antiqua" w:hAnsi="Book Antiqua" w:cs="Book Antiqua"/>
          <w:color w:val="000000"/>
        </w:rPr>
        <w:t xml:space="preserve">; </w:t>
      </w:r>
      <w:proofErr w:type="spellStart"/>
      <w:r w:rsidRPr="006B407B">
        <w:rPr>
          <w:rFonts w:ascii="Book Antiqua" w:eastAsia="Book Antiqua" w:hAnsi="Book Antiqua" w:cs="Book Antiqua"/>
          <w:color w:val="000000"/>
        </w:rPr>
        <w:t>Sripongpun</w:t>
      </w:r>
      <w:proofErr w:type="spellEnd"/>
      <w:r w:rsidRPr="006B407B">
        <w:rPr>
          <w:rFonts w:ascii="Book Antiqua" w:eastAsia="Book Antiqua" w:hAnsi="Book Antiqua" w:cs="Book Antiqua"/>
          <w:color w:val="000000"/>
        </w:rPr>
        <w:t xml:space="preserve"> P, Thailand</w:t>
      </w:r>
      <w:r w:rsidRPr="006B407B">
        <w:rPr>
          <w:rFonts w:ascii="Book Antiqua" w:eastAsia="Book Antiqua" w:hAnsi="Book Antiqua" w:cs="Book Antiqua"/>
          <w:b/>
          <w:color w:val="000000"/>
        </w:rPr>
        <w:t xml:space="preserve"> S-Editor: </w:t>
      </w:r>
      <w:r w:rsidRPr="006B407B">
        <w:rPr>
          <w:rFonts w:ascii="Book Antiqua" w:eastAsia="Book Antiqua" w:hAnsi="Book Antiqua" w:cs="Book Antiqua"/>
          <w:bCs/>
          <w:color w:val="000000"/>
        </w:rPr>
        <w:t xml:space="preserve">Chen YL </w:t>
      </w:r>
      <w:r w:rsidRPr="006B407B">
        <w:rPr>
          <w:rFonts w:ascii="Book Antiqua" w:eastAsia="Book Antiqua" w:hAnsi="Book Antiqua" w:cs="Book Antiqua"/>
          <w:b/>
          <w:color w:val="000000"/>
        </w:rPr>
        <w:t xml:space="preserve">L-Editor: </w:t>
      </w:r>
      <w:r w:rsidRPr="006B407B">
        <w:rPr>
          <w:rFonts w:ascii="Book Antiqua" w:eastAsia="Book Antiqua" w:hAnsi="Book Antiqua" w:cs="Book Antiqua"/>
          <w:bCs/>
          <w:color w:val="000000"/>
        </w:rPr>
        <w:t>A</w:t>
      </w:r>
      <w:r w:rsidRPr="006B407B">
        <w:rPr>
          <w:rFonts w:ascii="Book Antiqua" w:eastAsia="Book Antiqua" w:hAnsi="Book Antiqua" w:cs="Book Antiqua"/>
          <w:b/>
          <w:color w:val="000000"/>
        </w:rPr>
        <w:t xml:space="preserve"> P-Editor: </w:t>
      </w:r>
      <w:r w:rsidR="00FD35DE" w:rsidRPr="006B407B">
        <w:rPr>
          <w:rFonts w:ascii="Book Antiqua" w:eastAsia="Book Antiqua" w:hAnsi="Book Antiqua" w:cs="Book Antiqua"/>
          <w:bCs/>
          <w:color w:val="000000"/>
        </w:rPr>
        <w:t>Chen YL</w:t>
      </w:r>
    </w:p>
    <w:p w14:paraId="6AE5BBA1" w14:textId="77777777" w:rsidR="005B38D1" w:rsidRPr="006B407B" w:rsidRDefault="005B38D1" w:rsidP="005B38D1">
      <w:pPr>
        <w:spacing w:line="360" w:lineRule="auto"/>
        <w:jc w:val="both"/>
        <w:rPr>
          <w:rFonts w:ascii="Book Antiqua" w:hAnsi="Book Antiqua"/>
        </w:rPr>
        <w:sectPr w:rsidR="005B38D1" w:rsidRPr="006B407B">
          <w:pgSz w:w="12240" w:h="15840"/>
          <w:pgMar w:top="1440" w:right="1440" w:bottom="1440" w:left="1440" w:header="720" w:footer="720" w:gutter="0"/>
          <w:cols w:space="720"/>
          <w:docGrid w:linePitch="360"/>
        </w:sectPr>
      </w:pPr>
    </w:p>
    <w:p w14:paraId="6A112AED" w14:textId="6547D1BB" w:rsidR="00435EFB" w:rsidRPr="00E026C9" w:rsidRDefault="005B38D1" w:rsidP="00E026C9">
      <w:pPr>
        <w:spacing w:line="360" w:lineRule="auto"/>
        <w:jc w:val="both"/>
        <w:rPr>
          <w:rFonts w:ascii="Book Antiqua" w:hAnsi="Book Antiqua" w:cs="Book Antiqua"/>
          <w:b/>
          <w:color w:val="000000"/>
          <w:lang w:eastAsia="zh-CN"/>
        </w:rPr>
      </w:pPr>
      <w:r w:rsidRPr="006B407B">
        <w:rPr>
          <w:rFonts w:ascii="Book Antiqua" w:eastAsia="Book Antiqua" w:hAnsi="Book Antiqua" w:cs="Book Antiqua"/>
          <w:b/>
          <w:color w:val="000000"/>
        </w:rPr>
        <w:lastRenderedPageBreak/>
        <w:t>Figure Legends</w:t>
      </w:r>
    </w:p>
    <w:p w14:paraId="418202C4" w14:textId="50A6CE3A" w:rsidR="00C9236E" w:rsidRPr="00E026C9" w:rsidRDefault="000E07D8" w:rsidP="00986498">
      <w:pPr>
        <w:spacing w:line="360" w:lineRule="auto"/>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A1B0445" wp14:editId="2A1EB54D">
            <wp:extent cx="5943600" cy="34270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27095"/>
                    </a:xfrm>
                    <a:prstGeom prst="rect">
                      <a:avLst/>
                    </a:prstGeom>
                  </pic:spPr>
                </pic:pic>
              </a:graphicData>
            </a:graphic>
          </wp:inline>
        </w:drawing>
      </w:r>
    </w:p>
    <w:p w14:paraId="13AF190E" w14:textId="78D80470" w:rsidR="00FD35DE" w:rsidRPr="006B407B" w:rsidRDefault="00435EFB" w:rsidP="00FD35DE">
      <w:pPr>
        <w:spacing w:line="360" w:lineRule="auto"/>
        <w:jc w:val="both"/>
        <w:rPr>
          <w:rFonts w:ascii="Book Antiqua" w:eastAsia="Book Antiqua" w:hAnsi="Book Antiqua" w:cs="Book Antiqua"/>
          <w:color w:val="000000"/>
        </w:rPr>
      </w:pPr>
      <w:r w:rsidRPr="006B407B">
        <w:rPr>
          <w:rFonts w:ascii="Book Antiqua" w:eastAsia="Book Antiqua" w:hAnsi="Book Antiqua" w:cs="Book Antiqua"/>
          <w:b/>
          <w:bCs/>
          <w:color w:val="000000"/>
        </w:rPr>
        <w:t xml:space="preserve">Figure </w:t>
      </w:r>
      <w:r>
        <w:rPr>
          <w:rFonts w:ascii="Book Antiqua" w:eastAsia="Book Antiqua" w:hAnsi="Book Antiqua" w:cs="Book Antiqua"/>
          <w:b/>
          <w:bCs/>
          <w:color w:val="000000"/>
        </w:rPr>
        <w:t>1</w:t>
      </w:r>
      <w:r w:rsidRPr="006B407B">
        <w:rPr>
          <w:rFonts w:ascii="Book Antiqua" w:eastAsia="Book Antiqua" w:hAnsi="Book Antiqua" w:cs="Book Antiqua"/>
          <w:b/>
          <w:bCs/>
          <w:color w:val="000000"/>
        </w:rPr>
        <w:t xml:space="preserve"> </w:t>
      </w:r>
      <w:r>
        <w:rPr>
          <w:rFonts w:ascii="Book Antiqua" w:eastAsia="Book Antiqua" w:hAnsi="Book Antiqua" w:cs="Book Antiqua"/>
          <w:b/>
          <w:bCs/>
          <w:color w:val="000000"/>
        </w:rPr>
        <w:t>Forest plot</w:t>
      </w:r>
      <w:r w:rsidR="004F4983">
        <w:rPr>
          <w:rFonts w:ascii="Book Antiqua" w:eastAsia="Book Antiqua" w:hAnsi="Book Antiqua" w:cs="Book Antiqua"/>
          <w:b/>
          <w:bCs/>
          <w:color w:val="000000"/>
        </w:rPr>
        <w:t>s</w:t>
      </w:r>
      <w:r>
        <w:rPr>
          <w:rFonts w:ascii="Book Antiqua" w:eastAsia="Book Antiqua" w:hAnsi="Book Antiqua" w:cs="Book Antiqua"/>
          <w:b/>
          <w:bCs/>
          <w:color w:val="000000"/>
        </w:rPr>
        <w:t xml:space="preserve"> of f</w:t>
      </w:r>
      <w:r w:rsidRPr="00435EFB">
        <w:rPr>
          <w:rFonts w:ascii="Book Antiqua" w:eastAsia="Book Antiqua" w:hAnsi="Book Antiqua" w:cs="Book Antiqua"/>
          <w:b/>
          <w:bCs/>
          <w:color w:val="000000"/>
        </w:rPr>
        <w:t xml:space="preserve">actors associated with abnormally elevated protein induced by vitamin K absence or antagonist-II by univariate and multivariate logistic analysis in </w:t>
      </w:r>
      <w:r w:rsidR="00674DD1">
        <w:rPr>
          <w:rFonts w:ascii="Book Antiqua" w:eastAsia="Book Antiqua" w:hAnsi="Book Antiqua" w:cs="Book Antiqua"/>
          <w:b/>
          <w:bCs/>
          <w:color w:val="000000"/>
        </w:rPr>
        <w:t xml:space="preserve">patients with </w:t>
      </w:r>
      <w:r w:rsidRPr="00435EFB">
        <w:rPr>
          <w:rFonts w:ascii="Book Antiqua" w:eastAsia="Book Antiqua" w:hAnsi="Book Antiqua" w:cs="Book Antiqua"/>
          <w:b/>
          <w:bCs/>
          <w:color w:val="000000"/>
        </w:rPr>
        <w:t>non-hepatocellular carcinoma</w:t>
      </w:r>
      <w:r w:rsidR="009977A9">
        <w:rPr>
          <w:rFonts w:ascii="Book Antiqua" w:eastAsia="Book Antiqua" w:hAnsi="Book Antiqua" w:cs="Book Antiqua"/>
          <w:b/>
          <w:bCs/>
          <w:color w:val="000000"/>
        </w:rPr>
        <w:t xml:space="preserve"> </w:t>
      </w:r>
      <w:r w:rsidR="00674DD1">
        <w:rPr>
          <w:rFonts w:ascii="Book Antiqua" w:eastAsia="Book Antiqua" w:hAnsi="Book Antiqua" w:cs="Book Antiqua"/>
          <w:b/>
          <w:bCs/>
          <w:color w:val="000000"/>
        </w:rPr>
        <w:t>and</w:t>
      </w:r>
      <w:r w:rsidR="00FD35DE" w:rsidRPr="00FD35DE">
        <w:rPr>
          <w:rFonts w:ascii="Book Antiqua" w:eastAsia="Book Antiqua" w:hAnsi="Book Antiqua" w:cs="Book Antiqua"/>
          <w:b/>
          <w:bCs/>
          <w:color w:val="000000"/>
        </w:rPr>
        <w:t xml:space="preserve"> </w:t>
      </w:r>
      <w:r w:rsidR="00FD35DE" w:rsidRPr="00435EFB">
        <w:rPr>
          <w:rFonts w:ascii="Book Antiqua" w:eastAsia="Book Antiqua" w:hAnsi="Book Antiqua" w:cs="Book Antiqua"/>
          <w:b/>
          <w:bCs/>
          <w:color w:val="000000"/>
        </w:rPr>
        <w:t>hepatocellular carcinoma</w:t>
      </w:r>
      <w:r w:rsidRPr="006B407B">
        <w:rPr>
          <w:rFonts w:ascii="Book Antiqua" w:eastAsia="Book Antiqua" w:hAnsi="Book Antiqua" w:cs="Book Antiqua"/>
          <w:b/>
          <w:bCs/>
          <w:color w:val="000000"/>
        </w:rPr>
        <w:t>.</w:t>
      </w:r>
      <w:r w:rsidR="00674DD1">
        <w:rPr>
          <w:rFonts w:ascii="Book Antiqua" w:eastAsia="Book Antiqua" w:hAnsi="Book Antiqua" w:cs="Book Antiqua"/>
          <w:b/>
          <w:bCs/>
          <w:color w:val="000000"/>
        </w:rPr>
        <w:t xml:space="preserve"> </w:t>
      </w:r>
      <w:r w:rsidR="00674DD1" w:rsidRPr="006B407B">
        <w:rPr>
          <w:rFonts w:ascii="Book Antiqua" w:eastAsia="Book Antiqua" w:hAnsi="Book Antiqua" w:cs="Book Antiqua"/>
          <w:color w:val="000000"/>
        </w:rPr>
        <w:t>A</w:t>
      </w:r>
      <w:r w:rsidR="00674DD1">
        <w:rPr>
          <w:rFonts w:ascii="Book Antiqua" w:eastAsia="Book Antiqua" w:hAnsi="Book Antiqua" w:cs="Book Antiqua"/>
          <w:color w:val="000000"/>
        </w:rPr>
        <w:t>:</w:t>
      </w:r>
      <w:r w:rsidR="00674DD1" w:rsidRPr="006B407B">
        <w:rPr>
          <w:rFonts w:ascii="Book Antiqua" w:eastAsia="Book Antiqua" w:hAnsi="Book Antiqua" w:cs="Book Antiqua"/>
          <w:color w:val="000000"/>
        </w:rPr>
        <w:t xml:space="preserve"> </w:t>
      </w:r>
      <w:r w:rsidR="00674DD1">
        <w:rPr>
          <w:rFonts w:ascii="Book Antiqua" w:eastAsia="Book Antiqua" w:hAnsi="Book Antiqua" w:cs="Book Antiqua"/>
          <w:color w:val="000000"/>
        </w:rPr>
        <w:t>In non-</w:t>
      </w:r>
      <w:r w:rsidR="00FD35DE" w:rsidRPr="00FD35DE">
        <w:t xml:space="preserve"> </w:t>
      </w:r>
      <w:r w:rsidR="00FD35DE" w:rsidRPr="00FD35DE">
        <w:rPr>
          <w:rFonts w:ascii="Book Antiqua" w:eastAsia="Book Antiqua" w:hAnsi="Book Antiqua" w:cs="Book Antiqua"/>
          <w:color w:val="000000"/>
        </w:rPr>
        <w:t xml:space="preserve">hepatocellular carcinoma </w:t>
      </w:r>
      <w:r w:rsidR="00FD35DE">
        <w:rPr>
          <w:rFonts w:ascii="Book Antiqua" w:eastAsia="Book Antiqua" w:hAnsi="Book Antiqua" w:cs="Book Antiqua"/>
          <w:color w:val="000000"/>
        </w:rPr>
        <w:t>(</w:t>
      </w:r>
      <w:r w:rsidR="00674DD1">
        <w:rPr>
          <w:rFonts w:ascii="Book Antiqua" w:eastAsia="Book Antiqua" w:hAnsi="Book Antiqua" w:cs="Book Antiqua"/>
          <w:color w:val="000000"/>
        </w:rPr>
        <w:t>HCC</w:t>
      </w:r>
      <w:r w:rsidR="00FD35DE">
        <w:rPr>
          <w:rFonts w:ascii="Book Antiqua" w:eastAsia="Book Antiqua" w:hAnsi="Book Antiqua" w:cs="Book Antiqua"/>
          <w:color w:val="000000"/>
        </w:rPr>
        <w:t>)</w:t>
      </w:r>
      <w:r w:rsidR="00674DD1">
        <w:rPr>
          <w:rFonts w:ascii="Book Antiqua" w:eastAsia="Book Antiqua" w:hAnsi="Book Antiqua" w:cs="Book Antiqua"/>
          <w:color w:val="000000"/>
        </w:rPr>
        <w:t xml:space="preserve"> patients; </w:t>
      </w:r>
      <w:r w:rsidR="00674DD1" w:rsidRPr="006B407B">
        <w:rPr>
          <w:rFonts w:ascii="Book Antiqua" w:eastAsia="Book Antiqua" w:hAnsi="Book Antiqua" w:cs="Book Antiqua"/>
          <w:color w:val="000000"/>
        </w:rPr>
        <w:t>B</w:t>
      </w:r>
      <w:r w:rsidR="00674DD1">
        <w:rPr>
          <w:rFonts w:ascii="Book Antiqua" w:eastAsia="Book Antiqua" w:hAnsi="Book Antiqua" w:cs="Book Antiqua"/>
          <w:color w:val="000000"/>
        </w:rPr>
        <w:t>:</w:t>
      </w:r>
      <w:r w:rsidR="00674DD1" w:rsidRPr="006B407B">
        <w:rPr>
          <w:rFonts w:ascii="Book Antiqua" w:eastAsia="Book Antiqua" w:hAnsi="Book Antiqua" w:cs="Book Antiqua"/>
          <w:color w:val="000000"/>
        </w:rPr>
        <w:t xml:space="preserve"> </w:t>
      </w:r>
      <w:r w:rsidR="006C0786">
        <w:rPr>
          <w:rFonts w:ascii="Book Antiqua" w:eastAsia="Book Antiqua" w:hAnsi="Book Antiqua" w:cs="Book Antiqua"/>
          <w:color w:val="000000"/>
        </w:rPr>
        <w:t xml:space="preserve">In </w:t>
      </w:r>
      <w:r w:rsidR="00674DD1">
        <w:rPr>
          <w:rFonts w:ascii="Book Antiqua" w:eastAsia="Book Antiqua" w:hAnsi="Book Antiqua" w:cs="Book Antiqua"/>
          <w:color w:val="000000"/>
        </w:rPr>
        <w:t>HCC patients</w:t>
      </w:r>
      <w:r w:rsidR="00CB1326">
        <w:rPr>
          <w:rFonts w:ascii="Book Antiqua" w:eastAsia="Book Antiqua" w:hAnsi="Book Antiqua" w:cs="Book Antiqua"/>
          <w:color w:val="000000"/>
        </w:rPr>
        <w:t>.</w:t>
      </w:r>
      <w:r w:rsidR="00FD35DE">
        <w:rPr>
          <w:rFonts w:ascii="Book Antiqua" w:eastAsia="Book Antiqua" w:hAnsi="Book Antiqua" w:cs="Book Antiqua"/>
          <w:color w:val="000000"/>
        </w:rPr>
        <w:t xml:space="preserve"> </w:t>
      </w:r>
      <w:r w:rsidR="00FD35DE" w:rsidRPr="006B407B">
        <w:rPr>
          <w:rFonts w:ascii="Book Antiqua" w:hAnsi="Book Antiqua"/>
          <w:color w:val="000000" w:themeColor="text1"/>
        </w:rPr>
        <w:t>HBV</w:t>
      </w:r>
      <w:r w:rsidR="00FD35DE">
        <w:rPr>
          <w:rFonts w:ascii="Book Antiqua" w:hAnsi="Book Antiqua"/>
          <w:color w:val="000000" w:themeColor="text1"/>
        </w:rPr>
        <w:t>:</w:t>
      </w:r>
      <w:r w:rsidR="00FD35DE" w:rsidRPr="006B407B">
        <w:rPr>
          <w:rFonts w:ascii="Book Antiqua" w:hAnsi="Book Antiqua"/>
          <w:color w:val="000000" w:themeColor="text1"/>
        </w:rPr>
        <w:t xml:space="preserve"> </w:t>
      </w:r>
      <w:r w:rsidR="00FD35DE">
        <w:rPr>
          <w:rFonts w:ascii="Book Antiqua" w:hAnsi="Book Antiqua"/>
          <w:color w:val="000000" w:themeColor="text1"/>
        </w:rPr>
        <w:t>H</w:t>
      </w:r>
      <w:r w:rsidR="00FD35DE" w:rsidRPr="006B407B">
        <w:rPr>
          <w:rFonts w:ascii="Book Antiqua" w:hAnsi="Book Antiqua"/>
          <w:color w:val="000000" w:themeColor="text1"/>
        </w:rPr>
        <w:t>epatitis B virus; HCV</w:t>
      </w:r>
      <w:r w:rsidR="00FD35DE">
        <w:rPr>
          <w:rFonts w:ascii="Book Antiqua" w:hAnsi="Book Antiqua"/>
          <w:color w:val="000000" w:themeColor="text1"/>
        </w:rPr>
        <w:t>:</w:t>
      </w:r>
      <w:r w:rsidR="00FD35DE" w:rsidRPr="006B407B">
        <w:rPr>
          <w:rFonts w:ascii="Book Antiqua" w:hAnsi="Book Antiqua"/>
          <w:color w:val="000000" w:themeColor="text1"/>
        </w:rPr>
        <w:t xml:space="preserve"> </w:t>
      </w:r>
      <w:r w:rsidR="00FD35DE">
        <w:rPr>
          <w:rFonts w:ascii="Book Antiqua" w:hAnsi="Book Antiqua"/>
          <w:color w:val="000000" w:themeColor="text1"/>
        </w:rPr>
        <w:t>H</w:t>
      </w:r>
      <w:r w:rsidR="00FD35DE" w:rsidRPr="006B407B">
        <w:rPr>
          <w:rFonts w:ascii="Book Antiqua" w:hAnsi="Book Antiqua"/>
          <w:color w:val="000000" w:themeColor="text1"/>
        </w:rPr>
        <w:t>epatitis C virus; NAFLD</w:t>
      </w:r>
      <w:r w:rsidR="00FD35DE">
        <w:rPr>
          <w:rFonts w:ascii="Book Antiqua" w:hAnsi="Book Antiqua"/>
          <w:color w:val="000000" w:themeColor="text1"/>
        </w:rPr>
        <w:t>: N</w:t>
      </w:r>
      <w:r w:rsidR="00FD35DE" w:rsidRPr="006B407B">
        <w:rPr>
          <w:rFonts w:ascii="Book Antiqua" w:hAnsi="Book Antiqua"/>
          <w:color w:val="000000" w:themeColor="text1"/>
        </w:rPr>
        <w:t>onalcoholic fatty liver disease; ALD</w:t>
      </w:r>
      <w:r w:rsidR="00FD35DE">
        <w:rPr>
          <w:rFonts w:ascii="Book Antiqua" w:hAnsi="Book Antiqua"/>
          <w:color w:val="000000" w:themeColor="text1"/>
        </w:rPr>
        <w:t>:</w:t>
      </w:r>
      <w:r w:rsidR="00FD35DE" w:rsidRPr="006B407B">
        <w:rPr>
          <w:rFonts w:ascii="Book Antiqua" w:hAnsi="Book Antiqua"/>
          <w:color w:val="000000" w:themeColor="text1"/>
        </w:rPr>
        <w:t xml:space="preserve"> </w:t>
      </w:r>
      <w:r w:rsidR="00FD35DE">
        <w:rPr>
          <w:rFonts w:ascii="Book Antiqua" w:hAnsi="Book Antiqua"/>
          <w:color w:val="000000" w:themeColor="text1"/>
        </w:rPr>
        <w:t>A</w:t>
      </w:r>
      <w:r w:rsidR="00FD35DE" w:rsidRPr="006B407B">
        <w:rPr>
          <w:rFonts w:ascii="Book Antiqua" w:hAnsi="Book Antiqua"/>
          <w:color w:val="000000" w:themeColor="text1"/>
        </w:rPr>
        <w:t>lcohol-related liver disease; AILD</w:t>
      </w:r>
      <w:r w:rsidR="00FD35DE">
        <w:rPr>
          <w:rFonts w:ascii="Book Antiqua" w:hAnsi="Book Antiqua"/>
          <w:color w:val="000000" w:themeColor="text1"/>
        </w:rPr>
        <w:t>: A</w:t>
      </w:r>
      <w:r w:rsidR="00FD35DE" w:rsidRPr="006B407B">
        <w:rPr>
          <w:rFonts w:ascii="Book Antiqua" w:hAnsi="Book Antiqua"/>
          <w:color w:val="000000" w:themeColor="text1"/>
        </w:rPr>
        <w:t>utoimmune liver disease; ALT</w:t>
      </w:r>
      <w:r w:rsidR="00FD35DE">
        <w:rPr>
          <w:rFonts w:ascii="Book Antiqua" w:hAnsi="Book Antiqua"/>
          <w:color w:val="000000" w:themeColor="text1"/>
        </w:rPr>
        <w:t>: A</w:t>
      </w:r>
      <w:r w:rsidR="00FD35DE" w:rsidRPr="006B407B">
        <w:rPr>
          <w:rFonts w:ascii="Book Antiqua" w:hAnsi="Book Antiqua"/>
          <w:color w:val="000000" w:themeColor="text1"/>
        </w:rPr>
        <w:t>lanine aminotransferase; AST</w:t>
      </w:r>
      <w:r w:rsidR="00FD35DE">
        <w:rPr>
          <w:rFonts w:ascii="Book Antiqua" w:hAnsi="Book Antiqua"/>
          <w:color w:val="000000" w:themeColor="text1"/>
        </w:rPr>
        <w:t>: A</w:t>
      </w:r>
      <w:r w:rsidR="00FD35DE" w:rsidRPr="006B407B">
        <w:rPr>
          <w:rFonts w:ascii="Book Antiqua" w:hAnsi="Book Antiqua"/>
          <w:color w:val="000000" w:themeColor="text1"/>
        </w:rPr>
        <w:t>spartate aminotransferase; ALP</w:t>
      </w:r>
      <w:r w:rsidR="00FD35DE">
        <w:rPr>
          <w:rFonts w:ascii="Book Antiqua" w:hAnsi="Book Antiqua"/>
          <w:color w:val="000000" w:themeColor="text1"/>
        </w:rPr>
        <w:t>: A</w:t>
      </w:r>
      <w:r w:rsidR="00FD35DE" w:rsidRPr="006B407B">
        <w:rPr>
          <w:rFonts w:ascii="Book Antiqua" w:hAnsi="Book Antiqua"/>
          <w:color w:val="000000" w:themeColor="text1"/>
        </w:rPr>
        <w:t>lkaline phosphatase</w:t>
      </w:r>
      <w:r w:rsidR="00FD35DE">
        <w:rPr>
          <w:rFonts w:ascii="Book Antiqua" w:hAnsi="Book Antiqua"/>
          <w:color w:val="000000" w:themeColor="text1"/>
        </w:rPr>
        <w:t xml:space="preserve">; ULN: </w:t>
      </w:r>
      <w:r w:rsidR="00FD35DE">
        <w:rPr>
          <w:rFonts w:ascii="Book Antiqua" w:eastAsia="Book Antiqua" w:hAnsi="Book Antiqua" w:cs="Book Antiqua"/>
          <w:color w:val="000000"/>
        </w:rPr>
        <w:t>U</w:t>
      </w:r>
      <w:r w:rsidR="00FD35DE" w:rsidRPr="006B407B">
        <w:rPr>
          <w:rFonts w:ascii="Book Antiqua" w:eastAsia="Book Antiqua" w:hAnsi="Book Antiqua" w:cs="Book Antiqua"/>
          <w:color w:val="000000"/>
        </w:rPr>
        <w:t>pper limit of normal</w:t>
      </w:r>
      <w:r w:rsidR="00FD35DE">
        <w:rPr>
          <w:rFonts w:ascii="Book Antiqua" w:hAnsi="Book Antiqua"/>
          <w:color w:val="000000" w:themeColor="text1"/>
        </w:rPr>
        <w:t xml:space="preserve">; </w:t>
      </w:r>
      <w:r w:rsidR="00FD35DE" w:rsidRPr="006B407B">
        <w:rPr>
          <w:rFonts w:ascii="Book Antiqua" w:eastAsia="Book Antiqua" w:hAnsi="Book Antiqua" w:cs="Book Antiqua"/>
          <w:color w:val="000000"/>
        </w:rPr>
        <w:t>TBIL</w:t>
      </w:r>
      <w:r w:rsidR="00FD35DE">
        <w:rPr>
          <w:rFonts w:ascii="Book Antiqua" w:eastAsia="Book Antiqua" w:hAnsi="Book Antiqua" w:cs="Book Antiqua"/>
          <w:color w:val="000000"/>
        </w:rPr>
        <w:t>:</w:t>
      </w:r>
      <w:r w:rsidR="00FD35DE" w:rsidRPr="006B407B">
        <w:rPr>
          <w:rFonts w:ascii="Book Antiqua" w:eastAsia="Book Antiqua" w:hAnsi="Book Antiqua" w:cs="Book Antiqua"/>
          <w:color w:val="000000"/>
        </w:rPr>
        <w:t xml:space="preserve"> </w:t>
      </w:r>
      <w:r w:rsidR="00FD35DE">
        <w:rPr>
          <w:rFonts w:ascii="Book Antiqua" w:eastAsia="Book Antiqua" w:hAnsi="Book Antiqua" w:cs="Book Antiqua"/>
          <w:color w:val="000000"/>
        </w:rPr>
        <w:t>T</w:t>
      </w:r>
      <w:r w:rsidR="00FD35DE" w:rsidRPr="006B407B">
        <w:rPr>
          <w:rFonts w:ascii="Book Antiqua" w:eastAsia="Book Antiqua" w:hAnsi="Book Antiqua" w:cs="Book Antiqua"/>
          <w:color w:val="000000"/>
        </w:rPr>
        <w:t>otal bilirubin</w:t>
      </w:r>
      <w:r w:rsidR="00FD35DE">
        <w:rPr>
          <w:rFonts w:ascii="Book Antiqua" w:eastAsia="Book Antiqua" w:hAnsi="Book Antiqua" w:cs="Book Antiqua"/>
          <w:color w:val="000000"/>
        </w:rPr>
        <w:t xml:space="preserve">; PLT: </w:t>
      </w:r>
      <w:r w:rsidR="00FD35DE">
        <w:rPr>
          <w:rFonts w:ascii="Book Antiqua" w:hAnsi="Book Antiqua"/>
          <w:color w:val="000000" w:themeColor="text1"/>
        </w:rPr>
        <w:t>P</w:t>
      </w:r>
      <w:r w:rsidR="00FD35DE" w:rsidRPr="006B407B">
        <w:rPr>
          <w:rFonts w:ascii="Book Antiqua" w:hAnsi="Book Antiqua"/>
          <w:color w:val="000000" w:themeColor="text1"/>
        </w:rPr>
        <w:t>latelet;</w:t>
      </w:r>
      <w:r w:rsidR="00FD35DE">
        <w:rPr>
          <w:rFonts w:ascii="Book Antiqua" w:hAnsi="Book Antiqua"/>
          <w:color w:val="000000" w:themeColor="text1"/>
        </w:rPr>
        <w:t xml:space="preserve"> </w:t>
      </w:r>
      <w:r w:rsidR="00FD35DE">
        <w:rPr>
          <w:rFonts w:ascii="Book Antiqua" w:eastAsia="Book Antiqua" w:hAnsi="Book Antiqua" w:cs="Book Antiqua"/>
          <w:color w:val="000000"/>
        </w:rPr>
        <w:t xml:space="preserve">LLN: </w:t>
      </w:r>
      <w:r w:rsidR="00F305E8">
        <w:rPr>
          <w:rFonts w:ascii="Book Antiqua" w:hAnsi="Book Antiqua"/>
          <w:color w:val="000000" w:themeColor="text1"/>
        </w:rPr>
        <w:t>L</w:t>
      </w:r>
      <w:r w:rsidR="00F305E8" w:rsidRPr="006B407B">
        <w:rPr>
          <w:rFonts w:ascii="Book Antiqua" w:hAnsi="Book Antiqua"/>
          <w:color w:val="000000" w:themeColor="text1"/>
        </w:rPr>
        <w:t>ower limit of normal</w:t>
      </w:r>
      <w:r w:rsidR="00890950">
        <w:rPr>
          <w:rFonts w:ascii="Book Antiqua" w:hAnsi="Book Antiqua"/>
          <w:color w:val="000000" w:themeColor="text1"/>
        </w:rPr>
        <w:t xml:space="preserve">; </w:t>
      </w:r>
      <w:r w:rsidR="00890950" w:rsidRPr="00890950">
        <w:rPr>
          <w:rFonts w:ascii="Book Antiqua" w:hAnsi="Book Antiqua"/>
          <w:color w:val="000000" w:themeColor="text1"/>
        </w:rPr>
        <w:t>95%CI: 95% confidence interval; OR: Odds ratio.</w:t>
      </w:r>
    </w:p>
    <w:p w14:paraId="5AAE3087" w14:textId="3F60F93D" w:rsidR="00ED7D12" w:rsidRDefault="00ED7D12" w:rsidP="007C4C00">
      <w:pPr>
        <w:spacing w:line="360" w:lineRule="auto"/>
        <w:jc w:val="both"/>
        <w:rPr>
          <w:rFonts w:ascii="Book Antiqua" w:eastAsia="Book Antiqua" w:hAnsi="Book Antiqua" w:cs="Book Antiqua"/>
          <w:color w:val="000000"/>
        </w:rPr>
      </w:pPr>
    </w:p>
    <w:p w14:paraId="07F854E1" w14:textId="13B0322D" w:rsidR="005B38D1" w:rsidRDefault="005B38D1" w:rsidP="005B38D1">
      <w:pPr>
        <w:spacing w:line="360" w:lineRule="auto"/>
        <w:jc w:val="both"/>
        <w:rPr>
          <w:rFonts w:ascii="Book Antiqua" w:hAnsi="Book Antiqua"/>
        </w:rPr>
      </w:pPr>
    </w:p>
    <w:p w14:paraId="62686E59" w14:textId="77469DCE" w:rsidR="00911A34" w:rsidRPr="006B407B" w:rsidRDefault="00890950" w:rsidP="005B38D1">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B20EF61" wp14:editId="466787F5">
            <wp:extent cx="5641859" cy="65806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41859" cy="6580645"/>
                    </a:xfrm>
                    <a:prstGeom prst="rect">
                      <a:avLst/>
                    </a:prstGeom>
                  </pic:spPr>
                </pic:pic>
              </a:graphicData>
            </a:graphic>
          </wp:inline>
        </w:drawing>
      </w:r>
    </w:p>
    <w:p w14:paraId="5CDCFC06" w14:textId="30FF7816" w:rsidR="005B38D1" w:rsidRPr="006B407B" w:rsidRDefault="005B38D1" w:rsidP="005B38D1">
      <w:pPr>
        <w:spacing w:line="360" w:lineRule="auto"/>
        <w:jc w:val="both"/>
        <w:rPr>
          <w:rFonts w:ascii="Book Antiqua" w:eastAsia="Book Antiqua" w:hAnsi="Book Antiqua" w:cs="Book Antiqua"/>
          <w:color w:val="000000"/>
        </w:rPr>
      </w:pPr>
      <w:r w:rsidRPr="006B407B">
        <w:rPr>
          <w:rFonts w:ascii="Book Antiqua" w:eastAsia="Book Antiqua" w:hAnsi="Book Antiqua" w:cs="Book Antiqua"/>
          <w:b/>
          <w:bCs/>
          <w:color w:val="000000"/>
        </w:rPr>
        <w:t xml:space="preserve">Figure </w:t>
      </w:r>
      <w:r w:rsidR="007C4C00">
        <w:rPr>
          <w:rFonts w:ascii="Book Antiqua" w:eastAsia="Book Antiqua" w:hAnsi="Book Antiqua" w:cs="Book Antiqua"/>
          <w:b/>
          <w:bCs/>
          <w:color w:val="000000"/>
        </w:rPr>
        <w:t>2</w:t>
      </w:r>
      <w:r w:rsidRPr="006B407B">
        <w:rPr>
          <w:rFonts w:ascii="Book Antiqua" w:eastAsia="Book Antiqua" w:hAnsi="Book Antiqua" w:cs="Book Antiqua"/>
          <w:b/>
          <w:bCs/>
          <w:color w:val="000000"/>
        </w:rPr>
        <w:t xml:space="preserve"> Distributions and comparisons of serum protein induced by vitamin K absence or antagonist-II</w:t>
      </w:r>
      <w:r w:rsidRPr="00946A15">
        <w:rPr>
          <w:rFonts w:ascii="Book Antiqua" w:eastAsia="Book Antiqua" w:hAnsi="Book Antiqua" w:cs="Book Antiqua"/>
          <w:b/>
          <w:bCs/>
          <w:color w:val="000000"/>
        </w:rPr>
        <w:t xml:space="preserve"> </w:t>
      </w:r>
      <w:r w:rsidRPr="006B407B">
        <w:rPr>
          <w:rFonts w:ascii="Book Antiqua" w:eastAsia="Book Antiqua" w:hAnsi="Book Antiqua" w:cs="Book Antiqua"/>
          <w:b/>
          <w:bCs/>
          <w:color w:val="000000"/>
        </w:rPr>
        <w:t>in different subgroups.</w:t>
      </w:r>
      <w:r w:rsidRPr="00946A15">
        <w:rPr>
          <w:rFonts w:ascii="Book Antiqua" w:eastAsia="Book Antiqua" w:hAnsi="Book Antiqua" w:cs="Book Antiqua"/>
          <w:b/>
          <w:bCs/>
          <w:color w:val="000000"/>
        </w:rPr>
        <w:t xml:space="preserve"> </w:t>
      </w:r>
      <w:r w:rsidRPr="006B407B">
        <w:rPr>
          <w:rFonts w:ascii="Book Antiqua" w:eastAsia="Book Antiqua" w:hAnsi="Book Antiqua" w:cs="Book Antiqua"/>
          <w:color w:val="000000"/>
        </w:rPr>
        <w:t>A</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Different etiologies of hepatitis B virus</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HBV), HCV, nonalcoholic fatty liver disease, alcohol-related liver disease</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ALD), autoimmune liver disease</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B</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Different tumor sizes of ≤</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2 cm</w:t>
      </w:r>
      <w:r w:rsidRPr="00946A15">
        <w:rPr>
          <w:rFonts w:ascii="Book Antiqua" w:eastAsia="Book Antiqua" w:hAnsi="Book Antiqua" w:cs="Book Antiqua"/>
          <w:color w:val="000000"/>
        </w:rPr>
        <w:t xml:space="preserve"> (</w:t>
      </w:r>
      <w:r w:rsidRPr="006B407B">
        <w:rPr>
          <w:rFonts w:ascii="Book Antiqua" w:eastAsia="Book Antiqua" w:hAnsi="Book Antiqua" w:cs="Book Antiqua"/>
          <w:i/>
          <w:iCs/>
          <w:color w:val="000000"/>
        </w:rPr>
        <w:t>n</w:t>
      </w:r>
      <w:r w:rsidRPr="006B407B">
        <w:rPr>
          <w:rFonts w:ascii="Book Antiqua" w:eastAsia="Book Antiqua" w:hAnsi="Book Antiqua" w:cs="Book Antiqua"/>
          <w:color w:val="000000"/>
        </w:rPr>
        <w:t xml:space="preserve"> = 60), &gt;</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2 cm and ≤</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5 cm</w:t>
      </w:r>
      <w:r w:rsidRPr="00946A15">
        <w:rPr>
          <w:rFonts w:ascii="Book Antiqua" w:eastAsia="Book Antiqua" w:hAnsi="Book Antiqua" w:cs="Book Antiqua"/>
          <w:color w:val="000000"/>
        </w:rPr>
        <w:t xml:space="preserve"> (</w:t>
      </w:r>
      <w:r w:rsidRPr="006B407B">
        <w:rPr>
          <w:rFonts w:ascii="Book Antiqua" w:eastAsia="Book Antiqua" w:hAnsi="Book Antiqua" w:cs="Book Antiqua"/>
          <w:i/>
          <w:iCs/>
          <w:color w:val="000000"/>
        </w:rPr>
        <w:t>n</w:t>
      </w:r>
      <w:r w:rsidRPr="006B407B">
        <w:rPr>
          <w:rFonts w:ascii="Book Antiqua" w:eastAsia="Book Antiqua" w:hAnsi="Book Antiqua" w:cs="Book Antiqua"/>
          <w:color w:val="000000"/>
        </w:rPr>
        <w:t xml:space="preserve"> = 88), &gt;</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5 cm and ≤</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10 cm</w:t>
      </w:r>
      <w:r w:rsidRPr="00946A15">
        <w:rPr>
          <w:rFonts w:ascii="Book Antiqua" w:eastAsia="Book Antiqua" w:hAnsi="Book Antiqua" w:cs="Book Antiqua"/>
          <w:color w:val="000000"/>
        </w:rPr>
        <w:t xml:space="preserve"> (</w:t>
      </w:r>
      <w:r w:rsidRPr="006B407B">
        <w:rPr>
          <w:rFonts w:ascii="Book Antiqua" w:eastAsia="Book Antiqua" w:hAnsi="Book Antiqua" w:cs="Book Antiqua"/>
          <w:i/>
          <w:iCs/>
          <w:color w:val="000000"/>
        </w:rPr>
        <w:t>n</w:t>
      </w:r>
      <w:r w:rsidRPr="006B407B">
        <w:rPr>
          <w:rFonts w:ascii="Book Antiqua" w:eastAsia="Book Antiqua" w:hAnsi="Book Antiqua" w:cs="Book Antiqua"/>
          <w:color w:val="000000"/>
        </w:rPr>
        <w:t xml:space="preserve"> = 65), &gt;</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10 cm</w:t>
      </w:r>
      <w:r w:rsidRPr="00946A15">
        <w:rPr>
          <w:rFonts w:ascii="Book Antiqua" w:eastAsia="Book Antiqua" w:hAnsi="Book Antiqua" w:cs="Book Antiqua"/>
          <w:color w:val="000000"/>
        </w:rPr>
        <w:t xml:space="preserve"> (</w:t>
      </w:r>
      <w:r w:rsidRPr="006B407B">
        <w:rPr>
          <w:rFonts w:ascii="Book Antiqua" w:eastAsia="Book Antiqua" w:hAnsi="Book Antiqua" w:cs="Book Antiqua"/>
          <w:i/>
          <w:iCs/>
          <w:color w:val="000000"/>
        </w:rPr>
        <w:t>n</w:t>
      </w:r>
      <w:r w:rsidRPr="006B407B">
        <w:rPr>
          <w:rFonts w:ascii="Book Antiqua" w:eastAsia="Book Antiqua" w:hAnsi="Book Antiqua" w:cs="Book Antiqua"/>
          <w:color w:val="000000"/>
        </w:rPr>
        <w:t xml:space="preserve"> = 54)</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C</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Subgroups between viral and </w:t>
      </w:r>
      <w:r w:rsidRPr="006B407B">
        <w:rPr>
          <w:rFonts w:ascii="Book Antiqua" w:eastAsia="Book Antiqua" w:hAnsi="Book Antiqua" w:cs="Book Antiqua"/>
          <w:color w:val="000000"/>
        </w:rPr>
        <w:lastRenderedPageBreak/>
        <w:t>nonviral liver diseases</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D</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Subgroups between alkaline phosphatase </w:t>
      </w:r>
      <w:r>
        <w:rPr>
          <w:rFonts w:ascii="Book Antiqua" w:eastAsia="Book Antiqua" w:hAnsi="Book Antiqua" w:cs="Book Antiqua"/>
          <w:color w:val="000000"/>
        </w:rPr>
        <w:t xml:space="preserve">(ALP) </w:t>
      </w:r>
      <w:r w:rsidRPr="006B407B">
        <w:rPr>
          <w:rFonts w:ascii="Book Antiqua" w:eastAsia="Book Antiqua" w:hAnsi="Book Antiqua" w:cs="Book Antiqua"/>
          <w:color w:val="000000"/>
        </w:rPr>
        <w:t>≤ 1 × upper limit of normal</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ULN) and ALP &gt; 1 × ULN</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E</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Subgroups between total bilirubin</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TBIL) ≤ 1 × ULN and TBIL &gt; 1 × ULN</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F</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Subgroups between aspartate aminotransferase</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 xml:space="preserve">AST) ≤ 1 × ULN and AST &gt; 1 × ULN. </w:t>
      </w:r>
      <w:r w:rsidRPr="006B407B">
        <w:rPr>
          <w:rFonts w:ascii="Book Antiqua" w:hAnsi="Book Antiqua"/>
          <w:color w:val="000000" w:themeColor="text1"/>
        </w:rPr>
        <w:t>HCC</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H</w:t>
      </w:r>
      <w:r w:rsidRPr="006B407B">
        <w:rPr>
          <w:rFonts w:ascii="Book Antiqua" w:hAnsi="Book Antiqua"/>
          <w:color w:val="000000" w:themeColor="text1"/>
        </w:rPr>
        <w:t>epatocellular carcinoma; HBV</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H</w:t>
      </w:r>
      <w:r w:rsidRPr="006B407B">
        <w:rPr>
          <w:rFonts w:ascii="Book Antiqua" w:hAnsi="Book Antiqua"/>
          <w:color w:val="000000" w:themeColor="text1"/>
        </w:rPr>
        <w:t>epatitis B virus; HCV</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H</w:t>
      </w:r>
      <w:r w:rsidRPr="006B407B">
        <w:rPr>
          <w:rFonts w:ascii="Book Antiqua" w:hAnsi="Book Antiqua"/>
          <w:color w:val="000000" w:themeColor="text1"/>
        </w:rPr>
        <w:t>epatitis C virus; NAFLD</w:t>
      </w:r>
      <w:r>
        <w:rPr>
          <w:rFonts w:ascii="Book Antiqua" w:hAnsi="Book Antiqua"/>
          <w:color w:val="000000" w:themeColor="text1"/>
        </w:rPr>
        <w:t>: N</w:t>
      </w:r>
      <w:r w:rsidRPr="006B407B">
        <w:rPr>
          <w:rFonts w:ascii="Book Antiqua" w:hAnsi="Book Antiqua"/>
          <w:color w:val="000000" w:themeColor="text1"/>
        </w:rPr>
        <w:t>onalcoholic fatty liver disease; ALD</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A</w:t>
      </w:r>
      <w:r w:rsidRPr="006B407B">
        <w:rPr>
          <w:rFonts w:ascii="Book Antiqua" w:hAnsi="Book Antiqua"/>
          <w:color w:val="000000" w:themeColor="text1"/>
        </w:rPr>
        <w:t>lcohol-related liver disease; AILD</w:t>
      </w:r>
      <w:r>
        <w:rPr>
          <w:rFonts w:ascii="Book Antiqua" w:hAnsi="Book Antiqua"/>
          <w:color w:val="000000" w:themeColor="text1"/>
        </w:rPr>
        <w:t>: A</w:t>
      </w:r>
      <w:r w:rsidRPr="006B407B">
        <w:rPr>
          <w:rFonts w:ascii="Book Antiqua" w:hAnsi="Book Antiqua"/>
          <w:color w:val="000000" w:themeColor="text1"/>
        </w:rPr>
        <w:t>utoimmune liver disease; ALT</w:t>
      </w:r>
      <w:r>
        <w:rPr>
          <w:rFonts w:ascii="Book Antiqua" w:hAnsi="Book Antiqua"/>
          <w:color w:val="000000" w:themeColor="text1"/>
        </w:rPr>
        <w:t>: A</w:t>
      </w:r>
      <w:r w:rsidRPr="006B407B">
        <w:rPr>
          <w:rFonts w:ascii="Book Antiqua" w:hAnsi="Book Antiqua"/>
          <w:color w:val="000000" w:themeColor="text1"/>
        </w:rPr>
        <w:t>lanine aminotransferase; AST</w:t>
      </w:r>
      <w:r>
        <w:rPr>
          <w:rFonts w:ascii="Book Antiqua" w:hAnsi="Book Antiqua"/>
          <w:color w:val="000000" w:themeColor="text1"/>
        </w:rPr>
        <w:t>: A</w:t>
      </w:r>
      <w:r w:rsidRPr="006B407B">
        <w:rPr>
          <w:rFonts w:ascii="Book Antiqua" w:hAnsi="Book Antiqua"/>
          <w:color w:val="000000" w:themeColor="text1"/>
        </w:rPr>
        <w:t>spartate aminotransferase; ALP</w:t>
      </w:r>
      <w:r>
        <w:rPr>
          <w:rFonts w:ascii="Book Antiqua" w:hAnsi="Book Antiqua"/>
          <w:color w:val="000000" w:themeColor="text1"/>
        </w:rPr>
        <w:t>: A</w:t>
      </w:r>
      <w:r w:rsidRPr="006B407B">
        <w:rPr>
          <w:rFonts w:ascii="Book Antiqua" w:hAnsi="Book Antiqua"/>
          <w:color w:val="000000" w:themeColor="text1"/>
        </w:rPr>
        <w:t>lkaline phosphatase</w:t>
      </w:r>
      <w:r>
        <w:rPr>
          <w:rFonts w:ascii="Book Antiqua" w:hAnsi="Book Antiqua"/>
          <w:color w:val="000000" w:themeColor="text1"/>
        </w:rPr>
        <w:t xml:space="preserve">; ULN: </w:t>
      </w:r>
      <w:r>
        <w:rPr>
          <w:rFonts w:ascii="Book Antiqua" w:eastAsia="Book Antiqua" w:hAnsi="Book Antiqua" w:cs="Book Antiqua"/>
          <w:color w:val="000000"/>
        </w:rPr>
        <w:t>U</w:t>
      </w:r>
      <w:r w:rsidRPr="006B407B">
        <w:rPr>
          <w:rFonts w:ascii="Book Antiqua" w:eastAsia="Book Antiqua" w:hAnsi="Book Antiqua" w:cs="Book Antiqua"/>
          <w:color w:val="000000"/>
        </w:rPr>
        <w:t>pper limit of normal</w:t>
      </w:r>
      <w:r>
        <w:rPr>
          <w:rFonts w:ascii="Book Antiqua" w:hAnsi="Book Antiqua"/>
          <w:color w:val="000000" w:themeColor="text1"/>
        </w:rPr>
        <w:t xml:space="preserve">; </w:t>
      </w:r>
      <w:r w:rsidRPr="006B407B">
        <w:rPr>
          <w:rFonts w:ascii="Book Antiqua" w:eastAsia="Book Antiqua" w:hAnsi="Book Antiqua" w:cs="Book Antiqua"/>
          <w:color w:val="000000"/>
        </w:rPr>
        <w:t>TBIL</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w:t>
      </w:r>
      <w:r>
        <w:rPr>
          <w:rFonts w:ascii="Book Antiqua" w:eastAsia="Book Antiqua" w:hAnsi="Book Antiqua" w:cs="Book Antiqua"/>
          <w:color w:val="000000"/>
        </w:rPr>
        <w:t>T</w:t>
      </w:r>
      <w:r w:rsidRPr="006B407B">
        <w:rPr>
          <w:rFonts w:ascii="Book Antiqua" w:eastAsia="Book Antiqua" w:hAnsi="Book Antiqua" w:cs="Book Antiqua"/>
          <w:color w:val="000000"/>
        </w:rPr>
        <w:t>otal bilirubin</w:t>
      </w:r>
      <w:r>
        <w:rPr>
          <w:rFonts w:ascii="Book Antiqua" w:eastAsia="Book Antiqua" w:hAnsi="Book Antiqua" w:cs="Book Antiqua"/>
          <w:color w:val="000000"/>
        </w:rPr>
        <w:t>.</w:t>
      </w:r>
    </w:p>
    <w:p w14:paraId="11F9B55D" w14:textId="2BDDA710" w:rsidR="005B38D1" w:rsidRDefault="005B38D1" w:rsidP="005B38D1">
      <w:pPr>
        <w:spacing w:line="360" w:lineRule="auto"/>
        <w:jc w:val="both"/>
        <w:rPr>
          <w:rFonts w:ascii="Book Antiqua" w:hAnsi="Book Antiqua"/>
        </w:rPr>
      </w:pPr>
    </w:p>
    <w:p w14:paraId="44F2F11E" w14:textId="0CB387FB" w:rsidR="00890950" w:rsidRPr="006B407B" w:rsidRDefault="00890950" w:rsidP="005B38D1">
      <w:pPr>
        <w:spacing w:line="360" w:lineRule="auto"/>
        <w:jc w:val="both"/>
        <w:rPr>
          <w:rFonts w:ascii="Book Antiqua" w:hAnsi="Book Antiqua"/>
        </w:rPr>
      </w:pPr>
      <w:r>
        <w:rPr>
          <w:rFonts w:ascii="Book Antiqua" w:hAnsi="Book Antiqua"/>
          <w:noProof/>
          <w:lang w:eastAsia="zh-CN"/>
        </w:rPr>
        <w:drawing>
          <wp:inline distT="0" distB="0" distL="0" distR="0" wp14:anchorId="5E746ADE" wp14:editId="08C94160">
            <wp:extent cx="5620523" cy="366979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20523" cy="3669799"/>
                    </a:xfrm>
                    <a:prstGeom prst="rect">
                      <a:avLst/>
                    </a:prstGeom>
                  </pic:spPr>
                </pic:pic>
              </a:graphicData>
            </a:graphic>
          </wp:inline>
        </w:drawing>
      </w:r>
    </w:p>
    <w:p w14:paraId="33AF7259" w14:textId="416C22B4" w:rsidR="005B38D1" w:rsidRPr="006B407B" w:rsidRDefault="005B38D1" w:rsidP="005B38D1">
      <w:pPr>
        <w:spacing w:line="360" w:lineRule="auto"/>
        <w:jc w:val="both"/>
        <w:rPr>
          <w:rFonts w:ascii="Book Antiqua" w:eastAsia="Book Antiqua" w:hAnsi="Book Antiqua" w:cs="Book Antiqua"/>
          <w:color w:val="000000"/>
        </w:rPr>
      </w:pPr>
      <w:r w:rsidRPr="006B407B">
        <w:rPr>
          <w:rFonts w:ascii="Book Antiqua" w:eastAsia="Book Antiqua" w:hAnsi="Book Antiqua" w:cs="Book Antiqua"/>
          <w:b/>
          <w:bCs/>
          <w:color w:val="000000"/>
        </w:rPr>
        <w:t xml:space="preserve">Figure </w:t>
      </w:r>
      <w:r w:rsidR="007C4C00">
        <w:rPr>
          <w:rFonts w:ascii="Book Antiqua" w:eastAsia="Book Antiqua" w:hAnsi="Book Antiqua" w:cs="Book Antiqua"/>
          <w:b/>
          <w:bCs/>
          <w:color w:val="000000"/>
        </w:rPr>
        <w:t>3</w:t>
      </w:r>
      <w:r w:rsidRPr="006B407B">
        <w:rPr>
          <w:rFonts w:ascii="Book Antiqua" w:eastAsia="Book Antiqua" w:hAnsi="Book Antiqua" w:cs="Book Antiqua"/>
          <w:b/>
          <w:bCs/>
          <w:color w:val="000000"/>
        </w:rPr>
        <w:t xml:space="preserve"> Comparisons of receiver operating characteristic</w:t>
      </w:r>
      <w:r w:rsidRPr="00946A15">
        <w:rPr>
          <w:rFonts w:ascii="Book Antiqua" w:eastAsia="Book Antiqua" w:hAnsi="Book Antiqua" w:cs="Book Antiqua"/>
          <w:b/>
          <w:bCs/>
          <w:color w:val="000000"/>
        </w:rPr>
        <w:t xml:space="preserve"> </w:t>
      </w:r>
      <w:r w:rsidRPr="006B407B">
        <w:rPr>
          <w:rFonts w:ascii="Book Antiqua" w:eastAsia="Book Antiqua" w:hAnsi="Book Antiqua" w:cs="Book Antiqua"/>
          <w:b/>
          <w:bCs/>
          <w:color w:val="000000"/>
        </w:rPr>
        <w:t xml:space="preserve">curves of serum </w:t>
      </w:r>
      <w:r>
        <w:rPr>
          <w:rFonts w:ascii="Book Antiqua" w:eastAsia="Book Antiqua" w:hAnsi="Book Antiqua" w:cs="Book Antiqua"/>
          <w:b/>
          <w:bCs/>
          <w:color w:val="000000"/>
        </w:rPr>
        <w:t>p</w:t>
      </w:r>
      <w:r w:rsidRPr="001E4CBD">
        <w:rPr>
          <w:rFonts w:ascii="Book Antiqua" w:eastAsia="Book Antiqua" w:hAnsi="Book Antiqua" w:cs="Book Antiqua"/>
          <w:b/>
          <w:bCs/>
          <w:color w:val="000000"/>
        </w:rPr>
        <w:t>rotein induced by vitamin K absence or antagonist-II</w:t>
      </w:r>
      <w:r w:rsidRPr="006B407B">
        <w:rPr>
          <w:rFonts w:ascii="Book Antiqua" w:eastAsia="Book Antiqua" w:hAnsi="Book Antiqua" w:cs="Book Antiqua"/>
          <w:b/>
          <w:bCs/>
          <w:color w:val="000000"/>
        </w:rPr>
        <w:t xml:space="preserve"> for diagnosing early-stage hepatocellular carcinoma</w:t>
      </w:r>
      <w:r w:rsidRPr="00946A15">
        <w:rPr>
          <w:rFonts w:ascii="Book Antiqua" w:eastAsia="Book Antiqua" w:hAnsi="Book Antiqua" w:cs="Book Antiqua"/>
          <w:b/>
          <w:bCs/>
          <w:color w:val="000000"/>
        </w:rPr>
        <w:t xml:space="preserve"> </w:t>
      </w:r>
      <w:r w:rsidRPr="006B407B">
        <w:rPr>
          <w:rFonts w:ascii="Book Antiqua" w:eastAsia="Book Antiqua" w:hAnsi="Book Antiqua" w:cs="Book Antiqua"/>
          <w:b/>
          <w:bCs/>
          <w:color w:val="000000"/>
        </w:rPr>
        <w:t>in different subgroups.</w:t>
      </w:r>
      <w:r w:rsidRPr="00946A15">
        <w:rPr>
          <w:rFonts w:ascii="Book Antiqua" w:eastAsia="Book Antiqua" w:hAnsi="Book Antiqua" w:cs="Book Antiqua"/>
          <w:b/>
          <w:bCs/>
          <w:color w:val="000000"/>
        </w:rPr>
        <w:t xml:space="preserve"> </w:t>
      </w:r>
      <w:r w:rsidRPr="006B407B">
        <w:rPr>
          <w:rFonts w:ascii="Book Antiqua" w:eastAsia="Book Antiqua" w:hAnsi="Book Antiqua" w:cs="Book Antiqua"/>
          <w:color w:val="000000"/>
        </w:rPr>
        <w:t>A</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For all early-stage patients</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B</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Between viral and nonviral subgroups</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C</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Between </w:t>
      </w:r>
      <w:r w:rsidR="00890950" w:rsidRPr="00890950">
        <w:rPr>
          <w:rFonts w:ascii="Book Antiqua" w:eastAsia="Book Antiqua" w:hAnsi="Book Antiqua" w:cs="Book Antiqua"/>
          <w:color w:val="000000"/>
        </w:rPr>
        <w:t>alkaline phosphatase</w:t>
      </w:r>
      <w:r w:rsidRPr="006B407B">
        <w:rPr>
          <w:rFonts w:ascii="Book Antiqua" w:eastAsia="Book Antiqua" w:hAnsi="Book Antiqua" w:cs="Book Antiqua"/>
          <w:color w:val="000000"/>
        </w:rPr>
        <w:t xml:space="preserve"> ≤ 1 × upper limit of normal</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 xml:space="preserve">ULN) and </w:t>
      </w:r>
      <w:r w:rsidRPr="001E4CBD">
        <w:rPr>
          <w:rFonts w:ascii="Book Antiqua" w:eastAsia="Book Antiqua" w:hAnsi="Book Antiqua" w:cs="Book Antiqua"/>
          <w:color w:val="000000"/>
        </w:rPr>
        <w:t>alkaline phosphatase</w:t>
      </w:r>
      <w:r w:rsidRPr="006B407B">
        <w:rPr>
          <w:rFonts w:ascii="Book Antiqua" w:eastAsia="Book Antiqua" w:hAnsi="Book Antiqua" w:cs="Book Antiqua"/>
          <w:color w:val="000000"/>
        </w:rPr>
        <w:t xml:space="preserve"> &gt; 1 × ULN subgroups</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D</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Between total bilirubin</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TBIL) ≤ 1 × ULN and TBIL &gt; 1 × ULN subgroups</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E</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Between aspartate aminotransferase</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AST) ≤ 1 × ULN and AST &gt; 1 × ULN subgroups.</w:t>
      </w:r>
      <w:r>
        <w:rPr>
          <w:rFonts w:ascii="Book Antiqua" w:eastAsia="Book Antiqua" w:hAnsi="Book Antiqua" w:cs="Book Antiqua"/>
          <w:color w:val="000000"/>
        </w:rPr>
        <w:t xml:space="preserve"> </w:t>
      </w:r>
      <w:r>
        <w:rPr>
          <w:rFonts w:ascii="Book Antiqua" w:hAnsi="Book Antiqua"/>
          <w:color w:val="000000" w:themeColor="text1"/>
        </w:rPr>
        <w:t xml:space="preserve">ULN: </w:t>
      </w:r>
      <w:r>
        <w:rPr>
          <w:rFonts w:ascii="Book Antiqua" w:eastAsia="Book Antiqua" w:hAnsi="Book Antiqua" w:cs="Book Antiqua"/>
          <w:color w:val="000000"/>
        </w:rPr>
        <w:t>U</w:t>
      </w:r>
      <w:r w:rsidRPr="006B407B">
        <w:rPr>
          <w:rFonts w:ascii="Book Antiqua" w:eastAsia="Book Antiqua" w:hAnsi="Book Antiqua" w:cs="Book Antiqua"/>
          <w:color w:val="000000"/>
        </w:rPr>
        <w:t xml:space="preserve">pper limit of </w:t>
      </w:r>
      <w:r w:rsidRPr="006B407B">
        <w:rPr>
          <w:rFonts w:ascii="Book Antiqua" w:eastAsia="Book Antiqua" w:hAnsi="Book Antiqua" w:cs="Book Antiqua"/>
          <w:color w:val="000000"/>
        </w:rPr>
        <w:lastRenderedPageBreak/>
        <w:t>normal</w:t>
      </w:r>
      <w:r>
        <w:rPr>
          <w:rFonts w:ascii="Book Antiqua" w:hAnsi="Book Antiqua"/>
          <w:color w:val="000000" w:themeColor="text1"/>
        </w:rPr>
        <w:t xml:space="preserve">; </w:t>
      </w:r>
      <w:r w:rsidRPr="006B407B">
        <w:rPr>
          <w:rFonts w:ascii="Book Antiqua" w:eastAsia="Book Antiqua" w:hAnsi="Book Antiqua" w:cs="Book Antiqua"/>
          <w:color w:val="000000"/>
        </w:rPr>
        <w:t>TBIL</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w:t>
      </w:r>
      <w:r>
        <w:rPr>
          <w:rFonts w:ascii="Book Antiqua" w:eastAsia="Book Antiqua" w:hAnsi="Book Antiqua" w:cs="Book Antiqua"/>
          <w:color w:val="000000"/>
        </w:rPr>
        <w:t>T</w:t>
      </w:r>
      <w:r w:rsidRPr="006B407B">
        <w:rPr>
          <w:rFonts w:ascii="Book Antiqua" w:eastAsia="Book Antiqua" w:hAnsi="Book Antiqua" w:cs="Book Antiqua"/>
          <w:color w:val="000000"/>
        </w:rPr>
        <w:t>otal bilirubin</w:t>
      </w:r>
      <w:r>
        <w:rPr>
          <w:rFonts w:ascii="Book Antiqua" w:eastAsia="Book Antiqua" w:hAnsi="Book Antiqua" w:cs="Book Antiqua"/>
          <w:color w:val="000000"/>
        </w:rPr>
        <w:t xml:space="preserve">; </w:t>
      </w:r>
      <w:r w:rsidRPr="006B407B">
        <w:rPr>
          <w:rFonts w:ascii="Book Antiqua" w:hAnsi="Book Antiqua"/>
          <w:color w:val="000000" w:themeColor="text1"/>
        </w:rPr>
        <w:t>HCC</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H</w:t>
      </w:r>
      <w:r w:rsidRPr="006B407B">
        <w:rPr>
          <w:rFonts w:ascii="Book Antiqua" w:hAnsi="Book Antiqua"/>
          <w:color w:val="000000" w:themeColor="text1"/>
        </w:rPr>
        <w:t>epatocellular carcinoma</w:t>
      </w:r>
      <w:r>
        <w:rPr>
          <w:rFonts w:ascii="Book Antiqua" w:hAnsi="Book Antiqua"/>
          <w:color w:val="000000" w:themeColor="text1"/>
        </w:rPr>
        <w:t xml:space="preserve">; AUC: </w:t>
      </w:r>
      <w:r>
        <w:rPr>
          <w:rFonts w:ascii="Book Antiqua" w:eastAsia="Book Antiqua" w:hAnsi="Book Antiqua" w:cs="Book Antiqua"/>
          <w:color w:val="000000"/>
        </w:rPr>
        <w:t>A</w:t>
      </w:r>
      <w:r w:rsidRPr="006B407B">
        <w:rPr>
          <w:rFonts w:ascii="Book Antiqua" w:eastAsia="Book Antiqua" w:hAnsi="Book Antiqua" w:cs="Book Antiqua"/>
          <w:color w:val="000000"/>
        </w:rPr>
        <w:t>rea under the receiver operating characteristic curve</w:t>
      </w:r>
      <w:r>
        <w:rPr>
          <w:rFonts w:ascii="Book Antiqua" w:eastAsia="Book Antiqua" w:hAnsi="Book Antiqua" w:cs="Book Antiqua"/>
          <w:color w:val="000000"/>
        </w:rPr>
        <w:t xml:space="preserve">; </w:t>
      </w:r>
      <w:r w:rsidRPr="006B407B">
        <w:rPr>
          <w:rFonts w:ascii="Book Antiqua" w:hAnsi="Book Antiqua"/>
          <w:color w:val="000000" w:themeColor="text1"/>
        </w:rPr>
        <w:t>AST</w:t>
      </w:r>
      <w:r>
        <w:rPr>
          <w:rFonts w:ascii="Book Antiqua" w:hAnsi="Book Antiqua"/>
          <w:color w:val="000000" w:themeColor="text1"/>
        </w:rPr>
        <w:t>: A</w:t>
      </w:r>
      <w:r w:rsidRPr="006B407B">
        <w:rPr>
          <w:rFonts w:ascii="Book Antiqua" w:hAnsi="Book Antiqua"/>
          <w:color w:val="000000" w:themeColor="text1"/>
        </w:rPr>
        <w:t>spartate aminotransferase; ALP</w:t>
      </w:r>
      <w:r>
        <w:rPr>
          <w:rFonts w:ascii="Book Antiqua" w:hAnsi="Book Antiqua"/>
          <w:color w:val="000000" w:themeColor="text1"/>
        </w:rPr>
        <w:t>: A</w:t>
      </w:r>
      <w:r w:rsidRPr="006B407B">
        <w:rPr>
          <w:rFonts w:ascii="Book Antiqua" w:hAnsi="Book Antiqua"/>
          <w:color w:val="000000" w:themeColor="text1"/>
        </w:rPr>
        <w:t>lkaline phosphatase</w:t>
      </w:r>
      <w:r>
        <w:rPr>
          <w:rFonts w:ascii="Book Antiqua" w:hAnsi="Book Antiqua"/>
          <w:color w:val="000000" w:themeColor="text1"/>
        </w:rPr>
        <w:t>.</w:t>
      </w:r>
    </w:p>
    <w:p w14:paraId="00427FEE" w14:textId="28679193" w:rsidR="005B38D1" w:rsidRDefault="005B38D1" w:rsidP="005B38D1">
      <w:pPr>
        <w:spacing w:line="360" w:lineRule="auto"/>
        <w:jc w:val="both"/>
        <w:rPr>
          <w:rFonts w:ascii="Book Antiqua" w:hAnsi="Book Antiqua"/>
        </w:rPr>
      </w:pPr>
    </w:p>
    <w:p w14:paraId="28487285" w14:textId="77777777" w:rsidR="00890950" w:rsidRDefault="00890950" w:rsidP="005B38D1">
      <w:pPr>
        <w:spacing w:line="360" w:lineRule="auto"/>
        <w:jc w:val="both"/>
        <w:rPr>
          <w:rFonts w:ascii="Book Antiqua" w:hAnsi="Book Antiqua"/>
        </w:rPr>
      </w:pPr>
    </w:p>
    <w:p w14:paraId="73C5F7C2" w14:textId="0B7005CB" w:rsidR="00890950" w:rsidRPr="006B407B" w:rsidRDefault="00890950" w:rsidP="005B38D1">
      <w:pPr>
        <w:spacing w:line="360" w:lineRule="auto"/>
        <w:jc w:val="both"/>
        <w:rPr>
          <w:rFonts w:ascii="Book Antiqua" w:hAnsi="Book Antiqua"/>
        </w:rPr>
      </w:pPr>
      <w:r>
        <w:rPr>
          <w:rFonts w:ascii="Book Antiqua" w:hAnsi="Book Antiqua"/>
          <w:noProof/>
          <w:lang w:eastAsia="zh-CN"/>
        </w:rPr>
        <w:drawing>
          <wp:inline distT="0" distB="0" distL="0" distR="0" wp14:anchorId="639AFA09" wp14:editId="33646E4E">
            <wp:extent cx="3654559" cy="187757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4559" cy="1877572"/>
                    </a:xfrm>
                    <a:prstGeom prst="rect">
                      <a:avLst/>
                    </a:prstGeom>
                  </pic:spPr>
                </pic:pic>
              </a:graphicData>
            </a:graphic>
          </wp:inline>
        </w:drawing>
      </w:r>
    </w:p>
    <w:p w14:paraId="12326F1B" w14:textId="70343761" w:rsidR="005B38D1" w:rsidRPr="006B407B" w:rsidRDefault="005B38D1" w:rsidP="005B38D1">
      <w:pPr>
        <w:spacing w:line="360" w:lineRule="auto"/>
        <w:jc w:val="both"/>
        <w:rPr>
          <w:rFonts w:ascii="Book Antiqua" w:eastAsia="Book Antiqua" w:hAnsi="Book Antiqua" w:cs="Book Antiqua"/>
          <w:color w:val="000000"/>
        </w:rPr>
      </w:pPr>
      <w:r w:rsidRPr="006B407B">
        <w:rPr>
          <w:rFonts w:ascii="Book Antiqua" w:eastAsia="Book Antiqua" w:hAnsi="Book Antiqua" w:cs="Book Antiqua"/>
          <w:b/>
          <w:bCs/>
          <w:color w:val="000000"/>
        </w:rPr>
        <w:t xml:space="preserve">Figure </w:t>
      </w:r>
      <w:r w:rsidR="007C4C00">
        <w:rPr>
          <w:rFonts w:ascii="Book Antiqua" w:eastAsia="Book Antiqua" w:hAnsi="Book Antiqua" w:cs="Book Antiqua"/>
          <w:b/>
          <w:bCs/>
          <w:color w:val="000000"/>
        </w:rPr>
        <w:t>4</w:t>
      </w:r>
      <w:r w:rsidRPr="006B407B">
        <w:rPr>
          <w:rFonts w:ascii="Book Antiqua" w:eastAsia="Book Antiqua" w:hAnsi="Book Antiqua" w:cs="Book Antiqua"/>
          <w:b/>
          <w:bCs/>
          <w:color w:val="000000"/>
        </w:rPr>
        <w:t xml:space="preserve"> Comparisons of </w:t>
      </w:r>
      <w:r>
        <w:rPr>
          <w:rFonts w:ascii="Book Antiqua" w:eastAsia="Book Antiqua" w:hAnsi="Book Antiqua" w:cs="Book Antiqua"/>
          <w:b/>
          <w:bCs/>
          <w:color w:val="000000"/>
        </w:rPr>
        <w:t>r</w:t>
      </w:r>
      <w:r w:rsidRPr="001E4CBD">
        <w:rPr>
          <w:rFonts w:ascii="Book Antiqua" w:eastAsia="Book Antiqua" w:hAnsi="Book Antiqua" w:cs="Book Antiqua"/>
          <w:b/>
          <w:bCs/>
          <w:color w:val="000000"/>
        </w:rPr>
        <w:t>eceiver operating characteristic</w:t>
      </w:r>
      <w:r w:rsidRPr="006B407B">
        <w:rPr>
          <w:rFonts w:ascii="Book Antiqua" w:eastAsia="Book Antiqua" w:hAnsi="Book Antiqua" w:cs="Book Antiqua"/>
          <w:b/>
          <w:bCs/>
          <w:color w:val="000000"/>
        </w:rPr>
        <w:t xml:space="preserve"> curves of serum </w:t>
      </w:r>
      <w:r>
        <w:rPr>
          <w:rFonts w:ascii="Book Antiqua" w:eastAsia="Book Antiqua" w:hAnsi="Book Antiqua" w:cs="Book Antiqua"/>
          <w:b/>
          <w:bCs/>
          <w:color w:val="000000"/>
        </w:rPr>
        <w:t>p</w:t>
      </w:r>
      <w:r w:rsidRPr="001E4CBD">
        <w:rPr>
          <w:rFonts w:ascii="Book Antiqua" w:eastAsia="Book Antiqua" w:hAnsi="Book Antiqua" w:cs="Book Antiqua"/>
          <w:b/>
          <w:bCs/>
          <w:color w:val="000000"/>
        </w:rPr>
        <w:t>rotein induced by vitamin K absence or antagonist-II</w:t>
      </w:r>
      <w:r w:rsidRPr="006B407B">
        <w:rPr>
          <w:rFonts w:ascii="Book Antiqua" w:eastAsia="Book Antiqua" w:hAnsi="Book Antiqua" w:cs="Book Antiqua"/>
          <w:b/>
          <w:bCs/>
          <w:color w:val="000000"/>
        </w:rPr>
        <w:t xml:space="preserve"> for diagnosing early-stage </w:t>
      </w:r>
      <w:r>
        <w:rPr>
          <w:rFonts w:ascii="Book Antiqua" w:eastAsia="Book Antiqua" w:hAnsi="Book Antiqua" w:cs="Book Antiqua"/>
          <w:b/>
          <w:bCs/>
          <w:color w:val="000000"/>
        </w:rPr>
        <w:t>h</w:t>
      </w:r>
      <w:r w:rsidRPr="001E4CBD">
        <w:rPr>
          <w:rFonts w:ascii="Book Antiqua" w:eastAsia="Book Antiqua" w:hAnsi="Book Antiqua" w:cs="Book Antiqua"/>
          <w:b/>
          <w:bCs/>
          <w:color w:val="000000"/>
        </w:rPr>
        <w:t>epatocellular carcinoma</w:t>
      </w:r>
      <w:r w:rsidRPr="006B407B">
        <w:rPr>
          <w:rFonts w:ascii="Book Antiqua" w:eastAsia="Book Antiqua" w:hAnsi="Book Antiqua" w:cs="Book Antiqua"/>
          <w:b/>
          <w:bCs/>
          <w:color w:val="000000"/>
        </w:rPr>
        <w:t xml:space="preserve"> in subgroups of </w:t>
      </w:r>
      <w:r>
        <w:rPr>
          <w:rFonts w:ascii="Book Antiqua" w:eastAsia="Book Antiqua" w:hAnsi="Book Antiqua" w:cs="Book Antiqua"/>
          <w:b/>
          <w:bCs/>
          <w:color w:val="000000"/>
        </w:rPr>
        <w:t>a</w:t>
      </w:r>
      <w:r w:rsidRPr="001E4CBD">
        <w:rPr>
          <w:rFonts w:ascii="Book Antiqua" w:eastAsia="Book Antiqua" w:hAnsi="Book Antiqua" w:cs="Book Antiqua"/>
          <w:b/>
          <w:bCs/>
          <w:color w:val="000000"/>
        </w:rPr>
        <w:t>lkaline phosphatase</w:t>
      </w:r>
      <w:r w:rsidRPr="006B407B">
        <w:rPr>
          <w:rFonts w:ascii="Book Antiqua" w:eastAsia="Book Antiqua" w:hAnsi="Book Antiqua" w:cs="Book Antiqua"/>
          <w:b/>
          <w:bCs/>
          <w:color w:val="000000"/>
        </w:rPr>
        <w:t xml:space="preserve"> and </w:t>
      </w:r>
      <w:r w:rsidRPr="001E4CBD">
        <w:rPr>
          <w:rFonts w:ascii="Book Antiqua" w:eastAsia="Book Antiqua" w:hAnsi="Book Antiqua" w:cs="Book Antiqua"/>
          <w:b/>
          <w:bCs/>
          <w:color w:val="000000"/>
        </w:rPr>
        <w:t>total bilirubin</w:t>
      </w:r>
      <w:r w:rsidRPr="006B407B">
        <w:rPr>
          <w:rFonts w:ascii="Book Antiqua" w:eastAsia="Book Antiqua" w:hAnsi="Book Antiqua" w:cs="Book Antiqua"/>
          <w:b/>
          <w:bCs/>
          <w:color w:val="000000"/>
        </w:rPr>
        <w:t xml:space="preserve"> for patients with viral etiology.</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A</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Between </w:t>
      </w:r>
      <w:r>
        <w:rPr>
          <w:rFonts w:ascii="Book Antiqua" w:hAnsi="Book Antiqua"/>
          <w:color w:val="000000" w:themeColor="text1"/>
        </w:rPr>
        <w:t>a</w:t>
      </w:r>
      <w:r w:rsidRPr="006B407B">
        <w:rPr>
          <w:rFonts w:ascii="Book Antiqua" w:hAnsi="Book Antiqua"/>
          <w:color w:val="000000" w:themeColor="text1"/>
        </w:rPr>
        <w:t>lkaline phosphatase</w:t>
      </w:r>
      <w:r w:rsidRPr="006B407B">
        <w:rPr>
          <w:rFonts w:ascii="Book Antiqua" w:eastAsia="Book Antiqua" w:hAnsi="Book Antiqua" w:cs="Book Antiqua"/>
          <w:color w:val="000000"/>
        </w:rPr>
        <w:t xml:space="preserve"> </w:t>
      </w:r>
      <w:r>
        <w:rPr>
          <w:rFonts w:ascii="Book Antiqua" w:eastAsia="Book Antiqua" w:hAnsi="Book Antiqua" w:cs="Book Antiqua"/>
          <w:color w:val="000000"/>
        </w:rPr>
        <w:t>(</w:t>
      </w:r>
      <w:r w:rsidRPr="006B407B">
        <w:rPr>
          <w:rFonts w:ascii="Book Antiqua" w:eastAsia="Book Antiqua" w:hAnsi="Book Antiqua" w:cs="Book Antiqua"/>
          <w:color w:val="000000"/>
        </w:rPr>
        <w:t>ALP</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 1 × </w:t>
      </w:r>
      <w:r>
        <w:rPr>
          <w:rFonts w:ascii="Book Antiqua" w:eastAsia="Book Antiqua" w:hAnsi="Book Antiqua" w:cs="Book Antiqua"/>
          <w:color w:val="000000"/>
        </w:rPr>
        <w:t>u</w:t>
      </w:r>
      <w:r w:rsidRPr="006B407B">
        <w:rPr>
          <w:rFonts w:ascii="Book Antiqua" w:eastAsia="Book Antiqua" w:hAnsi="Book Antiqua" w:cs="Book Antiqua"/>
          <w:color w:val="000000"/>
        </w:rPr>
        <w:t xml:space="preserve">pper limit of normal </w:t>
      </w:r>
      <w:r>
        <w:rPr>
          <w:rFonts w:ascii="Book Antiqua" w:eastAsia="Book Antiqua" w:hAnsi="Book Antiqua" w:cs="Book Antiqua"/>
          <w:color w:val="000000"/>
        </w:rPr>
        <w:t>(</w:t>
      </w:r>
      <w:r w:rsidRPr="006B407B">
        <w:rPr>
          <w:rFonts w:ascii="Book Antiqua" w:eastAsia="Book Antiqua" w:hAnsi="Book Antiqua" w:cs="Book Antiqua"/>
          <w:color w:val="000000"/>
        </w:rPr>
        <w:t>ULN</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and ALP &gt; 1 × ULN subgroups</w:t>
      </w:r>
      <w:r>
        <w:rPr>
          <w:rFonts w:ascii="Book Antiqua" w:eastAsia="Book Antiqua" w:hAnsi="Book Antiqua" w:cs="Book Antiqua"/>
          <w:color w:val="000000"/>
        </w:rPr>
        <w:t xml:space="preserve">; </w:t>
      </w:r>
      <w:r w:rsidRPr="006B407B">
        <w:rPr>
          <w:rFonts w:ascii="Book Antiqua" w:eastAsia="Book Antiqua" w:hAnsi="Book Antiqua" w:cs="Book Antiqua"/>
          <w:color w:val="000000"/>
        </w:rPr>
        <w:t>B</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Between total bilirubin</w:t>
      </w:r>
      <w:r w:rsidRPr="00946A15">
        <w:rPr>
          <w:rFonts w:ascii="Book Antiqua" w:eastAsia="Book Antiqua" w:hAnsi="Book Antiqua" w:cs="Book Antiqua"/>
          <w:color w:val="000000"/>
        </w:rPr>
        <w:t xml:space="preserve"> (</w:t>
      </w:r>
      <w:r w:rsidRPr="006B407B">
        <w:rPr>
          <w:rFonts w:ascii="Book Antiqua" w:eastAsia="Book Antiqua" w:hAnsi="Book Antiqua" w:cs="Book Antiqua"/>
          <w:color w:val="000000"/>
        </w:rPr>
        <w:t>TBIL) ≤ 1 × ULN and TBIL &gt; 1 × ULN subgroups.</w:t>
      </w:r>
      <w:r>
        <w:rPr>
          <w:rFonts w:ascii="Book Antiqua" w:eastAsia="Book Antiqua" w:hAnsi="Book Antiqua" w:cs="Book Antiqua"/>
          <w:color w:val="000000"/>
        </w:rPr>
        <w:t xml:space="preserve"> </w:t>
      </w:r>
      <w:r>
        <w:rPr>
          <w:rFonts w:ascii="Book Antiqua" w:hAnsi="Book Antiqua"/>
          <w:color w:val="000000" w:themeColor="text1"/>
        </w:rPr>
        <w:t xml:space="preserve">ULN: </w:t>
      </w:r>
      <w:r>
        <w:rPr>
          <w:rFonts w:ascii="Book Antiqua" w:eastAsia="Book Antiqua" w:hAnsi="Book Antiqua" w:cs="Book Antiqua"/>
          <w:color w:val="000000"/>
        </w:rPr>
        <w:t>U</w:t>
      </w:r>
      <w:r w:rsidRPr="006B407B">
        <w:rPr>
          <w:rFonts w:ascii="Book Antiqua" w:eastAsia="Book Antiqua" w:hAnsi="Book Antiqua" w:cs="Book Antiqua"/>
          <w:color w:val="000000"/>
        </w:rPr>
        <w:t>pper limit of normal</w:t>
      </w:r>
      <w:r>
        <w:rPr>
          <w:rFonts w:ascii="Book Antiqua" w:hAnsi="Book Antiqua"/>
          <w:color w:val="000000" w:themeColor="text1"/>
        </w:rPr>
        <w:t xml:space="preserve">; </w:t>
      </w:r>
      <w:r w:rsidRPr="006B407B">
        <w:rPr>
          <w:rFonts w:ascii="Book Antiqua" w:eastAsia="Book Antiqua" w:hAnsi="Book Antiqua" w:cs="Book Antiqua"/>
          <w:color w:val="000000"/>
        </w:rPr>
        <w:t>TBIL</w:t>
      </w:r>
      <w:r>
        <w:rPr>
          <w:rFonts w:ascii="Book Antiqua" w:eastAsia="Book Antiqua" w:hAnsi="Book Antiqua" w:cs="Book Antiqua"/>
          <w:color w:val="000000"/>
        </w:rPr>
        <w:t>:</w:t>
      </w:r>
      <w:r w:rsidRPr="006B407B">
        <w:rPr>
          <w:rFonts w:ascii="Book Antiqua" w:eastAsia="Book Antiqua" w:hAnsi="Book Antiqua" w:cs="Book Antiqua"/>
          <w:color w:val="000000"/>
        </w:rPr>
        <w:t xml:space="preserve"> </w:t>
      </w:r>
      <w:r>
        <w:rPr>
          <w:rFonts w:ascii="Book Antiqua" w:eastAsia="Book Antiqua" w:hAnsi="Book Antiqua" w:cs="Book Antiqua"/>
          <w:color w:val="000000"/>
        </w:rPr>
        <w:t>T</w:t>
      </w:r>
      <w:r w:rsidRPr="006B407B">
        <w:rPr>
          <w:rFonts w:ascii="Book Antiqua" w:eastAsia="Book Antiqua" w:hAnsi="Book Antiqua" w:cs="Book Antiqua"/>
          <w:color w:val="000000"/>
        </w:rPr>
        <w:t>otal bilirubin</w:t>
      </w:r>
      <w:r>
        <w:rPr>
          <w:rFonts w:ascii="Book Antiqua" w:eastAsia="Book Antiqua" w:hAnsi="Book Antiqua" w:cs="Book Antiqua"/>
          <w:color w:val="000000"/>
        </w:rPr>
        <w:t xml:space="preserve">; </w:t>
      </w:r>
      <w:r>
        <w:rPr>
          <w:rFonts w:ascii="Book Antiqua" w:hAnsi="Book Antiqua"/>
          <w:color w:val="000000" w:themeColor="text1"/>
        </w:rPr>
        <w:t>ALP: A</w:t>
      </w:r>
      <w:r w:rsidRPr="006B407B">
        <w:rPr>
          <w:rFonts w:ascii="Book Antiqua" w:hAnsi="Book Antiqua"/>
          <w:color w:val="000000" w:themeColor="text1"/>
        </w:rPr>
        <w:t>lkaline phosphatase</w:t>
      </w:r>
      <w:r>
        <w:rPr>
          <w:rFonts w:ascii="Book Antiqua" w:hAnsi="Book Antiqua"/>
          <w:color w:val="000000" w:themeColor="text1"/>
        </w:rPr>
        <w:t xml:space="preserve">; AUC: </w:t>
      </w:r>
      <w:r>
        <w:rPr>
          <w:rFonts w:ascii="Book Antiqua" w:eastAsia="Book Antiqua" w:hAnsi="Book Antiqua" w:cs="Book Antiqua"/>
          <w:color w:val="000000"/>
        </w:rPr>
        <w:t>A</w:t>
      </w:r>
      <w:r w:rsidRPr="006B407B">
        <w:rPr>
          <w:rFonts w:ascii="Book Antiqua" w:eastAsia="Book Antiqua" w:hAnsi="Book Antiqua" w:cs="Book Antiqua"/>
          <w:color w:val="000000"/>
        </w:rPr>
        <w:t>rea under the receiver operating characteristic curve</w:t>
      </w:r>
      <w:r>
        <w:rPr>
          <w:rFonts w:ascii="Book Antiqua" w:hAnsi="Book Antiqua"/>
          <w:color w:val="000000" w:themeColor="text1"/>
        </w:rPr>
        <w:t>.</w:t>
      </w:r>
    </w:p>
    <w:p w14:paraId="33DD27A4" w14:textId="77777777" w:rsidR="005B38D1" w:rsidRPr="006B407B" w:rsidRDefault="005B38D1" w:rsidP="005B38D1">
      <w:pPr>
        <w:spacing w:line="360" w:lineRule="auto"/>
        <w:jc w:val="both"/>
        <w:rPr>
          <w:rFonts w:ascii="Book Antiqua" w:hAnsi="Book Antiqua"/>
        </w:rPr>
        <w:sectPr w:rsidR="005B38D1" w:rsidRPr="006B407B">
          <w:pgSz w:w="12240" w:h="15840"/>
          <w:pgMar w:top="1440" w:right="1440" w:bottom="1440" w:left="1440" w:header="720" w:footer="720" w:gutter="0"/>
          <w:cols w:space="720"/>
          <w:docGrid w:linePitch="360"/>
        </w:sectPr>
      </w:pPr>
    </w:p>
    <w:p w14:paraId="464695B3" w14:textId="77777777" w:rsidR="005B38D1" w:rsidRPr="006B407B" w:rsidRDefault="005B38D1" w:rsidP="005B38D1">
      <w:pPr>
        <w:spacing w:line="360" w:lineRule="auto"/>
        <w:jc w:val="both"/>
        <w:rPr>
          <w:rFonts w:ascii="Book Antiqua" w:hAnsi="Book Antiqua"/>
          <w:b/>
          <w:bCs/>
          <w:color w:val="000000" w:themeColor="text1"/>
        </w:rPr>
      </w:pPr>
      <w:r w:rsidRPr="006B407B">
        <w:rPr>
          <w:rFonts w:ascii="Book Antiqua" w:hAnsi="Book Antiqua"/>
          <w:b/>
          <w:bCs/>
          <w:color w:val="000000" w:themeColor="text1"/>
        </w:rPr>
        <w:lastRenderedPageBreak/>
        <w:t xml:space="preserve">Table 1 </w:t>
      </w:r>
      <w:bookmarkStart w:id="110" w:name="OLE_LINK3"/>
      <w:r w:rsidRPr="006B407B">
        <w:rPr>
          <w:rFonts w:ascii="Book Antiqua" w:hAnsi="Book Antiqua"/>
          <w:b/>
          <w:bCs/>
          <w:color w:val="000000" w:themeColor="text1"/>
        </w:rPr>
        <w:t xml:space="preserve">Clinical characteristics of patients with non-hepatocellular carcinoma and </w:t>
      </w:r>
      <w:bookmarkEnd w:id="110"/>
      <w:r w:rsidRPr="006B407B">
        <w:rPr>
          <w:rFonts w:ascii="Book Antiqua" w:hAnsi="Book Antiqua"/>
          <w:b/>
          <w:bCs/>
          <w:color w:val="000000" w:themeColor="text1"/>
        </w:rPr>
        <w:t>hepatocellular carcinoma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495"/>
        <w:gridCol w:w="1495"/>
        <w:gridCol w:w="816"/>
        <w:gridCol w:w="1495"/>
        <w:gridCol w:w="1647"/>
        <w:gridCol w:w="816"/>
      </w:tblGrid>
      <w:tr w:rsidR="005B38D1" w:rsidRPr="006B407B" w14:paraId="22B65FFB" w14:textId="77777777" w:rsidTr="00ED7D12">
        <w:trPr>
          <w:trHeight w:val="331"/>
        </w:trPr>
        <w:tc>
          <w:tcPr>
            <w:tcW w:w="865" w:type="pct"/>
            <w:vMerge w:val="restart"/>
            <w:tcBorders>
              <w:top w:val="single" w:sz="4" w:space="0" w:color="auto"/>
              <w:bottom w:val="single" w:sz="4" w:space="0" w:color="auto"/>
            </w:tcBorders>
          </w:tcPr>
          <w:p w14:paraId="1CE9DF41" w14:textId="77777777" w:rsidR="005B38D1" w:rsidRPr="00946A15" w:rsidRDefault="005B38D1" w:rsidP="00ED7D12">
            <w:pPr>
              <w:spacing w:line="360" w:lineRule="auto"/>
              <w:jc w:val="both"/>
              <w:rPr>
                <w:rFonts w:ascii="Book Antiqua" w:hAnsi="Book Antiqua"/>
                <w:b/>
                <w:bCs/>
              </w:rPr>
            </w:pPr>
            <w:r w:rsidRPr="00946A15">
              <w:rPr>
                <w:rFonts w:ascii="Book Antiqua" w:hAnsi="Book Antiqua"/>
                <w:b/>
                <w:bCs/>
              </w:rPr>
              <w:t>Variable</w:t>
            </w:r>
          </w:p>
        </w:tc>
        <w:tc>
          <w:tcPr>
            <w:tcW w:w="2028" w:type="pct"/>
            <w:gridSpan w:val="3"/>
            <w:tcBorders>
              <w:top w:val="single" w:sz="4" w:space="0" w:color="auto"/>
              <w:bottom w:val="single" w:sz="4" w:space="0" w:color="auto"/>
            </w:tcBorders>
          </w:tcPr>
          <w:p w14:paraId="53267151" w14:textId="77777777" w:rsidR="005B38D1" w:rsidRPr="00946A15" w:rsidRDefault="005B38D1" w:rsidP="00ED7D12">
            <w:pPr>
              <w:spacing w:line="360" w:lineRule="auto"/>
              <w:jc w:val="both"/>
              <w:rPr>
                <w:rFonts w:ascii="Book Antiqua" w:hAnsi="Book Antiqua"/>
                <w:b/>
                <w:bCs/>
              </w:rPr>
            </w:pPr>
            <w:r w:rsidRPr="00946A15">
              <w:rPr>
                <w:rFonts w:ascii="Book Antiqua" w:hAnsi="Book Antiqua"/>
                <w:b/>
                <w:bCs/>
              </w:rPr>
              <w:t>Non-HCC</w:t>
            </w:r>
          </w:p>
        </w:tc>
        <w:tc>
          <w:tcPr>
            <w:tcW w:w="2107" w:type="pct"/>
            <w:gridSpan w:val="3"/>
            <w:tcBorders>
              <w:top w:val="single" w:sz="4" w:space="0" w:color="auto"/>
              <w:bottom w:val="single" w:sz="4" w:space="0" w:color="auto"/>
            </w:tcBorders>
          </w:tcPr>
          <w:p w14:paraId="04D60CD1" w14:textId="77777777" w:rsidR="005B38D1" w:rsidRPr="00946A15" w:rsidRDefault="005B38D1" w:rsidP="00ED7D12">
            <w:pPr>
              <w:spacing w:line="360" w:lineRule="auto"/>
              <w:jc w:val="both"/>
              <w:rPr>
                <w:rFonts w:ascii="Book Antiqua" w:hAnsi="Book Antiqua"/>
                <w:b/>
                <w:bCs/>
              </w:rPr>
            </w:pPr>
            <w:r w:rsidRPr="00946A15">
              <w:rPr>
                <w:rFonts w:ascii="Book Antiqua" w:hAnsi="Book Antiqua"/>
                <w:b/>
                <w:bCs/>
              </w:rPr>
              <w:t>HCC</w:t>
            </w:r>
          </w:p>
        </w:tc>
      </w:tr>
      <w:tr w:rsidR="005B38D1" w:rsidRPr="006B407B" w14:paraId="2BDC9FC9" w14:textId="77777777" w:rsidTr="00ED7D12">
        <w:trPr>
          <w:trHeight w:val="700"/>
        </w:trPr>
        <w:tc>
          <w:tcPr>
            <w:tcW w:w="865" w:type="pct"/>
            <w:vMerge/>
            <w:tcBorders>
              <w:top w:val="single" w:sz="4" w:space="0" w:color="auto"/>
              <w:bottom w:val="single" w:sz="4" w:space="0" w:color="auto"/>
            </w:tcBorders>
          </w:tcPr>
          <w:p w14:paraId="498CE08C" w14:textId="77777777" w:rsidR="005B38D1" w:rsidRPr="00946A15" w:rsidRDefault="005B38D1" w:rsidP="00ED7D12">
            <w:pPr>
              <w:spacing w:line="360" w:lineRule="auto"/>
              <w:jc w:val="both"/>
              <w:rPr>
                <w:rFonts w:ascii="Book Antiqua" w:hAnsi="Book Antiqua"/>
                <w:b/>
                <w:bCs/>
              </w:rPr>
            </w:pPr>
          </w:p>
        </w:tc>
        <w:tc>
          <w:tcPr>
            <w:tcW w:w="811" w:type="pct"/>
            <w:tcBorders>
              <w:top w:val="single" w:sz="4" w:space="0" w:color="auto"/>
              <w:bottom w:val="single" w:sz="4" w:space="0" w:color="auto"/>
            </w:tcBorders>
          </w:tcPr>
          <w:p w14:paraId="3C8F35D3" w14:textId="77777777" w:rsidR="005B38D1" w:rsidRPr="00946A15" w:rsidRDefault="005B38D1" w:rsidP="00ED7D12">
            <w:pPr>
              <w:spacing w:line="360" w:lineRule="auto"/>
              <w:jc w:val="both"/>
              <w:rPr>
                <w:rFonts w:ascii="Book Antiqua" w:hAnsi="Book Antiqua"/>
                <w:b/>
                <w:bCs/>
              </w:rPr>
            </w:pPr>
            <w:r w:rsidRPr="00946A15">
              <w:rPr>
                <w:rFonts w:ascii="Book Antiqua" w:hAnsi="Book Antiqua"/>
                <w:b/>
                <w:bCs/>
              </w:rPr>
              <w:t>Viral liver disease</w:t>
            </w:r>
            <w:r>
              <w:rPr>
                <w:rFonts w:ascii="Book Antiqua" w:hAnsi="Book Antiqua" w:hint="eastAsia"/>
                <w:b/>
                <w:bCs/>
              </w:rPr>
              <w:t xml:space="preserve"> </w:t>
            </w:r>
            <w:r w:rsidRPr="00946A15">
              <w:rPr>
                <w:rFonts w:ascii="Book Antiqua" w:hAnsi="Book Antiqua"/>
                <w:b/>
                <w:bCs/>
              </w:rPr>
              <w:t>(</w:t>
            </w:r>
            <w:r w:rsidRPr="00946A15">
              <w:rPr>
                <w:rFonts w:ascii="Book Antiqua" w:hAnsi="Book Antiqua"/>
                <w:b/>
                <w:bCs/>
                <w:i/>
                <w:iCs/>
              </w:rPr>
              <w:t xml:space="preserve">n </w:t>
            </w:r>
            <w:r w:rsidRPr="00946A15">
              <w:rPr>
                <w:rFonts w:ascii="Book Antiqua" w:hAnsi="Book Antiqua"/>
                <w:b/>
                <w:bCs/>
              </w:rPr>
              <w:t>=</w:t>
            </w:r>
            <w:r w:rsidRPr="00946A15">
              <w:rPr>
                <w:rFonts w:ascii="Book Antiqua" w:hAnsi="Book Antiqua"/>
                <w:b/>
                <w:bCs/>
                <w:i/>
                <w:iCs/>
              </w:rPr>
              <w:t xml:space="preserve"> </w:t>
            </w:r>
            <w:r w:rsidRPr="00946A15">
              <w:rPr>
                <w:rFonts w:ascii="Book Antiqua" w:hAnsi="Book Antiqua"/>
                <w:b/>
                <w:bCs/>
              </w:rPr>
              <w:t>595)</w:t>
            </w:r>
          </w:p>
        </w:tc>
        <w:tc>
          <w:tcPr>
            <w:tcW w:w="811" w:type="pct"/>
            <w:tcBorders>
              <w:top w:val="single" w:sz="4" w:space="0" w:color="auto"/>
              <w:bottom w:val="single" w:sz="4" w:space="0" w:color="auto"/>
            </w:tcBorders>
          </w:tcPr>
          <w:p w14:paraId="5D10A6C2" w14:textId="77777777" w:rsidR="005B38D1" w:rsidRPr="00946A15" w:rsidRDefault="005B38D1" w:rsidP="00ED7D12">
            <w:pPr>
              <w:spacing w:line="360" w:lineRule="auto"/>
              <w:jc w:val="both"/>
              <w:rPr>
                <w:rFonts w:ascii="Book Antiqua" w:hAnsi="Book Antiqua"/>
                <w:b/>
                <w:bCs/>
              </w:rPr>
            </w:pPr>
            <w:r w:rsidRPr="00946A15">
              <w:rPr>
                <w:rFonts w:ascii="Book Antiqua" w:hAnsi="Book Antiqua"/>
                <w:b/>
                <w:bCs/>
              </w:rPr>
              <w:t>Nonviral liver disease</w:t>
            </w:r>
            <w:r>
              <w:rPr>
                <w:rFonts w:ascii="Book Antiqua" w:hAnsi="Book Antiqua" w:hint="eastAsia"/>
                <w:b/>
                <w:bCs/>
              </w:rPr>
              <w:t xml:space="preserve"> </w:t>
            </w:r>
            <w:r w:rsidRPr="00946A15">
              <w:rPr>
                <w:rFonts w:ascii="Book Antiqua" w:hAnsi="Book Antiqua"/>
                <w:b/>
                <w:bCs/>
              </w:rPr>
              <w:t>(</w:t>
            </w:r>
            <w:r w:rsidRPr="00946A15">
              <w:rPr>
                <w:rFonts w:ascii="Book Antiqua" w:hAnsi="Book Antiqua"/>
                <w:b/>
                <w:bCs/>
                <w:i/>
                <w:iCs/>
              </w:rPr>
              <w:t xml:space="preserve">n </w:t>
            </w:r>
            <w:r w:rsidRPr="00946A15">
              <w:rPr>
                <w:rFonts w:ascii="Book Antiqua" w:hAnsi="Book Antiqua"/>
                <w:b/>
                <w:bCs/>
              </w:rPr>
              <w:t>=</w:t>
            </w:r>
            <w:r w:rsidRPr="00946A15">
              <w:rPr>
                <w:rFonts w:ascii="Book Antiqua" w:hAnsi="Book Antiqua"/>
                <w:b/>
                <w:bCs/>
                <w:i/>
                <w:iCs/>
              </w:rPr>
              <w:t xml:space="preserve"> </w:t>
            </w:r>
            <w:r w:rsidRPr="00946A15">
              <w:rPr>
                <w:rFonts w:ascii="Book Antiqua" w:hAnsi="Book Antiqua"/>
                <w:b/>
                <w:bCs/>
              </w:rPr>
              <w:t>189)</w:t>
            </w:r>
          </w:p>
        </w:tc>
        <w:tc>
          <w:tcPr>
            <w:tcW w:w="406" w:type="pct"/>
            <w:tcBorders>
              <w:top w:val="single" w:sz="4" w:space="0" w:color="auto"/>
              <w:bottom w:val="single" w:sz="4" w:space="0" w:color="auto"/>
            </w:tcBorders>
          </w:tcPr>
          <w:p w14:paraId="62DA48C6" w14:textId="77777777" w:rsidR="005B38D1" w:rsidRPr="00946A15" w:rsidRDefault="005B38D1" w:rsidP="00ED7D12">
            <w:pPr>
              <w:spacing w:line="360" w:lineRule="auto"/>
              <w:jc w:val="both"/>
              <w:rPr>
                <w:rFonts w:ascii="Book Antiqua" w:hAnsi="Book Antiqua"/>
                <w:b/>
                <w:bCs/>
                <w:i/>
              </w:rPr>
            </w:pPr>
            <w:r w:rsidRPr="00946A15">
              <w:rPr>
                <w:rFonts w:ascii="Book Antiqua" w:hAnsi="Book Antiqua"/>
                <w:b/>
                <w:bCs/>
                <w:i/>
              </w:rPr>
              <w:t xml:space="preserve">P </w:t>
            </w:r>
            <w:r w:rsidRPr="00946A15">
              <w:rPr>
                <w:rFonts w:ascii="Book Antiqua" w:hAnsi="Book Antiqua"/>
                <w:b/>
                <w:bCs/>
                <w:color w:val="000000"/>
              </w:rPr>
              <w:t>value</w:t>
            </w:r>
          </w:p>
        </w:tc>
        <w:tc>
          <w:tcPr>
            <w:tcW w:w="811" w:type="pct"/>
            <w:tcBorders>
              <w:top w:val="single" w:sz="4" w:space="0" w:color="auto"/>
              <w:bottom w:val="single" w:sz="4" w:space="0" w:color="auto"/>
            </w:tcBorders>
          </w:tcPr>
          <w:p w14:paraId="6B26CE23" w14:textId="77777777" w:rsidR="005B38D1" w:rsidRPr="00946A15" w:rsidRDefault="005B38D1" w:rsidP="00ED7D12">
            <w:pPr>
              <w:spacing w:line="360" w:lineRule="auto"/>
              <w:jc w:val="both"/>
              <w:rPr>
                <w:rFonts w:ascii="Book Antiqua" w:hAnsi="Book Antiqua"/>
                <w:b/>
                <w:bCs/>
              </w:rPr>
            </w:pPr>
            <w:proofErr w:type="gramStart"/>
            <w:r w:rsidRPr="00946A15">
              <w:rPr>
                <w:rFonts w:ascii="Book Antiqua" w:hAnsi="Book Antiqua"/>
                <w:b/>
                <w:bCs/>
              </w:rPr>
              <w:t>Early</w:t>
            </w:r>
            <w:r>
              <w:rPr>
                <w:rFonts w:ascii="Book Antiqua" w:hAnsi="Book Antiqua"/>
                <w:b/>
                <w:bCs/>
              </w:rPr>
              <w:t xml:space="preserve"> </w:t>
            </w:r>
            <w:r w:rsidRPr="00946A15">
              <w:rPr>
                <w:rFonts w:ascii="Book Antiqua" w:hAnsi="Book Antiqua"/>
                <w:b/>
                <w:bCs/>
              </w:rPr>
              <w:t>stage</w:t>
            </w:r>
            <w:proofErr w:type="gramEnd"/>
            <w:r w:rsidRPr="00946A15">
              <w:rPr>
                <w:rFonts w:ascii="Book Antiqua" w:hAnsi="Book Antiqua"/>
                <w:b/>
                <w:bCs/>
              </w:rPr>
              <w:t xml:space="preserve"> HCC</w:t>
            </w:r>
            <w:r>
              <w:rPr>
                <w:rFonts w:ascii="Book Antiqua" w:hAnsi="Book Antiqua" w:hint="eastAsia"/>
                <w:b/>
                <w:bCs/>
              </w:rPr>
              <w:t xml:space="preserve"> </w:t>
            </w:r>
            <w:r w:rsidRPr="00946A15">
              <w:rPr>
                <w:rFonts w:ascii="Book Antiqua" w:hAnsi="Book Antiqua"/>
                <w:b/>
                <w:bCs/>
              </w:rPr>
              <w:t>(</w:t>
            </w:r>
            <w:r w:rsidRPr="00946A15">
              <w:rPr>
                <w:rFonts w:ascii="Book Antiqua" w:hAnsi="Book Antiqua"/>
                <w:b/>
                <w:bCs/>
                <w:i/>
                <w:iCs/>
              </w:rPr>
              <w:t xml:space="preserve">n </w:t>
            </w:r>
            <w:r w:rsidRPr="00946A15">
              <w:rPr>
                <w:rFonts w:ascii="Book Antiqua" w:hAnsi="Book Antiqua"/>
                <w:b/>
                <w:bCs/>
              </w:rPr>
              <w:t>=</w:t>
            </w:r>
            <w:r w:rsidRPr="00946A15">
              <w:rPr>
                <w:rFonts w:ascii="Book Antiqua" w:hAnsi="Book Antiqua"/>
                <w:b/>
                <w:bCs/>
                <w:i/>
                <w:iCs/>
              </w:rPr>
              <w:t xml:space="preserve"> </w:t>
            </w:r>
            <w:r w:rsidRPr="00946A15">
              <w:rPr>
                <w:rFonts w:ascii="Book Antiqua" w:hAnsi="Book Antiqua"/>
                <w:b/>
                <w:bCs/>
              </w:rPr>
              <w:t>127)</w:t>
            </w:r>
          </w:p>
        </w:tc>
        <w:tc>
          <w:tcPr>
            <w:tcW w:w="892" w:type="pct"/>
            <w:tcBorders>
              <w:top w:val="single" w:sz="4" w:space="0" w:color="auto"/>
              <w:bottom w:val="single" w:sz="4" w:space="0" w:color="auto"/>
            </w:tcBorders>
          </w:tcPr>
          <w:p w14:paraId="4ABEF85F" w14:textId="77777777" w:rsidR="005B38D1" w:rsidRPr="00946A15" w:rsidRDefault="005B38D1" w:rsidP="00ED7D12">
            <w:pPr>
              <w:spacing w:line="360" w:lineRule="auto"/>
              <w:jc w:val="both"/>
              <w:rPr>
                <w:rFonts w:ascii="Book Antiqua" w:hAnsi="Book Antiqua"/>
                <w:b/>
                <w:bCs/>
              </w:rPr>
            </w:pPr>
            <w:proofErr w:type="gramStart"/>
            <w:r w:rsidRPr="00946A15">
              <w:rPr>
                <w:rFonts w:ascii="Book Antiqua" w:hAnsi="Book Antiqua"/>
                <w:b/>
                <w:bCs/>
              </w:rPr>
              <w:t>Late stage</w:t>
            </w:r>
            <w:proofErr w:type="gramEnd"/>
            <w:r w:rsidRPr="00946A15">
              <w:rPr>
                <w:rFonts w:ascii="Book Antiqua" w:hAnsi="Book Antiqua"/>
                <w:b/>
                <w:bCs/>
              </w:rPr>
              <w:t xml:space="preserve"> HCC</w:t>
            </w:r>
            <w:r>
              <w:rPr>
                <w:rFonts w:ascii="Book Antiqua" w:hAnsi="Book Antiqua" w:hint="eastAsia"/>
                <w:b/>
                <w:bCs/>
              </w:rPr>
              <w:t xml:space="preserve"> </w:t>
            </w:r>
            <w:r w:rsidRPr="00946A15">
              <w:rPr>
                <w:rFonts w:ascii="Book Antiqua" w:hAnsi="Book Antiqua"/>
                <w:b/>
                <w:bCs/>
              </w:rPr>
              <w:t>(</w:t>
            </w:r>
            <w:r w:rsidRPr="00946A15">
              <w:rPr>
                <w:rFonts w:ascii="Book Antiqua" w:hAnsi="Book Antiqua"/>
                <w:b/>
                <w:bCs/>
                <w:i/>
                <w:iCs/>
              </w:rPr>
              <w:t xml:space="preserve">n </w:t>
            </w:r>
            <w:r w:rsidRPr="00946A15">
              <w:rPr>
                <w:rFonts w:ascii="Book Antiqua" w:hAnsi="Book Antiqua"/>
                <w:b/>
                <w:bCs/>
              </w:rPr>
              <w:t>=</w:t>
            </w:r>
            <w:r w:rsidRPr="00946A15">
              <w:rPr>
                <w:rFonts w:ascii="Book Antiqua" w:hAnsi="Book Antiqua"/>
                <w:b/>
                <w:bCs/>
                <w:i/>
                <w:iCs/>
              </w:rPr>
              <w:t xml:space="preserve"> </w:t>
            </w:r>
            <w:r w:rsidRPr="00946A15">
              <w:rPr>
                <w:rFonts w:ascii="Book Antiqua" w:hAnsi="Book Antiqua"/>
                <w:b/>
                <w:bCs/>
              </w:rPr>
              <w:t>140)</w:t>
            </w:r>
          </w:p>
        </w:tc>
        <w:tc>
          <w:tcPr>
            <w:tcW w:w="404" w:type="pct"/>
            <w:tcBorders>
              <w:top w:val="single" w:sz="4" w:space="0" w:color="auto"/>
              <w:bottom w:val="single" w:sz="4" w:space="0" w:color="auto"/>
            </w:tcBorders>
          </w:tcPr>
          <w:p w14:paraId="1B4B1E78" w14:textId="77777777" w:rsidR="005B38D1" w:rsidRPr="00946A15" w:rsidRDefault="005B38D1" w:rsidP="00ED7D12">
            <w:pPr>
              <w:spacing w:line="360" w:lineRule="auto"/>
              <w:jc w:val="both"/>
              <w:rPr>
                <w:rFonts w:ascii="Book Antiqua" w:hAnsi="Book Antiqua"/>
                <w:b/>
                <w:bCs/>
                <w:i/>
              </w:rPr>
            </w:pPr>
            <w:r w:rsidRPr="00946A15">
              <w:rPr>
                <w:rFonts w:ascii="Book Antiqua" w:hAnsi="Book Antiqua"/>
                <w:b/>
                <w:bCs/>
                <w:i/>
              </w:rPr>
              <w:t xml:space="preserve">P </w:t>
            </w:r>
            <w:r w:rsidRPr="00946A15">
              <w:rPr>
                <w:rFonts w:ascii="Book Antiqua" w:hAnsi="Book Antiqua"/>
                <w:b/>
                <w:bCs/>
                <w:color w:val="000000"/>
              </w:rPr>
              <w:t>value</w:t>
            </w:r>
          </w:p>
        </w:tc>
      </w:tr>
      <w:tr w:rsidR="005B38D1" w:rsidRPr="006B407B" w14:paraId="3EB211D6" w14:textId="77777777" w:rsidTr="00ED7D12">
        <w:trPr>
          <w:trHeight w:val="170"/>
        </w:trPr>
        <w:tc>
          <w:tcPr>
            <w:tcW w:w="865" w:type="pct"/>
            <w:tcBorders>
              <w:top w:val="single" w:sz="4" w:space="0" w:color="auto"/>
            </w:tcBorders>
          </w:tcPr>
          <w:p w14:paraId="49EAB2B8" w14:textId="77777777" w:rsidR="005B38D1" w:rsidRPr="006B407B" w:rsidRDefault="005B38D1" w:rsidP="00ED7D12">
            <w:pPr>
              <w:spacing w:line="360" w:lineRule="auto"/>
              <w:jc w:val="both"/>
              <w:rPr>
                <w:rFonts w:ascii="Book Antiqua" w:hAnsi="Book Antiqua"/>
              </w:rPr>
            </w:pPr>
            <w:r w:rsidRPr="006B407B">
              <w:rPr>
                <w:rFonts w:ascii="Book Antiqua" w:hAnsi="Book Antiqua"/>
              </w:rPr>
              <w:t>Age</w:t>
            </w:r>
            <w:r w:rsidRPr="00946A15">
              <w:rPr>
                <w:rFonts w:ascii="Book Antiqua" w:hAnsi="Book Antiqua"/>
              </w:rPr>
              <w:t xml:space="preserve"> (</w:t>
            </w:r>
            <w:proofErr w:type="spellStart"/>
            <w:r w:rsidRPr="006B407B">
              <w:rPr>
                <w:rFonts w:ascii="Book Antiqua" w:hAnsi="Book Antiqua"/>
              </w:rPr>
              <w:t>y</w:t>
            </w:r>
            <w:r>
              <w:rPr>
                <w:rFonts w:ascii="Book Antiqua" w:hAnsi="Book Antiqua"/>
              </w:rPr>
              <w:t>r</w:t>
            </w:r>
            <w:proofErr w:type="spellEnd"/>
            <w:r w:rsidRPr="006B407B">
              <w:rPr>
                <w:rFonts w:ascii="Book Antiqua" w:hAnsi="Book Antiqua"/>
              </w:rPr>
              <w:t>)</w:t>
            </w:r>
          </w:p>
        </w:tc>
        <w:tc>
          <w:tcPr>
            <w:tcW w:w="811" w:type="pct"/>
            <w:tcBorders>
              <w:top w:val="single" w:sz="4" w:space="0" w:color="auto"/>
            </w:tcBorders>
          </w:tcPr>
          <w:p w14:paraId="4BD7085F" w14:textId="77777777" w:rsidR="005B38D1" w:rsidRPr="006B407B" w:rsidRDefault="005B38D1" w:rsidP="00ED7D12">
            <w:pPr>
              <w:spacing w:line="360" w:lineRule="auto"/>
              <w:jc w:val="both"/>
              <w:rPr>
                <w:rFonts w:ascii="Book Antiqua" w:hAnsi="Book Antiqua"/>
              </w:rPr>
            </w:pPr>
            <w:r w:rsidRPr="006B407B">
              <w:rPr>
                <w:rFonts w:ascii="Book Antiqua" w:hAnsi="Book Antiqua"/>
              </w:rPr>
              <w:t>46.2</w:t>
            </w:r>
            <w:r w:rsidRPr="00946A15">
              <w:rPr>
                <w:rFonts w:ascii="Book Antiqua" w:hAnsi="Book Antiqua"/>
              </w:rPr>
              <w:t xml:space="preserve"> ± </w:t>
            </w:r>
            <w:r w:rsidRPr="006B407B">
              <w:rPr>
                <w:rFonts w:ascii="Book Antiqua" w:hAnsi="Book Antiqua"/>
              </w:rPr>
              <w:t>13.4</w:t>
            </w:r>
          </w:p>
        </w:tc>
        <w:tc>
          <w:tcPr>
            <w:tcW w:w="811" w:type="pct"/>
            <w:tcBorders>
              <w:top w:val="single" w:sz="4" w:space="0" w:color="auto"/>
            </w:tcBorders>
          </w:tcPr>
          <w:p w14:paraId="136901F3" w14:textId="77777777" w:rsidR="005B38D1" w:rsidRPr="006B407B" w:rsidRDefault="005B38D1" w:rsidP="00ED7D12">
            <w:pPr>
              <w:spacing w:line="360" w:lineRule="auto"/>
              <w:jc w:val="both"/>
              <w:rPr>
                <w:rFonts w:ascii="Book Antiqua" w:hAnsi="Book Antiqua"/>
              </w:rPr>
            </w:pPr>
            <w:r w:rsidRPr="006B407B">
              <w:rPr>
                <w:rFonts w:ascii="Book Antiqua" w:hAnsi="Book Antiqua"/>
              </w:rPr>
              <w:t>49.6</w:t>
            </w:r>
            <w:r w:rsidRPr="00946A15">
              <w:rPr>
                <w:rFonts w:ascii="Book Antiqua" w:hAnsi="Book Antiqua"/>
              </w:rPr>
              <w:t xml:space="preserve"> ± </w:t>
            </w:r>
            <w:r w:rsidRPr="006B407B">
              <w:rPr>
                <w:rFonts w:ascii="Book Antiqua" w:hAnsi="Book Antiqua"/>
              </w:rPr>
              <w:t>13.5</w:t>
            </w:r>
          </w:p>
        </w:tc>
        <w:tc>
          <w:tcPr>
            <w:tcW w:w="406" w:type="pct"/>
            <w:tcBorders>
              <w:top w:val="single" w:sz="4" w:space="0" w:color="auto"/>
            </w:tcBorders>
          </w:tcPr>
          <w:p w14:paraId="3E7C8E29" w14:textId="77777777" w:rsidR="005B38D1" w:rsidRPr="006B407B" w:rsidRDefault="005B38D1" w:rsidP="00ED7D12">
            <w:pPr>
              <w:spacing w:line="360" w:lineRule="auto"/>
              <w:jc w:val="both"/>
              <w:rPr>
                <w:rFonts w:ascii="Book Antiqua" w:hAnsi="Book Antiqua"/>
              </w:rPr>
            </w:pPr>
            <w:r w:rsidRPr="006B407B">
              <w:rPr>
                <w:rFonts w:ascii="Book Antiqua" w:hAnsi="Book Antiqua"/>
              </w:rPr>
              <w:t>0.003</w:t>
            </w:r>
          </w:p>
        </w:tc>
        <w:tc>
          <w:tcPr>
            <w:tcW w:w="811" w:type="pct"/>
            <w:tcBorders>
              <w:top w:val="single" w:sz="4" w:space="0" w:color="auto"/>
            </w:tcBorders>
          </w:tcPr>
          <w:p w14:paraId="4B668E4A" w14:textId="77777777" w:rsidR="005B38D1" w:rsidRPr="006B407B" w:rsidRDefault="005B38D1" w:rsidP="00ED7D12">
            <w:pPr>
              <w:spacing w:line="360" w:lineRule="auto"/>
              <w:jc w:val="both"/>
              <w:rPr>
                <w:rFonts w:ascii="Book Antiqua" w:hAnsi="Book Antiqua"/>
              </w:rPr>
            </w:pPr>
            <w:r w:rsidRPr="006B407B">
              <w:rPr>
                <w:rFonts w:ascii="Book Antiqua" w:hAnsi="Book Antiqua"/>
              </w:rPr>
              <w:t>56.5</w:t>
            </w:r>
            <w:r w:rsidRPr="00946A15">
              <w:rPr>
                <w:rFonts w:ascii="Book Antiqua" w:hAnsi="Book Antiqua"/>
              </w:rPr>
              <w:t xml:space="preserve"> ± </w:t>
            </w:r>
            <w:r w:rsidRPr="006B407B">
              <w:rPr>
                <w:rFonts w:ascii="Book Antiqua" w:hAnsi="Book Antiqua"/>
              </w:rPr>
              <w:t>10.8</w:t>
            </w:r>
          </w:p>
        </w:tc>
        <w:tc>
          <w:tcPr>
            <w:tcW w:w="892" w:type="pct"/>
            <w:tcBorders>
              <w:top w:val="single" w:sz="4" w:space="0" w:color="auto"/>
            </w:tcBorders>
          </w:tcPr>
          <w:p w14:paraId="386D8D17" w14:textId="77777777" w:rsidR="005B38D1" w:rsidRPr="006B407B" w:rsidRDefault="005B38D1" w:rsidP="00ED7D12">
            <w:pPr>
              <w:spacing w:line="360" w:lineRule="auto"/>
              <w:jc w:val="both"/>
              <w:rPr>
                <w:rFonts w:ascii="Book Antiqua" w:hAnsi="Book Antiqua"/>
              </w:rPr>
            </w:pPr>
            <w:r w:rsidRPr="006B407B">
              <w:rPr>
                <w:rFonts w:ascii="Book Antiqua" w:hAnsi="Book Antiqua"/>
              </w:rPr>
              <w:t>55.5</w:t>
            </w:r>
            <w:r w:rsidRPr="00946A15">
              <w:rPr>
                <w:rFonts w:ascii="Book Antiqua" w:hAnsi="Book Antiqua"/>
              </w:rPr>
              <w:t xml:space="preserve"> ± </w:t>
            </w:r>
            <w:r w:rsidRPr="006B407B">
              <w:rPr>
                <w:rFonts w:ascii="Book Antiqua" w:hAnsi="Book Antiqua"/>
              </w:rPr>
              <w:t>12.1</w:t>
            </w:r>
          </w:p>
        </w:tc>
        <w:tc>
          <w:tcPr>
            <w:tcW w:w="404" w:type="pct"/>
            <w:tcBorders>
              <w:top w:val="single" w:sz="4" w:space="0" w:color="auto"/>
            </w:tcBorders>
          </w:tcPr>
          <w:p w14:paraId="5DCA8DE2" w14:textId="77777777" w:rsidR="005B38D1" w:rsidRPr="006B407B" w:rsidRDefault="005B38D1" w:rsidP="00ED7D12">
            <w:pPr>
              <w:spacing w:line="360" w:lineRule="auto"/>
              <w:jc w:val="both"/>
              <w:rPr>
                <w:rFonts w:ascii="Book Antiqua" w:hAnsi="Book Antiqua"/>
              </w:rPr>
            </w:pPr>
            <w:r w:rsidRPr="006B407B">
              <w:rPr>
                <w:rFonts w:ascii="Book Antiqua" w:hAnsi="Book Antiqua"/>
              </w:rPr>
              <w:t>0.488</w:t>
            </w:r>
          </w:p>
        </w:tc>
      </w:tr>
      <w:tr w:rsidR="005B38D1" w:rsidRPr="006B407B" w14:paraId="2DD9E37D" w14:textId="77777777" w:rsidTr="00ED7D12">
        <w:trPr>
          <w:trHeight w:val="170"/>
        </w:trPr>
        <w:tc>
          <w:tcPr>
            <w:tcW w:w="865" w:type="pct"/>
          </w:tcPr>
          <w:p w14:paraId="50630673" w14:textId="471B6E9F" w:rsidR="005B38D1" w:rsidRPr="006B407B" w:rsidRDefault="005B38D1" w:rsidP="00ED7D12">
            <w:pPr>
              <w:spacing w:line="360" w:lineRule="auto"/>
              <w:jc w:val="both"/>
              <w:rPr>
                <w:rFonts w:ascii="Book Antiqua" w:hAnsi="Book Antiqua"/>
              </w:rPr>
            </w:pPr>
            <w:r w:rsidRPr="006B407B">
              <w:rPr>
                <w:rFonts w:ascii="Book Antiqua" w:hAnsi="Book Antiqua"/>
              </w:rPr>
              <w:t>Male</w:t>
            </w:r>
            <w:r w:rsidR="00215667">
              <w:rPr>
                <w:rFonts w:ascii="Book Antiqua" w:hAnsi="Book Antiqua"/>
              </w:rPr>
              <w:t xml:space="preserve">, </w:t>
            </w:r>
            <w:r w:rsidRPr="00946A15">
              <w:rPr>
                <w:rFonts w:ascii="Book Antiqua" w:hAnsi="Book Antiqua"/>
                <w:i/>
                <w:iCs/>
              </w:rPr>
              <w:t>n</w:t>
            </w:r>
            <w:r w:rsidRPr="00946A15">
              <w:rPr>
                <w:rFonts w:ascii="Book Antiqua" w:hAnsi="Book Antiqua"/>
              </w:rPr>
              <w:t xml:space="preserve"> (</w:t>
            </w:r>
            <w:r w:rsidRPr="006B407B">
              <w:rPr>
                <w:rFonts w:ascii="Book Antiqua" w:hAnsi="Book Antiqua"/>
              </w:rPr>
              <w:t>%)</w:t>
            </w:r>
          </w:p>
        </w:tc>
        <w:tc>
          <w:tcPr>
            <w:tcW w:w="811" w:type="pct"/>
          </w:tcPr>
          <w:p w14:paraId="01FB3D1A" w14:textId="77777777" w:rsidR="005B38D1" w:rsidRPr="006B407B" w:rsidRDefault="005B38D1" w:rsidP="00ED7D12">
            <w:pPr>
              <w:spacing w:line="360" w:lineRule="auto"/>
              <w:jc w:val="both"/>
              <w:rPr>
                <w:rFonts w:ascii="Book Antiqua" w:hAnsi="Book Antiqua"/>
              </w:rPr>
            </w:pPr>
            <w:r w:rsidRPr="006B407B">
              <w:rPr>
                <w:rFonts w:ascii="Book Antiqua" w:hAnsi="Book Antiqua"/>
              </w:rPr>
              <w:t>418</w:t>
            </w:r>
            <w:r w:rsidRPr="00946A15">
              <w:rPr>
                <w:rFonts w:ascii="Book Antiqua" w:hAnsi="Book Antiqua"/>
              </w:rPr>
              <w:t xml:space="preserve"> (</w:t>
            </w:r>
            <w:r w:rsidRPr="006B407B">
              <w:rPr>
                <w:rFonts w:ascii="Book Antiqua" w:hAnsi="Book Antiqua"/>
              </w:rPr>
              <w:t>70.3)</w:t>
            </w:r>
          </w:p>
        </w:tc>
        <w:tc>
          <w:tcPr>
            <w:tcW w:w="811" w:type="pct"/>
          </w:tcPr>
          <w:p w14:paraId="1E63C153" w14:textId="77777777" w:rsidR="005B38D1" w:rsidRPr="006B407B" w:rsidRDefault="005B38D1" w:rsidP="00ED7D12">
            <w:pPr>
              <w:spacing w:line="360" w:lineRule="auto"/>
              <w:jc w:val="both"/>
              <w:rPr>
                <w:rFonts w:ascii="Book Antiqua" w:hAnsi="Book Antiqua"/>
              </w:rPr>
            </w:pPr>
            <w:r w:rsidRPr="006B407B">
              <w:rPr>
                <w:rFonts w:ascii="Book Antiqua" w:hAnsi="Book Antiqua"/>
              </w:rPr>
              <w:t>117</w:t>
            </w:r>
            <w:r w:rsidRPr="00946A15">
              <w:rPr>
                <w:rFonts w:ascii="Book Antiqua" w:hAnsi="Book Antiqua"/>
              </w:rPr>
              <w:t xml:space="preserve"> (</w:t>
            </w:r>
            <w:r w:rsidRPr="006B407B">
              <w:rPr>
                <w:rFonts w:ascii="Book Antiqua" w:hAnsi="Book Antiqua"/>
              </w:rPr>
              <w:t>61.9)</w:t>
            </w:r>
          </w:p>
        </w:tc>
        <w:tc>
          <w:tcPr>
            <w:tcW w:w="406" w:type="pct"/>
          </w:tcPr>
          <w:p w14:paraId="73FC4D71" w14:textId="77777777" w:rsidR="005B38D1" w:rsidRPr="006B407B" w:rsidRDefault="005B38D1" w:rsidP="00ED7D12">
            <w:pPr>
              <w:spacing w:line="360" w:lineRule="auto"/>
              <w:jc w:val="both"/>
              <w:rPr>
                <w:rFonts w:ascii="Book Antiqua" w:hAnsi="Book Antiqua"/>
              </w:rPr>
            </w:pPr>
            <w:r w:rsidRPr="006B407B">
              <w:rPr>
                <w:rFonts w:ascii="Book Antiqua" w:hAnsi="Book Antiqua"/>
              </w:rPr>
              <w:t>0.032</w:t>
            </w:r>
          </w:p>
        </w:tc>
        <w:tc>
          <w:tcPr>
            <w:tcW w:w="811" w:type="pct"/>
          </w:tcPr>
          <w:p w14:paraId="3133D30D" w14:textId="77777777" w:rsidR="005B38D1" w:rsidRPr="006B407B" w:rsidRDefault="005B38D1" w:rsidP="00ED7D12">
            <w:pPr>
              <w:spacing w:line="360" w:lineRule="auto"/>
              <w:jc w:val="both"/>
              <w:rPr>
                <w:rFonts w:ascii="Book Antiqua" w:hAnsi="Book Antiqua"/>
              </w:rPr>
            </w:pPr>
            <w:r w:rsidRPr="006B407B">
              <w:rPr>
                <w:rFonts w:ascii="Book Antiqua" w:hAnsi="Book Antiqua"/>
              </w:rPr>
              <w:t>113</w:t>
            </w:r>
            <w:r w:rsidRPr="00946A15">
              <w:rPr>
                <w:rFonts w:ascii="Book Antiqua" w:hAnsi="Book Antiqua"/>
              </w:rPr>
              <w:t xml:space="preserve"> (</w:t>
            </w:r>
            <w:r w:rsidRPr="006B407B">
              <w:rPr>
                <w:rFonts w:ascii="Book Antiqua" w:hAnsi="Book Antiqua"/>
              </w:rPr>
              <w:t>89.0)</w:t>
            </w:r>
          </w:p>
        </w:tc>
        <w:tc>
          <w:tcPr>
            <w:tcW w:w="892" w:type="pct"/>
          </w:tcPr>
          <w:p w14:paraId="2C345BE3" w14:textId="77777777" w:rsidR="005B38D1" w:rsidRPr="006B407B" w:rsidRDefault="005B38D1" w:rsidP="00ED7D12">
            <w:pPr>
              <w:spacing w:line="360" w:lineRule="auto"/>
              <w:jc w:val="both"/>
              <w:rPr>
                <w:rFonts w:ascii="Book Antiqua" w:hAnsi="Book Antiqua"/>
              </w:rPr>
            </w:pPr>
            <w:r w:rsidRPr="006B407B">
              <w:rPr>
                <w:rFonts w:ascii="Book Antiqua" w:hAnsi="Book Antiqua"/>
              </w:rPr>
              <w:t>125</w:t>
            </w:r>
            <w:r w:rsidRPr="00946A15">
              <w:rPr>
                <w:rFonts w:ascii="Book Antiqua" w:hAnsi="Book Antiqua"/>
              </w:rPr>
              <w:t xml:space="preserve"> (</w:t>
            </w:r>
            <w:r w:rsidRPr="006B407B">
              <w:rPr>
                <w:rFonts w:ascii="Book Antiqua" w:hAnsi="Book Antiqua"/>
              </w:rPr>
              <w:t>89.3)</w:t>
            </w:r>
          </w:p>
        </w:tc>
        <w:tc>
          <w:tcPr>
            <w:tcW w:w="404" w:type="pct"/>
          </w:tcPr>
          <w:p w14:paraId="6FB5D5D9" w14:textId="77777777" w:rsidR="005B38D1" w:rsidRPr="006B407B" w:rsidRDefault="005B38D1" w:rsidP="00ED7D12">
            <w:pPr>
              <w:spacing w:line="360" w:lineRule="auto"/>
              <w:jc w:val="both"/>
              <w:rPr>
                <w:rFonts w:ascii="Book Antiqua" w:hAnsi="Book Antiqua"/>
              </w:rPr>
            </w:pPr>
            <w:r w:rsidRPr="006B407B">
              <w:rPr>
                <w:rFonts w:ascii="Book Antiqua" w:hAnsi="Book Antiqua"/>
              </w:rPr>
              <w:t>0.935</w:t>
            </w:r>
          </w:p>
        </w:tc>
      </w:tr>
      <w:tr w:rsidR="005B38D1" w:rsidRPr="006B407B" w14:paraId="31E53A2E" w14:textId="77777777" w:rsidTr="00ED7D12">
        <w:trPr>
          <w:trHeight w:val="170"/>
        </w:trPr>
        <w:tc>
          <w:tcPr>
            <w:tcW w:w="865" w:type="pct"/>
          </w:tcPr>
          <w:p w14:paraId="1AF8FD6A" w14:textId="77777777" w:rsidR="005B38D1" w:rsidRPr="006B407B" w:rsidRDefault="005B38D1" w:rsidP="00ED7D12">
            <w:pPr>
              <w:spacing w:line="360" w:lineRule="auto"/>
              <w:jc w:val="both"/>
              <w:rPr>
                <w:rFonts w:ascii="Book Antiqua" w:hAnsi="Book Antiqua"/>
              </w:rPr>
            </w:pPr>
            <w:r w:rsidRPr="006B407B">
              <w:rPr>
                <w:rFonts w:ascii="Book Antiqua" w:hAnsi="Book Antiqua"/>
              </w:rPr>
              <w:t>Etiology</w:t>
            </w:r>
          </w:p>
        </w:tc>
        <w:tc>
          <w:tcPr>
            <w:tcW w:w="811" w:type="pct"/>
          </w:tcPr>
          <w:p w14:paraId="5D1E9E87" w14:textId="77777777" w:rsidR="005B38D1" w:rsidRPr="006B407B" w:rsidRDefault="005B38D1" w:rsidP="00ED7D12">
            <w:pPr>
              <w:spacing w:line="360" w:lineRule="auto"/>
              <w:jc w:val="both"/>
              <w:rPr>
                <w:rFonts w:ascii="Book Antiqua" w:hAnsi="Book Antiqua"/>
              </w:rPr>
            </w:pPr>
          </w:p>
        </w:tc>
        <w:tc>
          <w:tcPr>
            <w:tcW w:w="811" w:type="pct"/>
          </w:tcPr>
          <w:p w14:paraId="7AB484C5" w14:textId="77777777" w:rsidR="005B38D1" w:rsidRPr="006B407B" w:rsidRDefault="005B38D1" w:rsidP="00ED7D12">
            <w:pPr>
              <w:spacing w:line="360" w:lineRule="auto"/>
              <w:jc w:val="both"/>
              <w:rPr>
                <w:rFonts w:ascii="Book Antiqua" w:hAnsi="Book Antiqua"/>
              </w:rPr>
            </w:pPr>
          </w:p>
        </w:tc>
        <w:tc>
          <w:tcPr>
            <w:tcW w:w="406" w:type="pct"/>
          </w:tcPr>
          <w:p w14:paraId="7A5670B3"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811" w:type="pct"/>
          </w:tcPr>
          <w:p w14:paraId="612E7C09" w14:textId="77777777" w:rsidR="005B38D1" w:rsidRPr="006B407B" w:rsidRDefault="005B38D1" w:rsidP="00ED7D12">
            <w:pPr>
              <w:spacing w:line="360" w:lineRule="auto"/>
              <w:jc w:val="both"/>
              <w:rPr>
                <w:rFonts w:ascii="Book Antiqua" w:hAnsi="Book Antiqua"/>
              </w:rPr>
            </w:pPr>
          </w:p>
        </w:tc>
        <w:tc>
          <w:tcPr>
            <w:tcW w:w="892" w:type="pct"/>
          </w:tcPr>
          <w:p w14:paraId="4F594C98" w14:textId="77777777" w:rsidR="005B38D1" w:rsidRPr="006B407B" w:rsidRDefault="005B38D1" w:rsidP="00ED7D12">
            <w:pPr>
              <w:spacing w:line="360" w:lineRule="auto"/>
              <w:jc w:val="both"/>
              <w:rPr>
                <w:rFonts w:ascii="Book Antiqua" w:hAnsi="Book Antiqua"/>
              </w:rPr>
            </w:pPr>
          </w:p>
        </w:tc>
        <w:tc>
          <w:tcPr>
            <w:tcW w:w="404" w:type="pct"/>
          </w:tcPr>
          <w:p w14:paraId="2FDC4F91" w14:textId="77777777" w:rsidR="005B38D1" w:rsidRPr="006B407B" w:rsidRDefault="005B38D1" w:rsidP="00ED7D12">
            <w:pPr>
              <w:spacing w:line="360" w:lineRule="auto"/>
              <w:jc w:val="both"/>
              <w:rPr>
                <w:rFonts w:ascii="Book Antiqua" w:hAnsi="Book Antiqua"/>
              </w:rPr>
            </w:pPr>
            <w:r w:rsidRPr="006B407B">
              <w:rPr>
                <w:rFonts w:ascii="Book Antiqua" w:hAnsi="Book Antiqua"/>
              </w:rPr>
              <w:t>0.333</w:t>
            </w:r>
          </w:p>
        </w:tc>
      </w:tr>
      <w:tr w:rsidR="005B38D1" w:rsidRPr="006B407B" w14:paraId="2BE0566E" w14:textId="77777777" w:rsidTr="00ED7D12">
        <w:trPr>
          <w:trHeight w:val="170"/>
        </w:trPr>
        <w:tc>
          <w:tcPr>
            <w:tcW w:w="865" w:type="pct"/>
          </w:tcPr>
          <w:p w14:paraId="41F5BBA5" w14:textId="77777777" w:rsidR="005B38D1" w:rsidRPr="006B407B" w:rsidRDefault="005B38D1" w:rsidP="00ED7D12">
            <w:pPr>
              <w:spacing w:line="360" w:lineRule="auto"/>
              <w:jc w:val="both"/>
              <w:rPr>
                <w:rFonts w:ascii="Book Antiqua" w:hAnsi="Book Antiqua"/>
              </w:rPr>
            </w:pPr>
            <w:r w:rsidRPr="006B407B">
              <w:rPr>
                <w:rFonts w:ascii="Book Antiqua" w:hAnsi="Book Antiqua"/>
              </w:rPr>
              <w:t>HBV</w:t>
            </w:r>
          </w:p>
        </w:tc>
        <w:tc>
          <w:tcPr>
            <w:tcW w:w="811" w:type="pct"/>
          </w:tcPr>
          <w:p w14:paraId="0B2C86FB" w14:textId="77777777" w:rsidR="005B38D1" w:rsidRPr="006B407B" w:rsidRDefault="005B38D1" w:rsidP="00ED7D12">
            <w:pPr>
              <w:spacing w:line="360" w:lineRule="auto"/>
              <w:jc w:val="both"/>
              <w:rPr>
                <w:rFonts w:ascii="Book Antiqua" w:hAnsi="Book Antiqua"/>
              </w:rPr>
            </w:pPr>
            <w:r w:rsidRPr="006B407B">
              <w:rPr>
                <w:rFonts w:ascii="Book Antiqua" w:hAnsi="Book Antiqua"/>
              </w:rPr>
              <w:t>561</w:t>
            </w:r>
            <w:r w:rsidRPr="00946A15">
              <w:rPr>
                <w:rFonts w:ascii="Book Antiqua" w:hAnsi="Book Antiqua"/>
              </w:rPr>
              <w:t xml:space="preserve"> (</w:t>
            </w:r>
            <w:r w:rsidRPr="006B407B">
              <w:rPr>
                <w:rFonts w:ascii="Book Antiqua" w:hAnsi="Book Antiqua"/>
              </w:rPr>
              <w:t>94.3)</w:t>
            </w:r>
          </w:p>
        </w:tc>
        <w:tc>
          <w:tcPr>
            <w:tcW w:w="811" w:type="pct"/>
          </w:tcPr>
          <w:p w14:paraId="4642FD16"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406" w:type="pct"/>
          </w:tcPr>
          <w:p w14:paraId="12F40DC9" w14:textId="77777777" w:rsidR="005B38D1" w:rsidRPr="006B407B" w:rsidRDefault="005B38D1" w:rsidP="00ED7D12">
            <w:pPr>
              <w:spacing w:line="360" w:lineRule="auto"/>
              <w:jc w:val="both"/>
              <w:rPr>
                <w:rFonts w:ascii="Book Antiqua" w:hAnsi="Book Antiqua"/>
              </w:rPr>
            </w:pPr>
          </w:p>
        </w:tc>
        <w:tc>
          <w:tcPr>
            <w:tcW w:w="811" w:type="pct"/>
          </w:tcPr>
          <w:p w14:paraId="37C194DD" w14:textId="77777777" w:rsidR="005B38D1" w:rsidRPr="006B407B" w:rsidRDefault="005B38D1" w:rsidP="00ED7D12">
            <w:pPr>
              <w:spacing w:line="360" w:lineRule="auto"/>
              <w:jc w:val="both"/>
              <w:rPr>
                <w:rFonts w:ascii="Book Antiqua" w:hAnsi="Book Antiqua"/>
              </w:rPr>
            </w:pPr>
            <w:r w:rsidRPr="006B407B">
              <w:rPr>
                <w:rFonts w:ascii="Book Antiqua" w:hAnsi="Book Antiqua"/>
              </w:rPr>
              <w:t>115</w:t>
            </w:r>
            <w:r w:rsidRPr="00946A15">
              <w:rPr>
                <w:rFonts w:ascii="Book Antiqua" w:hAnsi="Book Antiqua"/>
              </w:rPr>
              <w:t xml:space="preserve"> (</w:t>
            </w:r>
            <w:r w:rsidRPr="006B407B">
              <w:rPr>
                <w:rFonts w:ascii="Book Antiqua" w:hAnsi="Book Antiqua"/>
              </w:rPr>
              <w:t>90.6)</w:t>
            </w:r>
          </w:p>
        </w:tc>
        <w:tc>
          <w:tcPr>
            <w:tcW w:w="892" w:type="pct"/>
          </w:tcPr>
          <w:p w14:paraId="1878A8A5" w14:textId="77777777" w:rsidR="005B38D1" w:rsidRPr="006B407B" w:rsidRDefault="005B38D1" w:rsidP="00ED7D12">
            <w:pPr>
              <w:spacing w:line="360" w:lineRule="auto"/>
              <w:jc w:val="both"/>
              <w:rPr>
                <w:rFonts w:ascii="Book Antiqua" w:hAnsi="Book Antiqua"/>
              </w:rPr>
            </w:pPr>
            <w:r w:rsidRPr="006B407B">
              <w:rPr>
                <w:rFonts w:ascii="Book Antiqua" w:hAnsi="Book Antiqua"/>
              </w:rPr>
              <w:t>130</w:t>
            </w:r>
            <w:r w:rsidRPr="00946A15">
              <w:rPr>
                <w:rFonts w:ascii="Book Antiqua" w:hAnsi="Book Antiqua"/>
              </w:rPr>
              <w:t xml:space="preserve"> (</w:t>
            </w:r>
            <w:r w:rsidRPr="006B407B">
              <w:rPr>
                <w:rFonts w:ascii="Book Antiqua" w:hAnsi="Book Antiqua"/>
              </w:rPr>
              <w:t>92.9)</w:t>
            </w:r>
          </w:p>
        </w:tc>
        <w:tc>
          <w:tcPr>
            <w:tcW w:w="404" w:type="pct"/>
          </w:tcPr>
          <w:p w14:paraId="67EA8AEB" w14:textId="77777777" w:rsidR="005B38D1" w:rsidRPr="006B407B" w:rsidRDefault="005B38D1" w:rsidP="00ED7D12">
            <w:pPr>
              <w:spacing w:line="360" w:lineRule="auto"/>
              <w:jc w:val="both"/>
              <w:rPr>
                <w:rFonts w:ascii="Book Antiqua" w:hAnsi="Book Antiqua"/>
              </w:rPr>
            </w:pPr>
          </w:p>
        </w:tc>
      </w:tr>
      <w:tr w:rsidR="005B38D1" w:rsidRPr="006B407B" w14:paraId="43946E5D" w14:textId="77777777" w:rsidTr="00ED7D12">
        <w:trPr>
          <w:trHeight w:val="170"/>
        </w:trPr>
        <w:tc>
          <w:tcPr>
            <w:tcW w:w="865" w:type="pct"/>
          </w:tcPr>
          <w:p w14:paraId="58607381" w14:textId="77777777" w:rsidR="005B38D1" w:rsidRPr="006B407B" w:rsidRDefault="005B38D1" w:rsidP="00ED7D12">
            <w:pPr>
              <w:spacing w:line="360" w:lineRule="auto"/>
              <w:jc w:val="both"/>
              <w:rPr>
                <w:rFonts w:ascii="Book Antiqua" w:hAnsi="Book Antiqua"/>
              </w:rPr>
            </w:pPr>
            <w:r w:rsidRPr="006B407B">
              <w:rPr>
                <w:rFonts w:ascii="Book Antiqua" w:hAnsi="Book Antiqua"/>
              </w:rPr>
              <w:t>HCV</w:t>
            </w:r>
          </w:p>
        </w:tc>
        <w:tc>
          <w:tcPr>
            <w:tcW w:w="811" w:type="pct"/>
          </w:tcPr>
          <w:p w14:paraId="073C08E3" w14:textId="77777777" w:rsidR="005B38D1" w:rsidRPr="006B407B" w:rsidRDefault="005B38D1" w:rsidP="00ED7D12">
            <w:pPr>
              <w:spacing w:line="360" w:lineRule="auto"/>
              <w:jc w:val="both"/>
              <w:rPr>
                <w:rFonts w:ascii="Book Antiqua" w:hAnsi="Book Antiqua"/>
              </w:rPr>
            </w:pPr>
            <w:r w:rsidRPr="006B407B">
              <w:rPr>
                <w:rFonts w:ascii="Book Antiqua" w:hAnsi="Book Antiqua"/>
              </w:rPr>
              <w:t>34</w:t>
            </w:r>
            <w:r w:rsidRPr="00946A15">
              <w:rPr>
                <w:rFonts w:ascii="Book Antiqua" w:hAnsi="Book Antiqua"/>
              </w:rPr>
              <w:t xml:space="preserve"> (</w:t>
            </w:r>
            <w:r w:rsidRPr="006B407B">
              <w:rPr>
                <w:rFonts w:ascii="Book Antiqua" w:hAnsi="Book Antiqua"/>
              </w:rPr>
              <w:t>5.7)</w:t>
            </w:r>
          </w:p>
        </w:tc>
        <w:tc>
          <w:tcPr>
            <w:tcW w:w="811" w:type="pct"/>
          </w:tcPr>
          <w:p w14:paraId="252DAAF5"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406" w:type="pct"/>
          </w:tcPr>
          <w:p w14:paraId="64043F36" w14:textId="77777777" w:rsidR="005B38D1" w:rsidRPr="006B407B" w:rsidRDefault="005B38D1" w:rsidP="00ED7D12">
            <w:pPr>
              <w:spacing w:line="360" w:lineRule="auto"/>
              <w:jc w:val="both"/>
              <w:rPr>
                <w:rFonts w:ascii="Book Antiqua" w:hAnsi="Book Antiqua"/>
              </w:rPr>
            </w:pPr>
          </w:p>
        </w:tc>
        <w:tc>
          <w:tcPr>
            <w:tcW w:w="811" w:type="pct"/>
          </w:tcPr>
          <w:p w14:paraId="11F9DC07" w14:textId="77777777" w:rsidR="005B38D1" w:rsidRPr="006B407B" w:rsidRDefault="005B38D1" w:rsidP="00ED7D12">
            <w:pPr>
              <w:spacing w:line="360" w:lineRule="auto"/>
              <w:jc w:val="both"/>
              <w:rPr>
                <w:rFonts w:ascii="Book Antiqua" w:hAnsi="Book Antiqua"/>
              </w:rPr>
            </w:pPr>
            <w:r w:rsidRPr="006B407B">
              <w:rPr>
                <w:rFonts w:ascii="Book Antiqua" w:hAnsi="Book Antiqua"/>
              </w:rPr>
              <w:t>2</w:t>
            </w:r>
            <w:r w:rsidRPr="00946A15">
              <w:rPr>
                <w:rFonts w:ascii="Book Antiqua" w:hAnsi="Book Antiqua"/>
              </w:rPr>
              <w:t xml:space="preserve"> (</w:t>
            </w:r>
            <w:r w:rsidRPr="006B407B">
              <w:rPr>
                <w:rFonts w:ascii="Book Antiqua" w:hAnsi="Book Antiqua"/>
              </w:rPr>
              <w:t>1.6)</w:t>
            </w:r>
          </w:p>
        </w:tc>
        <w:tc>
          <w:tcPr>
            <w:tcW w:w="892" w:type="pct"/>
          </w:tcPr>
          <w:p w14:paraId="397AB11D" w14:textId="77777777" w:rsidR="005B38D1" w:rsidRPr="006B407B" w:rsidRDefault="005B38D1" w:rsidP="00ED7D12">
            <w:pPr>
              <w:spacing w:line="360" w:lineRule="auto"/>
              <w:jc w:val="both"/>
              <w:rPr>
                <w:rFonts w:ascii="Book Antiqua" w:hAnsi="Book Antiqua"/>
              </w:rPr>
            </w:pPr>
            <w:r w:rsidRPr="006B407B">
              <w:rPr>
                <w:rFonts w:ascii="Book Antiqua" w:hAnsi="Book Antiqua"/>
              </w:rPr>
              <w:t>2</w:t>
            </w:r>
            <w:r w:rsidRPr="00946A15">
              <w:rPr>
                <w:rFonts w:ascii="Book Antiqua" w:hAnsi="Book Antiqua"/>
              </w:rPr>
              <w:t xml:space="preserve"> (</w:t>
            </w:r>
            <w:r w:rsidRPr="006B407B">
              <w:rPr>
                <w:rFonts w:ascii="Book Antiqua" w:hAnsi="Book Antiqua"/>
              </w:rPr>
              <w:t>1.4)</w:t>
            </w:r>
          </w:p>
        </w:tc>
        <w:tc>
          <w:tcPr>
            <w:tcW w:w="404" w:type="pct"/>
          </w:tcPr>
          <w:p w14:paraId="32E984B2" w14:textId="77777777" w:rsidR="005B38D1" w:rsidRPr="006B407B" w:rsidRDefault="005B38D1" w:rsidP="00ED7D12">
            <w:pPr>
              <w:spacing w:line="360" w:lineRule="auto"/>
              <w:jc w:val="both"/>
              <w:rPr>
                <w:rFonts w:ascii="Book Antiqua" w:hAnsi="Book Antiqua"/>
              </w:rPr>
            </w:pPr>
          </w:p>
        </w:tc>
      </w:tr>
      <w:tr w:rsidR="005B38D1" w:rsidRPr="006B407B" w14:paraId="0291787F" w14:textId="77777777" w:rsidTr="00ED7D12">
        <w:trPr>
          <w:trHeight w:val="170"/>
        </w:trPr>
        <w:tc>
          <w:tcPr>
            <w:tcW w:w="865" w:type="pct"/>
          </w:tcPr>
          <w:p w14:paraId="305ACD7D" w14:textId="77777777" w:rsidR="005B38D1" w:rsidRPr="006B407B" w:rsidRDefault="005B38D1" w:rsidP="00ED7D12">
            <w:pPr>
              <w:spacing w:line="360" w:lineRule="auto"/>
              <w:jc w:val="both"/>
              <w:rPr>
                <w:rFonts w:ascii="Book Antiqua" w:hAnsi="Book Antiqua"/>
              </w:rPr>
            </w:pPr>
            <w:r w:rsidRPr="006B407B">
              <w:rPr>
                <w:rFonts w:ascii="Book Antiqua" w:hAnsi="Book Antiqua"/>
              </w:rPr>
              <w:t>NAFLD</w:t>
            </w:r>
          </w:p>
        </w:tc>
        <w:tc>
          <w:tcPr>
            <w:tcW w:w="811" w:type="pct"/>
          </w:tcPr>
          <w:p w14:paraId="2689F6E0"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811" w:type="pct"/>
          </w:tcPr>
          <w:p w14:paraId="15D0A746" w14:textId="77777777" w:rsidR="005B38D1" w:rsidRPr="006B407B" w:rsidRDefault="005B38D1" w:rsidP="00ED7D12">
            <w:pPr>
              <w:spacing w:line="360" w:lineRule="auto"/>
              <w:jc w:val="both"/>
              <w:rPr>
                <w:rFonts w:ascii="Book Antiqua" w:hAnsi="Book Antiqua"/>
              </w:rPr>
            </w:pPr>
            <w:r w:rsidRPr="006B407B">
              <w:rPr>
                <w:rFonts w:ascii="Book Antiqua" w:hAnsi="Book Antiqua"/>
              </w:rPr>
              <w:t>56</w:t>
            </w:r>
            <w:r w:rsidRPr="00946A15">
              <w:rPr>
                <w:rFonts w:ascii="Book Antiqua" w:hAnsi="Book Antiqua"/>
              </w:rPr>
              <w:t xml:space="preserve"> (</w:t>
            </w:r>
            <w:r w:rsidRPr="006B407B">
              <w:rPr>
                <w:rFonts w:ascii="Book Antiqua" w:hAnsi="Book Antiqua"/>
              </w:rPr>
              <w:t>29.6)</w:t>
            </w:r>
          </w:p>
        </w:tc>
        <w:tc>
          <w:tcPr>
            <w:tcW w:w="406" w:type="pct"/>
          </w:tcPr>
          <w:p w14:paraId="00ADEF3E" w14:textId="77777777" w:rsidR="005B38D1" w:rsidRPr="006B407B" w:rsidRDefault="005B38D1" w:rsidP="00ED7D12">
            <w:pPr>
              <w:spacing w:line="360" w:lineRule="auto"/>
              <w:jc w:val="both"/>
              <w:rPr>
                <w:rFonts w:ascii="Book Antiqua" w:hAnsi="Book Antiqua"/>
              </w:rPr>
            </w:pPr>
          </w:p>
        </w:tc>
        <w:tc>
          <w:tcPr>
            <w:tcW w:w="811" w:type="pct"/>
          </w:tcPr>
          <w:p w14:paraId="2BBFC397" w14:textId="77777777" w:rsidR="005B38D1" w:rsidRPr="006B407B" w:rsidRDefault="005B38D1" w:rsidP="00ED7D12">
            <w:pPr>
              <w:spacing w:line="360" w:lineRule="auto"/>
              <w:jc w:val="both"/>
              <w:rPr>
                <w:rFonts w:ascii="Book Antiqua" w:hAnsi="Book Antiqua"/>
              </w:rPr>
            </w:pPr>
            <w:r w:rsidRPr="006B407B">
              <w:rPr>
                <w:rFonts w:ascii="Book Antiqua" w:hAnsi="Book Antiqua"/>
              </w:rPr>
              <w:t>2</w:t>
            </w:r>
            <w:r w:rsidRPr="00946A15">
              <w:rPr>
                <w:rFonts w:ascii="Book Antiqua" w:hAnsi="Book Antiqua"/>
              </w:rPr>
              <w:t xml:space="preserve"> (</w:t>
            </w:r>
            <w:r w:rsidRPr="006B407B">
              <w:rPr>
                <w:rFonts w:ascii="Book Antiqua" w:hAnsi="Book Antiqua"/>
              </w:rPr>
              <w:t>1.6)</w:t>
            </w:r>
          </w:p>
        </w:tc>
        <w:tc>
          <w:tcPr>
            <w:tcW w:w="892" w:type="pct"/>
          </w:tcPr>
          <w:p w14:paraId="76BF35D2"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404" w:type="pct"/>
          </w:tcPr>
          <w:p w14:paraId="2080A6F3" w14:textId="77777777" w:rsidR="005B38D1" w:rsidRPr="006B407B" w:rsidRDefault="005B38D1" w:rsidP="00ED7D12">
            <w:pPr>
              <w:spacing w:line="360" w:lineRule="auto"/>
              <w:jc w:val="both"/>
              <w:rPr>
                <w:rFonts w:ascii="Book Antiqua" w:hAnsi="Book Antiqua"/>
              </w:rPr>
            </w:pPr>
          </w:p>
        </w:tc>
      </w:tr>
      <w:tr w:rsidR="005B38D1" w:rsidRPr="006B407B" w14:paraId="13D636B7" w14:textId="77777777" w:rsidTr="00ED7D12">
        <w:trPr>
          <w:trHeight w:val="170"/>
        </w:trPr>
        <w:tc>
          <w:tcPr>
            <w:tcW w:w="865" w:type="pct"/>
          </w:tcPr>
          <w:p w14:paraId="21C846CD" w14:textId="77777777" w:rsidR="005B38D1" w:rsidRPr="006B407B" w:rsidRDefault="005B38D1" w:rsidP="00ED7D12">
            <w:pPr>
              <w:spacing w:line="360" w:lineRule="auto"/>
              <w:jc w:val="both"/>
              <w:rPr>
                <w:rFonts w:ascii="Book Antiqua" w:hAnsi="Book Antiqua"/>
              </w:rPr>
            </w:pPr>
            <w:r w:rsidRPr="006B407B">
              <w:rPr>
                <w:rFonts w:ascii="Book Antiqua" w:hAnsi="Book Antiqua"/>
              </w:rPr>
              <w:t>ALD</w:t>
            </w:r>
          </w:p>
        </w:tc>
        <w:tc>
          <w:tcPr>
            <w:tcW w:w="811" w:type="pct"/>
          </w:tcPr>
          <w:p w14:paraId="1B50F5D4"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811" w:type="pct"/>
          </w:tcPr>
          <w:p w14:paraId="0BF377D9" w14:textId="77777777" w:rsidR="005B38D1" w:rsidRPr="006B407B" w:rsidRDefault="005B38D1" w:rsidP="00ED7D12">
            <w:pPr>
              <w:spacing w:line="360" w:lineRule="auto"/>
              <w:jc w:val="both"/>
              <w:rPr>
                <w:rFonts w:ascii="Book Antiqua" w:hAnsi="Book Antiqua"/>
              </w:rPr>
            </w:pPr>
            <w:r w:rsidRPr="006B407B">
              <w:rPr>
                <w:rFonts w:ascii="Book Antiqua" w:hAnsi="Book Antiqua"/>
              </w:rPr>
              <w:t>82</w:t>
            </w:r>
            <w:r w:rsidRPr="00946A15">
              <w:rPr>
                <w:rFonts w:ascii="Book Antiqua" w:hAnsi="Book Antiqua"/>
              </w:rPr>
              <w:t xml:space="preserve"> (</w:t>
            </w:r>
            <w:r w:rsidRPr="006B407B">
              <w:rPr>
                <w:rFonts w:ascii="Book Antiqua" w:hAnsi="Book Antiqua"/>
              </w:rPr>
              <w:t>43.4)</w:t>
            </w:r>
          </w:p>
        </w:tc>
        <w:tc>
          <w:tcPr>
            <w:tcW w:w="406" w:type="pct"/>
          </w:tcPr>
          <w:p w14:paraId="16496B4B" w14:textId="77777777" w:rsidR="005B38D1" w:rsidRPr="006B407B" w:rsidRDefault="005B38D1" w:rsidP="00ED7D12">
            <w:pPr>
              <w:spacing w:line="360" w:lineRule="auto"/>
              <w:jc w:val="both"/>
              <w:rPr>
                <w:rFonts w:ascii="Book Antiqua" w:hAnsi="Book Antiqua"/>
              </w:rPr>
            </w:pPr>
          </w:p>
        </w:tc>
        <w:tc>
          <w:tcPr>
            <w:tcW w:w="811" w:type="pct"/>
          </w:tcPr>
          <w:p w14:paraId="19A5DD36" w14:textId="77777777" w:rsidR="005B38D1" w:rsidRPr="006B407B" w:rsidRDefault="005B38D1" w:rsidP="00ED7D12">
            <w:pPr>
              <w:spacing w:line="360" w:lineRule="auto"/>
              <w:jc w:val="both"/>
              <w:rPr>
                <w:rFonts w:ascii="Book Antiqua" w:hAnsi="Book Antiqua"/>
              </w:rPr>
            </w:pPr>
            <w:r w:rsidRPr="006B407B">
              <w:rPr>
                <w:rFonts w:ascii="Book Antiqua" w:hAnsi="Book Antiqua"/>
              </w:rPr>
              <w:t>6</w:t>
            </w:r>
            <w:r w:rsidRPr="00946A15">
              <w:rPr>
                <w:rFonts w:ascii="Book Antiqua" w:hAnsi="Book Antiqua"/>
              </w:rPr>
              <w:t xml:space="preserve"> (</w:t>
            </w:r>
            <w:r w:rsidRPr="006B407B">
              <w:rPr>
                <w:rFonts w:ascii="Book Antiqua" w:hAnsi="Book Antiqua"/>
              </w:rPr>
              <w:t>4.7)</w:t>
            </w:r>
          </w:p>
        </w:tc>
        <w:tc>
          <w:tcPr>
            <w:tcW w:w="892" w:type="pct"/>
          </w:tcPr>
          <w:p w14:paraId="0B24269B" w14:textId="77777777" w:rsidR="005B38D1" w:rsidRPr="006B407B" w:rsidRDefault="005B38D1" w:rsidP="00ED7D12">
            <w:pPr>
              <w:spacing w:line="360" w:lineRule="auto"/>
              <w:jc w:val="both"/>
              <w:rPr>
                <w:rFonts w:ascii="Book Antiqua" w:hAnsi="Book Antiqua"/>
              </w:rPr>
            </w:pPr>
            <w:r w:rsidRPr="006B407B">
              <w:rPr>
                <w:rFonts w:ascii="Book Antiqua" w:hAnsi="Book Antiqua"/>
              </w:rPr>
              <w:t>8</w:t>
            </w:r>
            <w:r w:rsidRPr="00946A15">
              <w:rPr>
                <w:rFonts w:ascii="Book Antiqua" w:hAnsi="Book Antiqua"/>
              </w:rPr>
              <w:t xml:space="preserve"> (</w:t>
            </w:r>
            <w:r w:rsidRPr="006B407B">
              <w:rPr>
                <w:rFonts w:ascii="Book Antiqua" w:hAnsi="Book Antiqua"/>
              </w:rPr>
              <w:t>5.7)</w:t>
            </w:r>
          </w:p>
        </w:tc>
        <w:tc>
          <w:tcPr>
            <w:tcW w:w="404" w:type="pct"/>
          </w:tcPr>
          <w:p w14:paraId="04E9AE73" w14:textId="77777777" w:rsidR="005B38D1" w:rsidRPr="006B407B" w:rsidRDefault="005B38D1" w:rsidP="00ED7D12">
            <w:pPr>
              <w:spacing w:line="360" w:lineRule="auto"/>
              <w:jc w:val="both"/>
              <w:rPr>
                <w:rFonts w:ascii="Book Antiqua" w:hAnsi="Book Antiqua"/>
              </w:rPr>
            </w:pPr>
          </w:p>
        </w:tc>
      </w:tr>
      <w:tr w:rsidR="005B38D1" w:rsidRPr="006B407B" w14:paraId="1CEE0892" w14:textId="77777777" w:rsidTr="00ED7D12">
        <w:trPr>
          <w:trHeight w:val="170"/>
        </w:trPr>
        <w:tc>
          <w:tcPr>
            <w:tcW w:w="865" w:type="pct"/>
          </w:tcPr>
          <w:p w14:paraId="1BFDC228" w14:textId="77777777" w:rsidR="005B38D1" w:rsidRPr="006B407B" w:rsidRDefault="005B38D1" w:rsidP="00ED7D12">
            <w:pPr>
              <w:spacing w:line="360" w:lineRule="auto"/>
              <w:jc w:val="both"/>
              <w:rPr>
                <w:rFonts w:ascii="Book Antiqua" w:hAnsi="Book Antiqua"/>
              </w:rPr>
            </w:pPr>
            <w:r w:rsidRPr="006B407B">
              <w:rPr>
                <w:rFonts w:ascii="Book Antiqua" w:hAnsi="Book Antiqua"/>
              </w:rPr>
              <w:t>AILD</w:t>
            </w:r>
          </w:p>
        </w:tc>
        <w:tc>
          <w:tcPr>
            <w:tcW w:w="811" w:type="pct"/>
          </w:tcPr>
          <w:p w14:paraId="710E2A6E"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811" w:type="pct"/>
          </w:tcPr>
          <w:p w14:paraId="477EBD1D" w14:textId="77777777" w:rsidR="005B38D1" w:rsidRPr="006B407B" w:rsidRDefault="005B38D1" w:rsidP="00ED7D12">
            <w:pPr>
              <w:spacing w:line="360" w:lineRule="auto"/>
              <w:jc w:val="both"/>
              <w:rPr>
                <w:rFonts w:ascii="Book Antiqua" w:hAnsi="Book Antiqua"/>
              </w:rPr>
            </w:pPr>
            <w:r w:rsidRPr="006B407B">
              <w:rPr>
                <w:rFonts w:ascii="Book Antiqua" w:hAnsi="Book Antiqua"/>
              </w:rPr>
              <w:t>51</w:t>
            </w:r>
            <w:r w:rsidRPr="00946A15">
              <w:rPr>
                <w:rFonts w:ascii="Book Antiqua" w:hAnsi="Book Antiqua"/>
              </w:rPr>
              <w:t xml:space="preserve"> (</w:t>
            </w:r>
            <w:r w:rsidRPr="006B407B">
              <w:rPr>
                <w:rFonts w:ascii="Book Antiqua" w:hAnsi="Book Antiqua"/>
              </w:rPr>
              <w:t>27.0)</w:t>
            </w:r>
          </w:p>
        </w:tc>
        <w:tc>
          <w:tcPr>
            <w:tcW w:w="406" w:type="pct"/>
          </w:tcPr>
          <w:p w14:paraId="6429E4D0" w14:textId="77777777" w:rsidR="005B38D1" w:rsidRPr="006B407B" w:rsidRDefault="005B38D1" w:rsidP="00ED7D12">
            <w:pPr>
              <w:spacing w:line="360" w:lineRule="auto"/>
              <w:jc w:val="both"/>
              <w:rPr>
                <w:rFonts w:ascii="Book Antiqua" w:hAnsi="Book Antiqua"/>
              </w:rPr>
            </w:pPr>
          </w:p>
        </w:tc>
        <w:tc>
          <w:tcPr>
            <w:tcW w:w="811" w:type="pct"/>
          </w:tcPr>
          <w:p w14:paraId="363BF341" w14:textId="77777777" w:rsidR="005B38D1" w:rsidRPr="006B407B" w:rsidRDefault="005B38D1" w:rsidP="00ED7D12">
            <w:pPr>
              <w:spacing w:line="360" w:lineRule="auto"/>
              <w:jc w:val="both"/>
              <w:rPr>
                <w:rFonts w:ascii="Book Antiqua" w:hAnsi="Book Antiqua"/>
              </w:rPr>
            </w:pPr>
            <w:r w:rsidRPr="006B407B">
              <w:rPr>
                <w:rFonts w:ascii="Book Antiqua" w:hAnsi="Book Antiqua"/>
              </w:rPr>
              <w:t>2</w:t>
            </w:r>
            <w:r w:rsidRPr="00946A15">
              <w:rPr>
                <w:rFonts w:ascii="Book Antiqua" w:hAnsi="Book Antiqua"/>
              </w:rPr>
              <w:t xml:space="preserve"> (</w:t>
            </w:r>
            <w:r w:rsidRPr="006B407B">
              <w:rPr>
                <w:rFonts w:ascii="Book Antiqua" w:hAnsi="Book Antiqua"/>
              </w:rPr>
              <w:t>1.6)</w:t>
            </w:r>
          </w:p>
        </w:tc>
        <w:tc>
          <w:tcPr>
            <w:tcW w:w="892" w:type="pct"/>
          </w:tcPr>
          <w:p w14:paraId="34EFC979"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404" w:type="pct"/>
          </w:tcPr>
          <w:p w14:paraId="6E10FE05" w14:textId="77777777" w:rsidR="005B38D1" w:rsidRPr="006B407B" w:rsidRDefault="005B38D1" w:rsidP="00ED7D12">
            <w:pPr>
              <w:spacing w:line="360" w:lineRule="auto"/>
              <w:jc w:val="both"/>
              <w:rPr>
                <w:rFonts w:ascii="Book Antiqua" w:hAnsi="Book Antiqua"/>
              </w:rPr>
            </w:pPr>
          </w:p>
        </w:tc>
      </w:tr>
      <w:tr w:rsidR="005B38D1" w:rsidRPr="006B407B" w14:paraId="26C47612" w14:textId="77777777" w:rsidTr="00ED7D12">
        <w:trPr>
          <w:trHeight w:val="170"/>
        </w:trPr>
        <w:tc>
          <w:tcPr>
            <w:tcW w:w="865" w:type="pct"/>
          </w:tcPr>
          <w:p w14:paraId="72CB7B2A" w14:textId="0F124610" w:rsidR="005B38D1" w:rsidRPr="006B407B" w:rsidRDefault="005B38D1" w:rsidP="00ED7D12">
            <w:pPr>
              <w:spacing w:line="360" w:lineRule="auto"/>
              <w:jc w:val="both"/>
              <w:rPr>
                <w:rFonts w:ascii="Book Antiqua" w:hAnsi="Book Antiqua"/>
              </w:rPr>
            </w:pPr>
            <w:r w:rsidRPr="006B407B">
              <w:rPr>
                <w:rFonts w:ascii="Book Antiqua" w:hAnsi="Book Antiqua"/>
              </w:rPr>
              <w:t>Cirrhosis</w:t>
            </w:r>
            <w:r w:rsidR="00215667">
              <w:rPr>
                <w:rFonts w:ascii="Book Antiqua" w:hAnsi="Book Antiqua"/>
              </w:rPr>
              <w:t xml:space="preserve">, </w:t>
            </w:r>
            <w:r w:rsidRPr="00946A15">
              <w:rPr>
                <w:rFonts w:ascii="Book Antiqua" w:hAnsi="Book Antiqua"/>
                <w:i/>
                <w:iCs/>
              </w:rPr>
              <w:t>n</w:t>
            </w:r>
            <w:r>
              <w:rPr>
                <w:rFonts w:ascii="Book Antiqua" w:hAnsi="Book Antiqua"/>
                <w:i/>
                <w:iCs/>
              </w:rPr>
              <w:t xml:space="preserve"> </w:t>
            </w:r>
            <w:r w:rsidRPr="00946A15">
              <w:rPr>
                <w:rFonts w:ascii="Book Antiqua" w:hAnsi="Book Antiqua"/>
              </w:rPr>
              <w:t>(</w:t>
            </w:r>
            <w:r w:rsidRPr="006B407B">
              <w:rPr>
                <w:rFonts w:ascii="Book Antiqua" w:hAnsi="Book Antiqua"/>
              </w:rPr>
              <w:t>%)</w:t>
            </w:r>
          </w:p>
        </w:tc>
        <w:tc>
          <w:tcPr>
            <w:tcW w:w="811" w:type="pct"/>
          </w:tcPr>
          <w:p w14:paraId="0340E7F5" w14:textId="77777777" w:rsidR="005B38D1" w:rsidRPr="006B407B" w:rsidRDefault="005B38D1" w:rsidP="00ED7D12">
            <w:pPr>
              <w:spacing w:line="360" w:lineRule="auto"/>
              <w:jc w:val="both"/>
              <w:rPr>
                <w:rFonts w:ascii="Book Antiqua" w:hAnsi="Book Antiqua"/>
              </w:rPr>
            </w:pPr>
            <w:r w:rsidRPr="006B407B">
              <w:rPr>
                <w:rFonts w:ascii="Book Antiqua" w:hAnsi="Book Antiqua"/>
              </w:rPr>
              <w:t>274</w:t>
            </w:r>
            <w:r w:rsidRPr="00946A15">
              <w:rPr>
                <w:rFonts w:ascii="Book Antiqua" w:hAnsi="Book Antiqua"/>
              </w:rPr>
              <w:t xml:space="preserve"> (</w:t>
            </w:r>
            <w:r w:rsidRPr="006B407B">
              <w:rPr>
                <w:rFonts w:ascii="Book Antiqua" w:hAnsi="Book Antiqua"/>
              </w:rPr>
              <w:t>46.1)</w:t>
            </w:r>
          </w:p>
        </w:tc>
        <w:tc>
          <w:tcPr>
            <w:tcW w:w="811" w:type="pct"/>
          </w:tcPr>
          <w:p w14:paraId="6C0F527B" w14:textId="77777777" w:rsidR="005B38D1" w:rsidRPr="006B407B" w:rsidRDefault="005B38D1" w:rsidP="00ED7D12">
            <w:pPr>
              <w:spacing w:line="360" w:lineRule="auto"/>
              <w:jc w:val="both"/>
              <w:rPr>
                <w:rFonts w:ascii="Book Antiqua" w:hAnsi="Book Antiqua"/>
              </w:rPr>
            </w:pPr>
            <w:r w:rsidRPr="006B407B">
              <w:rPr>
                <w:rFonts w:ascii="Book Antiqua" w:hAnsi="Book Antiqua"/>
              </w:rPr>
              <w:t>75</w:t>
            </w:r>
            <w:r w:rsidRPr="00946A15">
              <w:rPr>
                <w:rFonts w:ascii="Book Antiqua" w:hAnsi="Book Antiqua"/>
              </w:rPr>
              <w:t xml:space="preserve"> (</w:t>
            </w:r>
            <w:r w:rsidRPr="006B407B">
              <w:rPr>
                <w:rFonts w:ascii="Book Antiqua" w:hAnsi="Book Antiqua"/>
              </w:rPr>
              <w:t>39.7)</w:t>
            </w:r>
          </w:p>
        </w:tc>
        <w:tc>
          <w:tcPr>
            <w:tcW w:w="406" w:type="pct"/>
          </w:tcPr>
          <w:p w14:paraId="22DC2688" w14:textId="77777777" w:rsidR="005B38D1" w:rsidRPr="006B407B" w:rsidRDefault="005B38D1" w:rsidP="00ED7D12">
            <w:pPr>
              <w:spacing w:line="360" w:lineRule="auto"/>
              <w:jc w:val="both"/>
              <w:rPr>
                <w:rFonts w:ascii="Book Antiqua" w:hAnsi="Book Antiqua"/>
              </w:rPr>
            </w:pPr>
            <w:r w:rsidRPr="006B407B">
              <w:rPr>
                <w:rFonts w:ascii="Book Antiqua" w:hAnsi="Book Antiqua"/>
              </w:rPr>
              <w:t>0.125</w:t>
            </w:r>
          </w:p>
        </w:tc>
        <w:tc>
          <w:tcPr>
            <w:tcW w:w="811" w:type="pct"/>
          </w:tcPr>
          <w:p w14:paraId="72BF04E6" w14:textId="77777777" w:rsidR="005B38D1" w:rsidRPr="006B407B" w:rsidRDefault="005B38D1" w:rsidP="00ED7D12">
            <w:pPr>
              <w:spacing w:line="360" w:lineRule="auto"/>
              <w:jc w:val="both"/>
              <w:rPr>
                <w:rFonts w:ascii="Book Antiqua" w:hAnsi="Book Antiqua"/>
              </w:rPr>
            </w:pPr>
            <w:r w:rsidRPr="006B407B">
              <w:rPr>
                <w:rFonts w:ascii="Book Antiqua" w:hAnsi="Book Antiqua"/>
              </w:rPr>
              <w:t>112</w:t>
            </w:r>
            <w:r w:rsidRPr="00946A15">
              <w:rPr>
                <w:rFonts w:ascii="Book Antiqua" w:hAnsi="Book Antiqua"/>
              </w:rPr>
              <w:t xml:space="preserve"> (</w:t>
            </w:r>
            <w:r w:rsidRPr="006B407B">
              <w:rPr>
                <w:rFonts w:ascii="Book Antiqua" w:hAnsi="Book Antiqua"/>
              </w:rPr>
              <w:t>88.2)</w:t>
            </w:r>
          </w:p>
        </w:tc>
        <w:tc>
          <w:tcPr>
            <w:tcW w:w="892" w:type="pct"/>
          </w:tcPr>
          <w:p w14:paraId="252BCF10" w14:textId="77777777" w:rsidR="005B38D1" w:rsidRPr="006B407B" w:rsidRDefault="005B38D1" w:rsidP="00ED7D12">
            <w:pPr>
              <w:spacing w:line="360" w:lineRule="auto"/>
              <w:jc w:val="both"/>
              <w:rPr>
                <w:rFonts w:ascii="Book Antiqua" w:hAnsi="Book Antiqua"/>
              </w:rPr>
            </w:pPr>
            <w:r w:rsidRPr="006B407B">
              <w:rPr>
                <w:rFonts w:ascii="Book Antiqua" w:hAnsi="Book Antiqua"/>
              </w:rPr>
              <w:t>120</w:t>
            </w:r>
            <w:r w:rsidRPr="00946A15">
              <w:rPr>
                <w:rFonts w:ascii="Book Antiqua" w:hAnsi="Book Antiqua"/>
              </w:rPr>
              <w:t xml:space="preserve"> (</w:t>
            </w:r>
            <w:r w:rsidRPr="006B407B">
              <w:rPr>
                <w:rFonts w:ascii="Book Antiqua" w:hAnsi="Book Antiqua"/>
              </w:rPr>
              <w:t>85.7)</w:t>
            </w:r>
          </w:p>
        </w:tc>
        <w:tc>
          <w:tcPr>
            <w:tcW w:w="404" w:type="pct"/>
          </w:tcPr>
          <w:p w14:paraId="1CB354AF" w14:textId="77777777" w:rsidR="005B38D1" w:rsidRPr="006B407B" w:rsidRDefault="005B38D1" w:rsidP="00ED7D12">
            <w:pPr>
              <w:spacing w:line="360" w:lineRule="auto"/>
              <w:jc w:val="both"/>
              <w:rPr>
                <w:rFonts w:ascii="Book Antiqua" w:hAnsi="Book Antiqua"/>
              </w:rPr>
            </w:pPr>
            <w:r w:rsidRPr="006B407B">
              <w:rPr>
                <w:rFonts w:ascii="Book Antiqua" w:hAnsi="Book Antiqua"/>
              </w:rPr>
              <w:t>0.550</w:t>
            </w:r>
          </w:p>
        </w:tc>
      </w:tr>
      <w:tr w:rsidR="005B38D1" w:rsidRPr="006B407B" w14:paraId="3E1463F2" w14:textId="77777777" w:rsidTr="00ED7D12">
        <w:trPr>
          <w:trHeight w:val="170"/>
        </w:trPr>
        <w:tc>
          <w:tcPr>
            <w:tcW w:w="865" w:type="pct"/>
          </w:tcPr>
          <w:p w14:paraId="59F268BA" w14:textId="77777777" w:rsidR="005B38D1" w:rsidRPr="006B407B" w:rsidRDefault="005B38D1" w:rsidP="00ED7D12">
            <w:pPr>
              <w:spacing w:line="360" w:lineRule="auto"/>
              <w:jc w:val="both"/>
              <w:rPr>
                <w:rFonts w:ascii="Book Antiqua" w:hAnsi="Book Antiqua"/>
              </w:rPr>
            </w:pPr>
            <w:r w:rsidRPr="006B407B">
              <w:rPr>
                <w:rFonts w:ascii="Book Antiqua" w:hAnsi="Book Antiqua"/>
              </w:rPr>
              <w:t>ALT</w:t>
            </w:r>
            <w:r w:rsidRPr="00946A15">
              <w:rPr>
                <w:rFonts w:ascii="Book Antiqua" w:hAnsi="Book Antiqua"/>
              </w:rPr>
              <w:t xml:space="preserve"> (</w:t>
            </w:r>
            <w:r w:rsidRPr="006B407B">
              <w:rPr>
                <w:rFonts w:ascii="Book Antiqua" w:hAnsi="Book Antiqua"/>
              </w:rPr>
              <w:t>U/L)</w:t>
            </w:r>
          </w:p>
        </w:tc>
        <w:tc>
          <w:tcPr>
            <w:tcW w:w="811" w:type="pct"/>
          </w:tcPr>
          <w:p w14:paraId="43A89FC1" w14:textId="1788125B" w:rsidR="005B38D1" w:rsidRPr="006B407B" w:rsidRDefault="005B38D1" w:rsidP="00ED7D12">
            <w:pPr>
              <w:spacing w:line="360" w:lineRule="auto"/>
              <w:jc w:val="both"/>
              <w:rPr>
                <w:rFonts w:ascii="Book Antiqua" w:hAnsi="Book Antiqua"/>
              </w:rPr>
            </w:pPr>
            <w:r w:rsidRPr="006B407B">
              <w:rPr>
                <w:rFonts w:ascii="Book Antiqua" w:hAnsi="Book Antiqua"/>
              </w:rPr>
              <w:t>48</w:t>
            </w:r>
            <w:r w:rsidRPr="00946A15">
              <w:rPr>
                <w:rFonts w:ascii="Book Antiqua" w:hAnsi="Book Antiqua"/>
              </w:rPr>
              <w:t xml:space="preserve"> (</w:t>
            </w:r>
            <w:r w:rsidRPr="006B407B">
              <w:rPr>
                <w:rFonts w:ascii="Book Antiqua" w:hAnsi="Book Antiqua"/>
              </w:rPr>
              <w:t>25</w:t>
            </w:r>
            <w:r w:rsidR="00215667">
              <w:rPr>
                <w:rFonts w:ascii="Book Antiqua" w:hAnsi="Book Antiqua"/>
              </w:rPr>
              <w:t xml:space="preserve">, </w:t>
            </w:r>
            <w:r w:rsidRPr="006B407B">
              <w:rPr>
                <w:rFonts w:ascii="Book Antiqua" w:hAnsi="Book Antiqua"/>
              </w:rPr>
              <w:t>171)</w:t>
            </w:r>
          </w:p>
        </w:tc>
        <w:tc>
          <w:tcPr>
            <w:tcW w:w="811" w:type="pct"/>
          </w:tcPr>
          <w:p w14:paraId="37059671" w14:textId="3B12285F" w:rsidR="005B38D1" w:rsidRPr="006B407B" w:rsidRDefault="005B38D1" w:rsidP="00ED7D12">
            <w:pPr>
              <w:spacing w:line="360" w:lineRule="auto"/>
              <w:jc w:val="both"/>
              <w:rPr>
                <w:rFonts w:ascii="Book Antiqua" w:hAnsi="Book Antiqua"/>
              </w:rPr>
            </w:pPr>
            <w:r w:rsidRPr="006B407B">
              <w:rPr>
                <w:rFonts w:ascii="Book Antiqua" w:hAnsi="Book Antiqua"/>
              </w:rPr>
              <w:t>40</w:t>
            </w:r>
            <w:r w:rsidRPr="00946A15">
              <w:rPr>
                <w:rFonts w:ascii="Book Antiqua" w:hAnsi="Book Antiqua"/>
              </w:rPr>
              <w:t xml:space="preserve"> (</w:t>
            </w:r>
            <w:r w:rsidRPr="006B407B">
              <w:rPr>
                <w:rFonts w:ascii="Book Antiqua" w:hAnsi="Book Antiqua"/>
              </w:rPr>
              <w:t>24</w:t>
            </w:r>
            <w:r w:rsidR="00215667">
              <w:rPr>
                <w:rFonts w:ascii="Book Antiqua" w:hAnsi="Book Antiqua"/>
              </w:rPr>
              <w:t xml:space="preserve">, </w:t>
            </w:r>
            <w:r w:rsidRPr="006B407B">
              <w:rPr>
                <w:rFonts w:ascii="Book Antiqua" w:hAnsi="Book Antiqua"/>
              </w:rPr>
              <w:t>74)</w:t>
            </w:r>
          </w:p>
        </w:tc>
        <w:tc>
          <w:tcPr>
            <w:tcW w:w="406" w:type="pct"/>
          </w:tcPr>
          <w:p w14:paraId="6C693308" w14:textId="77777777" w:rsidR="005B38D1" w:rsidRPr="006B407B" w:rsidRDefault="005B38D1" w:rsidP="00ED7D12">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c>
          <w:tcPr>
            <w:tcW w:w="811" w:type="pct"/>
          </w:tcPr>
          <w:p w14:paraId="1AD7ACC6" w14:textId="18E5010B" w:rsidR="005B38D1" w:rsidRPr="006B407B" w:rsidRDefault="005B38D1" w:rsidP="00ED7D12">
            <w:pPr>
              <w:spacing w:line="360" w:lineRule="auto"/>
              <w:jc w:val="both"/>
              <w:rPr>
                <w:rFonts w:ascii="Book Antiqua" w:hAnsi="Book Antiqua"/>
              </w:rPr>
            </w:pPr>
            <w:r w:rsidRPr="006B407B">
              <w:rPr>
                <w:rFonts w:ascii="Book Antiqua" w:hAnsi="Book Antiqua"/>
              </w:rPr>
              <w:t>31</w:t>
            </w:r>
            <w:r w:rsidRPr="00946A15">
              <w:rPr>
                <w:rFonts w:ascii="Book Antiqua" w:hAnsi="Book Antiqua"/>
              </w:rPr>
              <w:t xml:space="preserve"> (</w:t>
            </w:r>
            <w:r w:rsidRPr="006B407B">
              <w:rPr>
                <w:rFonts w:ascii="Book Antiqua" w:hAnsi="Book Antiqua"/>
              </w:rPr>
              <w:t>22</w:t>
            </w:r>
            <w:r w:rsidR="00215667">
              <w:rPr>
                <w:rFonts w:ascii="Book Antiqua" w:hAnsi="Book Antiqua"/>
              </w:rPr>
              <w:t xml:space="preserve">, </w:t>
            </w:r>
            <w:r w:rsidRPr="006B407B">
              <w:rPr>
                <w:rFonts w:ascii="Book Antiqua" w:hAnsi="Book Antiqua"/>
              </w:rPr>
              <w:t>42)</w:t>
            </w:r>
          </w:p>
        </w:tc>
        <w:tc>
          <w:tcPr>
            <w:tcW w:w="892" w:type="pct"/>
          </w:tcPr>
          <w:p w14:paraId="5F0BECF0" w14:textId="700CEF7C" w:rsidR="005B38D1" w:rsidRPr="006B407B" w:rsidRDefault="005B38D1" w:rsidP="00ED7D12">
            <w:pPr>
              <w:spacing w:line="360" w:lineRule="auto"/>
              <w:jc w:val="both"/>
              <w:rPr>
                <w:rFonts w:ascii="Book Antiqua" w:hAnsi="Book Antiqua"/>
              </w:rPr>
            </w:pPr>
            <w:r w:rsidRPr="006B407B">
              <w:rPr>
                <w:rFonts w:ascii="Book Antiqua" w:hAnsi="Book Antiqua"/>
              </w:rPr>
              <w:t>40</w:t>
            </w:r>
            <w:r w:rsidRPr="00946A15">
              <w:rPr>
                <w:rFonts w:ascii="Book Antiqua" w:hAnsi="Book Antiqua"/>
              </w:rPr>
              <w:t xml:space="preserve"> (</w:t>
            </w:r>
            <w:r w:rsidRPr="006B407B">
              <w:rPr>
                <w:rFonts w:ascii="Book Antiqua" w:hAnsi="Book Antiqua"/>
              </w:rPr>
              <w:t>25</w:t>
            </w:r>
            <w:r w:rsidR="00215667">
              <w:rPr>
                <w:rFonts w:ascii="Book Antiqua" w:hAnsi="Book Antiqua"/>
              </w:rPr>
              <w:t xml:space="preserve">, </w:t>
            </w:r>
            <w:r w:rsidRPr="006B407B">
              <w:rPr>
                <w:rFonts w:ascii="Book Antiqua" w:hAnsi="Book Antiqua"/>
              </w:rPr>
              <w:t>67)</w:t>
            </w:r>
          </w:p>
        </w:tc>
        <w:tc>
          <w:tcPr>
            <w:tcW w:w="404" w:type="pct"/>
          </w:tcPr>
          <w:p w14:paraId="678D9830" w14:textId="77777777" w:rsidR="005B38D1" w:rsidRPr="006B407B" w:rsidRDefault="005B38D1" w:rsidP="00ED7D12">
            <w:pPr>
              <w:spacing w:line="360" w:lineRule="auto"/>
              <w:jc w:val="both"/>
              <w:rPr>
                <w:rFonts w:ascii="Book Antiqua" w:hAnsi="Book Antiqua"/>
              </w:rPr>
            </w:pPr>
            <w:r w:rsidRPr="006B407B">
              <w:rPr>
                <w:rFonts w:ascii="Book Antiqua" w:hAnsi="Book Antiqua"/>
              </w:rPr>
              <w:t>0.003</w:t>
            </w:r>
          </w:p>
        </w:tc>
      </w:tr>
      <w:tr w:rsidR="005B38D1" w:rsidRPr="006B407B" w14:paraId="69002FB6" w14:textId="77777777" w:rsidTr="00ED7D12">
        <w:trPr>
          <w:trHeight w:val="170"/>
        </w:trPr>
        <w:tc>
          <w:tcPr>
            <w:tcW w:w="865" w:type="pct"/>
          </w:tcPr>
          <w:p w14:paraId="2F4B1414" w14:textId="77777777" w:rsidR="005B38D1" w:rsidRPr="006B407B" w:rsidRDefault="005B38D1" w:rsidP="00ED7D12">
            <w:pPr>
              <w:spacing w:line="360" w:lineRule="auto"/>
              <w:jc w:val="both"/>
              <w:rPr>
                <w:rFonts w:ascii="Book Antiqua" w:hAnsi="Book Antiqua"/>
              </w:rPr>
            </w:pPr>
            <w:r w:rsidRPr="006B407B">
              <w:rPr>
                <w:rFonts w:ascii="Book Antiqua" w:hAnsi="Book Antiqua"/>
              </w:rPr>
              <w:t>AST</w:t>
            </w:r>
            <w:r w:rsidRPr="00946A15">
              <w:rPr>
                <w:rFonts w:ascii="Book Antiqua" w:hAnsi="Book Antiqua"/>
              </w:rPr>
              <w:t xml:space="preserve"> (</w:t>
            </w:r>
            <w:r w:rsidRPr="006B407B">
              <w:rPr>
                <w:rFonts w:ascii="Book Antiqua" w:hAnsi="Book Antiqua"/>
              </w:rPr>
              <w:t>U/L)</w:t>
            </w:r>
          </w:p>
        </w:tc>
        <w:tc>
          <w:tcPr>
            <w:tcW w:w="811" w:type="pct"/>
          </w:tcPr>
          <w:p w14:paraId="6E4E22F2" w14:textId="7B260991" w:rsidR="005B38D1" w:rsidRPr="006B407B" w:rsidRDefault="005B38D1" w:rsidP="00ED7D12">
            <w:pPr>
              <w:spacing w:line="360" w:lineRule="auto"/>
              <w:jc w:val="both"/>
              <w:rPr>
                <w:rFonts w:ascii="Book Antiqua" w:hAnsi="Book Antiqua"/>
              </w:rPr>
            </w:pPr>
            <w:r w:rsidRPr="006B407B">
              <w:rPr>
                <w:rFonts w:ascii="Book Antiqua" w:hAnsi="Book Antiqua"/>
              </w:rPr>
              <w:t>44</w:t>
            </w:r>
            <w:r w:rsidRPr="00946A15">
              <w:rPr>
                <w:rFonts w:ascii="Book Antiqua" w:hAnsi="Book Antiqua"/>
              </w:rPr>
              <w:t xml:space="preserve"> (</w:t>
            </w:r>
            <w:r w:rsidRPr="006B407B">
              <w:rPr>
                <w:rFonts w:ascii="Book Antiqua" w:hAnsi="Book Antiqua"/>
              </w:rPr>
              <w:t>27</w:t>
            </w:r>
            <w:r w:rsidR="00215667">
              <w:rPr>
                <w:rFonts w:ascii="Book Antiqua" w:hAnsi="Book Antiqua"/>
              </w:rPr>
              <w:t xml:space="preserve">, </w:t>
            </w:r>
            <w:r w:rsidRPr="006B407B">
              <w:rPr>
                <w:rFonts w:ascii="Book Antiqua" w:hAnsi="Book Antiqua"/>
              </w:rPr>
              <w:t>101)</w:t>
            </w:r>
          </w:p>
        </w:tc>
        <w:tc>
          <w:tcPr>
            <w:tcW w:w="811" w:type="pct"/>
          </w:tcPr>
          <w:p w14:paraId="469F9C65" w14:textId="18802838" w:rsidR="005B38D1" w:rsidRPr="006B407B" w:rsidRDefault="005B38D1" w:rsidP="00ED7D12">
            <w:pPr>
              <w:spacing w:line="360" w:lineRule="auto"/>
              <w:jc w:val="both"/>
              <w:rPr>
                <w:rFonts w:ascii="Book Antiqua" w:hAnsi="Book Antiqua"/>
              </w:rPr>
            </w:pPr>
            <w:r w:rsidRPr="006B407B">
              <w:rPr>
                <w:rFonts w:ascii="Book Antiqua" w:hAnsi="Book Antiqua"/>
              </w:rPr>
              <w:t>38</w:t>
            </w:r>
            <w:r w:rsidRPr="00946A15">
              <w:rPr>
                <w:rFonts w:ascii="Book Antiqua" w:hAnsi="Book Antiqua"/>
              </w:rPr>
              <w:t xml:space="preserve"> (</w:t>
            </w:r>
            <w:r w:rsidRPr="006B407B">
              <w:rPr>
                <w:rFonts w:ascii="Book Antiqua" w:hAnsi="Book Antiqua"/>
              </w:rPr>
              <w:t>25</w:t>
            </w:r>
            <w:r w:rsidR="00215667">
              <w:rPr>
                <w:rFonts w:ascii="Book Antiqua" w:hAnsi="Book Antiqua"/>
              </w:rPr>
              <w:t xml:space="preserve">, </w:t>
            </w:r>
            <w:r w:rsidRPr="006B407B">
              <w:rPr>
                <w:rFonts w:ascii="Book Antiqua" w:hAnsi="Book Antiqua"/>
              </w:rPr>
              <w:t>60)</w:t>
            </w:r>
          </w:p>
        </w:tc>
        <w:tc>
          <w:tcPr>
            <w:tcW w:w="406" w:type="pct"/>
          </w:tcPr>
          <w:p w14:paraId="743F998B" w14:textId="77777777" w:rsidR="005B38D1" w:rsidRPr="006B407B" w:rsidRDefault="005B38D1" w:rsidP="00ED7D12">
            <w:pPr>
              <w:spacing w:line="360" w:lineRule="auto"/>
              <w:jc w:val="both"/>
              <w:rPr>
                <w:rFonts w:ascii="Book Antiqua" w:hAnsi="Book Antiqua"/>
              </w:rPr>
            </w:pPr>
            <w:r w:rsidRPr="006B407B">
              <w:rPr>
                <w:rFonts w:ascii="Book Antiqua" w:hAnsi="Book Antiqua"/>
              </w:rPr>
              <w:t>0.007</w:t>
            </w:r>
          </w:p>
        </w:tc>
        <w:tc>
          <w:tcPr>
            <w:tcW w:w="811" w:type="pct"/>
          </w:tcPr>
          <w:p w14:paraId="46F254F1" w14:textId="45E58745" w:rsidR="005B38D1" w:rsidRPr="006B407B" w:rsidRDefault="005B38D1" w:rsidP="00ED7D12">
            <w:pPr>
              <w:spacing w:line="360" w:lineRule="auto"/>
              <w:jc w:val="both"/>
              <w:rPr>
                <w:rFonts w:ascii="Book Antiqua" w:hAnsi="Book Antiqua"/>
              </w:rPr>
            </w:pPr>
            <w:r w:rsidRPr="006B407B">
              <w:rPr>
                <w:rFonts w:ascii="Book Antiqua" w:hAnsi="Book Antiqua"/>
              </w:rPr>
              <w:t>32</w:t>
            </w:r>
            <w:r w:rsidRPr="00946A15">
              <w:rPr>
                <w:rFonts w:ascii="Book Antiqua" w:hAnsi="Book Antiqua"/>
              </w:rPr>
              <w:t xml:space="preserve"> (</w:t>
            </w:r>
            <w:r w:rsidRPr="006B407B">
              <w:rPr>
                <w:rFonts w:ascii="Book Antiqua" w:hAnsi="Book Antiqua"/>
              </w:rPr>
              <w:t>24</w:t>
            </w:r>
            <w:r w:rsidR="00215667">
              <w:rPr>
                <w:rFonts w:ascii="Book Antiqua" w:hAnsi="Book Antiqua"/>
              </w:rPr>
              <w:t xml:space="preserve">, </w:t>
            </w:r>
            <w:r w:rsidRPr="006B407B">
              <w:rPr>
                <w:rFonts w:ascii="Book Antiqua" w:hAnsi="Book Antiqua"/>
              </w:rPr>
              <w:t>47)</w:t>
            </w:r>
          </w:p>
        </w:tc>
        <w:tc>
          <w:tcPr>
            <w:tcW w:w="892" w:type="pct"/>
          </w:tcPr>
          <w:p w14:paraId="59B18DAC" w14:textId="741F339F" w:rsidR="005B38D1" w:rsidRPr="006B407B" w:rsidRDefault="005B38D1" w:rsidP="00ED7D12">
            <w:pPr>
              <w:spacing w:line="360" w:lineRule="auto"/>
              <w:jc w:val="both"/>
              <w:rPr>
                <w:rFonts w:ascii="Book Antiqua" w:hAnsi="Book Antiqua"/>
              </w:rPr>
            </w:pPr>
            <w:r w:rsidRPr="006B407B">
              <w:rPr>
                <w:rFonts w:ascii="Book Antiqua" w:hAnsi="Book Antiqua"/>
              </w:rPr>
              <w:t>60</w:t>
            </w:r>
            <w:r w:rsidRPr="00946A15">
              <w:rPr>
                <w:rFonts w:ascii="Book Antiqua" w:hAnsi="Book Antiqua"/>
              </w:rPr>
              <w:t xml:space="preserve"> (</w:t>
            </w:r>
            <w:r w:rsidRPr="006B407B">
              <w:rPr>
                <w:rFonts w:ascii="Book Antiqua" w:hAnsi="Book Antiqua"/>
              </w:rPr>
              <w:t>35</w:t>
            </w:r>
            <w:r w:rsidR="00215667">
              <w:rPr>
                <w:rFonts w:ascii="Book Antiqua" w:hAnsi="Book Antiqua"/>
              </w:rPr>
              <w:t xml:space="preserve">, </w:t>
            </w:r>
            <w:r w:rsidRPr="006B407B">
              <w:rPr>
                <w:rFonts w:ascii="Book Antiqua" w:hAnsi="Book Antiqua"/>
              </w:rPr>
              <w:t>95)</w:t>
            </w:r>
          </w:p>
        </w:tc>
        <w:tc>
          <w:tcPr>
            <w:tcW w:w="404" w:type="pct"/>
          </w:tcPr>
          <w:p w14:paraId="0B94DD73" w14:textId="77777777" w:rsidR="005B38D1" w:rsidRPr="006B407B" w:rsidRDefault="005B38D1" w:rsidP="00ED7D12">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r>
      <w:tr w:rsidR="005B38D1" w:rsidRPr="006B407B" w14:paraId="22F4F1A0" w14:textId="77777777" w:rsidTr="00ED7D12">
        <w:trPr>
          <w:trHeight w:val="170"/>
        </w:trPr>
        <w:tc>
          <w:tcPr>
            <w:tcW w:w="865" w:type="pct"/>
          </w:tcPr>
          <w:p w14:paraId="47333607" w14:textId="77777777" w:rsidR="005B38D1" w:rsidRPr="006B407B" w:rsidRDefault="005B38D1" w:rsidP="00ED7D12">
            <w:pPr>
              <w:spacing w:line="360" w:lineRule="auto"/>
              <w:jc w:val="both"/>
              <w:rPr>
                <w:rFonts w:ascii="Book Antiqua" w:hAnsi="Book Antiqua"/>
              </w:rPr>
            </w:pPr>
            <w:r w:rsidRPr="006B407B">
              <w:rPr>
                <w:rFonts w:ascii="Book Antiqua" w:hAnsi="Book Antiqua"/>
              </w:rPr>
              <w:t>ALP</w:t>
            </w:r>
            <w:r w:rsidRPr="00946A15">
              <w:rPr>
                <w:rFonts w:ascii="Book Antiqua" w:hAnsi="Book Antiqua"/>
              </w:rPr>
              <w:t xml:space="preserve"> (</w:t>
            </w:r>
            <w:r w:rsidRPr="006B407B">
              <w:rPr>
                <w:rFonts w:ascii="Book Antiqua" w:hAnsi="Book Antiqua"/>
              </w:rPr>
              <w:t>U/L)</w:t>
            </w:r>
          </w:p>
        </w:tc>
        <w:tc>
          <w:tcPr>
            <w:tcW w:w="811" w:type="pct"/>
          </w:tcPr>
          <w:p w14:paraId="12AC8D60" w14:textId="2EB4A261" w:rsidR="005B38D1" w:rsidRPr="006B407B" w:rsidRDefault="005B38D1" w:rsidP="00ED7D12">
            <w:pPr>
              <w:spacing w:line="360" w:lineRule="auto"/>
              <w:jc w:val="both"/>
              <w:rPr>
                <w:rFonts w:ascii="Book Antiqua" w:hAnsi="Book Antiqua"/>
              </w:rPr>
            </w:pPr>
            <w:r w:rsidRPr="006B407B">
              <w:rPr>
                <w:rFonts w:ascii="Book Antiqua" w:hAnsi="Book Antiqua"/>
              </w:rPr>
              <w:t>92</w:t>
            </w:r>
            <w:r w:rsidRPr="00946A15">
              <w:rPr>
                <w:rFonts w:ascii="Book Antiqua" w:hAnsi="Book Antiqua"/>
              </w:rPr>
              <w:t xml:space="preserve"> (</w:t>
            </w:r>
            <w:r w:rsidRPr="006B407B">
              <w:rPr>
                <w:rFonts w:ascii="Book Antiqua" w:hAnsi="Book Antiqua"/>
              </w:rPr>
              <w:t>75</w:t>
            </w:r>
            <w:r w:rsidR="00215667">
              <w:rPr>
                <w:rFonts w:ascii="Book Antiqua" w:hAnsi="Book Antiqua"/>
              </w:rPr>
              <w:t xml:space="preserve">, </w:t>
            </w:r>
            <w:r w:rsidRPr="006B407B">
              <w:rPr>
                <w:rFonts w:ascii="Book Antiqua" w:hAnsi="Book Antiqua"/>
              </w:rPr>
              <w:t>122)</w:t>
            </w:r>
          </w:p>
        </w:tc>
        <w:tc>
          <w:tcPr>
            <w:tcW w:w="811" w:type="pct"/>
          </w:tcPr>
          <w:p w14:paraId="00B865C2" w14:textId="67591A02" w:rsidR="005B38D1" w:rsidRPr="006B407B" w:rsidRDefault="005B38D1" w:rsidP="00ED7D12">
            <w:pPr>
              <w:spacing w:line="360" w:lineRule="auto"/>
              <w:jc w:val="both"/>
              <w:rPr>
                <w:rFonts w:ascii="Book Antiqua" w:hAnsi="Book Antiqua"/>
              </w:rPr>
            </w:pPr>
            <w:r w:rsidRPr="006B407B">
              <w:rPr>
                <w:rFonts w:ascii="Book Antiqua" w:hAnsi="Book Antiqua"/>
              </w:rPr>
              <w:t>97</w:t>
            </w:r>
            <w:r w:rsidRPr="00946A15">
              <w:rPr>
                <w:rFonts w:ascii="Book Antiqua" w:hAnsi="Book Antiqua"/>
              </w:rPr>
              <w:t xml:space="preserve"> (</w:t>
            </w:r>
            <w:r w:rsidRPr="006B407B">
              <w:rPr>
                <w:rFonts w:ascii="Book Antiqua" w:hAnsi="Book Antiqua"/>
              </w:rPr>
              <w:t>72</w:t>
            </w:r>
            <w:r w:rsidR="00215667">
              <w:rPr>
                <w:rFonts w:ascii="Book Antiqua" w:hAnsi="Book Antiqua"/>
              </w:rPr>
              <w:t xml:space="preserve">, </w:t>
            </w:r>
            <w:r w:rsidRPr="006B407B">
              <w:rPr>
                <w:rFonts w:ascii="Book Antiqua" w:hAnsi="Book Antiqua"/>
              </w:rPr>
              <w:t>141)</w:t>
            </w:r>
          </w:p>
        </w:tc>
        <w:tc>
          <w:tcPr>
            <w:tcW w:w="406" w:type="pct"/>
          </w:tcPr>
          <w:p w14:paraId="3D247AB3" w14:textId="77777777" w:rsidR="005B38D1" w:rsidRPr="006B407B" w:rsidRDefault="005B38D1" w:rsidP="00ED7D12">
            <w:pPr>
              <w:spacing w:line="360" w:lineRule="auto"/>
              <w:jc w:val="both"/>
              <w:rPr>
                <w:rFonts w:ascii="Book Antiqua" w:hAnsi="Book Antiqua"/>
              </w:rPr>
            </w:pPr>
            <w:r w:rsidRPr="006B407B">
              <w:rPr>
                <w:rFonts w:ascii="Book Antiqua" w:hAnsi="Book Antiqua"/>
              </w:rPr>
              <w:t>0.153</w:t>
            </w:r>
          </w:p>
        </w:tc>
        <w:tc>
          <w:tcPr>
            <w:tcW w:w="811" w:type="pct"/>
          </w:tcPr>
          <w:p w14:paraId="3B83F9D9" w14:textId="39525AB5" w:rsidR="005B38D1" w:rsidRPr="006B407B" w:rsidRDefault="005B38D1" w:rsidP="00ED7D12">
            <w:pPr>
              <w:spacing w:line="360" w:lineRule="auto"/>
              <w:jc w:val="both"/>
              <w:rPr>
                <w:rFonts w:ascii="Book Antiqua" w:hAnsi="Book Antiqua"/>
              </w:rPr>
            </w:pPr>
            <w:r w:rsidRPr="006B407B">
              <w:rPr>
                <w:rFonts w:ascii="Book Antiqua" w:hAnsi="Book Antiqua"/>
              </w:rPr>
              <w:t>90</w:t>
            </w:r>
            <w:r w:rsidRPr="00946A15">
              <w:rPr>
                <w:rFonts w:ascii="Book Antiqua" w:hAnsi="Book Antiqua"/>
              </w:rPr>
              <w:t xml:space="preserve"> (</w:t>
            </w:r>
            <w:r w:rsidRPr="006B407B">
              <w:rPr>
                <w:rFonts w:ascii="Book Antiqua" w:hAnsi="Book Antiqua"/>
              </w:rPr>
              <w:t>70</w:t>
            </w:r>
            <w:r w:rsidR="00215667">
              <w:rPr>
                <w:rFonts w:ascii="Book Antiqua" w:hAnsi="Book Antiqua"/>
              </w:rPr>
              <w:t xml:space="preserve">, </w:t>
            </w:r>
            <w:r w:rsidRPr="006B407B">
              <w:rPr>
                <w:rFonts w:ascii="Book Antiqua" w:hAnsi="Book Antiqua"/>
              </w:rPr>
              <w:t>120)</w:t>
            </w:r>
          </w:p>
        </w:tc>
        <w:tc>
          <w:tcPr>
            <w:tcW w:w="892" w:type="pct"/>
          </w:tcPr>
          <w:p w14:paraId="5114D073" w14:textId="58445FB9" w:rsidR="005B38D1" w:rsidRPr="006B407B" w:rsidRDefault="005B38D1" w:rsidP="00ED7D12">
            <w:pPr>
              <w:spacing w:line="360" w:lineRule="auto"/>
              <w:jc w:val="both"/>
              <w:rPr>
                <w:rFonts w:ascii="Book Antiqua" w:hAnsi="Book Antiqua"/>
              </w:rPr>
            </w:pPr>
            <w:r w:rsidRPr="006B407B">
              <w:rPr>
                <w:rFonts w:ascii="Book Antiqua" w:hAnsi="Book Antiqua"/>
              </w:rPr>
              <w:t>112</w:t>
            </w:r>
            <w:r w:rsidRPr="00946A15">
              <w:rPr>
                <w:rFonts w:ascii="Book Antiqua" w:hAnsi="Book Antiqua"/>
              </w:rPr>
              <w:t xml:space="preserve"> (</w:t>
            </w:r>
            <w:r w:rsidRPr="006B407B">
              <w:rPr>
                <w:rFonts w:ascii="Book Antiqua" w:hAnsi="Book Antiqua"/>
              </w:rPr>
              <w:t>88</w:t>
            </w:r>
            <w:r w:rsidR="00215667">
              <w:rPr>
                <w:rFonts w:ascii="Book Antiqua" w:hAnsi="Book Antiqua"/>
              </w:rPr>
              <w:t xml:space="preserve">, </w:t>
            </w:r>
            <w:r w:rsidRPr="006B407B">
              <w:rPr>
                <w:rFonts w:ascii="Book Antiqua" w:hAnsi="Book Antiqua"/>
              </w:rPr>
              <w:t>177)</w:t>
            </w:r>
          </w:p>
        </w:tc>
        <w:tc>
          <w:tcPr>
            <w:tcW w:w="404" w:type="pct"/>
          </w:tcPr>
          <w:p w14:paraId="268DA4B8" w14:textId="77777777" w:rsidR="005B38D1" w:rsidRPr="006B407B" w:rsidRDefault="005B38D1" w:rsidP="00ED7D12">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r>
      <w:tr w:rsidR="005B38D1" w:rsidRPr="006B407B" w14:paraId="641E9B5E" w14:textId="77777777" w:rsidTr="00ED7D12">
        <w:trPr>
          <w:trHeight w:val="170"/>
        </w:trPr>
        <w:tc>
          <w:tcPr>
            <w:tcW w:w="865" w:type="pct"/>
          </w:tcPr>
          <w:p w14:paraId="29E6453E" w14:textId="77777777" w:rsidR="005B38D1" w:rsidRPr="006B407B" w:rsidRDefault="005B38D1" w:rsidP="00ED7D12">
            <w:pPr>
              <w:spacing w:line="360" w:lineRule="auto"/>
              <w:jc w:val="both"/>
              <w:rPr>
                <w:rFonts w:ascii="Book Antiqua" w:hAnsi="Book Antiqua"/>
              </w:rPr>
            </w:pPr>
            <w:r w:rsidRPr="006B407B">
              <w:rPr>
                <w:rFonts w:ascii="Book Antiqua" w:hAnsi="Book Antiqua"/>
              </w:rPr>
              <w:t>GGT</w:t>
            </w:r>
            <w:r w:rsidRPr="00946A15">
              <w:rPr>
                <w:rFonts w:ascii="Book Antiqua" w:hAnsi="Book Antiqua"/>
              </w:rPr>
              <w:t xml:space="preserve"> (</w:t>
            </w:r>
            <w:r w:rsidRPr="006B407B">
              <w:rPr>
                <w:rFonts w:ascii="Book Antiqua" w:hAnsi="Book Antiqua"/>
              </w:rPr>
              <w:t>U/L)</w:t>
            </w:r>
          </w:p>
        </w:tc>
        <w:tc>
          <w:tcPr>
            <w:tcW w:w="811" w:type="pct"/>
          </w:tcPr>
          <w:p w14:paraId="01FB2542" w14:textId="27DCD71E" w:rsidR="005B38D1" w:rsidRPr="006B407B" w:rsidRDefault="005B38D1" w:rsidP="00ED7D12">
            <w:pPr>
              <w:spacing w:line="360" w:lineRule="auto"/>
              <w:jc w:val="both"/>
              <w:rPr>
                <w:rFonts w:ascii="Book Antiqua" w:hAnsi="Book Antiqua"/>
              </w:rPr>
            </w:pPr>
            <w:r w:rsidRPr="006B407B">
              <w:rPr>
                <w:rFonts w:ascii="Book Antiqua" w:hAnsi="Book Antiqua"/>
              </w:rPr>
              <w:t>50</w:t>
            </w:r>
            <w:r w:rsidRPr="00946A15">
              <w:rPr>
                <w:rFonts w:ascii="Book Antiqua" w:hAnsi="Book Antiqua"/>
              </w:rPr>
              <w:t xml:space="preserve"> (</w:t>
            </w:r>
            <w:r w:rsidRPr="006B407B">
              <w:rPr>
                <w:rFonts w:ascii="Book Antiqua" w:hAnsi="Book Antiqua"/>
              </w:rPr>
              <w:t>28</w:t>
            </w:r>
            <w:r w:rsidR="00215667">
              <w:rPr>
                <w:rFonts w:ascii="Book Antiqua" w:hAnsi="Book Antiqua"/>
              </w:rPr>
              <w:t xml:space="preserve">, </w:t>
            </w:r>
            <w:r w:rsidRPr="006B407B">
              <w:rPr>
                <w:rFonts w:ascii="Book Antiqua" w:hAnsi="Book Antiqua"/>
              </w:rPr>
              <w:t>113)</w:t>
            </w:r>
          </w:p>
        </w:tc>
        <w:tc>
          <w:tcPr>
            <w:tcW w:w="811" w:type="pct"/>
          </w:tcPr>
          <w:p w14:paraId="1AD0FE44" w14:textId="431BF18A" w:rsidR="005B38D1" w:rsidRPr="006B407B" w:rsidRDefault="005B38D1" w:rsidP="00ED7D12">
            <w:pPr>
              <w:spacing w:line="360" w:lineRule="auto"/>
              <w:jc w:val="both"/>
              <w:rPr>
                <w:rFonts w:ascii="Book Antiqua" w:hAnsi="Book Antiqua"/>
              </w:rPr>
            </w:pPr>
            <w:r w:rsidRPr="006B407B">
              <w:rPr>
                <w:rFonts w:ascii="Book Antiqua" w:hAnsi="Book Antiqua"/>
              </w:rPr>
              <w:t>94</w:t>
            </w:r>
            <w:r w:rsidRPr="00946A15">
              <w:rPr>
                <w:rFonts w:ascii="Book Antiqua" w:hAnsi="Book Antiqua"/>
              </w:rPr>
              <w:t xml:space="preserve"> (</w:t>
            </w:r>
            <w:r w:rsidRPr="006B407B">
              <w:rPr>
                <w:rFonts w:ascii="Book Antiqua" w:hAnsi="Book Antiqua"/>
              </w:rPr>
              <w:t>39</w:t>
            </w:r>
            <w:r w:rsidR="00215667">
              <w:rPr>
                <w:rFonts w:ascii="Book Antiqua" w:hAnsi="Book Antiqua"/>
              </w:rPr>
              <w:t xml:space="preserve">, </w:t>
            </w:r>
            <w:r w:rsidRPr="006B407B">
              <w:rPr>
                <w:rFonts w:ascii="Book Antiqua" w:hAnsi="Book Antiqua"/>
              </w:rPr>
              <w:t>241)</w:t>
            </w:r>
          </w:p>
        </w:tc>
        <w:tc>
          <w:tcPr>
            <w:tcW w:w="406" w:type="pct"/>
          </w:tcPr>
          <w:p w14:paraId="5EB72D67" w14:textId="77777777" w:rsidR="005B38D1" w:rsidRPr="006B407B" w:rsidRDefault="005B38D1" w:rsidP="00ED7D12">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c>
          <w:tcPr>
            <w:tcW w:w="811" w:type="pct"/>
          </w:tcPr>
          <w:p w14:paraId="3455A9D3" w14:textId="121C1C90" w:rsidR="005B38D1" w:rsidRPr="006B407B" w:rsidRDefault="005B38D1" w:rsidP="00ED7D12">
            <w:pPr>
              <w:spacing w:line="360" w:lineRule="auto"/>
              <w:jc w:val="both"/>
              <w:rPr>
                <w:rFonts w:ascii="Book Antiqua" w:hAnsi="Book Antiqua"/>
              </w:rPr>
            </w:pPr>
            <w:r w:rsidRPr="006B407B">
              <w:rPr>
                <w:rFonts w:ascii="Book Antiqua" w:hAnsi="Book Antiqua"/>
              </w:rPr>
              <w:t>44</w:t>
            </w:r>
            <w:r w:rsidRPr="00946A15">
              <w:rPr>
                <w:rFonts w:ascii="Book Antiqua" w:hAnsi="Book Antiqua"/>
              </w:rPr>
              <w:t xml:space="preserve"> (</w:t>
            </w:r>
            <w:r w:rsidRPr="006B407B">
              <w:rPr>
                <w:rFonts w:ascii="Book Antiqua" w:hAnsi="Book Antiqua"/>
              </w:rPr>
              <w:t>25</w:t>
            </w:r>
            <w:r w:rsidR="00215667">
              <w:rPr>
                <w:rFonts w:ascii="Book Antiqua" w:hAnsi="Book Antiqua"/>
              </w:rPr>
              <w:t xml:space="preserve">, </w:t>
            </w:r>
            <w:r w:rsidRPr="006B407B">
              <w:rPr>
                <w:rFonts w:ascii="Book Antiqua" w:hAnsi="Book Antiqua"/>
              </w:rPr>
              <w:t>78)</w:t>
            </w:r>
          </w:p>
        </w:tc>
        <w:tc>
          <w:tcPr>
            <w:tcW w:w="892" w:type="pct"/>
          </w:tcPr>
          <w:p w14:paraId="5560E296" w14:textId="6A205B77" w:rsidR="005B38D1" w:rsidRPr="006B407B" w:rsidRDefault="005B38D1" w:rsidP="00ED7D12">
            <w:pPr>
              <w:spacing w:line="360" w:lineRule="auto"/>
              <w:jc w:val="both"/>
              <w:rPr>
                <w:rFonts w:ascii="Book Antiqua" w:hAnsi="Book Antiqua"/>
              </w:rPr>
            </w:pPr>
            <w:r w:rsidRPr="006B407B">
              <w:rPr>
                <w:rFonts w:ascii="Book Antiqua" w:hAnsi="Book Antiqua"/>
              </w:rPr>
              <w:t>113</w:t>
            </w:r>
            <w:r w:rsidRPr="00946A15">
              <w:rPr>
                <w:rFonts w:ascii="Book Antiqua" w:hAnsi="Book Antiqua"/>
              </w:rPr>
              <w:t xml:space="preserve"> (</w:t>
            </w:r>
            <w:r w:rsidRPr="006B407B">
              <w:rPr>
                <w:rFonts w:ascii="Book Antiqua" w:hAnsi="Book Antiqua"/>
              </w:rPr>
              <w:t>57</w:t>
            </w:r>
            <w:r w:rsidR="00215667">
              <w:rPr>
                <w:rFonts w:ascii="Book Antiqua" w:hAnsi="Book Antiqua"/>
              </w:rPr>
              <w:t xml:space="preserve">, </w:t>
            </w:r>
            <w:r w:rsidRPr="006B407B">
              <w:rPr>
                <w:rFonts w:ascii="Book Antiqua" w:hAnsi="Book Antiqua"/>
              </w:rPr>
              <w:t>208)</w:t>
            </w:r>
          </w:p>
        </w:tc>
        <w:tc>
          <w:tcPr>
            <w:tcW w:w="404" w:type="pct"/>
          </w:tcPr>
          <w:p w14:paraId="00E173A8" w14:textId="77777777" w:rsidR="005B38D1" w:rsidRPr="006B407B" w:rsidRDefault="005B38D1" w:rsidP="00ED7D12">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r>
      <w:tr w:rsidR="005B38D1" w:rsidRPr="006B407B" w14:paraId="61773990" w14:textId="77777777" w:rsidTr="00ED7D12">
        <w:trPr>
          <w:trHeight w:val="170"/>
        </w:trPr>
        <w:tc>
          <w:tcPr>
            <w:tcW w:w="865" w:type="pct"/>
          </w:tcPr>
          <w:p w14:paraId="053B4CDB" w14:textId="77777777" w:rsidR="005B38D1" w:rsidRPr="006B407B" w:rsidRDefault="005B38D1" w:rsidP="00ED7D12">
            <w:pPr>
              <w:spacing w:line="360" w:lineRule="auto"/>
              <w:jc w:val="both"/>
              <w:rPr>
                <w:rFonts w:ascii="Book Antiqua" w:hAnsi="Book Antiqua"/>
              </w:rPr>
            </w:pPr>
            <w:r w:rsidRPr="006B407B">
              <w:rPr>
                <w:rFonts w:ascii="Book Antiqua" w:hAnsi="Book Antiqua"/>
              </w:rPr>
              <w:t>TBIL</w:t>
            </w:r>
            <w:r w:rsidRPr="00946A15">
              <w:rPr>
                <w:rFonts w:ascii="Book Antiqua" w:hAnsi="Book Antiqua"/>
              </w:rPr>
              <w:t xml:space="preserve"> (</w:t>
            </w:r>
            <w:proofErr w:type="spellStart"/>
            <w:r w:rsidRPr="006B407B">
              <w:rPr>
                <w:rFonts w:ascii="Book Antiqua" w:hAnsi="Book Antiqua"/>
              </w:rPr>
              <w:t>μmol</w:t>
            </w:r>
            <w:proofErr w:type="spellEnd"/>
            <w:r w:rsidRPr="006B407B">
              <w:rPr>
                <w:rFonts w:ascii="Book Antiqua" w:hAnsi="Book Antiqua"/>
              </w:rPr>
              <w:t>/L)</w:t>
            </w:r>
          </w:p>
        </w:tc>
        <w:tc>
          <w:tcPr>
            <w:tcW w:w="811" w:type="pct"/>
          </w:tcPr>
          <w:p w14:paraId="4F00151F" w14:textId="2399929A" w:rsidR="005B38D1" w:rsidRPr="006B407B" w:rsidRDefault="005B38D1" w:rsidP="00ED7D12">
            <w:pPr>
              <w:spacing w:line="360" w:lineRule="auto"/>
              <w:jc w:val="both"/>
              <w:rPr>
                <w:rFonts w:ascii="Book Antiqua" w:hAnsi="Book Antiqua"/>
              </w:rPr>
            </w:pPr>
            <w:r w:rsidRPr="006B407B">
              <w:rPr>
                <w:rFonts w:ascii="Book Antiqua" w:hAnsi="Book Antiqua"/>
              </w:rPr>
              <w:t>19.8</w:t>
            </w:r>
            <w:r w:rsidRPr="00946A15">
              <w:rPr>
                <w:rFonts w:ascii="Book Antiqua" w:hAnsi="Book Antiqua"/>
              </w:rPr>
              <w:t xml:space="preserve"> (</w:t>
            </w:r>
            <w:r w:rsidRPr="006B407B">
              <w:rPr>
                <w:rFonts w:ascii="Book Antiqua" w:hAnsi="Book Antiqua"/>
              </w:rPr>
              <w:t>13.2</w:t>
            </w:r>
            <w:r w:rsidR="00215667">
              <w:rPr>
                <w:rFonts w:ascii="Book Antiqua" w:hAnsi="Book Antiqua"/>
              </w:rPr>
              <w:t xml:space="preserve">, </w:t>
            </w:r>
            <w:r w:rsidRPr="006B407B">
              <w:rPr>
                <w:rFonts w:ascii="Book Antiqua" w:hAnsi="Book Antiqua"/>
              </w:rPr>
              <w:t>31.6)</w:t>
            </w:r>
          </w:p>
        </w:tc>
        <w:tc>
          <w:tcPr>
            <w:tcW w:w="811" w:type="pct"/>
          </w:tcPr>
          <w:p w14:paraId="51371C81" w14:textId="0D98B925" w:rsidR="005B38D1" w:rsidRPr="006B407B" w:rsidRDefault="005B38D1" w:rsidP="00ED7D12">
            <w:pPr>
              <w:spacing w:line="360" w:lineRule="auto"/>
              <w:jc w:val="both"/>
              <w:rPr>
                <w:rFonts w:ascii="Book Antiqua" w:hAnsi="Book Antiqua"/>
              </w:rPr>
            </w:pPr>
            <w:r w:rsidRPr="006B407B">
              <w:rPr>
                <w:rFonts w:ascii="Book Antiqua" w:hAnsi="Book Antiqua"/>
              </w:rPr>
              <w:t>16.1</w:t>
            </w:r>
            <w:r w:rsidRPr="00946A15">
              <w:rPr>
                <w:rFonts w:ascii="Book Antiqua" w:hAnsi="Book Antiqua"/>
              </w:rPr>
              <w:t xml:space="preserve"> (</w:t>
            </w:r>
            <w:r w:rsidRPr="006B407B">
              <w:rPr>
                <w:rFonts w:ascii="Book Antiqua" w:hAnsi="Book Antiqua"/>
              </w:rPr>
              <w:t>10.5</w:t>
            </w:r>
            <w:r w:rsidR="00215667">
              <w:rPr>
                <w:rFonts w:ascii="Book Antiqua" w:hAnsi="Book Antiqua"/>
              </w:rPr>
              <w:t xml:space="preserve">, </w:t>
            </w:r>
            <w:r w:rsidRPr="006B407B">
              <w:rPr>
                <w:rFonts w:ascii="Book Antiqua" w:hAnsi="Book Antiqua"/>
              </w:rPr>
              <w:t>35.0)</w:t>
            </w:r>
          </w:p>
        </w:tc>
        <w:tc>
          <w:tcPr>
            <w:tcW w:w="406" w:type="pct"/>
          </w:tcPr>
          <w:p w14:paraId="4A4D5D53" w14:textId="77777777" w:rsidR="005B38D1" w:rsidRPr="006B407B" w:rsidRDefault="005B38D1" w:rsidP="00ED7D12">
            <w:pPr>
              <w:spacing w:line="360" w:lineRule="auto"/>
              <w:jc w:val="both"/>
              <w:rPr>
                <w:rFonts w:ascii="Book Antiqua" w:hAnsi="Book Antiqua"/>
              </w:rPr>
            </w:pPr>
            <w:r w:rsidRPr="006B407B">
              <w:rPr>
                <w:rFonts w:ascii="Book Antiqua" w:hAnsi="Book Antiqua"/>
              </w:rPr>
              <w:t>0.006</w:t>
            </w:r>
          </w:p>
        </w:tc>
        <w:tc>
          <w:tcPr>
            <w:tcW w:w="811" w:type="pct"/>
          </w:tcPr>
          <w:p w14:paraId="1502188A" w14:textId="1B6E8571" w:rsidR="005B38D1" w:rsidRPr="006B407B" w:rsidRDefault="005B38D1" w:rsidP="00ED7D12">
            <w:pPr>
              <w:spacing w:line="360" w:lineRule="auto"/>
              <w:jc w:val="both"/>
              <w:rPr>
                <w:rFonts w:ascii="Book Antiqua" w:hAnsi="Book Antiqua"/>
              </w:rPr>
            </w:pPr>
            <w:r w:rsidRPr="006B407B">
              <w:rPr>
                <w:rFonts w:ascii="Book Antiqua" w:hAnsi="Book Antiqua"/>
              </w:rPr>
              <w:t>18.4</w:t>
            </w:r>
            <w:r w:rsidRPr="00946A15">
              <w:rPr>
                <w:rFonts w:ascii="Book Antiqua" w:hAnsi="Book Antiqua"/>
              </w:rPr>
              <w:t xml:space="preserve"> (</w:t>
            </w:r>
            <w:r w:rsidRPr="006B407B">
              <w:rPr>
                <w:rFonts w:ascii="Book Antiqua" w:hAnsi="Book Antiqua"/>
              </w:rPr>
              <w:t>11.6</w:t>
            </w:r>
            <w:r w:rsidR="00215667">
              <w:rPr>
                <w:rFonts w:ascii="Book Antiqua" w:hAnsi="Book Antiqua"/>
              </w:rPr>
              <w:t xml:space="preserve">, </w:t>
            </w:r>
            <w:r w:rsidRPr="006B407B">
              <w:rPr>
                <w:rFonts w:ascii="Book Antiqua" w:hAnsi="Book Antiqua"/>
              </w:rPr>
              <w:t>29.4)</w:t>
            </w:r>
          </w:p>
        </w:tc>
        <w:tc>
          <w:tcPr>
            <w:tcW w:w="892" w:type="pct"/>
          </w:tcPr>
          <w:p w14:paraId="0C742261" w14:textId="38F0C7D1" w:rsidR="005B38D1" w:rsidRPr="006B407B" w:rsidRDefault="005B38D1" w:rsidP="00ED7D12">
            <w:pPr>
              <w:spacing w:line="360" w:lineRule="auto"/>
              <w:jc w:val="both"/>
              <w:rPr>
                <w:rFonts w:ascii="Book Antiqua" w:hAnsi="Book Antiqua"/>
              </w:rPr>
            </w:pPr>
            <w:r w:rsidRPr="006B407B">
              <w:rPr>
                <w:rFonts w:ascii="Book Antiqua" w:hAnsi="Book Antiqua"/>
              </w:rPr>
              <w:t>19.3</w:t>
            </w:r>
            <w:r w:rsidRPr="00946A15">
              <w:rPr>
                <w:rFonts w:ascii="Book Antiqua" w:hAnsi="Book Antiqua"/>
              </w:rPr>
              <w:t xml:space="preserve"> (</w:t>
            </w:r>
            <w:r w:rsidRPr="006B407B">
              <w:rPr>
                <w:rFonts w:ascii="Book Antiqua" w:hAnsi="Book Antiqua"/>
              </w:rPr>
              <w:t>13.6</w:t>
            </w:r>
            <w:r w:rsidR="00215667">
              <w:rPr>
                <w:rFonts w:ascii="Book Antiqua" w:hAnsi="Book Antiqua"/>
              </w:rPr>
              <w:t xml:space="preserve">, </w:t>
            </w:r>
            <w:r w:rsidRPr="006B407B">
              <w:rPr>
                <w:rFonts w:ascii="Book Antiqua" w:hAnsi="Book Antiqua"/>
              </w:rPr>
              <w:t>30.2)</w:t>
            </w:r>
          </w:p>
        </w:tc>
        <w:tc>
          <w:tcPr>
            <w:tcW w:w="404" w:type="pct"/>
          </w:tcPr>
          <w:p w14:paraId="5E579836" w14:textId="77777777" w:rsidR="005B38D1" w:rsidRPr="006B407B" w:rsidRDefault="005B38D1" w:rsidP="00ED7D12">
            <w:pPr>
              <w:spacing w:line="360" w:lineRule="auto"/>
              <w:jc w:val="both"/>
              <w:rPr>
                <w:rFonts w:ascii="Book Antiqua" w:hAnsi="Book Antiqua"/>
              </w:rPr>
            </w:pPr>
            <w:r w:rsidRPr="006B407B">
              <w:rPr>
                <w:rFonts w:ascii="Book Antiqua" w:hAnsi="Book Antiqua"/>
              </w:rPr>
              <w:t>0.277</w:t>
            </w:r>
          </w:p>
        </w:tc>
      </w:tr>
      <w:tr w:rsidR="005B38D1" w:rsidRPr="006B407B" w14:paraId="4FA88D8A" w14:textId="77777777" w:rsidTr="00ED7D12">
        <w:trPr>
          <w:trHeight w:val="170"/>
        </w:trPr>
        <w:tc>
          <w:tcPr>
            <w:tcW w:w="865" w:type="pct"/>
          </w:tcPr>
          <w:p w14:paraId="35E8435F" w14:textId="77777777" w:rsidR="005B38D1" w:rsidRPr="006B407B" w:rsidRDefault="005B38D1" w:rsidP="00ED7D12">
            <w:pPr>
              <w:spacing w:line="360" w:lineRule="auto"/>
              <w:jc w:val="both"/>
              <w:rPr>
                <w:rFonts w:ascii="Book Antiqua" w:hAnsi="Book Antiqua"/>
              </w:rPr>
            </w:pPr>
            <w:r w:rsidRPr="006B407B">
              <w:rPr>
                <w:rFonts w:ascii="Book Antiqua" w:hAnsi="Book Antiqua"/>
              </w:rPr>
              <w:t>ALB</w:t>
            </w:r>
            <w:r w:rsidRPr="00946A15">
              <w:rPr>
                <w:rFonts w:ascii="Book Antiqua" w:hAnsi="Book Antiqua"/>
              </w:rPr>
              <w:t xml:space="preserve"> (</w:t>
            </w:r>
            <w:r w:rsidRPr="006B407B">
              <w:rPr>
                <w:rFonts w:ascii="Book Antiqua" w:hAnsi="Book Antiqua"/>
              </w:rPr>
              <w:t>g/L)</w:t>
            </w:r>
          </w:p>
        </w:tc>
        <w:tc>
          <w:tcPr>
            <w:tcW w:w="811" w:type="pct"/>
          </w:tcPr>
          <w:p w14:paraId="2A6D693B" w14:textId="77777777" w:rsidR="005B38D1" w:rsidRPr="006B407B" w:rsidRDefault="005B38D1" w:rsidP="00ED7D12">
            <w:pPr>
              <w:spacing w:line="360" w:lineRule="auto"/>
              <w:jc w:val="both"/>
              <w:rPr>
                <w:rFonts w:ascii="Book Antiqua" w:hAnsi="Book Antiqua"/>
              </w:rPr>
            </w:pPr>
            <w:r w:rsidRPr="006B407B">
              <w:rPr>
                <w:rFonts w:ascii="Book Antiqua" w:hAnsi="Book Antiqua"/>
              </w:rPr>
              <w:t>38.8</w:t>
            </w:r>
            <w:r w:rsidRPr="00946A15">
              <w:rPr>
                <w:rFonts w:ascii="Book Antiqua" w:hAnsi="Book Antiqua"/>
              </w:rPr>
              <w:t xml:space="preserve"> ± </w:t>
            </w:r>
            <w:r w:rsidRPr="006B407B">
              <w:rPr>
                <w:rFonts w:ascii="Book Antiqua" w:hAnsi="Book Antiqua"/>
              </w:rPr>
              <w:t>6.3</w:t>
            </w:r>
          </w:p>
        </w:tc>
        <w:tc>
          <w:tcPr>
            <w:tcW w:w="811" w:type="pct"/>
          </w:tcPr>
          <w:p w14:paraId="426ACE7B" w14:textId="77777777" w:rsidR="005B38D1" w:rsidRPr="006B407B" w:rsidRDefault="005B38D1" w:rsidP="00ED7D12">
            <w:pPr>
              <w:spacing w:line="360" w:lineRule="auto"/>
              <w:jc w:val="both"/>
              <w:rPr>
                <w:rFonts w:ascii="Book Antiqua" w:hAnsi="Book Antiqua"/>
              </w:rPr>
            </w:pPr>
            <w:r w:rsidRPr="006B407B">
              <w:rPr>
                <w:rFonts w:ascii="Book Antiqua" w:hAnsi="Book Antiqua"/>
              </w:rPr>
              <w:t>38.7</w:t>
            </w:r>
            <w:r w:rsidRPr="00946A15">
              <w:rPr>
                <w:rFonts w:ascii="Book Antiqua" w:hAnsi="Book Antiqua"/>
              </w:rPr>
              <w:t xml:space="preserve"> ± </w:t>
            </w:r>
            <w:r w:rsidRPr="006B407B">
              <w:rPr>
                <w:rFonts w:ascii="Book Antiqua" w:hAnsi="Book Antiqua"/>
              </w:rPr>
              <w:t>7.7</w:t>
            </w:r>
          </w:p>
        </w:tc>
        <w:tc>
          <w:tcPr>
            <w:tcW w:w="406" w:type="pct"/>
          </w:tcPr>
          <w:p w14:paraId="16801A8E" w14:textId="77777777" w:rsidR="005B38D1" w:rsidRPr="006B407B" w:rsidRDefault="005B38D1" w:rsidP="00ED7D12">
            <w:pPr>
              <w:spacing w:line="360" w:lineRule="auto"/>
              <w:jc w:val="both"/>
              <w:rPr>
                <w:rFonts w:ascii="Book Antiqua" w:hAnsi="Book Antiqua"/>
              </w:rPr>
            </w:pPr>
            <w:r w:rsidRPr="006B407B">
              <w:rPr>
                <w:rFonts w:ascii="Book Antiqua" w:hAnsi="Book Antiqua"/>
              </w:rPr>
              <w:t>0.834</w:t>
            </w:r>
          </w:p>
        </w:tc>
        <w:tc>
          <w:tcPr>
            <w:tcW w:w="811" w:type="pct"/>
          </w:tcPr>
          <w:p w14:paraId="4B877335" w14:textId="77777777" w:rsidR="005B38D1" w:rsidRPr="006B407B" w:rsidRDefault="005B38D1" w:rsidP="00ED7D12">
            <w:pPr>
              <w:spacing w:line="360" w:lineRule="auto"/>
              <w:jc w:val="both"/>
              <w:rPr>
                <w:rFonts w:ascii="Book Antiqua" w:hAnsi="Book Antiqua"/>
              </w:rPr>
            </w:pPr>
            <w:r w:rsidRPr="006B407B">
              <w:rPr>
                <w:rFonts w:ascii="Book Antiqua" w:hAnsi="Book Antiqua"/>
              </w:rPr>
              <w:t>38.3</w:t>
            </w:r>
            <w:r w:rsidRPr="00946A15">
              <w:rPr>
                <w:rFonts w:ascii="Book Antiqua" w:hAnsi="Book Antiqua"/>
              </w:rPr>
              <w:t xml:space="preserve"> ± </w:t>
            </w:r>
            <w:r w:rsidRPr="006B407B">
              <w:rPr>
                <w:rFonts w:ascii="Book Antiqua" w:hAnsi="Book Antiqua"/>
              </w:rPr>
              <w:t>7.0</w:t>
            </w:r>
          </w:p>
        </w:tc>
        <w:tc>
          <w:tcPr>
            <w:tcW w:w="892" w:type="pct"/>
          </w:tcPr>
          <w:p w14:paraId="265B85E2" w14:textId="77777777" w:rsidR="005B38D1" w:rsidRPr="006B407B" w:rsidRDefault="005B38D1" w:rsidP="00ED7D12">
            <w:pPr>
              <w:spacing w:line="360" w:lineRule="auto"/>
              <w:jc w:val="both"/>
              <w:rPr>
                <w:rFonts w:ascii="Book Antiqua" w:hAnsi="Book Antiqua"/>
              </w:rPr>
            </w:pPr>
            <w:r w:rsidRPr="006B407B">
              <w:rPr>
                <w:rFonts w:ascii="Book Antiqua" w:hAnsi="Book Antiqua"/>
              </w:rPr>
              <w:t>36.6</w:t>
            </w:r>
            <w:r w:rsidRPr="00946A15">
              <w:rPr>
                <w:rFonts w:ascii="Book Antiqua" w:hAnsi="Book Antiqua"/>
              </w:rPr>
              <w:t xml:space="preserve"> ± </w:t>
            </w:r>
            <w:r w:rsidRPr="006B407B">
              <w:rPr>
                <w:rFonts w:ascii="Book Antiqua" w:hAnsi="Book Antiqua"/>
              </w:rPr>
              <w:t>6.0</w:t>
            </w:r>
          </w:p>
        </w:tc>
        <w:tc>
          <w:tcPr>
            <w:tcW w:w="404" w:type="pct"/>
          </w:tcPr>
          <w:p w14:paraId="202BE979" w14:textId="77777777" w:rsidR="005B38D1" w:rsidRPr="006B407B" w:rsidRDefault="005B38D1" w:rsidP="00ED7D12">
            <w:pPr>
              <w:spacing w:line="360" w:lineRule="auto"/>
              <w:jc w:val="both"/>
              <w:rPr>
                <w:rFonts w:ascii="Book Antiqua" w:hAnsi="Book Antiqua"/>
              </w:rPr>
            </w:pPr>
            <w:r w:rsidRPr="006B407B">
              <w:rPr>
                <w:rFonts w:ascii="Book Antiqua" w:hAnsi="Book Antiqua"/>
              </w:rPr>
              <w:t>0.036</w:t>
            </w:r>
          </w:p>
        </w:tc>
      </w:tr>
      <w:tr w:rsidR="005B38D1" w:rsidRPr="006B407B" w14:paraId="62B3BC92" w14:textId="77777777" w:rsidTr="00ED7D12">
        <w:trPr>
          <w:trHeight w:val="170"/>
        </w:trPr>
        <w:tc>
          <w:tcPr>
            <w:tcW w:w="865" w:type="pct"/>
          </w:tcPr>
          <w:p w14:paraId="104AC505" w14:textId="77777777" w:rsidR="005B38D1" w:rsidRPr="006B407B" w:rsidRDefault="005B38D1" w:rsidP="00ED7D12">
            <w:pPr>
              <w:spacing w:line="360" w:lineRule="auto"/>
              <w:jc w:val="both"/>
              <w:rPr>
                <w:rFonts w:ascii="Book Antiqua" w:hAnsi="Book Antiqua"/>
              </w:rPr>
            </w:pPr>
            <w:r w:rsidRPr="006B407B">
              <w:rPr>
                <w:rFonts w:ascii="Book Antiqua" w:hAnsi="Book Antiqua"/>
              </w:rPr>
              <w:lastRenderedPageBreak/>
              <w:t>PLT</w:t>
            </w:r>
            <w:r w:rsidRPr="00946A15">
              <w:rPr>
                <w:rFonts w:ascii="Book Antiqua" w:hAnsi="Book Antiqua"/>
              </w:rPr>
              <w:t xml:space="preserve"> (</w:t>
            </w:r>
            <w:r w:rsidRPr="006B407B">
              <w:rPr>
                <w:rFonts w:ascii="Book Antiqua" w:hAnsi="Book Antiqua"/>
              </w:rPr>
              <w:t>10</w:t>
            </w:r>
            <w:r w:rsidRPr="006B407B">
              <w:rPr>
                <w:rFonts w:ascii="Book Antiqua" w:hAnsi="Book Antiqua"/>
                <w:vertAlign w:val="superscript"/>
              </w:rPr>
              <w:t>9</w:t>
            </w:r>
            <w:r w:rsidRPr="006B407B">
              <w:rPr>
                <w:rFonts w:ascii="Book Antiqua" w:hAnsi="Book Antiqua"/>
              </w:rPr>
              <w:t>/L)</w:t>
            </w:r>
          </w:p>
        </w:tc>
        <w:tc>
          <w:tcPr>
            <w:tcW w:w="811" w:type="pct"/>
          </w:tcPr>
          <w:p w14:paraId="1F751B26" w14:textId="7A3007A1" w:rsidR="005B38D1" w:rsidRPr="006B407B" w:rsidRDefault="005B38D1" w:rsidP="00ED7D12">
            <w:pPr>
              <w:spacing w:line="360" w:lineRule="auto"/>
              <w:jc w:val="both"/>
              <w:rPr>
                <w:rFonts w:ascii="Book Antiqua" w:hAnsi="Book Antiqua"/>
              </w:rPr>
            </w:pPr>
            <w:r w:rsidRPr="006B407B">
              <w:rPr>
                <w:rFonts w:ascii="Book Antiqua" w:hAnsi="Book Antiqua"/>
              </w:rPr>
              <w:t>161</w:t>
            </w:r>
            <w:r w:rsidRPr="00946A15">
              <w:rPr>
                <w:rFonts w:ascii="Book Antiqua" w:hAnsi="Book Antiqua"/>
              </w:rPr>
              <w:t xml:space="preserve"> (</w:t>
            </w:r>
            <w:r w:rsidRPr="006B407B">
              <w:rPr>
                <w:rFonts w:ascii="Book Antiqua" w:hAnsi="Book Antiqua"/>
              </w:rPr>
              <w:t>104</w:t>
            </w:r>
            <w:r w:rsidR="00215667">
              <w:rPr>
                <w:rFonts w:ascii="Book Antiqua" w:hAnsi="Book Antiqua"/>
              </w:rPr>
              <w:t xml:space="preserve">, </w:t>
            </w:r>
            <w:r w:rsidRPr="006B407B">
              <w:rPr>
                <w:rFonts w:ascii="Book Antiqua" w:hAnsi="Book Antiqua"/>
              </w:rPr>
              <w:t>199)</w:t>
            </w:r>
          </w:p>
        </w:tc>
        <w:tc>
          <w:tcPr>
            <w:tcW w:w="811" w:type="pct"/>
          </w:tcPr>
          <w:p w14:paraId="6A9F3B79" w14:textId="181C38DC" w:rsidR="005B38D1" w:rsidRPr="006B407B" w:rsidRDefault="005B38D1" w:rsidP="00ED7D12">
            <w:pPr>
              <w:spacing w:line="360" w:lineRule="auto"/>
              <w:jc w:val="both"/>
              <w:rPr>
                <w:rFonts w:ascii="Book Antiqua" w:hAnsi="Book Antiqua"/>
              </w:rPr>
            </w:pPr>
            <w:r w:rsidRPr="006B407B">
              <w:rPr>
                <w:rFonts w:ascii="Book Antiqua" w:hAnsi="Book Antiqua"/>
              </w:rPr>
              <w:t>206</w:t>
            </w:r>
            <w:r w:rsidRPr="00946A15">
              <w:rPr>
                <w:rFonts w:ascii="Book Antiqua" w:hAnsi="Book Antiqua"/>
              </w:rPr>
              <w:t xml:space="preserve"> (</w:t>
            </w:r>
            <w:r w:rsidRPr="006B407B">
              <w:rPr>
                <w:rFonts w:ascii="Book Antiqua" w:hAnsi="Book Antiqua"/>
              </w:rPr>
              <w:t>124</w:t>
            </w:r>
            <w:r w:rsidR="00215667">
              <w:rPr>
                <w:rFonts w:ascii="Book Antiqua" w:hAnsi="Book Antiqua"/>
              </w:rPr>
              <w:t xml:space="preserve">, </w:t>
            </w:r>
            <w:r w:rsidRPr="006B407B">
              <w:rPr>
                <w:rFonts w:ascii="Book Antiqua" w:hAnsi="Book Antiqua"/>
              </w:rPr>
              <w:t>273)</w:t>
            </w:r>
          </w:p>
        </w:tc>
        <w:tc>
          <w:tcPr>
            <w:tcW w:w="406" w:type="pct"/>
          </w:tcPr>
          <w:p w14:paraId="79B97369" w14:textId="77777777" w:rsidR="005B38D1" w:rsidRPr="006B407B" w:rsidRDefault="005B38D1" w:rsidP="00ED7D12">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c>
          <w:tcPr>
            <w:tcW w:w="811" w:type="pct"/>
          </w:tcPr>
          <w:p w14:paraId="5A8D76E8" w14:textId="5174E51C" w:rsidR="005B38D1" w:rsidRPr="006B407B" w:rsidRDefault="005B38D1" w:rsidP="00ED7D12">
            <w:pPr>
              <w:spacing w:line="360" w:lineRule="auto"/>
              <w:jc w:val="both"/>
              <w:rPr>
                <w:rFonts w:ascii="Book Antiqua" w:hAnsi="Book Antiqua"/>
              </w:rPr>
            </w:pPr>
            <w:r w:rsidRPr="006B407B">
              <w:rPr>
                <w:rFonts w:ascii="Book Antiqua" w:hAnsi="Book Antiqua"/>
              </w:rPr>
              <w:t>145</w:t>
            </w:r>
            <w:r w:rsidRPr="00946A15">
              <w:rPr>
                <w:rFonts w:ascii="Book Antiqua" w:hAnsi="Book Antiqua"/>
              </w:rPr>
              <w:t xml:space="preserve"> (</w:t>
            </w:r>
            <w:r w:rsidRPr="006B407B">
              <w:rPr>
                <w:rFonts w:ascii="Book Antiqua" w:hAnsi="Book Antiqua"/>
              </w:rPr>
              <w:t>87</w:t>
            </w:r>
            <w:r w:rsidR="00215667">
              <w:rPr>
                <w:rFonts w:ascii="Book Antiqua" w:hAnsi="Book Antiqua"/>
              </w:rPr>
              <w:t xml:space="preserve">, </w:t>
            </w:r>
            <w:r w:rsidRPr="006B407B">
              <w:rPr>
                <w:rFonts w:ascii="Book Antiqua" w:hAnsi="Book Antiqua"/>
              </w:rPr>
              <w:t>178)</w:t>
            </w:r>
          </w:p>
        </w:tc>
        <w:tc>
          <w:tcPr>
            <w:tcW w:w="892" w:type="pct"/>
          </w:tcPr>
          <w:p w14:paraId="0017948D" w14:textId="1475128D" w:rsidR="005B38D1" w:rsidRPr="006B407B" w:rsidRDefault="005B38D1" w:rsidP="00ED7D12">
            <w:pPr>
              <w:spacing w:line="360" w:lineRule="auto"/>
              <w:jc w:val="both"/>
              <w:rPr>
                <w:rFonts w:ascii="Book Antiqua" w:hAnsi="Book Antiqua"/>
              </w:rPr>
            </w:pPr>
            <w:r w:rsidRPr="006B407B">
              <w:rPr>
                <w:rFonts w:ascii="Book Antiqua" w:hAnsi="Book Antiqua"/>
              </w:rPr>
              <w:t>188</w:t>
            </w:r>
            <w:r w:rsidRPr="00946A15">
              <w:rPr>
                <w:rFonts w:ascii="Book Antiqua" w:hAnsi="Book Antiqua"/>
              </w:rPr>
              <w:t xml:space="preserve"> (</w:t>
            </w:r>
            <w:r w:rsidRPr="006B407B">
              <w:rPr>
                <w:rFonts w:ascii="Book Antiqua" w:hAnsi="Book Antiqua"/>
              </w:rPr>
              <w:t>132</w:t>
            </w:r>
            <w:r w:rsidR="00215667">
              <w:rPr>
                <w:rFonts w:ascii="Book Antiqua" w:hAnsi="Book Antiqua"/>
              </w:rPr>
              <w:t xml:space="preserve">, </w:t>
            </w:r>
            <w:r w:rsidRPr="006B407B">
              <w:rPr>
                <w:rFonts w:ascii="Book Antiqua" w:hAnsi="Book Antiqua"/>
              </w:rPr>
              <w:t>242)</w:t>
            </w:r>
          </w:p>
        </w:tc>
        <w:tc>
          <w:tcPr>
            <w:tcW w:w="404" w:type="pct"/>
          </w:tcPr>
          <w:p w14:paraId="23AA98C6" w14:textId="77777777" w:rsidR="005B38D1" w:rsidRPr="006B407B" w:rsidRDefault="005B38D1" w:rsidP="00ED7D12">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r>
      <w:tr w:rsidR="005B38D1" w:rsidRPr="006B407B" w14:paraId="5509C86E" w14:textId="77777777" w:rsidTr="00ED7D12">
        <w:trPr>
          <w:trHeight w:val="170"/>
        </w:trPr>
        <w:tc>
          <w:tcPr>
            <w:tcW w:w="865" w:type="pct"/>
          </w:tcPr>
          <w:p w14:paraId="24560FF2" w14:textId="77777777" w:rsidR="005B38D1" w:rsidRPr="006B407B" w:rsidRDefault="005B38D1" w:rsidP="00ED7D12">
            <w:pPr>
              <w:spacing w:line="360" w:lineRule="auto"/>
              <w:jc w:val="both"/>
              <w:rPr>
                <w:rFonts w:ascii="Book Antiqua" w:hAnsi="Book Antiqua"/>
              </w:rPr>
            </w:pPr>
            <w:r w:rsidRPr="006B407B">
              <w:rPr>
                <w:rFonts w:ascii="Book Antiqua" w:hAnsi="Book Antiqua"/>
              </w:rPr>
              <w:t>Tumor size</w:t>
            </w:r>
            <w:r w:rsidRPr="00946A15">
              <w:rPr>
                <w:rFonts w:ascii="Book Antiqua" w:hAnsi="Book Antiqua"/>
              </w:rPr>
              <w:t xml:space="preserve"> (</w:t>
            </w:r>
            <w:r w:rsidRPr="006B407B">
              <w:rPr>
                <w:rFonts w:ascii="Book Antiqua" w:hAnsi="Book Antiqua"/>
              </w:rPr>
              <w:t>cm)</w:t>
            </w:r>
          </w:p>
        </w:tc>
        <w:tc>
          <w:tcPr>
            <w:tcW w:w="811" w:type="pct"/>
          </w:tcPr>
          <w:p w14:paraId="14AE87C4"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811" w:type="pct"/>
          </w:tcPr>
          <w:p w14:paraId="069B1D4F"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406" w:type="pct"/>
          </w:tcPr>
          <w:p w14:paraId="07C00E88"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811" w:type="pct"/>
          </w:tcPr>
          <w:p w14:paraId="6DFA3F09" w14:textId="67E82D27" w:rsidR="005B38D1" w:rsidRPr="006B407B" w:rsidRDefault="005B38D1" w:rsidP="00ED7D12">
            <w:pPr>
              <w:spacing w:line="360" w:lineRule="auto"/>
              <w:jc w:val="both"/>
              <w:rPr>
                <w:rFonts w:ascii="Book Antiqua" w:hAnsi="Book Antiqua"/>
              </w:rPr>
            </w:pPr>
            <w:r w:rsidRPr="006B407B">
              <w:rPr>
                <w:rFonts w:ascii="Book Antiqua" w:hAnsi="Book Antiqua"/>
              </w:rPr>
              <w:t>2.2</w:t>
            </w:r>
            <w:r w:rsidRPr="00946A15">
              <w:rPr>
                <w:rFonts w:ascii="Book Antiqua" w:hAnsi="Book Antiqua"/>
              </w:rPr>
              <w:t xml:space="preserve"> (</w:t>
            </w:r>
            <w:r w:rsidRPr="006B407B">
              <w:rPr>
                <w:rFonts w:ascii="Book Antiqua" w:hAnsi="Book Antiqua"/>
              </w:rPr>
              <w:t>1.5</w:t>
            </w:r>
            <w:r w:rsidR="00215667">
              <w:rPr>
                <w:rFonts w:ascii="Book Antiqua" w:hAnsi="Book Antiqua"/>
              </w:rPr>
              <w:t xml:space="preserve">, </w:t>
            </w:r>
            <w:r w:rsidRPr="006B407B">
              <w:rPr>
                <w:rFonts w:ascii="Book Antiqua" w:hAnsi="Book Antiqua"/>
              </w:rPr>
              <w:t>2.9)</w:t>
            </w:r>
          </w:p>
        </w:tc>
        <w:tc>
          <w:tcPr>
            <w:tcW w:w="892" w:type="pct"/>
          </w:tcPr>
          <w:p w14:paraId="34512EFC" w14:textId="4EB2F93E" w:rsidR="005B38D1" w:rsidRPr="006B407B" w:rsidRDefault="005B38D1" w:rsidP="00ED7D12">
            <w:pPr>
              <w:spacing w:line="360" w:lineRule="auto"/>
              <w:jc w:val="both"/>
              <w:rPr>
                <w:rFonts w:ascii="Book Antiqua" w:hAnsi="Book Antiqua"/>
              </w:rPr>
            </w:pPr>
            <w:r w:rsidRPr="006B407B">
              <w:rPr>
                <w:rFonts w:ascii="Book Antiqua" w:hAnsi="Book Antiqua"/>
              </w:rPr>
              <w:t>9.3</w:t>
            </w:r>
            <w:r w:rsidRPr="00946A15">
              <w:rPr>
                <w:rFonts w:ascii="Book Antiqua" w:hAnsi="Book Antiqua"/>
              </w:rPr>
              <w:t xml:space="preserve"> (</w:t>
            </w:r>
            <w:r w:rsidRPr="006B407B">
              <w:rPr>
                <w:rFonts w:ascii="Book Antiqua" w:hAnsi="Book Antiqua"/>
              </w:rPr>
              <w:t>5.8</w:t>
            </w:r>
            <w:r w:rsidR="00215667">
              <w:rPr>
                <w:rFonts w:ascii="Book Antiqua" w:hAnsi="Book Antiqua"/>
              </w:rPr>
              <w:t xml:space="preserve">, </w:t>
            </w:r>
            <w:r w:rsidRPr="006B407B">
              <w:rPr>
                <w:rFonts w:ascii="Book Antiqua" w:hAnsi="Book Antiqua"/>
              </w:rPr>
              <w:t>13.2)</w:t>
            </w:r>
          </w:p>
        </w:tc>
        <w:tc>
          <w:tcPr>
            <w:tcW w:w="404" w:type="pct"/>
          </w:tcPr>
          <w:p w14:paraId="298456FC" w14:textId="77777777" w:rsidR="005B38D1" w:rsidRPr="006B407B" w:rsidRDefault="005B38D1" w:rsidP="00ED7D12">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r>
      <w:tr w:rsidR="005B38D1" w:rsidRPr="006B407B" w14:paraId="68F52AD5" w14:textId="77777777" w:rsidTr="00ED7D12">
        <w:trPr>
          <w:trHeight w:val="170"/>
        </w:trPr>
        <w:tc>
          <w:tcPr>
            <w:tcW w:w="865" w:type="pct"/>
          </w:tcPr>
          <w:p w14:paraId="735AF75A" w14:textId="77777777" w:rsidR="005B38D1" w:rsidRPr="006B407B" w:rsidRDefault="005B38D1" w:rsidP="00ED7D12">
            <w:pPr>
              <w:spacing w:line="360" w:lineRule="auto"/>
              <w:jc w:val="both"/>
              <w:rPr>
                <w:rFonts w:ascii="Book Antiqua" w:hAnsi="Book Antiqua"/>
              </w:rPr>
            </w:pPr>
            <w:r w:rsidRPr="006B407B">
              <w:rPr>
                <w:rFonts w:ascii="Book Antiqua" w:hAnsi="Book Antiqua"/>
              </w:rPr>
              <w:t>Number of tumors</w:t>
            </w:r>
            <w:r w:rsidRPr="00946A15">
              <w:rPr>
                <w:rFonts w:ascii="Book Antiqua" w:hAnsi="Book Antiqua"/>
              </w:rPr>
              <w:t xml:space="preserve"> (</w:t>
            </w:r>
            <w:r w:rsidRPr="006B407B">
              <w:rPr>
                <w:rFonts w:ascii="Book Antiqua" w:hAnsi="Book Antiqua"/>
              </w:rPr>
              <w:t>1/2-3/&gt;</w:t>
            </w:r>
            <w:r>
              <w:rPr>
                <w:rFonts w:ascii="Book Antiqua" w:hAnsi="Book Antiqua"/>
              </w:rPr>
              <w:t xml:space="preserve"> </w:t>
            </w:r>
            <w:r w:rsidRPr="006B407B">
              <w:rPr>
                <w:rFonts w:ascii="Book Antiqua" w:hAnsi="Book Antiqua"/>
              </w:rPr>
              <w:t>3)</w:t>
            </w:r>
          </w:p>
        </w:tc>
        <w:tc>
          <w:tcPr>
            <w:tcW w:w="811" w:type="pct"/>
          </w:tcPr>
          <w:p w14:paraId="03D03E45"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811" w:type="pct"/>
          </w:tcPr>
          <w:p w14:paraId="66F1993B"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406" w:type="pct"/>
          </w:tcPr>
          <w:p w14:paraId="5D90672A"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811" w:type="pct"/>
          </w:tcPr>
          <w:p w14:paraId="07D2A455" w14:textId="77777777" w:rsidR="005B38D1" w:rsidRPr="006B407B" w:rsidRDefault="005B38D1" w:rsidP="00ED7D12">
            <w:pPr>
              <w:spacing w:line="360" w:lineRule="auto"/>
              <w:jc w:val="both"/>
              <w:rPr>
                <w:rFonts w:ascii="Book Antiqua" w:hAnsi="Book Antiqua"/>
              </w:rPr>
            </w:pPr>
            <w:r w:rsidRPr="006B407B">
              <w:rPr>
                <w:rFonts w:ascii="Book Antiqua" w:hAnsi="Book Antiqua"/>
              </w:rPr>
              <w:t>115/12/0</w:t>
            </w:r>
          </w:p>
        </w:tc>
        <w:tc>
          <w:tcPr>
            <w:tcW w:w="892" w:type="pct"/>
          </w:tcPr>
          <w:p w14:paraId="36F6FDD6" w14:textId="77777777" w:rsidR="005B38D1" w:rsidRPr="006B407B" w:rsidRDefault="005B38D1" w:rsidP="00ED7D12">
            <w:pPr>
              <w:spacing w:line="360" w:lineRule="auto"/>
              <w:jc w:val="both"/>
              <w:rPr>
                <w:rFonts w:ascii="Book Antiqua" w:hAnsi="Book Antiqua"/>
              </w:rPr>
            </w:pPr>
            <w:r w:rsidRPr="006B407B">
              <w:rPr>
                <w:rFonts w:ascii="Book Antiqua" w:hAnsi="Book Antiqua"/>
              </w:rPr>
              <w:t>62/33/45</w:t>
            </w:r>
          </w:p>
        </w:tc>
        <w:tc>
          <w:tcPr>
            <w:tcW w:w="404" w:type="pct"/>
          </w:tcPr>
          <w:p w14:paraId="3C74D3FB" w14:textId="77777777" w:rsidR="005B38D1" w:rsidRPr="006B407B" w:rsidRDefault="005B38D1" w:rsidP="00ED7D12">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r>
      <w:tr w:rsidR="005B38D1" w:rsidRPr="006B407B" w14:paraId="31AB35A1" w14:textId="77777777" w:rsidTr="00ED7D12">
        <w:trPr>
          <w:trHeight w:val="170"/>
        </w:trPr>
        <w:tc>
          <w:tcPr>
            <w:tcW w:w="865" w:type="pct"/>
          </w:tcPr>
          <w:p w14:paraId="207927BD" w14:textId="77777777" w:rsidR="005B38D1" w:rsidRPr="006B407B" w:rsidRDefault="005B38D1" w:rsidP="00ED7D12">
            <w:pPr>
              <w:spacing w:line="360" w:lineRule="auto"/>
              <w:jc w:val="both"/>
              <w:rPr>
                <w:rFonts w:ascii="Book Antiqua" w:hAnsi="Book Antiqua"/>
              </w:rPr>
            </w:pPr>
            <w:r w:rsidRPr="006B407B">
              <w:rPr>
                <w:rFonts w:ascii="Book Antiqua" w:hAnsi="Book Antiqua"/>
              </w:rPr>
              <w:t>Vascular invasion</w:t>
            </w:r>
          </w:p>
        </w:tc>
        <w:tc>
          <w:tcPr>
            <w:tcW w:w="811" w:type="pct"/>
          </w:tcPr>
          <w:p w14:paraId="62F648E3"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811" w:type="pct"/>
          </w:tcPr>
          <w:p w14:paraId="1D571465"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406" w:type="pct"/>
          </w:tcPr>
          <w:p w14:paraId="30B617B2"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811" w:type="pct"/>
          </w:tcPr>
          <w:p w14:paraId="54B7D98F"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892" w:type="pct"/>
          </w:tcPr>
          <w:p w14:paraId="2C22313F" w14:textId="77777777" w:rsidR="005B38D1" w:rsidRPr="006B407B" w:rsidRDefault="005B38D1" w:rsidP="00ED7D12">
            <w:pPr>
              <w:spacing w:line="360" w:lineRule="auto"/>
              <w:jc w:val="both"/>
              <w:rPr>
                <w:rFonts w:ascii="Book Antiqua" w:hAnsi="Book Antiqua"/>
              </w:rPr>
            </w:pPr>
            <w:r w:rsidRPr="006B407B">
              <w:rPr>
                <w:rFonts w:ascii="Book Antiqua" w:hAnsi="Book Antiqua"/>
              </w:rPr>
              <w:t>53</w:t>
            </w:r>
            <w:r w:rsidRPr="00946A15">
              <w:rPr>
                <w:rFonts w:ascii="Book Antiqua" w:hAnsi="Book Antiqua"/>
              </w:rPr>
              <w:t xml:space="preserve"> (</w:t>
            </w:r>
            <w:r w:rsidRPr="006B407B">
              <w:rPr>
                <w:rFonts w:ascii="Book Antiqua" w:hAnsi="Book Antiqua"/>
              </w:rPr>
              <w:t>37.9)</w:t>
            </w:r>
          </w:p>
        </w:tc>
        <w:tc>
          <w:tcPr>
            <w:tcW w:w="404" w:type="pct"/>
          </w:tcPr>
          <w:p w14:paraId="36C7FFC0"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r>
      <w:tr w:rsidR="005B38D1" w:rsidRPr="006B407B" w14:paraId="23A6C271" w14:textId="77777777" w:rsidTr="00ED7D12">
        <w:trPr>
          <w:trHeight w:val="170"/>
        </w:trPr>
        <w:tc>
          <w:tcPr>
            <w:tcW w:w="865" w:type="pct"/>
          </w:tcPr>
          <w:p w14:paraId="103522E7" w14:textId="77777777" w:rsidR="005B38D1" w:rsidRPr="006B407B" w:rsidRDefault="005B38D1" w:rsidP="00ED7D12">
            <w:pPr>
              <w:spacing w:line="360" w:lineRule="auto"/>
              <w:jc w:val="both"/>
              <w:rPr>
                <w:rFonts w:ascii="Book Antiqua" w:hAnsi="Book Antiqua"/>
              </w:rPr>
            </w:pPr>
            <w:r w:rsidRPr="006B407B">
              <w:rPr>
                <w:rFonts w:ascii="Book Antiqua" w:hAnsi="Book Antiqua"/>
              </w:rPr>
              <w:t>Extrahepatic metastases</w:t>
            </w:r>
          </w:p>
        </w:tc>
        <w:tc>
          <w:tcPr>
            <w:tcW w:w="811" w:type="pct"/>
          </w:tcPr>
          <w:p w14:paraId="6188C159"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811" w:type="pct"/>
          </w:tcPr>
          <w:p w14:paraId="566E4D78"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406" w:type="pct"/>
          </w:tcPr>
          <w:p w14:paraId="609EE223"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811" w:type="pct"/>
          </w:tcPr>
          <w:p w14:paraId="4A5647FC"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c>
          <w:tcPr>
            <w:tcW w:w="892" w:type="pct"/>
          </w:tcPr>
          <w:p w14:paraId="6B145E45" w14:textId="77777777" w:rsidR="005B38D1" w:rsidRPr="006B407B" w:rsidRDefault="005B38D1" w:rsidP="00ED7D12">
            <w:pPr>
              <w:spacing w:line="360" w:lineRule="auto"/>
              <w:jc w:val="both"/>
              <w:rPr>
                <w:rFonts w:ascii="Book Antiqua" w:hAnsi="Book Antiqua"/>
              </w:rPr>
            </w:pPr>
            <w:r w:rsidRPr="006B407B">
              <w:rPr>
                <w:rFonts w:ascii="Book Antiqua" w:hAnsi="Book Antiqua"/>
              </w:rPr>
              <w:t>13</w:t>
            </w:r>
            <w:r w:rsidRPr="00946A15">
              <w:rPr>
                <w:rFonts w:ascii="Book Antiqua" w:hAnsi="Book Antiqua"/>
              </w:rPr>
              <w:t xml:space="preserve"> (</w:t>
            </w:r>
            <w:r w:rsidRPr="006B407B">
              <w:rPr>
                <w:rFonts w:ascii="Book Antiqua" w:hAnsi="Book Antiqua"/>
              </w:rPr>
              <w:t>9.3)</w:t>
            </w:r>
          </w:p>
        </w:tc>
        <w:tc>
          <w:tcPr>
            <w:tcW w:w="404" w:type="pct"/>
          </w:tcPr>
          <w:p w14:paraId="07716119"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p>
        </w:tc>
      </w:tr>
      <w:tr w:rsidR="005B38D1" w:rsidRPr="006B407B" w14:paraId="2FB5DE31" w14:textId="77777777" w:rsidTr="00ED7D12">
        <w:trPr>
          <w:trHeight w:val="170"/>
        </w:trPr>
        <w:tc>
          <w:tcPr>
            <w:tcW w:w="865" w:type="pct"/>
          </w:tcPr>
          <w:p w14:paraId="4F7E3208" w14:textId="3956F5CF" w:rsidR="005B38D1" w:rsidRPr="006B407B" w:rsidRDefault="005B38D1" w:rsidP="00ED7D12">
            <w:pPr>
              <w:spacing w:line="360" w:lineRule="auto"/>
              <w:jc w:val="both"/>
              <w:rPr>
                <w:rFonts w:ascii="Book Antiqua" w:hAnsi="Book Antiqua"/>
              </w:rPr>
            </w:pPr>
            <w:r w:rsidRPr="006B407B">
              <w:rPr>
                <w:rFonts w:ascii="Book Antiqua" w:hAnsi="Book Antiqua"/>
              </w:rPr>
              <w:t xml:space="preserve">PIVKA II &gt; 40 </w:t>
            </w:r>
            <w:proofErr w:type="spellStart"/>
            <w:r w:rsidRPr="006B407B">
              <w:rPr>
                <w:rFonts w:ascii="Book Antiqua" w:hAnsi="Book Antiqua"/>
              </w:rPr>
              <w:t>mAU</w:t>
            </w:r>
            <w:proofErr w:type="spellEnd"/>
            <w:r w:rsidRPr="006B407B">
              <w:rPr>
                <w:rFonts w:ascii="Book Antiqua" w:hAnsi="Book Antiqua"/>
              </w:rPr>
              <w:t>/mL</w:t>
            </w:r>
            <w:r w:rsidR="00215667">
              <w:rPr>
                <w:rFonts w:ascii="Book Antiqua" w:hAnsi="Book Antiqua"/>
              </w:rPr>
              <w:t xml:space="preserve">, </w:t>
            </w:r>
            <w:r w:rsidRPr="00946A15">
              <w:rPr>
                <w:rFonts w:ascii="Book Antiqua" w:hAnsi="Book Antiqua"/>
                <w:i/>
                <w:iCs/>
              </w:rPr>
              <w:t>n</w:t>
            </w:r>
            <w:r>
              <w:rPr>
                <w:rFonts w:ascii="Book Antiqua" w:hAnsi="Book Antiqua"/>
                <w:i/>
                <w:iCs/>
              </w:rPr>
              <w:t xml:space="preserve"> </w:t>
            </w:r>
            <w:r w:rsidRPr="00946A15">
              <w:rPr>
                <w:rFonts w:ascii="Book Antiqua" w:hAnsi="Book Antiqua"/>
              </w:rPr>
              <w:t>(</w:t>
            </w:r>
            <w:r w:rsidRPr="006B407B">
              <w:rPr>
                <w:rFonts w:ascii="Book Antiqua" w:hAnsi="Book Antiqua"/>
              </w:rPr>
              <w:t>%)</w:t>
            </w:r>
          </w:p>
        </w:tc>
        <w:tc>
          <w:tcPr>
            <w:tcW w:w="811" w:type="pct"/>
          </w:tcPr>
          <w:p w14:paraId="37523399" w14:textId="77777777" w:rsidR="005B38D1" w:rsidRPr="006B407B" w:rsidRDefault="005B38D1" w:rsidP="00ED7D12">
            <w:pPr>
              <w:spacing w:line="360" w:lineRule="auto"/>
              <w:jc w:val="both"/>
              <w:rPr>
                <w:rFonts w:ascii="Book Antiqua" w:hAnsi="Book Antiqua"/>
              </w:rPr>
            </w:pPr>
            <w:r w:rsidRPr="006B407B">
              <w:rPr>
                <w:rFonts w:ascii="Book Antiqua" w:hAnsi="Book Antiqua"/>
              </w:rPr>
              <w:t>83</w:t>
            </w:r>
            <w:r w:rsidRPr="00946A15">
              <w:rPr>
                <w:rFonts w:ascii="Book Antiqua" w:hAnsi="Book Antiqua"/>
              </w:rPr>
              <w:t xml:space="preserve"> (</w:t>
            </w:r>
            <w:r w:rsidRPr="006B407B">
              <w:rPr>
                <w:rFonts w:ascii="Book Antiqua" w:hAnsi="Book Antiqua"/>
              </w:rPr>
              <w:t>13.9)</w:t>
            </w:r>
          </w:p>
        </w:tc>
        <w:tc>
          <w:tcPr>
            <w:tcW w:w="811" w:type="pct"/>
          </w:tcPr>
          <w:p w14:paraId="6792547D" w14:textId="77777777" w:rsidR="005B38D1" w:rsidRPr="006B407B" w:rsidRDefault="005B38D1" w:rsidP="00ED7D12">
            <w:pPr>
              <w:spacing w:line="360" w:lineRule="auto"/>
              <w:jc w:val="both"/>
              <w:rPr>
                <w:rFonts w:ascii="Book Antiqua" w:hAnsi="Book Antiqua"/>
              </w:rPr>
            </w:pPr>
            <w:r w:rsidRPr="006B407B">
              <w:rPr>
                <w:rFonts w:ascii="Book Antiqua" w:hAnsi="Book Antiqua"/>
              </w:rPr>
              <w:t>39</w:t>
            </w:r>
            <w:r w:rsidRPr="00946A15">
              <w:rPr>
                <w:rFonts w:ascii="Book Antiqua" w:hAnsi="Book Antiqua"/>
              </w:rPr>
              <w:t xml:space="preserve"> (</w:t>
            </w:r>
            <w:r w:rsidRPr="006B407B">
              <w:rPr>
                <w:rFonts w:ascii="Book Antiqua" w:hAnsi="Book Antiqua"/>
              </w:rPr>
              <w:t>20.6)</w:t>
            </w:r>
          </w:p>
        </w:tc>
        <w:tc>
          <w:tcPr>
            <w:tcW w:w="406" w:type="pct"/>
          </w:tcPr>
          <w:p w14:paraId="73C02C6E" w14:textId="77777777" w:rsidR="005B38D1" w:rsidRPr="006B407B" w:rsidRDefault="005B38D1" w:rsidP="00ED7D12">
            <w:pPr>
              <w:spacing w:line="360" w:lineRule="auto"/>
              <w:jc w:val="both"/>
              <w:rPr>
                <w:rFonts w:ascii="Book Antiqua" w:hAnsi="Book Antiqua"/>
              </w:rPr>
            </w:pPr>
            <w:r w:rsidRPr="006B407B">
              <w:rPr>
                <w:rFonts w:ascii="Book Antiqua" w:hAnsi="Book Antiqua"/>
              </w:rPr>
              <w:t>0.027</w:t>
            </w:r>
          </w:p>
        </w:tc>
        <w:tc>
          <w:tcPr>
            <w:tcW w:w="811" w:type="pct"/>
          </w:tcPr>
          <w:p w14:paraId="2E755CD1" w14:textId="77777777" w:rsidR="005B38D1" w:rsidRPr="006B407B" w:rsidRDefault="005B38D1" w:rsidP="00ED7D12">
            <w:pPr>
              <w:spacing w:line="360" w:lineRule="auto"/>
              <w:jc w:val="both"/>
              <w:rPr>
                <w:rFonts w:ascii="Book Antiqua" w:hAnsi="Book Antiqua"/>
              </w:rPr>
            </w:pPr>
            <w:r w:rsidRPr="006B407B">
              <w:rPr>
                <w:rFonts w:ascii="Book Antiqua" w:hAnsi="Book Antiqua"/>
              </w:rPr>
              <w:t>77</w:t>
            </w:r>
            <w:r w:rsidRPr="00946A15">
              <w:rPr>
                <w:rFonts w:ascii="Book Antiqua" w:hAnsi="Book Antiqua"/>
              </w:rPr>
              <w:t xml:space="preserve"> (</w:t>
            </w:r>
            <w:r w:rsidRPr="006B407B">
              <w:rPr>
                <w:rFonts w:ascii="Book Antiqua" w:hAnsi="Book Antiqua"/>
              </w:rPr>
              <w:t>60.6)</w:t>
            </w:r>
          </w:p>
        </w:tc>
        <w:tc>
          <w:tcPr>
            <w:tcW w:w="892" w:type="pct"/>
          </w:tcPr>
          <w:p w14:paraId="67768448" w14:textId="77777777" w:rsidR="005B38D1" w:rsidRPr="006B407B" w:rsidRDefault="005B38D1" w:rsidP="00ED7D12">
            <w:pPr>
              <w:spacing w:line="360" w:lineRule="auto"/>
              <w:jc w:val="both"/>
              <w:rPr>
                <w:rFonts w:ascii="Book Antiqua" w:hAnsi="Book Antiqua"/>
              </w:rPr>
            </w:pPr>
            <w:r w:rsidRPr="006B407B">
              <w:rPr>
                <w:rFonts w:ascii="Book Antiqua" w:hAnsi="Book Antiqua"/>
              </w:rPr>
              <w:t>131</w:t>
            </w:r>
            <w:r w:rsidRPr="00946A15">
              <w:rPr>
                <w:rFonts w:ascii="Book Antiqua" w:hAnsi="Book Antiqua"/>
              </w:rPr>
              <w:t xml:space="preserve"> (</w:t>
            </w:r>
            <w:r w:rsidRPr="006B407B">
              <w:rPr>
                <w:rFonts w:ascii="Book Antiqua" w:hAnsi="Book Antiqua"/>
              </w:rPr>
              <w:t>93.6)</w:t>
            </w:r>
          </w:p>
        </w:tc>
        <w:tc>
          <w:tcPr>
            <w:tcW w:w="404" w:type="pct"/>
          </w:tcPr>
          <w:p w14:paraId="48BDAD80" w14:textId="77777777" w:rsidR="005B38D1" w:rsidRPr="006B407B" w:rsidRDefault="005B38D1" w:rsidP="00ED7D12">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r>
      <w:tr w:rsidR="005B38D1" w:rsidRPr="006B407B" w14:paraId="0EF6738A" w14:textId="77777777" w:rsidTr="00ED7D12">
        <w:trPr>
          <w:trHeight w:val="170"/>
        </w:trPr>
        <w:tc>
          <w:tcPr>
            <w:tcW w:w="865" w:type="pct"/>
            <w:tcBorders>
              <w:bottom w:val="single" w:sz="4" w:space="0" w:color="auto"/>
            </w:tcBorders>
          </w:tcPr>
          <w:p w14:paraId="6F19DDB5" w14:textId="77777777" w:rsidR="005B38D1" w:rsidRPr="006B407B" w:rsidRDefault="005B38D1" w:rsidP="00ED7D12">
            <w:pPr>
              <w:spacing w:line="360" w:lineRule="auto"/>
              <w:jc w:val="both"/>
              <w:rPr>
                <w:rFonts w:ascii="Book Antiqua" w:hAnsi="Book Antiqua"/>
              </w:rPr>
            </w:pPr>
            <w:r w:rsidRPr="006B407B">
              <w:rPr>
                <w:rFonts w:ascii="Book Antiqua" w:hAnsi="Book Antiqua"/>
              </w:rPr>
              <w:t>PIVKA II</w:t>
            </w:r>
            <w:r w:rsidRPr="00946A15">
              <w:rPr>
                <w:rFonts w:ascii="Book Antiqua" w:hAnsi="Book Antiqua"/>
              </w:rPr>
              <w:t xml:space="preserve"> (</w:t>
            </w:r>
            <w:proofErr w:type="spellStart"/>
            <w:r w:rsidRPr="006B407B">
              <w:rPr>
                <w:rFonts w:ascii="Book Antiqua" w:hAnsi="Book Antiqua"/>
              </w:rPr>
              <w:t>mAU</w:t>
            </w:r>
            <w:proofErr w:type="spellEnd"/>
            <w:r w:rsidRPr="006B407B">
              <w:rPr>
                <w:rFonts w:ascii="Book Antiqua" w:hAnsi="Book Antiqua"/>
              </w:rPr>
              <w:t>/mL)</w:t>
            </w:r>
          </w:p>
        </w:tc>
        <w:tc>
          <w:tcPr>
            <w:tcW w:w="811" w:type="pct"/>
            <w:tcBorders>
              <w:bottom w:val="single" w:sz="4" w:space="0" w:color="auto"/>
            </w:tcBorders>
          </w:tcPr>
          <w:p w14:paraId="4E5B55C6" w14:textId="5D8059B3" w:rsidR="005B38D1" w:rsidRPr="006B407B" w:rsidRDefault="005B38D1" w:rsidP="00ED7D12">
            <w:pPr>
              <w:spacing w:line="360" w:lineRule="auto"/>
              <w:jc w:val="both"/>
              <w:rPr>
                <w:rFonts w:ascii="Book Antiqua" w:hAnsi="Book Antiqua"/>
              </w:rPr>
            </w:pPr>
            <w:r w:rsidRPr="006B407B">
              <w:rPr>
                <w:rFonts w:ascii="Book Antiqua" w:hAnsi="Book Antiqua"/>
              </w:rPr>
              <w:t>23.0</w:t>
            </w:r>
            <w:r w:rsidRPr="00946A15">
              <w:rPr>
                <w:rFonts w:ascii="Book Antiqua" w:hAnsi="Book Antiqua"/>
              </w:rPr>
              <w:t xml:space="preserve"> (</w:t>
            </w:r>
            <w:r w:rsidRPr="006B407B">
              <w:rPr>
                <w:rFonts w:ascii="Book Antiqua" w:hAnsi="Book Antiqua"/>
              </w:rPr>
              <w:t>18.0</w:t>
            </w:r>
            <w:r w:rsidR="00215667">
              <w:rPr>
                <w:rFonts w:ascii="Book Antiqua" w:hAnsi="Book Antiqua"/>
              </w:rPr>
              <w:t xml:space="preserve">, </w:t>
            </w:r>
            <w:r w:rsidRPr="006B407B">
              <w:rPr>
                <w:rFonts w:ascii="Book Antiqua" w:hAnsi="Book Antiqua"/>
              </w:rPr>
              <w:t>31.0)</w:t>
            </w:r>
          </w:p>
        </w:tc>
        <w:tc>
          <w:tcPr>
            <w:tcW w:w="811" w:type="pct"/>
            <w:tcBorders>
              <w:bottom w:val="single" w:sz="4" w:space="0" w:color="auto"/>
            </w:tcBorders>
          </w:tcPr>
          <w:p w14:paraId="20F671DC" w14:textId="703580D3" w:rsidR="005B38D1" w:rsidRPr="006B407B" w:rsidRDefault="005B38D1" w:rsidP="00ED7D12">
            <w:pPr>
              <w:spacing w:line="360" w:lineRule="auto"/>
              <w:jc w:val="both"/>
              <w:rPr>
                <w:rFonts w:ascii="Book Antiqua" w:hAnsi="Book Antiqua"/>
              </w:rPr>
            </w:pPr>
            <w:r w:rsidRPr="006B407B">
              <w:rPr>
                <w:rFonts w:ascii="Book Antiqua" w:hAnsi="Book Antiqua"/>
              </w:rPr>
              <w:t>27.0</w:t>
            </w:r>
            <w:r w:rsidRPr="00946A15">
              <w:rPr>
                <w:rFonts w:ascii="Book Antiqua" w:hAnsi="Book Antiqua"/>
              </w:rPr>
              <w:t xml:space="preserve"> (</w:t>
            </w:r>
            <w:r w:rsidRPr="006B407B">
              <w:rPr>
                <w:rFonts w:ascii="Book Antiqua" w:hAnsi="Book Antiqua"/>
              </w:rPr>
              <w:t>20.0</w:t>
            </w:r>
            <w:r w:rsidR="00215667">
              <w:rPr>
                <w:rFonts w:ascii="Book Antiqua" w:hAnsi="Book Antiqua"/>
              </w:rPr>
              <w:t xml:space="preserve">, </w:t>
            </w:r>
            <w:r w:rsidRPr="006B407B">
              <w:rPr>
                <w:rFonts w:ascii="Book Antiqua" w:hAnsi="Book Antiqua"/>
              </w:rPr>
              <w:t>38.0)</w:t>
            </w:r>
          </w:p>
        </w:tc>
        <w:tc>
          <w:tcPr>
            <w:tcW w:w="406" w:type="pct"/>
            <w:tcBorders>
              <w:bottom w:val="single" w:sz="4" w:space="0" w:color="auto"/>
            </w:tcBorders>
          </w:tcPr>
          <w:p w14:paraId="297AD21A" w14:textId="77777777" w:rsidR="005B38D1" w:rsidRPr="006B407B" w:rsidRDefault="005B38D1" w:rsidP="00ED7D12">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c>
          <w:tcPr>
            <w:tcW w:w="811" w:type="pct"/>
            <w:tcBorders>
              <w:bottom w:val="single" w:sz="4" w:space="0" w:color="auto"/>
            </w:tcBorders>
          </w:tcPr>
          <w:p w14:paraId="67DAE65E" w14:textId="313381EF" w:rsidR="005B38D1" w:rsidRPr="006B407B" w:rsidRDefault="005B38D1" w:rsidP="00ED7D12">
            <w:pPr>
              <w:spacing w:line="360" w:lineRule="auto"/>
              <w:jc w:val="both"/>
              <w:rPr>
                <w:rFonts w:ascii="Book Antiqua" w:hAnsi="Book Antiqua"/>
              </w:rPr>
            </w:pPr>
            <w:r w:rsidRPr="006B407B">
              <w:rPr>
                <w:rFonts w:ascii="Book Antiqua" w:hAnsi="Book Antiqua"/>
              </w:rPr>
              <w:t>58.0</w:t>
            </w:r>
            <w:r w:rsidRPr="00946A15">
              <w:rPr>
                <w:rFonts w:ascii="Book Antiqua" w:hAnsi="Book Antiqua"/>
              </w:rPr>
              <w:t xml:space="preserve"> (</w:t>
            </w:r>
            <w:r w:rsidRPr="006B407B">
              <w:rPr>
                <w:rFonts w:ascii="Book Antiqua" w:hAnsi="Book Antiqua"/>
              </w:rPr>
              <w:t>25.0</w:t>
            </w:r>
            <w:r w:rsidR="00215667">
              <w:rPr>
                <w:rFonts w:ascii="Book Antiqua" w:hAnsi="Book Antiqua"/>
              </w:rPr>
              <w:t xml:space="preserve">, </w:t>
            </w:r>
            <w:r w:rsidRPr="006B407B">
              <w:rPr>
                <w:rFonts w:ascii="Book Antiqua" w:hAnsi="Book Antiqua"/>
              </w:rPr>
              <w:t>228.0)</w:t>
            </w:r>
          </w:p>
        </w:tc>
        <w:tc>
          <w:tcPr>
            <w:tcW w:w="892" w:type="pct"/>
            <w:tcBorders>
              <w:bottom w:val="single" w:sz="4" w:space="0" w:color="auto"/>
            </w:tcBorders>
          </w:tcPr>
          <w:p w14:paraId="53C48375" w14:textId="18E61727" w:rsidR="005B38D1" w:rsidRPr="006B407B" w:rsidRDefault="005B38D1" w:rsidP="00ED7D12">
            <w:pPr>
              <w:spacing w:line="360" w:lineRule="auto"/>
              <w:jc w:val="both"/>
              <w:rPr>
                <w:rFonts w:ascii="Book Antiqua" w:hAnsi="Book Antiqua"/>
              </w:rPr>
            </w:pPr>
            <w:r w:rsidRPr="006B407B">
              <w:rPr>
                <w:rFonts w:ascii="Book Antiqua" w:hAnsi="Book Antiqua"/>
              </w:rPr>
              <w:t>5124</w:t>
            </w:r>
            <w:r w:rsidRPr="00946A15">
              <w:rPr>
                <w:rFonts w:ascii="Book Antiqua" w:hAnsi="Book Antiqua"/>
              </w:rPr>
              <w:t xml:space="preserve"> (</w:t>
            </w:r>
            <w:r w:rsidRPr="006B407B">
              <w:rPr>
                <w:rFonts w:ascii="Book Antiqua" w:hAnsi="Book Antiqua"/>
              </w:rPr>
              <w:t>691.0</w:t>
            </w:r>
            <w:r w:rsidR="00215667">
              <w:rPr>
                <w:rFonts w:ascii="Book Antiqua" w:hAnsi="Book Antiqua"/>
              </w:rPr>
              <w:t xml:space="preserve">, </w:t>
            </w:r>
            <w:r w:rsidRPr="006B407B">
              <w:rPr>
                <w:rFonts w:ascii="Book Antiqua" w:hAnsi="Book Antiqua"/>
              </w:rPr>
              <w:t>36245</w:t>
            </w:r>
            <w:r>
              <w:rPr>
                <w:rFonts w:ascii="Book Antiqua" w:hAnsi="Book Antiqua"/>
              </w:rPr>
              <w:t>.0</w:t>
            </w:r>
            <w:r w:rsidRPr="006B407B">
              <w:rPr>
                <w:rFonts w:ascii="Book Antiqua" w:hAnsi="Book Antiqua"/>
              </w:rPr>
              <w:t>)</w:t>
            </w:r>
          </w:p>
        </w:tc>
        <w:tc>
          <w:tcPr>
            <w:tcW w:w="404" w:type="pct"/>
            <w:tcBorders>
              <w:bottom w:val="single" w:sz="4" w:space="0" w:color="auto"/>
            </w:tcBorders>
          </w:tcPr>
          <w:p w14:paraId="34F3FB24" w14:textId="77777777" w:rsidR="005B38D1" w:rsidRPr="006B407B" w:rsidRDefault="005B38D1" w:rsidP="00ED7D12">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r>
    </w:tbl>
    <w:p w14:paraId="1FBB3859" w14:textId="77777777" w:rsidR="005B38D1" w:rsidRPr="006B407B" w:rsidRDefault="005B38D1" w:rsidP="005B38D1">
      <w:pPr>
        <w:spacing w:line="360" w:lineRule="auto"/>
        <w:jc w:val="both"/>
        <w:rPr>
          <w:rFonts w:ascii="Book Antiqua" w:hAnsi="Book Antiqua"/>
          <w:color w:val="000000" w:themeColor="text1"/>
        </w:rPr>
      </w:pPr>
      <w:r w:rsidRPr="006B407B">
        <w:rPr>
          <w:rFonts w:ascii="Book Antiqua" w:hAnsi="Book Antiqua"/>
          <w:color w:val="000000" w:themeColor="text1"/>
        </w:rPr>
        <w:t>HCC</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H</w:t>
      </w:r>
      <w:r w:rsidRPr="006B407B">
        <w:rPr>
          <w:rFonts w:ascii="Book Antiqua" w:hAnsi="Book Antiqua"/>
          <w:color w:val="000000" w:themeColor="text1"/>
        </w:rPr>
        <w:t>epatocellular carcinoma; HBV</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H</w:t>
      </w:r>
      <w:r w:rsidRPr="006B407B">
        <w:rPr>
          <w:rFonts w:ascii="Book Antiqua" w:hAnsi="Book Antiqua"/>
          <w:color w:val="000000" w:themeColor="text1"/>
        </w:rPr>
        <w:t>epatitis B virus; HCV</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H</w:t>
      </w:r>
      <w:r w:rsidRPr="006B407B">
        <w:rPr>
          <w:rFonts w:ascii="Book Antiqua" w:hAnsi="Book Antiqua"/>
          <w:color w:val="000000" w:themeColor="text1"/>
        </w:rPr>
        <w:t>epatitis C virus; NAFLD</w:t>
      </w:r>
      <w:r>
        <w:rPr>
          <w:rFonts w:ascii="Book Antiqua" w:hAnsi="Book Antiqua"/>
          <w:color w:val="000000" w:themeColor="text1"/>
        </w:rPr>
        <w:t>: N</w:t>
      </w:r>
      <w:r w:rsidRPr="006B407B">
        <w:rPr>
          <w:rFonts w:ascii="Book Antiqua" w:hAnsi="Book Antiqua"/>
          <w:color w:val="000000" w:themeColor="text1"/>
        </w:rPr>
        <w:t>onalcoholic fatty liver disease; ALD</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A</w:t>
      </w:r>
      <w:r w:rsidRPr="006B407B">
        <w:rPr>
          <w:rFonts w:ascii="Book Antiqua" w:hAnsi="Book Antiqua"/>
          <w:color w:val="000000" w:themeColor="text1"/>
        </w:rPr>
        <w:t>lcohol-related liver disease; AILD</w:t>
      </w:r>
      <w:r>
        <w:rPr>
          <w:rFonts w:ascii="Book Antiqua" w:hAnsi="Book Antiqua"/>
          <w:color w:val="000000" w:themeColor="text1"/>
        </w:rPr>
        <w:t>: A</w:t>
      </w:r>
      <w:r w:rsidRPr="006B407B">
        <w:rPr>
          <w:rFonts w:ascii="Book Antiqua" w:hAnsi="Book Antiqua"/>
          <w:color w:val="000000" w:themeColor="text1"/>
        </w:rPr>
        <w:t>utoimmune liver disease; ALT</w:t>
      </w:r>
      <w:r>
        <w:rPr>
          <w:rFonts w:ascii="Book Antiqua" w:hAnsi="Book Antiqua"/>
          <w:color w:val="000000" w:themeColor="text1"/>
        </w:rPr>
        <w:t>: A</w:t>
      </w:r>
      <w:r w:rsidRPr="006B407B">
        <w:rPr>
          <w:rFonts w:ascii="Book Antiqua" w:hAnsi="Book Antiqua"/>
          <w:color w:val="000000" w:themeColor="text1"/>
        </w:rPr>
        <w:t>lanine aminotransferase; AST</w:t>
      </w:r>
      <w:r>
        <w:rPr>
          <w:rFonts w:ascii="Book Antiqua" w:hAnsi="Book Antiqua"/>
          <w:color w:val="000000" w:themeColor="text1"/>
        </w:rPr>
        <w:t>: A</w:t>
      </w:r>
      <w:r w:rsidRPr="006B407B">
        <w:rPr>
          <w:rFonts w:ascii="Book Antiqua" w:hAnsi="Book Antiqua"/>
          <w:color w:val="000000" w:themeColor="text1"/>
        </w:rPr>
        <w:t>spartate aminotransferase; ALP</w:t>
      </w:r>
      <w:r>
        <w:rPr>
          <w:rFonts w:ascii="Book Antiqua" w:hAnsi="Book Antiqua"/>
          <w:color w:val="000000" w:themeColor="text1"/>
        </w:rPr>
        <w:t>: A</w:t>
      </w:r>
      <w:r w:rsidRPr="006B407B">
        <w:rPr>
          <w:rFonts w:ascii="Book Antiqua" w:hAnsi="Book Antiqua"/>
          <w:color w:val="000000" w:themeColor="text1"/>
        </w:rPr>
        <w:t>lkaline phosphatase; GGT</w:t>
      </w:r>
      <w:r>
        <w:rPr>
          <w:rFonts w:ascii="Book Antiqua" w:hAnsi="Book Antiqua"/>
          <w:color w:val="000000" w:themeColor="text1"/>
        </w:rPr>
        <w:t>: G</w:t>
      </w:r>
      <w:r w:rsidRPr="006B407B">
        <w:rPr>
          <w:rFonts w:ascii="Book Antiqua" w:hAnsi="Book Antiqua"/>
          <w:color w:val="000000" w:themeColor="text1"/>
        </w:rPr>
        <w:t>amma-</w:t>
      </w:r>
      <w:proofErr w:type="spellStart"/>
      <w:r w:rsidRPr="006B407B">
        <w:rPr>
          <w:rFonts w:ascii="Book Antiqua" w:hAnsi="Book Antiqua"/>
          <w:color w:val="000000" w:themeColor="text1"/>
        </w:rPr>
        <w:t>glutamyltranspeptidase</w:t>
      </w:r>
      <w:proofErr w:type="spellEnd"/>
      <w:r w:rsidRPr="006B407B">
        <w:rPr>
          <w:rFonts w:ascii="Book Antiqua" w:hAnsi="Book Antiqua"/>
          <w:color w:val="000000" w:themeColor="text1"/>
        </w:rPr>
        <w:t>; TBIL</w:t>
      </w:r>
      <w:r>
        <w:rPr>
          <w:rFonts w:ascii="Book Antiqua" w:hAnsi="Book Antiqua"/>
          <w:color w:val="000000" w:themeColor="text1"/>
        </w:rPr>
        <w:t>: T</w:t>
      </w:r>
      <w:r w:rsidRPr="006B407B">
        <w:rPr>
          <w:rFonts w:ascii="Book Antiqua" w:hAnsi="Book Antiqua"/>
          <w:color w:val="000000" w:themeColor="text1"/>
        </w:rPr>
        <w:t>otal bilirubin; ALB</w:t>
      </w:r>
      <w:r>
        <w:rPr>
          <w:rFonts w:ascii="Book Antiqua" w:hAnsi="Book Antiqua"/>
          <w:color w:val="000000" w:themeColor="text1"/>
        </w:rPr>
        <w:t>: A</w:t>
      </w:r>
      <w:r w:rsidRPr="006B407B">
        <w:rPr>
          <w:rFonts w:ascii="Book Antiqua" w:hAnsi="Book Antiqua"/>
          <w:color w:val="000000" w:themeColor="text1"/>
        </w:rPr>
        <w:t>lbumin; PLT</w:t>
      </w:r>
      <w:r>
        <w:rPr>
          <w:rFonts w:ascii="Book Antiqua" w:hAnsi="Book Antiqua"/>
          <w:color w:val="000000" w:themeColor="text1"/>
        </w:rPr>
        <w:t>: P</w:t>
      </w:r>
      <w:r w:rsidRPr="006B407B">
        <w:rPr>
          <w:rFonts w:ascii="Book Antiqua" w:hAnsi="Book Antiqua"/>
          <w:color w:val="000000" w:themeColor="text1"/>
        </w:rPr>
        <w:t>latelet;</w:t>
      </w:r>
      <w:r w:rsidRPr="006B407B">
        <w:rPr>
          <w:rFonts w:ascii="Book Antiqua" w:hAnsi="Book Antiqua"/>
        </w:rPr>
        <w:t xml:space="preserve"> PIVKA-II</w:t>
      </w:r>
      <w:r>
        <w:rPr>
          <w:rFonts w:ascii="Book Antiqua" w:hAnsi="Book Antiqua"/>
        </w:rPr>
        <w:t>:</w:t>
      </w:r>
      <w:r w:rsidRPr="006B407B">
        <w:rPr>
          <w:rFonts w:ascii="Book Antiqua" w:hAnsi="Book Antiqua"/>
        </w:rPr>
        <w:t xml:space="preserve"> </w:t>
      </w:r>
      <w:r>
        <w:rPr>
          <w:rFonts w:ascii="Book Antiqua" w:hAnsi="Book Antiqua"/>
          <w:color w:val="000000" w:themeColor="text1"/>
        </w:rPr>
        <w:t>P</w:t>
      </w:r>
      <w:r w:rsidRPr="006B407B">
        <w:rPr>
          <w:rFonts w:ascii="Book Antiqua" w:hAnsi="Book Antiqua"/>
          <w:color w:val="000000" w:themeColor="text1"/>
        </w:rPr>
        <w:t>rotein induced by vitamin K absence or antagonist-II.</w:t>
      </w:r>
    </w:p>
    <w:p w14:paraId="6C6D5F2F" w14:textId="77777777" w:rsidR="005B38D1" w:rsidRDefault="005B38D1" w:rsidP="005B38D1">
      <w:pPr>
        <w:spacing w:line="360" w:lineRule="auto"/>
        <w:jc w:val="both"/>
        <w:rPr>
          <w:rFonts w:ascii="Book Antiqua" w:hAnsi="Book Antiqua"/>
          <w:b/>
          <w:bCs/>
          <w:color w:val="000000" w:themeColor="text1"/>
        </w:rPr>
      </w:pPr>
    </w:p>
    <w:p w14:paraId="3AE97866" w14:textId="77777777" w:rsidR="005B38D1" w:rsidRDefault="005B38D1" w:rsidP="005B38D1">
      <w:pPr>
        <w:spacing w:line="360" w:lineRule="auto"/>
        <w:jc w:val="both"/>
        <w:rPr>
          <w:rFonts w:ascii="Book Antiqua" w:hAnsi="Book Antiqua"/>
          <w:b/>
          <w:bCs/>
          <w:color w:val="000000" w:themeColor="text1"/>
        </w:rPr>
      </w:pPr>
    </w:p>
    <w:p w14:paraId="32197B79" w14:textId="79A280FC" w:rsidR="009A5D21" w:rsidRPr="009A5D21" w:rsidRDefault="005B38D1" w:rsidP="005B38D1">
      <w:pPr>
        <w:spacing w:line="360" w:lineRule="auto"/>
        <w:jc w:val="both"/>
        <w:rPr>
          <w:rFonts w:ascii="Book Antiqua" w:hAnsi="Book Antiqua"/>
          <w:b/>
          <w:bCs/>
          <w:color w:val="000000" w:themeColor="text1"/>
        </w:rPr>
      </w:pPr>
      <w:r w:rsidRPr="006B407B">
        <w:rPr>
          <w:rFonts w:ascii="Book Antiqua" w:hAnsi="Book Antiqua"/>
          <w:b/>
          <w:bCs/>
          <w:color w:val="000000" w:themeColor="text1"/>
        </w:rPr>
        <w:t>Table 2 Factors associated with abnormally elevated protein induced by vitamin K absence or antagonist-II by univariate and multivariate logistic analysis in non-hepatocellular carcinoma patients</w:t>
      </w:r>
      <w:bookmarkStart w:id="111" w:name="OLE_LINK84"/>
      <w:bookmarkStart w:id="112" w:name="OLE_LINK83"/>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2473"/>
        <w:gridCol w:w="1177"/>
        <w:gridCol w:w="2473"/>
        <w:gridCol w:w="1177"/>
      </w:tblGrid>
      <w:tr w:rsidR="00D6774D" w:rsidRPr="006B407B" w14:paraId="194F576D" w14:textId="77777777" w:rsidTr="00C50714">
        <w:trPr>
          <w:trHeight w:val="319"/>
          <w:jc w:val="center"/>
        </w:trPr>
        <w:tc>
          <w:tcPr>
            <w:tcW w:w="1100" w:type="pct"/>
            <w:vMerge w:val="restart"/>
            <w:tcBorders>
              <w:top w:val="single" w:sz="4" w:space="0" w:color="auto"/>
              <w:bottom w:val="single" w:sz="4" w:space="0" w:color="auto"/>
            </w:tcBorders>
          </w:tcPr>
          <w:p w14:paraId="46EAC56B" w14:textId="77777777" w:rsidR="005B38D1" w:rsidRPr="00946A15" w:rsidRDefault="005B38D1" w:rsidP="00C50714">
            <w:pPr>
              <w:spacing w:line="360" w:lineRule="auto"/>
              <w:jc w:val="both"/>
              <w:rPr>
                <w:rFonts w:ascii="Book Antiqua" w:hAnsi="Book Antiqua"/>
                <w:b/>
                <w:bCs/>
              </w:rPr>
            </w:pPr>
            <w:r w:rsidRPr="00946A15">
              <w:rPr>
                <w:rFonts w:ascii="Book Antiqua" w:hAnsi="Book Antiqua"/>
                <w:b/>
                <w:bCs/>
              </w:rPr>
              <w:t>Non-HCC</w:t>
            </w:r>
          </w:p>
        </w:tc>
        <w:tc>
          <w:tcPr>
            <w:tcW w:w="1950" w:type="pct"/>
            <w:gridSpan w:val="2"/>
            <w:tcBorders>
              <w:top w:val="single" w:sz="4" w:space="0" w:color="auto"/>
              <w:bottom w:val="single" w:sz="4" w:space="0" w:color="auto"/>
            </w:tcBorders>
          </w:tcPr>
          <w:p w14:paraId="37A469AC" w14:textId="77777777" w:rsidR="005B38D1" w:rsidRPr="00946A15" w:rsidRDefault="005B38D1" w:rsidP="00C50714">
            <w:pPr>
              <w:spacing w:line="360" w:lineRule="auto"/>
              <w:jc w:val="both"/>
              <w:rPr>
                <w:rFonts w:ascii="Book Antiqua" w:hAnsi="Book Antiqua"/>
                <w:b/>
                <w:bCs/>
              </w:rPr>
            </w:pPr>
            <w:r w:rsidRPr="00946A15">
              <w:rPr>
                <w:rFonts w:ascii="Book Antiqua" w:hAnsi="Book Antiqua"/>
                <w:b/>
                <w:bCs/>
              </w:rPr>
              <w:t>Univariate</w:t>
            </w:r>
          </w:p>
        </w:tc>
        <w:tc>
          <w:tcPr>
            <w:tcW w:w="1950" w:type="pct"/>
            <w:gridSpan w:val="2"/>
            <w:tcBorders>
              <w:top w:val="single" w:sz="4" w:space="0" w:color="auto"/>
              <w:bottom w:val="single" w:sz="4" w:space="0" w:color="auto"/>
            </w:tcBorders>
          </w:tcPr>
          <w:p w14:paraId="3976B01F" w14:textId="77777777" w:rsidR="005B38D1" w:rsidRPr="00946A15" w:rsidRDefault="005B38D1" w:rsidP="00C50714">
            <w:pPr>
              <w:spacing w:line="360" w:lineRule="auto"/>
              <w:jc w:val="both"/>
              <w:rPr>
                <w:rFonts w:ascii="Book Antiqua" w:hAnsi="Book Antiqua"/>
                <w:b/>
                <w:bCs/>
              </w:rPr>
            </w:pPr>
            <w:r w:rsidRPr="00946A15">
              <w:rPr>
                <w:rFonts w:ascii="Book Antiqua" w:hAnsi="Book Antiqua"/>
                <w:b/>
                <w:bCs/>
              </w:rPr>
              <w:t>Multivariate</w:t>
            </w:r>
          </w:p>
        </w:tc>
      </w:tr>
      <w:tr w:rsidR="00D6774D" w:rsidRPr="006B407B" w14:paraId="31BED121" w14:textId="77777777" w:rsidTr="00C50714">
        <w:trPr>
          <w:trHeight w:val="365"/>
          <w:jc w:val="center"/>
        </w:trPr>
        <w:tc>
          <w:tcPr>
            <w:tcW w:w="1100" w:type="pct"/>
            <w:vMerge/>
            <w:tcBorders>
              <w:top w:val="nil"/>
              <w:bottom w:val="single" w:sz="4" w:space="0" w:color="auto"/>
            </w:tcBorders>
          </w:tcPr>
          <w:p w14:paraId="13D9B2FD" w14:textId="77777777" w:rsidR="005B38D1" w:rsidRPr="00946A15" w:rsidRDefault="005B38D1" w:rsidP="00C50714">
            <w:pPr>
              <w:spacing w:line="360" w:lineRule="auto"/>
              <w:jc w:val="both"/>
              <w:rPr>
                <w:rFonts w:ascii="Book Antiqua" w:hAnsi="Book Antiqua"/>
                <w:b/>
                <w:bCs/>
              </w:rPr>
            </w:pPr>
          </w:p>
        </w:tc>
        <w:tc>
          <w:tcPr>
            <w:tcW w:w="1321" w:type="pct"/>
            <w:tcBorders>
              <w:top w:val="single" w:sz="4" w:space="0" w:color="auto"/>
              <w:bottom w:val="single" w:sz="4" w:space="0" w:color="auto"/>
            </w:tcBorders>
          </w:tcPr>
          <w:p w14:paraId="21B444D7" w14:textId="77777777" w:rsidR="005B38D1" w:rsidRPr="00946A15" w:rsidRDefault="005B38D1" w:rsidP="00C50714">
            <w:pPr>
              <w:spacing w:line="360" w:lineRule="auto"/>
              <w:jc w:val="both"/>
              <w:rPr>
                <w:rFonts w:ascii="Book Antiqua" w:hAnsi="Book Antiqua"/>
                <w:b/>
                <w:bCs/>
              </w:rPr>
            </w:pPr>
            <w:r w:rsidRPr="00946A15">
              <w:rPr>
                <w:rFonts w:ascii="Book Antiqua" w:hAnsi="Book Antiqua"/>
                <w:b/>
                <w:bCs/>
              </w:rPr>
              <w:t>OR (95%CI)</w:t>
            </w:r>
          </w:p>
        </w:tc>
        <w:tc>
          <w:tcPr>
            <w:tcW w:w="629" w:type="pct"/>
            <w:tcBorders>
              <w:top w:val="single" w:sz="4" w:space="0" w:color="auto"/>
              <w:bottom w:val="single" w:sz="4" w:space="0" w:color="auto"/>
            </w:tcBorders>
          </w:tcPr>
          <w:p w14:paraId="1BC1B709" w14:textId="77777777" w:rsidR="005B38D1" w:rsidRPr="00946A15" w:rsidRDefault="005B38D1" w:rsidP="00C50714">
            <w:pPr>
              <w:spacing w:line="360" w:lineRule="auto"/>
              <w:jc w:val="both"/>
              <w:rPr>
                <w:rFonts w:ascii="Book Antiqua" w:hAnsi="Book Antiqua"/>
                <w:b/>
                <w:bCs/>
                <w:i/>
              </w:rPr>
            </w:pPr>
            <w:r w:rsidRPr="00946A15">
              <w:rPr>
                <w:rFonts w:ascii="Book Antiqua" w:hAnsi="Book Antiqua"/>
                <w:b/>
                <w:bCs/>
                <w:i/>
              </w:rPr>
              <w:t xml:space="preserve">P </w:t>
            </w:r>
            <w:r w:rsidRPr="00946A15">
              <w:rPr>
                <w:rFonts w:ascii="Book Antiqua" w:hAnsi="Book Antiqua"/>
                <w:b/>
                <w:bCs/>
                <w:color w:val="000000"/>
              </w:rPr>
              <w:t>value</w:t>
            </w:r>
          </w:p>
        </w:tc>
        <w:tc>
          <w:tcPr>
            <w:tcW w:w="1321" w:type="pct"/>
            <w:tcBorders>
              <w:top w:val="single" w:sz="4" w:space="0" w:color="auto"/>
              <w:bottom w:val="single" w:sz="4" w:space="0" w:color="auto"/>
            </w:tcBorders>
          </w:tcPr>
          <w:p w14:paraId="7197A052" w14:textId="77777777" w:rsidR="005B38D1" w:rsidRPr="00946A15" w:rsidRDefault="005B38D1" w:rsidP="00C50714">
            <w:pPr>
              <w:spacing w:line="360" w:lineRule="auto"/>
              <w:jc w:val="both"/>
              <w:rPr>
                <w:rFonts w:ascii="Book Antiqua" w:hAnsi="Book Antiqua"/>
                <w:b/>
                <w:bCs/>
              </w:rPr>
            </w:pPr>
            <w:r w:rsidRPr="00946A15">
              <w:rPr>
                <w:rFonts w:ascii="Book Antiqua" w:hAnsi="Book Antiqua"/>
                <w:b/>
                <w:bCs/>
              </w:rPr>
              <w:t>OR (95%CI)</w:t>
            </w:r>
          </w:p>
        </w:tc>
        <w:tc>
          <w:tcPr>
            <w:tcW w:w="629" w:type="pct"/>
            <w:tcBorders>
              <w:top w:val="single" w:sz="4" w:space="0" w:color="auto"/>
              <w:bottom w:val="single" w:sz="4" w:space="0" w:color="auto"/>
            </w:tcBorders>
          </w:tcPr>
          <w:p w14:paraId="60EE51A3" w14:textId="77777777" w:rsidR="005B38D1" w:rsidRPr="00946A15" w:rsidRDefault="005B38D1" w:rsidP="00C50714">
            <w:pPr>
              <w:spacing w:line="360" w:lineRule="auto"/>
              <w:jc w:val="both"/>
              <w:rPr>
                <w:rFonts w:ascii="Book Antiqua" w:hAnsi="Book Antiqua"/>
                <w:b/>
                <w:bCs/>
                <w:i/>
              </w:rPr>
            </w:pPr>
            <w:r w:rsidRPr="00946A15">
              <w:rPr>
                <w:rFonts w:ascii="Book Antiqua" w:hAnsi="Book Antiqua"/>
                <w:b/>
                <w:bCs/>
                <w:i/>
              </w:rPr>
              <w:t xml:space="preserve">P </w:t>
            </w:r>
            <w:r w:rsidRPr="00946A15">
              <w:rPr>
                <w:rFonts w:ascii="Book Antiqua" w:hAnsi="Book Antiqua"/>
                <w:b/>
                <w:bCs/>
                <w:color w:val="000000"/>
              </w:rPr>
              <w:t>value</w:t>
            </w:r>
          </w:p>
        </w:tc>
      </w:tr>
      <w:tr w:rsidR="00061E7F" w:rsidRPr="006B407B" w14:paraId="4F31A1A2" w14:textId="77777777" w:rsidTr="00C50714">
        <w:trPr>
          <w:trHeight w:val="327"/>
          <w:jc w:val="center"/>
        </w:trPr>
        <w:tc>
          <w:tcPr>
            <w:tcW w:w="1100" w:type="pct"/>
            <w:tcBorders>
              <w:top w:val="single" w:sz="4" w:space="0" w:color="auto"/>
            </w:tcBorders>
          </w:tcPr>
          <w:p w14:paraId="00699C95" w14:textId="1E3D6CC4" w:rsidR="00D6774D" w:rsidRPr="006B407B" w:rsidRDefault="00D6774D" w:rsidP="00C50714">
            <w:pPr>
              <w:spacing w:line="360" w:lineRule="auto"/>
              <w:jc w:val="both"/>
              <w:rPr>
                <w:rFonts w:ascii="Book Antiqua" w:hAnsi="Book Antiqua"/>
              </w:rPr>
            </w:pPr>
            <w:bookmarkStart w:id="113" w:name="OLE_LINK39"/>
            <w:r w:rsidRPr="006B407B">
              <w:rPr>
                <w:rFonts w:ascii="Book Antiqua" w:hAnsi="Book Antiqua"/>
              </w:rPr>
              <w:t>Age</w:t>
            </w:r>
            <w:r w:rsidRPr="00946A15">
              <w:rPr>
                <w:rFonts w:ascii="Book Antiqua" w:hAnsi="Book Antiqua"/>
              </w:rPr>
              <w:t xml:space="preserve"> (</w:t>
            </w:r>
            <w:proofErr w:type="spellStart"/>
            <w:r w:rsidRPr="006B407B">
              <w:rPr>
                <w:rFonts w:ascii="Book Antiqua" w:hAnsi="Book Antiqua"/>
              </w:rPr>
              <w:t>y</w:t>
            </w:r>
            <w:r w:rsidR="00C50714">
              <w:rPr>
                <w:rFonts w:ascii="Book Antiqua" w:hAnsi="Book Antiqua"/>
              </w:rPr>
              <w:t>r</w:t>
            </w:r>
            <w:proofErr w:type="spellEnd"/>
            <w:r w:rsidRPr="006B407B">
              <w:rPr>
                <w:rFonts w:ascii="Book Antiqua" w:hAnsi="Book Antiqua"/>
              </w:rPr>
              <w:t>)</w:t>
            </w:r>
            <w:bookmarkEnd w:id="113"/>
          </w:p>
        </w:tc>
        <w:tc>
          <w:tcPr>
            <w:tcW w:w="1321" w:type="pct"/>
            <w:tcBorders>
              <w:top w:val="single" w:sz="4" w:space="0" w:color="auto"/>
            </w:tcBorders>
          </w:tcPr>
          <w:p w14:paraId="5AC53E8C" w14:textId="0A1383A6" w:rsidR="00D6774D" w:rsidRPr="006B407B" w:rsidRDefault="00D6774D" w:rsidP="00C50714">
            <w:pPr>
              <w:spacing w:line="360" w:lineRule="auto"/>
              <w:jc w:val="both"/>
              <w:rPr>
                <w:rFonts w:ascii="Book Antiqua" w:hAnsi="Book Antiqua"/>
              </w:rPr>
            </w:pPr>
            <w:bookmarkStart w:id="114" w:name="OLE_LINK40"/>
            <w:r w:rsidRPr="006B407B">
              <w:rPr>
                <w:rFonts w:ascii="Book Antiqua" w:hAnsi="Book Antiqua"/>
              </w:rPr>
              <w:t>1.009</w:t>
            </w:r>
            <w:bookmarkEnd w:id="114"/>
            <w:r w:rsidRPr="00946A15">
              <w:rPr>
                <w:rFonts w:ascii="Book Antiqua" w:hAnsi="Book Antiqua"/>
              </w:rPr>
              <w:t xml:space="preserve"> (</w:t>
            </w:r>
            <w:bookmarkStart w:id="115" w:name="OLE_LINK41"/>
            <w:r w:rsidRPr="006B407B">
              <w:rPr>
                <w:rFonts w:ascii="Book Antiqua" w:hAnsi="Book Antiqua"/>
              </w:rPr>
              <w:t>0.995</w:t>
            </w:r>
            <w:bookmarkEnd w:id="115"/>
            <w:r w:rsidRPr="006B407B">
              <w:rPr>
                <w:rFonts w:ascii="Book Antiqua" w:hAnsi="Book Antiqua"/>
              </w:rPr>
              <w:t>,</w:t>
            </w:r>
            <w:bookmarkStart w:id="116" w:name="OLE_LINK115"/>
            <w:bookmarkStart w:id="117" w:name="OLE_LINK42"/>
            <w:r w:rsidRPr="006B407B">
              <w:rPr>
                <w:rFonts w:ascii="Book Antiqua" w:hAnsi="Book Antiqua"/>
              </w:rPr>
              <w:t>1.024</w:t>
            </w:r>
            <w:bookmarkEnd w:id="116"/>
            <w:bookmarkEnd w:id="117"/>
            <w:r w:rsidRPr="006B407B">
              <w:rPr>
                <w:rFonts w:ascii="Book Antiqua" w:hAnsi="Book Antiqua"/>
              </w:rPr>
              <w:t>)</w:t>
            </w:r>
          </w:p>
        </w:tc>
        <w:tc>
          <w:tcPr>
            <w:tcW w:w="629" w:type="pct"/>
            <w:tcBorders>
              <w:top w:val="single" w:sz="4" w:space="0" w:color="auto"/>
            </w:tcBorders>
          </w:tcPr>
          <w:p w14:paraId="5BFD69AF" w14:textId="77777777" w:rsidR="00D6774D" w:rsidRPr="006B407B" w:rsidRDefault="00D6774D" w:rsidP="00C50714">
            <w:pPr>
              <w:spacing w:line="360" w:lineRule="auto"/>
              <w:jc w:val="both"/>
              <w:rPr>
                <w:rFonts w:ascii="Book Antiqua" w:hAnsi="Book Antiqua"/>
              </w:rPr>
            </w:pPr>
            <w:r w:rsidRPr="006B407B">
              <w:rPr>
                <w:rFonts w:ascii="Book Antiqua" w:hAnsi="Book Antiqua"/>
              </w:rPr>
              <w:t>0.195</w:t>
            </w:r>
          </w:p>
        </w:tc>
        <w:tc>
          <w:tcPr>
            <w:tcW w:w="1321" w:type="pct"/>
            <w:tcBorders>
              <w:top w:val="single" w:sz="4" w:space="0" w:color="auto"/>
            </w:tcBorders>
          </w:tcPr>
          <w:p w14:paraId="6D46A48C" w14:textId="29AE3F16" w:rsidR="00D6774D" w:rsidRPr="006B407B" w:rsidRDefault="00D6774D" w:rsidP="00C50714">
            <w:pPr>
              <w:spacing w:line="360" w:lineRule="auto"/>
              <w:jc w:val="both"/>
              <w:rPr>
                <w:rFonts w:ascii="Book Antiqua" w:hAnsi="Book Antiqua"/>
              </w:rPr>
            </w:pPr>
          </w:p>
        </w:tc>
        <w:tc>
          <w:tcPr>
            <w:tcW w:w="629" w:type="pct"/>
            <w:tcBorders>
              <w:top w:val="single" w:sz="4" w:space="0" w:color="auto"/>
            </w:tcBorders>
          </w:tcPr>
          <w:p w14:paraId="4A2381A6" w14:textId="77777777" w:rsidR="00D6774D" w:rsidRPr="006B407B" w:rsidRDefault="00D6774D" w:rsidP="00C50714">
            <w:pPr>
              <w:spacing w:line="360" w:lineRule="auto"/>
              <w:jc w:val="both"/>
              <w:rPr>
                <w:rFonts w:ascii="Book Antiqua" w:hAnsi="Book Antiqua"/>
              </w:rPr>
            </w:pPr>
          </w:p>
        </w:tc>
      </w:tr>
      <w:tr w:rsidR="00061E7F" w:rsidRPr="006B407B" w14:paraId="6D6CB663" w14:textId="77777777" w:rsidTr="00C50714">
        <w:trPr>
          <w:trHeight w:val="327"/>
          <w:jc w:val="center"/>
        </w:trPr>
        <w:tc>
          <w:tcPr>
            <w:tcW w:w="1100" w:type="pct"/>
          </w:tcPr>
          <w:p w14:paraId="3E12A602" w14:textId="77777777" w:rsidR="00D6774D" w:rsidRPr="006B407B" w:rsidRDefault="00D6774D" w:rsidP="00C50714">
            <w:pPr>
              <w:spacing w:line="360" w:lineRule="auto"/>
              <w:jc w:val="both"/>
              <w:rPr>
                <w:rFonts w:ascii="Book Antiqua" w:hAnsi="Book Antiqua"/>
              </w:rPr>
            </w:pPr>
            <w:r w:rsidRPr="006B407B">
              <w:rPr>
                <w:rFonts w:ascii="Book Antiqua" w:hAnsi="Book Antiqua"/>
              </w:rPr>
              <w:t>Gender</w:t>
            </w:r>
            <w:r w:rsidRPr="00946A15">
              <w:rPr>
                <w:rFonts w:ascii="Book Antiqua" w:hAnsi="Book Antiqua"/>
              </w:rPr>
              <w:t xml:space="preserve"> (</w:t>
            </w:r>
            <w:r w:rsidRPr="006B407B">
              <w:rPr>
                <w:rFonts w:ascii="Book Antiqua" w:hAnsi="Book Antiqua"/>
              </w:rPr>
              <w:t>M)</w:t>
            </w:r>
          </w:p>
        </w:tc>
        <w:tc>
          <w:tcPr>
            <w:tcW w:w="1321" w:type="pct"/>
          </w:tcPr>
          <w:p w14:paraId="3D74F3B6" w14:textId="3AE5653F" w:rsidR="00D6774D" w:rsidRPr="006B407B" w:rsidRDefault="00D6774D" w:rsidP="00C50714">
            <w:pPr>
              <w:spacing w:line="360" w:lineRule="auto"/>
              <w:jc w:val="both"/>
              <w:rPr>
                <w:rFonts w:ascii="Book Antiqua" w:hAnsi="Book Antiqua"/>
              </w:rPr>
            </w:pPr>
            <w:bookmarkStart w:id="118" w:name="OLE_LINK6"/>
            <w:r w:rsidRPr="006B407B">
              <w:rPr>
                <w:rFonts w:ascii="Book Antiqua" w:hAnsi="Book Antiqua"/>
              </w:rPr>
              <w:t>2.102</w:t>
            </w:r>
            <w:bookmarkEnd w:id="118"/>
            <w:r w:rsidRPr="00946A15">
              <w:rPr>
                <w:rFonts w:ascii="Book Antiqua" w:hAnsi="Book Antiqua"/>
              </w:rPr>
              <w:t xml:space="preserve"> (</w:t>
            </w:r>
            <w:bookmarkStart w:id="119" w:name="OLE_LINK43"/>
            <w:r w:rsidRPr="006B407B">
              <w:rPr>
                <w:rFonts w:ascii="Book Antiqua" w:hAnsi="Book Antiqua"/>
              </w:rPr>
              <w:t>1.308</w:t>
            </w:r>
            <w:bookmarkEnd w:id="119"/>
            <w:r w:rsidRPr="006B407B">
              <w:rPr>
                <w:rFonts w:ascii="Book Antiqua" w:hAnsi="Book Antiqua"/>
              </w:rPr>
              <w:t>,</w:t>
            </w:r>
            <w:bookmarkStart w:id="120" w:name="OLE_LINK44"/>
            <w:r w:rsidRPr="006B407B">
              <w:rPr>
                <w:rFonts w:ascii="Book Antiqua" w:hAnsi="Book Antiqua"/>
              </w:rPr>
              <w:t>3.379</w:t>
            </w:r>
            <w:bookmarkEnd w:id="120"/>
            <w:r w:rsidRPr="006B407B">
              <w:rPr>
                <w:rFonts w:ascii="Book Antiqua" w:hAnsi="Book Antiqua"/>
              </w:rPr>
              <w:t>)</w:t>
            </w:r>
          </w:p>
        </w:tc>
        <w:tc>
          <w:tcPr>
            <w:tcW w:w="629" w:type="pct"/>
          </w:tcPr>
          <w:p w14:paraId="4AB65E90" w14:textId="77777777" w:rsidR="00D6774D" w:rsidRPr="006B407B" w:rsidRDefault="00D6774D" w:rsidP="00C50714">
            <w:pPr>
              <w:spacing w:line="360" w:lineRule="auto"/>
              <w:jc w:val="both"/>
              <w:rPr>
                <w:rFonts w:ascii="Book Antiqua" w:hAnsi="Book Antiqua"/>
              </w:rPr>
            </w:pPr>
            <w:r w:rsidRPr="006B407B">
              <w:rPr>
                <w:rFonts w:ascii="Book Antiqua" w:hAnsi="Book Antiqua"/>
              </w:rPr>
              <w:t>0.002</w:t>
            </w:r>
          </w:p>
        </w:tc>
        <w:tc>
          <w:tcPr>
            <w:tcW w:w="1321" w:type="pct"/>
          </w:tcPr>
          <w:p w14:paraId="040AF07D" w14:textId="77777777" w:rsidR="00D6774D" w:rsidRPr="006B407B" w:rsidRDefault="00D6774D" w:rsidP="00C50714">
            <w:pPr>
              <w:spacing w:line="360" w:lineRule="auto"/>
              <w:jc w:val="both"/>
              <w:rPr>
                <w:rFonts w:ascii="Book Antiqua" w:hAnsi="Book Antiqua"/>
              </w:rPr>
            </w:pPr>
          </w:p>
        </w:tc>
        <w:tc>
          <w:tcPr>
            <w:tcW w:w="629" w:type="pct"/>
          </w:tcPr>
          <w:p w14:paraId="32B88FAD" w14:textId="77777777" w:rsidR="00D6774D" w:rsidRPr="006B407B" w:rsidRDefault="00D6774D" w:rsidP="00C50714">
            <w:pPr>
              <w:spacing w:line="360" w:lineRule="auto"/>
              <w:jc w:val="both"/>
              <w:rPr>
                <w:rFonts w:ascii="Book Antiqua" w:hAnsi="Book Antiqua"/>
              </w:rPr>
            </w:pPr>
          </w:p>
        </w:tc>
      </w:tr>
      <w:tr w:rsidR="00061E7F" w:rsidRPr="006B407B" w14:paraId="572999FC" w14:textId="77777777" w:rsidTr="00C50714">
        <w:trPr>
          <w:trHeight w:val="327"/>
          <w:jc w:val="center"/>
        </w:trPr>
        <w:tc>
          <w:tcPr>
            <w:tcW w:w="1100" w:type="pct"/>
          </w:tcPr>
          <w:p w14:paraId="7E9DEC4C" w14:textId="77777777" w:rsidR="00D6774D" w:rsidRPr="006B407B" w:rsidRDefault="00D6774D" w:rsidP="00C50714">
            <w:pPr>
              <w:spacing w:line="360" w:lineRule="auto"/>
              <w:jc w:val="both"/>
              <w:rPr>
                <w:rFonts w:ascii="Book Antiqua" w:hAnsi="Book Antiqua"/>
              </w:rPr>
            </w:pPr>
            <w:r w:rsidRPr="006B407B">
              <w:rPr>
                <w:rFonts w:ascii="Book Antiqua" w:hAnsi="Book Antiqua"/>
              </w:rPr>
              <w:t>Etiology</w:t>
            </w:r>
          </w:p>
        </w:tc>
        <w:tc>
          <w:tcPr>
            <w:tcW w:w="1321" w:type="pct"/>
          </w:tcPr>
          <w:p w14:paraId="255652EF" w14:textId="77777777" w:rsidR="00D6774D" w:rsidRPr="006B407B" w:rsidRDefault="00D6774D" w:rsidP="00C50714">
            <w:pPr>
              <w:spacing w:line="360" w:lineRule="auto"/>
              <w:jc w:val="both"/>
              <w:rPr>
                <w:rFonts w:ascii="Book Antiqua" w:hAnsi="Book Antiqua"/>
              </w:rPr>
            </w:pPr>
          </w:p>
        </w:tc>
        <w:tc>
          <w:tcPr>
            <w:tcW w:w="629" w:type="pct"/>
          </w:tcPr>
          <w:p w14:paraId="7BB866CC" w14:textId="77777777" w:rsidR="00D6774D" w:rsidRPr="006B407B" w:rsidRDefault="00D6774D" w:rsidP="00C50714">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c>
          <w:tcPr>
            <w:tcW w:w="1321" w:type="pct"/>
          </w:tcPr>
          <w:p w14:paraId="53BD22A7" w14:textId="77777777" w:rsidR="00D6774D" w:rsidRPr="006B407B" w:rsidRDefault="00D6774D" w:rsidP="00C50714">
            <w:pPr>
              <w:spacing w:line="360" w:lineRule="auto"/>
              <w:jc w:val="both"/>
              <w:rPr>
                <w:rFonts w:ascii="Book Antiqua" w:hAnsi="Book Antiqua"/>
              </w:rPr>
            </w:pPr>
          </w:p>
        </w:tc>
        <w:tc>
          <w:tcPr>
            <w:tcW w:w="629" w:type="pct"/>
          </w:tcPr>
          <w:p w14:paraId="19E73D5B" w14:textId="77777777" w:rsidR="00D6774D" w:rsidRPr="006B407B" w:rsidRDefault="00D6774D" w:rsidP="00C50714">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r>
      <w:tr w:rsidR="00061E7F" w:rsidRPr="006B407B" w14:paraId="5945F608" w14:textId="77777777" w:rsidTr="00C50714">
        <w:trPr>
          <w:trHeight w:val="327"/>
          <w:jc w:val="center"/>
        </w:trPr>
        <w:tc>
          <w:tcPr>
            <w:tcW w:w="1100" w:type="pct"/>
          </w:tcPr>
          <w:p w14:paraId="72052EC9" w14:textId="77777777" w:rsidR="00D6774D" w:rsidRPr="006B407B" w:rsidRDefault="00D6774D" w:rsidP="00C50714">
            <w:pPr>
              <w:spacing w:line="360" w:lineRule="auto"/>
              <w:jc w:val="both"/>
              <w:rPr>
                <w:rFonts w:ascii="Book Antiqua" w:hAnsi="Book Antiqua"/>
              </w:rPr>
            </w:pPr>
            <w:r w:rsidRPr="006B407B">
              <w:rPr>
                <w:rFonts w:ascii="Book Antiqua" w:hAnsi="Book Antiqua"/>
              </w:rPr>
              <w:t>NAFLD</w:t>
            </w:r>
          </w:p>
        </w:tc>
        <w:tc>
          <w:tcPr>
            <w:tcW w:w="1321" w:type="pct"/>
          </w:tcPr>
          <w:p w14:paraId="0BC55901" w14:textId="77777777" w:rsidR="00D6774D" w:rsidRPr="006B407B" w:rsidRDefault="00D6774D" w:rsidP="00C50714">
            <w:pPr>
              <w:spacing w:line="360" w:lineRule="auto"/>
              <w:jc w:val="both"/>
              <w:rPr>
                <w:rFonts w:ascii="Book Antiqua" w:hAnsi="Book Antiqua"/>
              </w:rPr>
            </w:pPr>
            <w:r w:rsidRPr="006B407B">
              <w:rPr>
                <w:rFonts w:ascii="Book Antiqua" w:hAnsi="Book Antiqua"/>
              </w:rPr>
              <w:t>-</w:t>
            </w:r>
          </w:p>
        </w:tc>
        <w:tc>
          <w:tcPr>
            <w:tcW w:w="629" w:type="pct"/>
          </w:tcPr>
          <w:p w14:paraId="2CF4458B" w14:textId="77777777" w:rsidR="00D6774D" w:rsidRPr="006B407B" w:rsidRDefault="00D6774D" w:rsidP="00C50714">
            <w:pPr>
              <w:spacing w:line="360" w:lineRule="auto"/>
              <w:jc w:val="both"/>
              <w:rPr>
                <w:rFonts w:ascii="Book Antiqua" w:hAnsi="Book Antiqua"/>
              </w:rPr>
            </w:pPr>
          </w:p>
        </w:tc>
        <w:tc>
          <w:tcPr>
            <w:tcW w:w="1321" w:type="pct"/>
          </w:tcPr>
          <w:p w14:paraId="12E2638E" w14:textId="77777777" w:rsidR="00D6774D" w:rsidRPr="006B407B" w:rsidRDefault="00D6774D" w:rsidP="00C50714">
            <w:pPr>
              <w:spacing w:line="360" w:lineRule="auto"/>
              <w:jc w:val="both"/>
              <w:rPr>
                <w:rFonts w:ascii="Book Antiqua" w:hAnsi="Book Antiqua"/>
              </w:rPr>
            </w:pPr>
            <w:r w:rsidRPr="006B407B">
              <w:rPr>
                <w:rFonts w:ascii="Book Antiqua" w:hAnsi="Book Antiqua"/>
              </w:rPr>
              <w:t>-</w:t>
            </w:r>
          </w:p>
        </w:tc>
        <w:tc>
          <w:tcPr>
            <w:tcW w:w="629" w:type="pct"/>
          </w:tcPr>
          <w:p w14:paraId="12120B3E" w14:textId="77777777" w:rsidR="00D6774D" w:rsidRPr="006B407B" w:rsidRDefault="00D6774D" w:rsidP="00C50714">
            <w:pPr>
              <w:spacing w:line="360" w:lineRule="auto"/>
              <w:jc w:val="both"/>
              <w:rPr>
                <w:rFonts w:ascii="Book Antiqua" w:hAnsi="Book Antiqua"/>
              </w:rPr>
            </w:pPr>
          </w:p>
        </w:tc>
      </w:tr>
      <w:tr w:rsidR="00061E7F" w:rsidRPr="006B407B" w14:paraId="3BC7664D" w14:textId="77777777" w:rsidTr="00C50714">
        <w:trPr>
          <w:trHeight w:val="327"/>
          <w:jc w:val="center"/>
        </w:trPr>
        <w:tc>
          <w:tcPr>
            <w:tcW w:w="1100" w:type="pct"/>
          </w:tcPr>
          <w:p w14:paraId="6BFC66B2" w14:textId="77777777" w:rsidR="00D6774D" w:rsidRPr="006B407B" w:rsidRDefault="00D6774D" w:rsidP="00C50714">
            <w:pPr>
              <w:spacing w:line="360" w:lineRule="auto"/>
              <w:jc w:val="both"/>
              <w:rPr>
                <w:rFonts w:ascii="Book Antiqua" w:hAnsi="Book Antiqua"/>
              </w:rPr>
            </w:pPr>
            <w:r w:rsidRPr="006B407B">
              <w:rPr>
                <w:rFonts w:ascii="Book Antiqua" w:hAnsi="Book Antiqua"/>
              </w:rPr>
              <w:t>HBV</w:t>
            </w:r>
          </w:p>
        </w:tc>
        <w:tc>
          <w:tcPr>
            <w:tcW w:w="1321" w:type="pct"/>
          </w:tcPr>
          <w:p w14:paraId="167A09BF" w14:textId="4662D912" w:rsidR="00D6774D" w:rsidRPr="006B407B" w:rsidRDefault="00D6774D" w:rsidP="00C50714">
            <w:pPr>
              <w:spacing w:line="360" w:lineRule="auto"/>
              <w:jc w:val="both"/>
              <w:rPr>
                <w:rFonts w:ascii="Book Antiqua" w:hAnsi="Book Antiqua"/>
              </w:rPr>
            </w:pPr>
            <w:bookmarkStart w:id="121" w:name="OLE_LINK45"/>
            <w:r w:rsidRPr="006B407B">
              <w:rPr>
                <w:rFonts w:ascii="Book Antiqua" w:hAnsi="Book Antiqua"/>
              </w:rPr>
              <w:t>4.556</w:t>
            </w:r>
            <w:bookmarkEnd w:id="121"/>
            <w:r w:rsidRPr="00946A15">
              <w:rPr>
                <w:rFonts w:ascii="Book Antiqua" w:hAnsi="Book Antiqua"/>
              </w:rPr>
              <w:t xml:space="preserve"> (</w:t>
            </w:r>
            <w:bookmarkStart w:id="122" w:name="OLE_LINK48"/>
            <w:r w:rsidRPr="006B407B">
              <w:rPr>
                <w:rFonts w:ascii="Book Antiqua" w:hAnsi="Book Antiqua"/>
              </w:rPr>
              <w:t>1.089</w:t>
            </w:r>
            <w:bookmarkEnd w:id="122"/>
            <w:r w:rsidRPr="006B407B">
              <w:rPr>
                <w:rFonts w:ascii="Book Antiqua" w:hAnsi="Book Antiqua"/>
              </w:rPr>
              <w:t>,</w:t>
            </w:r>
            <w:bookmarkStart w:id="123" w:name="OLE_LINK54"/>
            <w:r w:rsidRPr="006B407B">
              <w:rPr>
                <w:rFonts w:ascii="Book Antiqua" w:hAnsi="Book Antiqua"/>
              </w:rPr>
              <w:t>19.055</w:t>
            </w:r>
            <w:bookmarkEnd w:id="123"/>
            <w:r w:rsidRPr="006B407B">
              <w:rPr>
                <w:rFonts w:ascii="Book Antiqua" w:hAnsi="Book Antiqua"/>
              </w:rPr>
              <w:t>)</w:t>
            </w:r>
          </w:p>
        </w:tc>
        <w:tc>
          <w:tcPr>
            <w:tcW w:w="629" w:type="pct"/>
          </w:tcPr>
          <w:p w14:paraId="62D49E61" w14:textId="77777777" w:rsidR="00D6774D" w:rsidRPr="006B407B" w:rsidRDefault="00D6774D" w:rsidP="00C50714">
            <w:pPr>
              <w:spacing w:line="360" w:lineRule="auto"/>
              <w:jc w:val="both"/>
              <w:rPr>
                <w:rFonts w:ascii="Book Antiqua" w:hAnsi="Book Antiqua"/>
              </w:rPr>
            </w:pPr>
          </w:p>
        </w:tc>
        <w:tc>
          <w:tcPr>
            <w:tcW w:w="1321" w:type="pct"/>
          </w:tcPr>
          <w:p w14:paraId="7BAEEEE1" w14:textId="77777777" w:rsidR="00D6774D" w:rsidRPr="006B407B" w:rsidRDefault="00D6774D" w:rsidP="00C50714">
            <w:pPr>
              <w:spacing w:line="360" w:lineRule="auto"/>
              <w:jc w:val="both"/>
              <w:rPr>
                <w:rFonts w:ascii="Book Antiqua" w:hAnsi="Book Antiqua"/>
              </w:rPr>
            </w:pPr>
            <w:bookmarkStart w:id="124" w:name="OLE_LINK142"/>
            <w:r w:rsidRPr="006B407B">
              <w:rPr>
                <w:rFonts w:ascii="Book Antiqua" w:hAnsi="Book Antiqua"/>
              </w:rPr>
              <w:t>3.214</w:t>
            </w:r>
            <w:bookmarkEnd w:id="124"/>
            <w:r w:rsidRPr="00946A15">
              <w:rPr>
                <w:rFonts w:ascii="Book Antiqua" w:hAnsi="Book Antiqua"/>
              </w:rPr>
              <w:t xml:space="preserve"> (</w:t>
            </w:r>
            <w:bookmarkStart w:id="125" w:name="OLE_LINK143"/>
            <w:r w:rsidRPr="006B407B">
              <w:rPr>
                <w:rFonts w:ascii="Book Antiqua" w:hAnsi="Book Antiqua"/>
              </w:rPr>
              <w:t>0.762</w:t>
            </w:r>
            <w:bookmarkEnd w:id="125"/>
            <w:r w:rsidRPr="006B407B">
              <w:rPr>
                <w:rFonts w:ascii="Book Antiqua" w:hAnsi="Book Antiqua"/>
              </w:rPr>
              <w:t>,</w:t>
            </w:r>
            <w:bookmarkStart w:id="126" w:name="OLE_LINK144"/>
            <w:bookmarkStart w:id="127" w:name="OLE_LINK145"/>
            <w:r w:rsidRPr="006B407B">
              <w:rPr>
                <w:rFonts w:ascii="Book Antiqua" w:hAnsi="Book Antiqua"/>
              </w:rPr>
              <w:t>13.548</w:t>
            </w:r>
            <w:bookmarkEnd w:id="126"/>
            <w:bookmarkEnd w:id="127"/>
            <w:r w:rsidRPr="006B407B">
              <w:rPr>
                <w:rFonts w:ascii="Book Antiqua" w:hAnsi="Book Antiqua"/>
              </w:rPr>
              <w:t>)</w:t>
            </w:r>
          </w:p>
        </w:tc>
        <w:tc>
          <w:tcPr>
            <w:tcW w:w="629" w:type="pct"/>
          </w:tcPr>
          <w:p w14:paraId="010F1C90" w14:textId="77777777" w:rsidR="00D6774D" w:rsidRPr="006B407B" w:rsidRDefault="00D6774D" w:rsidP="00C50714">
            <w:pPr>
              <w:spacing w:line="360" w:lineRule="auto"/>
              <w:jc w:val="both"/>
              <w:rPr>
                <w:rFonts w:ascii="Book Antiqua" w:hAnsi="Book Antiqua"/>
              </w:rPr>
            </w:pPr>
          </w:p>
        </w:tc>
      </w:tr>
      <w:tr w:rsidR="00061E7F" w:rsidRPr="006B407B" w14:paraId="0CE170B5" w14:textId="77777777" w:rsidTr="00C50714">
        <w:trPr>
          <w:trHeight w:val="327"/>
          <w:jc w:val="center"/>
        </w:trPr>
        <w:tc>
          <w:tcPr>
            <w:tcW w:w="1100" w:type="pct"/>
          </w:tcPr>
          <w:p w14:paraId="6BAC7555" w14:textId="77777777" w:rsidR="00D6774D" w:rsidRPr="006B407B" w:rsidRDefault="00D6774D" w:rsidP="00C50714">
            <w:pPr>
              <w:spacing w:line="360" w:lineRule="auto"/>
              <w:jc w:val="both"/>
              <w:rPr>
                <w:rFonts w:ascii="Book Antiqua" w:hAnsi="Book Antiqua"/>
              </w:rPr>
            </w:pPr>
            <w:r w:rsidRPr="006B407B">
              <w:rPr>
                <w:rFonts w:ascii="Book Antiqua" w:hAnsi="Book Antiqua"/>
              </w:rPr>
              <w:t>HCV</w:t>
            </w:r>
          </w:p>
        </w:tc>
        <w:tc>
          <w:tcPr>
            <w:tcW w:w="1321" w:type="pct"/>
          </w:tcPr>
          <w:p w14:paraId="6B15B668" w14:textId="6A2BAE96" w:rsidR="00D6774D" w:rsidRPr="006B407B" w:rsidRDefault="00D6774D" w:rsidP="00C50714">
            <w:pPr>
              <w:spacing w:line="360" w:lineRule="auto"/>
              <w:jc w:val="both"/>
              <w:rPr>
                <w:rFonts w:ascii="Book Antiqua" w:hAnsi="Book Antiqua"/>
              </w:rPr>
            </w:pPr>
            <w:bookmarkStart w:id="128" w:name="OLE_LINK55"/>
            <w:r w:rsidRPr="006B407B">
              <w:rPr>
                <w:rFonts w:ascii="Book Antiqua" w:hAnsi="Book Antiqua"/>
              </w:rPr>
              <w:t>1.687</w:t>
            </w:r>
            <w:bookmarkEnd w:id="128"/>
            <w:r w:rsidRPr="00946A15">
              <w:rPr>
                <w:rFonts w:ascii="Book Antiqua" w:hAnsi="Book Antiqua"/>
              </w:rPr>
              <w:t xml:space="preserve"> (</w:t>
            </w:r>
            <w:bookmarkStart w:id="129" w:name="OLE_LINK57"/>
            <w:r w:rsidRPr="006B407B">
              <w:rPr>
                <w:rFonts w:ascii="Book Antiqua" w:hAnsi="Book Antiqua"/>
              </w:rPr>
              <w:t>0.227</w:t>
            </w:r>
            <w:bookmarkEnd w:id="129"/>
            <w:r w:rsidRPr="006B407B">
              <w:rPr>
                <w:rFonts w:ascii="Book Antiqua" w:hAnsi="Book Antiqua"/>
              </w:rPr>
              <w:t>,</w:t>
            </w:r>
            <w:bookmarkStart w:id="130" w:name="OLE_LINK58"/>
            <w:r w:rsidRPr="006B407B">
              <w:rPr>
                <w:rFonts w:ascii="Book Antiqua" w:hAnsi="Book Antiqua"/>
              </w:rPr>
              <w:t>12.571</w:t>
            </w:r>
            <w:bookmarkEnd w:id="130"/>
            <w:r w:rsidRPr="006B407B">
              <w:rPr>
                <w:rFonts w:ascii="Book Antiqua" w:hAnsi="Book Antiqua"/>
              </w:rPr>
              <w:t>)</w:t>
            </w:r>
          </w:p>
        </w:tc>
        <w:tc>
          <w:tcPr>
            <w:tcW w:w="629" w:type="pct"/>
          </w:tcPr>
          <w:p w14:paraId="3B03B735" w14:textId="77777777" w:rsidR="00D6774D" w:rsidRPr="006B407B" w:rsidRDefault="00D6774D" w:rsidP="00C50714">
            <w:pPr>
              <w:spacing w:line="360" w:lineRule="auto"/>
              <w:jc w:val="both"/>
              <w:rPr>
                <w:rFonts w:ascii="Book Antiqua" w:hAnsi="Book Antiqua"/>
              </w:rPr>
            </w:pPr>
          </w:p>
        </w:tc>
        <w:tc>
          <w:tcPr>
            <w:tcW w:w="1321" w:type="pct"/>
          </w:tcPr>
          <w:p w14:paraId="227B72C6" w14:textId="77777777" w:rsidR="00D6774D" w:rsidRPr="006B407B" w:rsidRDefault="00D6774D" w:rsidP="00C50714">
            <w:pPr>
              <w:spacing w:line="360" w:lineRule="auto"/>
              <w:jc w:val="both"/>
              <w:rPr>
                <w:rFonts w:ascii="Book Antiqua" w:hAnsi="Book Antiqua"/>
              </w:rPr>
            </w:pPr>
            <w:bookmarkStart w:id="131" w:name="OLE_LINK137"/>
            <w:r w:rsidRPr="006B407B">
              <w:rPr>
                <w:rFonts w:ascii="Book Antiqua" w:hAnsi="Book Antiqua"/>
              </w:rPr>
              <w:t>1.528</w:t>
            </w:r>
            <w:bookmarkEnd w:id="131"/>
            <w:r w:rsidRPr="00946A15">
              <w:rPr>
                <w:rFonts w:ascii="Book Antiqua" w:hAnsi="Book Antiqua"/>
              </w:rPr>
              <w:t xml:space="preserve"> (</w:t>
            </w:r>
            <w:bookmarkStart w:id="132" w:name="OLE_LINK140"/>
            <w:r w:rsidRPr="006B407B">
              <w:rPr>
                <w:rFonts w:ascii="Book Antiqua" w:hAnsi="Book Antiqua"/>
              </w:rPr>
              <w:t>0.204</w:t>
            </w:r>
            <w:bookmarkEnd w:id="132"/>
            <w:r w:rsidRPr="006B407B">
              <w:rPr>
                <w:rFonts w:ascii="Book Antiqua" w:hAnsi="Book Antiqua"/>
              </w:rPr>
              <w:t>,</w:t>
            </w:r>
            <w:bookmarkStart w:id="133" w:name="OLE_LINK141"/>
            <w:r w:rsidRPr="006B407B">
              <w:rPr>
                <w:rFonts w:ascii="Book Antiqua" w:hAnsi="Book Antiqua"/>
              </w:rPr>
              <w:t>11.442</w:t>
            </w:r>
            <w:bookmarkEnd w:id="133"/>
            <w:r w:rsidRPr="006B407B">
              <w:rPr>
                <w:rFonts w:ascii="Book Antiqua" w:hAnsi="Book Antiqua"/>
              </w:rPr>
              <w:t>)</w:t>
            </w:r>
          </w:p>
        </w:tc>
        <w:tc>
          <w:tcPr>
            <w:tcW w:w="629" w:type="pct"/>
          </w:tcPr>
          <w:p w14:paraId="74EEEC05" w14:textId="77777777" w:rsidR="00D6774D" w:rsidRPr="006B407B" w:rsidRDefault="00D6774D" w:rsidP="00C50714">
            <w:pPr>
              <w:spacing w:line="360" w:lineRule="auto"/>
              <w:jc w:val="both"/>
              <w:rPr>
                <w:rFonts w:ascii="Book Antiqua" w:hAnsi="Book Antiqua"/>
              </w:rPr>
            </w:pPr>
          </w:p>
        </w:tc>
      </w:tr>
      <w:tr w:rsidR="00061E7F" w:rsidRPr="006B407B" w14:paraId="1B0B5F46" w14:textId="77777777" w:rsidTr="00C50714">
        <w:trPr>
          <w:trHeight w:val="327"/>
          <w:jc w:val="center"/>
        </w:trPr>
        <w:tc>
          <w:tcPr>
            <w:tcW w:w="1100" w:type="pct"/>
          </w:tcPr>
          <w:p w14:paraId="3FAD9104" w14:textId="77777777" w:rsidR="00D6774D" w:rsidRPr="006B407B" w:rsidRDefault="00D6774D" w:rsidP="00C50714">
            <w:pPr>
              <w:spacing w:line="360" w:lineRule="auto"/>
              <w:jc w:val="both"/>
              <w:rPr>
                <w:rFonts w:ascii="Book Antiqua" w:hAnsi="Book Antiqua"/>
              </w:rPr>
            </w:pPr>
            <w:r w:rsidRPr="006B407B">
              <w:rPr>
                <w:rFonts w:ascii="Book Antiqua" w:hAnsi="Book Antiqua"/>
              </w:rPr>
              <w:t>ALD</w:t>
            </w:r>
          </w:p>
        </w:tc>
        <w:tc>
          <w:tcPr>
            <w:tcW w:w="1321" w:type="pct"/>
          </w:tcPr>
          <w:p w14:paraId="41944115" w14:textId="653155AC" w:rsidR="00D6774D" w:rsidRPr="006B407B" w:rsidRDefault="00D6774D" w:rsidP="00C50714">
            <w:pPr>
              <w:spacing w:line="360" w:lineRule="auto"/>
              <w:jc w:val="both"/>
              <w:rPr>
                <w:rFonts w:ascii="Book Antiqua" w:hAnsi="Book Antiqua"/>
              </w:rPr>
            </w:pPr>
            <w:bookmarkStart w:id="134" w:name="OLE_LINK63"/>
            <w:r w:rsidRPr="006B407B">
              <w:rPr>
                <w:rFonts w:ascii="Book Antiqua" w:hAnsi="Book Antiqua"/>
              </w:rPr>
              <w:t>15.577</w:t>
            </w:r>
            <w:bookmarkEnd w:id="134"/>
            <w:r w:rsidRPr="00946A15">
              <w:rPr>
                <w:rFonts w:ascii="Book Antiqua" w:hAnsi="Book Antiqua"/>
              </w:rPr>
              <w:t xml:space="preserve"> (</w:t>
            </w:r>
            <w:bookmarkStart w:id="135" w:name="OLE_LINK64"/>
            <w:r w:rsidRPr="006B407B">
              <w:rPr>
                <w:rFonts w:ascii="Book Antiqua" w:hAnsi="Book Antiqua"/>
              </w:rPr>
              <w:t>3.542</w:t>
            </w:r>
            <w:bookmarkEnd w:id="135"/>
            <w:r w:rsidRPr="006B407B">
              <w:rPr>
                <w:rFonts w:ascii="Book Antiqua" w:hAnsi="Book Antiqua"/>
              </w:rPr>
              <w:t>,</w:t>
            </w:r>
            <w:bookmarkStart w:id="136" w:name="OLE_LINK67"/>
            <w:r w:rsidRPr="006B407B">
              <w:rPr>
                <w:rFonts w:ascii="Book Antiqua" w:hAnsi="Book Antiqua"/>
              </w:rPr>
              <w:t>68.507</w:t>
            </w:r>
            <w:bookmarkEnd w:id="136"/>
            <w:r w:rsidRPr="006B407B">
              <w:rPr>
                <w:rFonts w:ascii="Book Antiqua" w:hAnsi="Book Antiqua"/>
              </w:rPr>
              <w:t>)</w:t>
            </w:r>
          </w:p>
        </w:tc>
        <w:tc>
          <w:tcPr>
            <w:tcW w:w="629" w:type="pct"/>
          </w:tcPr>
          <w:p w14:paraId="6F91890F" w14:textId="77777777" w:rsidR="00D6774D" w:rsidRPr="006B407B" w:rsidRDefault="00D6774D" w:rsidP="00C50714">
            <w:pPr>
              <w:spacing w:line="360" w:lineRule="auto"/>
              <w:jc w:val="both"/>
              <w:rPr>
                <w:rFonts w:ascii="Book Antiqua" w:hAnsi="Book Antiqua"/>
              </w:rPr>
            </w:pPr>
          </w:p>
        </w:tc>
        <w:tc>
          <w:tcPr>
            <w:tcW w:w="1321" w:type="pct"/>
          </w:tcPr>
          <w:p w14:paraId="75AFA99F" w14:textId="77777777" w:rsidR="00D6774D" w:rsidRPr="006B407B" w:rsidRDefault="00D6774D" w:rsidP="00C50714">
            <w:pPr>
              <w:spacing w:line="360" w:lineRule="auto"/>
              <w:jc w:val="both"/>
              <w:rPr>
                <w:rFonts w:ascii="Book Antiqua" w:hAnsi="Book Antiqua"/>
              </w:rPr>
            </w:pPr>
            <w:bookmarkStart w:id="137" w:name="OLE_LINK134"/>
            <w:r w:rsidRPr="006B407B">
              <w:rPr>
                <w:rFonts w:ascii="Book Antiqua" w:hAnsi="Book Antiqua"/>
              </w:rPr>
              <w:t>9.883</w:t>
            </w:r>
            <w:bookmarkEnd w:id="137"/>
            <w:r w:rsidRPr="00946A15">
              <w:rPr>
                <w:rFonts w:ascii="Book Antiqua" w:hAnsi="Book Antiqua"/>
              </w:rPr>
              <w:t xml:space="preserve"> (</w:t>
            </w:r>
            <w:bookmarkStart w:id="138" w:name="OLE_LINK135"/>
            <w:r w:rsidRPr="006B407B">
              <w:rPr>
                <w:rFonts w:ascii="Book Antiqua" w:hAnsi="Book Antiqua"/>
              </w:rPr>
              <w:t>2.216</w:t>
            </w:r>
            <w:bookmarkEnd w:id="138"/>
            <w:r w:rsidRPr="006B407B">
              <w:rPr>
                <w:rFonts w:ascii="Book Antiqua" w:hAnsi="Book Antiqua"/>
              </w:rPr>
              <w:t>,</w:t>
            </w:r>
            <w:bookmarkStart w:id="139" w:name="OLE_LINK136"/>
            <w:r w:rsidRPr="006B407B">
              <w:rPr>
                <w:rFonts w:ascii="Book Antiqua" w:hAnsi="Book Antiqua"/>
              </w:rPr>
              <w:t>44.086</w:t>
            </w:r>
            <w:bookmarkEnd w:id="139"/>
            <w:r w:rsidRPr="006B407B">
              <w:rPr>
                <w:rFonts w:ascii="Book Antiqua" w:hAnsi="Book Antiqua"/>
              </w:rPr>
              <w:t>)</w:t>
            </w:r>
          </w:p>
        </w:tc>
        <w:tc>
          <w:tcPr>
            <w:tcW w:w="629" w:type="pct"/>
          </w:tcPr>
          <w:p w14:paraId="6F0B2EB2" w14:textId="77777777" w:rsidR="00D6774D" w:rsidRPr="006B407B" w:rsidRDefault="00D6774D" w:rsidP="00C50714">
            <w:pPr>
              <w:spacing w:line="360" w:lineRule="auto"/>
              <w:jc w:val="both"/>
              <w:rPr>
                <w:rFonts w:ascii="Book Antiqua" w:hAnsi="Book Antiqua"/>
              </w:rPr>
            </w:pPr>
          </w:p>
        </w:tc>
      </w:tr>
      <w:tr w:rsidR="00061E7F" w:rsidRPr="006B407B" w14:paraId="0671D8AC" w14:textId="77777777" w:rsidTr="00C50714">
        <w:trPr>
          <w:trHeight w:val="327"/>
          <w:jc w:val="center"/>
        </w:trPr>
        <w:tc>
          <w:tcPr>
            <w:tcW w:w="1100" w:type="pct"/>
          </w:tcPr>
          <w:p w14:paraId="1E52B69B" w14:textId="77777777" w:rsidR="00D6774D" w:rsidRPr="006B407B" w:rsidRDefault="00D6774D" w:rsidP="00C50714">
            <w:pPr>
              <w:spacing w:line="360" w:lineRule="auto"/>
              <w:jc w:val="both"/>
              <w:rPr>
                <w:rFonts w:ascii="Book Antiqua" w:hAnsi="Book Antiqua"/>
              </w:rPr>
            </w:pPr>
            <w:r w:rsidRPr="006B407B">
              <w:rPr>
                <w:rFonts w:ascii="Book Antiqua" w:hAnsi="Book Antiqua"/>
              </w:rPr>
              <w:t>AILD</w:t>
            </w:r>
          </w:p>
        </w:tc>
        <w:tc>
          <w:tcPr>
            <w:tcW w:w="1321" w:type="pct"/>
          </w:tcPr>
          <w:p w14:paraId="7794FA17" w14:textId="5BD413D8" w:rsidR="00D6774D" w:rsidRPr="006B407B" w:rsidRDefault="00D6774D" w:rsidP="00C50714">
            <w:pPr>
              <w:spacing w:line="360" w:lineRule="auto"/>
              <w:jc w:val="both"/>
              <w:rPr>
                <w:rFonts w:ascii="Book Antiqua" w:hAnsi="Book Antiqua"/>
              </w:rPr>
            </w:pPr>
            <w:bookmarkStart w:id="140" w:name="OLE_LINK68"/>
            <w:r w:rsidRPr="006B407B">
              <w:rPr>
                <w:rFonts w:ascii="Book Antiqua" w:hAnsi="Book Antiqua"/>
              </w:rPr>
              <w:t>4.295</w:t>
            </w:r>
            <w:bookmarkEnd w:id="140"/>
            <w:r w:rsidRPr="00946A15">
              <w:rPr>
                <w:rFonts w:ascii="Book Antiqua" w:hAnsi="Book Antiqua"/>
              </w:rPr>
              <w:t xml:space="preserve"> (</w:t>
            </w:r>
            <w:bookmarkStart w:id="141" w:name="OLE_LINK69"/>
            <w:bookmarkStart w:id="142" w:name="OLE_LINK116"/>
            <w:r w:rsidRPr="006B407B">
              <w:rPr>
                <w:rFonts w:ascii="Book Antiqua" w:hAnsi="Book Antiqua"/>
              </w:rPr>
              <w:t>0.849</w:t>
            </w:r>
            <w:bookmarkEnd w:id="141"/>
            <w:bookmarkEnd w:id="142"/>
            <w:r w:rsidRPr="006B407B">
              <w:rPr>
                <w:rFonts w:ascii="Book Antiqua" w:hAnsi="Book Antiqua"/>
              </w:rPr>
              <w:t>,</w:t>
            </w:r>
            <w:bookmarkStart w:id="143" w:name="OLE_LINK70"/>
            <w:r w:rsidRPr="006B407B">
              <w:rPr>
                <w:rFonts w:ascii="Book Antiqua" w:hAnsi="Book Antiqua"/>
              </w:rPr>
              <w:t>21.729</w:t>
            </w:r>
            <w:bookmarkEnd w:id="143"/>
            <w:r w:rsidRPr="006B407B">
              <w:rPr>
                <w:rFonts w:ascii="Book Antiqua" w:hAnsi="Book Antiqua"/>
              </w:rPr>
              <w:t>)</w:t>
            </w:r>
          </w:p>
        </w:tc>
        <w:tc>
          <w:tcPr>
            <w:tcW w:w="629" w:type="pct"/>
          </w:tcPr>
          <w:p w14:paraId="294B466F" w14:textId="77777777" w:rsidR="00D6774D" w:rsidRPr="006B407B" w:rsidRDefault="00D6774D" w:rsidP="00C50714">
            <w:pPr>
              <w:spacing w:line="360" w:lineRule="auto"/>
              <w:jc w:val="both"/>
              <w:rPr>
                <w:rFonts w:ascii="Book Antiqua" w:hAnsi="Book Antiqua"/>
              </w:rPr>
            </w:pPr>
          </w:p>
        </w:tc>
        <w:tc>
          <w:tcPr>
            <w:tcW w:w="1321" w:type="pct"/>
          </w:tcPr>
          <w:p w14:paraId="0A1C4B6C" w14:textId="77777777" w:rsidR="00D6774D" w:rsidRPr="006B407B" w:rsidRDefault="00D6774D" w:rsidP="00C50714">
            <w:pPr>
              <w:spacing w:line="360" w:lineRule="auto"/>
              <w:jc w:val="both"/>
              <w:rPr>
                <w:rFonts w:ascii="Book Antiqua" w:hAnsi="Book Antiqua"/>
              </w:rPr>
            </w:pPr>
            <w:bookmarkStart w:id="144" w:name="OLE_LINK131"/>
            <w:r w:rsidRPr="006B407B">
              <w:rPr>
                <w:rFonts w:ascii="Book Antiqua" w:hAnsi="Book Antiqua"/>
              </w:rPr>
              <w:t>1.993</w:t>
            </w:r>
            <w:bookmarkEnd w:id="144"/>
            <w:r w:rsidRPr="00946A15">
              <w:rPr>
                <w:rFonts w:ascii="Book Antiqua" w:hAnsi="Book Antiqua"/>
              </w:rPr>
              <w:t xml:space="preserve"> (</w:t>
            </w:r>
            <w:bookmarkStart w:id="145" w:name="OLE_LINK132"/>
            <w:r w:rsidRPr="006B407B">
              <w:rPr>
                <w:rFonts w:ascii="Book Antiqua" w:hAnsi="Book Antiqua"/>
              </w:rPr>
              <w:t>0.368</w:t>
            </w:r>
            <w:bookmarkEnd w:id="145"/>
            <w:r w:rsidRPr="006B407B">
              <w:rPr>
                <w:rFonts w:ascii="Book Antiqua" w:hAnsi="Book Antiqua"/>
              </w:rPr>
              <w:t>,</w:t>
            </w:r>
            <w:bookmarkStart w:id="146" w:name="OLE_LINK133"/>
            <w:r w:rsidRPr="006B407B">
              <w:rPr>
                <w:rFonts w:ascii="Book Antiqua" w:hAnsi="Book Antiqua"/>
              </w:rPr>
              <w:t>10.792</w:t>
            </w:r>
            <w:bookmarkEnd w:id="146"/>
            <w:r w:rsidRPr="006B407B">
              <w:rPr>
                <w:rFonts w:ascii="Book Antiqua" w:hAnsi="Book Antiqua"/>
              </w:rPr>
              <w:t>)</w:t>
            </w:r>
          </w:p>
        </w:tc>
        <w:tc>
          <w:tcPr>
            <w:tcW w:w="629" w:type="pct"/>
          </w:tcPr>
          <w:p w14:paraId="7A861F76" w14:textId="77777777" w:rsidR="00D6774D" w:rsidRPr="006B407B" w:rsidRDefault="00D6774D" w:rsidP="00C50714">
            <w:pPr>
              <w:spacing w:line="360" w:lineRule="auto"/>
              <w:jc w:val="both"/>
              <w:rPr>
                <w:rFonts w:ascii="Book Antiqua" w:hAnsi="Book Antiqua"/>
              </w:rPr>
            </w:pPr>
          </w:p>
        </w:tc>
      </w:tr>
      <w:tr w:rsidR="00061E7F" w:rsidRPr="006B407B" w14:paraId="2B6475BF" w14:textId="77777777" w:rsidTr="00C50714">
        <w:trPr>
          <w:trHeight w:val="327"/>
          <w:jc w:val="center"/>
        </w:trPr>
        <w:tc>
          <w:tcPr>
            <w:tcW w:w="1100" w:type="pct"/>
          </w:tcPr>
          <w:p w14:paraId="5891FA0D" w14:textId="77777777" w:rsidR="00D6774D" w:rsidRPr="006B407B" w:rsidRDefault="00D6774D" w:rsidP="00C50714">
            <w:pPr>
              <w:spacing w:line="360" w:lineRule="auto"/>
              <w:jc w:val="both"/>
              <w:rPr>
                <w:rFonts w:ascii="Book Antiqua" w:hAnsi="Book Antiqua"/>
              </w:rPr>
            </w:pPr>
            <w:r w:rsidRPr="006B407B">
              <w:rPr>
                <w:rFonts w:ascii="Book Antiqua" w:hAnsi="Book Antiqua"/>
              </w:rPr>
              <w:t>Cirrhosis</w:t>
            </w:r>
            <w:r w:rsidRPr="00946A15">
              <w:rPr>
                <w:rFonts w:ascii="Book Antiqua" w:hAnsi="Book Antiqua"/>
              </w:rPr>
              <w:t xml:space="preserve"> (</w:t>
            </w:r>
            <w:r w:rsidRPr="006B407B">
              <w:rPr>
                <w:rFonts w:ascii="Book Antiqua" w:hAnsi="Book Antiqua"/>
              </w:rPr>
              <w:t>+)</w:t>
            </w:r>
          </w:p>
        </w:tc>
        <w:tc>
          <w:tcPr>
            <w:tcW w:w="1321" w:type="pct"/>
          </w:tcPr>
          <w:p w14:paraId="7A4CD136" w14:textId="526B0458" w:rsidR="00D6774D" w:rsidRPr="006B407B" w:rsidRDefault="00D6774D" w:rsidP="00C50714">
            <w:pPr>
              <w:spacing w:line="360" w:lineRule="auto"/>
              <w:jc w:val="both"/>
              <w:rPr>
                <w:rFonts w:ascii="Book Antiqua" w:hAnsi="Book Antiqua"/>
              </w:rPr>
            </w:pPr>
            <w:bookmarkStart w:id="147" w:name="OLE_LINK71"/>
            <w:r w:rsidRPr="006B407B">
              <w:rPr>
                <w:rFonts w:ascii="Book Antiqua" w:hAnsi="Book Antiqua"/>
              </w:rPr>
              <w:t>1.848</w:t>
            </w:r>
            <w:bookmarkEnd w:id="147"/>
            <w:r w:rsidRPr="00946A15">
              <w:rPr>
                <w:rFonts w:ascii="Book Antiqua" w:hAnsi="Book Antiqua"/>
              </w:rPr>
              <w:t xml:space="preserve"> (</w:t>
            </w:r>
            <w:bookmarkStart w:id="148" w:name="OLE_LINK72"/>
            <w:r w:rsidRPr="006B407B">
              <w:rPr>
                <w:rFonts w:ascii="Book Antiqua" w:hAnsi="Book Antiqua"/>
              </w:rPr>
              <w:t>1.250</w:t>
            </w:r>
            <w:bookmarkEnd w:id="148"/>
            <w:r w:rsidRPr="006B407B">
              <w:rPr>
                <w:rFonts w:ascii="Book Antiqua" w:hAnsi="Book Antiqua"/>
              </w:rPr>
              <w:t>,</w:t>
            </w:r>
            <w:bookmarkStart w:id="149" w:name="OLE_LINK76"/>
            <w:r w:rsidRPr="006B407B">
              <w:rPr>
                <w:rFonts w:ascii="Book Antiqua" w:hAnsi="Book Antiqua"/>
              </w:rPr>
              <w:t>2.731</w:t>
            </w:r>
            <w:bookmarkEnd w:id="149"/>
            <w:r w:rsidRPr="006B407B">
              <w:rPr>
                <w:rFonts w:ascii="Book Antiqua" w:hAnsi="Book Antiqua"/>
              </w:rPr>
              <w:t>)</w:t>
            </w:r>
          </w:p>
        </w:tc>
        <w:tc>
          <w:tcPr>
            <w:tcW w:w="629" w:type="pct"/>
          </w:tcPr>
          <w:p w14:paraId="7002FB60" w14:textId="77777777" w:rsidR="00D6774D" w:rsidRPr="006B407B" w:rsidRDefault="00D6774D" w:rsidP="00C50714">
            <w:pPr>
              <w:spacing w:line="360" w:lineRule="auto"/>
              <w:jc w:val="both"/>
              <w:rPr>
                <w:rFonts w:ascii="Book Antiqua" w:hAnsi="Book Antiqua"/>
              </w:rPr>
            </w:pPr>
            <w:r w:rsidRPr="006B407B">
              <w:rPr>
                <w:rFonts w:ascii="Book Antiqua" w:hAnsi="Book Antiqua"/>
              </w:rPr>
              <w:t>0.002</w:t>
            </w:r>
          </w:p>
        </w:tc>
        <w:tc>
          <w:tcPr>
            <w:tcW w:w="1321" w:type="pct"/>
          </w:tcPr>
          <w:p w14:paraId="6ECB217A" w14:textId="77777777" w:rsidR="00D6774D" w:rsidRPr="006B407B" w:rsidRDefault="00D6774D" w:rsidP="00C50714">
            <w:pPr>
              <w:spacing w:line="360" w:lineRule="auto"/>
              <w:jc w:val="both"/>
              <w:rPr>
                <w:rFonts w:ascii="Book Antiqua" w:hAnsi="Book Antiqua"/>
              </w:rPr>
            </w:pPr>
          </w:p>
        </w:tc>
        <w:tc>
          <w:tcPr>
            <w:tcW w:w="629" w:type="pct"/>
          </w:tcPr>
          <w:p w14:paraId="01D033EB" w14:textId="77777777" w:rsidR="00D6774D" w:rsidRPr="006B407B" w:rsidRDefault="00D6774D" w:rsidP="00C50714">
            <w:pPr>
              <w:spacing w:line="360" w:lineRule="auto"/>
              <w:jc w:val="both"/>
              <w:rPr>
                <w:rFonts w:ascii="Book Antiqua" w:hAnsi="Book Antiqua"/>
              </w:rPr>
            </w:pPr>
          </w:p>
        </w:tc>
      </w:tr>
      <w:tr w:rsidR="00061E7F" w:rsidRPr="006B407B" w14:paraId="607792CD" w14:textId="77777777" w:rsidTr="00C50714">
        <w:trPr>
          <w:trHeight w:val="327"/>
          <w:jc w:val="center"/>
        </w:trPr>
        <w:tc>
          <w:tcPr>
            <w:tcW w:w="1100" w:type="pct"/>
          </w:tcPr>
          <w:p w14:paraId="4805DCC8" w14:textId="13CB325C" w:rsidR="00D6774D" w:rsidRPr="006B407B" w:rsidRDefault="00D6774D" w:rsidP="00C50714">
            <w:pPr>
              <w:spacing w:line="360" w:lineRule="auto"/>
              <w:jc w:val="both"/>
              <w:rPr>
                <w:rFonts w:ascii="Book Antiqua" w:hAnsi="Book Antiqua"/>
              </w:rPr>
            </w:pPr>
            <w:bookmarkStart w:id="150" w:name="OLE_LINK114"/>
            <w:r w:rsidRPr="006B407B">
              <w:rPr>
                <w:rFonts w:ascii="Book Antiqua" w:hAnsi="Book Antiqua"/>
              </w:rPr>
              <w:t>ALT/ULN</w:t>
            </w:r>
            <w:bookmarkEnd w:id="150"/>
          </w:p>
        </w:tc>
        <w:tc>
          <w:tcPr>
            <w:tcW w:w="1321" w:type="pct"/>
          </w:tcPr>
          <w:p w14:paraId="58E2BFAE" w14:textId="3AF705E1" w:rsidR="00D6774D" w:rsidRPr="006B407B" w:rsidRDefault="00D6774D" w:rsidP="00C50714">
            <w:pPr>
              <w:spacing w:line="360" w:lineRule="auto"/>
              <w:jc w:val="both"/>
              <w:rPr>
                <w:rFonts w:ascii="Book Antiqua" w:hAnsi="Book Antiqua"/>
              </w:rPr>
            </w:pPr>
            <w:bookmarkStart w:id="151" w:name="OLE_LINK77"/>
            <w:r w:rsidRPr="006B407B">
              <w:rPr>
                <w:rFonts w:ascii="Book Antiqua" w:hAnsi="Book Antiqua"/>
              </w:rPr>
              <w:t>1.026</w:t>
            </w:r>
            <w:bookmarkEnd w:id="151"/>
            <w:r w:rsidRPr="00946A15">
              <w:rPr>
                <w:rFonts w:ascii="Book Antiqua" w:hAnsi="Book Antiqua"/>
              </w:rPr>
              <w:t xml:space="preserve"> (</w:t>
            </w:r>
            <w:bookmarkStart w:id="152" w:name="OLE_LINK78"/>
            <w:r w:rsidRPr="006B407B">
              <w:rPr>
                <w:rFonts w:ascii="Book Antiqua" w:hAnsi="Book Antiqua"/>
              </w:rPr>
              <w:t>0.991</w:t>
            </w:r>
            <w:bookmarkEnd w:id="152"/>
            <w:r w:rsidRPr="006B407B">
              <w:rPr>
                <w:rFonts w:ascii="Book Antiqua" w:hAnsi="Book Antiqua"/>
              </w:rPr>
              <w:t>,</w:t>
            </w:r>
            <w:bookmarkStart w:id="153" w:name="OLE_LINK79"/>
            <w:r w:rsidRPr="006B407B">
              <w:rPr>
                <w:rFonts w:ascii="Book Antiqua" w:hAnsi="Book Antiqua"/>
              </w:rPr>
              <w:t>1.063</w:t>
            </w:r>
            <w:bookmarkEnd w:id="153"/>
            <w:r w:rsidRPr="006B407B">
              <w:rPr>
                <w:rFonts w:ascii="Book Antiqua" w:hAnsi="Book Antiqua"/>
              </w:rPr>
              <w:t>)</w:t>
            </w:r>
          </w:p>
        </w:tc>
        <w:tc>
          <w:tcPr>
            <w:tcW w:w="629" w:type="pct"/>
          </w:tcPr>
          <w:p w14:paraId="0DE04B7C" w14:textId="77777777" w:rsidR="00D6774D" w:rsidRPr="006B407B" w:rsidRDefault="00D6774D" w:rsidP="00C50714">
            <w:pPr>
              <w:spacing w:line="360" w:lineRule="auto"/>
              <w:jc w:val="both"/>
              <w:rPr>
                <w:rFonts w:ascii="Book Antiqua" w:hAnsi="Book Antiqua"/>
              </w:rPr>
            </w:pPr>
            <w:r w:rsidRPr="006B407B">
              <w:rPr>
                <w:rFonts w:ascii="Book Antiqua" w:hAnsi="Book Antiqua"/>
              </w:rPr>
              <w:t>0.150</w:t>
            </w:r>
          </w:p>
        </w:tc>
        <w:tc>
          <w:tcPr>
            <w:tcW w:w="1321" w:type="pct"/>
          </w:tcPr>
          <w:p w14:paraId="09F8C4C1" w14:textId="77777777" w:rsidR="00D6774D" w:rsidRPr="006B407B" w:rsidRDefault="00D6774D" w:rsidP="00C50714">
            <w:pPr>
              <w:spacing w:line="360" w:lineRule="auto"/>
              <w:jc w:val="both"/>
              <w:rPr>
                <w:rFonts w:ascii="Book Antiqua" w:hAnsi="Book Antiqua"/>
              </w:rPr>
            </w:pPr>
          </w:p>
        </w:tc>
        <w:tc>
          <w:tcPr>
            <w:tcW w:w="629" w:type="pct"/>
          </w:tcPr>
          <w:p w14:paraId="27A0D77D" w14:textId="77777777" w:rsidR="00D6774D" w:rsidRPr="006B407B" w:rsidRDefault="00D6774D" w:rsidP="00C50714">
            <w:pPr>
              <w:spacing w:line="360" w:lineRule="auto"/>
              <w:jc w:val="both"/>
              <w:rPr>
                <w:rFonts w:ascii="Book Antiqua" w:hAnsi="Book Antiqua"/>
              </w:rPr>
            </w:pPr>
          </w:p>
        </w:tc>
      </w:tr>
      <w:tr w:rsidR="00061E7F" w:rsidRPr="006B407B" w14:paraId="3C48365A" w14:textId="77777777" w:rsidTr="00C50714">
        <w:trPr>
          <w:trHeight w:val="327"/>
          <w:jc w:val="center"/>
        </w:trPr>
        <w:tc>
          <w:tcPr>
            <w:tcW w:w="1100" w:type="pct"/>
          </w:tcPr>
          <w:p w14:paraId="6647ABBF" w14:textId="68540593" w:rsidR="00D6774D" w:rsidRPr="006B407B" w:rsidRDefault="00D6774D" w:rsidP="00C50714">
            <w:pPr>
              <w:spacing w:line="360" w:lineRule="auto"/>
              <w:jc w:val="both"/>
              <w:rPr>
                <w:rFonts w:ascii="Book Antiqua" w:hAnsi="Book Antiqua"/>
              </w:rPr>
            </w:pPr>
            <w:bookmarkStart w:id="154" w:name="OLE_LINK112"/>
            <w:r w:rsidRPr="006B407B">
              <w:rPr>
                <w:rFonts w:ascii="Book Antiqua" w:hAnsi="Book Antiqua"/>
              </w:rPr>
              <w:t>AST/ULN</w:t>
            </w:r>
            <w:bookmarkEnd w:id="154"/>
          </w:p>
        </w:tc>
        <w:tc>
          <w:tcPr>
            <w:tcW w:w="1321" w:type="pct"/>
          </w:tcPr>
          <w:p w14:paraId="6ECE8D29" w14:textId="3BC55F2A" w:rsidR="00D6774D" w:rsidRPr="006B407B" w:rsidRDefault="00D6774D" w:rsidP="00C50714">
            <w:pPr>
              <w:spacing w:line="360" w:lineRule="auto"/>
              <w:jc w:val="both"/>
              <w:rPr>
                <w:rFonts w:ascii="Book Antiqua" w:hAnsi="Book Antiqua"/>
              </w:rPr>
            </w:pPr>
            <w:bookmarkStart w:id="155" w:name="OLE_LINK113"/>
            <w:r w:rsidRPr="006B407B">
              <w:rPr>
                <w:rFonts w:ascii="Book Antiqua" w:hAnsi="Book Antiqua"/>
              </w:rPr>
              <w:t>1.076</w:t>
            </w:r>
            <w:bookmarkEnd w:id="155"/>
            <w:r w:rsidRPr="00946A15">
              <w:rPr>
                <w:rFonts w:ascii="Book Antiqua" w:hAnsi="Book Antiqua"/>
              </w:rPr>
              <w:t xml:space="preserve"> (</w:t>
            </w:r>
            <w:bookmarkStart w:id="156" w:name="OLE_LINK87"/>
            <w:r w:rsidRPr="006B407B">
              <w:rPr>
                <w:rFonts w:ascii="Book Antiqua" w:hAnsi="Book Antiqua"/>
              </w:rPr>
              <w:t>1.029</w:t>
            </w:r>
            <w:bookmarkEnd w:id="156"/>
            <w:r w:rsidRPr="006B407B">
              <w:rPr>
                <w:rFonts w:ascii="Book Antiqua" w:hAnsi="Book Antiqua"/>
              </w:rPr>
              <w:t>,</w:t>
            </w:r>
            <w:bookmarkStart w:id="157" w:name="OLE_LINK90"/>
            <w:bookmarkStart w:id="158" w:name="OLE_LINK88"/>
            <w:r w:rsidRPr="006B407B">
              <w:rPr>
                <w:rFonts w:ascii="Book Antiqua" w:hAnsi="Book Antiqua"/>
              </w:rPr>
              <w:t>1.126</w:t>
            </w:r>
            <w:bookmarkEnd w:id="157"/>
            <w:bookmarkEnd w:id="158"/>
            <w:r w:rsidRPr="006B407B">
              <w:rPr>
                <w:rFonts w:ascii="Book Antiqua" w:hAnsi="Book Antiqua"/>
              </w:rPr>
              <w:t>)</w:t>
            </w:r>
          </w:p>
        </w:tc>
        <w:tc>
          <w:tcPr>
            <w:tcW w:w="629" w:type="pct"/>
          </w:tcPr>
          <w:p w14:paraId="050A52F0" w14:textId="77777777" w:rsidR="00D6774D" w:rsidRPr="006B407B" w:rsidRDefault="00D6774D" w:rsidP="00C50714">
            <w:pPr>
              <w:spacing w:line="360" w:lineRule="auto"/>
              <w:jc w:val="both"/>
              <w:rPr>
                <w:rFonts w:ascii="Book Antiqua" w:hAnsi="Book Antiqua"/>
              </w:rPr>
            </w:pPr>
            <w:r w:rsidRPr="006B407B">
              <w:rPr>
                <w:rFonts w:ascii="Book Antiqua" w:hAnsi="Book Antiqua"/>
              </w:rPr>
              <w:t>0.001</w:t>
            </w:r>
          </w:p>
        </w:tc>
        <w:tc>
          <w:tcPr>
            <w:tcW w:w="1321" w:type="pct"/>
          </w:tcPr>
          <w:p w14:paraId="75220188" w14:textId="77777777" w:rsidR="00D6774D" w:rsidRPr="006B407B" w:rsidRDefault="00D6774D" w:rsidP="00C50714">
            <w:pPr>
              <w:spacing w:line="360" w:lineRule="auto"/>
              <w:jc w:val="both"/>
              <w:rPr>
                <w:rFonts w:ascii="Book Antiqua" w:hAnsi="Book Antiqua"/>
              </w:rPr>
            </w:pPr>
          </w:p>
        </w:tc>
        <w:tc>
          <w:tcPr>
            <w:tcW w:w="629" w:type="pct"/>
          </w:tcPr>
          <w:p w14:paraId="34A1BFCF" w14:textId="77777777" w:rsidR="00D6774D" w:rsidRPr="006B407B" w:rsidRDefault="00D6774D" w:rsidP="00C50714">
            <w:pPr>
              <w:spacing w:line="360" w:lineRule="auto"/>
              <w:jc w:val="both"/>
              <w:rPr>
                <w:rFonts w:ascii="Book Antiqua" w:hAnsi="Book Antiqua"/>
              </w:rPr>
            </w:pPr>
          </w:p>
        </w:tc>
      </w:tr>
      <w:tr w:rsidR="00061E7F" w:rsidRPr="006B407B" w14:paraId="2212B441" w14:textId="77777777" w:rsidTr="00C50714">
        <w:trPr>
          <w:trHeight w:val="327"/>
          <w:jc w:val="center"/>
        </w:trPr>
        <w:tc>
          <w:tcPr>
            <w:tcW w:w="1100" w:type="pct"/>
          </w:tcPr>
          <w:p w14:paraId="3959DF7B" w14:textId="7F0F7980" w:rsidR="00D6774D" w:rsidRPr="006B407B" w:rsidRDefault="00D6774D" w:rsidP="00C50714">
            <w:pPr>
              <w:spacing w:line="360" w:lineRule="auto"/>
              <w:jc w:val="both"/>
              <w:rPr>
                <w:rFonts w:ascii="Book Antiqua" w:hAnsi="Book Antiqua"/>
              </w:rPr>
            </w:pPr>
            <w:bookmarkStart w:id="159" w:name="OLE_LINK111"/>
            <w:r w:rsidRPr="006B407B">
              <w:rPr>
                <w:rFonts w:ascii="Book Antiqua" w:hAnsi="Book Antiqua"/>
              </w:rPr>
              <w:t>ALP/ULN</w:t>
            </w:r>
            <w:bookmarkEnd w:id="159"/>
          </w:p>
        </w:tc>
        <w:tc>
          <w:tcPr>
            <w:tcW w:w="1321" w:type="pct"/>
          </w:tcPr>
          <w:p w14:paraId="5AEB762A" w14:textId="1B85265C" w:rsidR="00D6774D" w:rsidRPr="006B407B" w:rsidRDefault="00D6774D" w:rsidP="00C50714">
            <w:pPr>
              <w:spacing w:line="360" w:lineRule="auto"/>
              <w:jc w:val="both"/>
              <w:rPr>
                <w:rFonts w:ascii="Book Antiqua" w:hAnsi="Book Antiqua"/>
              </w:rPr>
            </w:pPr>
            <w:bookmarkStart w:id="160" w:name="OLE_LINK91"/>
            <w:r w:rsidRPr="006B407B">
              <w:rPr>
                <w:rFonts w:ascii="Book Antiqua" w:hAnsi="Book Antiqua"/>
              </w:rPr>
              <w:t>2.630</w:t>
            </w:r>
            <w:bookmarkEnd w:id="160"/>
            <w:r w:rsidRPr="00946A15">
              <w:rPr>
                <w:rFonts w:ascii="Book Antiqua" w:hAnsi="Book Antiqua"/>
              </w:rPr>
              <w:t xml:space="preserve"> (</w:t>
            </w:r>
            <w:bookmarkStart w:id="161" w:name="OLE_LINK92"/>
            <w:r w:rsidRPr="006B407B">
              <w:rPr>
                <w:rFonts w:ascii="Book Antiqua" w:hAnsi="Book Antiqua"/>
              </w:rPr>
              <w:t>1.823</w:t>
            </w:r>
            <w:bookmarkEnd w:id="161"/>
            <w:r w:rsidRPr="006B407B">
              <w:rPr>
                <w:rFonts w:ascii="Book Antiqua" w:hAnsi="Book Antiqua"/>
              </w:rPr>
              <w:t>,</w:t>
            </w:r>
            <w:bookmarkStart w:id="162" w:name="OLE_LINK93"/>
            <w:r w:rsidRPr="006B407B">
              <w:rPr>
                <w:rFonts w:ascii="Book Antiqua" w:hAnsi="Book Antiqua"/>
              </w:rPr>
              <w:t>3.795</w:t>
            </w:r>
            <w:bookmarkEnd w:id="162"/>
            <w:r w:rsidRPr="006B407B">
              <w:rPr>
                <w:rFonts w:ascii="Book Antiqua" w:hAnsi="Book Antiqua"/>
              </w:rPr>
              <w:t>)</w:t>
            </w:r>
          </w:p>
        </w:tc>
        <w:tc>
          <w:tcPr>
            <w:tcW w:w="629" w:type="pct"/>
          </w:tcPr>
          <w:p w14:paraId="1621014D" w14:textId="77777777" w:rsidR="00D6774D" w:rsidRPr="006B407B" w:rsidRDefault="00D6774D" w:rsidP="00C50714">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c>
          <w:tcPr>
            <w:tcW w:w="1321" w:type="pct"/>
          </w:tcPr>
          <w:p w14:paraId="0B168321" w14:textId="77777777" w:rsidR="00D6774D" w:rsidRPr="006B407B" w:rsidRDefault="00D6774D" w:rsidP="00C50714">
            <w:pPr>
              <w:spacing w:line="360" w:lineRule="auto"/>
              <w:jc w:val="both"/>
              <w:rPr>
                <w:rFonts w:ascii="Book Antiqua" w:hAnsi="Book Antiqua"/>
              </w:rPr>
            </w:pPr>
            <w:bookmarkStart w:id="163" w:name="OLE_LINK128"/>
            <w:r w:rsidRPr="006B407B">
              <w:rPr>
                <w:rFonts w:ascii="Book Antiqua" w:hAnsi="Book Antiqua"/>
              </w:rPr>
              <w:t>2.146</w:t>
            </w:r>
            <w:bookmarkEnd w:id="163"/>
            <w:r w:rsidRPr="00946A15">
              <w:rPr>
                <w:rFonts w:ascii="Book Antiqua" w:hAnsi="Book Antiqua"/>
              </w:rPr>
              <w:t xml:space="preserve"> (</w:t>
            </w:r>
            <w:bookmarkStart w:id="164" w:name="OLE_LINK129"/>
            <w:r w:rsidRPr="006B407B">
              <w:rPr>
                <w:rFonts w:ascii="Book Antiqua" w:hAnsi="Book Antiqua"/>
              </w:rPr>
              <w:t>1.429</w:t>
            </w:r>
            <w:bookmarkEnd w:id="164"/>
            <w:r w:rsidRPr="006B407B">
              <w:rPr>
                <w:rFonts w:ascii="Book Antiqua" w:hAnsi="Book Antiqua"/>
              </w:rPr>
              <w:t>,</w:t>
            </w:r>
            <w:bookmarkStart w:id="165" w:name="OLE_LINK130"/>
            <w:r w:rsidRPr="006B407B">
              <w:rPr>
                <w:rFonts w:ascii="Book Antiqua" w:hAnsi="Book Antiqua"/>
              </w:rPr>
              <w:t>3.221</w:t>
            </w:r>
            <w:bookmarkEnd w:id="165"/>
            <w:r w:rsidRPr="006B407B">
              <w:rPr>
                <w:rFonts w:ascii="Book Antiqua" w:hAnsi="Book Antiqua"/>
              </w:rPr>
              <w:t>)</w:t>
            </w:r>
          </w:p>
        </w:tc>
        <w:tc>
          <w:tcPr>
            <w:tcW w:w="629" w:type="pct"/>
          </w:tcPr>
          <w:p w14:paraId="79B14E38" w14:textId="77777777" w:rsidR="00D6774D" w:rsidRPr="006B407B" w:rsidRDefault="00D6774D" w:rsidP="00C50714">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r>
      <w:tr w:rsidR="00061E7F" w:rsidRPr="006B407B" w14:paraId="44787C60" w14:textId="77777777" w:rsidTr="00C50714">
        <w:trPr>
          <w:trHeight w:val="327"/>
          <w:jc w:val="center"/>
        </w:trPr>
        <w:tc>
          <w:tcPr>
            <w:tcW w:w="1100" w:type="pct"/>
          </w:tcPr>
          <w:p w14:paraId="4299E978" w14:textId="5DF33728" w:rsidR="00D6774D" w:rsidRPr="006B407B" w:rsidRDefault="00D6774D" w:rsidP="00C50714">
            <w:pPr>
              <w:spacing w:line="360" w:lineRule="auto"/>
              <w:jc w:val="both"/>
              <w:rPr>
                <w:rFonts w:ascii="Book Antiqua" w:hAnsi="Book Antiqua"/>
              </w:rPr>
            </w:pPr>
            <w:bookmarkStart w:id="166" w:name="OLE_LINK110"/>
            <w:r w:rsidRPr="006B407B">
              <w:rPr>
                <w:rFonts w:ascii="Book Antiqua" w:hAnsi="Book Antiqua"/>
              </w:rPr>
              <w:t>GGT/ULN</w:t>
            </w:r>
            <w:bookmarkEnd w:id="166"/>
          </w:p>
        </w:tc>
        <w:tc>
          <w:tcPr>
            <w:tcW w:w="1321" w:type="pct"/>
          </w:tcPr>
          <w:p w14:paraId="4CE85931" w14:textId="0B9C89C8" w:rsidR="00D6774D" w:rsidRPr="006B407B" w:rsidRDefault="00D6774D" w:rsidP="00C50714">
            <w:pPr>
              <w:spacing w:line="360" w:lineRule="auto"/>
              <w:jc w:val="both"/>
              <w:rPr>
                <w:rFonts w:ascii="Book Antiqua" w:hAnsi="Book Antiqua"/>
              </w:rPr>
            </w:pPr>
            <w:bookmarkStart w:id="167" w:name="OLE_LINK94"/>
            <w:r w:rsidRPr="006B407B">
              <w:rPr>
                <w:rFonts w:ascii="Book Antiqua" w:hAnsi="Book Antiqua"/>
              </w:rPr>
              <w:t>1.105</w:t>
            </w:r>
            <w:bookmarkEnd w:id="167"/>
            <w:r w:rsidRPr="00946A15">
              <w:rPr>
                <w:rFonts w:ascii="Book Antiqua" w:hAnsi="Book Antiqua"/>
              </w:rPr>
              <w:t xml:space="preserve"> (</w:t>
            </w:r>
            <w:bookmarkStart w:id="168" w:name="OLE_LINK95"/>
            <w:r w:rsidRPr="006B407B">
              <w:rPr>
                <w:rFonts w:ascii="Book Antiqua" w:hAnsi="Book Antiqua"/>
              </w:rPr>
              <w:t>1.050</w:t>
            </w:r>
            <w:bookmarkEnd w:id="168"/>
            <w:r w:rsidRPr="006B407B">
              <w:rPr>
                <w:rFonts w:ascii="Book Antiqua" w:hAnsi="Book Antiqua"/>
              </w:rPr>
              <w:t>,</w:t>
            </w:r>
            <w:bookmarkStart w:id="169" w:name="OLE_LINK96"/>
            <w:r w:rsidRPr="006B407B">
              <w:rPr>
                <w:rFonts w:ascii="Book Antiqua" w:hAnsi="Book Antiqua"/>
              </w:rPr>
              <w:t>1.163</w:t>
            </w:r>
            <w:bookmarkEnd w:id="169"/>
            <w:r w:rsidRPr="006B407B">
              <w:rPr>
                <w:rFonts w:ascii="Book Antiqua" w:hAnsi="Book Antiqua"/>
              </w:rPr>
              <w:t>)</w:t>
            </w:r>
          </w:p>
        </w:tc>
        <w:tc>
          <w:tcPr>
            <w:tcW w:w="629" w:type="pct"/>
          </w:tcPr>
          <w:p w14:paraId="08B29435" w14:textId="77777777" w:rsidR="00D6774D" w:rsidRPr="006B407B" w:rsidRDefault="00D6774D" w:rsidP="00C50714">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c>
          <w:tcPr>
            <w:tcW w:w="1321" w:type="pct"/>
          </w:tcPr>
          <w:p w14:paraId="178C35DA" w14:textId="77777777" w:rsidR="00D6774D" w:rsidRPr="006B407B" w:rsidRDefault="00D6774D" w:rsidP="00C50714">
            <w:pPr>
              <w:spacing w:line="360" w:lineRule="auto"/>
              <w:jc w:val="both"/>
              <w:rPr>
                <w:rFonts w:ascii="Book Antiqua" w:hAnsi="Book Antiqua"/>
              </w:rPr>
            </w:pPr>
          </w:p>
        </w:tc>
        <w:tc>
          <w:tcPr>
            <w:tcW w:w="629" w:type="pct"/>
          </w:tcPr>
          <w:p w14:paraId="78FAB180" w14:textId="77777777" w:rsidR="00D6774D" w:rsidRPr="006B407B" w:rsidRDefault="00D6774D" w:rsidP="00C50714">
            <w:pPr>
              <w:spacing w:line="360" w:lineRule="auto"/>
              <w:jc w:val="both"/>
              <w:rPr>
                <w:rFonts w:ascii="Book Antiqua" w:hAnsi="Book Antiqua"/>
              </w:rPr>
            </w:pPr>
          </w:p>
        </w:tc>
      </w:tr>
      <w:tr w:rsidR="00061E7F" w:rsidRPr="006B407B" w14:paraId="3D4EEEB3" w14:textId="77777777" w:rsidTr="00C50714">
        <w:trPr>
          <w:trHeight w:val="327"/>
          <w:jc w:val="center"/>
        </w:trPr>
        <w:tc>
          <w:tcPr>
            <w:tcW w:w="1100" w:type="pct"/>
          </w:tcPr>
          <w:p w14:paraId="5D4858E6" w14:textId="32F9F9C9" w:rsidR="00D6774D" w:rsidRPr="006B407B" w:rsidRDefault="00D6774D" w:rsidP="00C50714">
            <w:pPr>
              <w:spacing w:line="360" w:lineRule="auto"/>
              <w:jc w:val="both"/>
              <w:rPr>
                <w:rFonts w:ascii="Book Antiqua" w:hAnsi="Book Antiqua"/>
              </w:rPr>
            </w:pPr>
            <w:bookmarkStart w:id="170" w:name="OLE_LINK109"/>
            <w:r w:rsidRPr="006B407B">
              <w:rPr>
                <w:rFonts w:ascii="Book Antiqua" w:hAnsi="Book Antiqua"/>
              </w:rPr>
              <w:t>TBIL</w:t>
            </w:r>
            <w:bookmarkEnd w:id="170"/>
            <w:r w:rsidRPr="006B407B">
              <w:rPr>
                <w:rFonts w:ascii="Book Antiqua" w:hAnsi="Book Antiqua"/>
              </w:rPr>
              <w:t>/ULN</w:t>
            </w:r>
          </w:p>
        </w:tc>
        <w:tc>
          <w:tcPr>
            <w:tcW w:w="1321" w:type="pct"/>
          </w:tcPr>
          <w:p w14:paraId="503717F1" w14:textId="5FF19A6D" w:rsidR="00D6774D" w:rsidRPr="006B407B" w:rsidRDefault="00D6774D" w:rsidP="00C50714">
            <w:pPr>
              <w:spacing w:line="360" w:lineRule="auto"/>
              <w:jc w:val="both"/>
              <w:rPr>
                <w:rFonts w:ascii="Book Antiqua" w:hAnsi="Book Antiqua"/>
              </w:rPr>
            </w:pPr>
            <w:bookmarkStart w:id="171" w:name="OLE_LINK97"/>
            <w:r w:rsidRPr="006B407B">
              <w:rPr>
                <w:rFonts w:ascii="Book Antiqua" w:hAnsi="Book Antiqua"/>
              </w:rPr>
              <w:t>1.228</w:t>
            </w:r>
            <w:bookmarkEnd w:id="171"/>
            <w:r w:rsidRPr="00946A15">
              <w:rPr>
                <w:rFonts w:ascii="Book Antiqua" w:hAnsi="Book Antiqua"/>
              </w:rPr>
              <w:t xml:space="preserve"> (</w:t>
            </w:r>
            <w:bookmarkStart w:id="172" w:name="OLE_LINK98"/>
            <w:bookmarkStart w:id="173" w:name="OLE_LINK123"/>
            <w:r w:rsidRPr="006B407B">
              <w:rPr>
                <w:rFonts w:ascii="Book Antiqua" w:hAnsi="Book Antiqua"/>
              </w:rPr>
              <w:t>1.</w:t>
            </w:r>
            <w:bookmarkEnd w:id="172"/>
            <w:r w:rsidRPr="006B407B">
              <w:rPr>
                <w:rFonts w:ascii="Book Antiqua" w:hAnsi="Book Antiqua"/>
              </w:rPr>
              <w:t>142</w:t>
            </w:r>
            <w:bookmarkEnd w:id="173"/>
            <w:r w:rsidRPr="006B407B">
              <w:rPr>
                <w:rFonts w:ascii="Book Antiqua" w:hAnsi="Book Antiqua"/>
              </w:rPr>
              <w:t>,</w:t>
            </w:r>
            <w:bookmarkStart w:id="174" w:name="OLE_LINK99"/>
            <w:bookmarkStart w:id="175" w:name="OLE_LINK124"/>
            <w:r w:rsidRPr="006B407B">
              <w:rPr>
                <w:rFonts w:ascii="Book Antiqua" w:hAnsi="Book Antiqua"/>
              </w:rPr>
              <w:t>1.</w:t>
            </w:r>
            <w:bookmarkEnd w:id="174"/>
            <w:r w:rsidRPr="006B407B">
              <w:rPr>
                <w:rFonts w:ascii="Book Antiqua" w:hAnsi="Book Antiqua"/>
              </w:rPr>
              <w:t>321</w:t>
            </w:r>
            <w:bookmarkEnd w:id="175"/>
            <w:r w:rsidRPr="006B407B">
              <w:rPr>
                <w:rFonts w:ascii="Book Antiqua" w:hAnsi="Book Antiqua"/>
              </w:rPr>
              <w:t>)</w:t>
            </w:r>
          </w:p>
        </w:tc>
        <w:tc>
          <w:tcPr>
            <w:tcW w:w="629" w:type="pct"/>
          </w:tcPr>
          <w:p w14:paraId="6C9E4AF8" w14:textId="77777777" w:rsidR="00D6774D" w:rsidRPr="006B407B" w:rsidRDefault="00D6774D" w:rsidP="00C50714">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c>
          <w:tcPr>
            <w:tcW w:w="1321" w:type="pct"/>
          </w:tcPr>
          <w:p w14:paraId="48581E4A" w14:textId="77777777" w:rsidR="00D6774D" w:rsidRPr="006B407B" w:rsidRDefault="00D6774D" w:rsidP="00C50714">
            <w:pPr>
              <w:spacing w:line="360" w:lineRule="auto"/>
              <w:jc w:val="both"/>
              <w:rPr>
                <w:rFonts w:ascii="Book Antiqua" w:hAnsi="Book Antiqua"/>
              </w:rPr>
            </w:pPr>
            <w:bookmarkStart w:id="176" w:name="OLE_LINK125"/>
            <w:r w:rsidRPr="006B407B">
              <w:rPr>
                <w:rFonts w:ascii="Book Antiqua" w:hAnsi="Book Antiqua"/>
              </w:rPr>
              <w:t>1.162</w:t>
            </w:r>
            <w:bookmarkEnd w:id="176"/>
            <w:r w:rsidRPr="00946A15">
              <w:rPr>
                <w:rFonts w:ascii="Book Antiqua" w:hAnsi="Book Antiqua"/>
              </w:rPr>
              <w:t xml:space="preserve"> (</w:t>
            </w:r>
            <w:bookmarkStart w:id="177" w:name="OLE_LINK126"/>
            <w:r w:rsidRPr="006B407B">
              <w:rPr>
                <w:rFonts w:ascii="Book Antiqua" w:hAnsi="Book Antiqua"/>
              </w:rPr>
              <w:t>1.080</w:t>
            </w:r>
            <w:bookmarkEnd w:id="177"/>
            <w:r w:rsidRPr="006B407B">
              <w:rPr>
                <w:rFonts w:ascii="Book Antiqua" w:hAnsi="Book Antiqua"/>
              </w:rPr>
              <w:t>,</w:t>
            </w:r>
            <w:bookmarkStart w:id="178" w:name="OLE_LINK127"/>
            <w:r w:rsidRPr="006B407B">
              <w:rPr>
                <w:rFonts w:ascii="Book Antiqua" w:hAnsi="Book Antiqua"/>
              </w:rPr>
              <w:t>1.250</w:t>
            </w:r>
            <w:bookmarkEnd w:id="178"/>
            <w:r w:rsidRPr="006B407B">
              <w:rPr>
                <w:rFonts w:ascii="Book Antiqua" w:hAnsi="Book Antiqua"/>
              </w:rPr>
              <w:t>)</w:t>
            </w:r>
          </w:p>
        </w:tc>
        <w:tc>
          <w:tcPr>
            <w:tcW w:w="629" w:type="pct"/>
          </w:tcPr>
          <w:p w14:paraId="778ED359" w14:textId="77777777" w:rsidR="00D6774D" w:rsidRPr="006B407B" w:rsidRDefault="00D6774D" w:rsidP="00C50714">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r>
      <w:tr w:rsidR="00061E7F" w:rsidRPr="006B407B" w14:paraId="517AC089" w14:textId="77777777" w:rsidTr="00C50714">
        <w:trPr>
          <w:trHeight w:val="327"/>
          <w:jc w:val="center"/>
        </w:trPr>
        <w:tc>
          <w:tcPr>
            <w:tcW w:w="1100" w:type="pct"/>
          </w:tcPr>
          <w:p w14:paraId="18281C20" w14:textId="52397BF9" w:rsidR="00D6774D" w:rsidRPr="006B407B" w:rsidRDefault="00D6774D" w:rsidP="00C50714">
            <w:pPr>
              <w:spacing w:line="360" w:lineRule="auto"/>
              <w:jc w:val="both"/>
              <w:rPr>
                <w:rFonts w:ascii="Book Antiqua" w:hAnsi="Book Antiqua"/>
              </w:rPr>
            </w:pPr>
            <w:bookmarkStart w:id="179" w:name="OLE_LINK108"/>
            <w:r w:rsidRPr="006B407B">
              <w:rPr>
                <w:rFonts w:ascii="Book Antiqua" w:hAnsi="Book Antiqua"/>
              </w:rPr>
              <w:t>ALB</w:t>
            </w:r>
            <w:bookmarkEnd w:id="179"/>
            <w:r w:rsidRPr="006B407B">
              <w:rPr>
                <w:rFonts w:ascii="Book Antiqua" w:hAnsi="Book Antiqua"/>
              </w:rPr>
              <w:t>/LLN</w:t>
            </w:r>
          </w:p>
        </w:tc>
        <w:tc>
          <w:tcPr>
            <w:tcW w:w="1321" w:type="pct"/>
          </w:tcPr>
          <w:p w14:paraId="03F69906" w14:textId="4A071296" w:rsidR="00D6774D" w:rsidRPr="006B407B" w:rsidRDefault="00D6774D" w:rsidP="00C50714">
            <w:pPr>
              <w:spacing w:line="360" w:lineRule="auto"/>
              <w:jc w:val="both"/>
              <w:rPr>
                <w:rFonts w:ascii="Book Antiqua" w:hAnsi="Book Antiqua"/>
              </w:rPr>
            </w:pPr>
            <w:bookmarkStart w:id="180" w:name="OLE_LINK100"/>
            <w:bookmarkStart w:id="181" w:name="OLE_LINK120"/>
            <w:r w:rsidRPr="006B407B">
              <w:rPr>
                <w:rFonts w:ascii="Book Antiqua" w:hAnsi="Book Antiqua"/>
              </w:rPr>
              <w:t>0.</w:t>
            </w:r>
            <w:bookmarkEnd w:id="180"/>
            <w:r w:rsidRPr="006B407B">
              <w:rPr>
                <w:rFonts w:ascii="Book Antiqua" w:hAnsi="Book Antiqua"/>
              </w:rPr>
              <w:t>063</w:t>
            </w:r>
            <w:bookmarkEnd w:id="181"/>
            <w:r w:rsidRPr="00946A15">
              <w:rPr>
                <w:rFonts w:ascii="Book Antiqua" w:hAnsi="Book Antiqua"/>
              </w:rPr>
              <w:t xml:space="preserve"> (</w:t>
            </w:r>
            <w:bookmarkStart w:id="182" w:name="OLE_LINK101"/>
            <w:bookmarkStart w:id="183" w:name="OLE_LINK121"/>
            <w:r w:rsidRPr="006B407B">
              <w:rPr>
                <w:rFonts w:ascii="Book Antiqua" w:hAnsi="Book Antiqua"/>
              </w:rPr>
              <w:t>0.</w:t>
            </w:r>
            <w:bookmarkEnd w:id="182"/>
            <w:r w:rsidRPr="006B407B">
              <w:rPr>
                <w:rFonts w:ascii="Book Antiqua" w:hAnsi="Book Antiqua"/>
              </w:rPr>
              <w:t>024</w:t>
            </w:r>
            <w:bookmarkEnd w:id="183"/>
            <w:r w:rsidRPr="006B407B">
              <w:rPr>
                <w:rFonts w:ascii="Book Antiqua" w:hAnsi="Book Antiqua"/>
              </w:rPr>
              <w:t>,</w:t>
            </w:r>
            <w:bookmarkStart w:id="184" w:name="OLE_LINK102"/>
            <w:bookmarkStart w:id="185" w:name="OLE_LINK122"/>
            <w:r w:rsidRPr="006B407B">
              <w:rPr>
                <w:rFonts w:ascii="Book Antiqua" w:hAnsi="Book Antiqua"/>
              </w:rPr>
              <w:t>0.</w:t>
            </w:r>
            <w:bookmarkEnd w:id="184"/>
            <w:r w:rsidRPr="006B407B">
              <w:rPr>
                <w:rFonts w:ascii="Book Antiqua" w:hAnsi="Book Antiqua"/>
              </w:rPr>
              <w:t>166</w:t>
            </w:r>
            <w:bookmarkEnd w:id="185"/>
            <w:r w:rsidRPr="006B407B">
              <w:rPr>
                <w:rFonts w:ascii="Book Antiqua" w:hAnsi="Book Antiqua"/>
              </w:rPr>
              <w:t>)</w:t>
            </w:r>
          </w:p>
        </w:tc>
        <w:tc>
          <w:tcPr>
            <w:tcW w:w="629" w:type="pct"/>
          </w:tcPr>
          <w:p w14:paraId="265927B0" w14:textId="77777777" w:rsidR="00D6774D" w:rsidRPr="006B407B" w:rsidRDefault="00D6774D" w:rsidP="00C50714">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c>
          <w:tcPr>
            <w:tcW w:w="1321" w:type="pct"/>
          </w:tcPr>
          <w:p w14:paraId="510FBEF3" w14:textId="77777777" w:rsidR="00D6774D" w:rsidRPr="006B407B" w:rsidRDefault="00D6774D" w:rsidP="00C50714">
            <w:pPr>
              <w:spacing w:line="360" w:lineRule="auto"/>
              <w:jc w:val="both"/>
              <w:rPr>
                <w:rFonts w:ascii="Book Antiqua" w:hAnsi="Book Antiqua"/>
              </w:rPr>
            </w:pPr>
          </w:p>
        </w:tc>
        <w:tc>
          <w:tcPr>
            <w:tcW w:w="629" w:type="pct"/>
          </w:tcPr>
          <w:p w14:paraId="641D4206" w14:textId="77777777" w:rsidR="00D6774D" w:rsidRPr="006B407B" w:rsidRDefault="00D6774D" w:rsidP="00C50714">
            <w:pPr>
              <w:spacing w:line="360" w:lineRule="auto"/>
              <w:jc w:val="both"/>
              <w:rPr>
                <w:rFonts w:ascii="Book Antiqua" w:hAnsi="Book Antiqua"/>
              </w:rPr>
            </w:pPr>
          </w:p>
        </w:tc>
      </w:tr>
      <w:tr w:rsidR="00061E7F" w:rsidRPr="006B407B" w14:paraId="51882AAF" w14:textId="77777777" w:rsidTr="00C50714">
        <w:trPr>
          <w:trHeight w:val="327"/>
          <w:jc w:val="center"/>
        </w:trPr>
        <w:tc>
          <w:tcPr>
            <w:tcW w:w="1100" w:type="pct"/>
          </w:tcPr>
          <w:p w14:paraId="6D39383C" w14:textId="07E12EBB" w:rsidR="00D6774D" w:rsidRPr="006B407B" w:rsidRDefault="00D6774D" w:rsidP="00C50714">
            <w:pPr>
              <w:spacing w:line="360" w:lineRule="auto"/>
              <w:jc w:val="both"/>
              <w:rPr>
                <w:rFonts w:ascii="Book Antiqua" w:hAnsi="Book Antiqua"/>
              </w:rPr>
            </w:pPr>
            <w:bookmarkStart w:id="186" w:name="OLE_LINK107"/>
            <w:r w:rsidRPr="006B407B">
              <w:rPr>
                <w:rFonts w:ascii="Book Antiqua" w:hAnsi="Book Antiqua"/>
              </w:rPr>
              <w:t>PLT</w:t>
            </w:r>
            <w:bookmarkEnd w:id="186"/>
            <w:r w:rsidRPr="006B407B">
              <w:rPr>
                <w:rFonts w:ascii="Book Antiqua" w:hAnsi="Book Antiqua"/>
              </w:rPr>
              <w:t>/LLN</w:t>
            </w:r>
          </w:p>
        </w:tc>
        <w:tc>
          <w:tcPr>
            <w:tcW w:w="1321" w:type="pct"/>
          </w:tcPr>
          <w:p w14:paraId="7BF50756" w14:textId="2CCACEAC" w:rsidR="00D6774D" w:rsidRPr="006B407B" w:rsidRDefault="00D6774D" w:rsidP="00C50714">
            <w:pPr>
              <w:spacing w:line="360" w:lineRule="auto"/>
              <w:jc w:val="both"/>
              <w:rPr>
                <w:rFonts w:ascii="Book Antiqua" w:hAnsi="Book Antiqua"/>
              </w:rPr>
            </w:pPr>
            <w:bookmarkStart w:id="187" w:name="OLE_LINK103"/>
            <w:bookmarkStart w:id="188" w:name="OLE_LINK117"/>
            <w:r w:rsidRPr="006B407B">
              <w:rPr>
                <w:rFonts w:ascii="Book Antiqua" w:hAnsi="Book Antiqua"/>
              </w:rPr>
              <w:t>0.</w:t>
            </w:r>
            <w:bookmarkEnd w:id="187"/>
            <w:r w:rsidRPr="006B407B">
              <w:rPr>
                <w:rFonts w:ascii="Book Antiqua" w:hAnsi="Book Antiqua"/>
              </w:rPr>
              <w:t>618</w:t>
            </w:r>
            <w:bookmarkEnd w:id="188"/>
            <w:r w:rsidRPr="00946A15">
              <w:rPr>
                <w:rFonts w:ascii="Book Antiqua" w:hAnsi="Book Antiqua"/>
              </w:rPr>
              <w:t xml:space="preserve"> (</w:t>
            </w:r>
            <w:bookmarkStart w:id="189" w:name="OLE_LINK104"/>
            <w:bookmarkStart w:id="190" w:name="OLE_LINK118"/>
            <w:r w:rsidRPr="006B407B">
              <w:rPr>
                <w:rFonts w:ascii="Book Antiqua" w:hAnsi="Book Antiqua"/>
              </w:rPr>
              <w:t>0.</w:t>
            </w:r>
            <w:bookmarkEnd w:id="189"/>
            <w:r w:rsidRPr="006B407B">
              <w:rPr>
                <w:rFonts w:ascii="Book Antiqua" w:hAnsi="Book Antiqua"/>
              </w:rPr>
              <w:t>445</w:t>
            </w:r>
            <w:bookmarkEnd w:id="190"/>
            <w:r w:rsidRPr="006B407B">
              <w:rPr>
                <w:rFonts w:ascii="Book Antiqua" w:hAnsi="Book Antiqua"/>
              </w:rPr>
              <w:t>,</w:t>
            </w:r>
            <w:bookmarkStart w:id="191" w:name="OLE_LINK106"/>
            <w:bookmarkStart w:id="192" w:name="OLE_LINK105"/>
            <w:bookmarkStart w:id="193" w:name="OLE_LINK119"/>
            <w:r w:rsidRPr="006B407B">
              <w:rPr>
                <w:rFonts w:ascii="Book Antiqua" w:hAnsi="Book Antiqua"/>
              </w:rPr>
              <w:t>0.</w:t>
            </w:r>
            <w:bookmarkEnd w:id="191"/>
            <w:bookmarkEnd w:id="192"/>
            <w:r w:rsidRPr="006B407B">
              <w:rPr>
                <w:rFonts w:ascii="Book Antiqua" w:hAnsi="Book Antiqua"/>
              </w:rPr>
              <w:t>857</w:t>
            </w:r>
            <w:bookmarkEnd w:id="193"/>
            <w:r w:rsidRPr="006B407B">
              <w:rPr>
                <w:rFonts w:ascii="Book Antiqua" w:hAnsi="Book Antiqua"/>
              </w:rPr>
              <w:t>)</w:t>
            </w:r>
          </w:p>
        </w:tc>
        <w:tc>
          <w:tcPr>
            <w:tcW w:w="629" w:type="pct"/>
          </w:tcPr>
          <w:p w14:paraId="022760E3" w14:textId="77777777" w:rsidR="00D6774D" w:rsidRPr="006B407B" w:rsidRDefault="00D6774D" w:rsidP="00C50714">
            <w:pPr>
              <w:spacing w:line="360" w:lineRule="auto"/>
              <w:jc w:val="both"/>
              <w:rPr>
                <w:rFonts w:ascii="Book Antiqua" w:hAnsi="Book Antiqua"/>
              </w:rPr>
            </w:pPr>
            <w:r w:rsidRPr="006B407B">
              <w:rPr>
                <w:rFonts w:ascii="Book Antiqua" w:hAnsi="Book Antiqua"/>
              </w:rPr>
              <w:t>0.004</w:t>
            </w:r>
          </w:p>
        </w:tc>
        <w:tc>
          <w:tcPr>
            <w:tcW w:w="1321" w:type="pct"/>
          </w:tcPr>
          <w:p w14:paraId="4C9F4FEA" w14:textId="77777777" w:rsidR="00D6774D" w:rsidRPr="006B407B" w:rsidRDefault="00D6774D" w:rsidP="00C50714">
            <w:pPr>
              <w:spacing w:line="360" w:lineRule="auto"/>
              <w:jc w:val="both"/>
              <w:rPr>
                <w:rFonts w:ascii="Book Antiqua" w:hAnsi="Book Antiqua"/>
              </w:rPr>
            </w:pPr>
          </w:p>
        </w:tc>
        <w:tc>
          <w:tcPr>
            <w:tcW w:w="629" w:type="pct"/>
          </w:tcPr>
          <w:p w14:paraId="16C9A9EA" w14:textId="77777777" w:rsidR="00D6774D" w:rsidRPr="006B407B" w:rsidRDefault="00D6774D" w:rsidP="00C50714">
            <w:pPr>
              <w:spacing w:line="360" w:lineRule="auto"/>
              <w:jc w:val="both"/>
              <w:rPr>
                <w:rFonts w:ascii="Book Antiqua" w:hAnsi="Book Antiqua"/>
              </w:rPr>
            </w:pPr>
          </w:p>
        </w:tc>
      </w:tr>
    </w:tbl>
    <w:p w14:paraId="6FDA49A6" w14:textId="77777777" w:rsidR="005B38D1" w:rsidRPr="006B407B" w:rsidRDefault="005B38D1" w:rsidP="005B38D1">
      <w:pPr>
        <w:spacing w:line="360" w:lineRule="auto"/>
        <w:jc w:val="both"/>
        <w:rPr>
          <w:rFonts w:ascii="Book Antiqua" w:hAnsi="Book Antiqua"/>
          <w:color w:val="000000" w:themeColor="text1"/>
        </w:rPr>
      </w:pPr>
      <w:r w:rsidRPr="006B407B">
        <w:rPr>
          <w:rFonts w:ascii="Book Antiqua" w:hAnsi="Book Antiqua"/>
          <w:color w:val="000000" w:themeColor="text1"/>
        </w:rPr>
        <w:t>HCC</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H</w:t>
      </w:r>
      <w:r w:rsidRPr="006B407B">
        <w:rPr>
          <w:rFonts w:ascii="Book Antiqua" w:hAnsi="Book Antiqua"/>
          <w:color w:val="000000" w:themeColor="text1"/>
        </w:rPr>
        <w:t>epatocellular carcinoma; OR</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O</w:t>
      </w:r>
      <w:r w:rsidRPr="006B407B">
        <w:rPr>
          <w:rFonts w:ascii="Book Antiqua" w:hAnsi="Book Antiqua"/>
          <w:color w:val="000000" w:themeColor="text1"/>
        </w:rPr>
        <w:t>dds ratio; CI</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C</w:t>
      </w:r>
      <w:r w:rsidRPr="006B407B">
        <w:rPr>
          <w:rFonts w:ascii="Book Antiqua" w:hAnsi="Book Antiqua"/>
          <w:color w:val="000000" w:themeColor="text1"/>
        </w:rPr>
        <w:t>onfidence interval; M</w:t>
      </w:r>
      <w:r>
        <w:rPr>
          <w:rFonts w:ascii="Book Antiqua" w:hAnsi="Book Antiqua"/>
          <w:color w:val="000000" w:themeColor="text1"/>
        </w:rPr>
        <w:t>:</w:t>
      </w:r>
      <w:r w:rsidRPr="006B407B">
        <w:rPr>
          <w:rFonts w:ascii="Book Antiqua" w:hAnsi="Book Antiqua"/>
          <w:color w:val="000000" w:themeColor="text1"/>
        </w:rPr>
        <w:t xml:space="preserve"> male;</w:t>
      </w:r>
      <w:bookmarkEnd w:id="111"/>
      <w:bookmarkEnd w:id="112"/>
      <w:r w:rsidRPr="006B407B">
        <w:rPr>
          <w:rFonts w:ascii="Book Antiqua" w:hAnsi="Book Antiqua"/>
          <w:color w:val="000000" w:themeColor="text1"/>
        </w:rPr>
        <w:t xml:space="preserve"> HBV</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H</w:t>
      </w:r>
      <w:r w:rsidRPr="006B407B">
        <w:rPr>
          <w:rFonts w:ascii="Book Antiqua" w:hAnsi="Book Antiqua"/>
          <w:color w:val="000000" w:themeColor="text1"/>
        </w:rPr>
        <w:t>epatitis B virus; HCV</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H</w:t>
      </w:r>
      <w:r w:rsidRPr="006B407B">
        <w:rPr>
          <w:rFonts w:ascii="Book Antiqua" w:hAnsi="Book Antiqua"/>
          <w:color w:val="000000" w:themeColor="text1"/>
        </w:rPr>
        <w:t>epatitis C virus; NAFLD</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N</w:t>
      </w:r>
      <w:r w:rsidRPr="006B407B">
        <w:rPr>
          <w:rFonts w:ascii="Book Antiqua" w:hAnsi="Book Antiqua"/>
          <w:color w:val="000000" w:themeColor="text1"/>
        </w:rPr>
        <w:t>onalcoholic fatty liver disease; ALD</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A</w:t>
      </w:r>
      <w:r w:rsidRPr="006B407B">
        <w:rPr>
          <w:rFonts w:ascii="Book Antiqua" w:hAnsi="Book Antiqua"/>
          <w:color w:val="000000" w:themeColor="text1"/>
        </w:rPr>
        <w:t>lcohol-related liver disease; AILD</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A</w:t>
      </w:r>
      <w:r w:rsidRPr="006B407B">
        <w:rPr>
          <w:rFonts w:ascii="Book Antiqua" w:hAnsi="Book Antiqua"/>
          <w:color w:val="000000" w:themeColor="text1"/>
        </w:rPr>
        <w:t>utoimmune liver disease; ALT</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A</w:t>
      </w:r>
      <w:r w:rsidRPr="006B407B">
        <w:rPr>
          <w:rFonts w:ascii="Book Antiqua" w:hAnsi="Book Antiqua"/>
          <w:color w:val="000000" w:themeColor="text1"/>
        </w:rPr>
        <w:t>lanine aminotransferase; AST</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A</w:t>
      </w:r>
      <w:r w:rsidRPr="006B407B">
        <w:rPr>
          <w:rFonts w:ascii="Book Antiqua" w:hAnsi="Book Antiqua"/>
          <w:color w:val="000000" w:themeColor="text1"/>
        </w:rPr>
        <w:t>spartate aminotransferase; ALP</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A</w:t>
      </w:r>
      <w:r w:rsidRPr="006B407B">
        <w:rPr>
          <w:rFonts w:ascii="Book Antiqua" w:hAnsi="Book Antiqua"/>
          <w:color w:val="000000" w:themeColor="text1"/>
        </w:rPr>
        <w:t>lkaline phosphatase; GGT</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G</w:t>
      </w:r>
      <w:r w:rsidRPr="006B407B">
        <w:rPr>
          <w:rFonts w:ascii="Book Antiqua" w:hAnsi="Book Antiqua"/>
          <w:color w:val="000000" w:themeColor="text1"/>
        </w:rPr>
        <w:t>amma-</w:t>
      </w:r>
      <w:proofErr w:type="spellStart"/>
      <w:r w:rsidRPr="006B407B">
        <w:rPr>
          <w:rFonts w:ascii="Book Antiqua" w:hAnsi="Book Antiqua"/>
          <w:color w:val="000000" w:themeColor="text1"/>
        </w:rPr>
        <w:t>glutamyltranspeptidase</w:t>
      </w:r>
      <w:proofErr w:type="spellEnd"/>
      <w:r w:rsidRPr="006B407B">
        <w:rPr>
          <w:rFonts w:ascii="Book Antiqua" w:hAnsi="Book Antiqua"/>
          <w:color w:val="000000" w:themeColor="text1"/>
        </w:rPr>
        <w:t>; TBIL</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T</w:t>
      </w:r>
      <w:r w:rsidRPr="006B407B">
        <w:rPr>
          <w:rFonts w:ascii="Book Antiqua" w:hAnsi="Book Antiqua"/>
          <w:color w:val="000000" w:themeColor="text1"/>
        </w:rPr>
        <w:t>otal bilirubin; ALB</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A</w:t>
      </w:r>
      <w:r w:rsidRPr="006B407B">
        <w:rPr>
          <w:rFonts w:ascii="Book Antiqua" w:hAnsi="Book Antiqua"/>
          <w:color w:val="000000" w:themeColor="text1"/>
        </w:rPr>
        <w:t>lbumin; PLT</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P</w:t>
      </w:r>
      <w:r w:rsidRPr="006B407B">
        <w:rPr>
          <w:rFonts w:ascii="Book Antiqua" w:hAnsi="Book Antiqua"/>
          <w:color w:val="000000" w:themeColor="text1"/>
        </w:rPr>
        <w:t>latelet; ULN</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U</w:t>
      </w:r>
      <w:r w:rsidRPr="006B407B">
        <w:rPr>
          <w:rFonts w:ascii="Book Antiqua" w:hAnsi="Book Antiqua"/>
          <w:color w:val="000000" w:themeColor="text1"/>
        </w:rPr>
        <w:t>pper limit of normal; LLN</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L</w:t>
      </w:r>
      <w:r w:rsidRPr="006B407B">
        <w:rPr>
          <w:rFonts w:ascii="Book Antiqua" w:hAnsi="Book Antiqua"/>
          <w:color w:val="000000" w:themeColor="text1"/>
        </w:rPr>
        <w:t>ower limit of normal.</w:t>
      </w:r>
    </w:p>
    <w:p w14:paraId="0437EE58" w14:textId="77777777" w:rsidR="005B38D1" w:rsidRDefault="005B38D1" w:rsidP="005B38D1">
      <w:pPr>
        <w:spacing w:line="360" w:lineRule="auto"/>
        <w:jc w:val="both"/>
        <w:rPr>
          <w:rFonts w:ascii="Book Antiqua" w:hAnsi="Book Antiqua"/>
          <w:b/>
          <w:bCs/>
          <w:color w:val="000000" w:themeColor="text1"/>
        </w:rPr>
      </w:pPr>
    </w:p>
    <w:p w14:paraId="4C323166" w14:textId="77777777" w:rsidR="005B38D1" w:rsidRPr="007D70FB" w:rsidRDefault="005B38D1" w:rsidP="005B38D1">
      <w:pPr>
        <w:spacing w:line="360" w:lineRule="auto"/>
        <w:jc w:val="both"/>
        <w:rPr>
          <w:rFonts w:ascii="Book Antiqua" w:hAnsi="Book Antiqua"/>
          <w:color w:val="000000" w:themeColor="text1"/>
        </w:rPr>
      </w:pPr>
      <w:r w:rsidRPr="006B407B">
        <w:rPr>
          <w:rFonts w:ascii="Book Antiqua" w:hAnsi="Book Antiqua"/>
          <w:b/>
          <w:bCs/>
          <w:color w:val="000000" w:themeColor="text1"/>
        </w:rPr>
        <w:t>Table 3</w:t>
      </w:r>
      <w:r>
        <w:rPr>
          <w:rFonts w:ascii="Book Antiqua" w:hAnsi="Book Antiqua"/>
          <w:b/>
          <w:bCs/>
          <w:color w:val="000000" w:themeColor="text1"/>
        </w:rPr>
        <w:t xml:space="preserve"> </w:t>
      </w:r>
      <w:r w:rsidRPr="006B407B">
        <w:rPr>
          <w:rFonts w:ascii="Book Antiqua" w:hAnsi="Book Antiqua"/>
          <w:b/>
          <w:bCs/>
          <w:color w:val="000000" w:themeColor="text1"/>
        </w:rPr>
        <w:t xml:space="preserve">Factors associated with abnormally elevated protein induced by vitamin K absence or antagonist-II by univariate and multivariate logistic </w:t>
      </w:r>
      <w:r w:rsidRPr="006B407B">
        <w:rPr>
          <w:rFonts w:ascii="Book Antiqua" w:eastAsia="DengXian" w:hAnsi="Book Antiqua"/>
          <w:b/>
          <w:bCs/>
          <w:color w:val="000000"/>
        </w:rPr>
        <w:t>analyses</w:t>
      </w:r>
      <w:r w:rsidRPr="006B407B">
        <w:rPr>
          <w:rFonts w:ascii="Book Antiqua" w:hAnsi="Book Antiqua"/>
          <w:b/>
          <w:bCs/>
          <w:color w:val="000000" w:themeColor="text1"/>
        </w:rPr>
        <w:t xml:space="preserve"> in hepatocellular carcinoma patients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2269"/>
        <w:gridCol w:w="1134"/>
        <w:gridCol w:w="2271"/>
        <w:gridCol w:w="1136"/>
      </w:tblGrid>
      <w:tr w:rsidR="00F44D60" w:rsidRPr="007D70FB" w14:paraId="778B864E" w14:textId="77777777" w:rsidTr="00C50714">
        <w:trPr>
          <w:trHeight w:val="319"/>
        </w:trPr>
        <w:tc>
          <w:tcPr>
            <w:tcW w:w="1362" w:type="pct"/>
            <w:vMerge w:val="restart"/>
            <w:tcBorders>
              <w:top w:val="single" w:sz="4" w:space="0" w:color="auto"/>
              <w:bottom w:val="single" w:sz="4" w:space="0" w:color="auto"/>
            </w:tcBorders>
          </w:tcPr>
          <w:p w14:paraId="3C9DF6DD" w14:textId="77777777" w:rsidR="00F44D60" w:rsidRPr="007D70FB" w:rsidRDefault="00F44D60" w:rsidP="00C50714">
            <w:pPr>
              <w:spacing w:line="360" w:lineRule="auto"/>
              <w:jc w:val="both"/>
              <w:rPr>
                <w:rFonts w:ascii="Book Antiqua" w:hAnsi="Book Antiqua"/>
                <w:b/>
                <w:bCs/>
              </w:rPr>
            </w:pPr>
            <w:bookmarkStart w:id="194" w:name="OLE_LINK60"/>
            <w:bookmarkStart w:id="195" w:name="OLE_LINK61"/>
            <w:r w:rsidRPr="007D70FB">
              <w:rPr>
                <w:rFonts w:ascii="Book Antiqua" w:hAnsi="Book Antiqua"/>
                <w:b/>
                <w:bCs/>
              </w:rPr>
              <w:t>HCC</w:t>
            </w:r>
          </w:p>
        </w:tc>
        <w:tc>
          <w:tcPr>
            <w:tcW w:w="1818" w:type="pct"/>
            <w:gridSpan w:val="2"/>
            <w:tcBorders>
              <w:top w:val="single" w:sz="4" w:space="0" w:color="auto"/>
              <w:bottom w:val="single" w:sz="4" w:space="0" w:color="auto"/>
            </w:tcBorders>
          </w:tcPr>
          <w:p w14:paraId="0C617082" w14:textId="77777777" w:rsidR="00F44D60" w:rsidRPr="007D70FB" w:rsidRDefault="00F44D60" w:rsidP="00C50714">
            <w:pPr>
              <w:spacing w:line="360" w:lineRule="auto"/>
              <w:jc w:val="both"/>
              <w:rPr>
                <w:rFonts w:ascii="Book Antiqua" w:hAnsi="Book Antiqua"/>
                <w:b/>
                <w:bCs/>
              </w:rPr>
            </w:pPr>
            <w:r w:rsidRPr="007D70FB">
              <w:rPr>
                <w:rFonts w:ascii="Book Antiqua" w:hAnsi="Book Antiqua"/>
                <w:b/>
                <w:bCs/>
              </w:rPr>
              <w:t>Univariate</w:t>
            </w:r>
          </w:p>
        </w:tc>
        <w:tc>
          <w:tcPr>
            <w:tcW w:w="1820" w:type="pct"/>
            <w:gridSpan w:val="2"/>
            <w:tcBorders>
              <w:top w:val="single" w:sz="4" w:space="0" w:color="auto"/>
              <w:bottom w:val="single" w:sz="4" w:space="0" w:color="auto"/>
            </w:tcBorders>
          </w:tcPr>
          <w:p w14:paraId="785888F8" w14:textId="77777777" w:rsidR="00F44D60" w:rsidRPr="007D70FB" w:rsidRDefault="00F44D60" w:rsidP="00C50714">
            <w:pPr>
              <w:spacing w:line="360" w:lineRule="auto"/>
              <w:jc w:val="both"/>
              <w:rPr>
                <w:rFonts w:ascii="Book Antiqua" w:hAnsi="Book Antiqua"/>
                <w:b/>
                <w:bCs/>
              </w:rPr>
            </w:pPr>
            <w:r w:rsidRPr="007D70FB">
              <w:rPr>
                <w:rFonts w:ascii="Book Antiqua" w:hAnsi="Book Antiqua"/>
                <w:b/>
                <w:bCs/>
              </w:rPr>
              <w:t>Multivariate</w:t>
            </w:r>
          </w:p>
        </w:tc>
      </w:tr>
      <w:tr w:rsidR="00F44D60" w:rsidRPr="006B407B" w14:paraId="0A046263" w14:textId="77777777" w:rsidTr="00C50714">
        <w:trPr>
          <w:trHeight w:val="365"/>
        </w:trPr>
        <w:tc>
          <w:tcPr>
            <w:tcW w:w="1362" w:type="pct"/>
            <w:vMerge/>
            <w:tcBorders>
              <w:top w:val="nil"/>
              <w:bottom w:val="single" w:sz="4" w:space="0" w:color="auto"/>
            </w:tcBorders>
          </w:tcPr>
          <w:p w14:paraId="3EAC540C" w14:textId="77777777" w:rsidR="00F44D60" w:rsidRPr="006B407B" w:rsidRDefault="00F44D60" w:rsidP="00C50714">
            <w:pPr>
              <w:spacing w:line="360" w:lineRule="auto"/>
              <w:jc w:val="both"/>
              <w:rPr>
                <w:rFonts w:ascii="Book Antiqua" w:hAnsi="Book Antiqua"/>
              </w:rPr>
            </w:pPr>
          </w:p>
        </w:tc>
        <w:tc>
          <w:tcPr>
            <w:tcW w:w="1212" w:type="pct"/>
            <w:tcBorders>
              <w:top w:val="single" w:sz="4" w:space="0" w:color="auto"/>
              <w:bottom w:val="single" w:sz="4" w:space="0" w:color="auto"/>
            </w:tcBorders>
          </w:tcPr>
          <w:p w14:paraId="396DA067" w14:textId="77777777" w:rsidR="00F44D60" w:rsidRPr="007D70FB" w:rsidRDefault="00F44D60" w:rsidP="00C50714">
            <w:pPr>
              <w:spacing w:line="360" w:lineRule="auto"/>
              <w:jc w:val="both"/>
              <w:rPr>
                <w:rFonts w:ascii="Book Antiqua" w:hAnsi="Book Antiqua"/>
                <w:b/>
                <w:bCs/>
              </w:rPr>
            </w:pPr>
            <w:r w:rsidRPr="007D70FB">
              <w:rPr>
                <w:rFonts w:ascii="Book Antiqua" w:hAnsi="Book Antiqua"/>
                <w:b/>
                <w:bCs/>
              </w:rPr>
              <w:t>OR (95%CI)</w:t>
            </w:r>
          </w:p>
        </w:tc>
        <w:tc>
          <w:tcPr>
            <w:tcW w:w="606" w:type="pct"/>
            <w:tcBorders>
              <w:top w:val="single" w:sz="4" w:space="0" w:color="auto"/>
              <w:bottom w:val="single" w:sz="4" w:space="0" w:color="auto"/>
            </w:tcBorders>
          </w:tcPr>
          <w:p w14:paraId="3DAF71F3" w14:textId="25771FA3" w:rsidR="00F44D60" w:rsidRPr="007D70FB" w:rsidRDefault="00F44D60" w:rsidP="00C50714">
            <w:pPr>
              <w:spacing w:line="360" w:lineRule="auto"/>
              <w:jc w:val="both"/>
              <w:rPr>
                <w:rFonts w:ascii="Book Antiqua" w:hAnsi="Book Antiqua"/>
                <w:b/>
                <w:bCs/>
                <w:i/>
              </w:rPr>
            </w:pPr>
            <w:r w:rsidRPr="007D70FB">
              <w:rPr>
                <w:rFonts w:ascii="Book Antiqua" w:hAnsi="Book Antiqua"/>
                <w:b/>
                <w:bCs/>
                <w:i/>
              </w:rPr>
              <w:t xml:space="preserve">P </w:t>
            </w:r>
            <w:r w:rsidRPr="007D70FB">
              <w:rPr>
                <w:rFonts w:ascii="Book Antiqua" w:hAnsi="Book Antiqua"/>
                <w:b/>
                <w:bCs/>
                <w:color w:val="000000"/>
              </w:rPr>
              <w:t>value</w:t>
            </w:r>
          </w:p>
        </w:tc>
        <w:tc>
          <w:tcPr>
            <w:tcW w:w="1213" w:type="pct"/>
            <w:tcBorders>
              <w:top w:val="single" w:sz="4" w:space="0" w:color="auto"/>
              <w:bottom w:val="single" w:sz="4" w:space="0" w:color="auto"/>
            </w:tcBorders>
          </w:tcPr>
          <w:p w14:paraId="0F69E704" w14:textId="77777777" w:rsidR="00F44D60" w:rsidRPr="007D70FB" w:rsidRDefault="00F44D60" w:rsidP="00C50714">
            <w:pPr>
              <w:spacing w:line="360" w:lineRule="auto"/>
              <w:jc w:val="both"/>
              <w:rPr>
                <w:rFonts w:ascii="Book Antiqua" w:hAnsi="Book Antiqua"/>
                <w:b/>
                <w:bCs/>
              </w:rPr>
            </w:pPr>
            <w:r w:rsidRPr="007D70FB">
              <w:rPr>
                <w:rFonts w:ascii="Book Antiqua" w:hAnsi="Book Antiqua"/>
                <w:b/>
                <w:bCs/>
              </w:rPr>
              <w:t>OR (95%CI)</w:t>
            </w:r>
          </w:p>
        </w:tc>
        <w:tc>
          <w:tcPr>
            <w:tcW w:w="607" w:type="pct"/>
            <w:tcBorders>
              <w:top w:val="single" w:sz="4" w:space="0" w:color="auto"/>
              <w:bottom w:val="single" w:sz="4" w:space="0" w:color="auto"/>
            </w:tcBorders>
          </w:tcPr>
          <w:p w14:paraId="6CD03168" w14:textId="77777777" w:rsidR="00F44D60" w:rsidRPr="007D70FB" w:rsidRDefault="00F44D60" w:rsidP="00C50714">
            <w:pPr>
              <w:spacing w:line="360" w:lineRule="auto"/>
              <w:jc w:val="both"/>
              <w:rPr>
                <w:rFonts w:ascii="Book Antiqua" w:hAnsi="Book Antiqua"/>
                <w:b/>
                <w:bCs/>
                <w:i/>
              </w:rPr>
            </w:pPr>
            <w:r w:rsidRPr="007D70FB">
              <w:rPr>
                <w:rFonts w:ascii="Book Antiqua" w:hAnsi="Book Antiqua"/>
                <w:b/>
                <w:bCs/>
                <w:i/>
              </w:rPr>
              <w:t xml:space="preserve">P </w:t>
            </w:r>
            <w:r w:rsidRPr="007D70FB">
              <w:rPr>
                <w:rFonts w:ascii="Book Antiqua" w:hAnsi="Book Antiqua"/>
                <w:b/>
                <w:bCs/>
                <w:color w:val="000000"/>
              </w:rPr>
              <w:t>value</w:t>
            </w:r>
          </w:p>
        </w:tc>
      </w:tr>
      <w:tr w:rsidR="00F44D60" w:rsidRPr="006B407B" w14:paraId="64162372" w14:textId="77777777" w:rsidTr="00C50714">
        <w:trPr>
          <w:trHeight w:val="327"/>
        </w:trPr>
        <w:tc>
          <w:tcPr>
            <w:tcW w:w="1362" w:type="pct"/>
            <w:tcBorders>
              <w:top w:val="single" w:sz="4" w:space="0" w:color="auto"/>
            </w:tcBorders>
          </w:tcPr>
          <w:p w14:paraId="653F3054" w14:textId="70122049" w:rsidR="00EA4AB7" w:rsidRPr="006B407B" w:rsidRDefault="00EA4AB7" w:rsidP="00C50714">
            <w:pPr>
              <w:spacing w:line="360" w:lineRule="auto"/>
              <w:jc w:val="both"/>
              <w:rPr>
                <w:rFonts w:ascii="Book Antiqua" w:hAnsi="Book Antiqua"/>
              </w:rPr>
            </w:pPr>
            <w:bookmarkStart w:id="196" w:name="OLE_LINK153"/>
            <w:r w:rsidRPr="006B407B">
              <w:rPr>
                <w:rFonts w:ascii="Book Antiqua" w:hAnsi="Book Antiqua"/>
              </w:rPr>
              <w:lastRenderedPageBreak/>
              <w:t>Age</w:t>
            </w:r>
            <w:r w:rsidRPr="00946A15">
              <w:rPr>
                <w:rFonts w:ascii="Book Antiqua" w:hAnsi="Book Antiqua"/>
              </w:rPr>
              <w:t xml:space="preserve"> (</w:t>
            </w:r>
            <w:proofErr w:type="spellStart"/>
            <w:r w:rsidRPr="006B407B">
              <w:rPr>
                <w:rFonts w:ascii="Book Antiqua" w:hAnsi="Book Antiqua"/>
              </w:rPr>
              <w:t>y</w:t>
            </w:r>
            <w:r>
              <w:rPr>
                <w:rFonts w:ascii="Book Antiqua" w:hAnsi="Book Antiqua"/>
              </w:rPr>
              <w:t>r</w:t>
            </w:r>
            <w:proofErr w:type="spellEnd"/>
            <w:r w:rsidRPr="006B407B">
              <w:rPr>
                <w:rFonts w:ascii="Book Antiqua" w:hAnsi="Book Antiqua"/>
              </w:rPr>
              <w:t>)</w:t>
            </w:r>
            <w:bookmarkEnd w:id="196"/>
          </w:p>
        </w:tc>
        <w:tc>
          <w:tcPr>
            <w:tcW w:w="1212" w:type="pct"/>
            <w:tcBorders>
              <w:top w:val="single" w:sz="4" w:space="0" w:color="auto"/>
            </w:tcBorders>
          </w:tcPr>
          <w:p w14:paraId="6BA5CA93" w14:textId="660575F9" w:rsidR="00EA4AB7" w:rsidRPr="006B407B" w:rsidRDefault="00EA4AB7" w:rsidP="00C50714">
            <w:pPr>
              <w:spacing w:line="360" w:lineRule="auto"/>
              <w:jc w:val="both"/>
              <w:rPr>
                <w:rFonts w:ascii="Book Antiqua" w:hAnsi="Book Antiqua"/>
              </w:rPr>
            </w:pPr>
          </w:p>
          <w:p w14:paraId="2F2FF2CB" w14:textId="64E9C78A" w:rsidR="00EA4AB7" w:rsidRPr="006B407B" w:rsidRDefault="00EA4AB7" w:rsidP="00C50714">
            <w:pPr>
              <w:spacing w:line="360" w:lineRule="auto"/>
              <w:jc w:val="both"/>
              <w:rPr>
                <w:rFonts w:ascii="Book Antiqua" w:hAnsi="Book Antiqua"/>
              </w:rPr>
            </w:pPr>
            <w:bookmarkStart w:id="197" w:name="OLE_LINK196"/>
            <w:r w:rsidRPr="006B407B">
              <w:rPr>
                <w:rFonts w:ascii="Book Antiqua" w:hAnsi="Book Antiqua"/>
              </w:rPr>
              <w:t>1.002</w:t>
            </w:r>
            <w:bookmarkEnd w:id="197"/>
            <w:r w:rsidRPr="00946A15">
              <w:rPr>
                <w:rFonts w:ascii="Book Antiqua" w:hAnsi="Book Antiqua"/>
              </w:rPr>
              <w:t xml:space="preserve"> (</w:t>
            </w:r>
            <w:bookmarkStart w:id="198" w:name="OLE_LINK197"/>
            <w:r w:rsidRPr="006B407B">
              <w:rPr>
                <w:rFonts w:ascii="Book Antiqua" w:hAnsi="Book Antiqua"/>
              </w:rPr>
              <w:t>0.977</w:t>
            </w:r>
            <w:bookmarkEnd w:id="198"/>
            <w:r w:rsidR="00E1630A">
              <w:rPr>
                <w:rFonts w:ascii="Book Antiqua" w:hAnsi="Book Antiqua"/>
              </w:rPr>
              <w:t xml:space="preserve">, </w:t>
            </w:r>
            <w:bookmarkStart w:id="199" w:name="OLE_LINK198"/>
            <w:r w:rsidRPr="006B407B">
              <w:rPr>
                <w:rFonts w:ascii="Book Antiqua" w:hAnsi="Book Antiqua"/>
              </w:rPr>
              <w:t>1.027</w:t>
            </w:r>
            <w:bookmarkEnd w:id="199"/>
            <w:r w:rsidRPr="006B407B">
              <w:rPr>
                <w:rFonts w:ascii="Book Antiqua" w:hAnsi="Book Antiqua"/>
              </w:rPr>
              <w:t>)</w:t>
            </w:r>
          </w:p>
        </w:tc>
        <w:tc>
          <w:tcPr>
            <w:tcW w:w="606" w:type="pct"/>
            <w:tcBorders>
              <w:top w:val="single" w:sz="4" w:space="0" w:color="auto"/>
            </w:tcBorders>
          </w:tcPr>
          <w:p w14:paraId="5D8217AE" w14:textId="77777777" w:rsidR="00EA4AB7" w:rsidRPr="006B407B" w:rsidRDefault="00EA4AB7" w:rsidP="00C50714">
            <w:pPr>
              <w:spacing w:line="360" w:lineRule="auto"/>
              <w:jc w:val="both"/>
              <w:rPr>
                <w:rFonts w:ascii="Book Antiqua" w:hAnsi="Book Antiqua"/>
              </w:rPr>
            </w:pPr>
            <w:r w:rsidRPr="006B407B">
              <w:rPr>
                <w:rFonts w:ascii="Book Antiqua" w:hAnsi="Book Antiqua"/>
              </w:rPr>
              <w:t>0.895</w:t>
            </w:r>
          </w:p>
        </w:tc>
        <w:tc>
          <w:tcPr>
            <w:tcW w:w="1213" w:type="pct"/>
            <w:tcBorders>
              <w:top w:val="single" w:sz="4" w:space="0" w:color="auto"/>
            </w:tcBorders>
          </w:tcPr>
          <w:p w14:paraId="6359B486" w14:textId="77777777" w:rsidR="00EA4AB7" w:rsidRPr="006B407B" w:rsidRDefault="00EA4AB7" w:rsidP="00C50714">
            <w:pPr>
              <w:spacing w:line="360" w:lineRule="auto"/>
              <w:jc w:val="both"/>
              <w:rPr>
                <w:rFonts w:ascii="Book Antiqua" w:hAnsi="Book Antiqua"/>
              </w:rPr>
            </w:pPr>
          </w:p>
        </w:tc>
        <w:tc>
          <w:tcPr>
            <w:tcW w:w="607" w:type="pct"/>
            <w:tcBorders>
              <w:top w:val="single" w:sz="4" w:space="0" w:color="auto"/>
            </w:tcBorders>
          </w:tcPr>
          <w:p w14:paraId="036F68DA" w14:textId="77777777" w:rsidR="00EA4AB7" w:rsidRPr="006B407B" w:rsidRDefault="00EA4AB7" w:rsidP="00C50714">
            <w:pPr>
              <w:spacing w:line="360" w:lineRule="auto"/>
              <w:jc w:val="both"/>
              <w:rPr>
                <w:rFonts w:ascii="Book Antiqua" w:hAnsi="Book Antiqua"/>
              </w:rPr>
            </w:pPr>
          </w:p>
        </w:tc>
      </w:tr>
      <w:tr w:rsidR="00F44D60" w:rsidRPr="006B407B" w14:paraId="36FF2EC1" w14:textId="77777777" w:rsidTr="00C50714">
        <w:trPr>
          <w:trHeight w:val="327"/>
        </w:trPr>
        <w:tc>
          <w:tcPr>
            <w:tcW w:w="1362" w:type="pct"/>
          </w:tcPr>
          <w:p w14:paraId="405ACBB8" w14:textId="0446C758" w:rsidR="00EA4AB7" w:rsidRPr="006B407B" w:rsidRDefault="00EA4AB7" w:rsidP="00C50714">
            <w:pPr>
              <w:spacing w:line="360" w:lineRule="auto"/>
              <w:jc w:val="both"/>
              <w:rPr>
                <w:rFonts w:ascii="Book Antiqua" w:hAnsi="Book Antiqua"/>
              </w:rPr>
            </w:pPr>
            <w:bookmarkStart w:id="200" w:name="OLE_LINK152"/>
            <w:r w:rsidRPr="006B407B">
              <w:rPr>
                <w:rFonts w:ascii="Book Antiqua" w:hAnsi="Book Antiqua"/>
              </w:rPr>
              <w:t>Gender</w:t>
            </w:r>
            <w:r w:rsidRPr="00946A15">
              <w:rPr>
                <w:rFonts w:ascii="Book Antiqua" w:hAnsi="Book Antiqua"/>
              </w:rPr>
              <w:t xml:space="preserve"> (</w:t>
            </w:r>
            <w:r w:rsidRPr="006B407B">
              <w:rPr>
                <w:rFonts w:ascii="Book Antiqua" w:hAnsi="Book Antiqua"/>
              </w:rPr>
              <w:t>M)</w:t>
            </w:r>
            <w:bookmarkEnd w:id="200"/>
          </w:p>
        </w:tc>
        <w:tc>
          <w:tcPr>
            <w:tcW w:w="1212" w:type="pct"/>
          </w:tcPr>
          <w:p w14:paraId="7AC4E43D" w14:textId="70B05898" w:rsidR="00EA4AB7" w:rsidRPr="006B407B" w:rsidRDefault="00EA4AB7" w:rsidP="00C50714">
            <w:pPr>
              <w:spacing w:line="360" w:lineRule="auto"/>
              <w:jc w:val="both"/>
              <w:rPr>
                <w:rFonts w:ascii="Book Antiqua" w:hAnsi="Book Antiqua"/>
              </w:rPr>
            </w:pPr>
            <w:bookmarkStart w:id="201" w:name="OLE_LINK193"/>
            <w:r w:rsidRPr="006B407B">
              <w:rPr>
                <w:rFonts w:ascii="Book Antiqua" w:hAnsi="Book Antiqua"/>
              </w:rPr>
              <w:t>1.692</w:t>
            </w:r>
            <w:bookmarkEnd w:id="201"/>
            <w:r w:rsidRPr="00946A15">
              <w:rPr>
                <w:rFonts w:ascii="Book Antiqua" w:hAnsi="Book Antiqua"/>
              </w:rPr>
              <w:t xml:space="preserve"> (</w:t>
            </w:r>
            <w:bookmarkStart w:id="202" w:name="OLE_LINK194"/>
            <w:r w:rsidRPr="006B407B">
              <w:rPr>
                <w:rFonts w:ascii="Book Antiqua" w:hAnsi="Book Antiqua"/>
              </w:rPr>
              <w:t>0.726</w:t>
            </w:r>
            <w:bookmarkEnd w:id="202"/>
            <w:r w:rsidR="00E1630A">
              <w:rPr>
                <w:rFonts w:ascii="Book Antiqua" w:hAnsi="Book Antiqua"/>
              </w:rPr>
              <w:t xml:space="preserve">, </w:t>
            </w:r>
            <w:bookmarkStart w:id="203" w:name="OLE_LINK195"/>
            <w:r w:rsidRPr="006B407B">
              <w:rPr>
                <w:rFonts w:ascii="Book Antiqua" w:hAnsi="Book Antiqua"/>
              </w:rPr>
              <w:t>3.944</w:t>
            </w:r>
            <w:bookmarkEnd w:id="203"/>
            <w:r w:rsidRPr="006B407B">
              <w:rPr>
                <w:rFonts w:ascii="Book Antiqua" w:hAnsi="Book Antiqua"/>
              </w:rPr>
              <w:t>)</w:t>
            </w:r>
          </w:p>
        </w:tc>
        <w:tc>
          <w:tcPr>
            <w:tcW w:w="606" w:type="pct"/>
          </w:tcPr>
          <w:p w14:paraId="6E74E853" w14:textId="77777777" w:rsidR="00EA4AB7" w:rsidRPr="006B407B" w:rsidRDefault="00EA4AB7" w:rsidP="00C50714">
            <w:pPr>
              <w:spacing w:line="360" w:lineRule="auto"/>
              <w:jc w:val="both"/>
              <w:rPr>
                <w:rFonts w:ascii="Book Antiqua" w:hAnsi="Book Antiqua"/>
              </w:rPr>
            </w:pPr>
            <w:r w:rsidRPr="006B407B">
              <w:rPr>
                <w:rFonts w:ascii="Book Antiqua" w:hAnsi="Book Antiqua"/>
              </w:rPr>
              <w:t>0.223</w:t>
            </w:r>
          </w:p>
        </w:tc>
        <w:tc>
          <w:tcPr>
            <w:tcW w:w="1213" w:type="pct"/>
          </w:tcPr>
          <w:p w14:paraId="5A91923C" w14:textId="77777777" w:rsidR="00EA4AB7" w:rsidRPr="006B407B" w:rsidRDefault="00EA4AB7" w:rsidP="00C50714">
            <w:pPr>
              <w:spacing w:line="360" w:lineRule="auto"/>
              <w:jc w:val="both"/>
              <w:rPr>
                <w:rFonts w:ascii="Book Antiqua" w:hAnsi="Book Antiqua"/>
              </w:rPr>
            </w:pPr>
          </w:p>
        </w:tc>
        <w:tc>
          <w:tcPr>
            <w:tcW w:w="607" w:type="pct"/>
          </w:tcPr>
          <w:p w14:paraId="1DA3FBCA" w14:textId="77777777" w:rsidR="00EA4AB7" w:rsidRPr="006B407B" w:rsidRDefault="00EA4AB7" w:rsidP="00C50714">
            <w:pPr>
              <w:spacing w:line="360" w:lineRule="auto"/>
              <w:jc w:val="both"/>
              <w:rPr>
                <w:rFonts w:ascii="Book Antiqua" w:hAnsi="Book Antiqua"/>
              </w:rPr>
            </w:pPr>
          </w:p>
        </w:tc>
      </w:tr>
      <w:tr w:rsidR="00F44D60" w:rsidRPr="006B407B" w14:paraId="57694E17" w14:textId="77777777" w:rsidTr="00C50714">
        <w:trPr>
          <w:trHeight w:val="327"/>
        </w:trPr>
        <w:tc>
          <w:tcPr>
            <w:tcW w:w="1362" w:type="pct"/>
          </w:tcPr>
          <w:p w14:paraId="76B168B1" w14:textId="7EB9CF66" w:rsidR="00EA4AB7" w:rsidRPr="006B407B" w:rsidRDefault="00EA4AB7" w:rsidP="00C50714">
            <w:pPr>
              <w:spacing w:line="360" w:lineRule="auto"/>
              <w:jc w:val="both"/>
              <w:rPr>
                <w:rFonts w:ascii="Book Antiqua" w:hAnsi="Book Antiqua"/>
              </w:rPr>
            </w:pPr>
            <w:bookmarkStart w:id="204" w:name="OLE_LINK150"/>
            <w:r w:rsidRPr="006B407B">
              <w:rPr>
                <w:rFonts w:ascii="Book Antiqua" w:hAnsi="Book Antiqua"/>
              </w:rPr>
              <w:t>Etiology</w:t>
            </w:r>
            <w:r w:rsidRPr="00946A15">
              <w:rPr>
                <w:rFonts w:ascii="Book Antiqua" w:hAnsi="Book Antiqua"/>
              </w:rPr>
              <w:t xml:space="preserve"> </w:t>
            </w:r>
            <w:bookmarkStart w:id="205" w:name="OLE_LINK151"/>
            <w:r w:rsidRPr="00946A15">
              <w:rPr>
                <w:rFonts w:ascii="Book Antiqua" w:hAnsi="Book Antiqua"/>
              </w:rPr>
              <w:t>(</w:t>
            </w:r>
            <w:r>
              <w:rPr>
                <w:rFonts w:ascii="Book Antiqua" w:hAnsi="Book Antiqua"/>
              </w:rPr>
              <w:t>v</w:t>
            </w:r>
            <w:r w:rsidRPr="006B407B">
              <w:rPr>
                <w:rFonts w:ascii="Book Antiqua" w:hAnsi="Book Antiqua"/>
              </w:rPr>
              <w:t>iral)</w:t>
            </w:r>
            <w:bookmarkEnd w:id="204"/>
            <w:bookmarkEnd w:id="205"/>
          </w:p>
        </w:tc>
        <w:tc>
          <w:tcPr>
            <w:tcW w:w="1212" w:type="pct"/>
          </w:tcPr>
          <w:p w14:paraId="1A0DB5A1" w14:textId="7DDA18FE" w:rsidR="00EA4AB7" w:rsidRPr="006B407B" w:rsidRDefault="00EA4AB7" w:rsidP="00C50714">
            <w:pPr>
              <w:spacing w:line="360" w:lineRule="auto"/>
              <w:jc w:val="both"/>
              <w:rPr>
                <w:rFonts w:ascii="Book Antiqua" w:hAnsi="Book Antiqua"/>
              </w:rPr>
            </w:pPr>
            <w:bookmarkStart w:id="206" w:name="OLE_LINK190"/>
            <w:r w:rsidRPr="006B407B">
              <w:rPr>
                <w:rFonts w:ascii="Book Antiqua" w:hAnsi="Book Antiqua"/>
              </w:rPr>
              <w:t>1.008</w:t>
            </w:r>
            <w:bookmarkEnd w:id="206"/>
            <w:r w:rsidRPr="00946A15">
              <w:rPr>
                <w:rFonts w:ascii="Book Antiqua" w:hAnsi="Book Antiqua"/>
              </w:rPr>
              <w:t xml:space="preserve"> (</w:t>
            </w:r>
            <w:bookmarkStart w:id="207" w:name="OLE_LINK191"/>
            <w:r w:rsidRPr="006B407B">
              <w:rPr>
                <w:rFonts w:ascii="Book Antiqua" w:hAnsi="Book Antiqua"/>
              </w:rPr>
              <w:t>0.319</w:t>
            </w:r>
            <w:bookmarkEnd w:id="207"/>
            <w:r w:rsidR="00E1630A">
              <w:rPr>
                <w:rFonts w:ascii="Book Antiqua" w:hAnsi="Book Antiqua"/>
              </w:rPr>
              <w:t xml:space="preserve">, </w:t>
            </w:r>
            <w:bookmarkStart w:id="208" w:name="OLE_LINK192"/>
            <w:r w:rsidRPr="006B407B">
              <w:rPr>
                <w:rFonts w:ascii="Book Antiqua" w:hAnsi="Book Antiqua"/>
              </w:rPr>
              <w:t>3.185</w:t>
            </w:r>
            <w:bookmarkEnd w:id="208"/>
            <w:r w:rsidRPr="006B407B">
              <w:rPr>
                <w:rFonts w:ascii="Book Antiqua" w:hAnsi="Book Antiqua"/>
              </w:rPr>
              <w:t>)</w:t>
            </w:r>
          </w:p>
        </w:tc>
        <w:tc>
          <w:tcPr>
            <w:tcW w:w="606" w:type="pct"/>
          </w:tcPr>
          <w:p w14:paraId="1AFDA321" w14:textId="77777777" w:rsidR="00EA4AB7" w:rsidRPr="006B407B" w:rsidRDefault="00EA4AB7" w:rsidP="00C50714">
            <w:pPr>
              <w:spacing w:line="360" w:lineRule="auto"/>
              <w:jc w:val="both"/>
              <w:rPr>
                <w:rFonts w:ascii="Book Antiqua" w:hAnsi="Book Antiqua"/>
              </w:rPr>
            </w:pPr>
            <w:r w:rsidRPr="006B407B">
              <w:rPr>
                <w:rFonts w:ascii="Book Antiqua" w:hAnsi="Book Antiqua"/>
              </w:rPr>
              <w:t>0.989</w:t>
            </w:r>
          </w:p>
        </w:tc>
        <w:tc>
          <w:tcPr>
            <w:tcW w:w="1213" w:type="pct"/>
          </w:tcPr>
          <w:p w14:paraId="1F2E0B25" w14:textId="77777777" w:rsidR="00EA4AB7" w:rsidRPr="006B407B" w:rsidRDefault="00EA4AB7" w:rsidP="00C50714">
            <w:pPr>
              <w:spacing w:line="360" w:lineRule="auto"/>
              <w:jc w:val="both"/>
              <w:rPr>
                <w:rFonts w:ascii="Book Antiqua" w:hAnsi="Book Antiqua"/>
              </w:rPr>
            </w:pPr>
          </w:p>
        </w:tc>
        <w:tc>
          <w:tcPr>
            <w:tcW w:w="607" w:type="pct"/>
          </w:tcPr>
          <w:p w14:paraId="446E52BF" w14:textId="77777777" w:rsidR="00EA4AB7" w:rsidRPr="006B407B" w:rsidRDefault="00EA4AB7" w:rsidP="00C50714">
            <w:pPr>
              <w:spacing w:line="360" w:lineRule="auto"/>
              <w:jc w:val="both"/>
              <w:rPr>
                <w:rFonts w:ascii="Book Antiqua" w:hAnsi="Book Antiqua"/>
              </w:rPr>
            </w:pPr>
          </w:p>
        </w:tc>
      </w:tr>
      <w:tr w:rsidR="00F44D60" w:rsidRPr="006B407B" w14:paraId="012C81C6" w14:textId="77777777" w:rsidTr="00C50714">
        <w:trPr>
          <w:trHeight w:val="327"/>
        </w:trPr>
        <w:tc>
          <w:tcPr>
            <w:tcW w:w="1362" w:type="pct"/>
          </w:tcPr>
          <w:p w14:paraId="7DE5A6FD" w14:textId="77777777" w:rsidR="00EA4AB7" w:rsidRPr="006B407B" w:rsidRDefault="00EA4AB7" w:rsidP="00C50714">
            <w:pPr>
              <w:spacing w:line="360" w:lineRule="auto"/>
              <w:jc w:val="both"/>
              <w:rPr>
                <w:rFonts w:ascii="Book Antiqua" w:hAnsi="Book Antiqua"/>
              </w:rPr>
            </w:pPr>
            <w:r w:rsidRPr="006B407B">
              <w:rPr>
                <w:rFonts w:ascii="Book Antiqua" w:hAnsi="Book Antiqua"/>
              </w:rPr>
              <w:t>Cirrhosis</w:t>
            </w:r>
            <w:r w:rsidRPr="00946A15">
              <w:rPr>
                <w:rFonts w:ascii="Book Antiqua" w:hAnsi="Book Antiqua"/>
              </w:rPr>
              <w:t xml:space="preserve"> (</w:t>
            </w:r>
            <w:r w:rsidRPr="006B407B">
              <w:rPr>
                <w:rFonts w:ascii="Book Antiqua" w:hAnsi="Book Antiqua"/>
              </w:rPr>
              <w:t>+)</w:t>
            </w:r>
          </w:p>
        </w:tc>
        <w:tc>
          <w:tcPr>
            <w:tcW w:w="1212" w:type="pct"/>
          </w:tcPr>
          <w:p w14:paraId="46C84949" w14:textId="2B688899" w:rsidR="00EA4AB7" w:rsidRPr="006B407B" w:rsidRDefault="00EA4AB7" w:rsidP="00C50714">
            <w:pPr>
              <w:spacing w:line="360" w:lineRule="auto"/>
              <w:jc w:val="both"/>
              <w:rPr>
                <w:rFonts w:ascii="Book Antiqua" w:hAnsi="Book Antiqua"/>
              </w:rPr>
            </w:pPr>
            <w:bookmarkStart w:id="209" w:name="OLE_LINK187"/>
            <w:r w:rsidRPr="006B407B">
              <w:rPr>
                <w:rFonts w:ascii="Book Antiqua" w:hAnsi="Book Antiqua"/>
              </w:rPr>
              <w:t>0.712</w:t>
            </w:r>
            <w:bookmarkEnd w:id="209"/>
            <w:r w:rsidRPr="00946A15">
              <w:rPr>
                <w:rFonts w:ascii="Book Antiqua" w:hAnsi="Book Antiqua"/>
              </w:rPr>
              <w:t xml:space="preserve"> (</w:t>
            </w:r>
            <w:bookmarkStart w:id="210" w:name="OLE_LINK188"/>
            <w:r w:rsidRPr="006B407B">
              <w:rPr>
                <w:rFonts w:ascii="Book Antiqua" w:hAnsi="Book Antiqua"/>
              </w:rPr>
              <w:t>0.280</w:t>
            </w:r>
            <w:bookmarkEnd w:id="210"/>
            <w:r w:rsidR="00E1630A">
              <w:rPr>
                <w:rFonts w:ascii="Book Antiqua" w:hAnsi="Book Antiqua"/>
              </w:rPr>
              <w:t xml:space="preserve">, </w:t>
            </w:r>
            <w:bookmarkStart w:id="211" w:name="OLE_LINK189"/>
            <w:r w:rsidRPr="006B407B">
              <w:rPr>
                <w:rFonts w:ascii="Book Antiqua" w:hAnsi="Book Antiqua"/>
              </w:rPr>
              <w:t>1.810</w:t>
            </w:r>
            <w:bookmarkEnd w:id="211"/>
            <w:r w:rsidRPr="006B407B">
              <w:rPr>
                <w:rFonts w:ascii="Book Antiqua" w:hAnsi="Book Antiqua"/>
              </w:rPr>
              <w:t>)</w:t>
            </w:r>
          </w:p>
        </w:tc>
        <w:tc>
          <w:tcPr>
            <w:tcW w:w="606" w:type="pct"/>
          </w:tcPr>
          <w:p w14:paraId="0CB04360" w14:textId="77777777" w:rsidR="00EA4AB7" w:rsidRPr="006B407B" w:rsidRDefault="00EA4AB7" w:rsidP="00C50714">
            <w:pPr>
              <w:spacing w:line="360" w:lineRule="auto"/>
              <w:jc w:val="both"/>
              <w:rPr>
                <w:rFonts w:ascii="Book Antiqua" w:hAnsi="Book Antiqua"/>
              </w:rPr>
            </w:pPr>
            <w:r w:rsidRPr="006B407B">
              <w:rPr>
                <w:rFonts w:ascii="Book Antiqua" w:hAnsi="Book Antiqua"/>
              </w:rPr>
              <w:t>0.475</w:t>
            </w:r>
          </w:p>
        </w:tc>
        <w:tc>
          <w:tcPr>
            <w:tcW w:w="1213" w:type="pct"/>
          </w:tcPr>
          <w:p w14:paraId="0C7B999B" w14:textId="77777777" w:rsidR="00EA4AB7" w:rsidRPr="006B407B" w:rsidRDefault="00EA4AB7" w:rsidP="00C50714">
            <w:pPr>
              <w:spacing w:line="360" w:lineRule="auto"/>
              <w:jc w:val="both"/>
              <w:rPr>
                <w:rFonts w:ascii="Book Antiqua" w:hAnsi="Book Antiqua"/>
              </w:rPr>
            </w:pPr>
          </w:p>
        </w:tc>
        <w:tc>
          <w:tcPr>
            <w:tcW w:w="607" w:type="pct"/>
          </w:tcPr>
          <w:p w14:paraId="7CC087F3" w14:textId="77777777" w:rsidR="00EA4AB7" w:rsidRPr="006B407B" w:rsidRDefault="00EA4AB7" w:rsidP="00C50714">
            <w:pPr>
              <w:spacing w:line="360" w:lineRule="auto"/>
              <w:jc w:val="both"/>
              <w:rPr>
                <w:rFonts w:ascii="Book Antiqua" w:hAnsi="Book Antiqua"/>
              </w:rPr>
            </w:pPr>
          </w:p>
        </w:tc>
      </w:tr>
      <w:tr w:rsidR="00F44D60" w:rsidRPr="006B407B" w14:paraId="3E17DC5F" w14:textId="77777777" w:rsidTr="00C50714">
        <w:trPr>
          <w:trHeight w:val="327"/>
        </w:trPr>
        <w:tc>
          <w:tcPr>
            <w:tcW w:w="1362" w:type="pct"/>
          </w:tcPr>
          <w:p w14:paraId="237B2C39" w14:textId="77777777" w:rsidR="00EA4AB7" w:rsidRPr="006B407B" w:rsidRDefault="00EA4AB7" w:rsidP="00C50714">
            <w:pPr>
              <w:spacing w:line="360" w:lineRule="auto"/>
              <w:jc w:val="both"/>
              <w:rPr>
                <w:rFonts w:ascii="Book Antiqua" w:hAnsi="Book Antiqua"/>
              </w:rPr>
            </w:pPr>
            <w:r w:rsidRPr="006B407B">
              <w:rPr>
                <w:rFonts w:ascii="Book Antiqua" w:hAnsi="Book Antiqua"/>
              </w:rPr>
              <w:t>ALT/ULN</w:t>
            </w:r>
          </w:p>
        </w:tc>
        <w:tc>
          <w:tcPr>
            <w:tcW w:w="1212" w:type="pct"/>
          </w:tcPr>
          <w:p w14:paraId="3B5E75A6" w14:textId="553EC723" w:rsidR="00EA4AB7" w:rsidRPr="006B407B" w:rsidRDefault="00EA4AB7" w:rsidP="00C50714">
            <w:pPr>
              <w:spacing w:line="360" w:lineRule="auto"/>
              <w:jc w:val="both"/>
              <w:rPr>
                <w:rFonts w:ascii="Book Antiqua" w:hAnsi="Book Antiqua"/>
              </w:rPr>
            </w:pPr>
            <w:bookmarkStart w:id="212" w:name="OLE_LINK184"/>
            <w:r w:rsidRPr="006B407B">
              <w:rPr>
                <w:rFonts w:ascii="Book Antiqua" w:hAnsi="Book Antiqua"/>
              </w:rPr>
              <w:t>2.242</w:t>
            </w:r>
            <w:bookmarkEnd w:id="212"/>
            <w:r w:rsidRPr="00946A15">
              <w:rPr>
                <w:rFonts w:ascii="Book Antiqua" w:hAnsi="Book Antiqua"/>
              </w:rPr>
              <w:t xml:space="preserve"> (</w:t>
            </w:r>
            <w:bookmarkStart w:id="213" w:name="OLE_LINK185"/>
            <w:r w:rsidRPr="006B407B">
              <w:rPr>
                <w:rFonts w:ascii="Book Antiqua" w:hAnsi="Book Antiqua"/>
              </w:rPr>
              <w:t>1.235</w:t>
            </w:r>
            <w:bookmarkEnd w:id="213"/>
            <w:r w:rsidR="00E1630A">
              <w:rPr>
                <w:rFonts w:ascii="Book Antiqua" w:hAnsi="Book Antiqua"/>
              </w:rPr>
              <w:t xml:space="preserve">, </w:t>
            </w:r>
            <w:bookmarkStart w:id="214" w:name="OLE_LINK186"/>
            <w:r w:rsidRPr="006B407B">
              <w:rPr>
                <w:rFonts w:ascii="Book Antiqua" w:hAnsi="Book Antiqua"/>
              </w:rPr>
              <w:t>4.068</w:t>
            </w:r>
            <w:bookmarkEnd w:id="214"/>
            <w:r w:rsidRPr="006B407B">
              <w:rPr>
                <w:rFonts w:ascii="Book Antiqua" w:hAnsi="Book Antiqua"/>
              </w:rPr>
              <w:t>)</w:t>
            </w:r>
          </w:p>
        </w:tc>
        <w:tc>
          <w:tcPr>
            <w:tcW w:w="606" w:type="pct"/>
          </w:tcPr>
          <w:p w14:paraId="31D43A05" w14:textId="77777777" w:rsidR="00EA4AB7" w:rsidRPr="006B407B" w:rsidRDefault="00EA4AB7" w:rsidP="00C50714">
            <w:pPr>
              <w:spacing w:line="360" w:lineRule="auto"/>
              <w:jc w:val="both"/>
              <w:rPr>
                <w:rFonts w:ascii="Book Antiqua" w:hAnsi="Book Antiqua"/>
              </w:rPr>
            </w:pPr>
            <w:r w:rsidRPr="006B407B">
              <w:rPr>
                <w:rFonts w:ascii="Book Antiqua" w:hAnsi="Book Antiqua"/>
              </w:rPr>
              <w:t>0.008</w:t>
            </w:r>
          </w:p>
        </w:tc>
        <w:tc>
          <w:tcPr>
            <w:tcW w:w="1213" w:type="pct"/>
          </w:tcPr>
          <w:p w14:paraId="089C1992" w14:textId="77777777" w:rsidR="00EA4AB7" w:rsidRPr="006B407B" w:rsidRDefault="00EA4AB7" w:rsidP="00C50714">
            <w:pPr>
              <w:spacing w:line="360" w:lineRule="auto"/>
              <w:jc w:val="both"/>
              <w:rPr>
                <w:rFonts w:ascii="Book Antiqua" w:hAnsi="Book Antiqua"/>
              </w:rPr>
            </w:pPr>
          </w:p>
        </w:tc>
        <w:tc>
          <w:tcPr>
            <w:tcW w:w="607" w:type="pct"/>
          </w:tcPr>
          <w:p w14:paraId="678D9847" w14:textId="77777777" w:rsidR="00EA4AB7" w:rsidRPr="006B407B" w:rsidRDefault="00EA4AB7" w:rsidP="00C50714">
            <w:pPr>
              <w:spacing w:line="360" w:lineRule="auto"/>
              <w:jc w:val="both"/>
              <w:rPr>
                <w:rFonts w:ascii="Book Antiqua" w:hAnsi="Book Antiqua"/>
              </w:rPr>
            </w:pPr>
          </w:p>
        </w:tc>
      </w:tr>
      <w:tr w:rsidR="00F44D60" w:rsidRPr="006B407B" w14:paraId="79C39C4D" w14:textId="77777777" w:rsidTr="00C50714">
        <w:trPr>
          <w:trHeight w:val="327"/>
        </w:trPr>
        <w:tc>
          <w:tcPr>
            <w:tcW w:w="1362" w:type="pct"/>
          </w:tcPr>
          <w:p w14:paraId="346DF6AA" w14:textId="77777777" w:rsidR="00EA4AB7" w:rsidRPr="006B407B" w:rsidRDefault="00EA4AB7" w:rsidP="00C50714">
            <w:pPr>
              <w:spacing w:line="360" w:lineRule="auto"/>
              <w:jc w:val="both"/>
              <w:rPr>
                <w:rFonts w:ascii="Book Antiqua" w:hAnsi="Book Antiqua"/>
              </w:rPr>
            </w:pPr>
            <w:r w:rsidRPr="006B407B">
              <w:rPr>
                <w:rFonts w:ascii="Book Antiqua" w:hAnsi="Book Antiqua"/>
              </w:rPr>
              <w:t>AST/ULN</w:t>
            </w:r>
          </w:p>
        </w:tc>
        <w:tc>
          <w:tcPr>
            <w:tcW w:w="1212" w:type="pct"/>
          </w:tcPr>
          <w:p w14:paraId="082E5099" w14:textId="7F63A107" w:rsidR="00EA4AB7" w:rsidRPr="006B407B" w:rsidRDefault="00EA4AB7" w:rsidP="00C50714">
            <w:pPr>
              <w:spacing w:line="360" w:lineRule="auto"/>
              <w:jc w:val="both"/>
              <w:rPr>
                <w:rFonts w:ascii="Book Antiqua" w:hAnsi="Book Antiqua"/>
              </w:rPr>
            </w:pPr>
            <w:bookmarkStart w:id="215" w:name="OLE_LINK181"/>
            <w:r w:rsidRPr="006B407B">
              <w:rPr>
                <w:rFonts w:ascii="Book Antiqua" w:hAnsi="Book Antiqua"/>
              </w:rPr>
              <w:t>2.745</w:t>
            </w:r>
            <w:bookmarkEnd w:id="215"/>
            <w:r w:rsidRPr="00946A15">
              <w:rPr>
                <w:rFonts w:ascii="Book Antiqua" w:hAnsi="Book Antiqua"/>
              </w:rPr>
              <w:t xml:space="preserve"> (</w:t>
            </w:r>
            <w:bookmarkStart w:id="216" w:name="OLE_LINK182"/>
            <w:r w:rsidRPr="006B407B">
              <w:rPr>
                <w:rFonts w:ascii="Book Antiqua" w:hAnsi="Book Antiqua"/>
              </w:rPr>
              <w:t>1.573</w:t>
            </w:r>
            <w:bookmarkEnd w:id="216"/>
            <w:r w:rsidR="00E1630A">
              <w:rPr>
                <w:rFonts w:ascii="Book Antiqua" w:hAnsi="Book Antiqua"/>
              </w:rPr>
              <w:t xml:space="preserve">, </w:t>
            </w:r>
            <w:bookmarkStart w:id="217" w:name="OLE_LINK183"/>
            <w:r w:rsidRPr="006B407B">
              <w:rPr>
                <w:rFonts w:ascii="Book Antiqua" w:hAnsi="Book Antiqua"/>
              </w:rPr>
              <w:t>4.788</w:t>
            </w:r>
            <w:bookmarkEnd w:id="217"/>
            <w:r w:rsidRPr="006B407B">
              <w:rPr>
                <w:rFonts w:ascii="Book Antiqua" w:hAnsi="Book Antiqua"/>
              </w:rPr>
              <w:t>)</w:t>
            </w:r>
          </w:p>
        </w:tc>
        <w:tc>
          <w:tcPr>
            <w:tcW w:w="606" w:type="pct"/>
          </w:tcPr>
          <w:p w14:paraId="73D6B7CC" w14:textId="77777777" w:rsidR="00EA4AB7" w:rsidRPr="006B407B" w:rsidRDefault="00EA4AB7" w:rsidP="00C50714">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c>
          <w:tcPr>
            <w:tcW w:w="1213" w:type="pct"/>
          </w:tcPr>
          <w:p w14:paraId="740FDECF" w14:textId="55D37C82" w:rsidR="00EA4AB7" w:rsidRPr="006B407B" w:rsidRDefault="00EA4AB7" w:rsidP="00C50714">
            <w:pPr>
              <w:spacing w:line="360" w:lineRule="auto"/>
              <w:jc w:val="both"/>
              <w:rPr>
                <w:rFonts w:ascii="Book Antiqua" w:hAnsi="Book Antiqua"/>
              </w:rPr>
            </w:pPr>
            <w:bookmarkStart w:id="218" w:name="OLE_LINK199"/>
            <w:r w:rsidRPr="006B407B">
              <w:rPr>
                <w:rFonts w:ascii="Book Antiqua" w:hAnsi="Book Antiqua"/>
              </w:rPr>
              <w:t>1.759</w:t>
            </w:r>
            <w:bookmarkEnd w:id="218"/>
            <w:r w:rsidRPr="00946A15">
              <w:rPr>
                <w:rFonts w:ascii="Book Antiqua" w:hAnsi="Book Antiqua"/>
              </w:rPr>
              <w:t xml:space="preserve"> (</w:t>
            </w:r>
            <w:bookmarkStart w:id="219" w:name="OLE_LINK200"/>
            <w:r w:rsidRPr="006B407B">
              <w:rPr>
                <w:rFonts w:ascii="Book Antiqua" w:hAnsi="Book Antiqua"/>
              </w:rPr>
              <w:t>1.072</w:t>
            </w:r>
            <w:bookmarkEnd w:id="219"/>
            <w:r w:rsidR="00E1630A">
              <w:rPr>
                <w:rFonts w:ascii="Book Antiqua" w:hAnsi="Book Antiqua"/>
              </w:rPr>
              <w:t xml:space="preserve">, </w:t>
            </w:r>
            <w:bookmarkStart w:id="220" w:name="OLE_LINK201"/>
            <w:r w:rsidRPr="006B407B">
              <w:rPr>
                <w:rFonts w:ascii="Book Antiqua" w:hAnsi="Book Antiqua"/>
              </w:rPr>
              <w:t>2.887</w:t>
            </w:r>
            <w:bookmarkEnd w:id="220"/>
            <w:r w:rsidRPr="006B407B">
              <w:rPr>
                <w:rFonts w:ascii="Book Antiqua" w:hAnsi="Book Antiqua"/>
              </w:rPr>
              <w:t>)</w:t>
            </w:r>
          </w:p>
        </w:tc>
        <w:tc>
          <w:tcPr>
            <w:tcW w:w="607" w:type="pct"/>
          </w:tcPr>
          <w:p w14:paraId="1FE39B25" w14:textId="77777777" w:rsidR="00EA4AB7" w:rsidRPr="006B407B" w:rsidRDefault="00EA4AB7" w:rsidP="00C50714">
            <w:pPr>
              <w:spacing w:line="360" w:lineRule="auto"/>
              <w:jc w:val="both"/>
              <w:rPr>
                <w:rFonts w:ascii="Book Antiqua" w:hAnsi="Book Antiqua"/>
              </w:rPr>
            </w:pPr>
            <w:r w:rsidRPr="006B407B">
              <w:rPr>
                <w:rFonts w:ascii="Book Antiqua" w:hAnsi="Book Antiqua"/>
              </w:rPr>
              <w:t>0.025</w:t>
            </w:r>
          </w:p>
        </w:tc>
      </w:tr>
      <w:tr w:rsidR="00F44D60" w:rsidRPr="006B407B" w14:paraId="19DC25A7" w14:textId="77777777" w:rsidTr="00C50714">
        <w:trPr>
          <w:trHeight w:val="327"/>
        </w:trPr>
        <w:tc>
          <w:tcPr>
            <w:tcW w:w="1362" w:type="pct"/>
          </w:tcPr>
          <w:p w14:paraId="60502936" w14:textId="77777777" w:rsidR="00EA4AB7" w:rsidRPr="006B407B" w:rsidRDefault="00EA4AB7" w:rsidP="00C50714">
            <w:pPr>
              <w:spacing w:line="360" w:lineRule="auto"/>
              <w:jc w:val="both"/>
              <w:rPr>
                <w:rFonts w:ascii="Book Antiqua" w:hAnsi="Book Antiqua"/>
              </w:rPr>
            </w:pPr>
            <w:r w:rsidRPr="006B407B">
              <w:rPr>
                <w:rFonts w:ascii="Book Antiqua" w:hAnsi="Book Antiqua"/>
              </w:rPr>
              <w:t>ALP/ULN</w:t>
            </w:r>
          </w:p>
        </w:tc>
        <w:tc>
          <w:tcPr>
            <w:tcW w:w="1212" w:type="pct"/>
          </w:tcPr>
          <w:p w14:paraId="73D17FDC" w14:textId="3C2A599A" w:rsidR="00EA4AB7" w:rsidRPr="006B407B" w:rsidRDefault="00EA4AB7" w:rsidP="00C50714">
            <w:pPr>
              <w:spacing w:line="360" w:lineRule="auto"/>
              <w:jc w:val="both"/>
              <w:rPr>
                <w:rFonts w:ascii="Book Antiqua" w:hAnsi="Book Antiqua"/>
              </w:rPr>
            </w:pPr>
            <w:bookmarkStart w:id="221" w:name="OLE_LINK178"/>
            <w:r w:rsidRPr="006B407B">
              <w:rPr>
                <w:rFonts w:ascii="Book Antiqua" w:hAnsi="Book Antiqua"/>
              </w:rPr>
              <w:t>3.542</w:t>
            </w:r>
            <w:bookmarkEnd w:id="221"/>
            <w:r w:rsidRPr="00946A15">
              <w:rPr>
                <w:rFonts w:ascii="Book Antiqua" w:hAnsi="Book Antiqua"/>
              </w:rPr>
              <w:t xml:space="preserve"> (</w:t>
            </w:r>
            <w:bookmarkStart w:id="222" w:name="OLE_LINK179"/>
            <w:r w:rsidRPr="006B407B">
              <w:rPr>
                <w:rFonts w:ascii="Book Antiqua" w:hAnsi="Book Antiqua"/>
              </w:rPr>
              <w:t>1.478</w:t>
            </w:r>
            <w:bookmarkEnd w:id="222"/>
            <w:r w:rsidR="00E1630A">
              <w:rPr>
                <w:rFonts w:ascii="Book Antiqua" w:hAnsi="Book Antiqua"/>
              </w:rPr>
              <w:t xml:space="preserve">, </w:t>
            </w:r>
            <w:bookmarkStart w:id="223" w:name="OLE_LINK180"/>
            <w:r w:rsidRPr="006B407B">
              <w:rPr>
                <w:rFonts w:ascii="Book Antiqua" w:hAnsi="Book Antiqua"/>
              </w:rPr>
              <w:t>8.490</w:t>
            </w:r>
            <w:bookmarkEnd w:id="223"/>
            <w:r w:rsidRPr="006B407B">
              <w:rPr>
                <w:rFonts w:ascii="Book Antiqua" w:hAnsi="Book Antiqua"/>
              </w:rPr>
              <w:t>)</w:t>
            </w:r>
          </w:p>
        </w:tc>
        <w:tc>
          <w:tcPr>
            <w:tcW w:w="606" w:type="pct"/>
          </w:tcPr>
          <w:p w14:paraId="47231355" w14:textId="77777777" w:rsidR="00EA4AB7" w:rsidRPr="006B407B" w:rsidRDefault="00EA4AB7" w:rsidP="00C50714">
            <w:pPr>
              <w:spacing w:line="360" w:lineRule="auto"/>
              <w:jc w:val="both"/>
              <w:rPr>
                <w:rFonts w:ascii="Book Antiqua" w:hAnsi="Book Antiqua"/>
              </w:rPr>
            </w:pPr>
            <w:r w:rsidRPr="006B407B">
              <w:rPr>
                <w:rFonts w:ascii="Book Antiqua" w:hAnsi="Book Antiqua"/>
              </w:rPr>
              <w:t>0.005</w:t>
            </w:r>
          </w:p>
        </w:tc>
        <w:tc>
          <w:tcPr>
            <w:tcW w:w="1213" w:type="pct"/>
          </w:tcPr>
          <w:p w14:paraId="2BB3543E" w14:textId="77777777" w:rsidR="00EA4AB7" w:rsidRPr="006B407B" w:rsidRDefault="00EA4AB7" w:rsidP="00C50714">
            <w:pPr>
              <w:spacing w:line="360" w:lineRule="auto"/>
              <w:jc w:val="both"/>
              <w:rPr>
                <w:rFonts w:ascii="Book Antiqua" w:hAnsi="Book Antiqua"/>
              </w:rPr>
            </w:pPr>
          </w:p>
        </w:tc>
        <w:tc>
          <w:tcPr>
            <w:tcW w:w="607" w:type="pct"/>
          </w:tcPr>
          <w:p w14:paraId="19B39808" w14:textId="77777777" w:rsidR="00EA4AB7" w:rsidRPr="006B407B" w:rsidRDefault="00EA4AB7" w:rsidP="00C50714">
            <w:pPr>
              <w:spacing w:line="360" w:lineRule="auto"/>
              <w:jc w:val="both"/>
              <w:rPr>
                <w:rFonts w:ascii="Book Antiqua" w:hAnsi="Book Antiqua"/>
              </w:rPr>
            </w:pPr>
          </w:p>
        </w:tc>
      </w:tr>
      <w:tr w:rsidR="00F44D60" w:rsidRPr="006B407B" w14:paraId="02AAEC36" w14:textId="77777777" w:rsidTr="00C50714">
        <w:trPr>
          <w:trHeight w:val="327"/>
        </w:trPr>
        <w:tc>
          <w:tcPr>
            <w:tcW w:w="1362" w:type="pct"/>
          </w:tcPr>
          <w:p w14:paraId="2D9D3ABB" w14:textId="77777777" w:rsidR="00EA4AB7" w:rsidRPr="006B407B" w:rsidRDefault="00EA4AB7" w:rsidP="00C50714">
            <w:pPr>
              <w:spacing w:line="360" w:lineRule="auto"/>
              <w:jc w:val="both"/>
              <w:rPr>
                <w:rFonts w:ascii="Book Antiqua" w:hAnsi="Book Antiqua"/>
              </w:rPr>
            </w:pPr>
            <w:r w:rsidRPr="006B407B">
              <w:rPr>
                <w:rFonts w:ascii="Book Antiqua" w:hAnsi="Book Antiqua"/>
              </w:rPr>
              <w:t>GGT/ULN</w:t>
            </w:r>
          </w:p>
        </w:tc>
        <w:tc>
          <w:tcPr>
            <w:tcW w:w="1212" w:type="pct"/>
          </w:tcPr>
          <w:p w14:paraId="31E6C72F" w14:textId="6E165F28" w:rsidR="00EA4AB7" w:rsidRPr="006B407B" w:rsidRDefault="00EA4AB7" w:rsidP="00C50714">
            <w:pPr>
              <w:spacing w:line="360" w:lineRule="auto"/>
              <w:jc w:val="both"/>
              <w:rPr>
                <w:rFonts w:ascii="Book Antiqua" w:hAnsi="Book Antiqua"/>
              </w:rPr>
            </w:pPr>
            <w:bookmarkStart w:id="224" w:name="OLE_LINK175"/>
            <w:r w:rsidRPr="006B407B">
              <w:rPr>
                <w:rFonts w:ascii="Book Antiqua" w:hAnsi="Book Antiqua"/>
              </w:rPr>
              <w:t>1.436</w:t>
            </w:r>
            <w:bookmarkEnd w:id="224"/>
            <w:r w:rsidRPr="00946A15">
              <w:rPr>
                <w:rFonts w:ascii="Book Antiqua" w:hAnsi="Book Antiqua"/>
              </w:rPr>
              <w:t xml:space="preserve"> (</w:t>
            </w:r>
            <w:bookmarkStart w:id="225" w:name="OLE_LINK176"/>
            <w:r w:rsidRPr="006B407B">
              <w:rPr>
                <w:rFonts w:ascii="Book Antiqua" w:hAnsi="Book Antiqua"/>
              </w:rPr>
              <w:t>1.120</w:t>
            </w:r>
            <w:bookmarkEnd w:id="225"/>
            <w:r w:rsidR="00E1630A">
              <w:rPr>
                <w:rFonts w:ascii="Book Antiqua" w:hAnsi="Book Antiqua"/>
              </w:rPr>
              <w:t xml:space="preserve">, </w:t>
            </w:r>
            <w:bookmarkStart w:id="226" w:name="OLE_LINK177"/>
            <w:r w:rsidRPr="006B407B">
              <w:rPr>
                <w:rFonts w:ascii="Book Antiqua" w:hAnsi="Book Antiqua"/>
              </w:rPr>
              <w:t>1.843</w:t>
            </w:r>
            <w:bookmarkEnd w:id="226"/>
            <w:r w:rsidRPr="006B407B">
              <w:rPr>
                <w:rFonts w:ascii="Book Antiqua" w:hAnsi="Book Antiqua"/>
              </w:rPr>
              <w:t>)</w:t>
            </w:r>
          </w:p>
        </w:tc>
        <w:tc>
          <w:tcPr>
            <w:tcW w:w="606" w:type="pct"/>
          </w:tcPr>
          <w:p w14:paraId="7D74257F" w14:textId="77777777" w:rsidR="00EA4AB7" w:rsidRPr="006B407B" w:rsidRDefault="00EA4AB7" w:rsidP="00C50714">
            <w:pPr>
              <w:spacing w:line="360" w:lineRule="auto"/>
              <w:jc w:val="both"/>
              <w:rPr>
                <w:rFonts w:ascii="Book Antiqua" w:hAnsi="Book Antiqua"/>
              </w:rPr>
            </w:pPr>
            <w:r w:rsidRPr="006B407B">
              <w:rPr>
                <w:rFonts w:ascii="Book Antiqua" w:hAnsi="Book Antiqua"/>
              </w:rPr>
              <w:t>0.004</w:t>
            </w:r>
          </w:p>
        </w:tc>
        <w:tc>
          <w:tcPr>
            <w:tcW w:w="1213" w:type="pct"/>
          </w:tcPr>
          <w:p w14:paraId="0EC86EE0" w14:textId="77777777" w:rsidR="00EA4AB7" w:rsidRPr="006B407B" w:rsidRDefault="00EA4AB7" w:rsidP="00C50714">
            <w:pPr>
              <w:spacing w:line="360" w:lineRule="auto"/>
              <w:jc w:val="both"/>
              <w:rPr>
                <w:rFonts w:ascii="Book Antiqua" w:hAnsi="Book Antiqua"/>
              </w:rPr>
            </w:pPr>
          </w:p>
        </w:tc>
        <w:tc>
          <w:tcPr>
            <w:tcW w:w="607" w:type="pct"/>
          </w:tcPr>
          <w:p w14:paraId="3A524EEF" w14:textId="77777777" w:rsidR="00EA4AB7" w:rsidRPr="006B407B" w:rsidRDefault="00EA4AB7" w:rsidP="00C50714">
            <w:pPr>
              <w:spacing w:line="360" w:lineRule="auto"/>
              <w:jc w:val="both"/>
              <w:rPr>
                <w:rFonts w:ascii="Book Antiqua" w:hAnsi="Book Antiqua"/>
              </w:rPr>
            </w:pPr>
          </w:p>
        </w:tc>
      </w:tr>
      <w:tr w:rsidR="00F44D60" w:rsidRPr="006B407B" w14:paraId="5BD56FDC" w14:textId="77777777" w:rsidTr="00C50714">
        <w:trPr>
          <w:trHeight w:val="327"/>
        </w:trPr>
        <w:tc>
          <w:tcPr>
            <w:tcW w:w="1362" w:type="pct"/>
          </w:tcPr>
          <w:p w14:paraId="72348EBC" w14:textId="77777777" w:rsidR="00EA4AB7" w:rsidRPr="006B407B" w:rsidRDefault="00EA4AB7" w:rsidP="00C50714">
            <w:pPr>
              <w:spacing w:line="360" w:lineRule="auto"/>
              <w:jc w:val="both"/>
              <w:rPr>
                <w:rFonts w:ascii="Book Antiqua" w:hAnsi="Book Antiqua"/>
              </w:rPr>
            </w:pPr>
            <w:r w:rsidRPr="006B407B">
              <w:rPr>
                <w:rFonts w:ascii="Book Antiqua" w:hAnsi="Book Antiqua"/>
              </w:rPr>
              <w:t>TBIL/ULN</w:t>
            </w:r>
          </w:p>
        </w:tc>
        <w:tc>
          <w:tcPr>
            <w:tcW w:w="1212" w:type="pct"/>
          </w:tcPr>
          <w:p w14:paraId="7BC59EA4" w14:textId="3681D44D" w:rsidR="00EA4AB7" w:rsidRPr="006B407B" w:rsidRDefault="00EA4AB7" w:rsidP="00C50714">
            <w:pPr>
              <w:spacing w:line="360" w:lineRule="auto"/>
              <w:jc w:val="both"/>
              <w:rPr>
                <w:rFonts w:ascii="Book Antiqua" w:hAnsi="Book Antiqua"/>
              </w:rPr>
            </w:pPr>
            <w:bookmarkStart w:id="227" w:name="OLE_LINK172"/>
            <w:r w:rsidRPr="006B407B">
              <w:rPr>
                <w:rFonts w:ascii="Book Antiqua" w:hAnsi="Book Antiqua"/>
              </w:rPr>
              <w:t>1.287</w:t>
            </w:r>
            <w:bookmarkEnd w:id="227"/>
            <w:r w:rsidRPr="00946A15">
              <w:rPr>
                <w:rFonts w:ascii="Book Antiqua" w:hAnsi="Book Antiqua"/>
              </w:rPr>
              <w:t xml:space="preserve"> (</w:t>
            </w:r>
            <w:bookmarkStart w:id="228" w:name="OLE_LINK173"/>
            <w:r w:rsidRPr="006B407B">
              <w:rPr>
                <w:rFonts w:ascii="Book Antiqua" w:hAnsi="Book Antiqua"/>
              </w:rPr>
              <w:t>0.947</w:t>
            </w:r>
            <w:bookmarkEnd w:id="228"/>
            <w:r w:rsidR="00E1630A">
              <w:rPr>
                <w:rFonts w:ascii="Book Antiqua" w:hAnsi="Book Antiqua"/>
              </w:rPr>
              <w:t xml:space="preserve">, </w:t>
            </w:r>
            <w:bookmarkStart w:id="229" w:name="OLE_LINK174"/>
            <w:r w:rsidRPr="006B407B">
              <w:rPr>
                <w:rFonts w:ascii="Book Antiqua" w:hAnsi="Book Antiqua"/>
              </w:rPr>
              <w:t>1.749</w:t>
            </w:r>
            <w:bookmarkEnd w:id="229"/>
            <w:r w:rsidRPr="006B407B">
              <w:rPr>
                <w:rFonts w:ascii="Book Antiqua" w:hAnsi="Book Antiqua"/>
              </w:rPr>
              <w:t>)</w:t>
            </w:r>
          </w:p>
        </w:tc>
        <w:tc>
          <w:tcPr>
            <w:tcW w:w="606" w:type="pct"/>
          </w:tcPr>
          <w:p w14:paraId="6763EBEB" w14:textId="77777777" w:rsidR="00EA4AB7" w:rsidRPr="006B407B" w:rsidRDefault="00EA4AB7" w:rsidP="00C50714">
            <w:pPr>
              <w:spacing w:line="360" w:lineRule="auto"/>
              <w:jc w:val="both"/>
              <w:rPr>
                <w:rFonts w:ascii="Book Antiqua" w:hAnsi="Book Antiqua"/>
              </w:rPr>
            </w:pPr>
            <w:r w:rsidRPr="006B407B">
              <w:rPr>
                <w:rFonts w:ascii="Book Antiqua" w:hAnsi="Book Antiqua"/>
              </w:rPr>
              <w:t>0.108</w:t>
            </w:r>
          </w:p>
        </w:tc>
        <w:tc>
          <w:tcPr>
            <w:tcW w:w="1213" w:type="pct"/>
          </w:tcPr>
          <w:p w14:paraId="66178CDF" w14:textId="77777777" w:rsidR="00EA4AB7" w:rsidRPr="006B407B" w:rsidRDefault="00EA4AB7" w:rsidP="00C50714">
            <w:pPr>
              <w:spacing w:line="360" w:lineRule="auto"/>
              <w:jc w:val="both"/>
              <w:rPr>
                <w:rFonts w:ascii="Book Antiqua" w:hAnsi="Book Antiqua"/>
              </w:rPr>
            </w:pPr>
          </w:p>
        </w:tc>
        <w:tc>
          <w:tcPr>
            <w:tcW w:w="607" w:type="pct"/>
          </w:tcPr>
          <w:p w14:paraId="30843AED" w14:textId="77777777" w:rsidR="00EA4AB7" w:rsidRPr="006B407B" w:rsidRDefault="00EA4AB7" w:rsidP="00C50714">
            <w:pPr>
              <w:spacing w:line="360" w:lineRule="auto"/>
              <w:jc w:val="both"/>
              <w:rPr>
                <w:rFonts w:ascii="Book Antiqua" w:hAnsi="Book Antiqua"/>
              </w:rPr>
            </w:pPr>
          </w:p>
        </w:tc>
      </w:tr>
      <w:tr w:rsidR="00F44D60" w:rsidRPr="006B407B" w14:paraId="27CBC4A4" w14:textId="77777777" w:rsidTr="00C50714">
        <w:trPr>
          <w:trHeight w:val="327"/>
        </w:trPr>
        <w:tc>
          <w:tcPr>
            <w:tcW w:w="1362" w:type="pct"/>
          </w:tcPr>
          <w:p w14:paraId="26313BFE" w14:textId="77777777" w:rsidR="00EA4AB7" w:rsidRPr="006B407B" w:rsidRDefault="00EA4AB7" w:rsidP="00C50714">
            <w:pPr>
              <w:spacing w:line="360" w:lineRule="auto"/>
              <w:jc w:val="both"/>
              <w:rPr>
                <w:rFonts w:ascii="Book Antiqua" w:hAnsi="Book Antiqua"/>
              </w:rPr>
            </w:pPr>
            <w:r w:rsidRPr="006B407B">
              <w:rPr>
                <w:rFonts w:ascii="Book Antiqua" w:hAnsi="Book Antiqua"/>
              </w:rPr>
              <w:t>ALB/LLN</w:t>
            </w:r>
          </w:p>
        </w:tc>
        <w:tc>
          <w:tcPr>
            <w:tcW w:w="1212" w:type="pct"/>
          </w:tcPr>
          <w:p w14:paraId="604F9B15" w14:textId="1EB468A3" w:rsidR="00EA4AB7" w:rsidRPr="006B407B" w:rsidRDefault="00EA4AB7" w:rsidP="00C50714">
            <w:pPr>
              <w:spacing w:line="360" w:lineRule="auto"/>
              <w:jc w:val="both"/>
              <w:rPr>
                <w:rFonts w:ascii="Book Antiqua" w:hAnsi="Book Antiqua"/>
              </w:rPr>
            </w:pPr>
            <w:bookmarkStart w:id="230" w:name="OLE_LINK169"/>
            <w:r w:rsidRPr="006B407B">
              <w:rPr>
                <w:rFonts w:ascii="Book Antiqua" w:hAnsi="Book Antiqua"/>
              </w:rPr>
              <w:t>0.202</w:t>
            </w:r>
            <w:bookmarkEnd w:id="230"/>
            <w:r w:rsidRPr="00946A15">
              <w:rPr>
                <w:rFonts w:ascii="Book Antiqua" w:hAnsi="Book Antiqua"/>
              </w:rPr>
              <w:t xml:space="preserve"> (</w:t>
            </w:r>
            <w:bookmarkStart w:id="231" w:name="OLE_LINK170"/>
            <w:r w:rsidRPr="006B407B">
              <w:rPr>
                <w:rFonts w:ascii="Book Antiqua" w:hAnsi="Book Antiqua"/>
              </w:rPr>
              <w:t>0.042</w:t>
            </w:r>
            <w:bookmarkEnd w:id="231"/>
            <w:r w:rsidR="00E1630A">
              <w:rPr>
                <w:rFonts w:ascii="Book Antiqua" w:hAnsi="Book Antiqua"/>
              </w:rPr>
              <w:t xml:space="preserve">, </w:t>
            </w:r>
            <w:bookmarkStart w:id="232" w:name="OLE_LINK171"/>
            <w:r w:rsidRPr="006B407B">
              <w:rPr>
                <w:rFonts w:ascii="Book Antiqua" w:hAnsi="Book Antiqua"/>
              </w:rPr>
              <w:t>0.974</w:t>
            </w:r>
            <w:bookmarkEnd w:id="232"/>
            <w:r w:rsidRPr="006B407B">
              <w:rPr>
                <w:rFonts w:ascii="Book Antiqua" w:hAnsi="Book Antiqua"/>
              </w:rPr>
              <w:t>)</w:t>
            </w:r>
          </w:p>
        </w:tc>
        <w:tc>
          <w:tcPr>
            <w:tcW w:w="606" w:type="pct"/>
          </w:tcPr>
          <w:p w14:paraId="68FD6A44" w14:textId="77777777" w:rsidR="00EA4AB7" w:rsidRPr="006B407B" w:rsidRDefault="00EA4AB7" w:rsidP="00C50714">
            <w:pPr>
              <w:spacing w:line="360" w:lineRule="auto"/>
              <w:jc w:val="both"/>
              <w:rPr>
                <w:rFonts w:ascii="Book Antiqua" w:hAnsi="Book Antiqua"/>
              </w:rPr>
            </w:pPr>
            <w:r w:rsidRPr="006B407B">
              <w:rPr>
                <w:rFonts w:ascii="Book Antiqua" w:hAnsi="Book Antiqua"/>
              </w:rPr>
              <w:t>0.046</w:t>
            </w:r>
          </w:p>
        </w:tc>
        <w:tc>
          <w:tcPr>
            <w:tcW w:w="1213" w:type="pct"/>
          </w:tcPr>
          <w:p w14:paraId="7B393686" w14:textId="77777777" w:rsidR="00EA4AB7" w:rsidRPr="006B407B" w:rsidRDefault="00EA4AB7" w:rsidP="00C50714">
            <w:pPr>
              <w:spacing w:line="360" w:lineRule="auto"/>
              <w:jc w:val="both"/>
              <w:rPr>
                <w:rFonts w:ascii="Book Antiqua" w:hAnsi="Book Antiqua"/>
              </w:rPr>
            </w:pPr>
          </w:p>
        </w:tc>
        <w:tc>
          <w:tcPr>
            <w:tcW w:w="607" w:type="pct"/>
          </w:tcPr>
          <w:p w14:paraId="5CEDBF2B" w14:textId="77777777" w:rsidR="00EA4AB7" w:rsidRPr="006B407B" w:rsidRDefault="00EA4AB7" w:rsidP="00C50714">
            <w:pPr>
              <w:spacing w:line="360" w:lineRule="auto"/>
              <w:jc w:val="both"/>
              <w:rPr>
                <w:rFonts w:ascii="Book Antiqua" w:hAnsi="Book Antiqua"/>
              </w:rPr>
            </w:pPr>
          </w:p>
        </w:tc>
      </w:tr>
      <w:tr w:rsidR="00F44D60" w:rsidRPr="006B407B" w14:paraId="6CC6C0CA" w14:textId="77777777" w:rsidTr="00C50714">
        <w:trPr>
          <w:trHeight w:val="327"/>
        </w:trPr>
        <w:tc>
          <w:tcPr>
            <w:tcW w:w="1362" w:type="pct"/>
          </w:tcPr>
          <w:p w14:paraId="4F439042" w14:textId="77777777" w:rsidR="00EA4AB7" w:rsidRPr="006B407B" w:rsidRDefault="00EA4AB7" w:rsidP="00C50714">
            <w:pPr>
              <w:spacing w:line="360" w:lineRule="auto"/>
              <w:jc w:val="both"/>
              <w:rPr>
                <w:rFonts w:ascii="Book Antiqua" w:hAnsi="Book Antiqua"/>
              </w:rPr>
            </w:pPr>
            <w:r w:rsidRPr="006B407B">
              <w:rPr>
                <w:rFonts w:ascii="Book Antiqua" w:hAnsi="Book Antiqua"/>
              </w:rPr>
              <w:t>PLT/LLN</w:t>
            </w:r>
          </w:p>
        </w:tc>
        <w:tc>
          <w:tcPr>
            <w:tcW w:w="1212" w:type="pct"/>
          </w:tcPr>
          <w:p w14:paraId="60F28FEC" w14:textId="059CF93D" w:rsidR="00EA4AB7" w:rsidRPr="006B407B" w:rsidRDefault="00EA4AB7" w:rsidP="00C50714">
            <w:pPr>
              <w:spacing w:line="360" w:lineRule="auto"/>
              <w:jc w:val="both"/>
              <w:rPr>
                <w:rFonts w:ascii="Book Antiqua" w:hAnsi="Book Antiqua"/>
              </w:rPr>
            </w:pPr>
            <w:bookmarkStart w:id="233" w:name="OLE_LINK166"/>
            <w:r w:rsidRPr="006B407B">
              <w:rPr>
                <w:rFonts w:ascii="Book Antiqua" w:hAnsi="Book Antiqua"/>
              </w:rPr>
              <w:t>1.558</w:t>
            </w:r>
            <w:bookmarkEnd w:id="233"/>
            <w:r w:rsidRPr="00946A15">
              <w:rPr>
                <w:rFonts w:ascii="Book Antiqua" w:hAnsi="Book Antiqua"/>
              </w:rPr>
              <w:t xml:space="preserve"> (</w:t>
            </w:r>
            <w:bookmarkStart w:id="234" w:name="OLE_LINK167"/>
            <w:r w:rsidRPr="006B407B">
              <w:rPr>
                <w:rFonts w:ascii="Book Antiqua" w:hAnsi="Book Antiqua"/>
              </w:rPr>
              <w:t>0.985</w:t>
            </w:r>
            <w:bookmarkEnd w:id="234"/>
            <w:r w:rsidR="00E1630A">
              <w:rPr>
                <w:rFonts w:ascii="Book Antiqua" w:hAnsi="Book Antiqua"/>
              </w:rPr>
              <w:t xml:space="preserve">, </w:t>
            </w:r>
            <w:bookmarkStart w:id="235" w:name="OLE_LINK168"/>
            <w:r w:rsidRPr="006B407B">
              <w:rPr>
                <w:rFonts w:ascii="Book Antiqua" w:hAnsi="Book Antiqua"/>
              </w:rPr>
              <w:t>2.464</w:t>
            </w:r>
            <w:bookmarkEnd w:id="235"/>
            <w:r w:rsidRPr="006B407B">
              <w:rPr>
                <w:rFonts w:ascii="Book Antiqua" w:hAnsi="Book Antiqua"/>
              </w:rPr>
              <w:t>)</w:t>
            </w:r>
          </w:p>
        </w:tc>
        <w:tc>
          <w:tcPr>
            <w:tcW w:w="606" w:type="pct"/>
          </w:tcPr>
          <w:p w14:paraId="54883C41" w14:textId="77777777" w:rsidR="00EA4AB7" w:rsidRPr="006B407B" w:rsidRDefault="00EA4AB7" w:rsidP="00C50714">
            <w:pPr>
              <w:spacing w:line="360" w:lineRule="auto"/>
              <w:jc w:val="both"/>
              <w:rPr>
                <w:rFonts w:ascii="Book Antiqua" w:hAnsi="Book Antiqua"/>
              </w:rPr>
            </w:pPr>
            <w:r w:rsidRPr="006B407B">
              <w:rPr>
                <w:rFonts w:ascii="Book Antiqua" w:hAnsi="Book Antiqua"/>
              </w:rPr>
              <w:t>0.058</w:t>
            </w:r>
          </w:p>
        </w:tc>
        <w:tc>
          <w:tcPr>
            <w:tcW w:w="1213" w:type="pct"/>
          </w:tcPr>
          <w:p w14:paraId="07C31F7E" w14:textId="77777777" w:rsidR="00EA4AB7" w:rsidRPr="006B407B" w:rsidRDefault="00EA4AB7" w:rsidP="00C50714">
            <w:pPr>
              <w:spacing w:line="360" w:lineRule="auto"/>
              <w:jc w:val="both"/>
              <w:rPr>
                <w:rFonts w:ascii="Book Antiqua" w:hAnsi="Book Antiqua"/>
              </w:rPr>
            </w:pPr>
          </w:p>
        </w:tc>
        <w:tc>
          <w:tcPr>
            <w:tcW w:w="607" w:type="pct"/>
          </w:tcPr>
          <w:p w14:paraId="639BD852" w14:textId="77777777" w:rsidR="00EA4AB7" w:rsidRPr="006B407B" w:rsidRDefault="00EA4AB7" w:rsidP="00C50714">
            <w:pPr>
              <w:spacing w:line="360" w:lineRule="auto"/>
              <w:jc w:val="both"/>
              <w:rPr>
                <w:rFonts w:ascii="Book Antiqua" w:hAnsi="Book Antiqua"/>
              </w:rPr>
            </w:pPr>
          </w:p>
        </w:tc>
      </w:tr>
      <w:tr w:rsidR="00F44D60" w:rsidRPr="006B407B" w14:paraId="2E6238B6" w14:textId="77777777" w:rsidTr="00C50714">
        <w:trPr>
          <w:trHeight w:val="327"/>
        </w:trPr>
        <w:tc>
          <w:tcPr>
            <w:tcW w:w="1362" w:type="pct"/>
          </w:tcPr>
          <w:p w14:paraId="1FDF0104" w14:textId="71457230" w:rsidR="00EA4AB7" w:rsidRPr="006B407B" w:rsidRDefault="00EA4AB7" w:rsidP="00C50714">
            <w:pPr>
              <w:spacing w:line="360" w:lineRule="auto"/>
              <w:jc w:val="both"/>
              <w:rPr>
                <w:rFonts w:ascii="Book Antiqua" w:hAnsi="Book Antiqua"/>
              </w:rPr>
            </w:pPr>
            <w:bookmarkStart w:id="236" w:name="OLE_LINK149"/>
            <w:r w:rsidRPr="006B407B">
              <w:rPr>
                <w:rFonts w:ascii="Book Antiqua" w:hAnsi="Book Antiqua"/>
              </w:rPr>
              <w:t>Tumor size</w:t>
            </w:r>
            <w:r w:rsidRPr="00946A15">
              <w:rPr>
                <w:rFonts w:ascii="Book Antiqua" w:hAnsi="Book Antiqua"/>
              </w:rPr>
              <w:t xml:space="preserve"> (</w:t>
            </w:r>
            <w:r w:rsidRPr="006B407B">
              <w:rPr>
                <w:rFonts w:ascii="Book Antiqua" w:hAnsi="Book Antiqua"/>
              </w:rPr>
              <w:t>cm)</w:t>
            </w:r>
            <w:bookmarkEnd w:id="236"/>
          </w:p>
        </w:tc>
        <w:tc>
          <w:tcPr>
            <w:tcW w:w="1212" w:type="pct"/>
          </w:tcPr>
          <w:p w14:paraId="5538320F" w14:textId="0F7CB146" w:rsidR="00EA4AB7" w:rsidRPr="006B407B" w:rsidRDefault="00EA4AB7" w:rsidP="00C50714">
            <w:pPr>
              <w:spacing w:line="360" w:lineRule="auto"/>
              <w:jc w:val="both"/>
              <w:rPr>
                <w:rFonts w:ascii="Book Antiqua" w:hAnsi="Book Antiqua"/>
              </w:rPr>
            </w:pPr>
            <w:bookmarkStart w:id="237" w:name="OLE_LINK163"/>
            <w:r w:rsidRPr="006B407B">
              <w:rPr>
                <w:rFonts w:ascii="Book Antiqua" w:hAnsi="Book Antiqua"/>
              </w:rPr>
              <w:t>1.394</w:t>
            </w:r>
            <w:bookmarkEnd w:id="237"/>
            <w:r w:rsidRPr="00946A15">
              <w:rPr>
                <w:rFonts w:ascii="Book Antiqua" w:hAnsi="Book Antiqua"/>
              </w:rPr>
              <w:t xml:space="preserve"> (</w:t>
            </w:r>
            <w:bookmarkStart w:id="238" w:name="OLE_LINK164"/>
            <w:r w:rsidRPr="006B407B">
              <w:rPr>
                <w:rFonts w:ascii="Book Antiqua" w:hAnsi="Book Antiqua"/>
              </w:rPr>
              <w:t>1.221</w:t>
            </w:r>
            <w:bookmarkEnd w:id="238"/>
            <w:r w:rsidR="00E1630A">
              <w:rPr>
                <w:rFonts w:ascii="Book Antiqua" w:hAnsi="Book Antiqua"/>
              </w:rPr>
              <w:t xml:space="preserve">, </w:t>
            </w:r>
            <w:bookmarkStart w:id="239" w:name="OLE_LINK165"/>
            <w:r w:rsidRPr="006B407B">
              <w:rPr>
                <w:rFonts w:ascii="Book Antiqua" w:hAnsi="Book Antiqua"/>
              </w:rPr>
              <w:t>1.592</w:t>
            </w:r>
            <w:bookmarkEnd w:id="239"/>
            <w:r w:rsidRPr="006B407B">
              <w:rPr>
                <w:rFonts w:ascii="Book Antiqua" w:hAnsi="Book Antiqua"/>
              </w:rPr>
              <w:t>)</w:t>
            </w:r>
          </w:p>
        </w:tc>
        <w:tc>
          <w:tcPr>
            <w:tcW w:w="606" w:type="pct"/>
          </w:tcPr>
          <w:p w14:paraId="67E53EF1" w14:textId="77777777" w:rsidR="00EA4AB7" w:rsidRPr="006B407B" w:rsidRDefault="00EA4AB7" w:rsidP="00C50714">
            <w:pPr>
              <w:spacing w:line="360" w:lineRule="auto"/>
              <w:jc w:val="both"/>
              <w:rPr>
                <w:rFonts w:ascii="Book Antiqua" w:hAnsi="Book Antiqua"/>
              </w:rPr>
            </w:pPr>
            <w:r w:rsidRPr="00946A15">
              <w:rPr>
                <w:rFonts w:ascii="Book Antiqua" w:hAnsi="Book Antiqua"/>
              </w:rPr>
              <w:t xml:space="preserve">&lt; </w:t>
            </w:r>
            <w:r w:rsidRPr="006B407B">
              <w:rPr>
                <w:rFonts w:ascii="Book Antiqua" w:hAnsi="Book Antiqua"/>
              </w:rPr>
              <w:t>0.001</w:t>
            </w:r>
          </w:p>
        </w:tc>
        <w:tc>
          <w:tcPr>
            <w:tcW w:w="1213" w:type="pct"/>
          </w:tcPr>
          <w:p w14:paraId="55C60651" w14:textId="743441CA" w:rsidR="00EA4AB7" w:rsidRPr="006B407B" w:rsidRDefault="00EA4AB7" w:rsidP="00C50714">
            <w:pPr>
              <w:spacing w:line="360" w:lineRule="auto"/>
              <w:jc w:val="both"/>
              <w:rPr>
                <w:rFonts w:ascii="Book Antiqua" w:hAnsi="Book Antiqua"/>
              </w:rPr>
            </w:pPr>
            <w:bookmarkStart w:id="240" w:name="OLE_LINK202"/>
            <w:r w:rsidRPr="006B407B">
              <w:rPr>
                <w:rFonts w:ascii="Book Antiqua" w:hAnsi="Book Antiqua"/>
              </w:rPr>
              <w:t>1.349</w:t>
            </w:r>
            <w:bookmarkEnd w:id="240"/>
            <w:r w:rsidRPr="00946A15">
              <w:rPr>
                <w:rFonts w:ascii="Book Antiqua" w:hAnsi="Book Antiqua"/>
              </w:rPr>
              <w:t xml:space="preserve"> (</w:t>
            </w:r>
            <w:bookmarkStart w:id="241" w:name="OLE_LINK203"/>
            <w:r w:rsidRPr="006B407B">
              <w:rPr>
                <w:rFonts w:ascii="Book Antiqua" w:hAnsi="Book Antiqua"/>
              </w:rPr>
              <w:t>1.175</w:t>
            </w:r>
            <w:bookmarkEnd w:id="241"/>
            <w:r w:rsidR="00E1630A">
              <w:rPr>
                <w:rFonts w:ascii="Book Antiqua" w:hAnsi="Book Antiqua"/>
              </w:rPr>
              <w:t xml:space="preserve">, </w:t>
            </w:r>
            <w:bookmarkStart w:id="242" w:name="OLE_LINK204"/>
            <w:bookmarkStart w:id="243" w:name="OLE_LINK205"/>
            <w:r w:rsidRPr="006B407B">
              <w:rPr>
                <w:rFonts w:ascii="Book Antiqua" w:hAnsi="Book Antiqua"/>
              </w:rPr>
              <w:t>1.549</w:t>
            </w:r>
            <w:bookmarkEnd w:id="242"/>
            <w:bookmarkEnd w:id="243"/>
            <w:r w:rsidRPr="006B407B">
              <w:rPr>
                <w:rFonts w:ascii="Book Antiqua" w:hAnsi="Book Antiqua"/>
              </w:rPr>
              <w:t>)</w:t>
            </w:r>
          </w:p>
        </w:tc>
        <w:tc>
          <w:tcPr>
            <w:tcW w:w="607" w:type="pct"/>
          </w:tcPr>
          <w:p w14:paraId="28ED3049" w14:textId="1C4445E1" w:rsidR="00EA4AB7" w:rsidRPr="006B407B" w:rsidRDefault="00F44D60" w:rsidP="00C50714">
            <w:pPr>
              <w:spacing w:line="360" w:lineRule="auto"/>
              <w:jc w:val="both"/>
              <w:rPr>
                <w:rFonts w:ascii="Book Antiqua" w:hAnsi="Book Antiqua"/>
              </w:rPr>
            </w:pPr>
            <w:r>
              <w:rPr>
                <w:rFonts w:ascii="Book Antiqua" w:hAnsi="Book Antiqua"/>
              </w:rPr>
              <w:t>&lt;</w:t>
            </w:r>
            <w:r w:rsidR="00EA4AB7" w:rsidRPr="006B407B">
              <w:rPr>
                <w:rFonts w:ascii="Book Antiqua" w:hAnsi="Book Antiqua"/>
              </w:rPr>
              <w:t>0.001</w:t>
            </w:r>
          </w:p>
        </w:tc>
      </w:tr>
      <w:tr w:rsidR="00F44D60" w:rsidRPr="006B407B" w14:paraId="510F58BB" w14:textId="77777777" w:rsidTr="00C50714">
        <w:trPr>
          <w:trHeight w:val="327"/>
        </w:trPr>
        <w:tc>
          <w:tcPr>
            <w:tcW w:w="1362" w:type="pct"/>
          </w:tcPr>
          <w:p w14:paraId="09266FF1" w14:textId="26AF8D3A" w:rsidR="00EA4AB7" w:rsidRPr="006B407B" w:rsidRDefault="00EA4AB7" w:rsidP="00C50714">
            <w:pPr>
              <w:spacing w:line="360" w:lineRule="auto"/>
              <w:jc w:val="both"/>
              <w:rPr>
                <w:rFonts w:ascii="Book Antiqua" w:hAnsi="Book Antiqua"/>
              </w:rPr>
            </w:pPr>
            <w:bookmarkStart w:id="244" w:name="OLE_LINK148"/>
            <w:r w:rsidRPr="006B407B">
              <w:rPr>
                <w:rFonts w:ascii="Book Antiqua" w:hAnsi="Book Antiqua"/>
              </w:rPr>
              <w:t>Number of tumors</w:t>
            </w:r>
            <w:r w:rsidRPr="00946A15">
              <w:rPr>
                <w:rFonts w:ascii="Book Antiqua" w:hAnsi="Book Antiqua"/>
              </w:rPr>
              <w:t xml:space="preserve"> (</w:t>
            </w:r>
            <w:r w:rsidRPr="006B407B">
              <w:rPr>
                <w:rFonts w:ascii="Book Antiqua" w:hAnsi="Book Antiqua"/>
              </w:rPr>
              <w:t>1/2-3/&gt;</w:t>
            </w:r>
            <w:r>
              <w:rPr>
                <w:rFonts w:ascii="Book Antiqua" w:hAnsi="Book Antiqua"/>
              </w:rPr>
              <w:t xml:space="preserve"> </w:t>
            </w:r>
            <w:r w:rsidRPr="006B407B">
              <w:rPr>
                <w:rFonts w:ascii="Book Antiqua" w:hAnsi="Book Antiqua"/>
              </w:rPr>
              <w:t>3)</w:t>
            </w:r>
            <w:bookmarkEnd w:id="244"/>
          </w:p>
        </w:tc>
        <w:tc>
          <w:tcPr>
            <w:tcW w:w="1212" w:type="pct"/>
          </w:tcPr>
          <w:p w14:paraId="1CF55AF0" w14:textId="13E62517" w:rsidR="00EA4AB7" w:rsidRPr="006B407B" w:rsidRDefault="00EA4AB7" w:rsidP="00C50714">
            <w:pPr>
              <w:spacing w:line="360" w:lineRule="auto"/>
              <w:jc w:val="both"/>
              <w:rPr>
                <w:rFonts w:ascii="Book Antiqua" w:hAnsi="Book Antiqua"/>
              </w:rPr>
            </w:pPr>
            <w:bookmarkStart w:id="245" w:name="OLE_LINK160"/>
            <w:r w:rsidRPr="006B407B">
              <w:rPr>
                <w:rFonts w:ascii="Book Antiqua" w:hAnsi="Book Antiqua"/>
              </w:rPr>
              <w:t>2.242</w:t>
            </w:r>
            <w:bookmarkEnd w:id="245"/>
            <w:r w:rsidRPr="00946A15">
              <w:rPr>
                <w:rFonts w:ascii="Book Antiqua" w:hAnsi="Book Antiqua"/>
              </w:rPr>
              <w:t xml:space="preserve"> (</w:t>
            </w:r>
            <w:bookmarkStart w:id="246" w:name="OLE_LINK161"/>
            <w:r w:rsidRPr="006B407B">
              <w:rPr>
                <w:rFonts w:ascii="Book Antiqua" w:hAnsi="Book Antiqua"/>
              </w:rPr>
              <w:t>1.340</w:t>
            </w:r>
            <w:bookmarkEnd w:id="246"/>
            <w:r w:rsidR="00E1630A">
              <w:rPr>
                <w:rFonts w:ascii="Book Antiqua" w:hAnsi="Book Antiqua"/>
              </w:rPr>
              <w:t xml:space="preserve">, </w:t>
            </w:r>
            <w:bookmarkStart w:id="247" w:name="OLE_LINK162"/>
            <w:r w:rsidRPr="006B407B">
              <w:rPr>
                <w:rFonts w:ascii="Book Antiqua" w:hAnsi="Book Antiqua"/>
              </w:rPr>
              <w:t>3.752</w:t>
            </w:r>
            <w:bookmarkEnd w:id="247"/>
            <w:r w:rsidRPr="006B407B">
              <w:rPr>
                <w:rFonts w:ascii="Book Antiqua" w:hAnsi="Book Antiqua"/>
              </w:rPr>
              <w:t>)</w:t>
            </w:r>
          </w:p>
        </w:tc>
        <w:tc>
          <w:tcPr>
            <w:tcW w:w="606" w:type="pct"/>
          </w:tcPr>
          <w:p w14:paraId="0BAE75B1" w14:textId="77777777" w:rsidR="00EA4AB7" w:rsidRPr="006B407B" w:rsidRDefault="00EA4AB7" w:rsidP="00C50714">
            <w:pPr>
              <w:spacing w:line="360" w:lineRule="auto"/>
              <w:jc w:val="both"/>
              <w:rPr>
                <w:rFonts w:ascii="Book Antiqua" w:hAnsi="Book Antiqua"/>
              </w:rPr>
            </w:pPr>
            <w:r w:rsidRPr="006B407B">
              <w:rPr>
                <w:rFonts w:ascii="Book Antiqua" w:hAnsi="Book Antiqua"/>
              </w:rPr>
              <w:t>0.002</w:t>
            </w:r>
          </w:p>
        </w:tc>
        <w:tc>
          <w:tcPr>
            <w:tcW w:w="1213" w:type="pct"/>
          </w:tcPr>
          <w:p w14:paraId="10D8F7D6" w14:textId="77777777" w:rsidR="00EA4AB7" w:rsidRPr="006B407B" w:rsidRDefault="00EA4AB7" w:rsidP="00C50714">
            <w:pPr>
              <w:spacing w:line="360" w:lineRule="auto"/>
              <w:jc w:val="both"/>
              <w:rPr>
                <w:rFonts w:ascii="Book Antiqua" w:hAnsi="Book Antiqua"/>
              </w:rPr>
            </w:pPr>
          </w:p>
        </w:tc>
        <w:tc>
          <w:tcPr>
            <w:tcW w:w="607" w:type="pct"/>
          </w:tcPr>
          <w:p w14:paraId="6EA87EA4" w14:textId="77777777" w:rsidR="00EA4AB7" w:rsidRPr="006B407B" w:rsidRDefault="00EA4AB7" w:rsidP="00C50714">
            <w:pPr>
              <w:spacing w:line="360" w:lineRule="auto"/>
              <w:jc w:val="both"/>
              <w:rPr>
                <w:rFonts w:ascii="Book Antiqua" w:hAnsi="Book Antiqua"/>
              </w:rPr>
            </w:pPr>
          </w:p>
        </w:tc>
      </w:tr>
      <w:tr w:rsidR="00F44D60" w:rsidRPr="006B407B" w14:paraId="2F3C80DA" w14:textId="77777777" w:rsidTr="00C50714">
        <w:trPr>
          <w:trHeight w:val="327"/>
        </w:trPr>
        <w:tc>
          <w:tcPr>
            <w:tcW w:w="1362" w:type="pct"/>
          </w:tcPr>
          <w:p w14:paraId="54CBE136" w14:textId="00BEC94B" w:rsidR="00EA4AB7" w:rsidRPr="006B407B" w:rsidRDefault="00EA4AB7" w:rsidP="00C50714">
            <w:pPr>
              <w:spacing w:line="360" w:lineRule="auto"/>
              <w:jc w:val="both"/>
              <w:rPr>
                <w:rFonts w:ascii="Book Antiqua" w:hAnsi="Book Antiqua"/>
              </w:rPr>
            </w:pPr>
            <w:bookmarkStart w:id="248" w:name="OLE_LINK147"/>
            <w:r w:rsidRPr="006B407B">
              <w:rPr>
                <w:rFonts w:ascii="Book Antiqua" w:hAnsi="Book Antiqua"/>
              </w:rPr>
              <w:t>Vascular</w:t>
            </w:r>
            <w:bookmarkEnd w:id="248"/>
            <w:r>
              <w:rPr>
                <w:rFonts w:ascii="Book Antiqua" w:hAnsi="Book Antiqua" w:hint="eastAsia"/>
              </w:rPr>
              <w:t xml:space="preserve"> </w:t>
            </w:r>
            <w:r>
              <w:rPr>
                <w:rFonts w:ascii="Book Antiqua" w:hAnsi="Book Antiqua"/>
              </w:rPr>
              <w:t>i</w:t>
            </w:r>
            <w:r w:rsidRPr="006B407B">
              <w:rPr>
                <w:rFonts w:ascii="Book Antiqua" w:hAnsi="Book Antiqua"/>
              </w:rPr>
              <w:t>nvasion</w:t>
            </w:r>
            <w:r w:rsidRPr="00946A15">
              <w:rPr>
                <w:rFonts w:ascii="Book Antiqua" w:hAnsi="Book Antiqua"/>
              </w:rPr>
              <w:t xml:space="preserve"> (</w:t>
            </w:r>
            <w:r w:rsidRPr="006B407B">
              <w:rPr>
                <w:rFonts w:ascii="Book Antiqua" w:hAnsi="Book Antiqua"/>
              </w:rPr>
              <w:t>+)</w:t>
            </w:r>
          </w:p>
        </w:tc>
        <w:tc>
          <w:tcPr>
            <w:tcW w:w="1212" w:type="pct"/>
          </w:tcPr>
          <w:p w14:paraId="09904390" w14:textId="0B64BCA6" w:rsidR="00EA4AB7" w:rsidRPr="006B407B" w:rsidRDefault="00EA4AB7" w:rsidP="00C50714">
            <w:pPr>
              <w:spacing w:line="360" w:lineRule="auto"/>
              <w:jc w:val="both"/>
              <w:rPr>
                <w:rFonts w:ascii="Book Antiqua" w:hAnsi="Book Antiqua"/>
              </w:rPr>
            </w:pPr>
            <w:bookmarkStart w:id="249" w:name="OLE_LINK157"/>
            <w:r w:rsidRPr="006B407B">
              <w:rPr>
                <w:rFonts w:ascii="Book Antiqua" w:hAnsi="Book Antiqua"/>
              </w:rPr>
              <w:t>5.907</w:t>
            </w:r>
            <w:bookmarkEnd w:id="249"/>
            <w:r w:rsidRPr="00946A15">
              <w:rPr>
                <w:rFonts w:ascii="Book Antiqua" w:hAnsi="Book Antiqua"/>
              </w:rPr>
              <w:t xml:space="preserve"> (</w:t>
            </w:r>
            <w:bookmarkStart w:id="250" w:name="OLE_LINK158"/>
            <w:r w:rsidRPr="006B407B">
              <w:rPr>
                <w:rFonts w:ascii="Book Antiqua" w:hAnsi="Book Antiqua"/>
              </w:rPr>
              <w:t>1.772</w:t>
            </w:r>
            <w:bookmarkEnd w:id="250"/>
            <w:r w:rsidR="00E1630A">
              <w:rPr>
                <w:rFonts w:ascii="Book Antiqua" w:hAnsi="Book Antiqua"/>
              </w:rPr>
              <w:t xml:space="preserve">, </w:t>
            </w:r>
            <w:bookmarkStart w:id="251" w:name="OLE_LINK159"/>
            <w:r w:rsidRPr="006B407B">
              <w:rPr>
                <w:rFonts w:ascii="Book Antiqua" w:hAnsi="Book Antiqua"/>
              </w:rPr>
              <w:t>19.696</w:t>
            </w:r>
            <w:bookmarkEnd w:id="251"/>
            <w:r w:rsidRPr="006B407B">
              <w:rPr>
                <w:rFonts w:ascii="Book Antiqua" w:hAnsi="Book Antiqua"/>
              </w:rPr>
              <w:t>)</w:t>
            </w:r>
          </w:p>
        </w:tc>
        <w:tc>
          <w:tcPr>
            <w:tcW w:w="606" w:type="pct"/>
          </w:tcPr>
          <w:p w14:paraId="7E7C9C03" w14:textId="77777777" w:rsidR="00EA4AB7" w:rsidRPr="006B407B" w:rsidRDefault="00EA4AB7" w:rsidP="00C50714">
            <w:pPr>
              <w:spacing w:line="360" w:lineRule="auto"/>
              <w:jc w:val="both"/>
              <w:rPr>
                <w:rFonts w:ascii="Book Antiqua" w:hAnsi="Book Antiqua"/>
              </w:rPr>
            </w:pPr>
            <w:r w:rsidRPr="006B407B">
              <w:rPr>
                <w:rFonts w:ascii="Book Antiqua" w:hAnsi="Book Antiqua"/>
              </w:rPr>
              <w:t>0.004</w:t>
            </w:r>
          </w:p>
        </w:tc>
        <w:tc>
          <w:tcPr>
            <w:tcW w:w="1213" w:type="pct"/>
          </w:tcPr>
          <w:p w14:paraId="21710D99" w14:textId="77777777" w:rsidR="00EA4AB7" w:rsidRPr="006B407B" w:rsidRDefault="00EA4AB7" w:rsidP="00C50714">
            <w:pPr>
              <w:spacing w:line="360" w:lineRule="auto"/>
              <w:jc w:val="both"/>
              <w:rPr>
                <w:rFonts w:ascii="Book Antiqua" w:hAnsi="Book Antiqua"/>
              </w:rPr>
            </w:pPr>
          </w:p>
        </w:tc>
        <w:tc>
          <w:tcPr>
            <w:tcW w:w="607" w:type="pct"/>
          </w:tcPr>
          <w:p w14:paraId="09236DEB" w14:textId="77777777" w:rsidR="00EA4AB7" w:rsidRPr="006B407B" w:rsidRDefault="00EA4AB7" w:rsidP="00C50714">
            <w:pPr>
              <w:spacing w:line="360" w:lineRule="auto"/>
              <w:jc w:val="both"/>
              <w:rPr>
                <w:rFonts w:ascii="Book Antiqua" w:hAnsi="Book Antiqua"/>
              </w:rPr>
            </w:pPr>
          </w:p>
        </w:tc>
      </w:tr>
      <w:tr w:rsidR="00F44D60" w:rsidRPr="006B407B" w14:paraId="0148BFDC" w14:textId="77777777" w:rsidTr="00C50714">
        <w:trPr>
          <w:trHeight w:val="327"/>
        </w:trPr>
        <w:tc>
          <w:tcPr>
            <w:tcW w:w="1362" w:type="pct"/>
          </w:tcPr>
          <w:p w14:paraId="3F27F2AD" w14:textId="60A8003B" w:rsidR="00EA4AB7" w:rsidRPr="006B407B" w:rsidRDefault="00EA4AB7" w:rsidP="00C50714">
            <w:pPr>
              <w:spacing w:line="360" w:lineRule="auto"/>
              <w:jc w:val="both"/>
              <w:rPr>
                <w:rFonts w:ascii="Book Antiqua" w:hAnsi="Book Antiqua"/>
              </w:rPr>
            </w:pPr>
            <w:bookmarkStart w:id="252" w:name="OLE_LINK146"/>
            <w:r w:rsidRPr="006B407B">
              <w:rPr>
                <w:rFonts w:ascii="Book Antiqua" w:hAnsi="Book Antiqua"/>
              </w:rPr>
              <w:t>Extrahepatic metastases</w:t>
            </w:r>
            <w:r w:rsidRPr="00946A15">
              <w:rPr>
                <w:rFonts w:ascii="Book Antiqua" w:hAnsi="Book Antiqua"/>
              </w:rPr>
              <w:t xml:space="preserve"> (</w:t>
            </w:r>
            <w:r w:rsidRPr="006B407B">
              <w:rPr>
                <w:rFonts w:ascii="Book Antiqua" w:hAnsi="Book Antiqua"/>
              </w:rPr>
              <w:t>+)</w:t>
            </w:r>
            <w:bookmarkEnd w:id="252"/>
          </w:p>
        </w:tc>
        <w:tc>
          <w:tcPr>
            <w:tcW w:w="1212" w:type="pct"/>
          </w:tcPr>
          <w:p w14:paraId="5D4BCEBA" w14:textId="2B88A0D7" w:rsidR="00EA4AB7" w:rsidRPr="006B407B" w:rsidRDefault="00EA4AB7" w:rsidP="00C50714">
            <w:pPr>
              <w:spacing w:line="360" w:lineRule="auto"/>
              <w:jc w:val="both"/>
              <w:rPr>
                <w:rFonts w:ascii="Book Antiqua" w:hAnsi="Book Antiqua"/>
              </w:rPr>
            </w:pPr>
            <w:bookmarkStart w:id="253" w:name="OLE_LINK154"/>
            <w:r w:rsidRPr="006B407B">
              <w:rPr>
                <w:rFonts w:ascii="Book Antiqua" w:hAnsi="Book Antiqua"/>
              </w:rPr>
              <w:t>3.551</w:t>
            </w:r>
            <w:bookmarkEnd w:id="253"/>
            <w:r w:rsidRPr="00946A15">
              <w:rPr>
                <w:rFonts w:ascii="Book Antiqua" w:hAnsi="Book Antiqua"/>
              </w:rPr>
              <w:t xml:space="preserve"> (</w:t>
            </w:r>
            <w:bookmarkStart w:id="254" w:name="OLE_LINK155"/>
            <w:r w:rsidRPr="006B407B">
              <w:rPr>
                <w:rFonts w:ascii="Book Antiqua" w:hAnsi="Book Antiqua"/>
              </w:rPr>
              <w:t>0.452</w:t>
            </w:r>
            <w:bookmarkEnd w:id="254"/>
            <w:r w:rsidR="00E1630A">
              <w:rPr>
                <w:rFonts w:ascii="Book Antiqua" w:hAnsi="Book Antiqua"/>
              </w:rPr>
              <w:t xml:space="preserve">, </w:t>
            </w:r>
            <w:bookmarkStart w:id="255" w:name="OLE_LINK156"/>
            <w:r w:rsidRPr="006B407B">
              <w:rPr>
                <w:rFonts w:ascii="Book Antiqua" w:hAnsi="Book Antiqua"/>
              </w:rPr>
              <w:t>27.887</w:t>
            </w:r>
            <w:bookmarkEnd w:id="255"/>
            <w:r w:rsidRPr="006B407B">
              <w:rPr>
                <w:rFonts w:ascii="Book Antiqua" w:hAnsi="Book Antiqua"/>
              </w:rPr>
              <w:t>)</w:t>
            </w:r>
          </w:p>
        </w:tc>
        <w:tc>
          <w:tcPr>
            <w:tcW w:w="606" w:type="pct"/>
          </w:tcPr>
          <w:p w14:paraId="40469B19" w14:textId="77777777" w:rsidR="00EA4AB7" w:rsidRPr="006B407B" w:rsidRDefault="00EA4AB7" w:rsidP="00C50714">
            <w:pPr>
              <w:spacing w:line="360" w:lineRule="auto"/>
              <w:jc w:val="both"/>
              <w:rPr>
                <w:rFonts w:ascii="Book Antiqua" w:hAnsi="Book Antiqua"/>
              </w:rPr>
            </w:pPr>
            <w:r w:rsidRPr="006B407B">
              <w:rPr>
                <w:rFonts w:ascii="Book Antiqua" w:hAnsi="Book Antiqua"/>
              </w:rPr>
              <w:t>0.228</w:t>
            </w:r>
          </w:p>
        </w:tc>
        <w:tc>
          <w:tcPr>
            <w:tcW w:w="1213" w:type="pct"/>
          </w:tcPr>
          <w:p w14:paraId="245B3243" w14:textId="77777777" w:rsidR="00EA4AB7" w:rsidRPr="006B407B" w:rsidRDefault="00EA4AB7" w:rsidP="00C50714">
            <w:pPr>
              <w:spacing w:line="360" w:lineRule="auto"/>
              <w:jc w:val="both"/>
              <w:rPr>
                <w:rFonts w:ascii="Book Antiqua" w:hAnsi="Book Antiqua"/>
              </w:rPr>
            </w:pPr>
          </w:p>
        </w:tc>
        <w:tc>
          <w:tcPr>
            <w:tcW w:w="607" w:type="pct"/>
          </w:tcPr>
          <w:p w14:paraId="59A3F05B" w14:textId="77777777" w:rsidR="00EA4AB7" w:rsidRPr="006B407B" w:rsidRDefault="00EA4AB7" w:rsidP="00C50714">
            <w:pPr>
              <w:spacing w:line="360" w:lineRule="auto"/>
              <w:jc w:val="both"/>
              <w:rPr>
                <w:rFonts w:ascii="Book Antiqua" w:hAnsi="Book Antiqua"/>
              </w:rPr>
            </w:pPr>
          </w:p>
        </w:tc>
      </w:tr>
    </w:tbl>
    <w:bookmarkEnd w:id="194"/>
    <w:bookmarkEnd w:id="195"/>
    <w:p w14:paraId="5EF50481" w14:textId="77777777" w:rsidR="005B38D1" w:rsidRPr="006B407B" w:rsidRDefault="005B38D1" w:rsidP="005B38D1">
      <w:pPr>
        <w:spacing w:line="360" w:lineRule="auto"/>
        <w:jc w:val="both"/>
        <w:rPr>
          <w:rFonts w:ascii="Book Antiqua" w:hAnsi="Book Antiqua"/>
          <w:color w:val="000000" w:themeColor="text1"/>
        </w:rPr>
      </w:pPr>
      <w:r w:rsidRPr="006B407B">
        <w:rPr>
          <w:rFonts w:ascii="Book Antiqua" w:hAnsi="Book Antiqua"/>
          <w:color w:val="000000" w:themeColor="text1"/>
        </w:rPr>
        <w:t>HCC</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H</w:t>
      </w:r>
      <w:r w:rsidRPr="006B407B">
        <w:rPr>
          <w:rFonts w:ascii="Book Antiqua" w:hAnsi="Book Antiqua"/>
          <w:color w:val="000000" w:themeColor="text1"/>
        </w:rPr>
        <w:t>epatocellular carcinoma; OR</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O</w:t>
      </w:r>
      <w:r w:rsidRPr="006B407B">
        <w:rPr>
          <w:rFonts w:ascii="Book Antiqua" w:hAnsi="Book Antiqua"/>
          <w:color w:val="000000" w:themeColor="text1"/>
        </w:rPr>
        <w:t>dds ratio; CI</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C</w:t>
      </w:r>
      <w:r w:rsidRPr="006B407B">
        <w:rPr>
          <w:rFonts w:ascii="Book Antiqua" w:hAnsi="Book Antiqua"/>
          <w:color w:val="000000" w:themeColor="text1"/>
        </w:rPr>
        <w:t>onfidence interval; M</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M</w:t>
      </w:r>
      <w:r w:rsidRPr="006B407B">
        <w:rPr>
          <w:rFonts w:ascii="Book Antiqua" w:hAnsi="Book Antiqua"/>
          <w:color w:val="000000" w:themeColor="text1"/>
        </w:rPr>
        <w:t>ale; ALT</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A</w:t>
      </w:r>
      <w:r w:rsidRPr="006B407B">
        <w:rPr>
          <w:rFonts w:ascii="Book Antiqua" w:hAnsi="Book Antiqua"/>
          <w:color w:val="000000" w:themeColor="text1"/>
        </w:rPr>
        <w:t>lanine aminotransferase; AST</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A</w:t>
      </w:r>
      <w:r w:rsidRPr="006B407B">
        <w:rPr>
          <w:rFonts w:ascii="Book Antiqua" w:hAnsi="Book Antiqua"/>
          <w:color w:val="000000" w:themeColor="text1"/>
        </w:rPr>
        <w:t>spartate aminotransferase; ALP</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A</w:t>
      </w:r>
      <w:r w:rsidRPr="006B407B">
        <w:rPr>
          <w:rFonts w:ascii="Book Antiqua" w:hAnsi="Book Antiqua"/>
          <w:color w:val="000000" w:themeColor="text1"/>
        </w:rPr>
        <w:t>lkaline phosphatase; GGT</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G</w:t>
      </w:r>
      <w:r w:rsidRPr="006B407B">
        <w:rPr>
          <w:rFonts w:ascii="Book Antiqua" w:hAnsi="Book Antiqua"/>
          <w:color w:val="000000" w:themeColor="text1"/>
        </w:rPr>
        <w:t>amma-</w:t>
      </w:r>
      <w:proofErr w:type="spellStart"/>
      <w:r w:rsidRPr="006B407B">
        <w:rPr>
          <w:rFonts w:ascii="Book Antiqua" w:hAnsi="Book Antiqua"/>
          <w:color w:val="000000" w:themeColor="text1"/>
        </w:rPr>
        <w:t>glutamyltranspeptidase</w:t>
      </w:r>
      <w:proofErr w:type="spellEnd"/>
      <w:r w:rsidRPr="006B407B">
        <w:rPr>
          <w:rFonts w:ascii="Book Antiqua" w:hAnsi="Book Antiqua"/>
          <w:color w:val="000000" w:themeColor="text1"/>
        </w:rPr>
        <w:t>; TBIL</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T</w:t>
      </w:r>
      <w:r w:rsidRPr="006B407B">
        <w:rPr>
          <w:rFonts w:ascii="Book Antiqua" w:hAnsi="Book Antiqua"/>
          <w:color w:val="000000" w:themeColor="text1"/>
        </w:rPr>
        <w:t>otal bilirubin; ALB</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A</w:t>
      </w:r>
      <w:r w:rsidRPr="006B407B">
        <w:rPr>
          <w:rFonts w:ascii="Book Antiqua" w:hAnsi="Book Antiqua"/>
          <w:color w:val="000000" w:themeColor="text1"/>
        </w:rPr>
        <w:t>lbumin; PLT</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P</w:t>
      </w:r>
      <w:r w:rsidRPr="006B407B">
        <w:rPr>
          <w:rFonts w:ascii="Book Antiqua" w:hAnsi="Book Antiqua"/>
          <w:color w:val="000000" w:themeColor="text1"/>
        </w:rPr>
        <w:t>latelet; ULN</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U</w:t>
      </w:r>
      <w:r w:rsidRPr="006B407B">
        <w:rPr>
          <w:rFonts w:ascii="Book Antiqua" w:hAnsi="Book Antiqua"/>
          <w:color w:val="000000" w:themeColor="text1"/>
        </w:rPr>
        <w:t>pper limit of normal; LLN</w:t>
      </w:r>
      <w:r>
        <w:rPr>
          <w:rFonts w:ascii="Book Antiqua" w:hAnsi="Book Antiqua"/>
          <w:color w:val="000000" w:themeColor="text1"/>
        </w:rPr>
        <w:t>:</w:t>
      </w:r>
      <w:r w:rsidRPr="006B407B">
        <w:rPr>
          <w:rFonts w:ascii="Book Antiqua" w:hAnsi="Book Antiqua"/>
          <w:color w:val="000000" w:themeColor="text1"/>
        </w:rPr>
        <w:t xml:space="preserve"> </w:t>
      </w:r>
      <w:r>
        <w:rPr>
          <w:rFonts w:ascii="Book Antiqua" w:hAnsi="Book Antiqua"/>
          <w:color w:val="000000" w:themeColor="text1"/>
        </w:rPr>
        <w:t>L</w:t>
      </w:r>
      <w:r w:rsidRPr="006B407B">
        <w:rPr>
          <w:rFonts w:ascii="Book Antiqua" w:hAnsi="Book Antiqua"/>
          <w:color w:val="000000" w:themeColor="text1"/>
        </w:rPr>
        <w:t>ower limit of normal.</w:t>
      </w:r>
    </w:p>
    <w:p w14:paraId="78BAC1CC" w14:textId="77777777" w:rsidR="005B38D1" w:rsidRDefault="005B38D1" w:rsidP="005B38D1">
      <w:pPr>
        <w:spacing w:line="360" w:lineRule="auto"/>
        <w:jc w:val="both"/>
        <w:rPr>
          <w:rFonts w:ascii="Book Antiqua" w:hAnsi="Book Antiqua"/>
          <w:b/>
          <w:bCs/>
          <w:color w:val="000000" w:themeColor="text1"/>
        </w:rPr>
      </w:pPr>
    </w:p>
    <w:p w14:paraId="2FA99ADC" w14:textId="77777777" w:rsidR="005B38D1" w:rsidRDefault="005B38D1" w:rsidP="005B38D1">
      <w:pPr>
        <w:spacing w:line="360" w:lineRule="auto"/>
        <w:jc w:val="both"/>
        <w:rPr>
          <w:rFonts w:ascii="Book Antiqua" w:hAnsi="Book Antiqua"/>
          <w:b/>
          <w:bCs/>
          <w:color w:val="000000" w:themeColor="text1"/>
        </w:rPr>
      </w:pPr>
    </w:p>
    <w:p w14:paraId="18A6A531" w14:textId="77777777" w:rsidR="005B38D1" w:rsidRPr="006B407B" w:rsidRDefault="005B38D1" w:rsidP="005B38D1">
      <w:pPr>
        <w:spacing w:line="360" w:lineRule="auto"/>
        <w:jc w:val="both"/>
        <w:rPr>
          <w:rFonts w:ascii="Book Antiqua" w:hAnsi="Book Antiqua"/>
          <w:b/>
          <w:bCs/>
          <w:color w:val="000000" w:themeColor="text1"/>
        </w:rPr>
      </w:pPr>
      <w:r w:rsidRPr="006B407B">
        <w:rPr>
          <w:rFonts w:ascii="Book Antiqua" w:hAnsi="Book Antiqua"/>
          <w:b/>
          <w:bCs/>
          <w:color w:val="000000" w:themeColor="text1"/>
        </w:rPr>
        <w:t>Table 4</w:t>
      </w:r>
      <w:r>
        <w:rPr>
          <w:rFonts w:ascii="Book Antiqua" w:hAnsi="Book Antiqua"/>
          <w:b/>
          <w:bCs/>
          <w:color w:val="000000" w:themeColor="text1"/>
        </w:rPr>
        <w:t xml:space="preserve"> </w:t>
      </w:r>
      <w:r w:rsidRPr="006B407B">
        <w:rPr>
          <w:rFonts w:ascii="Book Antiqua" w:hAnsi="Book Antiqua"/>
          <w:b/>
          <w:bCs/>
          <w:color w:val="000000" w:themeColor="text1"/>
        </w:rPr>
        <w:t xml:space="preserve">Performance characteristics of serum protein induced by vitamin K absence or antagonist-II </w:t>
      </w:r>
      <w:r w:rsidRPr="006B407B">
        <w:rPr>
          <w:rFonts w:ascii="Book Antiqua" w:eastAsia="DengXian" w:hAnsi="Book Antiqua"/>
          <w:b/>
          <w:bCs/>
          <w:color w:val="000000"/>
        </w:rPr>
        <w:t>in</w:t>
      </w:r>
      <w:r w:rsidRPr="006B407B">
        <w:rPr>
          <w:rFonts w:ascii="Book Antiqua" w:hAnsi="Book Antiqua"/>
          <w:b/>
          <w:bCs/>
          <w:color w:val="000000" w:themeColor="text1"/>
        </w:rPr>
        <w:t xml:space="preserve"> diagnosing early</w:t>
      </w:r>
      <w:r w:rsidRPr="006B407B">
        <w:rPr>
          <w:rFonts w:ascii="Book Antiqua" w:eastAsia="DengXian" w:hAnsi="Book Antiqua"/>
          <w:b/>
          <w:bCs/>
          <w:color w:val="000000"/>
        </w:rPr>
        <w:t>-</w:t>
      </w:r>
      <w:r w:rsidRPr="006B407B">
        <w:rPr>
          <w:rFonts w:ascii="Book Antiqua" w:hAnsi="Book Antiqua"/>
          <w:b/>
          <w:bCs/>
          <w:color w:val="000000" w:themeColor="text1"/>
        </w:rPr>
        <w:t>stage hepatocellular carcinoma in different subgroups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2065"/>
        <w:gridCol w:w="1543"/>
        <w:gridCol w:w="833"/>
        <w:gridCol w:w="833"/>
        <w:gridCol w:w="824"/>
        <w:gridCol w:w="801"/>
        <w:gridCol w:w="985"/>
      </w:tblGrid>
      <w:tr w:rsidR="005B38D1" w:rsidRPr="007D70FB" w14:paraId="42B38855" w14:textId="77777777" w:rsidTr="00ED7D12">
        <w:trPr>
          <w:trHeight w:val="557"/>
        </w:trPr>
        <w:tc>
          <w:tcPr>
            <w:tcW w:w="789" w:type="pct"/>
            <w:tcBorders>
              <w:top w:val="single" w:sz="4" w:space="0" w:color="auto"/>
              <w:bottom w:val="single" w:sz="4" w:space="0" w:color="auto"/>
            </w:tcBorders>
          </w:tcPr>
          <w:p w14:paraId="4C1C1647" w14:textId="77777777" w:rsidR="005B38D1" w:rsidRPr="007D70FB" w:rsidRDefault="005B38D1" w:rsidP="00ED7D12">
            <w:pPr>
              <w:spacing w:line="360" w:lineRule="auto"/>
              <w:jc w:val="both"/>
              <w:rPr>
                <w:rFonts w:ascii="Book Antiqua" w:hAnsi="Book Antiqua"/>
                <w:b/>
                <w:bCs/>
              </w:rPr>
            </w:pPr>
            <w:bookmarkStart w:id="256" w:name="OLE_LINK7"/>
            <w:r w:rsidRPr="007D70FB">
              <w:rPr>
                <w:rFonts w:ascii="Book Antiqua" w:hAnsi="Book Antiqua"/>
                <w:b/>
                <w:bCs/>
              </w:rPr>
              <w:lastRenderedPageBreak/>
              <w:t>Early HCC</w:t>
            </w:r>
          </w:p>
        </w:tc>
        <w:tc>
          <w:tcPr>
            <w:tcW w:w="1103" w:type="pct"/>
            <w:tcBorders>
              <w:top w:val="single" w:sz="4" w:space="0" w:color="auto"/>
              <w:bottom w:val="single" w:sz="4" w:space="0" w:color="auto"/>
            </w:tcBorders>
          </w:tcPr>
          <w:p w14:paraId="6C8F7496" w14:textId="77777777" w:rsidR="005B38D1" w:rsidRPr="007D70FB" w:rsidRDefault="005B38D1" w:rsidP="00ED7D12">
            <w:pPr>
              <w:spacing w:line="360" w:lineRule="auto"/>
              <w:jc w:val="both"/>
              <w:rPr>
                <w:rFonts w:ascii="Book Antiqua" w:hAnsi="Book Antiqua"/>
                <w:b/>
                <w:bCs/>
              </w:rPr>
            </w:pPr>
            <w:r w:rsidRPr="007D70FB">
              <w:rPr>
                <w:rFonts w:ascii="Book Antiqua" w:hAnsi="Book Antiqua"/>
                <w:b/>
                <w:bCs/>
              </w:rPr>
              <w:t>AUC (95%CI)</w:t>
            </w:r>
          </w:p>
        </w:tc>
        <w:tc>
          <w:tcPr>
            <w:tcW w:w="824" w:type="pct"/>
            <w:tcBorders>
              <w:top w:val="single" w:sz="4" w:space="0" w:color="auto"/>
              <w:bottom w:val="single" w:sz="4" w:space="0" w:color="auto"/>
            </w:tcBorders>
          </w:tcPr>
          <w:p w14:paraId="567893AE" w14:textId="77777777" w:rsidR="005B38D1" w:rsidRPr="007D70FB" w:rsidRDefault="005B38D1" w:rsidP="00ED7D12">
            <w:pPr>
              <w:spacing w:line="360" w:lineRule="auto"/>
              <w:jc w:val="both"/>
              <w:rPr>
                <w:rFonts w:ascii="Book Antiqua" w:hAnsi="Book Antiqua"/>
                <w:b/>
                <w:bCs/>
              </w:rPr>
            </w:pPr>
            <w:r w:rsidRPr="007D70FB">
              <w:rPr>
                <w:rFonts w:ascii="Book Antiqua" w:hAnsi="Book Antiqua"/>
                <w:b/>
                <w:bCs/>
              </w:rPr>
              <w:t>Cutoff value</w:t>
            </w:r>
            <w:r>
              <w:rPr>
                <w:rFonts w:ascii="Book Antiqua" w:hAnsi="Book Antiqua" w:hint="eastAsia"/>
                <w:b/>
                <w:bCs/>
              </w:rPr>
              <w:t xml:space="preserve"> </w:t>
            </w:r>
            <w:r w:rsidRPr="007D70FB">
              <w:rPr>
                <w:rFonts w:ascii="Book Antiqua" w:hAnsi="Book Antiqua"/>
                <w:b/>
                <w:bCs/>
              </w:rPr>
              <w:t>(</w:t>
            </w:r>
            <w:proofErr w:type="spellStart"/>
            <w:r w:rsidRPr="007D70FB">
              <w:rPr>
                <w:rFonts w:ascii="Book Antiqua" w:hAnsi="Book Antiqua"/>
                <w:b/>
                <w:bCs/>
              </w:rPr>
              <w:t>mAU</w:t>
            </w:r>
            <w:proofErr w:type="spellEnd"/>
            <w:r w:rsidRPr="007D70FB">
              <w:rPr>
                <w:rFonts w:ascii="Book Antiqua" w:hAnsi="Book Antiqua"/>
                <w:b/>
                <w:bCs/>
              </w:rPr>
              <w:t>/m</w:t>
            </w:r>
            <w:r>
              <w:rPr>
                <w:rFonts w:ascii="Book Antiqua" w:hAnsi="Book Antiqua"/>
                <w:b/>
                <w:bCs/>
              </w:rPr>
              <w:t>L</w:t>
            </w:r>
            <w:r w:rsidRPr="007D70FB">
              <w:rPr>
                <w:rFonts w:ascii="Book Antiqua" w:hAnsi="Book Antiqua"/>
                <w:b/>
                <w:bCs/>
              </w:rPr>
              <w:t>)</w:t>
            </w:r>
          </w:p>
        </w:tc>
        <w:tc>
          <w:tcPr>
            <w:tcW w:w="445" w:type="pct"/>
            <w:tcBorders>
              <w:top w:val="single" w:sz="4" w:space="0" w:color="auto"/>
              <w:bottom w:val="single" w:sz="4" w:space="0" w:color="auto"/>
            </w:tcBorders>
          </w:tcPr>
          <w:p w14:paraId="6AC65758" w14:textId="77777777" w:rsidR="005B38D1" w:rsidRPr="007D70FB" w:rsidRDefault="005B38D1" w:rsidP="00ED7D12">
            <w:pPr>
              <w:spacing w:line="360" w:lineRule="auto"/>
              <w:jc w:val="both"/>
              <w:rPr>
                <w:rFonts w:ascii="Book Antiqua" w:hAnsi="Book Antiqua"/>
                <w:b/>
                <w:bCs/>
              </w:rPr>
            </w:pPr>
            <w:r w:rsidRPr="007D70FB">
              <w:rPr>
                <w:rFonts w:ascii="Book Antiqua" w:hAnsi="Book Antiqua"/>
                <w:b/>
                <w:bCs/>
              </w:rPr>
              <w:t>Se (%)</w:t>
            </w:r>
          </w:p>
        </w:tc>
        <w:tc>
          <w:tcPr>
            <w:tcW w:w="445" w:type="pct"/>
            <w:tcBorders>
              <w:top w:val="single" w:sz="4" w:space="0" w:color="auto"/>
              <w:bottom w:val="single" w:sz="4" w:space="0" w:color="auto"/>
            </w:tcBorders>
          </w:tcPr>
          <w:p w14:paraId="5611C2B4" w14:textId="77777777" w:rsidR="005B38D1" w:rsidRPr="007D70FB" w:rsidRDefault="005B38D1" w:rsidP="00ED7D12">
            <w:pPr>
              <w:spacing w:line="360" w:lineRule="auto"/>
              <w:jc w:val="both"/>
              <w:rPr>
                <w:rFonts w:ascii="Book Antiqua" w:hAnsi="Book Antiqua"/>
                <w:b/>
                <w:bCs/>
              </w:rPr>
            </w:pPr>
            <w:proofErr w:type="spellStart"/>
            <w:r w:rsidRPr="007D70FB">
              <w:rPr>
                <w:rFonts w:ascii="Book Antiqua" w:hAnsi="Book Antiqua"/>
                <w:b/>
                <w:bCs/>
              </w:rPr>
              <w:t>Sp</w:t>
            </w:r>
            <w:proofErr w:type="spellEnd"/>
            <w:r w:rsidRPr="007D70FB">
              <w:rPr>
                <w:rFonts w:ascii="Book Antiqua" w:hAnsi="Book Antiqua"/>
                <w:b/>
                <w:bCs/>
              </w:rPr>
              <w:t xml:space="preserve"> (%)</w:t>
            </w:r>
          </w:p>
        </w:tc>
        <w:tc>
          <w:tcPr>
            <w:tcW w:w="440" w:type="pct"/>
            <w:tcBorders>
              <w:top w:val="single" w:sz="4" w:space="0" w:color="auto"/>
              <w:bottom w:val="single" w:sz="4" w:space="0" w:color="auto"/>
            </w:tcBorders>
          </w:tcPr>
          <w:p w14:paraId="0267576D" w14:textId="77777777" w:rsidR="005B38D1" w:rsidRPr="007D70FB" w:rsidRDefault="005B38D1" w:rsidP="00ED7D12">
            <w:pPr>
              <w:spacing w:line="360" w:lineRule="auto"/>
              <w:jc w:val="both"/>
              <w:rPr>
                <w:rFonts w:ascii="Book Antiqua" w:hAnsi="Book Antiqua"/>
                <w:b/>
                <w:bCs/>
              </w:rPr>
            </w:pPr>
            <w:r w:rsidRPr="007D70FB">
              <w:rPr>
                <w:rFonts w:ascii="Book Antiqua" w:hAnsi="Book Antiqua"/>
                <w:b/>
                <w:bCs/>
              </w:rPr>
              <w:t>LR+</w:t>
            </w:r>
          </w:p>
        </w:tc>
        <w:tc>
          <w:tcPr>
            <w:tcW w:w="428" w:type="pct"/>
            <w:tcBorders>
              <w:top w:val="single" w:sz="4" w:space="0" w:color="auto"/>
              <w:bottom w:val="single" w:sz="4" w:space="0" w:color="auto"/>
            </w:tcBorders>
          </w:tcPr>
          <w:p w14:paraId="51919084" w14:textId="77777777" w:rsidR="005B38D1" w:rsidRPr="007D70FB" w:rsidRDefault="005B38D1" w:rsidP="00ED7D12">
            <w:pPr>
              <w:spacing w:line="360" w:lineRule="auto"/>
              <w:jc w:val="both"/>
              <w:rPr>
                <w:rFonts w:ascii="Book Antiqua" w:hAnsi="Book Antiqua"/>
                <w:b/>
                <w:bCs/>
              </w:rPr>
            </w:pPr>
            <w:r w:rsidRPr="007D70FB">
              <w:rPr>
                <w:rFonts w:ascii="Book Antiqua" w:hAnsi="Book Antiqua"/>
                <w:b/>
                <w:bCs/>
              </w:rPr>
              <w:t>LR-</w:t>
            </w:r>
          </w:p>
        </w:tc>
        <w:tc>
          <w:tcPr>
            <w:tcW w:w="527" w:type="pct"/>
            <w:tcBorders>
              <w:top w:val="single" w:sz="4" w:space="0" w:color="auto"/>
              <w:bottom w:val="single" w:sz="4" w:space="0" w:color="auto"/>
            </w:tcBorders>
          </w:tcPr>
          <w:p w14:paraId="58620054" w14:textId="77777777" w:rsidR="005B38D1" w:rsidRPr="007D70FB" w:rsidRDefault="005B38D1" w:rsidP="00ED7D12">
            <w:pPr>
              <w:spacing w:line="360" w:lineRule="auto"/>
              <w:jc w:val="both"/>
              <w:rPr>
                <w:rFonts w:ascii="Book Antiqua" w:hAnsi="Book Antiqua"/>
                <w:b/>
                <w:bCs/>
              </w:rPr>
            </w:pPr>
            <w:r w:rsidRPr="007D70FB">
              <w:rPr>
                <w:rFonts w:ascii="Book Antiqua" w:hAnsi="Book Antiqua"/>
                <w:b/>
                <w:bCs/>
                <w:i/>
                <w:color w:val="000000"/>
              </w:rPr>
              <w:t>P</w:t>
            </w:r>
            <w:r w:rsidRPr="007D70FB">
              <w:rPr>
                <w:rFonts w:ascii="Book Antiqua" w:hAnsi="Book Antiqua"/>
                <w:b/>
                <w:bCs/>
                <w:color w:val="000000"/>
              </w:rPr>
              <w:t xml:space="preserve"> value</w:t>
            </w:r>
          </w:p>
        </w:tc>
      </w:tr>
      <w:tr w:rsidR="005B38D1" w:rsidRPr="006B407B" w14:paraId="736F9164" w14:textId="77777777" w:rsidTr="00ED7D12">
        <w:trPr>
          <w:trHeight w:val="312"/>
        </w:trPr>
        <w:tc>
          <w:tcPr>
            <w:tcW w:w="789" w:type="pct"/>
            <w:tcBorders>
              <w:top w:val="single" w:sz="4" w:space="0" w:color="auto"/>
            </w:tcBorders>
          </w:tcPr>
          <w:p w14:paraId="7C81FB58" w14:textId="16E98E34" w:rsidR="005B38D1" w:rsidRPr="006B407B" w:rsidRDefault="005B38D1" w:rsidP="00ED7D12">
            <w:pPr>
              <w:spacing w:line="360" w:lineRule="auto"/>
              <w:jc w:val="both"/>
              <w:rPr>
                <w:rFonts w:ascii="Book Antiqua" w:hAnsi="Book Antiqua"/>
              </w:rPr>
            </w:pPr>
            <w:r w:rsidRPr="006B407B">
              <w:rPr>
                <w:rFonts w:ascii="Book Antiqua" w:hAnsi="Book Antiqua"/>
              </w:rPr>
              <w:t xml:space="preserve">All </w:t>
            </w:r>
            <w:r w:rsidR="00836759">
              <w:rPr>
                <w:rFonts w:ascii="Book Antiqua" w:hAnsi="Book Antiqua"/>
              </w:rPr>
              <w:t>e</w:t>
            </w:r>
            <w:r w:rsidRPr="006B407B">
              <w:rPr>
                <w:rFonts w:ascii="Book Antiqua" w:hAnsi="Book Antiqua"/>
              </w:rPr>
              <w:t>arly</w:t>
            </w:r>
          </w:p>
        </w:tc>
        <w:tc>
          <w:tcPr>
            <w:tcW w:w="1103" w:type="pct"/>
            <w:tcBorders>
              <w:top w:val="single" w:sz="4" w:space="0" w:color="auto"/>
            </w:tcBorders>
          </w:tcPr>
          <w:p w14:paraId="21945056" w14:textId="3F054357" w:rsidR="005B38D1" w:rsidRPr="006B407B" w:rsidRDefault="005B38D1" w:rsidP="00ED7D12">
            <w:pPr>
              <w:spacing w:line="360" w:lineRule="auto"/>
              <w:jc w:val="both"/>
              <w:rPr>
                <w:rFonts w:ascii="Book Antiqua" w:hAnsi="Book Antiqua"/>
              </w:rPr>
            </w:pPr>
            <w:r w:rsidRPr="006B407B">
              <w:rPr>
                <w:rFonts w:ascii="Book Antiqua" w:hAnsi="Book Antiqua"/>
              </w:rPr>
              <w:t>0.765</w:t>
            </w:r>
            <w:r w:rsidRPr="00946A15">
              <w:rPr>
                <w:rFonts w:ascii="Book Antiqua" w:hAnsi="Book Antiqua"/>
              </w:rPr>
              <w:t xml:space="preserve"> (</w:t>
            </w:r>
            <w:r w:rsidRPr="006B407B">
              <w:rPr>
                <w:rFonts w:ascii="Book Antiqua" w:hAnsi="Book Antiqua"/>
              </w:rPr>
              <w:t>0.714</w:t>
            </w:r>
            <w:r w:rsidR="00DE5F56">
              <w:rPr>
                <w:rFonts w:ascii="Book Antiqua" w:hAnsi="Book Antiqua"/>
              </w:rPr>
              <w:t xml:space="preserve">, </w:t>
            </w:r>
            <w:r w:rsidRPr="006B407B">
              <w:rPr>
                <w:rFonts w:ascii="Book Antiqua" w:hAnsi="Book Antiqua"/>
              </w:rPr>
              <w:t>0.815)</w:t>
            </w:r>
          </w:p>
        </w:tc>
        <w:tc>
          <w:tcPr>
            <w:tcW w:w="824" w:type="pct"/>
            <w:tcBorders>
              <w:top w:val="single" w:sz="4" w:space="0" w:color="auto"/>
            </w:tcBorders>
          </w:tcPr>
          <w:p w14:paraId="51DAC656" w14:textId="77777777" w:rsidR="005B38D1" w:rsidRPr="006B407B" w:rsidRDefault="005B38D1" w:rsidP="00ED7D12">
            <w:pPr>
              <w:spacing w:line="360" w:lineRule="auto"/>
              <w:jc w:val="both"/>
              <w:rPr>
                <w:rFonts w:ascii="Book Antiqua" w:hAnsi="Book Antiqua"/>
              </w:rPr>
            </w:pPr>
            <w:r w:rsidRPr="006B407B">
              <w:rPr>
                <w:rFonts w:ascii="Book Antiqua" w:hAnsi="Book Antiqua"/>
              </w:rPr>
              <w:t>41.0</w:t>
            </w:r>
          </w:p>
        </w:tc>
        <w:tc>
          <w:tcPr>
            <w:tcW w:w="445" w:type="pct"/>
            <w:tcBorders>
              <w:top w:val="single" w:sz="4" w:space="0" w:color="auto"/>
            </w:tcBorders>
          </w:tcPr>
          <w:p w14:paraId="50F7BBF0" w14:textId="77777777" w:rsidR="005B38D1" w:rsidRPr="006B407B" w:rsidRDefault="005B38D1" w:rsidP="00ED7D12">
            <w:pPr>
              <w:spacing w:line="360" w:lineRule="auto"/>
              <w:jc w:val="both"/>
              <w:rPr>
                <w:rFonts w:ascii="Book Antiqua" w:hAnsi="Book Antiqua"/>
              </w:rPr>
            </w:pPr>
            <w:r w:rsidRPr="006B407B">
              <w:rPr>
                <w:rFonts w:ascii="Book Antiqua" w:hAnsi="Book Antiqua"/>
              </w:rPr>
              <w:t>60.63</w:t>
            </w:r>
          </w:p>
        </w:tc>
        <w:tc>
          <w:tcPr>
            <w:tcW w:w="445" w:type="pct"/>
            <w:tcBorders>
              <w:top w:val="single" w:sz="4" w:space="0" w:color="auto"/>
            </w:tcBorders>
          </w:tcPr>
          <w:p w14:paraId="4AF1D934" w14:textId="77777777" w:rsidR="005B38D1" w:rsidRPr="006B407B" w:rsidRDefault="005B38D1" w:rsidP="00ED7D12">
            <w:pPr>
              <w:spacing w:line="360" w:lineRule="auto"/>
              <w:jc w:val="both"/>
              <w:rPr>
                <w:rFonts w:ascii="Book Antiqua" w:hAnsi="Book Antiqua"/>
              </w:rPr>
            </w:pPr>
            <w:r w:rsidRPr="006B407B">
              <w:rPr>
                <w:rFonts w:ascii="Book Antiqua" w:hAnsi="Book Antiqua"/>
              </w:rPr>
              <w:t>85.08</w:t>
            </w:r>
          </w:p>
        </w:tc>
        <w:tc>
          <w:tcPr>
            <w:tcW w:w="440" w:type="pct"/>
            <w:tcBorders>
              <w:top w:val="single" w:sz="4" w:space="0" w:color="auto"/>
            </w:tcBorders>
          </w:tcPr>
          <w:p w14:paraId="3B2672C3" w14:textId="77777777" w:rsidR="005B38D1" w:rsidRPr="006B407B" w:rsidRDefault="005B38D1" w:rsidP="00ED7D12">
            <w:pPr>
              <w:spacing w:line="360" w:lineRule="auto"/>
              <w:jc w:val="both"/>
              <w:rPr>
                <w:rFonts w:ascii="Book Antiqua" w:hAnsi="Book Antiqua"/>
              </w:rPr>
            </w:pPr>
            <w:r w:rsidRPr="006B407B">
              <w:rPr>
                <w:rFonts w:ascii="Book Antiqua" w:hAnsi="Book Antiqua"/>
              </w:rPr>
              <w:t>4.06</w:t>
            </w:r>
          </w:p>
        </w:tc>
        <w:tc>
          <w:tcPr>
            <w:tcW w:w="428" w:type="pct"/>
            <w:tcBorders>
              <w:top w:val="single" w:sz="4" w:space="0" w:color="auto"/>
            </w:tcBorders>
          </w:tcPr>
          <w:p w14:paraId="4D0D78A2" w14:textId="77777777" w:rsidR="005B38D1" w:rsidRPr="006B407B" w:rsidRDefault="005B38D1" w:rsidP="00ED7D12">
            <w:pPr>
              <w:spacing w:line="360" w:lineRule="auto"/>
              <w:jc w:val="both"/>
              <w:rPr>
                <w:rFonts w:ascii="Book Antiqua" w:hAnsi="Book Antiqua"/>
              </w:rPr>
            </w:pPr>
            <w:r w:rsidRPr="006B407B">
              <w:rPr>
                <w:rFonts w:ascii="Book Antiqua" w:hAnsi="Book Antiqua"/>
              </w:rPr>
              <w:t>0.46</w:t>
            </w:r>
          </w:p>
        </w:tc>
        <w:tc>
          <w:tcPr>
            <w:tcW w:w="527" w:type="pct"/>
            <w:tcBorders>
              <w:top w:val="single" w:sz="4" w:space="0" w:color="auto"/>
            </w:tcBorders>
          </w:tcPr>
          <w:p w14:paraId="18D9B7DE" w14:textId="77777777" w:rsidR="005B38D1" w:rsidRPr="006B407B" w:rsidRDefault="005B38D1" w:rsidP="00ED7D12">
            <w:pPr>
              <w:spacing w:line="360" w:lineRule="auto"/>
              <w:jc w:val="both"/>
              <w:rPr>
                <w:rFonts w:ascii="Book Antiqua" w:hAnsi="Book Antiqua"/>
              </w:rPr>
            </w:pPr>
          </w:p>
        </w:tc>
      </w:tr>
      <w:tr w:rsidR="005B38D1" w:rsidRPr="006B407B" w14:paraId="4F42954A" w14:textId="77777777" w:rsidTr="00ED7D12">
        <w:trPr>
          <w:trHeight w:val="312"/>
        </w:trPr>
        <w:tc>
          <w:tcPr>
            <w:tcW w:w="789" w:type="pct"/>
          </w:tcPr>
          <w:p w14:paraId="1A29B00D" w14:textId="77777777" w:rsidR="005B38D1" w:rsidRPr="006B407B" w:rsidRDefault="005B38D1" w:rsidP="00ED7D12">
            <w:pPr>
              <w:spacing w:line="360" w:lineRule="auto"/>
              <w:jc w:val="both"/>
              <w:rPr>
                <w:rFonts w:ascii="Book Antiqua" w:hAnsi="Book Antiqua"/>
              </w:rPr>
            </w:pPr>
            <w:r w:rsidRPr="006B407B">
              <w:rPr>
                <w:rFonts w:ascii="Book Antiqua" w:hAnsi="Book Antiqua"/>
              </w:rPr>
              <w:t>Etiology</w:t>
            </w:r>
          </w:p>
        </w:tc>
        <w:tc>
          <w:tcPr>
            <w:tcW w:w="1103" w:type="pct"/>
          </w:tcPr>
          <w:p w14:paraId="4C53ACFA" w14:textId="77777777" w:rsidR="005B38D1" w:rsidRPr="006B407B" w:rsidRDefault="005B38D1" w:rsidP="00ED7D12">
            <w:pPr>
              <w:spacing w:line="360" w:lineRule="auto"/>
              <w:jc w:val="both"/>
              <w:rPr>
                <w:rFonts w:ascii="Book Antiqua" w:hAnsi="Book Antiqua"/>
              </w:rPr>
            </w:pPr>
          </w:p>
        </w:tc>
        <w:tc>
          <w:tcPr>
            <w:tcW w:w="824" w:type="pct"/>
          </w:tcPr>
          <w:p w14:paraId="411FCCE2" w14:textId="77777777" w:rsidR="005B38D1" w:rsidRPr="006B407B" w:rsidRDefault="005B38D1" w:rsidP="00ED7D12">
            <w:pPr>
              <w:spacing w:line="360" w:lineRule="auto"/>
              <w:jc w:val="both"/>
              <w:rPr>
                <w:rFonts w:ascii="Book Antiqua" w:hAnsi="Book Antiqua"/>
              </w:rPr>
            </w:pPr>
          </w:p>
        </w:tc>
        <w:tc>
          <w:tcPr>
            <w:tcW w:w="445" w:type="pct"/>
          </w:tcPr>
          <w:p w14:paraId="7C03E0AD" w14:textId="77777777" w:rsidR="005B38D1" w:rsidRPr="006B407B" w:rsidRDefault="005B38D1" w:rsidP="00ED7D12">
            <w:pPr>
              <w:spacing w:line="360" w:lineRule="auto"/>
              <w:jc w:val="both"/>
              <w:rPr>
                <w:rFonts w:ascii="Book Antiqua" w:hAnsi="Book Antiqua"/>
              </w:rPr>
            </w:pPr>
          </w:p>
        </w:tc>
        <w:tc>
          <w:tcPr>
            <w:tcW w:w="445" w:type="pct"/>
          </w:tcPr>
          <w:p w14:paraId="3BCF403D" w14:textId="77777777" w:rsidR="005B38D1" w:rsidRPr="006B407B" w:rsidRDefault="005B38D1" w:rsidP="00ED7D12">
            <w:pPr>
              <w:spacing w:line="360" w:lineRule="auto"/>
              <w:jc w:val="both"/>
              <w:rPr>
                <w:rFonts w:ascii="Book Antiqua" w:hAnsi="Book Antiqua"/>
              </w:rPr>
            </w:pPr>
          </w:p>
        </w:tc>
        <w:tc>
          <w:tcPr>
            <w:tcW w:w="440" w:type="pct"/>
          </w:tcPr>
          <w:p w14:paraId="18E03383" w14:textId="77777777" w:rsidR="005B38D1" w:rsidRPr="006B407B" w:rsidRDefault="005B38D1" w:rsidP="00ED7D12">
            <w:pPr>
              <w:spacing w:line="360" w:lineRule="auto"/>
              <w:jc w:val="both"/>
              <w:rPr>
                <w:rFonts w:ascii="Book Antiqua" w:hAnsi="Book Antiqua"/>
              </w:rPr>
            </w:pPr>
          </w:p>
        </w:tc>
        <w:tc>
          <w:tcPr>
            <w:tcW w:w="428" w:type="pct"/>
          </w:tcPr>
          <w:p w14:paraId="6C24E9C6" w14:textId="77777777" w:rsidR="005B38D1" w:rsidRPr="006B407B" w:rsidRDefault="005B38D1" w:rsidP="00ED7D12">
            <w:pPr>
              <w:spacing w:line="360" w:lineRule="auto"/>
              <w:jc w:val="both"/>
              <w:rPr>
                <w:rFonts w:ascii="Book Antiqua" w:hAnsi="Book Antiqua"/>
              </w:rPr>
            </w:pPr>
          </w:p>
        </w:tc>
        <w:tc>
          <w:tcPr>
            <w:tcW w:w="527" w:type="pct"/>
          </w:tcPr>
          <w:p w14:paraId="5F29522E" w14:textId="77777777" w:rsidR="005B38D1" w:rsidRPr="006B407B" w:rsidRDefault="005B38D1" w:rsidP="00ED7D12">
            <w:pPr>
              <w:spacing w:line="360" w:lineRule="auto"/>
              <w:jc w:val="both"/>
              <w:rPr>
                <w:rFonts w:ascii="Book Antiqua" w:hAnsi="Book Antiqua"/>
              </w:rPr>
            </w:pPr>
            <w:r w:rsidRPr="006B407B">
              <w:rPr>
                <w:rFonts w:ascii="Book Antiqua" w:hAnsi="Book Antiqua"/>
              </w:rPr>
              <w:t>0.678</w:t>
            </w:r>
          </w:p>
        </w:tc>
      </w:tr>
      <w:tr w:rsidR="005B38D1" w:rsidRPr="006B407B" w14:paraId="5F738DD8" w14:textId="77777777" w:rsidTr="00ED7D12">
        <w:trPr>
          <w:trHeight w:val="312"/>
        </w:trPr>
        <w:tc>
          <w:tcPr>
            <w:tcW w:w="789" w:type="pct"/>
          </w:tcPr>
          <w:p w14:paraId="486604E9" w14:textId="77777777" w:rsidR="005B38D1" w:rsidRPr="006B407B" w:rsidRDefault="005B38D1" w:rsidP="00ED7D12">
            <w:pPr>
              <w:spacing w:line="360" w:lineRule="auto"/>
              <w:jc w:val="both"/>
              <w:rPr>
                <w:rFonts w:ascii="Book Antiqua" w:hAnsi="Book Antiqua"/>
              </w:rPr>
            </w:pPr>
            <w:r w:rsidRPr="006B407B">
              <w:rPr>
                <w:rFonts w:ascii="Book Antiqua" w:hAnsi="Book Antiqua"/>
              </w:rPr>
              <w:t>Viral</w:t>
            </w:r>
          </w:p>
        </w:tc>
        <w:tc>
          <w:tcPr>
            <w:tcW w:w="1103" w:type="pct"/>
          </w:tcPr>
          <w:p w14:paraId="0CD72DFF" w14:textId="2301596B" w:rsidR="005B38D1" w:rsidRPr="006B407B" w:rsidRDefault="005B38D1" w:rsidP="00ED7D12">
            <w:pPr>
              <w:spacing w:line="360" w:lineRule="auto"/>
              <w:jc w:val="both"/>
              <w:rPr>
                <w:rFonts w:ascii="Book Antiqua" w:hAnsi="Book Antiqua"/>
              </w:rPr>
            </w:pPr>
            <w:r w:rsidRPr="006B407B">
              <w:rPr>
                <w:rFonts w:ascii="Book Antiqua" w:hAnsi="Book Antiqua"/>
              </w:rPr>
              <w:t>0.783</w:t>
            </w:r>
            <w:r w:rsidRPr="00946A15">
              <w:rPr>
                <w:rFonts w:ascii="Book Antiqua" w:hAnsi="Book Antiqua"/>
              </w:rPr>
              <w:t xml:space="preserve"> (</w:t>
            </w:r>
            <w:r w:rsidRPr="006B407B">
              <w:rPr>
                <w:rFonts w:ascii="Book Antiqua" w:hAnsi="Book Antiqua"/>
              </w:rPr>
              <w:t>0.732</w:t>
            </w:r>
            <w:r w:rsidR="00DE5F56">
              <w:rPr>
                <w:rFonts w:ascii="Book Antiqua" w:hAnsi="Book Antiqua"/>
              </w:rPr>
              <w:t xml:space="preserve">, </w:t>
            </w:r>
            <w:r w:rsidRPr="006B407B">
              <w:rPr>
                <w:rFonts w:ascii="Book Antiqua" w:hAnsi="Book Antiqua"/>
              </w:rPr>
              <w:t>0.835)</w:t>
            </w:r>
          </w:p>
        </w:tc>
        <w:tc>
          <w:tcPr>
            <w:tcW w:w="824" w:type="pct"/>
          </w:tcPr>
          <w:p w14:paraId="360C50D3" w14:textId="77777777" w:rsidR="005B38D1" w:rsidRPr="006B407B" w:rsidRDefault="005B38D1" w:rsidP="00ED7D12">
            <w:pPr>
              <w:spacing w:line="360" w:lineRule="auto"/>
              <w:jc w:val="both"/>
              <w:rPr>
                <w:rFonts w:ascii="Book Antiqua" w:hAnsi="Book Antiqua"/>
              </w:rPr>
            </w:pPr>
            <w:r w:rsidRPr="006B407B">
              <w:rPr>
                <w:rFonts w:ascii="Book Antiqua" w:hAnsi="Book Antiqua"/>
              </w:rPr>
              <w:t>42.8</w:t>
            </w:r>
          </w:p>
        </w:tc>
        <w:tc>
          <w:tcPr>
            <w:tcW w:w="445" w:type="pct"/>
          </w:tcPr>
          <w:p w14:paraId="1185898B" w14:textId="77777777" w:rsidR="005B38D1" w:rsidRPr="006B407B" w:rsidRDefault="005B38D1" w:rsidP="00ED7D12">
            <w:pPr>
              <w:spacing w:line="360" w:lineRule="auto"/>
              <w:jc w:val="both"/>
              <w:rPr>
                <w:rFonts w:ascii="Book Antiqua" w:hAnsi="Book Antiqua"/>
              </w:rPr>
            </w:pPr>
            <w:r w:rsidRPr="006B407B">
              <w:rPr>
                <w:rFonts w:ascii="Book Antiqua" w:hAnsi="Book Antiqua"/>
              </w:rPr>
              <w:t>58.97</w:t>
            </w:r>
          </w:p>
        </w:tc>
        <w:tc>
          <w:tcPr>
            <w:tcW w:w="445" w:type="pct"/>
          </w:tcPr>
          <w:p w14:paraId="4AFA59A2" w14:textId="77777777" w:rsidR="005B38D1" w:rsidRPr="006B407B" w:rsidRDefault="005B38D1" w:rsidP="00ED7D12">
            <w:pPr>
              <w:spacing w:line="360" w:lineRule="auto"/>
              <w:jc w:val="both"/>
              <w:rPr>
                <w:rFonts w:ascii="Book Antiqua" w:hAnsi="Book Antiqua"/>
              </w:rPr>
            </w:pPr>
            <w:r w:rsidRPr="006B407B">
              <w:rPr>
                <w:rFonts w:ascii="Book Antiqua" w:hAnsi="Book Antiqua"/>
              </w:rPr>
              <w:t>87.73</w:t>
            </w:r>
          </w:p>
        </w:tc>
        <w:tc>
          <w:tcPr>
            <w:tcW w:w="440" w:type="pct"/>
          </w:tcPr>
          <w:p w14:paraId="014D8847" w14:textId="77777777" w:rsidR="005B38D1" w:rsidRPr="006B407B" w:rsidRDefault="005B38D1" w:rsidP="00ED7D12">
            <w:pPr>
              <w:spacing w:line="360" w:lineRule="auto"/>
              <w:jc w:val="both"/>
              <w:rPr>
                <w:rFonts w:ascii="Book Antiqua" w:hAnsi="Book Antiqua"/>
              </w:rPr>
            </w:pPr>
            <w:r w:rsidRPr="006B407B">
              <w:rPr>
                <w:rFonts w:ascii="Book Antiqua" w:hAnsi="Book Antiqua"/>
              </w:rPr>
              <w:t>4.81</w:t>
            </w:r>
          </w:p>
        </w:tc>
        <w:tc>
          <w:tcPr>
            <w:tcW w:w="428" w:type="pct"/>
          </w:tcPr>
          <w:p w14:paraId="1671B8E7" w14:textId="77777777" w:rsidR="005B38D1" w:rsidRPr="006B407B" w:rsidRDefault="005B38D1" w:rsidP="00ED7D12">
            <w:pPr>
              <w:spacing w:line="360" w:lineRule="auto"/>
              <w:jc w:val="both"/>
              <w:rPr>
                <w:rFonts w:ascii="Book Antiqua" w:hAnsi="Book Antiqua"/>
              </w:rPr>
            </w:pPr>
            <w:r w:rsidRPr="006B407B">
              <w:rPr>
                <w:rFonts w:ascii="Book Antiqua" w:hAnsi="Book Antiqua"/>
              </w:rPr>
              <w:t>0.47</w:t>
            </w:r>
          </w:p>
        </w:tc>
        <w:tc>
          <w:tcPr>
            <w:tcW w:w="527" w:type="pct"/>
          </w:tcPr>
          <w:p w14:paraId="23CF36BC" w14:textId="77777777" w:rsidR="005B38D1" w:rsidRPr="006B407B" w:rsidRDefault="005B38D1" w:rsidP="00ED7D12">
            <w:pPr>
              <w:spacing w:line="360" w:lineRule="auto"/>
              <w:jc w:val="both"/>
              <w:rPr>
                <w:rFonts w:ascii="Book Antiqua" w:hAnsi="Book Antiqua"/>
              </w:rPr>
            </w:pPr>
          </w:p>
        </w:tc>
      </w:tr>
      <w:tr w:rsidR="005B38D1" w:rsidRPr="006B407B" w14:paraId="62B148FE" w14:textId="77777777" w:rsidTr="00ED7D12">
        <w:trPr>
          <w:trHeight w:val="312"/>
        </w:trPr>
        <w:tc>
          <w:tcPr>
            <w:tcW w:w="789" w:type="pct"/>
          </w:tcPr>
          <w:p w14:paraId="6F157ADC" w14:textId="77777777" w:rsidR="005B38D1" w:rsidRPr="006B407B" w:rsidRDefault="005B38D1" w:rsidP="00ED7D12">
            <w:pPr>
              <w:spacing w:line="360" w:lineRule="auto"/>
              <w:jc w:val="both"/>
              <w:rPr>
                <w:rFonts w:ascii="Book Antiqua" w:hAnsi="Book Antiqua"/>
              </w:rPr>
            </w:pPr>
            <w:r w:rsidRPr="006B407B">
              <w:rPr>
                <w:rFonts w:ascii="Book Antiqua" w:hAnsi="Book Antiqua"/>
              </w:rPr>
              <w:t>Nonviral</w:t>
            </w:r>
          </w:p>
        </w:tc>
        <w:tc>
          <w:tcPr>
            <w:tcW w:w="1103" w:type="pct"/>
          </w:tcPr>
          <w:p w14:paraId="261734EC" w14:textId="1F101D23" w:rsidR="005B38D1" w:rsidRPr="006B407B" w:rsidRDefault="005B38D1" w:rsidP="00ED7D12">
            <w:pPr>
              <w:spacing w:line="360" w:lineRule="auto"/>
              <w:jc w:val="both"/>
              <w:rPr>
                <w:rFonts w:ascii="Book Antiqua" w:hAnsi="Book Antiqua"/>
              </w:rPr>
            </w:pPr>
            <w:r w:rsidRPr="006B407B">
              <w:rPr>
                <w:rFonts w:ascii="Book Antiqua" w:hAnsi="Book Antiqua"/>
              </w:rPr>
              <w:t>0.736</w:t>
            </w:r>
            <w:r w:rsidRPr="00946A15">
              <w:rPr>
                <w:rFonts w:ascii="Book Antiqua" w:hAnsi="Book Antiqua"/>
              </w:rPr>
              <w:t xml:space="preserve"> (</w:t>
            </w:r>
            <w:r w:rsidRPr="006B407B">
              <w:rPr>
                <w:rFonts w:ascii="Book Antiqua" w:hAnsi="Book Antiqua"/>
              </w:rPr>
              <w:t>0.519</w:t>
            </w:r>
            <w:r w:rsidR="00DE5F56">
              <w:rPr>
                <w:rFonts w:ascii="Book Antiqua" w:hAnsi="Book Antiqua"/>
              </w:rPr>
              <w:t xml:space="preserve">, </w:t>
            </w:r>
            <w:r w:rsidRPr="006B407B">
              <w:rPr>
                <w:rFonts w:ascii="Book Antiqua" w:hAnsi="Book Antiqua"/>
              </w:rPr>
              <w:t>0.952)</w:t>
            </w:r>
          </w:p>
        </w:tc>
        <w:tc>
          <w:tcPr>
            <w:tcW w:w="824" w:type="pct"/>
          </w:tcPr>
          <w:p w14:paraId="635603E5" w14:textId="77777777" w:rsidR="005B38D1" w:rsidRPr="006B407B" w:rsidRDefault="005B38D1" w:rsidP="00ED7D12">
            <w:pPr>
              <w:spacing w:line="360" w:lineRule="auto"/>
              <w:jc w:val="both"/>
              <w:rPr>
                <w:rFonts w:ascii="Book Antiqua" w:hAnsi="Book Antiqua"/>
              </w:rPr>
            </w:pPr>
            <w:r w:rsidRPr="006B407B">
              <w:rPr>
                <w:rFonts w:ascii="Book Antiqua" w:hAnsi="Book Antiqua"/>
              </w:rPr>
              <w:t>177.0</w:t>
            </w:r>
          </w:p>
        </w:tc>
        <w:tc>
          <w:tcPr>
            <w:tcW w:w="445" w:type="pct"/>
          </w:tcPr>
          <w:p w14:paraId="75E050F0" w14:textId="77777777" w:rsidR="005B38D1" w:rsidRPr="006B407B" w:rsidRDefault="005B38D1" w:rsidP="00ED7D12">
            <w:pPr>
              <w:spacing w:line="360" w:lineRule="auto"/>
              <w:jc w:val="both"/>
              <w:rPr>
                <w:rFonts w:ascii="Book Antiqua" w:hAnsi="Book Antiqua"/>
              </w:rPr>
            </w:pPr>
            <w:r w:rsidRPr="006B407B">
              <w:rPr>
                <w:rFonts w:ascii="Book Antiqua" w:hAnsi="Book Antiqua"/>
              </w:rPr>
              <w:t>60.00</w:t>
            </w:r>
          </w:p>
        </w:tc>
        <w:tc>
          <w:tcPr>
            <w:tcW w:w="445" w:type="pct"/>
          </w:tcPr>
          <w:p w14:paraId="398E04D8" w14:textId="77777777" w:rsidR="005B38D1" w:rsidRPr="006B407B" w:rsidRDefault="005B38D1" w:rsidP="00ED7D12">
            <w:pPr>
              <w:spacing w:line="360" w:lineRule="auto"/>
              <w:jc w:val="both"/>
              <w:rPr>
                <w:rFonts w:ascii="Book Antiqua" w:hAnsi="Book Antiqua"/>
              </w:rPr>
            </w:pPr>
            <w:r w:rsidRPr="006B407B">
              <w:rPr>
                <w:rFonts w:ascii="Book Antiqua" w:hAnsi="Book Antiqua"/>
              </w:rPr>
              <w:t>94.18</w:t>
            </w:r>
          </w:p>
        </w:tc>
        <w:tc>
          <w:tcPr>
            <w:tcW w:w="440" w:type="pct"/>
          </w:tcPr>
          <w:p w14:paraId="185C9D7A" w14:textId="77777777" w:rsidR="005B38D1" w:rsidRPr="006B407B" w:rsidRDefault="005B38D1" w:rsidP="00ED7D12">
            <w:pPr>
              <w:spacing w:line="360" w:lineRule="auto"/>
              <w:jc w:val="both"/>
              <w:rPr>
                <w:rFonts w:ascii="Book Antiqua" w:hAnsi="Book Antiqua"/>
              </w:rPr>
            </w:pPr>
            <w:r w:rsidRPr="006B407B">
              <w:rPr>
                <w:rFonts w:ascii="Book Antiqua" w:hAnsi="Book Antiqua"/>
              </w:rPr>
              <w:t>10.31</w:t>
            </w:r>
          </w:p>
        </w:tc>
        <w:tc>
          <w:tcPr>
            <w:tcW w:w="428" w:type="pct"/>
          </w:tcPr>
          <w:p w14:paraId="3411FDFB" w14:textId="77777777" w:rsidR="005B38D1" w:rsidRPr="006B407B" w:rsidRDefault="005B38D1" w:rsidP="00ED7D12">
            <w:pPr>
              <w:spacing w:line="360" w:lineRule="auto"/>
              <w:jc w:val="both"/>
              <w:rPr>
                <w:rFonts w:ascii="Book Antiqua" w:hAnsi="Book Antiqua"/>
              </w:rPr>
            </w:pPr>
            <w:r w:rsidRPr="006B407B">
              <w:rPr>
                <w:rFonts w:ascii="Book Antiqua" w:hAnsi="Book Antiqua"/>
              </w:rPr>
              <w:t>0.42</w:t>
            </w:r>
          </w:p>
        </w:tc>
        <w:tc>
          <w:tcPr>
            <w:tcW w:w="527" w:type="pct"/>
          </w:tcPr>
          <w:p w14:paraId="3149438D" w14:textId="77777777" w:rsidR="005B38D1" w:rsidRPr="006B407B" w:rsidRDefault="005B38D1" w:rsidP="00ED7D12">
            <w:pPr>
              <w:spacing w:line="360" w:lineRule="auto"/>
              <w:jc w:val="both"/>
              <w:rPr>
                <w:rFonts w:ascii="Book Antiqua" w:hAnsi="Book Antiqua"/>
              </w:rPr>
            </w:pPr>
          </w:p>
        </w:tc>
      </w:tr>
      <w:tr w:rsidR="005B38D1" w:rsidRPr="006B407B" w14:paraId="573940F6" w14:textId="77777777" w:rsidTr="00ED7D12">
        <w:trPr>
          <w:trHeight w:val="312"/>
        </w:trPr>
        <w:tc>
          <w:tcPr>
            <w:tcW w:w="789" w:type="pct"/>
          </w:tcPr>
          <w:p w14:paraId="464A3122" w14:textId="77777777" w:rsidR="005B38D1" w:rsidRPr="006B407B" w:rsidRDefault="005B38D1" w:rsidP="00ED7D12">
            <w:pPr>
              <w:spacing w:line="360" w:lineRule="auto"/>
              <w:jc w:val="both"/>
              <w:rPr>
                <w:rFonts w:ascii="Book Antiqua" w:hAnsi="Book Antiqua"/>
              </w:rPr>
            </w:pPr>
            <w:r w:rsidRPr="006B407B">
              <w:rPr>
                <w:rFonts w:ascii="Book Antiqua" w:hAnsi="Book Antiqua"/>
              </w:rPr>
              <w:t>ALP</w:t>
            </w:r>
          </w:p>
        </w:tc>
        <w:tc>
          <w:tcPr>
            <w:tcW w:w="1103" w:type="pct"/>
          </w:tcPr>
          <w:p w14:paraId="274BBEAB" w14:textId="77777777" w:rsidR="005B38D1" w:rsidRPr="006B407B" w:rsidRDefault="005B38D1" w:rsidP="00ED7D12">
            <w:pPr>
              <w:spacing w:line="360" w:lineRule="auto"/>
              <w:jc w:val="both"/>
              <w:rPr>
                <w:rFonts w:ascii="Book Antiqua" w:hAnsi="Book Antiqua"/>
              </w:rPr>
            </w:pPr>
          </w:p>
        </w:tc>
        <w:tc>
          <w:tcPr>
            <w:tcW w:w="824" w:type="pct"/>
          </w:tcPr>
          <w:p w14:paraId="1FDE6D61" w14:textId="77777777" w:rsidR="005B38D1" w:rsidRPr="006B407B" w:rsidRDefault="005B38D1" w:rsidP="00ED7D12">
            <w:pPr>
              <w:spacing w:line="360" w:lineRule="auto"/>
              <w:jc w:val="both"/>
              <w:rPr>
                <w:rFonts w:ascii="Book Antiqua" w:hAnsi="Book Antiqua"/>
              </w:rPr>
            </w:pPr>
          </w:p>
        </w:tc>
        <w:tc>
          <w:tcPr>
            <w:tcW w:w="445" w:type="pct"/>
          </w:tcPr>
          <w:p w14:paraId="3316F21D" w14:textId="77777777" w:rsidR="005B38D1" w:rsidRPr="006B407B" w:rsidRDefault="005B38D1" w:rsidP="00ED7D12">
            <w:pPr>
              <w:spacing w:line="360" w:lineRule="auto"/>
              <w:jc w:val="both"/>
              <w:rPr>
                <w:rFonts w:ascii="Book Antiqua" w:hAnsi="Book Antiqua"/>
              </w:rPr>
            </w:pPr>
          </w:p>
        </w:tc>
        <w:tc>
          <w:tcPr>
            <w:tcW w:w="445" w:type="pct"/>
          </w:tcPr>
          <w:p w14:paraId="12530E24" w14:textId="77777777" w:rsidR="005B38D1" w:rsidRPr="006B407B" w:rsidRDefault="005B38D1" w:rsidP="00ED7D12">
            <w:pPr>
              <w:spacing w:line="360" w:lineRule="auto"/>
              <w:jc w:val="both"/>
              <w:rPr>
                <w:rFonts w:ascii="Book Antiqua" w:hAnsi="Book Antiqua"/>
              </w:rPr>
            </w:pPr>
          </w:p>
        </w:tc>
        <w:tc>
          <w:tcPr>
            <w:tcW w:w="440" w:type="pct"/>
          </w:tcPr>
          <w:p w14:paraId="1752391F" w14:textId="77777777" w:rsidR="005B38D1" w:rsidRPr="006B407B" w:rsidRDefault="005B38D1" w:rsidP="00ED7D12">
            <w:pPr>
              <w:spacing w:line="360" w:lineRule="auto"/>
              <w:jc w:val="both"/>
              <w:rPr>
                <w:rFonts w:ascii="Book Antiqua" w:hAnsi="Book Antiqua"/>
              </w:rPr>
            </w:pPr>
          </w:p>
        </w:tc>
        <w:tc>
          <w:tcPr>
            <w:tcW w:w="428" w:type="pct"/>
          </w:tcPr>
          <w:p w14:paraId="48661D06" w14:textId="77777777" w:rsidR="005B38D1" w:rsidRPr="006B407B" w:rsidRDefault="005B38D1" w:rsidP="00ED7D12">
            <w:pPr>
              <w:spacing w:line="360" w:lineRule="auto"/>
              <w:jc w:val="both"/>
              <w:rPr>
                <w:rFonts w:ascii="Book Antiqua" w:hAnsi="Book Antiqua"/>
              </w:rPr>
            </w:pPr>
          </w:p>
        </w:tc>
        <w:tc>
          <w:tcPr>
            <w:tcW w:w="527" w:type="pct"/>
          </w:tcPr>
          <w:p w14:paraId="107442F4" w14:textId="77777777" w:rsidR="005B38D1" w:rsidRPr="006B407B" w:rsidRDefault="005B38D1" w:rsidP="00ED7D12">
            <w:pPr>
              <w:spacing w:line="360" w:lineRule="auto"/>
              <w:jc w:val="both"/>
              <w:rPr>
                <w:rFonts w:ascii="Book Antiqua" w:hAnsi="Book Antiqua"/>
              </w:rPr>
            </w:pPr>
            <w:r w:rsidRPr="006B407B">
              <w:rPr>
                <w:rFonts w:ascii="Book Antiqua" w:hAnsi="Book Antiqua"/>
              </w:rPr>
              <w:t>0.398</w:t>
            </w:r>
          </w:p>
        </w:tc>
      </w:tr>
      <w:tr w:rsidR="005B38D1" w:rsidRPr="006B407B" w14:paraId="045DD365" w14:textId="77777777" w:rsidTr="00ED7D12">
        <w:trPr>
          <w:trHeight w:val="312"/>
        </w:trPr>
        <w:tc>
          <w:tcPr>
            <w:tcW w:w="789" w:type="pct"/>
          </w:tcPr>
          <w:p w14:paraId="4A7E11A8" w14:textId="2FA8F5FD" w:rsidR="005B38D1" w:rsidRPr="006B407B" w:rsidRDefault="005B38D1" w:rsidP="00ED7D12">
            <w:pPr>
              <w:spacing w:line="360" w:lineRule="auto"/>
              <w:jc w:val="both"/>
              <w:rPr>
                <w:rFonts w:ascii="Book Antiqua" w:hAnsi="Book Antiqua"/>
              </w:rPr>
            </w:pPr>
            <w:r w:rsidRPr="006B407B">
              <w:rPr>
                <w:rFonts w:ascii="Book Antiqua" w:hAnsi="Book Antiqua"/>
              </w:rPr>
              <w:t>≤</w:t>
            </w:r>
            <w:r>
              <w:rPr>
                <w:rFonts w:ascii="Book Antiqua" w:hAnsi="Book Antiqua"/>
              </w:rPr>
              <w:t xml:space="preserve"> </w:t>
            </w:r>
            <w:r w:rsidRPr="006B407B">
              <w:rPr>
                <w:rFonts w:ascii="Book Antiqua" w:hAnsi="Book Antiqua"/>
              </w:rPr>
              <w:t>1</w:t>
            </w:r>
            <w:r w:rsidR="00CC70E4">
              <w:rPr>
                <w:rFonts w:ascii="Book Antiqua" w:hAnsi="Book Antiqua"/>
              </w:rPr>
              <w:t xml:space="preserve"> </w:t>
            </w:r>
            <w:r w:rsidRPr="006B407B">
              <w:rPr>
                <w:rFonts w:ascii="Book Antiqua" w:hAnsi="Book Antiqua"/>
              </w:rPr>
              <w:t>ULN</w:t>
            </w:r>
          </w:p>
        </w:tc>
        <w:tc>
          <w:tcPr>
            <w:tcW w:w="1103" w:type="pct"/>
          </w:tcPr>
          <w:p w14:paraId="61783046" w14:textId="09ED71F0" w:rsidR="005B38D1" w:rsidRPr="006B407B" w:rsidRDefault="005B38D1" w:rsidP="00ED7D12">
            <w:pPr>
              <w:spacing w:line="360" w:lineRule="auto"/>
              <w:jc w:val="both"/>
              <w:rPr>
                <w:rFonts w:ascii="Book Antiqua" w:hAnsi="Book Antiqua"/>
              </w:rPr>
            </w:pPr>
            <w:r w:rsidRPr="006B407B">
              <w:rPr>
                <w:rFonts w:ascii="Book Antiqua" w:hAnsi="Book Antiqua"/>
              </w:rPr>
              <w:t>0.783</w:t>
            </w:r>
            <w:r w:rsidRPr="00946A15">
              <w:rPr>
                <w:rFonts w:ascii="Book Antiqua" w:hAnsi="Book Antiqua"/>
              </w:rPr>
              <w:t xml:space="preserve"> (</w:t>
            </w:r>
            <w:r w:rsidRPr="006B407B">
              <w:rPr>
                <w:rFonts w:ascii="Book Antiqua" w:hAnsi="Book Antiqua"/>
              </w:rPr>
              <w:t>0.725</w:t>
            </w:r>
            <w:r w:rsidR="00DE5F56">
              <w:rPr>
                <w:rFonts w:ascii="Book Antiqua" w:hAnsi="Book Antiqua"/>
              </w:rPr>
              <w:t xml:space="preserve">, </w:t>
            </w:r>
            <w:r w:rsidRPr="006B407B">
              <w:rPr>
                <w:rFonts w:ascii="Book Antiqua" w:hAnsi="Book Antiqua"/>
              </w:rPr>
              <w:t>0.840)</w:t>
            </w:r>
          </w:p>
        </w:tc>
        <w:tc>
          <w:tcPr>
            <w:tcW w:w="824" w:type="pct"/>
          </w:tcPr>
          <w:p w14:paraId="5AE0C9E4" w14:textId="77777777" w:rsidR="005B38D1" w:rsidRPr="006B407B" w:rsidRDefault="005B38D1" w:rsidP="00ED7D12">
            <w:pPr>
              <w:spacing w:line="360" w:lineRule="auto"/>
              <w:jc w:val="both"/>
              <w:rPr>
                <w:rFonts w:ascii="Book Antiqua" w:hAnsi="Book Antiqua"/>
              </w:rPr>
            </w:pPr>
            <w:r w:rsidRPr="006B407B">
              <w:rPr>
                <w:rFonts w:ascii="Book Antiqua" w:hAnsi="Book Antiqua"/>
              </w:rPr>
              <w:t>41.0</w:t>
            </w:r>
          </w:p>
        </w:tc>
        <w:tc>
          <w:tcPr>
            <w:tcW w:w="445" w:type="pct"/>
          </w:tcPr>
          <w:p w14:paraId="7CAE0F35" w14:textId="77777777" w:rsidR="005B38D1" w:rsidRPr="006B407B" w:rsidRDefault="005B38D1" w:rsidP="00ED7D12">
            <w:pPr>
              <w:spacing w:line="360" w:lineRule="auto"/>
              <w:jc w:val="both"/>
              <w:rPr>
                <w:rFonts w:ascii="Book Antiqua" w:hAnsi="Book Antiqua"/>
              </w:rPr>
            </w:pPr>
            <w:r w:rsidRPr="006B407B">
              <w:rPr>
                <w:rFonts w:ascii="Book Antiqua" w:hAnsi="Book Antiqua"/>
              </w:rPr>
              <w:t>58.42</w:t>
            </w:r>
          </w:p>
        </w:tc>
        <w:tc>
          <w:tcPr>
            <w:tcW w:w="445" w:type="pct"/>
          </w:tcPr>
          <w:p w14:paraId="3C8A6D39" w14:textId="77777777" w:rsidR="005B38D1" w:rsidRPr="006B407B" w:rsidRDefault="005B38D1" w:rsidP="00ED7D12">
            <w:pPr>
              <w:spacing w:line="360" w:lineRule="auto"/>
              <w:jc w:val="both"/>
              <w:rPr>
                <w:rFonts w:ascii="Book Antiqua" w:hAnsi="Book Antiqua"/>
              </w:rPr>
            </w:pPr>
            <w:r w:rsidRPr="006B407B">
              <w:rPr>
                <w:rFonts w:ascii="Book Antiqua" w:hAnsi="Book Antiqua"/>
              </w:rPr>
              <w:t>89.95</w:t>
            </w:r>
          </w:p>
        </w:tc>
        <w:tc>
          <w:tcPr>
            <w:tcW w:w="440" w:type="pct"/>
          </w:tcPr>
          <w:p w14:paraId="258CFF0C" w14:textId="77777777" w:rsidR="005B38D1" w:rsidRPr="006B407B" w:rsidRDefault="005B38D1" w:rsidP="00ED7D12">
            <w:pPr>
              <w:spacing w:line="360" w:lineRule="auto"/>
              <w:jc w:val="both"/>
              <w:rPr>
                <w:rFonts w:ascii="Book Antiqua" w:hAnsi="Book Antiqua"/>
              </w:rPr>
            </w:pPr>
            <w:r w:rsidRPr="006B407B">
              <w:rPr>
                <w:rFonts w:ascii="Book Antiqua" w:hAnsi="Book Antiqua"/>
              </w:rPr>
              <w:t>5.81</w:t>
            </w:r>
          </w:p>
        </w:tc>
        <w:tc>
          <w:tcPr>
            <w:tcW w:w="428" w:type="pct"/>
          </w:tcPr>
          <w:p w14:paraId="2D2132F2" w14:textId="77777777" w:rsidR="005B38D1" w:rsidRPr="006B407B" w:rsidRDefault="005B38D1" w:rsidP="00ED7D12">
            <w:pPr>
              <w:spacing w:line="360" w:lineRule="auto"/>
              <w:jc w:val="both"/>
              <w:rPr>
                <w:rFonts w:ascii="Book Antiqua" w:hAnsi="Book Antiqua"/>
              </w:rPr>
            </w:pPr>
            <w:r w:rsidRPr="006B407B">
              <w:rPr>
                <w:rFonts w:ascii="Book Antiqua" w:hAnsi="Book Antiqua"/>
              </w:rPr>
              <w:t>0.46</w:t>
            </w:r>
          </w:p>
        </w:tc>
        <w:tc>
          <w:tcPr>
            <w:tcW w:w="527" w:type="pct"/>
          </w:tcPr>
          <w:p w14:paraId="6DAC419B" w14:textId="77777777" w:rsidR="005B38D1" w:rsidRPr="006B407B" w:rsidRDefault="005B38D1" w:rsidP="00ED7D12">
            <w:pPr>
              <w:spacing w:line="360" w:lineRule="auto"/>
              <w:jc w:val="both"/>
              <w:rPr>
                <w:rFonts w:ascii="Book Antiqua" w:hAnsi="Book Antiqua"/>
              </w:rPr>
            </w:pPr>
          </w:p>
        </w:tc>
      </w:tr>
      <w:tr w:rsidR="005B38D1" w:rsidRPr="006B407B" w14:paraId="6A4D31FE" w14:textId="77777777" w:rsidTr="00ED7D12">
        <w:trPr>
          <w:trHeight w:val="312"/>
        </w:trPr>
        <w:tc>
          <w:tcPr>
            <w:tcW w:w="789" w:type="pct"/>
          </w:tcPr>
          <w:p w14:paraId="1E837561" w14:textId="7FF1C20C" w:rsidR="005B38D1" w:rsidRPr="006B407B" w:rsidRDefault="005B38D1" w:rsidP="00ED7D12">
            <w:pPr>
              <w:spacing w:line="360" w:lineRule="auto"/>
              <w:jc w:val="both"/>
              <w:rPr>
                <w:rFonts w:ascii="Book Antiqua" w:hAnsi="Book Antiqua"/>
              </w:rPr>
            </w:pPr>
            <w:r w:rsidRPr="006B407B">
              <w:rPr>
                <w:rFonts w:ascii="Book Antiqua" w:hAnsi="Book Antiqua"/>
              </w:rPr>
              <w:t>&gt;</w:t>
            </w:r>
            <w:r>
              <w:rPr>
                <w:rFonts w:ascii="Book Antiqua" w:hAnsi="Book Antiqua"/>
              </w:rPr>
              <w:t xml:space="preserve"> </w:t>
            </w:r>
            <w:r w:rsidRPr="006B407B">
              <w:rPr>
                <w:rFonts w:ascii="Book Antiqua" w:hAnsi="Book Antiqua"/>
              </w:rPr>
              <w:t>1</w:t>
            </w:r>
            <w:r w:rsidR="00CC70E4">
              <w:rPr>
                <w:rFonts w:ascii="Book Antiqua" w:hAnsi="Book Antiqua"/>
              </w:rPr>
              <w:t xml:space="preserve"> </w:t>
            </w:r>
            <w:r w:rsidRPr="006B407B">
              <w:rPr>
                <w:rFonts w:ascii="Book Antiqua" w:hAnsi="Book Antiqua"/>
              </w:rPr>
              <w:t>ULN</w:t>
            </w:r>
          </w:p>
        </w:tc>
        <w:tc>
          <w:tcPr>
            <w:tcW w:w="1103" w:type="pct"/>
          </w:tcPr>
          <w:p w14:paraId="343AB9BE" w14:textId="1BC847FC" w:rsidR="005B38D1" w:rsidRPr="006B407B" w:rsidRDefault="005B38D1" w:rsidP="00ED7D12">
            <w:pPr>
              <w:spacing w:line="360" w:lineRule="auto"/>
              <w:jc w:val="both"/>
              <w:rPr>
                <w:rFonts w:ascii="Book Antiqua" w:hAnsi="Book Antiqua"/>
              </w:rPr>
            </w:pPr>
            <w:r w:rsidRPr="006B407B">
              <w:rPr>
                <w:rFonts w:ascii="Book Antiqua" w:hAnsi="Book Antiqua"/>
              </w:rPr>
              <w:t>0.729</w:t>
            </w:r>
            <w:r w:rsidRPr="00946A15">
              <w:rPr>
                <w:rFonts w:ascii="Book Antiqua" w:hAnsi="Book Antiqua"/>
              </w:rPr>
              <w:t xml:space="preserve"> (</w:t>
            </w:r>
            <w:r w:rsidRPr="006B407B">
              <w:rPr>
                <w:rFonts w:ascii="Book Antiqua" w:hAnsi="Book Antiqua"/>
              </w:rPr>
              <w:t>0.618</w:t>
            </w:r>
            <w:r w:rsidR="00DE5F56">
              <w:rPr>
                <w:rFonts w:ascii="Book Antiqua" w:hAnsi="Book Antiqua"/>
              </w:rPr>
              <w:t xml:space="preserve">, </w:t>
            </w:r>
            <w:r w:rsidRPr="006B407B">
              <w:rPr>
                <w:rFonts w:ascii="Book Antiqua" w:hAnsi="Book Antiqua"/>
              </w:rPr>
              <w:t>0.841)</w:t>
            </w:r>
          </w:p>
        </w:tc>
        <w:tc>
          <w:tcPr>
            <w:tcW w:w="824" w:type="pct"/>
          </w:tcPr>
          <w:p w14:paraId="4BF48E02" w14:textId="77777777" w:rsidR="005B38D1" w:rsidRPr="006B407B" w:rsidRDefault="005B38D1" w:rsidP="00ED7D12">
            <w:pPr>
              <w:spacing w:line="360" w:lineRule="auto"/>
              <w:jc w:val="both"/>
              <w:rPr>
                <w:rFonts w:ascii="Book Antiqua" w:hAnsi="Book Antiqua"/>
              </w:rPr>
            </w:pPr>
            <w:r w:rsidRPr="006B407B">
              <w:rPr>
                <w:rFonts w:ascii="Book Antiqua" w:hAnsi="Book Antiqua"/>
              </w:rPr>
              <w:t>42.0</w:t>
            </w:r>
          </w:p>
        </w:tc>
        <w:tc>
          <w:tcPr>
            <w:tcW w:w="445" w:type="pct"/>
          </w:tcPr>
          <w:p w14:paraId="7FF8B059" w14:textId="77777777" w:rsidR="005B38D1" w:rsidRPr="006B407B" w:rsidRDefault="005B38D1" w:rsidP="00ED7D12">
            <w:pPr>
              <w:spacing w:line="360" w:lineRule="auto"/>
              <w:jc w:val="both"/>
              <w:rPr>
                <w:rFonts w:ascii="Book Antiqua" w:hAnsi="Book Antiqua"/>
              </w:rPr>
            </w:pPr>
            <w:r w:rsidRPr="006B407B">
              <w:rPr>
                <w:rFonts w:ascii="Book Antiqua" w:hAnsi="Book Antiqua"/>
              </w:rPr>
              <w:t>69.23</w:t>
            </w:r>
          </w:p>
        </w:tc>
        <w:tc>
          <w:tcPr>
            <w:tcW w:w="445" w:type="pct"/>
          </w:tcPr>
          <w:p w14:paraId="02924D6F" w14:textId="77777777" w:rsidR="005B38D1" w:rsidRPr="006B407B" w:rsidRDefault="005B38D1" w:rsidP="00ED7D12">
            <w:pPr>
              <w:spacing w:line="360" w:lineRule="auto"/>
              <w:jc w:val="both"/>
              <w:rPr>
                <w:rFonts w:ascii="Book Antiqua" w:hAnsi="Book Antiqua"/>
              </w:rPr>
            </w:pPr>
            <w:r w:rsidRPr="006B407B">
              <w:rPr>
                <w:rFonts w:ascii="Book Antiqua" w:hAnsi="Book Antiqua"/>
              </w:rPr>
              <w:t>71.07</w:t>
            </w:r>
          </w:p>
        </w:tc>
        <w:tc>
          <w:tcPr>
            <w:tcW w:w="440" w:type="pct"/>
          </w:tcPr>
          <w:p w14:paraId="41B13B9E" w14:textId="77777777" w:rsidR="005B38D1" w:rsidRPr="006B407B" w:rsidRDefault="005B38D1" w:rsidP="00ED7D12">
            <w:pPr>
              <w:spacing w:line="360" w:lineRule="auto"/>
              <w:jc w:val="both"/>
              <w:rPr>
                <w:rFonts w:ascii="Book Antiqua" w:hAnsi="Book Antiqua"/>
              </w:rPr>
            </w:pPr>
            <w:r w:rsidRPr="006B407B">
              <w:rPr>
                <w:rFonts w:ascii="Book Antiqua" w:hAnsi="Book Antiqua"/>
              </w:rPr>
              <w:t>2.39</w:t>
            </w:r>
          </w:p>
        </w:tc>
        <w:tc>
          <w:tcPr>
            <w:tcW w:w="428" w:type="pct"/>
          </w:tcPr>
          <w:p w14:paraId="47490141" w14:textId="77777777" w:rsidR="005B38D1" w:rsidRPr="006B407B" w:rsidRDefault="005B38D1" w:rsidP="00ED7D12">
            <w:pPr>
              <w:spacing w:line="360" w:lineRule="auto"/>
              <w:jc w:val="both"/>
              <w:rPr>
                <w:rFonts w:ascii="Book Antiqua" w:hAnsi="Book Antiqua"/>
              </w:rPr>
            </w:pPr>
            <w:r w:rsidRPr="006B407B">
              <w:rPr>
                <w:rFonts w:ascii="Book Antiqua" w:hAnsi="Book Antiqua"/>
              </w:rPr>
              <w:t>0.43</w:t>
            </w:r>
          </w:p>
        </w:tc>
        <w:tc>
          <w:tcPr>
            <w:tcW w:w="527" w:type="pct"/>
          </w:tcPr>
          <w:p w14:paraId="56C1F7D3" w14:textId="77777777" w:rsidR="005B38D1" w:rsidRPr="006B407B" w:rsidRDefault="005B38D1" w:rsidP="00ED7D12">
            <w:pPr>
              <w:spacing w:line="360" w:lineRule="auto"/>
              <w:jc w:val="both"/>
              <w:rPr>
                <w:rFonts w:ascii="Book Antiqua" w:hAnsi="Book Antiqua"/>
              </w:rPr>
            </w:pPr>
          </w:p>
        </w:tc>
      </w:tr>
      <w:tr w:rsidR="005B38D1" w:rsidRPr="006B407B" w14:paraId="08B9F02D" w14:textId="77777777" w:rsidTr="00ED7D12">
        <w:trPr>
          <w:trHeight w:val="312"/>
        </w:trPr>
        <w:tc>
          <w:tcPr>
            <w:tcW w:w="789" w:type="pct"/>
          </w:tcPr>
          <w:p w14:paraId="2E83BD08" w14:textId="77777777" w:rsidR="005B38D1" w:rsidRPr="006B407B" w:rsidRDefault="005B38D1" w:rsidP="00ED7D12">
            <w:pPr>
              <w:spacing w:line="360" w:lineRule="auto"/>
              <w:jc w:val="both"/>
              <w:rPr>
                <w:rFonts w:ascii="Book Antiqua" w:hAnsi="Book Antiqua"/>
              </w:rPr>
            </w:pPr>
            <w:r w:rsidRPr="006B407B">
              <w:rPr>
                <w:rFonts w:ascii="Book Antiqua" w:hAnsi="Book Antiqua"/>
              </w:rPr>
              <w:t>TBIL</w:t>
            </w:r>
          </w:p>
        </w:tc>
        <w:tc>
          <w:tcPr>
            <w:tcW w:w="1103" w:type="pct"/>
          </w:tcPr>
          <w:p w14:paraId="0EF7BAFE" w14:textId="77777777" w:rsidR="005B38D1" w:rsidRPr="006B407B" w:rsidRDefault="005B38D1" w:rsidP="00ED7D12">
            <w:pPr>
              <w:spacing w:line="360" w:lineRule="auto"/>
              <w:jc w:val="both"/>
              <w:rPr>
                <w:rFonts w:ascii="Book Antiqua" w:hAnsi="Book Antiqua"/>
              </w:rPr>
            </w:pPr>
          </w:p>
        </w:tc>
        <w:tc>
          <w:tcPr>
            <w:tcW w:w="824" w:type="pct"/>
          </w:tcPr>
          <w:p w14:paraId="50CD6901" w14:textId="77777777" w:rsidR="005B38D1" w:rsidRPr="006B407B" w:rsidRDefault="005B38D1" w:rsidP="00ED7D12">
            <w:pPr>
              <w:spacing w:line="360" w:lineRule="auto"/>
              <w:jc w:val="both"/>
              <w:rPr>
                <w:rFonts w:ascii="Book Antiqua" w:hAnsi="Book Antiqua"/>
              </w:rPr>
            </w:pPr>
          </w:p>
        </w:tc>
        <w:tc>
          <w:tcPr>
            <w:tcW w:w="445" w:type="pct"/>
          </w:tcPr>
          <w:p w14:paraId="7342372F" w14:textId="77777777" w:rsidR="005B38D1" w:rsidRPr="006B407B" w:rsidRDefault="005B38D1" w:rsidP="00ED7D12">
            <w:pPr>
              <w:spacing w:line="360" w:lineRule="auto"/>
              <w:jc w:val="both"/>
              <w:rPr>
                <w:rFonts w:ascii="Book Antiqua" w:hAnsi="Book Antiqua"/>
              </w:rPr>
            </w:pPr>
          </w:p>
        </w:tc>
        <w:tc>
          <w:tcPr>
            <w:tcW w:w="445" w:type="pct"/>
          </w:tcPr>
          <w:p w14:paraId="4E4BEE86" w14:textId="77777777" w:rsidR="005B38D1" w:rsidRPr="006B407B" w:rsidRDefault="005B38D1" w:rsidP="00ED7D12">
            <w:pPr>
              <w:spacing w:line="360" w:lineRule="auto"/>
              <w:jc w:val="both"/>
              <w:rPr>
                <w:rFonts w:ascii="Book Antiqua" w:hAnsi="Book Antiqua"/>
              </w:rPr>
            </w:pPr>
          </w:p>
        </w:tc>
        <w:tc>
          <w:tcPr>
            <w:tcW w:w="440" w:type="pct"/>
          </w:tcPr>
          <w:p w14:paraId="520A6C9C" w14:textId="77777777" w:rsidR="005B38D1" w:rsidRPr="006B407B" w:rsidRDefault="005B38D1" w:rsidP="00ED7D12">
            <w:pPr>
              <w:spacing w:line="360" w:lineRule="auto"/>
              <w:jc w:val="both"/>
              <w:rPr>
                <w:rFonts w:ascii="Book Antiqua" w:hAnsi="Book Antiqua"/>
              </w:rPr>
            </w:pPr>
          </w:p>
        </w:tc>
        <w:tc>
          <w:tcPr>
            <w:tcW w:w="428" w:type="pct"/>
          </w:tcPr>
          <w:p w14:paraId="74F58605" w14:textId="77777777" w:rsidR="005B38D1" w:rsidRPr="006B407B" w:rsidRDefault="005B38D1" w:rsidP="00ED7D12">
            <w:pPr>
              <w:spacing w:line="360" w:lineRule="auto"/>
              <w:jc w:val="both"/>
              <w:rPr>
                <w:rFonts w:ascii="Book Antiqua" w:hAnsi="Book Antiqua"/>
              </w:rPr>
            </w:pPr>
          </w:p>
        </w:tc>
        <w:tc>
          <w:tcPr>
            <w:tcW w:w="527" w:type="pct"/>
          </w:tcPr>
          <w:p w14:paraId="0A23567F" w14:textId="77777777" w:rsidR="005B38D1" w:rsidRPr="006B407B" w:rsidRDefault="005B38D1" w:rsidP="00ED7D12">
            <w:pPr>
              <w:spacing w:line="360" w:lineRule="auto"/>
              <w:jc w:val="both"/>
              <w:rPr>
                <w:rFonts w:ascii="Book Antiqua" w:hAnsi="Book Antiqua"/>
              </w:rPr>
            </w:pPr>
            <w:r w:rsidRPr="006B407B">
              <w:rPr>
                <w:rFonts w:ascii="Book Antiqua" w:hAnsi="Book Antiqua"/>
              </w:rPr>
              <w:t>0.015</w:t>
            </w:r>
          </w:p>
        </w:tc>
      </w:tr>
      <w:tr w:rsidR="005B38D1" w:rsidRPr="006B407B" w14:paraId="1B72CA83" w14:textId="77777777" w:rsidTr="00ED7D12">
        <w:trPr>
          <w:trHeight w:val="312"/>
        </w:trPr>
        <w:tc>
          <w:tcPr>
            <w:tcW w:w="789" w:type="pct"/>
          </w:tcPr>
          <w:p w14:paraId="603F9E00" w14:textId="78AE5013" w:rsidR="005B38D1" w:rsidRPr="006B407B" w:rsidRDefault="005B38D1" w:rsidP="00ED7D12">
            <w:pPr>
              <w:spacing w:line="360" w:lineRule="auto"/>
              <w:jc w:val="both"/>
              <w:rPr>
                <w:rFonts w:ascii="Book Antiqua" w:hAnsi="Book Antiqua"/>
              </w:rPr>
            </w:pPr>
            <w:r w:rsidRPr="006B407B">
              <w:rPr>
                <w:rFonts w:ascii="Book Antiqua" w:hAnsi="Book Antiqua"/>
              </w:rPr>
              <w:t>≤</w:t>
            </w:r>
            <w:r>
              <w:rPr>
                <w:rFonts w:ascii="Book Antiqua" w:hAnsi="Book Antiqua"/>
              </w:rPr>
              <w:t xml:space="preserve"> </w:t>
            </w:r>
            <w:r w:rsidRPr="006B407B">
              <w:rPr>
                <w:rFonts w:ascii="Book Antiqua" w:hAnsi="Book Antiqua"/>
              </w:rPr>
              <w:t>1</w:t>
            </w:r>
            <w:r w:rsidR="00CC70E4">
              <w:rPr>
                <w:rFonts w:ascii="Book Antiqua" w:hAnsi="Book Antiqua"/>
              </w:rPr>
              <w:t xml:space="preserve"> </w:t>
            </w:r>
            <w:r w:rsidRPr="006B407B">
              <w:rPr>
                <w:rFonts w:ascii="Book Antiqua" w:hAnsi="Book Antiqua"/>
              </w:rPr>
              <w:t>ULN</w:t>
            </w:r>
          </w:p>
        </w:tc>
        <w:tc>
          <w:tcPr>
            <w:tcW w:w="1103" w:type="pct"/>
          </w:tcPr>
          <w:p w14:paraId="039D53EC" w14:textId="21559F3B" w:rsidR="005B38D1" w:rsidRPr="006B407B" w:rsidRDefault="005B38D1" w:rsidP="00ED7D12">
            <w:pPr>
              <w:spacing w:line="360" w:lineRule="auto"/>
              <w:jc w:val="both"/>
              <w:rPr>
                <w:rFonts w:ascii="Book Antiqua" w:hAnsi="Book Antiqua"/>
              </w:rPr>
            </w:pPr>
            <w:r w:rsidRPr="006B407B">
              <w:rPr>
                <w:rFonts w:ascii="Book Antiqua" w:hAnsi="Book Antiqua"/>
              </w:rPr>
              <w:t>0.817</w:t>
            </w:r>
            <w:r w:rsidRPr="00946A15">
              <w:rPr>
                <w:rFonts w:ascii="Book Antiqua" w:hAnsi="Book Antiqua"/>
              </w:rPr>
              <w:t xml:space="preserve"> (</w:t>
            </w:r>
            <w:r w:rsidRPr="006B407B">
              <w:rPr>
                <w:rFonts w:ascii="Book Antiqua" w:hAnsi="Book Antiqua"/>
              </w:rPr>
              <w:t>0.762</w:t>
            </w:r>
            <w:r w:rsidR="00DE5F56">
              <w:rPr>
                <w:rFonts w:ascii="Book Antiqua" w:hAnsi="Book Antiqua"/>
              </w:rPr>
              <w:t xml:space="preserve">, </w:t>
            </w:r>
            <w:r w:rsidRPr="006B407B">
              <w:rPr>
                <w:rFonts w:ascii="Book Antiqua" w:hAnsi="Book Antiqua"/>
              </w:rPr>
              <w:t>0.872)</w:t>
            </w:r>
          </w:p>
        </w:tc>
        <w:tc>
          <w:tcPr>
            <w:tcW w:w="824" w:type="pct"/>
          </w:tcPr>
          <w:p w14:paraId="45A94A1E" w14:textId="77777777" w:rsidR="005B38D1" w:rsidRPr="006B407B" w:rsidRDefault="005B38D1" w:rsidP="00ED7D12">
            <w:pPr>
              <w:spacing w:line="360" w:lineRule="auto"/>
              <w:jc w:val="both"/>
              <w:rPr>
                <w:rFonts w:ascii="Book Antiqua" w:hAnsi="Book Antiqua"/>
              </w:rPr>
            </w:pPr>
            <w:r w:rsidRPr="006B407B">
              <w:rPr>
                <w:rFonts w:ascii="Book Antiqua" w:hAnsi="Book Antiqua"/>
              </w:rPr>
              <w:t>41.0</w:t>
            </w:r>
          </w:p>
        </w:tc>
        <w:tc>
          <w:tcPr>
            <w:tcW w:w="445" w:type="pct"/>
          </w:tcPr>
          <w:p w14:paraId="0A8D4262" w14:textId="77777777" w:rsidR="005B38D1" w:rsidRPr="006B407B" w:rsidRDefault="005B38D1" w:rsidP="00ED7D12">
            <w:pPr>
              <w:spacing w:line="360" w:lineRule="auto"/>
              <w:jc w:val="both"/>
              <w:rPr>
                <w:rFonts w:ascii="Book Antiqua" w:hAnsi="Book Antiqua"/>
              </w:rPr>
            </w:pPr>
            <w:r w:rsidRPr="006B407B">
              <w:rPr>
                <w:rFonts w:ascii="Book Antiqua" w:hAnsi="Book Antiqua"/>
              </w:rPr>
              <w:t>60.67</w:t>
            </w:r>
          </w:p>
        </w:tc>
        <w:tc>
          <w:tcPr>
            <w:tcW w:w="445" w:type="pct"/>
          </w:tcPr>
          <w:p w14:paraId="68386923" w14:textId="77777777" w:rsidR="005B38D1" w:rsidRPr="006B407B" w:rsidRDefault="005B38D1" w:rsidP="00ED7D12">
            <w:pPr>
              <w:spacing w:line="360" w:lineRule="auto"/>
              <w:jc w:val="both"/>
              <w:rPr>
                <w:rFonts w:ascii="Book Antiqua" w:hAnsi="Book Antiqua"/>
              </w:rPr>
            </w:pPr>
            <w:r w:rsidRPr="006B407B">
              <w:rPr>
                <w:rFonts w:ascii="Book Antiqua" w:hAnsi="Book Antiqua"/>
              </w:rPr>
              <w:t>91.73</w:t>
            </w:r>
          </w:p>
        </w:tc>
        <w:tc>
          <w:tcPr>
            <w:tcW w:w="440" w:type="pct"/>
          </w:tcPr>
          <w:p w14:paraId="5726651D" w14:textId="77777777" w:rsidR="005B38D1" w:rsidRPr="006B407B" w:rsidRDefault="005B38D1" w:rsidP="00ED7D12">
            <w:pPr>
              <w:spacing w:line="360" w:lineRule="auto"/>
              <w:jc w:val="both"/>
              <w:rPr>
                <w:rFonts w:ascii="Book Antiqua" w:hAnsi="Book Antiqua"/>
              </w:rPr>
            </w:pPr>
            <w:r w:rsidRPr="006B407B">
              <w:rPr>
                <w:rFonts w:ascii="Book Antiqua" w:hAnsi="Book Antiqua"/>
              </w:rPr>
              <w:t>7.34</w:t>
            </w:r>
          </w:p>
        </w:tc>
        <w:tc>
          <w:tcPr>
            <w:tcW w:w="428" w:type="pct"/>
          </w:tcPr>
          <w:p w14:paraId="7701FDF8" w14:textId="77777777" w:rsidR="005B38D1" w:rsidRPr="006B407B" w:rsidRDefault="005B38D1" w:rsidP="00ED7D12">
            <w:pPr>
              <w:spacing w:line="360" w:lineRule="auto"/>
              <w:jc w:val="both"/>
              <w:rPr>
                <w:rFonts w:ascii="Book Antiqua" w:hAnsi="Book Antiqua"/>
              </w:rPr>
            </w:pPr>
            <w:r w:rsidRPr="006B407B">
              <w:rPr>
                <w:rFonts w:ascii="Book Antiqua" w:hAnsi="Book Antiqua"/>
              </w:rPr>
              <w:t>0.43</w:t>
            </w:r>
          </w:p>
        </w:tc>
        <w:tc>
          <w:tcPr>
            <w:tcW w:w="527" w:type="pct"/>
          </w:tcPr>
          <w:p w14:paraId="22791DA3" w14:textId="77777777" w:rsidR="005B38D1" w:rsidRPr="006B407B" w:rsidRDefault="005B38D1" w:rsidP="00ED7D12">
            <w:pPr>
              <w:spacing w:line="360" w:lineRule="auto"/>
              <w:jc w:val="both"/>
              <w:rPr>
                <w:rFonts w:ascii="Book Antiqua" w:hAnsi="Book Antiqua"/>
              </w:rPr>
            </w:pPr>
          </w:p>
        </w:tc>
      </w:tr>
      <w:tr w:rsidR="005B38D1" w:rsidRPr="006B407B" w14:paraId="7C472054" w14:textId="77777777" w:rsidTr="00ED7D12">
        <w:trPr>
          <w:trHeight w:val="312"/>
        </w:trPr>
        <w:tc>
          <w:tcPr>
            <w:tcW w:w="789" w:type="pct"/>
          </w:tcPr>
          <w:p w14:paraId="1DCFC455" w14:textId="5242E3B6" w:rsidR="005B38D1" w:rsidRPr="006B407B" w:rsidRDefault="005B38D1" w:rsidP="00ED7D12">
            <w:pPr>
              <w:spacing w:line="360" w:lineRule="auto"/>
              <w:jc w:val="both"/>
              <w:rPr>
                <w:rFonts w:ascii="Book Antiqua" w:hAnsi="Book Antiqua"/>
              </w:rPr>
            </w:pPr>
            <w:r w:rsidRPr="006B407B">
              <w:rPr>
                <w:rFonts w:ascii="Book Antiqua" w:hAnsi="Book Antiqua"/>
              </w:rPr>
              <w:t>&gt;</w:t>
            </w:r>
            <w:r>
              <w:rPr>
                <w:rFonts w:ascii="Book Antiqua" w:hAnsi="Book Antiqua"/>
              </w:rPr>
              <w:t xml:space="preserve"> </w:t>
            </w:r>
            <w:r w:rsidRPr="006B407B">
              <w:rPr>
                <w:rFonts w:ascii="Book Antiqua" w:hAnsi="Book Antiqua"/>
              </w:rPr>
              <w:t>1</w:t>
            </w:r>
            <w:r w:rsidR="00CC70E4">
              <w:rPr>
                <w:rFonts w:ascii="Book Antiqua" w:hAnsi="Book Antiqua"/>
              </w:rPr>
              <w:t xml:space="preserve"> </w:t>
            </w:r>
            <w:r w:rsidRPr="006B407B">
              <w:rPr>
                <w:rFonts w:ascii="Book Antiqua" w:hAnsi="Book Antiqua"/>
              </w:rPr>
              <w:t>ULN</w:t>
            </w:r>
          </w:p>
        </w:tc>
        <w:tc>
          <w:tcPr>
            <w:tcW w:w="1103" w:type="pct"/>
          </w:tcPr>
          <w:p w14:paraId="46ABA1F5" w14:textId="2B1E12A9" w:rsidR="005B38D1" w:rsidRPr="006B407B" w:rsidRDefault="005B38D1" w:rsidP="00ED7D12">
            <w:pPr>
              <w:spacing w:line="360" w:lineRule="auto"/>
              <w:jc w:val="both"/>
              <w:rPr>
                <w:rFonts w:ascii="Book Antiqua" w:hAnsi="Book Antiqua"/>
              </w:rPr>
            </w:pPr>
            <w:r w:rsidRPr="006B407B">
              <w:rPr>
                <w:rFonts w:ascii="Book Antiqua" w:hAnsi="Book Antiqua"/>
              </w:rPr>
              <w:t>0.669</w:t>
            </w:r>
            <w:r w:rsidRPr="00946A15">
              <w:rPr>
                <w:rFonts w:ascii="Book Antiqua" w:hAnsi="Book Antiqua"/>
              </w:rPr>
              <w:t xml:space="preserve"> (</w:t>
            </w:r>
            <w:r w:rsidRPr="006B407B">
              <w:rPr>
                <w:rFonts w:ascii="Book Antiqua" w:hAnsi="Book Antiqua"/>
              </w:rPr>
              <w:t>0.563</w:t>
            </w:r>
            <w:r w:rsidR="00DE5F56">
              <w:rPr>
                <w:rFonts w:ascii="Book Antiqua" w:hAnsi="Book Antiqua"/>
              </w:rPr>
              <w:t xml:space="preserve">, </w:t>
            </w:r>
            <w:r w:rsidRPr="006B407B">
              <w:rPr>
                <w:rFonts w:ascii="Book Antiqua" w:hAnsi="Book Antiqua"/>
              </w:rPr>
              <w:t>0.775)</w:t>
            </w:r>
          </w:p>
        </w:tc>
        <w:tc>
          <w:tcPr>
            <w:tcW w:w="824" w:type="pct"/>
          </w:tcPr>
          <w:p w14:paraId="41710CDE" w14:textId="77777777" w:rsidR="005B38D1" w:rsidRPr="006B407B" w:rsidRDefault="005B38D1" w:rsidP="00ED7D12">
            <w:pPr>
              <w:spacing w:line="360" w:lineRule="auto"/>
              <w:jc w:val="both"/>
              <w:rPr>
                <w:rFonts w:ascii="Book Antiqua" w:hAnsi="Book Antiqua"/>
              </w:rPr>
            </w:pPr>
            <w:r w:rsidRPr="006B407B">
              <w:rPr>
                <w:rFonts w:ascii="Book Antiqua" w:hAnsi="Book Antiqua"/>
              </w:rPr>
              <w:t>42.0</w:t>
            </w:r>
          </w:p>
        </w:tc>
        <w:tc>
          <w:tcPr>
            <w:tcW w:w="445" w:type="pct"/>
          </w:tcPr>
          <w:p w14:paraId="29078AD3" w14:textId="77777777" w:rsidR="005B38D1" w:rsidRPr="006B407B" w:rsidRDefault="005B38D1" w:rsidP="00ED7D12">
            <w:pPr>
              <w:spacing w:line="360" w:lineRule="auto"/>
              <w:jc w:val="both"/>
              <w:rPr>
                <w:rFonts w:ascii="Book Antiqua" w:hAnsi="Book Antiqua"/>
              </w:rPr>
            </w:pPr>
            <w:r w:rsidRPr="006B407B">
              <w:rPr>
                <w:rFonts w:ascii="Book Antiqua" w:hAnsi="Book Antiqua"/>
              </w:rPr>
              <w:t>60.53</w:t>
            </w:r>
          </w:p>
        </w:tc>
        <w:tc>
          <w:tcPr>
            <w:tcW w:w="445" w:type="pct"/>
          </w:tcPr>
          <w:p w14:paraId="216582E4" w14:textId="77777777" w:rsidR="005B38D1" w:rsidRPr="006B407B" w:rsidRDefault="005B38D1" w:rsidP="00ED7D12">
            <w:pPr>
              <w:spacing w:line="360" w:lineRule="auto"/>
              <w:jc w:val="both"/>
              <w:rPr>
                <w:rFonts w:ascii="Book Antiqua" w:hAnsi="Book Antiqua"/>
              </w:rPr>
            </w:pPr>
            <w:r w:rsidRPr="006B407B">
              <w:rPr>
                <w:rFonts w:ascii="Book Antiqua" w:hAnsi="Book Antiqua"/>
              </w:rPr>
              <w:t>73.19</w:t>
            </w:r>
          </w:p>
        </w:tc>
        <w:tc>
          <w:tcPr>
            <w:tcW w:w="440" w:type="pct"/>
          </w:tcPr>
          <w:p w14:paraId="4E5B2E2F" w14:textId="77777777" w:rsidR="005B38D1" w:rsidRPr="006B407B" w:rsidRDefault="005B38D1" w:rsidP="00ED7D12">
            <w:pPr>
              <w:spacing w:line="360" w:lineRule="auto"/>
              <w:jc w:val="both"/>
              <w:rPr>
                <w:rFonts w:ascii="Book Antiqua" w:hAnsi="Book Antiqua"/>
              </w:rPr>
            </w:pPr>
            <w:r w:rsidRPr="006B407B">
              <w:rPr>
                <w:rFonts w:ascii="Book Antiqua" w:hAnsi="Book Antiqua"/>
              </w:rPr>
              <w:t>2.26</w:t>
            </w:r>
          </w:p>
        </w:tc>
        <w:tc>
          <w:tcPr>
            <w:tcW w:w="428" w:type="pct"/>
          </w:tcPr>
          <w:p w14:paraId="1B07943F" w14:textId="77777777" w:rsidR="005B38D1" w:rsidRPr="006B407B" w:rsidRDefault="005B38D1" w:rsidP="00ED7D12">
            <w:pPr>
              <w:spacing w:line="360" w:lineRule="auto"/>
              <w:jc w:val="both"/>
              <w:rPr>
                <w:rFonts w:ascii="Book Antiqua" w:hAnsi="Book Antiqua"/>
              </w:rPr>
            </w:pPr>
            <w:r w:rsidRPr="006B407B">
              <w:rPr>
                <w:rFonts w:ascii="Book Antiqua" w:hAnsi="Book Antiqua"/>
              </w:rPr>
              <w:t>0.54</w:t>
            </w:r>
          </w:p>
        </w:tc>
        <w:tc>
          <w:tcPr>
            <w:tcW w:w="527" w:type="pct"/>
          </w:tcPr>
          <w:p w14:paraId="0CCF0031" w14:textId="77777777" w:rsidR="005B38D1" w:rsidRPr="006B407B" w:rsidRDefault="005B38D1" w:rsidP="00ED7D12">
            <w:pPr>
              <w:spacing w:line="360" w:lineRule="auto"/>
              <w:jc w:val="both"/>
              <w:rPr>
                <w:rFonts w:ascii="Book Antiqua" w:hAnsi="Book Antiqua"/>
              </w:rPr>
            </w:pPr>
          </w:p>
        </w:tc>
      </w:tr>
      <w:tr w:rsidR="005B38D1" w:rsidRPr="006B407B" w14:paraId="67A54B1B" w14:textId="77777777" w:rsidTr="00ED7D12">
        <w:trPr>
          <w:trHeight w:val="312"/>
        </w:trPr>
        <w:tc>
          <w:tcPr>
            <w:tcW w:w="789" w:type="pct"/>
          </w:tcPr>
          <w:p w14:paraId="4FB03020" w14:textId="77777777" w:rsidR="005B38D1" w:rsidRPr="006B407B" w:rsidRDefault="005B38D1" w:rsidP="00ED7D12">
            <w:pPr>
              <w:spacing w:line="360" w:lineRule="auto"/>
              <w:jc w:val="both"/>
              <w:rPr>
                <w:rFonts w:ascii="Book Antiqua" w:hAnsi="Book Antiqua"/>
              </w:rPr>
            </w:pPr>
            <w:r w:rsidRPr="006B407B">
              <w:rPr>
                <w:rFonts w:ascii="Book Antiqua" w:hAnsi="Book Antiqua"/>
              </w:rPr>
              <w:t>AST</w:t>
            </w:r>
          </w:p>
        </w:tc>
        <w:tc>
          <w:tcPr>
            <w:tcW w:w="1103" w:type="pct"/>
          </w:tcPr>
          <w:p w14:paraId="35330DF9" w14:textId="77777777" w:rsidR="005B38D1" w:rsidRPr="006B407B" w:rsidRDefault="005B38D1" w:rsidP="00ED7D12">
            <w:pPr>
              <w:spacing w:line="360" w:lineRule="auto"/>
              <w:jc w:val="both"/>
              <w:rPr>
                <w:rFonts w:ascii="Book Antiqua" w:hAnsi="Book Antiqua"/>
              </w:rPr>
            </w:pPr>
          </w:p>
        </w:tc>
        <w:tc>
          <w:tcPr>
            <w:tcW w:w="824" w:type="pct"/>
          </w:tcPr>
          <w:p w14:paraId="02ABD4D7" w14:textId="77777777" w:rsidR="005B38D1" w:rsidRPr="006B407B" w:rsidRDefault="005B38D1" w:rsidP="00ED7D12">
            <w:pPr>
              <w:spacing w:line="360" w:lineRule="auto"/>
              <w:jc w:val="both"/>
              <w:rPr>
                <w:rFonts w:ascii="Book Antiqua" w:hAnsi="Book Antiqua"/>
              </w:rPr>
            </w:pPr>
          </w:p>
        </w:tc>
        <w:tc>
          <w:tcPr>
            <w:tcW w:w="445" w:type="pct"/>
          </w:tcPr>
          <w:p w14:paraId="1510E53E" w14:textId="77777777" w:rsidR="005B38D1" w:rsidRPr="006B407B" w:rsidRDefault="005B38D1" w:rsidP="00ED7D12">
            <w:pPr>
              <w:spacing w:line="360" w:lineRule="auto"/>
              <w:jc w:val="both"/>
              <w:rPr>
                <w:rFonts w:ascii="Book Antiqua" w:hAnsi="Book Antiqua"/>
              </w:rPr>
            </w:pPr>
          </w:p>
        </w:tc>
        <w:tc>
          <w:tcPr>
            <w:tcW w:w="445" w:type="pct"/>
          </w:tcPr>
          <w:p w14:paraId="44374AA6" w14:textId="77777777" w:rsidR="005B38D1" w:rsidRPr="006B407B" w:rsidRDefault="005B38D1" w:rsidP="00ED7D12">
            <w:pPr>
              <w:spacing w:line="360" w:lineRule="auto"/>
              <w:jc w:val="both"/>
              <w:rPr>
                <w:rFonts w:ascii="Book Antiqua" w:hAnsi="Book Antiqua"/>
              </w:rPr>
            </w:pPr>
          </w:p>
        </w:tc>
        <w:tc>
          <w:tcPr>
            <w:tcW w:w="440" w:type="pct"/>
          </w:tcPr>
          <w:p w14:paraId="1837ABF5" w14:textId="77777777" w:rsidR="005B38D1" w:rsidRPr="006B407B" w:rsidRDefault="005B38D1" w:rsidP="00ED7D12">
            <w:pPr>
              <w:spacing w:line="360" w:lineRule="auto"/>
              <w:jc w:val="both"/>
              <w:rPr>
                <w:rFonts w:ascii="Book Antiqua" w:hAnsi="Book Antiqua"/>
              </w:rPr>
            </w:pPr>
          </w:p>
        </w:tc>
        <w:tc>
          <w:tcPr>
            <w:tcW w:w="428" w:type="pct"/>
          </w:tcPr>
          <w:p w14:paraId="2ACC8DD4" w14:textId="77777777" w:rsidR="005B38D1" w:rsidRPr="006B407B" w:rsidRDefault="005B38D1" w:rsidP="00ED7D12">
            <w:pPr>
              <w:spacing w:line="360" w:lineRule="auto"/>
              <w:jc w:val="both"/>
              <w:rPr>
                <w:rFonts w:ascii="Book Antiqua" w:hAnsi="Book Antiqua"/>
              </w:rPr>
            </w:pPr>
          </w:p>
        </w:tc>
        <w:tc>
          <w:tcPr>
            <w:tcW w:w="527" w:type="pct"/>
          </w:tcPr>
          <w:p w14:paraId="0469BDDC" w14:textId="77777777" w:rsidR="005B38D1" w:rsidRPr="006B407B" w:rsidRDefault="005B38D1" w:rsidP="00ED7D12">
            <w:pPr>
              <w:spacing w:line="360" w:lineRule="auto"/>
              <w:jc w:val="both"/>
              <w:rPr>
                <w:rFonts w:ascii="Book Antiqua" w:hAnsi="Book Antiqua"/>
                <w:color w:val="000000"/>
              </w:rPr>
            </w:pPr>
            <w:r w:rsidRPr="006B407B">
              <w:rPr>
                <w:rFonts w:ascii="Book Antiqua" w:hAnsi="Book Antiqua"/>
                <w:color w:val="000000"/>
              </w:rPr>
              <w:t>0.941</w:t>
            </w:r>
          </w:p>
        </w:tc>
      </w:tr>
      <w:tr w:rsidR="005B38D1" w:rsidRPr="006B407B" w14:paraId="26A6796C" w14:textId="77777777" w:rsidTr="00ED7D12">
        <w:trPr>
          <w:trHeight w:val="312"/>
        </w:trPr>
        <w:tc>
          <w:tcPr>
            <w:tcW w:w="789" w:type="pct"/>
          </w:tcPr>
          <w:p w14:paraId="4B3F2EC3" w14:textId="6B268BDD" w:rsidR="005B38D1" w:rsidRPr="006B407B" w:rsidRDefault="005B38D1" w:rsidP="00ED7D12">
            <w:pPr>
              <w:spacing w:line="360" w:lineRule="auto"/>
              <w:jc w:val="both"/>
              <w:rPr>
                <w:rFonts w:ascii="Book Antiqua" w:hAnsi="Book Antiqua"/>
              </w:rPr>
            </w:pPr>
            <w:r w:rsidRPr="006B407B">
              <w:rPr>
                <w:rFonts w:ascii="Book Antiqua" w:hAnsi="Book Antiqua"/>
              </w:rPr>
              <w:t>≤</w:t>
            </w:r>
            <w:r>
              <w:rPr>
                <w:rFonts w:ascii="Book Antiqua" w:hAnsi="Book Antiqua"/>
              </w:rPr>
              <w:t xml:space="preserve"> </w:t>
            </w:r>
            <w:r w:rsidRPr="006B407B">
              <w:rPr>
                <w:rFonts w:ascii="Book Antiqua" w:hAnsi="Book Antiqua"/>
              </w:rPr>
              <w:t>1</w:t>
            </w:r>
            <w:r w:rsidR="00CC70E4">
              <w:rPr>
                <w:rFonts w:ascii="Book Antiqua" w:hAnsi="Book Antiqua"/>
              </w:rPr>
              <w:t xml:space="preserve"> </w:t>
            </w:r>
            <w:r w:rsidRPr="006B407B">
              <w:rPr>
                <w:rFonts w:ascii="Book Antiqua" w:hAnsi="Book Antiqua"/>
              </w:rPr>
              <w:t>ULN</w:t>
            </w:r>
          </w:p>
        </w:tc>
        <w:tc>
          <w:tcPr>
            <w:tcW w:w="1103" w:type="pct"/>
          </w:tcPr>
          <w:p w14:paraId="51F1D484" w14:textId="19F37F3C" w:rsidR="005B38D1" w:rsidRPr="006B407B" w:rsidRDefault="005B38D1" w:rsidP="00ED7D12">
            <w:pPr>
              <w:spacing w:line="360" w:lineRule="auto"/>
              <w:jc w:val="both"/>
              <w:rPr>
                <w:rFonts w:ascii="Book Antiqua" w:hAnsi="Book Antiqua"/>
              </w:rPr>
            </w:pPr>
            <w:r w:rsidRPr="006B407B">
              <w:rPr>
                <w:rFonts w:ascii="Book Antiqua" w:hAnsi="Book Antiqua"/>
              </w:rPr>
              <w:t>0.774</w:t>
            </w:r>
            <w:r w:rsidRPr="00946A15">
              <w:rPr>
                <w:rFonts w:ascii="Book Antiqua" w:hAnsi="Book Antiqua"/>
              </w:rPr>
              <w:t xml:space="preserve"> (</w:t>
            </w:r>
            <w:r w:rsidRPr="006B407B">
              <w:rPr>
                <w:rFonts w:ascii="Book Antiqua" w:hAnsi="Book Antiqua"/>
              </w:rPr>
              <w:t>0.712</w:t>
            </w:r>
            <w:r w:rsidR="00DE5F56">
              <w:rPr>
                <w:rFonts w:ascii="Book Antiqua" w:hAnsi="Book Antiqua"/>
              </w:rPr>
              <w:t xml:space="preserve">, </w:t>
            </w:r>
            <w:r w:rsidRPr="006B407B">
              <w:rPr>
                <w:rFonts w:ascii="Book Antiqua" w:hAnsi="Book Antiqua"/>
              </w:rPr>
              <w:t>0.836)</w:t>
            </w:r>
          </w:p>
        </w:tc>
        <w:tc>
          <w:tcPr>
            <w:tcW w:w="824" w:type="pct"/>
          </w:tcPr>
          <w:p w14:paraId="4572B873" w14:textId="77777777" w:rsidR="005B38D1" w:rsidRPr="006B407B" w:rsidRDefault="005B38D1" w:rsidP="00ED7D12">
            <w:pPr>
              <w:spacing w:line="360" w:lineRule="auto"/>
              <w:jc w:val="both"/>
              <w:rPr>
                <w:rFonts w:ascii="Book Antiqua" w:hAnsi="Book Antiqua"/>
              </w:rPr>
            </w:pPr>
            <w:r w:rsidRPr="006B407B">
              <w:rPr>
                <w:rFonts w:ascii="Book Antiqua" w:hAnsi="Book Antiqua"/>
              </w:rPr>
              <w:t>41.0</w:t>
            </w:r>
          </w:p>
        </w:tc>
        <w:tc>
          <w:tcPr>
            <w:tcW w:w="445" w:type="pct"/>
          </w:tcPr>
          <w:p w14:paraId="5D1AEE37" w14:textId="77777777" w:rsidR="005B38D1" w:rsidRPr="006B407B" w:rsidRDefault="005B38D1" w:rsidP="00ED7D12">
            <w:pPr>
              <w:spacing w:line="360" w:lineRule="auto"/>
              <w:jc w:val="both"/>
              <w:rPr>
                <w:rFonts w:ascii="Book Antiqua" w:hAnsi="Book Antiqua"/>
              </w:rPr>
            </w:pPr>
            <w:r w:rsidRPr="006B407B">
              <w:rPr>
                <w:rFonts w:ascii="Book Antiqua" w:hAnsi="Book Antiqua"/>
              </w:rPr>
              <w:t>57.95</w:t>
            </w:r>
          </w:p>
        </w:tc>
        <w:tc>
          <w:tcPr>
            <w:tcW w:w="445" w:type="pct"/>
          </w:tcPr>
          <w:p w14:paraId="6D319709" w14:textId="77777777" w:rsidR="005B38D1" w:rsidRPr="006B407B" w:rsidRDefault="005B38D1" w:rsidP="00ED7D12">
            <w:pPr>
              <w:spacing w:line="360" w:lineRule="auto"/>
              <w:jc w:val="both"/>
              <w:rPr>
                <w:rFonts w:ascii="Book Antiqua" w:hAnsi="Book Antiqua"/>
              </w:rPr>
            </w:pPr>
            <w:r w:rsidRPr="006B407B">
              <w:rPr>
                <w:rFonts w:ascii="Book Antiqua" w:hAnsi="Book Antiqua"/>
              </w:rPr>
              <w:t>88.08</w:t>
            </w:r>
          </w:p>
        </w:tc>
        <w:tc>
          <w:tcPr>
            <w:tcW w:w="440" w:type="pct"/>
          </w:tcPr>
          <w:p w14:paraId="227C130E" w14:textId="77777777" w:rsidR="005B38D1" w:rsidRPr="006B407B" w:rsidRDefault="005B38D1" w:rsidP="00ED7D12">
            <w:pPr>
              <w:spacing w:line="360" w:lineRule="auto"/>
              <w:jc w:val="both"/>
              <w:rPr>
                <w:rFonts w:ascii="Book Antiqua" w:hAnsi="Book Antiqua"/>
              </w:rPr>
            </w:pPr>
            <w:r w:rsidRPr="006B407B">
              <w:rPr>
                <w:rFonts w:ascii="Book Antiqua" w:hAnsi="Book Antiqua"/>
              </w:rPr>
              <w:t>4.86</w:t>
            </w:r>
          </w:p>
        </w:tc>
        <w:tc>
          <w:tcPr>
            <w:tcW w:w="428" w:type="pct"/>
          </w:tcPr>
          <w:p w14:paraId="0CF3D163" w14:textId="77777777" w:rsidR="005B38D1" w:rsidRPr="006B407B" w:rsidRDefault="005B38D1" w:rsidP="00ED7D12">
            <w:pPr>
              <w:spacing w:line="360" w:lineRule="auto"/>
              <w:jc w:val="both"/>
              <w:rPr>
                <w:rFonts w:ascii="Book Antiqua" w:hAnsi="Book Antiqua"/>
              </w:rPr>
            </w:pPr>
            <w:r w:rsidRPr="006B407B">
              <w:rPr>
                <w:rFonts w:ascii="Book Antiqua" w:hAnsi="Book Antiqua"/>
              </w:rPr>
              <w:t>0.48</w:t>
            </w:r>
          </w:p>
        </w:tc>
        <w:tc>
          <w:tcPr>
            <w:tcW w:w="527" w:type="pct"/>
          </w:tcPr>
          <w:p w14:paraId="00B47984" w14:textId="77777777" w:rsidR="005B38D1" w:rsidRPr="006B407B" w:rsidRDefault="005B38D1" w:rsidP="00ED7D12">
            <w:pPr>
              <w:spacing w:line="360" w:lineRule="auto"/>
              <w:jc w:val="both"/>
              <w:rPr>
                <w:rFonts w:ascii="Book Antiqua" w:hAnsi="Book Antiqua"/>
                <w:color w:val="000000"/>
              </w:rPr>
            </w:pPr>
          </w:p>
        </w:tc>
      </w:tr>
      <w:tr w:rsidR="005B38D1" w:rsidRPr="006B407B" w14:paraId="5DC41AC8" w14:textId="77777777" w:rsidTr="00ED7D12">
        <w:trPr>
          <w:trHeight w:val="312"/>
        </w:trPr>
        <w:tc>
          <w:tcPr>
            <w:tcW w:w="789" w:type="pct"/>
            <w:tcBorders>
              <w:bottom w:val="single" w:sz="4" w:space="0" w:color="auto"/>
            </w:tcBorders>
          </w:tcPr>
          <w:p w14:paraId="5B8CEE1D" w14:textId="40D099D1" w:rsidR="005B38D1" w:rsidRPr="006B407B" w:rsidRDefault="005B38D1" w:rsidP="00ED7D12">
            <w:pPr>
              <w:spacing w:line="360" w:lineRule="auto"/>
              <w:jc w:val="both"/>
              <w:rPr>
                <w:rFonts w:ascii="Book Antiqua" w:hAnsi="Book Antiqua"/>
              </w:rPr>
            </w:pPr>
            <w:r w:rsidRPr="006B407B">
              <w:rPr>
                <w:rFonts w:ascii="Book Antiqua" w:hAnsi="Book Antiqua"/>
              </w:rPr>
              <w:t>&gt;</w:t>
            </w:r>
            <w:r>
              <w:rPr>
                <w:rFonts w:ascii="Book Antiqua" w:hAnsi="Book Antiqua"/>
              </w:rPr>
              <w:t xml:space="preserve"> </w:t>
            </w:r>
            <w:r w:rsidRPr="006B407B">
              <w:rPr>
                <w:rFonts w:ascii="Book Antiqua" w:hAnsi="Book Antiqua"/>
              </w:rPr>
              <w:t>1</w:t>
            </w:r>
            <w:r w:rsidR="00CC70E4">
              <w:rPr>
                <w:rFonts w:ascii="Book Antiqua" w:hAnsi="Book Antiqua"/>
              </w:rPr>
              <w:t xml:space="preserve"> </w:t>
            </w:r>
            <w:r w:rsidRPr="006B407B">
              <w:rPr>
                <w:rFonts w:ascii="Book Antiqua" w:hAnsi="Book Antiqua"/>
              </w:rPr>
              <w:t>ULN</w:t>
            </w:r>
          </w:p>
        </w:tc>
        <w:tc>
          <w:tcPr>
            <w:tcW w:w="1103" w:type="pct"/>
            <w:tcBorders>
              <w:bottom w:val="single" w:sz="4" w:space="0" w:color="auto"/>
            </w:tcBorders>
          </w:tcPr>
          <w:p w14:paraId="4897B79F" w14:textId="14E1DD0C" w:rsidR="005B38D1" w:rsidRPr="006B407B" w:rsidRDefault="005B38D1" w:rsidP="00ED7D12">
            <w:pPr>
              <w:spacing w:line="360" w:lineRule="auto"/>
              <w:jc w:val="both"/>
              <w:rPr>
                <w:rFonts w:ascii="Book Antiqua" w:hAnsi="Book Antiqua"/>
              </w:rPr>
            </w:pPr>
            <w:r w:rsidRPr="006B407B">
              <w:rPr>
                <w:rFonts w:ascii="Book Antiqua" w:hAnsi="Book Antiqua"/>
              </w:rPr>
              <w:t>0.778</w:t>
            </w:r>
            <w:r w:rsidRPr="00946A15">
              <w:rPr>
                <w:rFonts w:ascii="Book Antiqua" w:hAnsi="Book Antiqua"/>
              </w:rPr>
              <w:t xml:space="preserve"> (</w:t>
            </w:r>
            <w:r w:rsidRPr="006B407B">
              <w:rPr>
                <w:rFonts w:ascii="Book Antiqua" w:hAnsi="Book Antiqua"/>
              </w:rPr>
              <w:t>0.691</w:t>
            </w:r>
            <w:r w:rsidR="00DE5F56">
              <w:rPr>
                <w:rFonts w:ascii="Book Antiqua" w:hAnsi="Book Antiqua"/>
              </w:rPr>
              <w:t xml:space="preserve">, </w:t>
            </w:r>
            <w:r w:rsidRPr="006B407B">
              <w:rPr>
                <w:rFonts w:ascii="Book Antiqua" w:hAnsi="Book Antiqua"/>
              </w:rPr>
              <w:t>0.864)</w:t>
            </w:r>
          </w:p>
        </w:tc>
        <w:tc>
          <w:tcPr>
            <w:tcW w:w="824" w:type="pct"/>
            <w:tcBorders>
              <w:bottom w:val="single" w:sz="4" w:space="0" w:color="auto"/>
            </w:tcBorders>
          </w:tcPr>
          <w:p w14:paraId="7F6C3243" w14:textId="77777777" w:rsidR="005B38D1" w:rsidRPr="006B407B" w:rsidRDefault="005B38D1" w:rsidP="00ED7D12">
            <w:pPr>
              <w:spacing w:line="360" w:lineRule="auto"/>
              <w:jc w:val="both"/>
              <w:rPr>
                <w:rFonts w:ascii="Book Antiqua" w:hAnsi="Book Antiqua"/>
              </w:rPr>
            </w:pPr>
            <w:r w:rsidRPr="006B407B">
              <w:rPr>
                <w:rFonts w:ascii="Book Antiqua" w:hAnsi="Book Antiqua"/>
              </w:rPr>
              <w:t>41.0</w:t>
            </w:r>
          </w:p>
        </w:tc>
        <w:tc>
          <w:tcPr>
            <w:tcW w:w="445" w:type="pct"/>
            <w:tcBorders>
              <w:bottom w:val="single" w:sz="4" w:space="0" w:color="auto"/>
            </w:tcBorders>
          </w:tcPr>
          <w:p w14:paraId="74D13CEE" w14:textId="77777777" w:rsidR="005B38D1" w:rsidRPr="006B407B" w:rsidRDefault="005B38D1" w:rsidP="00ED7D12">
            <w:pPr>
              <w:spacing w:line="360" w:lineRule="auto"/>
              <w:jc w:val="both"/>
              <w:rPr>
                <w:rFonts w:ascii="Book Antiqua" w:hAnsi="Book Antiqua"/>
              </w:rPr>
            </w:pPr>
            <w:r w:rsidRPr="006B407B">
              <w:rPr>
                <w:rFonts w:ascii="Book Antiqua" w:hAnsi="Book Antiqua"/>
              </w:rPr>
              <w:t>66.67</w:t>
            </w:r>
          </w:p>
        </w:tc>
        <w:tc>
          <w:tcPr>
            <w:tcW w:w="445" w:type="pct"/>
            <w:tcBorders>
              <w:bottom w:val="single" w:sz="4" w:space="0" w:color="auto"/>
            </w:tcBorders>
          </w:tcPr>
          <w:p w14:paraId="1A1B7BC3" w14:textId="77777777" w:rsidR="005B38D1" w:rsidRPr="006B407B" w:rsidRDefault="005B38D1" w:rsidP="00ED7D12">
            <w:pPr>
              <w:spacing w:line="360" w:lineRule="auto"/>
              <w:jc w:val="both"/>
              <w:rPr>
                <w:rFonts w:ascii="Book Antiqua" w:hAnsi="Book Antiqua"/>
              </w:rPr>
            </w:pPr>
            <w:r w:rsidRPr="006B407B">
              <w:rPr>
                <w:rFonts w:ascii="Book Antiqua" w:hAnsi="Book Antiqua"/>
              </w:rPr>
              <w:t>82.41</w:t>
            </w:r>
          </w:p>
        </w:tc>
        <w:tc>
          <w:tcPr>
            <w:tcW w:w="440" w:type="pct"/>
            <w:tcBorders>
              <w:bottom w:val="single" w:sz="4" w:space="0" w:color="auto"/>
            </w:tcBorders>
          </w:tcPr>
          <w:p w14:paraId="2B67A0B6" w14:textId="77777777" w:rsidR="005B38D1" w:rsidRPr="006B407B" w:rsidRDefault="005B38D1" w:rsidP="00ED7D12">
            <w:pPr>
              <w:spacing w:line="360" w:lineRule="auto"/>
              <w:jc w:val="both"/>
              <w:rPr>
                <w:rFonts w:ascii="Book Antiqua" w:hAnsi="Book Antiqua"/>
              </w:rPr>
            </w:pPr>
            <w:r w:rsidRPr="006B407B">
              <w:rPr>
                <w:rFonts w:ascii="Book Antiqua" w:hAnsi="Book Antiqua"/>
              </w:rPr>
              <w:t>3.79</w:t>
            </w:r>
          </w:p>
        </w:tc>
        <w:tc>
          <w:tcPr>
            <w:tcW w:w="428" w:type="pct"/>
            <w:tcBorders>
              <w:bottom w:val="single" w:sz="4" w:space="0" w:color="auto"/>
            </w:tcBorders>
          </w:tcPr>
          <w:p w14:paraId="418D3AC9" w14:textId="77777777" w:rsidR="005B38D1" w:rsidRPr="006B407B" w:rsidRDefault="005B38D1" w:rsidP="00ED7D12">
            <w:pPr>
              <w:spacing w:line="360" w:lineRule="auto"/>
              <w:jc w:val="both"/>
              <w:rPr>
                <w:rFonts w:ascii="Book Antiqua" w:hAnsi="Book Antiqua"/>
              </w:rPr>
            </w:pPr>
            <w:r w:rsidRPr="006B407B">
              <w:rPr>
                <w:rFonts w:ascii="Book Antiqua" w:hAnsi="Book Antiqua"/>
              </w:rPr>
              <w:t>0.40</w:t>
            </w:r>
          </w:p>
        </w:tc>
        <w:tc>
          <w:tcPr>
            <w:tcW w:w="527" w:type="pct"/>
            <w:tcBorders>
              <w:bottom w:val="single" w:sz="4" w:space="0" w:color="auto"/>
            </w:tcBorders>
          </w:tcPr>
          <w:p w14:paraId="62151499" w14:textId="77777777" w:rsidR="005B38D1" w:rsidRPr="006B407B" w:rsidRDefault="005B38D1" w:rsidP="00ED7D12">
            <w:pPr>
              <w:spacing w:line="360" w:lineRule="auto"/>
              <w:jc w:val="both"/>
              <w:rPr>
                <w:rFonts w:ascii="Book Antiqua" w:hAnsi="Book Antiqua"/>
                <w:color w:val="000000"/>
              </w:rPr>
            </w:pPr>
          </w:p>
        </w:tc>
      </w:tr>
    </w:tbl>
    <w:bookmarkEnd w:id="256"/>
    <w:p w14:paraId="47444565" w14:textId="77777777" w:rsidR="005B38D1" w:rsidRPr="006B407B" w:rsidRDefault="005B38D1" w:rsidP="005B38D1">
      <w:pPr>
        <w:spacing w:line="360" w:lineRule="auto"/>
        <w:jc w:val="both"/>
        <w:rPr>
          <w:rFonts w:ascii="Book Antiqua" w:hAnsi="Book Antiqua"/>
          <w:color w:val="000000" w:themeColor="text1"/>
        </w:rPr>
      </w:pPr>
      <w:r w:rsidRPr="006B407B">
        <w:rPr>
          <w:rFonts w:ascii="Book Antiqua" w:hAnsi="Book Antiqua"/>
          <w:color w:val="000000" w:themeColor="text1"/>
        </w:rPr>
        <w:t>AUC</w:t>
      </w:r>
      <w:r>
        <w:rPr>
          <w:rFonts w:ascii="Book Antiqua" w:hAnsi="Book Antiqua"/>
          <w:color w:val="000000" w:themeColor="text1"/>
        </w:rPr>
        <w:t>: A</w:t>
      </w:r>
      <w:r w:rsidRPr="006B407B">
        <w:rPr>
          <w:rFonts w:ascii="Book Antiqua" w:hAnsi="Book Antiqua"/>
          <w:color w:val="000000" w:themeColor="text1"/>
        </w:rPr>
        <w:t>rea under the ROC curve; CI</w:t>
      </w:r>
      <w:r>
        <w:rPr>
          <w:rFonts w:ascii="Book Antiqua" w:hAnsi="Book Antiqua"/>
          <w:color w:val="000000" w:themeColor="text1"/>
        </w:rPr>
        <w:t>: C</w:t>
      </w:r>
      <w:r w:rsidRPr="006B407B">
        <w:rPr>
          <w:rFonts w:ascii="Book Antiqua" w:hAnsi="Book Antiqua"/>
          <w:color w:val="000000" w:themeColor="text1"/>
        </w:rPr>
        <w:t>onfidence interval; Se</w:t>
      </w:r>
      <w:r>
        <w:rPr>
          <w:rFonts w:ascii="Book Antiqua" w:hAnsi="Book Antiqua"/>
          <w:color w:val="000000" w:themeColor="text1"/>
        </w:rPr>
        <w:t>: S</w:t>
      </w:r>
      <w:r w:rsidRPr="006B407B">
        <w:rPr>
          <w:rFonts w:ascii="Book Antiqua" w:hAnsi="Book Antiqua"/>
          <w:color w:val="000000" w:themeColor="text1"/>
        </w:rPr>
        <w:t xml:space="preserve">ensitivity; </w:t>
      </w:r>
      <w:proofErr w:type="spellStart"/>
      <w:r w:rsidRPr="006B407B">
        <w:rPr>
          <w:rFonts w:ascii="Book Antiqua" w:hAnsi="Book Antiqua"/>
          <w:color w:val="000000" w:themeColor="text1"/>
        </w:rPr>
        <w:t>Sp</w:t>
      </w:r>
      <w:proofErr w:type="spellEnd"/>
      <w:r>
        <w:rPr>
          <w:rFonts w:ascii="Book Antiqua" w:hAnsi="Book Antiqua"/>
          <w:color w:val="000000" w:themeColor="text1"/>
        </w:rPr>
        <w:t>: S</w:t>
      </w:r>
      <w:r w:rsidRPr="006B407B">
        <w:rPr>
          <w:rFonts w:ascii="Book Antiqua" w:hAnsi="Book Antiqua"/>
          <w:color w:val="000000" w:themeColor="text1"/>
        </w:rPr>
        <w:t>pecificity; LR+</w:t>
      </w:r>
      <w:r>
        <w:rPr>
          <w:rFonts w:ascii="Book Antiqua" w:hAnsi="Book Antiqua"/>
          <w:color w:val="000000" w:themeColor="text1"/>
        </w:rPr>
        <w:t>: P</w:t>
      </w:r>
      <w:r w:rsidRPr="006B407B">
        <w:rPr>
          <w:rFonts w:ascii="Book Antiqua" w:hAnsi="Book Antiqua"/>
          <w:color w:val="000000" w:themeColor="text1"/>
        </w:rPr>
        <w:t>ositive likelihood ratio; LR-</w:t>
      </w:r>
      <w:r>
        <w:rPr>
          <w:rFonts w:ascii="Book Antiqua" w:hAnsi="Book Antiqua"/>
          <w:color w:val="000000" w:themeColor="text1"/>
        </w:rPr>
        <w:t>: N</w:t>
      </w:r>
      <w:r w:rsidRPr="006B407B">
        <w:rPr>
          <w:rFonts w:ascii="Book Antiqua" w:hAnsi="Book Antiqua"/>
          <w:color w:val="000000" w:themeColor="text1"/>
        </w:rPr>
        <w:t>egative likelihood ratio; ALP</w:t>
      </w:r>
      <w:r>
        <w:rPr>
          <w:rFonts w:ascii="Book Antiqua" w:hAnsi="Book Antiqua"/>
          <w:color w:val="000000" w:themeColor="text1"/>
        </w:rPr>
        <w:t>: A</w:t>
      </w:r>
      <w:r w:rsidRPr="006B407B">
        <w:rPr>
          <w:rFonts w:ascii="Book Antiqua" w:hAnsi="Book Antiqua"/>
          <w:color w:val="000000" w:themeColor="text1"/>
        </w:rPr>
        <w:t>lkaline phosphatase; TBIL</w:t>
      </w:r>
      <w:r>
        <w:rPr>
          <w:rFonts w:ascii="Book Antiqua" w:hAnsi="Book Antiqua"/>
          <w:color w:val="000000" w:themeColor="text1"/>
        </w:rPr>
        <w:t>: T</w:t>
      </w:r>
      <w:r w:rsidRPr="006B407B">
        <w:rPr>
          <w:rFonts w:ascii="Book Antiqua" w:hAnsi="Book Antiqua"/>
          <w:color w:val="000000" w:themeColor="text1"/>
        </w:rPr>
        <w:t>otal bilirubin; AST</w:t>
      </w:r>
      <w:r>
        <w:rPr>
          <w:rFonts w:ascii="Book Antiqua" w:hAnsi="Book Antiqua"/>
          <w:color w:val="000000" w:themeColor="text1"/>
        </w:rPr>
        <w:t>: A</w:t>
      </w:r>
      <w:r w:rsidRPr="006B407B">
        <w:rPr>
          <w:rFonts w:ascii="Book Antiqua" w:hAnsi="Book Antiqua"/>
          <w:color w:val="000000" w:themeColor="text1"/>
        </w:rPr>
        <w:t>spartate aminotransferase; ULN</w:t>
      </w:r>
      <w:r>
        <w:rPr>
          <w:rFonts w:ascii="Book Antiqua" w:hAnsi="Book Antiqua"/>
          <w:color w:val="000000" w:themeColor="text1"/>
        </w:rPr>
        <w:t>: U</w:t>
      </w:r>
      <w:r w:rsidRPr="006B407B">
        <w:rPr>
          <w:rFonts w:ascii="Book Antiqua" w:hAnsi="Book Antiqua"/>
          <w:color w:val="000000" w:themeColor="text1"/>
        </w:rPr>
        <w:t>pper limit of normal.</w:t>
      </w:r>
    </w:p>
    <w:p w14:paraId="21270C42" w14:textId="77777777" w:rsidR="005B38D1" w:rsidRPr="006B407B" w:rsidRDefault="005B38D1" w:rsidP="005B38D1">
      <w:pPr>
        <w:spacing w:line="360" w:lineRule="auto"/>
        <w:jc w:val="both"/>
        <w:rPr>
          <w:rFonts w:ascii="Book Antiqua" w:hAnsi="Book Antiqua"/>
          <w:color w:val="000000" w:themeColor="text1"/>
        </w:rPr>
      </w:pPr>
    </w:p>
    <w:p w14:paraId="4D896BCF" w14:textId="77777777" w:rsidR="005B38D1" w:rsidRPr="006B407B" w:rsidRDefault="005B38D1" w:rsidP="005B38D1">
      <w:pPr>
        <w:spacing w:line="360" w:lineRule="auto"/>
        <w:jc w:val="both"/>
        <w:rPr>
          <w:rFonts w:ascii="Book Antiqua" w:hAnsi="Book Antiqua"/>
          <w:b/>
          <w:color w:val="000000" w:themeColor="text1"/>
        </w:rPr>
      </w:pPr>
      <w:r w:rsidRPr="006B407B">
        <w:rPr>
          <w:rFonts w:ascii="Book Antiqua" w:hAnsi="Book Antiqua"/>
          <w:b/>
          <w:color w:val="000000" w:themeColor="text1"/>
        </w:rPr>
        <w:lastRenderedPageBreak/>
        <w:t>Table 5 Sensitivity, specificity, positive/negative likelihood ratio of protein induced by vitamin K absence or antagonist-II in diagnosing early</w:t>
      </w:r>
      <w:r w:rsidRPr="006B407B">
        <w:rPr>
          <w:rFonts w:ascii="Book Antiqua" w:eastAsia="DengXian" w:hAnsi="Book Antiqua"/>
          <w:b/>
          <w:color w:val="000000"/>
        </w:rPr>
        <w:t>-</w:t>
      </w:r>
      <w:r w:rsidRPr="006B407B">
        <w:rPr>
          <w:rFonts w:ascii="Book Antiqua" w:hAnsi="Book Antiqua"/>
          <w:b/>
          <w:color w:val="000000" w:themeColor="text1"/>
        </w:rPr>
        <w:t xml:space="preserve">stage hepatocellular carcinoma at the cutoff value of 40 </w:t>
      </w:r>
      <w:proofErr w:type="spellStart"/>
      <w:r w:rsidRPr="006B407B">
        <w:rPr>
          <w:rFonts w:ascii="Book Antiqua" w:hAnsi="Book Antiqua"/>
          <w:b/>
          <w:color w:val="000000" w:themeColor="text1"/>
        </w:rPr>
        <w:t>mAU</w:t>
      </w:r>
      <w:proofErr w:type="spellEnd"/>
      <w:r w:rsidRPr="006B407B">
        <w:rPr>
          <w:rFonts w:ascii="Book Antiqua" w:hAnsi="Book Antiqua"/>
          <w:b/>
          <w:color w:val="000000" w:themeColor="text1"/>
        </w:rPr>
        <w:t xml:space="preserve">/mL in patients with viral etiology and </w:t>
      </w:r>
      <w:r w:rsidRPr="007D70FB">
        <w:rPr>
          <w:rFonts w:ascii="Book Antiqua" w:hAnsi="Book Antiqua"/>
          <w:b/>
          <w:color w:val="000000" w:themeColor="text1"/>
        </w:rPr>
        <w:t>hepatitis B virus</w:t>
      </w:r>
      <w:r w:rsidRPr="006B407B">
        <w:rPr>
          <w:rFonts w:ascii="Book Antiqua" w:hAnsi="Book Antiqua"/>
          <w:b/>
          <w:color w:val="000000" w:themeColor="text1"/>
        </w:rPr>
        <w:t xml:space="preserve"> alone, respectively</w:t>
      </w:r>
    </w:p>
    <w:tbl>
      <w:tblPr>
        <w:tblStyle w:val="TableGrid"/>
        <w:tblW w:w="47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
        <w:gridCol w:w="1467"/>
        <w:gridCol w:w="822"/>
        <w:gridCol w:w="822"/>
        <w:gridCol w:w="761"/>
        <w:gridCol w:w="765"/>
        <w:gridCol w:w="822"/>
        <w:gridCol w:w="822"/>
        <w:gridCol w:w="761"/>
        <w:gridCol w:w="761"/>
      </w:tblGrid>
      <w:tr w:rsidR="005B38D1" w:rsidRPr="007D70FB" w14:paraId="2F781C00" w14:textId="77777777" w:rsidTr="00ED7D12">
        <w:trPr>
          <w:trHeight w:val="283"/>
        </w:trPr>
        <w:tc>
          <w:tcPr>
            <w:tcW w:w="653" w:type="pct"/>
            <w:vMerge w:val="restart"/>
            <w:tcBorders>
              <w:top w:val="single" w:sz="4" w:space="0" w:color="auto"/>
              <w:bottom w:val="single" w:sz="4" w:space="0" w:color="auto"/>
            </w:tcBorders>
          </w:tcPr>
          <w:p w14:paraId="2BF9C575" w14:textId="77777777" w:rsidR="005B38D1" w:rsidRPr="007D70FB" w:rsidRDefault="005B38D1" w:rsidP="00ED7D12">
            <w:pPr>
              <w:spacing w:line="360" w:lineRule="auto"/>
              <w:jc w:val="both"/>
              <w:rPr>
                <w:rFonts w:ascii="Book Antiqua" w:hAnsi="Book Antiqua"/>
                <w:b/>
                <w:bCs/>
              </w:rPr>
            </w:pPr>
          </w:p>
        </w:tc>
        <w:tc>
          <w:tcPr>
            <w:tcW w:w="817" w:type="pct"/>
            <w:vMerge w:val="restart"/>
            <w:tcBorders>
              <w:top w:val="single" w:sz="4" w:space="0" w:color="auto"/>
              <w:bottom w:val="single" w:sz="4" w:space="0" w:color="auto"/>
            </w:tcBorders>
          </w:tcPr>
          <w:p w14:paraId="5EE917E6" w14:textId="0AE57EA6" w:rsidR="005B38D1" w:rsidRPr="007D70FB" w:rsidRDefault="005B38D1" w:rsidP="00ED7D12">
            <w:pPr>
              <w:spacing w:line="360" w:lineRule="auto"/>
              <w:jc w:val="both"/>
              <w:rPr>
                <w:rFonts w:ascii="Book Antiqua" w:hAnsi="Book Antiqua"/>
                <w:b/>
                <w:bCs/>
              </w:rPr>
            </w:pPr>
            <w:r w:rsidRPr="007D70FB">
              <w:rPr>
                <w:rFonts w:ascii="Book Antiqua" w:hAnsi="Book Antiqua"/>
                <w:b/>
                <w:bCs/>
              </w:rPr>
              <w:t>Cutoff value</w:t>
            </w:r>
            <w:r w:rsidR="00836759">
              <w:rPr>
                <w:rFonts w:ascii="Book Antiqua" w:hAnsi="Book Antiqua" w:hint="eastAsia"/>
                <w:b/>
                <w:bCs/>
              </w:rPr>
              <w:t xml:space="preserve"> </w:t>
            </w:r>
            <w:r w:rsidRPr="007D70FB">
              <w:rPr>
                <w:rFonts w:ascii="Book Antiqua" w:hAnsi="Book Antiqua"/>
                <w:b/>
                <w:bCs/>
              </w:rPr>
              <w:t>(</w:t>
            </w:r>
            <w:proofErr w:type="spellStart"/>
            <w:r w:rsidRPr="007D70FB">
              <w:rPr>
                <w:rFonts w:ascii="Book Antiqua" w:hAnsi="Book Antiqua"/>
                <w:b/>
                <w:bCs/>
              </w:rPr>
              <w:t>mAU</w:t>
            </w:r>
            <w:proofErr w:type="spellEnd"/>
            <w:r w:rsidRPr="007D70FB">
              <w:rPr>
                <w:rFonts w:ascii="Book Antiqua" w:hAnsi="Book Antiqua"/>
                <w:b/>
                <w:bCs/>
              </w:rPr>
              <w:t>/mL)</w:t>
            </w:r>
          </w:p>
        </w:tc>
        <w:tc>
          <w:tcPr>
            <w:tcW w:w="1765" w:type="pct"/>
            <w:gridSpan w:val="4"/>
            <w:tcBorders>
              <w:top w:val="single" w:sz="4" w:space="0" w:color="auto"/>
              <w:bottom w:val="single" w:sz="4" w:space="0" w:color="auto"/>
            </w:tcBorders>
          </w:tcPr>
          <w:p w14:paraId="2F46C5DF" w14:textId="77777777" w:rsidR="005B38D1" w:rsidRPr="007D70FB" w:rsidRDefault="005B38D1" w:rsidP="00ED7D12">
            <w:pPr>
              <w:spacing w:line="360" w:lineRule="auto"/>
              <w:jc w:val="both"/>
              <w:rPr>
                <w:rFonts w:ascii="Book Antiqua" w:hAnsi="Book Antiqua"/>
                <w:b/>
                <w:bCs/>
              </w:rPr>
            </w:pPr>
            <w:r w:rsidRPr="007D70FB">
              <w:rPr>
                <w:rFonts w:ascii="Book Antiqua" w:hAnsi="Book Antiqua"/>
                <w:b/>
                <w:bCs/>
              </w:rPr>
              <w:t xml:space="preserve">Viral </w:t>
            </w:r>
            <w:r>
              <w:rPr>
                <w:rFonts w:ascii="Book Antiqua" w:hAnsi="Book Antiqua"/>
                <w:b/>
                <w:bCs/>
              </w:rPr>
              <w:t>e</w:t>
            </w:r>
            <w:r w:rsidRPr="007D70FB">
              <w:rPr>
                <w:rFonts w:ascii="Book Antiqua" w:hAnsi="Book Antiqua"/>
                <w:b/>
                <w:bCs/>
              </w:rPr>
              <w:t>tiology</w:t>
            </w:r>
          </w:p>
        </w:tc>
        <w:tc>
          <w:tcPr>
            <w:tcW w:w="1765" w:type="pct"/>
            <w:gridSpan w:val="4"/>
            <w:tcBorders>
              <w:top w:val="single" w:sz="4" w:space="0" w:color="auto"/>
              <w:bottom w:val="single" w:sz="4" w:space="0" w:color="auto"/>
            </w:tcBorders>
          </w:tcPr>
          <w:p w14:paraId="4921C464" w14:textId="77777777" w:rsidR="005B38D1" w:rsidRPr="007D70FB" w:rsidRDefault="005B38D1" w:rsidP="00ED7D12">
            <w:pPr>
              <w:spacing w:line="360" w:lineRule="auto"/>
              <w:jc w:val="both"/>
              <w:rPr>
                <w:rFonts w:ascii="Book Antiqua" w:hAnsi="Book Antiqua"/>
                <w:b/>
                <w:bCs/>
              </w:rPr>
            </w:pPr>
            <w:r w:rsidRPr="007D70FB">
              <w:rPr>
                <w:rFonts w:ascii="Book Antiqua" w:hAnsi="Book Antiqua"/>
                <w:b/>
                <w:bCs/>
              </w:rPr>
              <w:t>HBV</w:t>
            </w:r>
          </w:p>
        </w:tc>
      </w:tr>
      <w:tr w:rsidR="005B38D1" w:rsidRPr="006B407B" w14:paraId="2078225B" w14:textId="77777777" w:rsidTr="00ED7D12">
        <w:trPr>
          <w:trHeight w:val="283"/>
        </w:trPr>
        <w:tc>
          <w:tcPr>
            <w:tcW w:w="653" w:type="pct"/>
            <w:vMerge/>
            <w:tcBorders>
              <w:bottom w:val="single" w:sz="4" w:space="0" w:color="auto"/>
            </w:tcBorders>
          </w:tcPr>
          <w:p w14:paraId="2DD70684" w14:textId="77777777" w:rsidR="005B38D1" w:rsidRPr="006B407B" w:rsidRDefault="005B38D1" w:rsidP="00ED7D12">
            <w:pPr>
              <w:spacing w:line="360" w:lineRule="auto"/>
              <w:jc w:val="both"/>
              <w:rPr>
                <w:rFonts w:ascii="Book Antiqua" w:hAnsi="Book Antiqua"/>
              </w:rPr>
            </w:pPr>
          </w:p>
        </w:tc>
        <w:tc>
          <w:tcPr>
            <w:tcW w:w="817" w:type="pct"/>
            <w:vMerge/>
            <w:tcBorders>
              <w:bottom w:val="single" w:sz="4" w:space="0" w:color="auto"/>
            </w:tcBorders>
          </w:tcPr>
          <w:p w14:paraId="2D21B99D" w14:textId="77777777" w:rsidR="005B38D1" w:rsidRPr="006B407B" w:rsidRDefault="005B38D1" w:rsidP="00ED7D12">
            <w:pPr>
              <w:spacing w:line="360" w:lineRule="auto"/>
              <w:jc w:val="both"/>
              <w:rPr>
                <w:rFonts w:ascii="Book Antiqua" w:hAnsi="Book Antiqua"/>
              </w:rPr>
            </w:pPr>
          </w:p>
        </w:tc>
        <w:tc>
          <w:tcPr>
            <w:tcW w:w="458" w:type="pct"/>
            <w:tcBorders>
              <w:top w:val="single" w:sz="4" w:space="0" w:color="auto"/>
              <w:bottom w:val="single" w:sz="4" w:space="0" w:color="auto"/>
            </w:tcBorders>
          </w:tcPr>
          <w:p w14:paraId="01DA96B4" w14:textId="77777777" w:rsidR="005B38D1" w:rsidRPr="007D70FB" w:rsidRDefault="005B38D1" w:rsidP="00ED7D12">
            <w:pPr>
              <w:spacing w:line="360" w:lineRule="auto"/>
              <w:jc w:val="both"/>
              <w:rPr>
                <w:rFonts w:ascii="Book Antiqua" w:hAnsi="Book Antiqua"/>
                <w:b/>
                <w:bCs/>
              </w:rPr>
            </w:pPr>
            <w:r w:rsidRPr="007D70FB">
              <w:rPr>
                <w:rFonts w:ascii="Book Antiqua" w:hAnsi="Book Antiqua"/>
                <w:b/>
                <w:bCs/>
              </w:rPr>
              <w:t>Se (%)</w:t>
            </w:r>
          </w:p>
        </w:tc>
        <w:tc>
          <w:tcPr>
            <w:tcW w:w="458" w:type="pct"/>
            <w:tcBorders>
              <w:top w:val="single" w:sz="4" w:space="0" w:color="auto"/>
              <w:bottom w:val="single" w:sz="4" w:space="0" w:color="auto"/>
            </w:tcBorders>
          </w:tcPr>
          <w:p w14:paraId="39D422A0" w14:textId="77777777" w:rsidR="005B38D1" w:rsidRPr="007D70FB" w:rsidRDefault="005B38D1" w:rsidP="00ED7D12">
            <w:pPr>
              <w:spacing w:line="360" w:lineRule="auto"/>
              <w:jc w:val="both"/>
              <w:rPr>
                <w:rFonts w:ascii="Book Antiqua" w:hAnsi="Book Antiqua"/>
                <w:b/>
                <w:bCs/>
              </w:rPr>
            </w:pPr>
            <w:proofErr w:type="spellStart"/>
            <w:r w:rsidRPr="007D70FB">
              <w:rPr>
                <w:rFonts w:ascii="Book Antiqua" w:hAnsi="Book Antiqua"/>
                <w:b/>
                <w:bCs/>
              </w:rPr>
              <w:t>Sp</w:t>
            </w:r>
            <w:proofErr w:type="spellEnd"/>
            <w:r w:rsidRPr="007D70FB">
              <w:rPr>
                <w:rFonts w:ascii="Book Antiqua" w:hAnsi="Book Antiqua"/>
                <w:b/>
                <w:bCs/>
              </w:rPr>
              <w:t xml:space="preserve"> (%)</w:t>
            </w:r>
          </w:p>
        </w:tc>
        <w:tc>
          <w:tcPr>
            <w:tcW w:w="424" w:type="pct"/>
            <w:tcBorders>
              <w:top w:val="single" w:sz="4" w:space="0" w:color="auto"/>
              <w:bottom w:val="single" w:sz="4" w:space="0" w:color="auto"/>
            </w:tcBorders>
          </w:tcPr>
          <w:p w14:paraId="1A41268D" w14:textId="77777777" w:rsidR="005B38D1" w:rsidRPr="007D70FB" w:rsidRDefault="005B38D1" w:rsidP="00ED7D12">
            <w:pPr>
              <w:spacing w:line="360" w:lineRule="auto"/>
              <w:jc w:val="both"/>
              <w:rPr>
                <w:rFonts w:ascii="Book Antiqua" w:hAnsi="Book Antiqua"/>
                <w:b/>
                <w:bCs/>
              </w:rPr>
            </w:pPr>
            <w:r w:rsidRPr="007D70FB">
              <w:rPr>
                <w:rFonts w:ascii="Book Antiqua" w:hAnsi="Book Antiqua"/>
                <w:b/>
                <w:bCs/>
              </w:rPr>
              <w:t>+LR</w:t>
            </w:r>
          </w:p>
        </w:tc>
        <w:tc>
          <w:tcPr>
            <w:tcW w:w="426" w:type="pct"/>
            <w:tcBorders>
              <w:top w:val="single" w:sz="4" w:space="0" w:color="auto"/>
              <w:bottom w:val="single" w:sz="4" w:space="0" w:color="auto"/>
            </w:tcBorders>
          </w:tcPr>
          <w:p w14:paraId="5070B235" w14:textId="77777777" w:rsidR="005B38D1" w:rsidRPr="007D70FB" w:rsidRDefault="005B38D1" w:rsidP="00ED7D12">
            <w:pPr>
              <w:spacing w:line="360" w:lineRule="auto"/>
              <w:jc w:val="both"/>
              <w:rPr>
                <w:rFonts w:ascii="Book Antiqua" w:hAnsi="Book Antiqua"/>
                <w:b/>
                <w:bCs/>
              </w:rPr>
            </w:pPr>
            <w:r w:rsidRPr="007D70FB">
              <w:rPr>
                <w:rFonts w:ascii="Book Antiqua" w:hAnsi="Book Antiqua"/>
                <w:b/>
                <w:bCs/>
              </w:rPr>
              <w:t>-LR</w:t>
            </w:r>
          </w:p>
        </w:tc>
        <w:tc>
          <w:tcPr>
            <w:tcW w:w="458" w:type="pct"/>
            <w:tcBorders>
              <w:top w:val="single" w:sz="4" w:space="0" w:color="auto"/>
              <w:bottom w:val="single" w:sz="4" w:space="0" w:color="auto"/>
            </w:tcBorders>
          </w:tcPr>
          <w:p w14:paraId="0E7183EF" w14:textId="77777777" w:rsidR="005B38D1" w:rsidRPr="007D70FB" w:rsidRDefault="005B38D1" w:rsidP="00ED7D12">
            <w:pPr>
              <w:spacing w:line="360" w:lineRule="auto"/>
              <w:jc w:val="both"/>
              <w:rPr>
                <w:rFonts w:ascii="Book Antiqua" w:hAnsi="Book Antiqua"/>
                <w:b/>
                <w:bCs/>
              </w:rPr>
            </w:pPr>
            <w:r w:rsidRPr="007D70FB">
              <w:rPr>
                <w:rFonts w:ascii="Book Antiqua" w:hAnsi="Book Antiqua"/>
                <w:b/>
                <w:bCs/>
              </w:rPr>
              <w:t>Se (%)</w:t>
            </w:r>
          </w:p>
        </w:tc>
        <w:tc>
          <w:tcPr>
            <w:tcW w:w="458" w:type="pct"/>
            <w:tcBorders>
              <w:top w:val="single" w:sz="4" w:space="0" w:color="auto"/>
              <w:bottom w:val="single" w:sz="4" w:space="0" w:color="auto"/>
            </w:tcBorders>
          </w:tcPr>
          <w:p w14:paraId="33DF11C9" w14:textId="77777777" w:rsidR="005B38D1" w:rsidRPr="007D70FB" w:rsidRDefault="005B38D1" w:rsidP="00ED7D12">
            <w:pPr>
              <w:spacing w:line="360" w:lineRule="auto"/>
              <w:jc w:val="both"/>
              <w:rPr>
                <w:rFonts w:ascii="Book Antiqua" w:hAnsi="Book Antiqua"/>
                <w:b/>
                <w:bCs/>
              </w:rPr>
            </w:pPr>
            <w:proofErr w:type="spellStart"/>
            <w:r w:rsidRPr="007D70FB">
              <w:rPr>
                <w:rFonts w:ascii="Book Antiqua" w:hAnsi="Book Antiqua"/>
                <w:b/>
                <w:bCs/>
              </w:rPr>
              <w:t>Sp</w:t>
            </w:r>
            <w:proofErr w:type="spellEnd"/>
            <w:r w:rsidRPr="007D70FB">
              <w:rPr>
                <w:rFonts w:ascii="Book Antiqua" w:hAnsi="Book Antiqua"/>
                <w:b/>
                <w:bCs/>
              </w:rPr>
              <w:t xml:space="preserve"> (%)</w:t>
            </w:r>
          </w:p>
        </w:tc>
        <w:tc>
          <w:tcPr>
            <w:tcW w:w="424" w:type="pct"/>
            <w:tcBorders>
              <w:top w:val="single" w:sz="4" w:space="0" w:color="auto"/>
              <w:bottom w:val="single" w:sz="4" w:space="0" w:color="auto"/>
            </w:tcBorders>
          </w:tcPr>
          <w:p w14:paraId="0FBA1B12" w14:textId="77777777" w:rsidR="005B38D1" w:rsidRPr="007D70FB" w:rsidRDefault="005B38D1" w:rsidP="00ED7D12">
            <w:pPr>
              <w:spacing w:line="360" w:lineRule="auto"/>
              <w:jc w:val="both"/>
              <w:rPr>
                <w:rFonts w:ascii="Book Antiqua" w:hAnsi="Book Antiqua"/>
                <w:b/>
                <w:bCs/>
              </w:rPr>
            </w:pPr>
            <w:r w:rsidRPr="007D70FB">
              <w:rPr>
                <w:rFonts w:ascii="Book Antiqua" w:hAnsi="Book Antiqua"/>
                <w:b/>
                <w:bCs/>
              </w:rPr>
              <w:t>+LR</w:t>
            </w:r>
          </w:p>
        </w:tc>
        <w:tc>
          <w:tcPr>
            <w:tcW w:w="426" w:type="pct"/>
            <w:tcBorders>
              <w:top w:val="single" w:sz="4" w:space="0" w:color="auto"/>
              <w:bottom w:val="single" w:sz="4" w:space="0" w:color="auto"/>
            </w:tcBorders>
          </w:tcPr>
          <w:p w14:paraId="71AD4D37" w14:textId="77777777" w:rsidR="005B38D1" w:rsidRPr="007D70FB" w:rsidRDefault="005B38D1" w:rsidP="00ED7D12">
            <w:pPr>
              <w:spacing w:line="360" w:lineRule="auto"/>
              <w:jc w:val="both"/>
              <w:rPr>
                <w:rFonts w:ascii="Book Antiqua" w:hAnsi="Book Antiqua"/>
                <w:b/>
                <w:bCs/>
              </w:rPr>
            </w:pPr>
            <w:r w:rsidRPr="007D70FB">
              <w:rPr>
                <w:rFonts w:ascii="Book Antiqua" w:hAnsi="Book Antiqua"/>
                <w:b/>
                <w:bCs/>
              </w:rPr>
              <w:t>-LR</w:t>
            </w:r>
          </w:p>
        </w:tc>
      </w:tr>
      <w:tr w:rsidR="005B38D1" w:rsidRPr="006B407B" w14:paraId="46EA5207" w14:textId="77777777" w:rsidTr="00ED7D12">
        <w:trPr>
          <w:trHeight w:val="283"/>
        </w:trPr>
        <w:tc>
          <w:tcPr>
            <w:tcW w:w="653" w:type="pct"/>
            <w:tcBorders>
              <w:top w:val="single" w:sz="4" w:space="0" w:color="auto"/>
            </w:tcBorders>
          </w:tcPr>
          <w:p w14:paraId="3BCABBC6" w14:textId="77777777" w:rsidR="005B38D1" w:rsidRPr="006B407B" w:rsidRDefault="005B38D1" w:rsidP="00ED7D12">
            <w:pPr>
              <w:spacing w:line="360" w:lineRule="auto"/>
              <w:jc w:val="both"/>
              <w:rPr>
                <w:rFonts w:ascii="Book Antiqua" w:hAnsi="Book Antiqua"/>
              </w:rPr>
            </w:pPr>
            <w:r w:rsidRPr="006B407B">
              <w:rPr>
                <w:rFonts w:ascii="Book Antiqua" w:hAnsi="Book Antiqua"/>
              </w:rPr>
              <w:t>ALP</w:t>
            </w:r>
          </w:p>
        </w:tc>
        <w:tc>
          <w:tcPr>
            <w:tcW w:w="817" w:type="pct"/>
            <w:tcBorders>
              <w:top w:val="single" w:sz="4" w:space="0" w:color="auto"/>
            </w:tcBorders>
          </w:tcPr>
          <w:p w14:paraId="6B92760A" w14:textId="77777777" w:rsidR="005B38D1" w:rsidRPr="006B407B" w:rsidRDefault="005B38D1" w:rsidP="00ED7D12">
            <w:pPr>
              <w:spacing w:line="360" w:lineRule="auto"/>
              <w:jc w:val="both"/>
              <w:rPr>
                <w:rFonts w:ascii="Book Antiqua" w:hAnsi="Book Antiqua"/>
              </w:rPr>
            </w:pPr>
            <w:bookmarkStart w:id="257" w:name="OLE_LINK89"/>
          </w:p>
        </w:tc>
        <w:tc>
          <w:tcPr>
            <w:tcW w:w="458" w:type="pct"/>
            <w:tcBorders>
              <w:top w:val="single" w:sz="4" w:space="0" w:color="auto"/>
            </w:tcBorders>
          </w:tcPr>
          <w:p w14:paraId="6CC7590A" w14:textId="77777777" w:rsidR="005B38D1" w:rsidRPr="006B407B" w:rsidRDefault="005B38D1" w:rsidP="00ED7D12">
            <w:pPr>
              <w:spacing w:line="360" w:lineRule="auto"/>
              <w:jc w:val="both"/>
              <w:rPr>
                <w:rFonts w:ascii="Book Antiqua" w:hAnsi="Book Antiqua"/>
              </w:rPr>
            </w:pPr>
          </w:p>
        </w:tc>
        <w:tc>
          <w:tcPr>
            <w:tcW w:w="458" w:type="pct"/>
            <w:tcBorders>
              <w:top w:val="single" w:sz="4" w:space="0" w:color="auto"/>
            </w:tcBorders>
          </w:tcPr>
          <w:p w14:paraId="36AFB4C4" w14:textId="77777777" w:rsidR="005B38D1" w:rsidRPr="006B407B" w:rsidRDefault="005B38D1" w:rsidP="00ED7D12">
            <w:pPr>
              <w:spacing w:line="360" w:lineRule="auto"/>
              <w:jc w:val="both"/>
              <w:rPr>
                <w:rFonts w:ascii="Book Antiqua" w:hAnsi="Book Antiqua"/>
              </w:rPr>
            </w:pPr>
          </w:p>
        </w:tc>
        <w:tc>
          <w:tcPr>
            <w:tcW w:w="424" w:type="pct"/>
            <w:tcBorders>
              <w:top w:val="single" w:sz="4" w:space="0" w:color="auto"/>
            </w:tcBorders>
          </w:tcPr>
          <w:p w14:paraId="0DB69ED8" w14:textId="77777777" w:rsidR="005B38D1" w:rsidRPr="006B407B" w:rsidRDefault="005B38D1" w:rsidP="00ED7D12">
            <w:pPr>
              <w:spacing w:line="360" w:lineRule="auto"/>
              <w:jc w:val="both"/>
              <w:rPr>
                <w:rFonts w:ascii="Book Antiqua" w:hAnsi="Book Antiqua"/>
              </w:rPr>
            </w:pPr>
          </w:p>
        </w:tc>
        <w:tc>
          <w:tcPr>
            <w:tcW w:w="426" w:type="pct"/>
            <w:tcBorders>
              <w:top w:val="single" w:sz="4" w:space="0" w:color="auto"/>
            </w:tcBorders>
          </w:tcPr>
          <w:p w14:paraId="31F87D91" w14:textId="77777777" w:rsidR="005B38D1" w:rsidRPr="006B407B" w:rsidRDefault="005B38D1" w:rsidP="00ED7D12">
            <w:pPr>
              <w:spacing w:line="360" w:lineRule="auto"/>
              <w:jc w:val="both"/>
              <w:rPr>
                <w:rFonts w:ascii="Book Antiqua" w:hAnsi="Book Antiqua"/>
              </w:rPr>
            </w:pPr>
          </w:p>
        </w:tc>
        <w:tc>
          <w:tcPr>
            <w:tcW w:w="458" w:type="pct"/>
            <w:tcBorders>
              <w:top w:val="single" w:sz="4" w:space="0" w:color="auto"/>
            </w:tcBorders>
          </w:tcPr>
          <w:p w14:paraId="24F5E6E3" w14:textId="77777777" w:rsidR="005B38D1" w:rsidRPr="006B407B" w:rsidRDefault="005B38D1" w:rsidP="00ED7D12">
            <w:pPr>
              <w:spacing w:line="360" w:lineRule="auto"/>
              <w:jc w:val="both"/>
              <w:rPr>
                <w:rFonts w:ascii="Book Antiqua" w:hAnsi="Book Antiqua"/>
              </w:rPr>
            </w:pPr>
          </w:p>
        </w:tc>
        <w:tc>
          <w:tcPr>
            <w:tcW w:w="458" w:type="pct"/>
            <w:tcBorders>
              <w:top w:val="single" w:sz="4" w:space="0" w:color="auto"/>
            </w:tcBorders>
          </w:tcPr>
          <w:p w14:paraId="08A769AF" w14:textId="77777777" w:rsidR="005B38D1" w:rsidRPr="006B407B" w:rsidRDefault="005B38D1" w:rsidP="00ED7D12">
            <w:pPr>
              <w:spacing w:line="360" w:lineRule="auto"/>
              <w:jc w:val="both"/>
              <w:rPr>
                <w:rFonts w:ascii="Book Antiqua" w:hAnsi="Book Antiqua"/>
              </w:rPr>
            </w:pPr>
          </w:p>
        </w:tc>
        <w:tc>
          <w:tcPr>
            <w:tcW w:w="424" w:type="pct"/>
            <w:tcBorders>
              <w:top w:val="single" w:sz="4" w:space="0" w:color="auto"/>
            </w:tcBorders>
          </w:tcPr>
          <w:p w14:paraId="198E2289" w14:textId="77777777" w:rsidR="005B38D1" w:rsidRPr="006B407B" w:rsidRDefault="005B38D1" w:rsidP="00ED7D12">
            <w:pPr>
              <w:spacing w:line="360" w:lineRule="auto"/>
              <w:jc w:val="both"/>
              <w:rPr>
                <w:rFonts w:ascii="Book Antiqua" w:hAnsi="Book Antiqua"/>
              </w:rPr>
            </w:pPr>
          </w:p>
        </w:tc>
        <w:tc>
          <w:tcPr>
            <w:tcW w:w="426" w:type="pct"/>
            <w:tcBorders>
              <w:top w:val="single" w:sz="4" w:space="0" w:color="auto"/>
            </w:tcBorders>
          </w:tcPr>
          <w:p w14:paraId="7CCFB1F0" w14:textId="77777777" w:rsidR="005B38D1" w:rsidRPr="006B407B" w:rsidRDefault="005B38D1" w:rsidP="00ED7D12">
            <w:pPr>
              <w:spacing w:line="360" w:lineRule="auto"/>
              <w:jc w:val="both"/>
              <w:rPr>
                <w:rFonts w:ascii="Book Antiqua" w:hAnsi="Book Antiqua"/>
              </w:rPr>
            </w:pPr>
          </w:p>
        </w:tc>
      </w:tr>
      <w:tr w:rsidR="005B38D1" w:rsidRPr="006B407B" w14:paraId="13B0DAD5" w14:textId="77777777" w:rsidTr="00ED7D12">
        <w:trPr>
          <w:trHeight w:val="283"/>
        </w:trPr>
        <w:tc>
          <w:tcPr>
            <w:tcW w:w="653" w:type="pct"/>
          </w:tcPr>
          <w:p w14:paraId="2659AA8A"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r>
              <w:rPr>
                <w:rFonts w:ascii="Book Antiqua" w:hAnsi="Book Antiqua"/>
              </w:rPr>
              <w:t xml:space="preserve"> </w:t>
            </w:r>
            <w:r w:rsidRPr="006B407B">
              <w:rPr>
                <w:rFonts w:ascii="Book Antiqua" w:hAnsi="Book Antiqua"/>
              </w:rPr>
              <w:t>1ULN</w:t>
            </w:r>
          </w:p>
        </w:tc>
        <w:tc>
          <w:tcPr>
            <w:tcW w:w="817" w:type="pct"/>
          </w:tcPr>
          <w:p w14:paraId="58F03B5C" w14:textId="77777777" w:rsidR="005B38D1" w:rsidRPr="006B407B" w:rsidRDefault="005B38D1" w:rsidP="00ED7D12">
            <w:pPr>
              <w:spacing w:line="360" w:lineRule="auto"/>
              <w:jc w:val="both"/>
              <w:rPr>
                <w:rFonts w:ascii="Book Antiqua" w:hAnsi="Book Antiqua"/>
              </w:rPr>
            </w:pPr>
            <w:r w:rsidRPr="006B407B">
              <w:rPr>
                <w:rFonts w:ascii="Book Antiqua" w:hAnsi="Book Antiqua"/>
              </w:rPr>
              <w:t>40</w:t>
            </w:r>
          </w:p>
        </w:tc>
        <w:tc>
          <w:tcPr>
            <w:tcW w:w="458" w:type="pct"/>
          </w:tcPr>
          <w:p w14:paraId="1322205A" w14:textId="77777777" w:rsidR="005B38D1" w:rsidRPr="006B407B" w:rsidRDefault="005B38D1" w:rsidP="00ED7D12">
            <w:pPr>
              <w:spacing w:line="360" w:lineRule="auto"/>
              <w:jc w:val="both"/>
              <w:rPr>
                <w:rFonts w:ascii="Book Antiqua" w:hAnsi="Book Antiqua"/>
              </w:rPr>
            </w:pPr>
            <w:r w:rsidRPr="006B407B">
              <w:rPr>
                <w:rFonts w:ascii="Book Antiqua" w:hAnsi="Book Antiqua"/>
              </w:rPr>
              <w:t>52.88</w:t>
            </w:r>
          </w:p>
        </w:tc>
        <w:tc>
          <w:tcPr>
            <w:tcW w:w="458" w:type="pct"/>
          </w:tcPr>
          <w:p w14:paraId="1F3FCDB3" w14:textId="77777777" w:rsidR="005B38D1" w:rsidRPr="006B407B" w:rsidRDefault="005B38D1" w:rsidP="00ED7D12">
            <w:pPr>
              <w:spacing w:line="360" w:lineRule="auto"/>
              <w:jc w:val="both"/>
              <w:rPr>
                <w:rFonts w:ascii="Book Antiqua" w:hAnsi="Book Antiqua"/>
              </w:rPr>
            </w:pPr>
            <w:r w:rsidRPr="006B407B">
              <w:rPr>
                <w:rFonts w:ascii="Book Antiqua" w:hAnsi="Book Antiqua"/>
              </w:rPr>
              <w:t>91.39</w:t>
            </w:r>
          </w:p>
        </w:tc>
        <w:tc>
          <w:tcPr>
            <w:tcW w:w="424" w:type="pct"/>
          </w:tcPr>
          <w:p w14:paraId="6DC31DEC" w14:textId="77777777" w:rsidR="005B38D1" w:rsidRPr="006B407B" w:rsidRDefault="005B38D1" w:rsidP="00ED7D12">
            <w:pPr>
              <w:spacing w:line="360" w:lineRule="auto"/>
              <w:jc w:val="both"/>
              <w:rPr>
                <w:rFonts w:ascii="Book Antiqua" w:hAnsi="Book Antiqua"/>
              </w:rPr>
            </w:pPr>
            <w:r w:rsidRPr="006B407B">
              <w:rPr>
                <w:rFonts w:ascii="Book Antiqua" w:hAnsi="Book Antiqua"/>
              </w:rPr>
              <w:t>6.14</w:t>
            </w:r>
          </w:p>
        </w:tc>
        <w:tc>
          <w:tcPr>
            <w:tcW w:w="426" w:type="pct"/>
          </w:tcPr>
          <w:p w14:paraId="715FD507" w14:textId="77777777" w:rsidR="005B38D1" w:rsidRPr="006B407B" w:rsidRDefault="005B38D1" w:rsidP="00ED7D12">
            <w:pPr>
              <w:spacing w:line="360" w:lineRule="auto"/>
              <w:jc w:val="both"/>
              <w:rPr>
                <w:rFonts w:ascii="Book Antiqua" w:hAnsi="Book Antiqua"/>
              </w:rPr>
            </w:pPr>
            <w:r w:rsidRPr="006B407B">
              <w:rPr>
                <w:rFonts w:ascii="Book Antiqua" w:hAnsi="Book Antiqua"/>
              </w:rPr>
              <w:t>0.52</w:t>
            </w:r>
          </w:p>
        </w:tc>
        <w:tc>
          <w:tcPr>
            <w:tcW w:w="458" w:type="pct"/>
          </w:tcPr>
          <w:p w14:paraId="047C55C6" w14:textId="77777777" w:rsidR="005B38D1" w:rsidRPr="006B407B" w:rsidRDefault="005B38D1" w:rsidP="00ED7D12">
            <w:pPr>
              <w:spacing w:line="360" w:lineRule="auto"/>
              <w:jc w:val="both"/>
              <w:rPr>
                <w:rFonts w:ascii="Book Antiqua" w:hAnsi="Book Antiqua"/>
              </w:rPr>
            </w:pPr>
            <w:r w:rsidRPr="006B407B">
              <w:rPr>
                <w:rFonts w:ascii="Book Antiqua" w:hAnsi="Book Antiqua"/>
              </w:rPr>
              <w:t>53.00</w:t>
            </w:r>
          </w:p>
        </w:tc>
        <w:tc>
          <w:tcPr>
            <w:tcW w:w="458" w:type="pct"/>
          </w:tcPr>
          <w:p w14:paraId="30F33385" w14:textId="77777777" w:rsidR="005B38D1" w:rsidRPr="006B407B" w:rsidRDefault="005B38D1" w:rsidP="00ED7D12">
            <w:pPr>
              <w:spacing w:line="360" w:lineRule="auto"/>
              <w:jc w:val="both"/>
              <w:rPr>
                <w:rFonts w:ascii="Book Antiqua" w:hAnsi="Book Antiqua"/>
              </w:rPr>
            </w:pPr>
            <w:r w:rsidRPr="006B407B">
              <w:rPr>
                <w:rFonts w:ascii="Book Antiqua" w:hAnsi="Book Antiqua"/>
              </w:rPr>
              <w:t>90.80</w:t>
            </w:r>
          </w:p>
        </w:tc>
        <w:tc>
          <w:tcPr>
            <w:tcW w:w="424" w:type="pct"/>
          </w:tcPr>
          <w:p w14:paraId="7D0C3DB2" w14:textId="77777777" w:rsidR="005B38D1" w:rsidRPr="006B407B" w:rsidRDefault="005B38D1" w:rsidP="00ED7D12">
            <w:pPr>
              <w:spacing w:line="360" w:lineRule="auto"/>
              <w:jc w:val="both"/>
              <w:rPr>
                <w:rFonts w:ascii="Book Antiqua" w:hAnsi="Book Antiqua"/>
              </w:rPr>
            </w:pPr>
            <w:r w:rsidRPr="006B407B">
              <w:rPr>
                <w:rFonts w:ascii="Book Antiqua" w:hAnsi="Book Antiqua"/>
              </w:rPr>
              <w:t>5.76</w:t>
            </w:r>
          </w:p>
        </w:tc>
        <w:tc>
          <w:tcPr>
            <w:tcW w:w="426" w:type="pct"/>
          </w:tcPr>
          <w:p w14:paraId="59A7C156" w14:textId="77777777" w:rsidR="005B38D1" w:rsidRPr="006B407B" w:rsidRDefault="005B38D1" w:rsidP="00ED7D12">
            <w:pPr>
              <w:spacing w:line="360" w:lineRule="auto"/>
              <w:jc w:val="both"/>
              <w:rPr>
                <w:rFonts w:ascii="Book Antiqua" w:hAnsi="Book Antiqua"/>
              </w:rPr>
            </w:pPr>
            <w:r w:rsidRPr="006B407B">
              <w:rPr>
                <w:rFonts w:ascii="Book Antiqua" w:hAnsi="Book Antiqua"/>
              </w:rPr>
              <w:t>0.52</w:t>
            </w:r>
          </w:p>
        </w:tc>
      </w:tr>
      <w:tr w:rsidR="005B38D1" w:rsidRPr="006B407B" w14:paraId="0FA6A3F4" w14:textId="77777777" w:rsidTr="00ED7D12">
        <w:trPr>
          <w:trHeight w:val="283"/>
        </w:trPr>
        <w:tc>
          <w:tcPr>
            <w:tcW w:w="653" w:type="pct"/>
          </w:tcPr>
          <w:p w14:paraId="02C7E803" w14:textId="77777777" w:rsidR="005B38D1" w:rsidRPr="006B407B" w:rsidRDefault="005B38D1" w:rsidP="00ED7D12">
            <w:pPr>
              <w:spacing w:line="360" w:lineRule="auto"/>
              <w:jc w:val="both"/>
              <w:rPr>
                <w:rFonts w:ascii="Book Antiqua" w:hAnsi="Book Antiqua"/>
              </w:rPr>
            </w:pPr>
            <w:r w:rsidRPr="006B407B">
              <w:rPr>
                <w:rFonts w:ascii="Book Antiqua" w:hAnsi="Book Antiqua"/>
              </w:rPr>
              <w:t>1ULN</w:t>
            </w:r>
          </w:p>
        </w:tc>
        <w:tc>
          <w:tcPr>
            <w:tcW w:w="817" w:type="pct"/>
          </w:tcPr>
          <w:p w14:paraId="4A1C6B45" w14:textId="77777777" w:rsidR="005B38D1" w:rsidRPr="006B407B" w:rsidRDefault="005B38D1" w:rsidP="00ED7D12">
            <w:pPr>
              <w:spacing w:line="360" w:lineRule="auto"/>
              <w:jc w:val="both"/>
              <w:rPr>
                <w:rFonts w:ascii="Book Antiqua" w:hAnsi="Book Antiqua"/>
              </w:rPr>
            </w:pPr>
            <w:r w:rsidRPr="006B407B">
              <w:rPr>
                <w:rFonts w:ascii="Book Antiqua" w:hAnsi="Book Antiqua"/>
              </w:rPr>
              <w:t>40</w:t>
            </w:r>
          </w:p>
        </w:tc>
        <w:tc>
          <w:tcPr>
            <w:tcW w:w="458" w:type="pct"/>
          </w:tcPr>
          <w:p w14:paraId="3F4C080A" w14:textId="77777777" w:rsidR="005B38D1" w:rsidRPr="006B407B" w:rsidRDefault="005B38D1" w:rsidP="00ED7D12">
            <w:pPr>
              <w:spacing w:line="360" w:lineRule="auto"/>
              <w:jc w:val="both"/>
              <w:rPr>
                <w:rFonts w:ascii="Book Antiqua" w:hAnsi="Book Antiqua"/>
              </w:rPr>
            </w:pPr>
            <w:r w:rsidRPr="006B407B">
              <w:rPr>
                <w:rFonts w:ascii="Book Antiqua" w:hAnsi="Book Antiqua"/>
              </w:rPr>
              <w:t>30.61</w:t>
            </w:r>
          </w:p>
        </w:tc>
        <w:tc>
          <w:tcPr>
            <w:tcW w:w="458" w:type="pct"/>
          </w:tcPr>
          <w:p w14:paraId="62DD4D89" w14:textId="77777777" w:rsidR="005B38D1" w:rsidRPr="006B407B" w:rsidRDefault="005B38D1" w:rsidP="00ED7D12">
            <w:pPr>
              <w:spacing w:line="360" w:lineRule="auto"/>
              <w:jc w:val="both"/>
              <w:rPr>
                <w:rFonts w:ascii="Book Antiqua" w:hAnsi="Book Antiqua"/>
              </w:rPr>
            </w:pPr>
            <w:r w:rsidRPr="006B407B">
              <w:rPr>
                <w:rFonts w:ascii="Book Antiqua" w:hAnsi="Book Antiqua"/>
              </w:rPr>
              <w:t>92.45</w:t>
            </w:r>
          </w:p>
        </w:tc>
        <w:tc>
          <w:tcPr>
            <w:tcW w:w="424" w:type="pct"/>
          </w:tcPr>
          <w:p w14:paraId="5EF45BCE" w14:textId="77777777" w:rsidR="005B38D1" w:rsidRPr="006B407B" w:rsidRDefault="005B38D1" w:rsidP="00ED7D12">
            <w:pPr>
              <w:spacing w:line="360" w:lineRule="auto"/>
              <w:jc w:val="both"/>
              <w:rPr>
                <w:rFonts w:ascii="Book Antiqua" w:hAnsi="Book Antiqua"/>
              </w:rPr>
            </w:pPr>
            <w:r w:rsidRPr="006B407B">
              <w:rPr>
                <w:rFonts w:ascii="Book Antiqua" w:hAnsi="Book Antiqua"/>
              </w:rPr>
              <w:t>4.06</w:t>
            </w:r>
          </w:p>
        </w:tc>
        <w:tc>
          <w:tcPr>
            <w:tcW w:w="426" w:type="pct"/>
          </w:tcPr>
          <w:p w14:paraId="5F72E246" w14:textId="77777777" w:rsidR="005B38D1" w:rsidRPr="006B407B" w:rsidRDefault="005B38D1" w:rsidP="00ED7D12">
            <w:pPr>
              <w:spacing w:line="360" w:lineRule="auto"/>
              <w:jc w:val="both"/>
              <w:rPr>
                <w:rFonts w:ascii="Book Antiqua" w:hAnsi="Book Antiqua"/>
              </w:rPr>
            </w:pPr>
            <w:r w:rsidRPr="006B407B">
              <w:rPr>
                <w:rFonts w:ascii="Book Antiqua" w:hAnsi="Book Antiqua"/>
              </w:rPr>
              <w:t>0.75</w:t>
            </w:r>
          </w:p>
        </w:tc>
        <w:tc>
          <w:tcPr>
            <w:tcW w:w="458" w:type="pct"/>
          </w:tcPr>
          <w:p w14:paraId="555F7B9C" w14:textId="77777777" w:rsidR="005B38D1" w:rsidRPr="006B407B" w:rsidRDefault="005B38D1" w:rsidP="00ED7D12">
            <w:pPr>
              <w:spacing w:line="360" w:lineRule="auto"/>
              <w:jc w:val="both"/>
              <w:rPr>
                <w:rFonts w:ascii="Book Antiqua" w:hAnsi="Book Antiqua"/>
              </w:rPr>
            </w:pPr>
            <w:r w:rsidRPr="006B407B">
              <w:rPr>
                <w:rFonts w:ascii="Book Antiqua" w:hAnsi="Book Antiqua"/>
              </w:rPr>
              <w:t>30.61</w:t>
            </w:r>
          </w:p>
        </w:tc>
        <w:tc>
          <w:tcPr>
            <w:tcW w:w="458" w:type="pct"/>
          </w:tcPr>
          <w:p w14:paraId="4B15E3E4" w14:textId="77777777" w:rsidR="005B38D1" w:rsidRPr="006B407B" w:rsidRDefault="005B38D1" w:rsidP="00ED7D12">
            <w:pPr>
              <w:spacing w:line="360" w:lineRule="auto"/>
              <w:jc w:val="both"/>
              <w:rPr>
                <w:rFonts w:ascii="Book Antiqua" w:hAnsi="Book Antiqua"/>
              </w:rPr>
            </w:pPr>
            <w:r w:rsidRPr="006B407B">
              <w:rPr>
                <w:rFonts w:ascii="Book Antiqua" w:hAnsi="Book Antiqua"/>
              </w:rPr>
              <w:t>92.23</w:t>
            </w:r>
          </w:p>
        </w:tc>
        <w:tc>
          <w:tcPr>
            <w:tcW w:w="424" w:type="pct"/>
          </w:tcPr>
          <w:p w14:paraId="21D481F7" w14:textId="77777777" w:rsidR="005B38D1" w:rsidRPr="006B407B" w:rsidRDefault="005B38D1" w:rsidP="00ED7D12">
            <w:pPr>
              <w:spacing w:line="360" w:lineRule="auto"/>
              <w:jc w:val="both"/>
              <w:rPr>
                <w:rFonts w:ascii="Book Antiqua" w:hAnsi="Book Antiqua"/>
              </w:rPr>
            </w:pPr>
            <w:r w:rsidRPr="006B407B">
              <w:rPr>
                <w:rFonts w:ascii="Book Antiqua" w:hAnsi="Book Antiqua"/>
              </w:rPr>
              <w:t>3.94</w:t>
            </w:r>
          </w:p>
        </w:tc>
        <w:tc>
          <w:tcPr>
            <w:tcW w:w="426" w:type="pct"/>
          </w:tcPr>
          <w:p w14:paraId="708A95ED" w14:textId="77777777" w:rsidR="005B38D1" w:rsidRPr="006B407B" w:rsidRDefault="005B38D1" w:rsidP="00ED7D12">
            <w:pPr>
              <w:spacing w:line="360" w:lineRule="auto"/>
              <w:jc w:val="both"/>
              <w:rPr>
                <w:rFonts w:ascii="Book Antiqua" w:hAnsi="Book Antiqua"/>
              </w:rPr>
            </w:pPr>
            <w:r w:rsidRPr="006B407B">
              <w:rPr>
                <w:rFonts w:ascii="Book Antiqua" w:hAnsi="Book Antiqua"/>
              </w:rPr>
              <w:t>0.75</w:t>
            </w:r>
          </w:p>
        </w:tc>
      </w:tr>
      <w:tr w:rsidR="005B38D1" w:rsidRPr="006B407B" w14:paraId="76F60FFA" w14:textId="77777777" w:rsidTr="00ED7D12">
        <w:trPr>
          <w:trHeight w:val="283"/>
        </w:trPr>
        <w:tc>
          <w:tcPr>
            <w:tcW w:w="653" w:type="pct"/>
          </w:tcPr>
          <w:p w14:paraId="06EC8F0D" w14:textId="77777777" w:rsidR="005B38D1" w:rsidRPr="006B407B" w:rsidRDefault="005B38D1" w:rsidP="00ED7D12">
            <w:pPr>
              <w:spacing w:line="360" w:lineRule="auto"/>
              <w:jc w:val="both"/>
              <w:rPr>
                <w:rFonts w:ascii="Book Antiqua" w:hAnsi="Book Antiqua"/>
              </w:rPr>
            </w:pPr>
            <w:r w:rsidRPr="006B407B">
              <w:rPr>
                <w:rFonts w:ascii="Book Antiqua" w:hAnsi="Book Antiqua"/>
              </w:rPr>
              <w:t>TBIL</w:t>
            </w:r>
          </w:p>
        </w:tc>
        <w:tc>
          <w:tcPr>
            <w:tcW w:w="817" w:type="pct"/>
          </w:tcPr>
          <w:p w14:paraId="3C389D2C" w14:textId="77777777" w:rsidR="005B38D1" w:rsidRPr="006B407B" w:rsidRDefault="005B38D1" w:rsidP="00ED7D12">
            <w:pPr>
              <w:spacing w:line="360" w:lineRule="auto"/>
              <w:jc w:val="both"/>
              <w:rPr>
                <w:rFonts w:ascii="Book Antiqua" w:hAnsi="Book Antiqua"/>
              </w:rPr>
            </w:pPr>
          </w:p>
        </w:tc>
        <w:tc>
          <w:tcPr>
            <w:tcW w:w="458" w:type="pct"/>
          </w:tcPr>
          <w:p w14:paraId="62F26458" w14:textId="77777777" w:rsidR="005B38D1" w:rsidRPr="006B407B" w:rsidRDefault="005B38D1" w:rsidP="00ED7D12">
            <w:pPr>
              <w:spacing w:line="360" w:lineRule="auto"/>
              <w:jc w:val="both"/>
              <w:rPr>
                <w:rFonts w:ascii="Book Antiqua" w:hAnsi="Book Antiqua"/>
              </w:rPr>
            </w:pPr>
          </w:p>
        </w:tc>
        <w:tc>
          <w:tcPr>
            <w:tcW w:w="458" w:type="pct"/>
          </w:tcPr>
          <w:p w14:paraId="08006920" w14:textId="77777777" w:rsidR="005B38D1" w:rsidRPr="006B407B" w:rsidRDefault="005B38D1" w:rsidP="00ED7D12">
            <w:pPr>
              <w:spacing w:line="360" w:lineRule="auto"/>
              <w:jc w:val="both"/>
              <w:rPr>
                <w:rFonts w:ascii="Book Antiqua" w:hAnsi="Book Antiqua"/>
              </w:rPr>
            </w:pPr>
          </w:p>
        </w:tc>
        <w:tc>
          <w:tcPr>
            <w:tcW w:w="424" w:type="pct"/>
          </w:tcPr>
          <w:p w14:paraId="12CDAC59" w14:textId="77777777" w:rsidR="005B38D1" w:rsidRPr="006B407B" w:rsidRDefault="005B38D1" w:rsidP="00ED7D12">
            <w:pPr>
              <w:spacing w:line="360" w:lineRule="auto"/>
              <w:jc w:val="both"/>
              <w:rPr>
                <w:rFonts w:ascii="Book Antiqua" w:hAnsi="Book Antiqua"/>
              </w:rPr>
            </w:pPr>
          </w:p>
        </w:tc>
        <w:tc>
          <w:tcPr>
            <w:tcW w:w="426" w:type="pct"/>
          </w:tcPr>
          <w:p w14:paraId="77597CE3" w14:textId="77777777" w:rsidR="005B38D1" w:rsidRPr="006B407B" w:rsidRDefault="005B38D1" w:rsidP="00ED7D12">
            <w:pPr>
              <w:spacing w:line="360" w:lineRule="auto"/>
              <w:jc w:val="both"/>
              <w:rPr>
                <w:rFonts w:ascii="Book Antiqua" w:hAnsi="Book Antiqua"/>
              </w:rPr>
            </w:pPr>
          </w:p>
        </w:tc>
        <w:tc>
          <w:tcPr>
            <w:tcW w:w="458" w:type="pct"/>
          </w:tcPr>
          <w:p w14:paraId="3F191743" w14:textId="77777777" w:rsidR="005B38D1" w:rsidRPr="006B407B" w:rsidRDefault="005B38D1" w:rsidP="00ED7D12">
            <w:pPr>
              <w:spacing w:line="360" w:lineRule="auto"/>
              <w:jc w:val="both"/>
              <w:rPr>
                <w:rFonts w:ascii="Book Antiqua" w:hAnsi="Book Antiqua"/>
              </w:rPr>
            </w:pPr>
          </w:p>
        </w:tc>
        <w:tc>
          <w:tcPr>
            <w:tcW w:w="458" w:type="pct"/>
          </w:tcPr>
          <w:p w14:paraId="409E367D" w14:textId="77777777" w:rsidR="005B38D1" w:rsidRPr="006B407B" w:rsidRDefault="005B38D1" w:rsidP="00ED7D12">
            <w:pPr>
              <w:spacing w:line="360" w:lineRule="auto"/>
              <w:jc w:val="both"/>
              <w:rPr>
                <w:rFonts w:ascii="Book Antiqua" w:hAnsi="Book Antiqua"/>
              </w:rPr>
            </w:pPr>
          </w:p>
        </w:tc>
        <w:tc>
          <w:tcPr>
            <w:tcW w:w="424" w:type="pct"/>
          </w:tcPr>
          <w:p w14:paraId="109D2863" w14:textId="77777777" w:rsidR="005B38D1" w:rsidRPr="006B407B" w:rsidRDefault="005B38D1" w:rsidP="00ED7D12">
            <w:pPr>
              <w:spacing w:line="360" w:lineRule="auto"/>
              <w:jc w:val="both"/>
              <w:rPr>
                <w:rFonts w:ascii="Book Antiqua" w:hAnsi="Book Antiqua"/>
              </w:rPr>
            </w:pPr>
          </w:p>
        </w:tc>
        <w:tc>
          <w:tcPr>
            <w:tcW w:w="426" w:type="pct"/>
          </w:tcPr>
          <w:p w14:paraId="782322AC" w14:textId="77777777" w:rsidR="005B38D1" w:rsidRPr="006B407B" w:rsidRDefault="005B38D1" w:rsidP="00ED7D12">
            <w:pPr>
              <w:spacing w:line="360" w:lineRule="auto"/>
              <w:jc w:val="both"/>
              <w:rPr>
                <w:rFonts w:ascii="Book Antiqua" w:hAnsi="Book Antiqua"/>
              </w:rPr>
            </w:pPr>
          </w:p>
        </w:tc>
      </w:tr>
      <w:tr w:rsidR="005B38D1" w:rsidRPr="006B407B" w14:paraId="1AF03D68" w14:textId="77777777" w:rsidTr="00ED7D12">
        <w:trPr>
          <w:trHeight w:val="283"/>
        </w:trPr>
        <w:tc>
          <w:tcPr>
            <w:tcW w:w="653" w:type="pct"/>
          </w:tcPr>
          <w:p w14:paraId="58CFCE73" w14:textId="77777777" w:rsidR="005B38D1" w:rsidRPr="006B407B" w:rsidRDefault="005B38D1" w:rsidP="00ED7D12">
            <w:pPr>
              <w:spacing w:line="360" w:lineRule="auto"/>
              <w:jc w:val="both"/>
              <w:rPr>
                <w:rFonts w:ascii="Book Antiqua" w:hAnsi="Book Antiqua"/>
              </w:rPr>
            </w:pPr>
            <w:r w:rsidRPr="006B407B">
              <w:rPr>
                <w:rFonts w:ascii="Book Antiqua" w:hAnsi="Book Antiqua"/>
              </w:rPr>
              <w:t>≤</w:t>
            </w:r>
            <w:r>
              <w:rPr>
                <w:rFonts w:ascii="Book Antiqua" w:hAnsi="Book Antiqua"/>
              </w:rPr>
              <w:t xml:space="preserve"> </w:t>
            </w:r>
            <w:r w:rsidRPr="006B407B">
              <w:rPr>
                <w:rFonts w:ascii="Book Antiqua" w:hAnsi="Book Antiqua"/>
              </w:rPr>
              <w:t>1ULN</w:t>
            </w:r>
          </w:p>
        </w:tc>
        <w:tc>
          <w:tcPr>
            <w:tcW w:w="817" w:type="pct"/>
          </w:tcPr>
          <w:p w14:paraId="372FE985" w14:textId="77777777" w:rsidR="005B38D1" w:rsidRPr="006B407B" w:rsidRDefault="005B38D1" w:rsidP="00ED7D12">
            <w:pPr>
              <w:spacing w:line="360" w:lineRule="auto"/>
              <w:jc w:val="both"/>
              <w:rPr>
                <w:rFonts w:ascii="Book Antiqua" w:hAnsi="Book Antiqua"/>
              </w:rPr>
            </w:pPr>
            <w:r w:rsidRPr="006B407B">
              <w:rPr>
                <w:rFonts w:ascii="Book Antiqua" w:hAnsi="Book Antiqua"/>
              </w:rPr>
              <w:t>40</w:t>
            </w:r>
          </w:p>
        </w:tc>
        <w:tc>
          <w:tcPr>
            <w:tcW w:w="458" w:type="pct"/>
          </w:tcPr>
          <w:p w14:paraId="441E61B1" w14:textId="77777777" w:rsidR="005B38D1" w:rsidRPr="006B407B" w:rsidRDefault="005B38D1" w:rsidP="00ED7D12">
            <w:pPr>
              <w:spacing w:line="360" w:lineRule="auto"/>
              <w:jc w:val="both"/>
              <w:rPr>
                <w:rFonts w:ascii="Book Antiqua" w:hAnsi="Book Antiqua"/>
              </w:rPr>
            </w:pPr>
            <w:r w:rsidRPr="006B407B">
              <w:rPr>
                <w:rFonts w:ascii="Book Antiqua" w:hAnsi="Book Antiqua"/>
              </w:rPr>
              <w:t>57.47</w:t>
            </w:r>
          </w:p>
        </w:tc>
        <w:tc>
          <w:tcPr>
            <w:tcW w:w="458" w:type="pct"/>
          </w:tcPr>
          <w:p w14:paraId="5C969CFD" w14:textId="77777777" w:rsidR="005B38D1" w:rsidRPr="006B407B" w:rsidRDefault="005B38D1" w:rsidP="00ED7D12">
            <w:pPr>
              <w:spacing w:line="360" w:lineRule="auto"/>
              <w:jc w:val="both"/>
              <w:rPr>
                <w:rFonts w:ascii="Book Antiqua" w:hAnsi="Book Antiqua"/>
              </w:rPr>
            </w:pPr>
            <w:r w:rsidRPr="006B407B">
              <w:rPr>
                <w:rFonts w:ascii="Book Antiqua" w:hAnsi="Book Antiqua"/>
              </w:rPr>
              <w:t>91.37</w:t>
            </w:r>
          </w:p>
        </w:tc>
        <w:tc>
          <w:tcPr>
            <w:tcW w:w="424" w:type="pct"/>
          </w:tcPr>
          <w:p w14:paraId="19118003" w14:textId="77777777" w:rsidR="005B38D1" w:rsidRPr="006B407B" w:rsidRDefault="005B38D1" w:rsidP="00ED7D12">
            <w:pPr>
              <w:spacing w:line="360" w:lineRule="auto"/>
              <w:jc w:val="both"/>
              <w:rPr>
                <w:rFonts w:ascii="Book Antiqua" w:hAnsi="Book Antiqua"/>
              </w:rPr>
            </w:pPr>
            <w:r w:rsidRPr="006B407B">
              <w:rPr>
                <w:rFonts w:ascii="Book Antiqua" w:hAnsi="Book Antiqua"/>
              </w:rPr>
              <w:t>6.66</w:t>
            </w:r>
          </w:p>
        </w:tc>
        <w:tc>
          <w:tcPr>
            <w:tcW w:w="426" w:type="pct"/>
          </w:tcPr>
          <w:p w14:paraId="4F68AE5C" w14:textId="77777777" w:rsidR="005B38D1" w:rsidRPr="006B407B" w:rsidRDefault="005B38D1" w:rsidP="00ED7D12">
            <w:pPr>
              <w:spacing w:line="360" w:lineRule="auto"/>
              <w:jc w:val="both"/>
              <w:rPr>
                <w:rFonts w:ascii="Book Antiqua" w:hAnsi="Book Antiqua"/>
              </w:rPr>
            </w:pPr>
            <w:r w:rsidRPr="006B407B">
              <w:rPr>
                <w:rFonts w:ascii="Book Antiqua" w:hAnsi="Book Antiqua"/>
              </w:rPr>
              <w:t>0.47</w:t>
            </w:r>
          </w:p>
        </w:tc>
        <w:tc>
          <w:tcPr>
            <w:tcW w:w="458" w:type="pct"/>
          </w:tcPr>
          <w:p w14:paraId="7DF5CCE5" w14:textId="77777777" w:rsidR="005B38D1" w:rsidRPr="006B407B" w:rsidRDefault="005B38D1" w:rsidP="00ED7D12">
            <w:pPr>
              <w:spacing w:line="360" w:lineRule="auto"/>
              <w:jc w:val="both"/>
              <w:rPr>
                <w:rFonts w:ascii="Book Antiqua" w:hAnsi="Book Antiqua"/>
              </w:rPr>
            </w:pPr>
            <w:r w:rsidRPr="006B407B">
              <w:rPr>
                <w:rFonts w:ascii="Book Antiqua" w:hAnsi="Book Antiqua"/>
              </w:rPr>
              <w:t>57.14</w:t>
            </w:r>
          </w:p>
        </w:tc>
        <w:tc>
          <w:tcPr>
            <w:tcW w:w="458" w:type="pct"/>
          </w:tcPr>
          <w:p w14:paraId="59C26659" w14:textId="77777777" w:rsidR="005B38D1" w:rsidRPr="006B407B" w:rsidRDefault="005B38D1" w:rsidP="00ED7D12">
            <w:pPr>
              <w:spacing w:line="360" w:lineRule="auto"/>
              <w:jc w:val="both"/>
              <w:rPr>
                <w:rFonts w:ascii="Book Antiqua" w:hAnsi="Book Antiqua"/>
              </w:rPr>
            </w:pPr>
            <w:r w:rsidRPr="006B407B">
              <w:rPr>
                <w:rFonts w:ascii="Book Antiqua" w:hAnsi="Book Antiqua"/>
              </w:rPr>
              <w:t>90.72</w:t>
            </w:r>
          </w:p>
        </w:tc>
        <w:tc>
          <w:tcPr>
            <w:tcW w:w="424" w:type="pct"/>
          </w:tcPr>
          <w:p w14:paraId="11DD5999" w14:textId="77777777" w:rsidR="005B38D1" w:rsidRPr="006B407B" w:rsidRDefault="005B38D1" w:rsidP="00ED7D12">
            <w:pPr>
              <w:spacing w:line="360" w:lineRule="auto"/>
              <w:jc w:val="both"/>
              <w:rPr>
                <w:rFonts w:ascii="Book Antiqua" w:hAnsi="Book Antiqua"/>
              </w:rPr>
            </w:pPr>
            <w:r w:rsidRPr="006B407B">
              <w:rPr>
                <w:rFonts w:ascii="Book Antiqua" w:hAnsi="Book Antiqua"/>
              </w:rPr>
              <w:t>6.16</w:t>
            </w:r>
          </w:p>
        </w:tc>
        <w:tc>
          <w:tcPr>
            <w:tcW w:w="426" w:type="pct"/>
          </w:tcPr>
          <w:p w14:paraId="73C30052" w14:textId="77777777" w:rsidR="005B38D1" w:rsidRPr="006B407B" w:rsidRDefault="005B38D1" w:rsidP="00ED7D12">
            <w:pPr>
              <w:spacing w:line="360" w:lineRule="auto"/>
              <w:jc w:val="both"/>
              <w:rPr>
                <w:rFonts w:ascii="Book Antiqua" w:hAnsi="Book Antiqua"/>
              </w:rPr>
            </w:pPr>
            <w:r w:rsidRPr="006B407B">
              <w:rPr>
                <w:rFonts w:ascii="Book Antiqua" w:hAnsi="Book Antiqua"/>
              </w:rPr>
              <w:t>0.47</w:t>
            </w:r>
          </w:p>
        </w:tc>
      </w:tr>
      <w:tr w:rsidR="005B38D1" w:rsidRPr="006B407B" w14:paraId="117B7AC5" w14:textId="77777777" w:rsidTr="00ED7D12">
        <w:trPr>
          <w:trHeight w:val="283"/>
        </w:trPr>
        <w:tc>
          <w:tcPr>
            <w:tcW w:w="653" w:type="pct"/>
            <w:tcBorders>
              <w:bottom w:val="single" w:sz="4" w:space="0" w:color="auto"/>
            </w:tcBorders>
          </w:tcPr>
          <w:p w14:paraId="0D707CC0" w14:textId="77777777" w:rsidR="005B38D1" w:rsidRPr="006B407B" w:rsidRDefault="005B38D1" w:rsidP="00ED7D12">
            <w:pPr>
              <w:spacing w:line="360" w:lineRule="auto"/>
              <w:jc w:val="both"/>
              <w:rPr>
                <w:rFonts w:ascii="Book Antiqua" w:hAnsi="Book Antiqua"/>
              </w:rPr>
            </w:pPr>
            <w:r w:rsidRPr="006B407B">
              <w:rPr>
                <w:rFonts w:ascii="Book Antiqua" w:hAnsi="Book Antiqua"/>
              </w:rPr>
              <w:t>1ULN</w:t>
            </w:r>
          </w:p>
        </w:tc>
        <w:tc>
          <w:tcPr>
            <w:tcW w:w="817" w:type="pct"/>
            <w:tcBorders>
              <w:bottom w:val="single" w:sz="4" w:space="0" w:color="auto"/>
            </w:tcBorders>
          </w:tcPr>
          <w:p w14:paraId="2F6E8D8B" w14:textId="77777777" w:rsidR="005B38D1" w:rsidRPr="006B407B" w:rsidRDefault="005B38D1" w:rsidP="00ED7D12">
            <w:pPr>
              <w:spacing w:line="360" w:lineRule="auto"/>
              <w:jc w:val="both"/>
              <w:rPr>
                <w:rFonts w:ascii="Book Antiqua" w:hAnsi="Book Antiqua"/>
              </w:rPr>
            </w:pPr>
            <w:r w:rsidRPr="006B407B">
              <w:rPr>
                <w:rFonts w:ascii="Book Antiqua" w:hAnsi="Book Antiqua"/>
              </w:rPr>
              <w:t>40</w:t>
            </w:r>
          </w:p>
        </w:tc>
        <w:tc>
          <w:tcPr>
            <w:tcW w:w="458" w:type="pct"/>
            <w:tcBorders>
              <w:bottom w:val="single" w:sz="4" w:space="0" w:color="auto"/>
            </w:tcBorders>
          </w:tcPr>
          <w:p w14:paraId="3F38E563" w14:textId="77777777" w:rsidR="005B38D1" w:rsidRPr="006B407B" w:rsidRDefault="005B38D1" w:rsidP="00ED7D12">
            <w:pPr>
              <w:spacing w:line="360" w:lineRule="auto"/>
              <w:jc w:val="both"/>
              <w:rPr>
                <w:rFonts w:ascii="Book Antiqua" w:hAnsi="Book Antiqua"/>
              </w:rPr>
            </w:pPr>
            <w:r w:rsidRPr="006B407B">
              <w:rPr>
                <w:rFonts w:ascii="Book Antiqua" w:hAnsi="Book Antiqua"/>
              </w:rPr>
              <w:t>30.30</w:t>
            </w:r>
          </w:p>
        </w:tc>
        <w:tc>
          <w:tcPr>
            <w:tcW w:w="458" w:type="pct"/>
            <w:tcBorders>
              <w:bottom w:val="single" w:sz="4" w:space="0" w:color="auto"/>
            </w:tcBorders>
          </w:tcPr>
          <w:p w14:paraId="04C4E348" w14:textId="77777777" w:rsidR="005B38D1" w:rsidRPr="006B407B" w:rsidRDefault="005B38D1" w:rsidP="00ED7D12">
            <w:pPr>
              <w:spacing w:line="360" w:lineRule="auto"/>
              <w:jc w:val="both"/>
              <w:rPr>
                <w:rFonts w:ascii="Book Antiqua" w:hAnsi="Book Antiqua"/>
              </w:rPr>
            </w:pPr>
            <w:r w:rsidRPr="006B407B">
              <w:rPr>
                <w:rFonts w:ascii="Book Antiqua" w:hAnsi="Book Antiqua"/>
              </w:rPr>
              <w:t>92.02</w:t>
            </w:r>
          </w:p>
        </w:tc>
        <w:tc>
          <w:tcPr>
            <w:tcW w:w="424" w:type="pct"/>
            <w:tcBorders>
              <w:bottom w:val="single" w:sz="4" w:space="0" w:color="auto"/>
            </w:tcBorders>
          </w:tcPr>
          <w:p w14:paraId="104FEC3E" w14:textId="77777777" w:rsidR="005B38D1" w:rsidRPr="006B407B" w:rsidRDefault="005B38D1" w:rsidP="00ED7D12">
            <w:pPr>
              <w:spacing w:line="360" w:lineRule="auto"/>
              <w:jc w:val="both"/>
              <w:rPr>
                <w:rFonts w:ascii="Book Antiqua" w:hAnsi="Book Antiqua"/>
              </w:rPr>
            </w:pPr>
            <w:r w:rsidRPr="006B407B">
              <w:rPr>
                <w:rFonts w:ascii="Book Antiqua" w:hAnsi="Book Antiqua"/>
              </w:rPr>
              <w:t>3.80</w:t>
            </w:r>
          </w:p>
        </w:tc>
        <w:tc>
          <w:tcPr>
            <w:tcW w:w="426" w:type="pct"/>
            <w:tcBorders>
              <w:bottom w:val="single" w:sz="4" w:space="0" w:color="auto"/>
            </w:tcBorders>
          </w:tcPr>
          <w:p w14:paraId="6526CB02" w14:textId="77777777" w:rsidR="005B38D1" w:rsidRPr="006B407B" w:rsidRDefault="005B38D1" w:rsidP="00ED7D12">
            <w:pPr>
              <w:spacing w:line="360" w:lineRule="auto"/>
              <w:jc w:val="both"/>
              <w:rPr>
                <w:rFonts w:ascii="Book Antiqua" w:hAnsi="Book Antiqua"/>
              </w:rPr>
            </w:pPr>
            <w:r w:rsidRPr="006B407B">
              <w:rPr>
                <w:rFonts w:ascii="Book Antiqua" w:hAnsi="Book Antiqua"/>
              </w:rPr>
              <w:t>0.76</w:t>
            </w:r>
          </w:p>
        </w:tc>
        <w:tc>
          <w:tcPr>
            <w:tcW w:w="458" w:type="pct"/>
            <w:tcBorders>
              <w:bottom w:val="single" w:sz="4" w:space="0" w:color="auto"/>
            </w:tcBorders>
          </w:tcPr>
          <w:p w14:paraId="1C46E651" w14:textId="77777777" w:rsidR="005B38D1" w:rsidRPr="006B407B" w:rsidRDefault="005B38D1" w:rsidP="00ED7D12">
            <w:pPr>
              <w:spacing w:line="360" w:lineRule="auto"/>
              <w:jc w:val="both"/>
              <w:rPr>
                <w:rFonts w:ascii="Book Antiqua" w:hAnsi="Book Antiqua"/>
              </w:rPr>
            </w:pPr>
            <w:r w:rsidRPr="006B407B">
              <w:rPr>
                <w:rFonts w:ascii="Book Antiqua" w:hAnsi="Book Antiqua"/>
              </w:rPr>
              <w:t>30.77</w:t>
            </w:r>
          </w:p>
        </w:tc>
        <w:tc>
          <w:tcPr>
            <w:tcW w:w="458" w:type="pct"/>
            <w:tcBorders>
              <w:bottom w:val="single" w:sz="4" w:space="0" w:color="auto"/>
            </w:tcBorders>
          </w:tcPr>
          <w:p w14:paraId="66FE7C0D" w14:textId="77777777" w:rsidR="005B38D1" w:rsidRPr="006B407B" w:rsidRDefault="005B38D1" w:rsidP="00ED7D12">
            <w:pPr>
              <w:spacing w:line="360" w:lineRule="auto"/>
              <w:jc w:val="both"/>
              <w:rPr>
                <w:rFonts w:ascii="Book Antiqua" w:hAnsi="Book Antiqua"/>
              </w:rPr>
            </w:pPr>
            <w:r w:rsidRPr="006B407B">
              <w:rPr>
                <w:rFonts w:ascii="Book Antiqua" w:hAnsi="Book Antiqua"/>
              </w:rPr>
              <w:t>91.76</w:t>
            </w:r>
          </w:p>
        </w:tc>
        <w:tc>
          <w:tcPr>
            <w:tcW w:w="424" w:type="pct"/>
            <w:tcBorders>
              <w:bottom w:val="single" w:sz="4" w:space="0" w:color="auto"/>
            </w:tcBorders>
          </w:tcPr>
          <w:p w14:paraId="4BE9FBA1" w14:textId="77777777" w:rsidR="005B38D1" w:rsidRPr="006B407B" w:rsidRDefault="005B38D1" w:rsidP="00ED7D12">
            <w:pPr>
              <w:spacing w:line="360" w:lineRule="auto"/>
              <w:jc w:val="both"/>
              <w:rPr>
                <w:rFonts w:ascii="Book Antiqua" w:hAnsi="Book Antiqua"/>
              </w:rPr>
            </w:pPr>
            <w:r w:rsidRPr="006B407B">
              <w:rPr>
                <w:rFonts w:ascii="Book Antiqua" w:hAnsi="Book Antiqua"/>
              </w:rPr>
              <w:t>3.73</w:t>
            </w:r>
          </w:p>
        </w:tc>
        <w:tc>
          <w:tcPr>
            <w:tcW w:w="426" w:type="pct"/>
            <w:tcBorders>
              <w:bottom w:val="single" w:sz="4" w:space="0" w:color="auto"/>
            </w:tcBorders>
          </w:tcPr>
          <w:p w14:paraId="6A672175" w14:textId="77777777" w:rsidR="005B38D1" w:rsidRPr="006B407B" w:rsidRDefault="005B38D1" w:rsidP="00ED7D12">
            <w:pPr>
              <w:spacing w:line="360" w:lineRule="auto"/>
              <w:jc w:val="both"/>
              <w:rPr>
                <w:rFonts w:ascii="Book Antiqua" w:hAnsi="Book Antiqua"/>
              </w:rPr>
            </w:pPr>
            <w:r w:rsidRPr="006B407B">
              <w:rPr>
                <w:rFonts w:ascii="Book Antiqua" w:hAnsi="Book Antiqua"/>
              </w:rPr>
              <w:t>0.75</w:t>
            </w:r>
          </w:p>
        </w:tc>
      </w:tr>
    </w:tbl>
    <w:bookmarkEnd w:id="257"/>
    <w:p w14:paraId="33C123DF" w14:textId="14FB10C4" w:rsidR="00952531" w:rsidRPr="005B38D1" w:rsidRDefault="005B38D1" w:rsidP="005B38D1">
      <w:pPr>
        <w:spacing w:line="360" w:lineRule="auto"/>
        <w:jc w:val="both"/>
        <w:rPr>
          <w:rFonts w:ascii="Book Antiqua" w:hAnsi="Book Antiqua"/>
          <w:color w:val="000000" w:themeColor="text1"/>
        </w:rPr>
      </w:pPr>
      <w:r w:rsidRPr="006B407B">
        <w:rPr>
          <w:rFonts w:ascii="Book Antiqua" w:hAnsi="Book Antiqua"/>
          <w:color w:val="000000" w:themeColor="text1"/>
        </w:rPr>
        <w:t>HBV</w:t>
      </w:r>
      <w:r>
        <w:rPr>
          <w:rFonts w:ascii="Book Antiqua" w:hAnsi="Book Antiqua"/>
          <w:color w:val="000000" w:themeColor="text1"/>
        </w:rPr>
        <w:t>: H</w:t>
      </w:r>
      <w:r w:rsidRPr="006B407B">
        <w:rPr>
          <w:rFonts w:ascii="Book Antiqua" w:hAnsi="Book Antiqua"/>
          <w:color w:val="000000" w:themeColor="text1"/>
        </w:rPr>
        <w:t>epatitis B virus; Se</w:t>
      </w:r>
      <w:r>
        <w:rPr>
          <w:rFonts w:ascii="Book Antiqua" w:hAnsi="Book Antiqua"/>
          <w:color w:val="000000" w:themeColor="text1"/>
        </w:rPr>
        <w:t>: S</w:t>
      </w:r>
      <w:r w:rsidRPr="006B407B">
        <w:rPr>
          <w:rFonts w:ascii="Book Antiqua" w:hAnsi="Book Antiqua"/>
          <w:color w:val="000000" w:themeColor="text1"/>
        </w:rPr>
        <w:t xml:space="preserve">ensitivity; </w:t>
      </w:r>
      <w:proofErr w:type="spellStart"/>
      <w:r w:rsidRPr="006B407B">
        <w:rPr>
          <w:rFonts w:ascii="Book Antiqua" w:hAnsi="Book Antiqua"/>
          <w:color w:val="000000" w:themeColor="text1"/>
        </w:rPr>
        <w:t>Sp</w:t>
      </w:r>
      <w:proofErr w:type="spellEnd"/>
      <w:r>
        <w:rPr>
          <w:rFonts w:ascii="Book Antiqua" w:hAnsi="Book Antiqua"/>
          <w:color w:val="000000" w:themeColor="text1"/>
        </w:rPr>
        <w:t>: S</w:t>
      </w:r>
      <w:r w:rsidRPr="006B407B">
        <w:rPr>
          <w:rFonts w:ascii="Book Antiqua" w:hAnsi="Book Antiqua"/>
          <w:color w:val="000000" w:themeColor="text1"/>
        </w:rPr>
        <w:t>pecificity; LR+</w:t>
      </w:r>
      <w:r>
        <w:rPr>
          <w:rFonts w:ascii="Book Antiqua" w:hAnsi="Book Antiqua"/>
          <w:color w:val="000000" w:themeColor="text1"/>
        </w:rPr>
        <w:t>: P</w:t>
      </w:r>
      <w:r w:rsidRPr="006B407B">
        <w:rPr>
          <w:rFonts w:ascii="Book Antiqua" w:hAnsi="Book Antiqua"/>
          <w:color w:val="000000" w:themeColor="text1"/>
        </w:rPr>
        <w:t>ositive likelihood ratio; LR-</w:t>
      </w:r>
      <w:r>
        <w:rPr>
          <w:rFonts w:ascii="Book Antiqua" w:hAnsi="Book Antiqua"/>
          <w:color w:val="000000" w:themeColor="text1"/>
        </w:rPr>
        <w:t>: N</w:t>
      </w:r>
      <w:r w:rsidRPr="006B407B">
        <w:rPr>
          <w:rFonts w:ascii="Book Antiqua" w:hAnsi="Book Antiqua"/>
          <w:color w:val="000000" w:themeColor="text1"/>
        </w:rPr>
        <w:t>egative likelihood ratio; ALP</w:t>
      </w:r>
      <w:r>
        <w:rPr>
          <w:rFonts w:ascii="Book Antiqua" w:hAnsi="Book Antiqua"/>
          <w:color w:val="000000" w:themeColor="text1"/>
        </w:rPr>
        <w:t>: A</w:t>
      </w:r>
      <w:r w:rsidRPr="006B407B">
        <w:rPr>
          <w:rFonts w:ascii="Book Antiqua" w:hAnsi="Book Antiqua"/>
          <w:color w:val="000000" w:themeColor="text1"/>
        </w:rPr>
        <w:t>lkaline phosphatase; TBIL</w:t>
      </w:r>
      <w:r>
        <w:rPr>
          <w:rFonts w:ascii="Book Antiqua" w:hAnsi="Book Antiqua"/>
          <w:color w:val="000000" w:themeColor="text1"/>
        </w:rPr>
        <w:t>: T</w:t>
      </w:r>
      <w:r w:rsidRPr="006B407B">
        <w:rPr>
          <w:rFonts w:ascii="Book Antiqua" w:hAnsi="Book Antiqua"/>
          <w:color w:val="000000" w:themeColor="text1"/>
        </w:rPr>
        <w:t>otal bilirubin; ULN</w:t>
      </w:r>
      <w:r>
        <w:rPr>
          <w:rFonts w:ascii="Book Antiqua" w:hAnsi="Book Antiqua"/>
          <w:color w:val="000000" w:themeColor="text1"/>
        </w:rPr>
        <w:t>: U</w:t>
      </w:r>
      <w:r w:rsidRPr="006B407B">
        <w:rPr>
          <w:rFonts w:ascii="Book Antiqua" w:hAnsi="Book Antiqua"/>
          <w:color w:val="000000" w:themeColor="text1"/>
        </w:rPr>
        <w:t>pper limit of normal.</w:t>
      </w:r>
    </w:p>
    <w:sectPr w:rsidR="00952531" w:rsidRPr="005B38D1" w:rsidSect="005B38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3A94" w14:textId="77777777" w:rsidR="00D24C75" w:rsidRDefault="00D24C75" w:rsidP="00952531">
      <w:r>
        <w:separator/>
      </w:r>
    </w:p>
  </w:endnote>
  <w:endnote w:type="continuationSeparator" w:id="0">
    <w:p w14:paraId="11276467" w14:textId="77777777" w:rsidR="00D24C75" w:rsidRDefault="00D24C75" w:rsidP="0095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129104"/>
      <w:docPartObj>
        <w:docPartGallery w:val="Page Numbers (Bottom of Page)"/>
        <w:docPartUnique/>
      </w:docPartObj>
    </w:sdtPr>
    <w:sdtContent>
      <w:sdt>
        <w:sdtPr>
          <w:id w:val="-1769616900"/>
          <w:docPartObj>
            <w:docPartGallery w:val="Page Numbers (Top of Page)"/>
            <w:docPartUnique/>
          </w:docPartObj>
        </w:sdtPr>
        <w:sdtContent>
          <w:p w14:paraId="55ED2270" w14:textId="495603B5" w:rsidR="00415E54" w:rsidRDefault="00415E5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17EA1">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17EA1">
              <w:rPr>
                <w:b/>
                <w:bCs/>
                <w:noProof/>
              </w:rPr>
              <w:t>35</w:t>
            </w:r>
            <w:r>
              <w:rPr>
                <w:b/>
                <w:bCs/>
                <w:sz w:val="24"/>
                <w:szCs w:val="24"/>
              </w:rPr>
              <w:fldChar w:fldCharType="end"/>
            </w:r>
          </w:p>
        </w:sdtContent>
      </w:sdt>
    </w:sdtContent>
  </w:sdt>
  <w:p w14:paraId="5AAB80C0" w14:textId="77777777" w:rsidR="00415E54" w:rsidRDefault="00415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41694" w14:textId="77777777" w:rsidR="00D24C75" w:rsidRDefault="00D24C75" w:rsidP="00952531">
      <w:r>
        <w:separator/>
      </w:r>
    </w:p>
  </w:footnote>
  <w:footnote w:type="continuationSeparator" w:id="0">
    <w:p w14:paraId="12FBCFBD" w14:textId="77777777" w:rsidR="00D24C75" w:rsidRDefault="00D24C75" w:rsidP="00952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51765"/>
    <w:multiLevelType w:val="hybridMultilevel"/>
    <w:tmpl w:val="F9E21CF4"/>
    <w:lvl w:ilvl="0" w:tplc="2A9AD1AA">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3023899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CDF"/>
    <w:rsid w:val="00003568"/>
    <w:rsid w:val="000127BF"/>
    <w:rsid w:val="000146DE"/>
    <w:rsid w:val="000232AF"/>
    <w:rsid w:val="00024283"/>
    <w:rsid w:val="00033725"/>
    <w:rsid w:val="00034C88"/>
    <w:rsid w:val="00035007"/>
    <w:rsid w:val="00035D16"/>
    <w:rsid w:val="0003629F"/>
    <w:rsid w:val="000366A6"/>
    <w:rsid w:val="00041577"/>
    <w:rsid w:val="00043D80"/>
    <w:rsid w:val="000530A8"/>
    <w:rsid w:val="000569A4"/>
    <w:rsid w:val="00056A0E"/>
    <w:rsid w:val="000575B4"/>
    <w:rsid w:val="00061E7F"/>
    <w:rsid w:val="00064524"/>
    <w:rsid w:val="00066B72"/>
    <w:rsid w:val="000724F1"/>
    <w:rsid w:val="0007779C"/>
    <w:rsid w:val="00082DF6"/>
    <w:rsid w:val="000845FA"/>
    <w:rsid w:val="00085D27"/>
    <w:rsid w:val="00087003"/>
    <w:rsid w:val="00090637"/>
    <w:rsid w:val="00095CB3"/>
    <w:rsid w:val="0009693C"/>
    <w:rsid w:val="000A533E"/>
    <w:rsid w:val="000A58FF"/>
    <w:rsid w:val="000B0DB9"/>
    <w:rsid w:val="000B1497"/>
    <w:rsid w:val="000B2502"/>
    <w:rsid w:val="000B2660"/>
    <w:rsid w:val="000B3DB2"/>
    <w:rsid w:val="000B6836"/>
    <w:rsid w:val="000C0700"/>
    <w:rsid w:val="000C14EA"/>
    <w:rsid w:val="000C1610"/>
    <w:rsid w:val="000C1775"/>
    <w:rsid w:val="000C5A8F"/>
    <w:rsid w:val="000C66C3"/>
    <w:rsid w:val="000C7FD0"/>
    <w:rsid w:val="000D79D0"/>
    <w:rsid w:val="000E07D8"/>
    <w:rsid w:val="000E3FE8"/>
    <w:rsid w:val="000E48B1"/>
    <w:rsid w:val="000F006F"/>
    <w:rsid w:val="0010061D"/>
    <w:rsid w:val="001045D0"/>
    <w:rsid w:val="00104708"/>
    <w:rsid w:val="001062D9"/>
    <w:rsid w:val="00106C01"/>
    <w:rsid w:val="001156D3"/>
    <w:rsid w:val="00115CB2"/>
    <w:rsid w:val="00116886"/>
    <w:rsid w:val="00117EEE"/>
    <w:rsid w:val="0012134B"/>
    <w:rsid w:val="0012215B"/>
    <w:rsid w:val="00126C81"/>
    <w:rsid w:val="001327C5"/>
    <w:rsid w:val="001328DE"/>
    <w:rsid w:val="001356E5"/>
    <w:rsid w:val="001361D1"/>
    <w:rsid w:val="00137169"/>
    <w:rsid w:val="00144936"/>
    <w:rsid w:val="00146207"/>
    <w:rsid w:val="001462FA"/>
    <w:rsid w:val="00146CDC"/>
    <w:rsid w:val="001532E5"/>
    <w:rsid w:val="00153BA9"/>
    <w:rsid w:val="001600CF"/>
    <w:rsid w:val="00165F21"/>
    <w:rsid w:val="001730DD"/>
    <w:rsid w:val="00175811"/>
    <w:rsid w:val="00180399"/>
    <w:rsid w:val="00187092"/>
    <w:rsid w:val="00192D6C"/>
    <w:rsid w:val="001A0BCE"/>
    <w:rsid w:val="001A2EED"/>
    <w:rsid w:val="001A35CE"/>
    <w:rsid w:val="001A367B"/>
    <w:rsid w:val="001A4EAB"/>
    <w:rsid w:val="001B253B"/>
    <w:rsid w:val="001C1E56"/>
    <w:rsid w:val="001C5D7D"/>
    <w:rsid w:val="001C5EEF"/>
    <w:rsid w:val="001D29BD"/>
    <w:rsid w:val="001D3076"/>
    <w:rsid w:val="001D779B"/>
    <w:rsid w:val="001E1F18"/>
    <w:rsid w:val="001E40AC"/>
    <w:rsid w:val="001E45E9"/>
    <w:rsid w:val="001E58B6"/>
    <w:rsid w:val="001F2F97"/>
    <w:rsid w:val="002051D8"/>
    <w:rsid w:val="002118D0"/>
    <w:rsid w:val="00211EAA"/>
    <w:rsid w:val="0021488B"/>
    <w:rsid w:val="002153AA"/>
    <w:rsid w:val="002153F6"/>
    <w:rsid w:val="00215667"/>
    <w:rsid w:val="00224159"/>
    <w:rsid w:val="0023143C"/>
    <w:rsid w:val="00231A59"/>
    <w:rsid w:val="00233F64"/>
    <w:rsid w:val="002434A0"/>
    <w:rsid w:val="002435FE"/>
    <w:rsid w:val="00244595"/>
    <w:rsid w:val="002461E1"/>
    <w:rsid w:val="00246B9B"/>
    <w:rsid w:val="00252E38"/>
    <w:rsid w:val="00252F7C"/>
    <w:rsid w:val="002571FE"/>
    <w:rsid w:val="00257912"/>
    <w:rsid w:val="002660C8"/>
    <w:rsid w:val="00267349"/>
    <w:rsid w:val="00273DF0"/>
    <w:rsid w:val="002741BC"/>
    <w:rsid w:val="00274E5F"/>
    <w:rsid w:val="002773F4"/>
    <w:rsid w:val="00281C8F"/>
    <w:rsid w:val="002826EF"/>
    <w:rsid w:val="00284363"/>
    <w:rsid w:val="002914A1"/>
    <w:rsid w:val="00294899"/>
    <w:rsid w:val="00296555"/>
    <w:rsid w:val="00296888"/>
    <w:rsid w:val="002A0851"/>
    <w:rsid w:val="002A0AB9"/>
    <w:rsid w:val="002A17F2"/>
    <w:rsid w:val="002A29DA"/>
    <w:rsid w:val="002A515C"/>
    <w:rsid w:val="002B17DF"/>
    <w:rsid w:val="002B1EDA"/>
    <w:rsid w:val="002B5C99"/>
    <w:rsid w:val="002B7D42"/>
    <w:rsid w:val="002C143A"/>
    <w:rsid w:val="002C2B64"/>
    <w:rsid w:val="002C2E46"/>
    <w:rsid w:val="002C7C0F"/>
    <w:rsid w:val="002D1A6F"/>
    <w:rsid w:val="002D46DD"/>
    <w:rsid w:val="002E03EB"/>
    <w:rsid w:val="002E0F37"/>
    <w:rsid w:val="002E57B8"/>
    <w:rsid w:val="002E6D35"/>
    <w:rsid w:val="002F4912"/>
    <w:rsid w:val="002F4D1A"/>
    <w:rsid w:val="00300C4D"/>
    <w:rsid w:val="00303179"/>
    <w:rsid w:val="0030527A"/>
    <w:rsid w:val="0030604C"/>
    <w:rsid w:val="0030666F"/>
    <w:rsid w:val="00310B9A"/>
    <w:rsid w:val="00312599"/>
    <w:rsid w:val="00312EA6"/>
    <w:rsid w:val="00312F57"/>
    <w:rsid w:val="00314D6F"/>
    <w:rsid w:val="00315C73"/>
    <w:rsid w:val="00316AFB"/>
    <w:rsid w:val="00317B74"/>
    <w:rsid w:val="00321619"/>
    <w:rsid w:val="00321B62"/>
    <w:rsid w:val="00323E2E"/>
    <w:rsid w:val="003251F5"/>
    <w:rsid w:val="003261EC"/>
    <w:rsid w:val="00331C13"/>
    <w:rsid w:val="003320DE"/>
    <w:rsid w:val="003337BA"/>
    <w:rsid w:val="00335574"/>
    <w:rsid w:val="00343F6A"/>
    <w:rsid w:val="0034731A"/>
    <w:rsid w:val="003506C3"/>
    <w:rsid w:val="00351B6F"/>
    <w:rsid w:val="00352BC2"/>
    <w:rsid w:val="003540EE"/>
    <w:rsid w:val="00354BF4"/>
    <w:rsid w:val="00356FDB"/>
    <w:rsid w:val="00360896"/>
    <w:rsid w:val="00362661"/>
    <w:rsid w:val="00364B52"/>
    <w:rsid w:val="00364E2F"/>
    <w:rsid w:val="003660CF"/>
    <w:rsid w:val="0036640D"/>
    <w:rsid w:val="003665D6"/>
    <w:rsid w:val="0037096C"/>
    <w:rsid w:val="003747F3"/>
    <w:rsid w:val="00376197"/>
    <w:rsid w:val="00385E41"/>
    <w:rsid w:val="00390BE8"/>
    <w:rsid w:val="00390E5D"/>
    <w:rsid w:val="00391765"/>
    <w:rsid w:val="00396DBA"/>
    <w:rsid w:val="003A1E76"/>
    <w:rsid w:val="003A5CD0"/>
    <w:rsid w:val="003B3193"/>
    <w:rsid w:val="003B6BD3"/>
    <w:rsid w:val="003C38B4"/>
    <w:rsid w:val="003C416B"/>
    <w:rsid w:val="003C448D"/>
    <w:rsid w:val="003C63DC"/>
    <w:rsid w:val="003C77AE"/>
    <w:rsid w:val="003C7EBF"/>
    <w:rsid w:val="003D2E6F"/>
    <w:rsid w:val="003D3BCE"/>
    <w:rsid w:val="003D4877"/>
    <w:rsid w:val="003D6B17"/>
    <w:rsid w:val="003D7EFA"/>
    <w:rsid w:val="003E3733"/>
    <w:rsid w:val="003E3AE5"/>
    <w:rsid w:val="003E4D32"/>
    <w:rsid w:val="003E506D"/>
    <w:rsid w:val="003E5337"/>
    <w:rsid w:val="003E6DF8"/>
    <w:rsid w:val="00403E52"/>
    <w:rsid w:val="00410BF4"/>
    <w:rsid w:val="00415E54"/>
    <w:rsid w:val="004228CA"/>
    <w:rsid w:val="004245F8"/>
    <w:rsid w:val="00433756"/>
    <w:rsid w:val="004340E1"/>
    <w:rsid w:val="004342BB"/>
    <w:rsid w:val="004346C7"/>
    <w:rsid w:val="00435EFB"/>
    <w:rsid w:val="00436004"/>
    <w:rsid w:val="00444D4D"/>
    <w:rsid w:val="004464EF"/>
    <w:rsid w:val="004524F0"/>
    <w:rsid w:val="00453A33"/>
    <w:rsid w:val="004578FA"/>
    <w:rsid w:val="00470C67"/>
    <w:rsid w:val="00473636"/>
    <w:rsid w:val="00474752"/>
    <w:rsid w:val="00475C5D"/>
    <w:rsid w:val="004810DF"/>
    <w:rsid w:val="004904FE"/>
    <w:rsid w:val="00491C4C"/>
    <w:rsid w:val="0049266C"/>
    <w:rsid w:val="00497C52"/>
    <w:rsid w:val="004A3F85"/>
    <w:rsid w:val="004A5448"/>
    <w:rsid w:val="004A7337"/>
    <w:rsid w:val="004B1127"/>
    <w:rsid w:val="004B34A7"/>
    <w:rsid w:val="004B36BC"/>
    <w:rsid w:val="004B44A2"/>
    <w:rsid w:val="004C4E75"/>
    <w:rsid w:val="004E2682"/>
    <w:rsid w:val="004E2C6C"/>
    <w:rsid w:val="004E3A4D"/>
    <w:rsid w:val="004E540F"/>
    <w:rsid w:val="004F3CB8"/>
    <w:rsid w:val="004F3F96"/>
    <w:rsid w:val="004F4983"/>
    <w:rsid w:val="004F5C29"/>
    <w:rsid w:val="005023CA"/>
    <w:rsid w:val="00502A71"/>
    <w:rsid w:val="00504415"/>
    <w:rsid w:val="00504BC5"/>
    <w:rsid w:val="00515709"/>
    <w:rsid w:val="00515CA8"/>
    <w:rsid w:val="00516CD2"/>
    <w:rsid w:val="00516EE7"/>
    <w:rsid w:val="005175DA"/>
    <w:rsid w:val="00524B10"/>
    <w:rsid w:val="00541443"/>
    <w:rsid w:val="005439E5"/>
    <w:rsid w:val="00544CC3"/>
    <w:rsid w:val="00546D8A"/>
    <w:rsid w:val="0055186C"/>
    <w:rsid w:val="00552527"/>
    <w:rsid w:val="00554DE9"/>
    <w:rsid w:val="00556D0E"/>
    <w:rsid w:val="00556D5C"/>
    <w:rsid w:val="00560254"/>
    <w:rsid w:val="00561E0F"/>
    <w:rsid w:val="0056624D"/>
    <w:rsid w:val="005669B1"/>
    <w:rsid w:val="00567BDB"/>
    <w:rsid w:val="00575AE4"/>
    <w:rsid w:val="00583779"/>
    <w:rsid w:val="00583F24"/>
    <w:rsid w:val="00585C42"/>
    <w:rsid w:val="005870FC"/>
    <w:rsid w:val="0059108F"/>
    <w:rsid w:val="00592BB2"/>
    <w:rsid w:val="00594DE2"/>
    <w:rsid w:val="005953BE"/>
    <w:rsid w:val="005962CD"/>
    <w:rsid w:val="005A4A8E"/>
    <w:rsid w:val="005B0F73"/>
    <w:rsid w:val="005B38D1"/>
    <w:rsid w:val="005B627C"/>
    <w:rsid w:val="005C0658"/>
    <w:rsid w:val="005C5E8E"/>
    <w:rsid w:val="005C6A97"/>
    <w:rsid w:val="005D0A06"/>
    <w:rsid w:val="005D1E1A"/>
    <w:rsid w:val="005D6EFC"/>
    <w:rsid w:val="005E18F2"/>
    <w:rsid w:val="005E1C25"/>
    <w:rsid w:val="005E24BE"/>
    <w:rsid w:val="005E4F98"/>
    <w:rsid w:val="005E53D6"/>
    <w:rsid w:val="005F44CF"/>
    <w:rsid w:val="00605188"/>
    <w:rsid w:val="00614E85"/>
    <w:rsid w:val="006150D6"/>
    <w:rsid w:val="006166E2"/>
    <w:rsid w:val="00622533"/>
    <w:rsid w:val="0062537D"/>
    <w:rsid w:val="00626CCA"/>
    <w:rsid w:val="006439BE"/>
    <w:rsid w:val="006464FE"/>
    <w:rsid w:val="00647D94"/>
    <w:rsid w:val="006558CC"/>
    <w:rsid w:val="00672134"/>
    <w:rsid w:val="00673EA4"/>
    <w:rsid w:val="00674262"/>
    <w:rsid w:val="00674DD1"/>
    <w:rsid w:val="00682B54"/>
    <w:rsid w:val="00684A31"/>
    <w:rsid w:val="00690C3A"/>
    <w:rsid w:val="0069181B"/>
    <w:rsid w:val="00693214"/>
    <w:rsid w:val="00696160"/>
    <w:rsid w:val="00696A20"/>
    <w:rsid w:val="006A5730"/>
    <w:rsid w:val="006A5A12"/>
    <w:rsid w:val="006A6E28"/>
    <w:rsid w:val="006A78DF"/>
    <w:rsid w:val="006B38AF"/>
    <w:rsid w:val="006C01AB"/>
    <w:rsid w:val="006C0786"/>
    <w:rsid w:val="006C6411"/>
    <w:rsid w:val="006D27E0"/>
    <w:rsid w:val="006D4C51"/>
    <w:rsid w:val="006D51EF"/>
    <w:rsid w:val="006D7C73"/>
    <w:rsid w:val="006E2797"/>
    <w:rsid w:val="006E3AFC"/>
    <w:rsid w:val="006F08C0"/>
    <w:rsid w:val="007019D2"/>
    <w:rsid w:val="00704D60"/>
    <w:rsid w:val="00706911"/>
    <w:rsid w:val="007109D1"/>
    <w:rsid w:val="00714351"/>
    <w:rsid w:val="0071642E"/>
    <w:rsid w:val="00725255"/>
    <w:rsid w:val="00725C05"/>
    <w:rsid w:val="00726827"/>
    <w:rsid w:val="00732267"/>
    <w:rsid w:val="00741346"/>
    <w:rsid w:val="00743523"/>
    <w:rsid w:val="007442A3"/>
    <w:rsid w:val="00745959"/>
    <w:rsid w:val="007469A4"/>
    <w:rsid w:val="00755408"/>
    <w:rsid w:val="00756F5C"/>
    <w:rsid w:val="00761062"/>
    <w:rsid w:val="00761771"/>
    <w:rsid w:val="00761906"/>
    <w:rsid w:val="0076196F"/>
    <w:rsid w:val="00761ADC"/>
    <w:rsid w:val="00761DDC"/>
    <w:rsid w:val="0076533A"/>
    <w:rsid w:val="00770C98"/>
    <w:rsid w:val="00770FD8"/>
    <w:rsid w:val="00772C2D"/>
    <w:rsid w:val="007730A3"/>
    <w:rsid w:val="00780061"/>
    <w:rsid w:val="00785823"/>
    <w:rsid w:val="007954D6"/>
    <w:rsid w:val="007A02F1"/>
    <w:rsid w:val="007A1EF4"/>
    <w:rsid w:val="007B004E"/>
    <w:rsid w:val="007B1322"/>
    <w:rsid w:val="007B6F83"/>
    <w:rsid w:val="007B7A4E"/>
    <w:rsid w:val="007C1407"/>
    <w:rsid w:val="007C308B"/>
    <w:rsid w:val="007C3DAF"/>
    <w:rsid w:val="007C4C00"/>
    <w:rsid w:val="007C5BCD"/>
    <w:rsid w:val="007C6D0C"/>
    <w:rsid w:val="007D2B83"/>
    <w:rsid w:val="007D4FE4"/>
    <w:rsid w:val="007D66F0"/>
    <w:rsid w:val="007E4B95"/>
    <w:rsid w:val="007E6A56"/>
    <w:rsid w:val="007F74DC"/>
    <w:rsid w:val="007F7852"/>
    <w:rsid w:val="00800E6F"/>
    <w:rsid w:val="008045BC"/>
    <w:rsid w:val="00810486"/>
    <w:rsid w:val="00811CDE"/>
    <w:rsid w:val="00813123"/>
    <w:rsid w:val="00815A4A"/>
    <w:rsid w:val="00821206"/>
    <w:rsid w:val="0082193F"/>
    <w:rsid w:val="00826743"/>
    <w:rsid w:val="00830500"/>
    <w:rsid w:val="0083597D"/>
    <w:rsid w:val="00836759"/>
    <w:rsid w:val="00836983"/>
    <w:rsid w:val="008370A5"/>
    <w:rsid w:val="00837734"/>
    <w:rsid w:val="00843B01"/>
    <w:rsid w:val="00860B6E"/>
    <w:rsid w:val="00861453"/>
    <w:rsid w:val="00861DF3"/>
    <w:rsid w:val="00866623"/>
    <w:rsid w:val="0086701B"/>
    <w:rsid w:val="008675A3"/>
    <w:rsid w:val="0087030F"/>
    <w:rsid w:val="0087089A"/>
    <w:rsid w:val="008804C5"/>
    <w:rsid w:val="00881541"/>
    <w:rsid w:val="00890868"/>
    <w:rsid w:val="00890950"/>
    <w:rsid w:val="00893237"/>
    <w:rsid w:val="00895FED"/>
    <w:rsid w:val="008A0A7E"/>
    <w:rsid w:val="008A37BE"/>
    <w:rsid w:val="008A68AA"/>
    <w:rsid w:val="008B0CCC"/>
    <w:rsid w:val="008B579F"/>
    <w:rsid w:val="008B6446"/>
    <w:rsid w:val="008B7CFA"/>
    <w:rsid w:val="008C2226"/>
    <w:rsid w:val="008C3F4E"/>
    <w:rsid w:val="008C6DED"/>
    <w:rsid w:val="008C70D1"/>
    <w:rsid w:val="008D1AC3"/>
    <w:rsid w:val="008D3B79"/>
    <w:rsid w:val="008D5748"/>
    <w:rsid w:val="008D684A"/>
    <w:rsid w:val="008D799A"/>
    <w:rsid w:val="008D79C8"/>
    <w:rsid w:val="008E41CE"/>
    <w:rsid w:val="008F24EB"/>
    <w:rsid w:val="008F3F29"/>
    <w:rsid w:val="008F6706"/>
    <w:rsid w:val="009015CB"/>
    <w:rsid w:val="00907080"/>
    <w:rsid w:val="00907AD4"/>
    <w:rsid w:val="009100C0"/>
    <w:rsid w:val="00911A34"/>
    <w:rsid w:val="00920C3A"/>
    <w:rsid w:val="0092113F"/>
    <w:rsid w:val="00923D8D"/>
    <w:rsid w:val="009245E9"/>
    <w:rsid w:val="0093753B"/>
    <w:rsid w:val="009428B6"/>
    <w:rsid w:val="00943572"/>
    <w:rsid w:val="00946026"/>
    <w:rsid w:val="00946303"/>
    <w:rsid w:val="009475DC"/>
    <w:rsid w:val="0095217D"/>
    <w:rsid w:val="00952440"/>
    <w:rsid w:val="00952531"/>
    <w:rsid w:val="00956279"/>
    <w:rsid w:val="00960A98"/>
    <w:rsid w:val="00961639"/>
    <w:rsid w:val="0096420B"/>
    <w:rsid w:val="0096701E"/>
    <w:rsid w:val="0097187E"/>
    <w:rsid w:val="009835A3"/>
    <w:rsid w:val="0098424C"/>
    <w:rsid w:val="00984274"/>
    <w:rsid w:val="00985C3F"/>
    <w:rsid w:val="00986498"/>
    <w:rsid w:val="0099035D"/>
    <w:rsid w:val="00994A8C"/>
    <w:rsid w:val="00995585"/>
    <w:rsid w:val="0099721D"/>
    <w:rsid w:val="009977A9"/>
    <w:rsid w:val="009A1F51"/>
    <w:rsid w:val="009A3F2C"/>
    <w:rsid w:val="009A425D"/>
    <w:rsid w:val="009A5635"/>
    <w:rsid w:val="009A5D21"/>
    <w:rsid w:val="009A60EE"/>
    <w:rsid w:val="009C5ABF"/>
    <w:rsid w:val="009C5E0D"/>
    <w:rsid w:val="009C5FF3"/>
    <w:rsid w:val="009C669C"/>
    <w:rsid w:val="009D028F"/>
    <w:rsid w:val="009D0A60"/>
    <w:rsid w:val="009E020C"/>
    <w:rsid w:val="009E6014"/>
    <w:rsid w:val="009F3322"/>
    <w:rsid w:val="009F3C0E"/>
    <w:rsid w:val="009F3E47"/>
    <w:rsid w:val="00A01439"/>
    <w:rsid w:val="00A02BF8"/>
    <w:rsid w:val="00A05EE3"/>
    <w:rsid w:val="00A072FB"/>
    <w:rsid w:val="00A12A0D"/>
    <w:rsid w:val="00A143BB"/>
    <w:rsid w:val="00A14EDA"/>
    <w:rsid w:val="00A1572A"/>
    <w:rsid w:val="00A16CBC"/>
    <w:rsid w:val="00A22A59"/>
    <w:rsid w:val="00A24A7F"/>
    <w:rsid w:val="00A24B68"/>
    <w:rsid w:val="00A24F20"/>
    <w:rsid w:val="00A26BDD"/>
    <w:rsid w:val="00A32434"/>
    <w:rsid w:val="00A358D2"/>
    <w:rsid w:val="00A36B9B"/>
    <w:rsid w:val="00A3786A"/>
    <w:rsid w:val="00A40C11"/>
    <w:rsid w:val="00A46B94"/>
    <w:rsid w:val="00A5206D"/>
    <w:rsid w:val="00A54BA4"/>
    <w:rsid w:val="00A61D4C"/>
    <w:rsid w:val="00A6467F"/>
    <w:rsid w:val="00A64701"/>
    <w:rsid w:val="00A678D5"/>
    <w:rsid w:val="00A72A44"/>
    <w:rsid w:val="00A73171"/>
    <w:rsid w:val="00A75BA4"/>
    <w:rsid w:val="00A77A51"/>
    <w:rsid w:val="00A77B3E"/>
    <w:rsid w:val="00A77F70"/>
    <w:rsid w:val="00A81BB7"/>
    <w:rsid w:val="00A84B23"/>
    <w:rsid w:val="00A8590E"/>
    <w:rsid w:val="00A874DC"/>
    <w:rsid w:val="00A906A6"/>
    <w:rsid w:val="00A91CCE"/>
    <w:rsid w:val="00A936EA"/>
    <w:rsid w:val="00A94FDC"/>
    <w:rsid w:val="00A95373"/>
    <w:rsid w:val="00A964A1"/>
    <w:rsid w:val="00A968B1"/>
    <w:rsid w:val="00AA1FED"/>
    <w:rsid w:val="00AA62A7"/>
    <w:rsid w:val="00AA6353"/>
    <w:rsid w:val="00AB7B09"/>
    <w:rsid w:val="00AC1E7E"/>
    <w:rsid w:val="00AC3D2D"/>
    <w:rsid w:val="00AC3EFD"/>
    <w:rsid w:val="00AC7603"/>
    <w:rsid w:val="00AD2209"/>
    <w:rsid w:val="00AD4754"/>
    <w:rsid w:val="00AE1180"/>
    <w:rsid w:val="00AE3321"/>
    <w:rsid w:val="00AE6FFE"/>
    <w:rsid w:val="00AF18D4"/>
    <w:rsid w:val="00AF4213"/>
    <w:rsid w:val="00AF4A78"/>
    <w:rsid w:val="00B0749B"/>
    <w:rsid w:val="00B117C5"/>
    <w:rsid w:val="00B11CE3"/>
    <w:rsid w:val="00B166F9"/>
    <w:rsid w:val="00B17533"/>
    <w:rsid w:val="00B17EA1"/>
    <w:rsid w:val="00B2056E"/>
    <w:rsid w:val="00B2533F"/>
    <w:rsid w:val="00B26078"/>
    <w:rsid w:val="00B30023"/>
    <w:rsid w:val="00B3498E"/>
    <w:rsid w:val="00B373D0"/>
    <w:rsid w:val="00B449B8"/>
    <w:rsid w:val="00B44C61"/>
    <w:rsid w:val="00B44F6B"/>
    <w:rsid w:val="00B47239"/>
    <w:rsid w:val="00B5143D"/>
    <w:rsid w:val="00B6371E"/>
    <w:rsid w:val="00B650D5"/>
    <w:rsid w:val="00B654D6"/>
    <w:rsid w:val="00B66A33"/>
    <w:rsid w:val="00B66B02"/>
    <w:rsid w:val="00B711B6"/>
    <w:rsid w:val="00B71B46"/>
    <w:rsid w:val="00B748D3"/>
    <w:rsid w:val="00B7572D"/>
    <w:rsid w:val="00B8036F"/>
    <w:rsid w:val="00B8360A"/>
    <w:rsid w:val="00B85771"/>
    <w:rsid w:val="00B85F42"/>
    <w:rsid w:val="00B87D1E"/>
    <w:rsid w:val="00B87DEB"/>
    <w:rsid w:val="00B9152E"/>
    <w:rsid w:val="00B958A7"/>
    <w:rsid w:val="00BA2C65"/>
    <w:rsid w:val="00BA2C69"/>
    <w:rsid w:val="00BA3E05"/>
    <w:rsid w:val="00BA43E9"/>
    <w:rsid w:val="00BA7FC3"/>
    <w:rsid w:val="00BB1925"/>
    <w:rsid w:val="00BB23B3"/>
    <w:rsid w:val="00BB2EB2"/>
    <w:rsid w:val="00BB7EAB"/>
    <w:rsid w:val="00BC1F6A"/>
    <w:rsid w:val="00BD0945"/>
    <w:rsid w:val="00BD5A80"/>
    <w:rsid w:val="00BD63F1"/>
    <w:rsid w:val="00BD69F2"/>
    <w:rsid w:val="00BE30AD"/>
    <w:rsid w:val="00BE5C51"/>
    <w:rsid w:val="00BE6C7E"/>
    <w:rsid w:val="00BF0355"/>
    <w:rsid w:val="00BF3C55"/>
    <w:rsid w:val="00BF56BE"/>
    <w:rsid w:val="00C07157"/>
    <w:rsid w:val="00C10D71"/>
    <w:rsid w:val="00C112BE"/>
    <w:rsid w:val="00C12576"/>
    <w:rsid w:val="00C13FE1"/>
    <w:rsid w:val="00C14A56"/>
    <w:rsid w:val="00C14CBA"/>
    <w:rsid w:val="00C1635E"/>
    <w:rsid w:val="00C16673"/>
    <w:rsid w:val="00C17126"/>
    <w:rsid w:val="00C17509"/>
    <w:rsid w:val="00C20117"/>
    <w:rsid w:val="00C20CEB"/>
    <w:rsid w:val="00C21F89"/>
    <w:rsid w:val="00C24946"/>
    <w:rsid w:val="00C26343"/>
    <w:rsid w:val="00C321C6"/>
    <w:rsid w:val="00C33DD6"/>
    <w:rsid w:val="00C34F00"/>
    <w:rsid w:val="00C34F0D"/>
    <w:rsid w:val="00C36A30"/>
    <w:rsid w:val="00C4006F"/>
    <w:rsid w:val="00C427DE"/>
    <w:rsid w:val="00C47823"/>
    <w:rsid w:val="00C50714"/>
    <w:rsid w:val="00C57C50"/>
    <w:rsid w:val="00C63D01"/>
    <w:rsid w:val="00C6677C"/>
    <w:rsid w:val="00C757CA"/>
    <w:rsid w:val="00C800D3"/>
    <w:rsid w:val="00C81BBE"/>
    <w:rsid w:val="00C822AA"/>
    <w:rsid w:val="00C86CA4"/>
    <w:rsid w:val="00C8791B"/>
    <w:rsid w:val="00C901C4"/>
    <w:rsid w:val="00C90DB0"/>
    <w:rsid w:val="00C9236E"/>
    <w:rsid w:val="00C940DA"/>
    <w:rsid w:val="00C96812"/>
    <w:rsid w:val="00C977A5"/>
    <w:rsid w:val="00CA2A55"/>
    <w:rsid w:val="00CB1326"/>
    <w:rsid w:val="00CB2171"/>
    <w:rsid w:val="00CB2D4C"/>
    <w:rsid w:val="00CC6B56"/>
    <w:rsid w:val="00CC70E4"/>
    <w:rsid w:val="00CC7F2A"/>
    <w:rsid w:val="00CD0811"/>
    <w:rsid w:val="00CE1356"/>
    <w:rsid w:val="00CE3670"/>
    <w:rsid w:val="00CE660E"/>
    <w:rsid w:val="00CE7F9A"/>
    <w:rsid w:val="00CF5383"/>
    <w:rsid w:val="00D00AD0"/>
    <w:rsid w:val="00D029B2"/>
    <w:rsid w:val="00D053AC"/>
    <w:rsid w:val="00D05F70"/>
    <w:rsid w:val="00D06308"/>
    <w:rsid w:val="00D11CF4"/>
    <w:rsid w:val="00D2175C"/>
    <w:rsid w:val="00D24C75"/>
    <w:rsid w:val="00D25286"/>
    <w:rsid w:val="00D25B0A"/>
    <w:rsid w:val="00D26459"/>
    <w:rsid w:val="00D26DBF"/>
    <w:rsid w:val="00D3025C"/>
    <w:rsid w:val="00D30DFF"/>
    <w:rsid w:val="00D31EB4"/>
    <w:rsid w:val="00D35D07"/>
    <w:rsid w:val="00D4237E"/>
    <w:rsid w:val="00D44DD4"/>
    <w:rsid w:val="00D5356D"/>
    <w:rsid w:val="00D53A2F"/>
    <w:rsid w:val="00D54C40"/>
    <w:rsid w:val="00D605F0"/>
    <w:rsid w:val="00D6084F"/>
    <w:rsid w:val="00D61B23"/>
    <w:rsid w:val="00D6774D"/>
    <w:rsid w:val="00D71011"/>
    <w:rsid w:val="00D7334A"/>
    <w:rsid w:val="00D77ACB"/>
    <w:rsid w:val="00D8017B"/>
    <w:rsid w:val="00D806C9"/>
    <w:rsid w:val="00D91C86"/>
    <w:rsid w:val="00D956C0"/>
    <w:rsid w:val="00D96679"/>
    <w:rsid w:val="00DA267D"/>
    <w:rsid w:val="00DB1059"/>
    <w:rsid w:val="00DB4977"/>
    <w:rsid w:val="00DB5AB2"/>
    <w:rsid w:val="00DC5311"/>
    <w:rsid w:val="00DD0212"/>
    <w:rsid w:val="00DD290B"/>
    <w:rsid w:val="00DE0DAA"/>
    <w:rsid w:val="00DE0F2B"/>
    <w:rsid w:val="00DE5F56"/>
    <w:rsid w:val="00DF1533"/>
    <w:rsid w:val="00DF2180"/>
    <w:rsid w:val="00DF42DF"/>
    <w:rsid w:val="00E002FB"/>
    <w:rsid w:val="00E008D4"/>
    <w:rsid w:val="00E026C9"/>
    <w:rsid w:val="00E06BB6"/>
    <w:rsid w:val="00E07287"/>
    <w:rsid w:val="00E1043E"/>
    <w:rsid w:val="00E1465F"/>
    <w:rsid w:val="00E15EB6"/>
    <w:rsid w:val="00E1630A"/>
    <w:rsid w:val="00E200D5"/>
    <w:rsid w:val="00E26E94"/>
    <w:rsid w:val="00E31375"/>
    <w:rsid w:val="00E34B33"/>
    <w:rsid w:val="00E42F66"/>
    <w:rsid w:val="00E46C72"/>
    <w:rsid w:val="00E508D8"/>
    <w:rsid w:val="00E56C8E"/>
    <w:rsid w:val="00E571C1"/>
    <w:rsid w:val="00E602A8"/>
    <w:rsid w:val="00E6362F"/>
    <w:rsid w:val="00E65ACD"/>
    <w:rsid w:val="00E65D48"/>
    <w:rsid w:val="00E71A6D"/>
    <w:rsid w:val="00E73C01"/>
    <w:rsid w:val="00E769CF"/>
    <w:rsid w:val="00E8539E"/>
    <w:rsid w:val="00E86A18"/>
    <w:rsid w:val="00E87680"/>
    <w:rsid w:val="00E90DD3"/>
    <w:rsid w:val="00E93802"/>
    <w:rsid w:val="00EA4AB7"/>
    <w:rsid w:val="00EA589C"/>
    <w:rsid w:val="00EB6187"/>
    <w:rsid w:val="00EC27C8"/>
    <w:rsid w:val="00EC42E5"/>
    <w:rsid w:val="00EC473B"/>
    <w:rsid w:val="00EC5D37"/>
    <w:rsid w:val="00ED0240"/>
    <w:rsid w:val="00ED208E"/>
    <w:rsid w:val="00ED7D12"/>
    <w:rsid w:val="00EE2040"/>
    <w:rsid w:val="00EE3B67"/>
    <w:rsid w:val="00EF0247"/>
    <w:rsid w:val="00EF034F"/>
    <w:rsid w:val="00EF12B8"/>
    <w:rsid w:val="00EF259A"/>
    <w:rsid w:val="00EF2D6A"/>
    <w:rsid w:val="00EF47C1"/>
    <w:rsid w:val="00EF63F3"/>
    <w:rsid w:val="00F02282"/>
    <w:rsid w:val="00F06BE9"/>
    <w:rsid w:val="00F1271A"/>
    <w:rsid w:val="00F25A5E"/>
    <w:rsid w:val="00F305E8"/>
    <w:rsid w:val="00F30EFD"/>
    <w:rsid w:val="00F343E5"/>
    <w:rsid w:val="00F376FA"/>
    <w:rsid w:val="00F43520"/>
    <w:rsid w:val="00F43825"/>
    <w:rsid w:val="00F43C4D"/>
    <w:rsid w:val="00F44D60"/>
    <w:rsid w:val="00F552A5"/>
    <w:rsid w:val="00F56697"/>
    <w:rsid w:val="00F57652"/>
    <w:rsid w:val="00F63DC4"/>
    <w:rsid w:val="00F66698"/>
    <w:rsid w:val="00F66938"/>
    <w:rsid w:val="00F70920"/>
    <w:rsid w:val="00F71743"/>
    <w:rsid w:val="00F73A71"/>
    <w:rsid w:val="00F76B0B"/>
    <w:rsid w:val="00F82DCF"/>
    <w:rsid w:val="00F83DBB"/>
    <w:rsid w:val="00F844EC"/>
    <w:rsid w:val="00F874B9"/>
    <w:rsid w:val="00F9070A"/>
    <w:rsid w:val="00F935DD"/>
    <w:rsid w:val="00F94BA5"/>
    <w:rsid w:val="00F962F1"/>
    <w:rsid w:val="00FA143D"/>
    <w:rsid w:val="00FA1B66"/>
    <w:rsid w:val="00FA1B7E"/>
    <w:rsid w:val="00FA437A"/>
    <w:rsid w:val="00FA5CE9"/>
    <w:rsid w:val="00FB6F07"/>
    <w:rsid w:val="00FC032B"/>
    <w:rsid w:val="00FC3111"/>
    <w:rsid w:val="00FC467D"/>
    <w:rsid w:val="00FC52E4"/>
    <w:rsid w:val="00FC6552"/>
    <w:rsid w:val="00FD17FD"/>
    <w:rsid w:val="00FD35DE"/>
    <w:rsid w:val="00FD4A8C"/>
    <w:rsid w:val="00FD7DBF"/>
    <w:rsid w:val="00FE0A13"/>
    <w:rsid w:val="00FE16EB"/>
    <w:rsid w:val="00FE30A4"/>
    <w:rsid w:val="00FE5156"/>
    <w:rsid w:val="00FF3FBA"/>
    <w:rsid w:val="00FF4803"/>
    <w:rsid w:val="00FF6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278A6"/>
  <w15:docId w15:val="{27BE9881-7ADE-4674-98F5-2C570312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25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52531"/>
    <w:rPr>
      <w:sz w:val="18"/>
      <w:szCs w:val="18"/>
    </w:rPr>
  </w:style>
  <w:style w:type="paragraph" w:styleId="Footer">
    <w:name w:val="footer"/>
    <w:basedOn w:val="Normal"/>
    <w:link w:val="FooterChar"/>
    <w:uiPriority w:val="99"/>
    <w:unhideWhenUsed/>
    <w:rsid w:val="0095253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52531"/>
    <w:rPr>
      <w:sz w:val="18"/>
      <w:szCs w:val="18"/>
    </w:rPr>
  </w:style>
  <w:style w:type="table" w:styleId="TableGrid">
    <w:name w:val="Table Grid"/>
    <w:basedOn w:val="TableNormal"/>
    <w:uiPriority w:val="39"/>
    <w:qFormat/>
    <w:rsid w:val="00952531"/>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5383"/>
    <w:rPr>
      <w:sz w:val="18"/>
      <w:szCs w:val="18"/>
    </w:rPr>
  </w:style>
  <w:style w:type="character" w:customStyle="1" w:styleId="BalloonTextChar">
    <w:name w:val="Balloon Text Char"/>
    <w:basedOn w:val="DefaultParagraphFont"/>
    <w:link w:val="BalloonText"/>
    <w:rsid w:val="00CF5383"/>
    <w:rPr>
      <w:sz w:val="18"/>
      <w:szCs w:val="18"/>
    </w:rPr>
  </w:style>
  <w:style w:type="character" w:styleId="CommentReference">
    <w:name w:val="annotation reference"/>
    <w:basedOn w:val="DefaultParagraphFont"/>
    <w:semiHidden/>
    <w:unhideWhenUsed/>
    <w:rsid w:val="00396DBA"/>
    <w:rPr>
      <w:sz w:val="21"/>
      <w:szCs w:val="21"/>
    </w:rPr>
  </w:style>
  <w:style w:type="paragraph" w:styleId="CommentText">
    <w:name w:val="annotation text"/>
    <w:basedOn w:val="Normal"/>
    <w:link w:val="CommentTextChar"/>
    <w:unhideWhenUsed/>
    <w:rsid w:val="00396DBA"/>
  </w:style>
  <w:style w:type="character" w:customStyle="1" w:styleId="CommentTextChar">
    <w:name w:val="Comment Text Char"/>
    <w:basedOn w:val="DefaultParagraphFont"/>
    <w:link w:val="CommentText"/>
    <w:rsid w:val="00396DBA"/>
    <w:rPr>
      <w:sz w:val="24"/>
      <w:szCs w:val="24"/>
    </w:rPr>
  </w:style>
  <w:style w:type="paragraph" w:styleId="CommentSubject">
    <w:name w:val="annotation subject"/>
    <w:basedOn w:val="CommentText"/>
    <w:next w:val="CommentText"/>
    <w:link w:val="CommentSubjectChar"/>
    <w:semiHidden/>
    <w:unhideWhenUsed/>
    <w:rsid w:val="00396DBA"/>
    <w:rPr>
      <w:b/>
      <w:bCs/>
    </w:rPr>
  </w:style>
  <w:style w:type="character" w:customStyle="1" w:styleId="CommentSubjectChar">
    <w:name w:val="Comment Subject Char"/>
    <w:basedOn w:val="CommentTextChar"/>
    <w:link w:val="CommentSubject"/>
    <w:semiHidden/>
    <w:rsid w:val="00396DBA"/>
    <w:rPr>
      <w:b/>
      <w:bCs/>
      <w:sz w:val="24"/>
      <w:szCs w:val="24"/>
    </w:rPr>
  </w:style>
  <w:style w:type="paragraph" w:styleId="Revision">
    <w:name w:val="Revision"/>
    <w:hidden/>
    <w:uiPriority w:val="99"/>
    <w:semiHidden/>
    <w:rsid w:val="001371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3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8444</Words>
  <Characters>48134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 相君</dc:creator>
  <cp:keywords/>
  <dc:description/>
  <cp:lastModifiedBy>Li Ma</cp:lastModifiedBy>
  <cp:revision>3</cp:revision>
  <dcterms:created xsi:type="dcterms:W3CDTF">2023-02-16T18:13:00Z</dcterms:created>
  <dcterms:modified xsi:type="dcterms:W3CDTF">2023-02-16T18:15:00Z</dcterms:modified>
</cp:coreProperties>
</file>