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4CF6E" w14:textId="46DBE08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Name</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of</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Journal:</w:t>
      </w:r>
      <w:r w:rsidR="00656B0A" w:rsidRPr="00363CE6">
        <w:rPr>
          <w:rFonts w:ascii="Book Antiqua" w:eastAsia="Book Antiqua" w:hAnsi="Book Antiqua" w:cs="Book Antiqua"/>
          <w:b/>
        </w:rPr>
        <w:t xml:space="preserve"> </w:t>
      </w:r>
      <w:r w:rsidRPr="00363CE6">
        <w:rPr>
          <w:rFonts w:ascii="Book Antiqua" w:eastAsia="Book Antiqua" w:hAnsi="Book Antiqua" w:cs="Book Antiqua"/>
          <w:i/>
        </w:rPr>
        <w:t>World</w:t>
      </w:r>
      <w:r w:rsidR="00656B0A" w:rsidRPr="00363CE6">
        <w:rPr>
          <w:rFonts w:ascii="Book Antiqua" w:eastAsia="Book Antiqua" w:hAnsi="Book Antiqua" w:cs="Book Antiqua"/>
          <w:i/>
        </w:rPr>
        <w:t xml:space="preserve"> </w:t>
      </w:r>
      <w:r w:rsidRPr="00363CE6">
        <w:rPr>
          <w:rFonts w:ascii="Book Antiqua" w:eastAsia="Book Antiqua" w:hAnsi="Book Antiqua" w:cs="Book Antiqua"/>
          <w:i/>
        </w:rPr>
        <w:t>Journal</w:t>
      </w:r>
      <w:r w:rsidR="00656B0A" w:rsidRPr="00363CE6">
        <w:rPr>
          <w:rFonts w:ascii="Book Antiqua" w:eastAsia="Book Antiqua" w:hAnsi="Book Antiqua" w:cs="Book Antiqua"/>
          <w:i/>
        </w:rPr>
        <w:t xml:space="preserve"> </w:t>
      </w:r>
      <w:r w:rsidRPr="00363CE6">
        <w:rPr>
          <w:rFonts w:ascii="Book Antiqua" w:eastAsia="Book Antiqua" w:hAnsi="Book Antiqua" w:cs="Book Antiqua"/>
          <w:i/>
        </w:rPr>
        <w:t>of</w:t>
      </w:r>
      <w:r w:rsidR="00656B0A" w:rsidRPr="00363CE6">
        <w:rPr>
          <w:rFonts w:ascii="Book Antiqua" w:eastAsia="Book Antiqua" w:hAnsi="Book Antiqua" w:cs="Book Antiqua"/>
          <w:i/>
        </w:rPr>
        <w:t xml:space="preserve"> </w:t>
      </w:r>
      <w:r w:rsidRPr="00363CE6">
        <w:rPr>
          <w:rFonts w:ascii="Book Antiqua" w:eastAsia="Book Antiqua" w:hAnsi="Book Antiqua" w:cs="Book Antiqua"/>
          <w:i/>
        </w:rPr>
        <w:t>Clinical</w:t>
      </w:r>
      <w:r w:rsidR="00656B0A" w:rsidRPr="00363CE6">
        <w:rPr>
          <w:rFonts w:ascii="Book Antiqua" w:eastAsia="Book Antiqua" w:hAnsi="Book Antiqua" w:cs="Book Antiqua"/>
          <w:i/>
        </w:rPr>
        <w:t xml:space="preserve"> </w:t>
      </w:r>
      <w:r w:rsidRPr="00363CE6">
        <w:rPr>
          <w:rFonts w:ascii="Book Antiqua" w:eastAsia="Book Antiqua" w:hAnsi="Book Antiqua" w:cs="Book Antiqua"/>
          <w:i/>
        </w:rPr>
        <w:t>Cases</w:t>
      </w:r>
    </w:p>
    <w:p w14:paraId="4EE65E17" w14:textId="2F282E32"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Manuscript</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NO:</w:t>
      </w:r>
      <w:r w:rsidR="00656B0A" w:rsidRPr="00363CE6">
        <w:rPr>
          <w:rFonts w:ascii="Book Antiqua" w:eastAsia="Book Antiqua" w:hAnsi="Book Antiqua" w:cs="Book Antiqua"/>
          <w:b/>
        </w:rPr>
        <w:t xml:space="preserve"> </w:t>
      </w:r>
      <w:r w:rsidRPr="00363CE6">
        <w:rPr>
          <w:rFonts w:ascii="Book Antiqua" w:eastAsia="Book Antiqua" w:hAnsi="Book Antiqua" w:cs="Book Antiqua"/>
        </w:rPr>
        <w:t>81413</w:t>
      </w:r>
    </w:p>
    <w:p w14:paraId="76B47BDB" w14:textId="4A2D6999"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Manuscript</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Type:</w:t>
      </w:r>
      <w:r w:rsidR="00656B0A" w:rsidRPr="00363CE6">
        <w:rPr>
          <w:rFonts w:ascii="Book Antiqua" w:eastAsia="Book Antiqua" w:hAnsi="Book Antiqua" w:cs="Book Antiqua"/>
          <w:b/>
        </w:rPr>
        <w:t xml:space="preserve"> </w:t>
      </w:r>
      <w:r w:rsidRPr="00363CE6">
        <w:rPr>
          <w:rFonts w:ascii="Book Antiqua" w:eastAsia="Book Antiqua" w:hAnsi="Book Antiqua" w:cs="Book Antiqua"/>
        </w:rPr>
        <w:t>ORIGINAL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ARTICLE</w:t>
      </w:r>
    </w:p>
    <w:p w14:paraId="05008928" w14:textId="77777777" w:rsidR="00A77B3E" w:rsidRPr="00363CE6" w:rsidRDefault="00A77B3E" w:rsidP="00DC4299">
      <w:pPr>
        <w:spacing w:line="360" w:lineRule="auto"/>
        <w:jc w:val="both"/>
        <w:rPr>
          <w:rFonts w:ascii="Book Antiqua" w:hAnsi="Book Antiqua"/>
        </w:rPr>
      </w:pPr>
    </w:p>
    <w:p w14:paraId="009A7C1B" w14:textId="2630C0F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i/>
        </w:rPr>
        <w:t>Clinical</w:t>
      </w:r>
      <w:r w:rsidR="00656B0A" w:rsidRPr="00363CE6">
        <w:rPr>
          <w:rFonts w:ascii="Book Antiqua" w:eastAsia="Book Antiqua" w:hAnsi="Book Antiqua" w:cs="Book Antiqua"/>
          <w:b/>
          <w:i/>
        </w:rPr>
        <w:t xml:space="preserve"> </w:t>
      </w:r>
      <w:r w:rsidRPr="00363CE6">
        <w:rPr>
          <w:rFonts w:ascii="Book Antiqua" w:eastAsia="Book Antiqua" w:hAnsi="Book Antiqua" w:cs="Book Antiqua"/>
          <w:b/>
          <w:i/>
        </w:rPr>
        <w:t>Trials</w:t>
      </w:r>
      <w:r w:rsidR="00656B0A" w:rsidRPr="00363CE6">
        <w:rPr>
          <w:rFonts w:ascii="Book Antiqua" w:eastAsia="Book Antiqua" w:hAnsi="Book Antiqua" w:cs="Book Antiqua"/>
          <w:b/>
          <w:i/>
        </w:rPr>
        <w:t xml:space="preserve"> </w:t>
      </w:r>
      <w:r w:rsidRPr="00363CE6">
        <w:rPr>
          <w:rFonts w:ascii="Book Antiqua" w:eastAsia="Book Antiqua" w:hAnsi="Book Antiqua" w:cs="Book Antiqua"/>
          <w:b/>
          <w:i/>
        </w:rPr>
        <w:t>Study</w:t>
      </w:r>
    </w:p>
    <w:p w14:paraId="4197D09B" w14:textId="4EE504E3" w:rsidR="00A77B3E" w:rsidRPr="00363CE6" w:rsidRDefault="0065284A" w:rsidP="00DC4299">
      <w:pPr>
        <w:spacing w:line="360" w:lineRule="auto"/>
        <w:jc w:val="both"/>
        <w:rPr>
          <w:rFonts w:ascii="Book Antiqua" w:hAnsi="Book Antiqua"/>
        </w:rPr>
      </w:pPr>
      <w:proofErr w:type="spellStart"/>
      <w:r w:rsidRPr="00363CE6">
        <w:rPr>
          <w:rFonts w:ascii="Book Antiqua" w:eastAsia="Book Antiqua" w:hAnsi="Book Antiqua" w:cs="Book Antiqua"/>
          <w:b/>
          <w:bCs/>
        </w:rPr>
        <w:t>Yiwei</w:t>
      </w:r>
      <w:proofErr w:type="spellEnd"/>
      <w:r w:rsidR="00656B0A" w:rsidRPr="00363CE6">
        <w:rPr>
          <w:rFonts w:ascii="Book Antiqua" w:eastAsia="Book Antiqua" w:hAnsi="Book Antiqua" w:cs="Book Antiqua"/>
          <w:b/>
          <w:bCs/>
        </w:rPr>
        <w:t xml:space="preserve"> </w:t>
      </w:r>
      <w:proofErr w:type="spellStart"/>
      <w:r w:rsidRPr="00363CE6">
        <w:rPr>
          <w:rFonts w:ascii="Book Antiqua" w:eastAsia="Book Antiqua" w:hAnsi="Book Antiqua" w:cs="Book Antiqua"/>
          <w:b/>
          <w:bCs/>
        </w:rPr>
        <w:t>Xiaoyu</w:t>
      </w:r>
      <w:proofErr w:type="spellEnd"/>
      <w:r w:rsidR="00656B0A" w:rsidRPr="00363CE6">
        <w:rPr>
          <w:rFonts w:ascii="Book Antiqua" w:eastAsia="Book Antiqua" w:hAnsi="Book Antiqua" w:cs="Book Antiqua"/>
          <w:b/>
          <w:bCs/>
        </w:rPr>
        <w:t xml:space="preserve"> </w:t>
      </w:r>
      <w:del w:id="0" w:author="yan jiaping" w:date="2024-04-01T16:10:00Z">
        <w:r w:rsidRPr="00363CE6" w:rsidDel="00841395">
          <w:rPr>
            <w:rFonts w:ascii="Book Antiqua" w:eastAsia="Book Antiqua" w:hAnsi="Book Antiqua" w:cs="Book Antiqua"/>
            <w:b/>
            <w:bCs/>
          </w:rPr>
          <w:delText>Granules</w:delText>
        </w:r>
        <w:r w:rsidR="00656B0A" w:rsidRPr="00363CE6" w:rsidDel="00841395">
          <w:rPr>
            <w:rFonts w:ascii="Book Antiqua" w:eastAsia="Book Antiqua" w:hAnsi="Book Antiqua" w:cs="Book Antiqua"/>
            <w:b/>
            <w:bCs/>
          </w:rPr>
          <w:delText xml:space="preserve"> </w:delText>
        </w:r>
      </w:del>
      <w:ins w:id="1" w:author="yan jiaping" w:date="2024-04-01T16:10:00Z">
        <w:r w:rsidR="00841395">
          <w:rPr>
            <w:rFonts w:ascii="Book Antiqua" w:eastAsia="Book Antiqua" w:hAnsi="Book Antiqua" w:cs="Book Antiqua"/>
            <w:b/>
            <w:bCs/>
          </w:rPr>
          <w:t>g</w:t>
        </w:r>
        <w:r w:rsidR="00841395" w:rsidRPr="00363CE6">
          <w:rPr>
            <w:rFonts w:ascii="Book Antiqua" w:eastAsia="Book Antiqua" w:hAnsi="Book Antiqua" w:cs="Book Antiqua"/>
            <w:b/>
            <w:bCs/>
          </w:rPr>
          <w:t xml:space="preserve">ranules </w:t>
        </w:r>
      </w:ins>
      <w:r w:rsidRPr="00363CE6">
        <w:rPr>
          <w:rFonts w:ascii="Book Antiqua" w:eastAsia="Book Antiqua" w:hAnsi="Book Antiqua" w:cs="Book Antiqua"/>
          <w:b/>
          <w:bCs/>
        </w:rPr>
        <w:t>for</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treatment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of</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chronic</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atrophic</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gastritis</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with</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deficiency</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syndrome</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of</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the</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spleen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and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stomach</w:t>
      </w:r>
    </w:p>
    <w:p w14:paraId="782A9802" w14:textId="77777777" w:rsidR="00A77B3E" w:rsidRPr="00363CE6" w:rsidRDefault="00A77B3E" w:rsidP="00DC4299">
      <w:pPr>
        <w:spacing w:line="360" w:lineRule="auto"/>
        <w:jc w:val="both"/>
        <w:rPr>
          <w:rFonts w:ascii="Book Antiqua" w:hAnsi="Book Antiqua"/>
        </w:rPr>
      </w:pPr>
    </w:p>
    <w:p w14:paraId="151677E5" w14:textId="050596AE" w:rsidR="00A77B3E" w:rsidRPr="00363CE6" w:rsidRDefault="00C95A37" w:rsidP="00DC4299">
      <w:pPr>
        <w:spacing w:line="360" w:lineRule="auto"/>
        <w:jc w:val="both"/>
        <w:rPr>
          <w:rFonts w:ascii="Book Antiqua" w:hAnsi="Book Antiqua"/>
        </w:rPr>
      </w:pPr>
      <w:bookmarkStart w:id="2" w:name="OLE_LINK1"/>
      <w:bookmarkStart w:id="3" w:name="OLE_LINK2"/>
      <w:r w:rsidRPr="00363CE6">
        <w:rPr>
          <w:rFonts w:ascii="Book Antiqua" w:eastAsia="Book Antiqua" w:hAnsi="Book Antiqua" w:cs="Book Antiqua"/>
        </w:rPr>
        <w:t>Chen</w:t>
      </w:r>
      <w:r w:rsidR="00656B0A" w:rsidRPr="00363CE6">
        <w:rPr>
          <w:rFonts w:ascii="Book Antiqua" w:eastAsia="Book Antiqua" w:hAnsi="Book Antiqua" w:cs="Book Antiqua"/>
        </w:rPr>
        <w:t xml:space="preserve"> </w:t>
      </w:r>
      <w:r w:rsidRPr="00363CE6">
        <w:rPr>
          <w:rFonts w:ascii="Book Antiqua" w:eastAsia="Book Antiqua" w:hAnsi="Book Antiqua" w:cs="Book Antiqua"/>
        </w:rPr>
        <w:t>WQ</w:t>
      </w:r>
      <w:r w:rsidR="00656B0A" w:rsidRPr="00363CE6">
        <w:rPr>
          <w:rFonts w:ascii="Book Antiqua" w:eastAsia="Book Antiqua" w:hAnsi="Book Antiqua" w:cs="Book Antiqua"/>
        </w:rPr>
        <w:t xml:space="preserve"> </w:t>
      </w:r>
      <w:r w:rsidRPr="00363CE6">
        <w:rPr>
          <w:rFonts w:ascii="Book Antiqua" w:eastAsia="Book Antiqua" w:hAnsi="Book Antiqua" w:cs="Book Antiqua"/>
          <w:i/>
        </w:rPr>
        <w:t>et</w:t>
      </w:r>
      <w:r w:rsidR="00656B0A" w:rsidRPr="00363CE6">
        <w:rPr>
          <w:rFonts w:ascii="Book Antiqua" w:eastAsia="Book Antiqua" w:hAnsi="Book Antiqua" w:cs="Book Antiqua"/>
          <w:i/>
        </w:rPr>
        <w:t xml:space="preserve"> </w:t>
      </w:r>
      <w:r w:rsidRPr="00363CE6">
        <w:rPr>
          <w:rFonts w:ascii="Book Antiqua" w:eastAsia="Book Antiqua" w:hAnsi="Book Antiqua" w:cs="Book Antiqua"/>
          <w:i/>
        </w:rPr>
        <w:t>al</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reduced</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OLGIM</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CAG</w:t>
      </w:r>
    </w:p>
    <w:bookmarkEnd w:id="2"/>
    <w:bookmarkEnd w:id="3"/>
    <w:p w14:paraId="1A0246B7" w14:textId="77777777" w:rsidR="00A77B3E" w:rsidRPr="00363CE6" w:rsidRDefault="00A77B3E" w:rsidP="00DC4299">
      <w:pPr>
        <w:spacing w:line="360" w:lineRule="auto"/>
        <w:jc w:val="both"/>
        <w:rPr>
          <w:rFonts w:ascii="Book Antiqua" w:hAnsi="Book Antiqua"/>
        </w:rPr>
      </w:pPr>
    </w:p>
    <w:p w14:paraId="645F88A2" w14:textId="5509083A"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Wan-</w:t>
      </w:r>
      <w:proofErr w:type="spellStart"/>
      <w:r w:rsidRPr="00363CE6">
        <w:rPr>
          <w:rFonts w:ascii="Book Antiqua" w:eastAsia="Book Antiqua" w:hAnsi="Book Antiqua" w:cs="Book Antiqua"/>
        </w:rPr>
        <w:t>Qun</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Chen,</w:t>
      </w:r>
      <w:r w:rsidR="00656B0A" w:rsidRPr="00363CE6">
        <w:rPr>
          <w:rFonts w:ascii="Book Antiqua" w:eastAsia="Book Antiqua" w:hAnsi="Book Antiqua" w:cs="Book Antiqua"/>
        </w:rPr>
        <w:t xml:space="preserve"> </w:t>
      </w:r>
      <w:r w:rsidRPr="00363CE6">
        <w:rPr>
          <w:rFonts w:ascii="Book Antiqua" w:eastAsia="Book Antiqua" w:hAnsi="Book Antiqua" w:cs="Book Antiqua"/>
        </w:rPr>
        <w:t>Qing-</w:t>
      </w:r>
      <w:r w:rsidR="00291780" w:rsidRPr="00363CE6">
        <w:rPr>
          <w:rFonts w:ascii="Book Antiqua" w:eastAsia="Book Antiqua" w:hAnsi="Book Antiqua" w:cs="Book Antiqua"/>
        </w:rPr>
        <w:t>Feng</w:t>
      </w:r>
      <w:r w:rsidR="00656B0A" w:rsidRPr="00363CE6">
        <w:rPr>
          <w:rFonts w:ascii="Book Antiqua" w:eastAsia="Book Antiqua" w:hAnsi="Book Antiqua" w:cs="Book Antiqua"/>
        </w:rPr>
        <w:t xml:space="preserve"> </w:t>
      </w:r>
      <w:r w:rsidRPr="00363CE6">
        <w:rPr>
          <w:rFonts w:ascii="Book Antiqua" w:eastAsia="Book Antiqua" w:hAnsi="Book Antiqua" w:cs="Book Antiqua"/>
        </w:rPr>
        <w:t>Fan,</w:t>
      </w:r>
      <w:r w:rsidR="00656B0A" w:rsidRPr="00363CE6">
        <w:rPr>
          <w:rFonts w:ascii="Book Antiqua" w:eastAsia="Book Antiqua" w:hAnsi="Book Antiqua" w:cs="Book Antiqua"/>
        </w:rPr>
        <w:t xml:space="preserve"> </w:t>
      </w:r>
      <w:r w:rsidRPr="00363CE6">
        <w:rPr>
          <w:rFonts w:ascii="Book Antiqua" w:eastAsia="Book Antiqua" w:hAnsi="Book Antiqua" w:cs="Book Antiqua"/>
        </w:rPr>
        <w:t>Yuan-</w:t>
      </w:r>
      <w:r w:rsidR="0054078E" w:rsidRPr="00363CE6">
        <w:rPr>
          <w:rFonts w:ascii="Book Antiqua" w:eastAsia="Book Antiqua" w:hAnsi="Book Antiqua" w:cs="Book Antiqua"/>
        </w:rPr>
        <w:t>Jun</w:t>
      </w:r>
      <w:r w:rsidR="00656B0A" w:rsidRPr="00363CE6">
        <w:rPr>
          <w:rFonts w:ascii="Book Antiqua" w:eastAsia="Book Antiqua" w:hAnsi="Book Antiqua" w:cs="Book Antiqua"/>
        </w:rPr>
        <w:t xml:space="preserve"> </w:t>
      </w:r>
      <w:r w:rsidRPr="00363CE6">
        <w:rPr>
          <w:rFonts w:ascii="Book Antiqua" w:eastAsia="Book Antiqua" w:hAnsi="Book Antiqua" w:cs="Book Antiqua"/>
        </w:rPr>
        <w: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Fei</w:t>
      </w:r>
      <w:r w:rsidR="00656B0A" w:rsidRPr="00363CE6">
        <w:rPr>
          <w:rFonts w:ascii="Book Antiqua" w:eastAsia="Book Antiqua" w:hAnsi="Book Antiqua" w:cs="Book Antiqua"/>
        </w:rPr>
        <w:t xml:space="preserve"> </w:t>
      </w:r>
      <w:r w:rsidRPr="00363CE6">
        <w:rPr>
          <w:rFonts w:ascii="Book Antiqua" w:eastAsia="Book Antiqua" w:hAnsi="Book Antiqua" w:cs="Book Antiqua"/>
        </w:rPr>
        <w:t>Li,</w:t>
      </w:r>
      <w:r w:rsidR="00656B0A" w:rsidRPr="00363CE6">
        <w:rPr>
          <w:rFonts w:ascii="Book Antiqua" w:eastAsia="Book Antiqua" w:hAnsi="Book Antiqua" w:cs="Book Antiqua"/>
        </w:rPr>
        <w:t xml:space="preserve"> </w:t>
      </w:r>
      <w:r w:rsidRPr="00363CE6">
        <w:rPr>
          <w:rFonts w:ascii="Book Antiqua" w:eastAsia="Book Antiqua" w:hAnsi="Book Antiqua" w:cs="Book Antiqua"/>
        </w:rPr>
        <w:t>Xin</w:t>
      </w:r>
      <w:r w:rsidR="00656B0A" w:rsidRPr="00363CE6">
        <w:rPr>
          <w:rFonts w:ascii="Book Antiqua" w:eastAsia="Book Antiqua" w:hAnsi="Book Antiqua" w:cs="Book Antiqua"/>
        </w:rPr>
        <w:t xml:space="preserve"> </w:t>
      </w:r>
      <w:r w:rsidRPr="00363CE6">
        <w:rPr>
          <w:rFonts w:ascii="Book Antiqua" w:eastAsia="Book Antiqua" w:hAnsi="Book Antiqua" w:cs="Book Antiqua"/>
        </w:rPr>
        <w:t>Wu,</w:t>
      </w:r>
      <w:r w:rsidR="00656B0A" w:rsidRPr="00363CE6">
        <w:rPr>
          <w:rFonts w:ascii="Book Antiqua" w:eastAsia="Book Antiqua" w:hAnsi="Book Antiqua" w:cs="Book Antiqua"/>
        </w:rPr>
        <w:t xml:space="preserve"> </w:t>
      </w:r>
      <w:r w:rsidRPr="00363CE6">
        <w:rPr>
          <w:rFonts w:ascii="Book Antiqua" w:eastAsia="Book Antiqua" w:hAnsi="Book Antiqua" w:cs="Book Antiqua"/>
        </w:rPr>
        <w:t>Yan-Ping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Li,</w:t>
      </w:r>
      <w:r w:rsidR="00656B0A" w:rsidRPr="00363CE6">
        <w:rPr>
          <w:rFonts w:ascii="Book Antiqua" w:eastAsia="Book Antiqua" w:hAnsi="Book Antiqua" w:cs="Book Antiqua"/>
        </w:rPr>
        <w:t xml:space="preserve"> </w:t>
      </w:r>
      <w:r w:rsidRPr="00363CE6">
        <w:rPr>
          <w:rFonts w:ascii="Book Antiqua" w:eastAsia="Book Antiqua" w:hAnsi="Book Antiqua" w:cs="Book Antiqua"/>
        </w:rPr>
        <w:t>Xiao-</w:t>
      </w:r>
      <w:r w:rsidR="00236BED" w:rsidRPr="00363CE6">
        <w:rPr>
          <w:rFonts w:ascii="Book Antiqua" w:eastAsia="Book Antiqua" w:hAnsi="Book Antiqua" w:cs="Book Antiqua"/>
        </w:rPr>
        <w:t>Jun</w:t>
      </w:r>
      <w:r w:rsidR="00656B0A" w:rsidRPr="00363CE6">
        <w:rPr>
          <w:rFonts w:ascii="Book Antiqua" w:eastAsia="Book Antiqua" w:hAnsi="Book Antiqua" w:cs="Book Antiqua"/>
        </w:rPr>
        <w:t xml:space="preserve"> </w:t>
      </w:r>
      <w:r w:rsidRPr="00363CE6">
        <w:rPr>
          <w:rFonts w:ascii="Book Antiqua" w:eastAsia="Book Antiqua" w:hAnsi="Book Antiqua" w:cs="Book Antiqua"/>
        </w:rPr>
        <w:t>Yang</w:t>
      </w:r>
    </w:p>
    <w:p w14:paraId="4009AADC" w14:textId="77777777" w:rsidR="00A77B3E" w:rsidRPr="00363CE6" w:rsidRDefault="00A77B3E" w:rsidP="00DC4299">
      <w:pPr>
        <w:spacing w:line="360" w:lineRule="auto"/>
        <w:jc w:val="both"/>
        <w:rPr>
          <w:rFonts w:ascii="Book Antiqua" w:hAnsi="Book Antiqua"/>
        </w:rPr>
      </w:pPr>
    </w:p>
    <w:p w14:paraId="4DEC8500" w14:textId="6C47273B" w:rsidR="00A77B3E" w:rsidRPr="00363CE6" w:rsidRDefault="00022FFB" w:rsidP="00DC4299">
      <w:pPr>
        <w:spacing w:line="360" w:lineRule="auto"/>
        <w:jc w:val="both"/>
        <w:rPr>
          <w:rFonts w:ascii="Book Antiqua" w:hAnsi="Book Antiqua"/>
        </w:rPr>
      </w:pPr>
      <w:r w:rsidRPr="00363CE6">
        <w:rPr>
          <w:rFonts w:ascii="Book Antiqua" w:eastAsia="Book Antiqua" w:hAnsi="Book Antiqua" w:cs="Book Antiqua"/>
          <w:b/>
          <w:bCs/>
        </w:rPr>
        <w:t>Wan-</w:t>
      </w:r>
      <w:proofErr w:type="spellStart"/>
      <w:r w:rsidRPr="00363CE6">
        <w:rPr>
          <w:rFonts w:ascii="Book Antiqua" w:eastAsia="Book Antiqua" w:hAnsi="Book Antiqua" w:cs="Book Antiqua"/>
          <w:b/>
          <w:bCs/>
        </w:rPr>
        <w:t>Qun</w:t>
      </w:r>
      <w:proofErr w:type="spellEnd"/>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Chen,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Qing-Feng</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Fan,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Yuan-Jun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He,</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Fei</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Li,</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Xin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Wu,</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Yan-Ping</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Li,</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Xiao-Jun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Yang</w:t>
      </w:r>
      <w:r w:rsidR="0065284A" w:rsidRPr="00363CE6">
        <w:rPr>
          <w:rFonts w:ascii="Book Antiqua" w:eastAsia="Book Antiqua" w:hAnsi="Book Antiqua" w:cs="Book Antiqua"/>
          <w:b/>
          <w:bCs/>
        </w:rPr>
        <w:t>,</w:t>
      </w:r>
      <w:r w:rsidR="00656B0A" w:rsidRPr="00363CE6">
        <w:rPr>
          <w:rFonts w:ascii="Book Antiqua" w:eastAsia="Book Antiqua" w:hAnsi="Book Antiqua" w:cs="Book Antiqua"/>
          <w:b/>
          <w:bCs/>
        </w:rPr>
        <w:t xml:space="preserve"> </w:t>
      </w:r>
      <w:r w:rsidR="0065284A" w:rsidRPr="00363CE6">
        <w:rPr>
          <w:rFonts w:ascii="Book Antiqua" w:eastAsia="Book Antiqua" w:hAnsi="Book Antiqua" w:cs="Book Antiqua"/>
        </w:rPr>
        <w:t>Department</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Gastroenterology,</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400000,</w:t>
      </w:r>
      <w:r w:rsidR="00656B0A" w:rsidRPr="00363CE6">
        <w:rPr>
          <w:rFonts w:ascii="Book Antiqua" w:eastAsia="Book Antiqua" w:hAnsi="Book Antiqua" w:cs="Book Antiqua"/>
        </w:rPr>
        <w:t xml:space="preserve"> </w:t>
      </w:r>
      <w:r w:rsidR="0065284A" w:rsidRPr="00363CE6">
        <w:rPr>
          <w:rFonts w:ascii="Book Antiqua" w:eastAsia="Book Antiqua" w:hAnsi="Book Antiqua" w:cs="Book Antiqua"/>
        </w:rPr>
        <w:t>China</w:t>
      </w:r>
    </w:p>
    <w:p w14:paraId="05B72AFE" w14:textId="77777777" w:rsidR="00A77B3E" w:rsidRPr="00363CE6" w:rsidRDefault="00A77B3E" w:rsidP="00DC4299">
      <w:pPr>
        <w:spacing w:line="360" w:lineRule="auto"/>
        <w:jc w:val="both"/>
        <w:rPr>
          <w:rFonts w:ascii="Book Antiqua" w:hAnsi="Book Antiqua"/>
        </w:rPr>
      </w:pPr>
    </w:p>
    <w:p w14:paraId="5EF90B84" w14:textId="7FA8A54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Co-corresponding</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authors:</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Yan</w:t>
      </w:r>
      <w:r w:rsidR="00D0499F" w:rsidRPr="00363CE6">
        <w:rPr>
          <w:rFonts w:ascii="Book Antiqua" w:eastAsia="Book Antiqua" w:hAnsi="Book Antiqua" w:cs="Book Antiqua"/>
        </w:rPr>
        <w:t>-P</w:t>
      </w:r>
      <w:r w:rsidRPr="00363CE6">
        <w:rPr>
          <w:rFonts w:ascii="Book Antiqua" w:eastAsia="Book Antiqua" w:hAnsi="Book Antiqua" w:cs="Book Antiqua"/>
        </w:rPr>
        <w: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Li</w:t>
      </w:r>
      <w:r w:rsidR="00656B0A" w:rsidRPr="00363CE6">
        <w:rPr>
          <w:rFonts w:ascii="Book Antiqua" w:eastAsia="Book Antiqua" w:hAnsi="Book Antiqua" w:cs="Book Antiqua"/>
        </w:rPr>
        <w:t xml:space="preserve"> </w:t>
      </w:r>
      <w:r w:rsidR="00F25C57"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00F25C57" w:rsidRPr="00363CE6">
        <w:rPr>
          <w:rFonts w:ascii="Book Antiqua" w:eastAsia="Book Antiqua" w:hAnsi="Book Antiqua" w:cs="Book Antiqua"/>
        </w:rPr>
        <w:t>Xiao-Jun</w:t>
      </w:r>
      <w:r w:rsidR="00656B0A" w:rsidRPr="00363CE6">
        <w:rPr>
          <w:rFonts w:ascii="Book Antiqua" w:eastAsia="Book Antiqua" w:hAnsi="Book Antiqua" w:cs="Book Antiqua"/>
        </w:rPr>
        <w:t xml:space="preserve"> </w:t>
      </w:r>
      <w:r w:rsidR="00F25C57" w:rsidRPr="00363CE6">
        <w:rPr>
          <w:rFonts w:ascii="Book Antiqua" w:eastAsia="Book Antiqua" w:hAnsi="Book Antiqua" w:cs="Book Antiqua"/>
        </w:rPr>
        <w:t>Yang.</w:t>
      </w:r>
    </w:p>
    <w:p w14:paraId="133BBE78" w14:textId="77777777" w:rsidR="00A77B3E" w:rsidRPr="00363CE6" w:rsidRDefault="00A77B3E" w:rsidP="00DC4299">
      <w:pPr>
        <w:spacing w:line="360" w:lineRule="auto"/>
        <w:jc w:val="both"/>
        <w:rPr>
          <w:rFonts w:ascii="Book Antiqua" w:hAnsi="Book Antiqua"/>
        </w:rPr>
      </w:pPr>
    </w:p>
    <w:p w14:paraId="184C0006" w14:textId="1D7B0240" w:rsidR="00891E6E" w:rsidRPr="00CF36B5" w:rsidRDefault="0065284A" w:rsidP="00CF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Book Antiqua" w:hAnsi="Book Antiqua" w:cs="Helvetica Neue"/>
          <w:color w:val="000000"/>
        </w:rPr>
      </w:pPr>
      <w:r w:rsidRPr="00363CE6">
        <w:rPr>
          <w:rFonts w:ascii="Book Antiqua" w:eastAsia="Book Antiqua" w:hAnsi="Book Antiqua" w:cs="Book Antiqua"/>
          <w:b/>
          <w:bCs/>
        </w:rPr>
        <w:t>Author</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contributions:</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authors</w:t>
      </w:r>
      <w:r w:rsidR="00656B0A" w:rsidRPr="00363CE6">
        <w:rPr>
          <w:rFonts w:ascii="Book Antiqua" w:eastAsia="Book Antiqua" w:hAnsi="Book Antiqua" w:cs="Book Antiqua"/>
        </w:rPr>
        <w:t xml:space="preserve"> </w:t>
      </w:r>
      <w:r w:rsidRPr="00363CE6">
        <w:rPr>
          <w:rFonts w:ascii="Book Antiqua" w:eastAsia="Book Antiqua" w:hAnsi="Book Antiqua" w:cs="Book Antiqua"/>
        </w:rPr>
        <w:t>declare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work</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done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authors</w:t>
      </w:r>
      <w:r w:rsidR="00656B0A" w:rsidRPr="00363CE6">
        <w:rPr>
          <w:rFonts w:ascii="Book Antiqua" w:eastAsia="Book Antiqua" w:hAnsi="Book Antiqua" w:cs="Book Antiqua"/>
        </w:rPr>
        <w:t xml:space="preserve"> </w:t>
      </w:r>
      <w:r w:rsidRPr="00363CE6">
        <w:rPr>
          <w:rFonts w:ascii="Book Antiqua" w:eastAsia="Book Antiqua" w:hAnsi="Book Antiqua" w:cs="Book Antiqua"/>
        </w:rPr>
        <w:t>named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article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w:t>
      </w:r>
      <w:r w:rsidR="00656B0A" w:rsidRPr="00363CE6">
        <w:rPr>
          <w:rFonts w:ascii="Book Antiqua" w:eastAsia="Book Antiqua" w:hAnsi="Book Antiqua" w:cs="Book Antiqua"/>
        </w:rPr>
        <w:t xml:space="preserve"> </w:t>
      </w:r>
      <w:r w:rsidRPr="00363CE6">
        <w:rPr>
          <w:rFonts w:ascii="Book Antiqua" w:eastAsia="Book Antiqua" w:hAnsi="Book Antiqua" w:cs="Book Antiqua"/>
        </w:rPr>
        <w:t>liabilities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pertaining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claims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article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will</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borne</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them</w:t>
      </w:r>
      <w:r w:rsidR="006E3040"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Yang</w:t>
      </w:r>
      <w:r w:rsidR="00656B0A" w:rsidRPr="00363CE6">
        <w:rPr>
          <w:rFonts w:ascii="Book Antiqua" w:eastAsia="Book Antiqua" w:hAnsi="Book Antiqua" w:cs="Book Antiqua"/>
        </w:rPr>
        <w:t xml:space="preserve"> </w:t>
      </w:r>
      <w:r w:rsidRPr="00363CE6">
        <w:rPr>
          <w:rFonts w:ascii="Book Antiqua" w:eastAsia="Book Antiqua" w:hAnsi="Book Antiqua" w:cs="Book Antiqua"/>
        </w:rPr>
        <w:t>XJ</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Li</w:t>
      </w:r>
      <w:r w:rsidR="00656B0A" w:rsidRPr="00363CE6">
        <w:rPr>
          <w:rFonts w:ascii="Book Antiqua" w:eastAsia="Book Antiqua" w:hAnsi="Book Antiqua" w:cs="Book Antiqua"/>
        </w:rPr>
        <w:t xml:space="preserve"> </w:t>
      </w:r>
      <w:r w:rsidRPr="00363CE6">
        <w:rPr>
          <w:rFonts w:ascii="Book Antiqua" w:eastAsia="Book Antiqua" w:hAnsi="Book Antiqua" w:cs="Book Antiqua"/>
        </w:rPr>
        <w:t>YP</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contributed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equally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work</w:t>
      </w:r>
      <w:r w:rsidRPr="00E54FB9">
        <w:rPr>
          <w:rFonts w:ascii="Book Antiqua" w:eastAsia="Book Antiqua" w:hAnsi="Book Antiqua" w:cs="Book Antiqua"/>
        </w:rPr>
        <w:t>;</w:t>
      </w:r>
      <w:r w:rsidR="00656B0A" w:rsidRPr="00E54FB9">
        <w:rPr>
          <w:rFonts w:ascii="Book Antiqua" w:eastAsia="Book Antiqua" w:hAnsi="Book Antiqua" w:cs="Book Antiqua"/>
        </w:rPr>
        <w:t xml:space="preserve"> </w:t>
      </w:r>
      <w:r w:rsidR="0014076C" w:rsidRPr="00CF36B5">
        <w:rPr>
          <w:rFonts w:ascii="Book Antiqua" w:hAnsi="Book Antiqua" w:cs="Helvetica Neue"/>
          <w:color w:val="000000"/>
        </w:rPr>
        <w:t>Y</w:t>
      </w:r>
      <w:r w:rsidR="0014076C" w:rsidRPr="00CF36B5">
        <w:rPr>
          <w:rFonts w:ascii="Book Antiqua" w:hAnsi="Book Antiqua" w:cs="Helvetica Neue"/>
          <w:color w:val="000000"/>
          <w:lang w:eastAsia="zh-CN"/>
        </w:rPr>
        <w:t>ang XJ</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Li</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YP</w:t>
      </w:r>
      <w:r w:rsidR="00891E6E" w:rsidRPr="00CF36B5">
        <w:rPr>
          <w:rFonts w:ascii="Book Antiqua" w:hAnsi="Book Antiqua" w:cs="Helvetica Neue"/>
          <w:color w:val="000000"/>
        </w:rPr>
        <w:t xml:space="preserve"> and </w:t>
      </w:r>
      <w:r w:rsidR="0014076C" w:rsidRPr="00CF36B5">
        <w:rPr>
          <w:rFonts w:ascii="Book Antiqua" w:hAnsi="Book Antiqua" w:cs="Helvetica Neue"/>
          <w:color w:val="000000"/>
        </w:rPr>
        <w:t>Chen</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WQ</w:t>
      </w:r>
      <w:r w:rsidR="00891E6E" w:rsidRPr="00CF36B5">
        <w:rPr>
          <w:rFonts w:ascii="Book Antiqua" w:hAnsi="Book Antiqua" w:cs="Helvetica Neue"/>
          <w:color w:val="000000"/>
        </w:rPr>
        <w:t xml:space="preserve"> conceptualized and designed the research; </w:t>
      </w:r>
      <w:r w:rsidR="0014076C" w:rsidRPr="00CF36B5">
        <w:rPr>
          <w:rFonts w:ascii="Book Antiqua" w:hAnsi="Book Antiqua" w:cs="Helvetica Neue"/>
          <w:color w:val="000000"/>
        </w:rPr>
        <w:t>Fan QF</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He</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YJ,</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Li</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F</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 xml:space="preserve">and Wu X </w:t>
      </w:r>
      <w:r w:rsidR="00891E6E" w:rsidRPr="00CF36B5">
        <w:rPr>
          <w:rFonts w:ascii="Book Antiqua" w:hAnsi="Book Antiqua" w:cs="Helvetica Neue"/>
          <w:color w:val="000000"/>
        </w:rPr>
        <w:t xml:space="preserve">screened patients and acquired clinical data; </w:t>
      </w:r>
      <w:r w:rsidR="0014076C" w:rsidRPr="00CF36B5">
        <w:rPr>
          <w:rFonts w:ascii="Book Antiqua" w:hAnsi="Book Antiqua" w:cs="Helvetica Neue"/>
          <w:color w:val="000000"/>
        </w:rPr>
        <w:t xml:space="preserve">Fan QF and He YJ </w:t>
      </w:r>
      <w:r w:rsidR="00891E6E" w:rsidRPr="00CF36B5">
        <w:rPr>
          <w:rFonts w:ascii="Book Antiqua" w:hAnsi="Book Antiqua" w:cs="Helvetica Neue"/>
          <w:color w:val="000000"/>
        </w:rPr>
        <w:t>collected</w:t>
      </w:r>
      <w:r w:rsidR="00797AAD" w:rsidRPr="00CF36B5">
        <w:rPr>
          <w:rFonts w:ascii="Book Antiqua" w:hAnsi="Book Antiqua" w:cs="Helvetica Neue"/>
          <w:color w:val="000000"/>
        </w:rPr>
        <w:t xml:space="preserve"> gastric </w:t>
      </w:r>
      <w:r w:rsidR="00891E6E" w:rsidRPr="00CF36B5">
        <w:rPr>
          <w:rFonts w:ascii="Book Antiqua" w:hAnsi="Book Antiqua" w:cs="Helvetica Neue"/>
          <w:color w:val="000000"/>
        </w:rPr>
        <w:t xml:space="preserve">specimen and performed laboratory analysis; </w:t>
      </w:r>
      <w:r w:rsidR="0014076C" w:rsidRPr="00CF36B5">
        <w:rPr>
          <w:rFonts w:ascii="Book Antiqua" w:hAnsi="Book Antiqua" w:cs="Helvetica Neue"/>
          <w:color w:val="000000"/>
        </w:rPr>
        <w:t xml:space="preserve">Yang XJ and Li YP </w:t>
      </w:r>
      <w:r w:rsidR="00891E6E" w:rsidRPr="00CF36B5">
        <w:rPr>
          <w:rFonts w:ascii="Book Antiqua" w:hAnsi="Book Antiqua" w:cs="Helvetica Neue"/>
          <w:color w:val="000000"/>
        </w:rPr>
        <w:t xml:space="preserve">performed Data analysis; </w:t>
      </w:r>
      <w:r w:rsidR="0014076C" w:rsidRPr="00CF36B5">
        <w:rPr>
          <w:rFonts w:ascii="Book Antiqua" w:hAnsi="Book Antiqua" w:cs="Helvetica Neue"/>
          <w:color w:val="000000"/>
        </w:rPr>
        <w:t>Chen WQ</w:t>
      </w:r>
      <w:r w:rsidR="00891E6E" w:rsidRPr="00CF36B5">
        <w:rPr>
          <w:rFonts w:ascii="Book Antiqua" w:hAnsi="Book Antiqua" w:cs="Helvetica Neue"/>
          <w:color w:val="000000"/>
        </w:rPr>
        <w:t xml:space="preserve"> wrote the paper. </w:t>
      </w:r>
      <w:r w:rsidR="00891E6E" w:rsidRPr="00CF36B5">
        <w:rPr>
          <w:rFonts w:ascii="Book Antiqua" w:hAnsi="Book Antiqua" w:cs="Helvetica Neue"/>
          <w:color w:val="3F3F3F"/>
        </w:rPr>
        <w:t>All the authors have read and approved the final manuscript.</w:t>
      </w:r>
      <w:r w:rsidR="00891E6E" w:rsidRPr="00CF36B5">
        <w:rPr>
          <w:rFonts w:ascii="Book Antiqua" w:hAnsi="Book Antiqua" w:cs="Helvetica Neue"/>
          <w:color w:val="000000"/>
        </w:rPr>
        <w:t xml:space="preserve"> </w:t>
      </w:r>
      <w:r w:rsidR="0014076C" w:rsidRPr="00CF36B5">
        <w:rPr>
          <w:rFonts w:ascii="Book Antiqua" w:hAnsi="Book Antiqua" w:cs="Helvetica Neue"/>
          <w:color w:val="000000"/>
        </w:rPr>
        <w:t>Chen WQ</w:t>
      </w:r>
      <w:r w:rsidR="00891E6E" w:rsidRPr="00CF36B5">
        <w:rPr>
          <w:rFonts w:ascii="Book Antiqua" w:hAnsi="Book Antiqua" w:cs="Helvetica Neue"/>
          <w:color w:val="000000"/>
        </w:rPr>
        <w:t xml:space="preserve"> proposed, designed and conducted </w:t>
      </w:r>
      <w:r w:rsidR="00797AAD" w:rsidRPr="00CF36B5">
        <w:rPr>
          <w:rFonts w:ascii="Book Antiqua" w:hAnsi="Book Antiqua" w:cs="Helvetica Neue"/>
          <w:color w:val="000000"/>
        </w:rPr>
        <w:t xml:space="preserve">serum function </w:t>
      </w:r>
      <w:r w:rsidR="00891E6E" w:rsidRPr="00CF36B5">
        <w:rPr>
          <w:rFonts w:ascii="Book Antiqua" w:hAnsi="Book Antiqua" w:cs="Helvetica Neue"/>
          <w:color w:val="000000"/>
        </w:rPr>
        <w:t xml:space="preserve">analysis, performed data analysis and prepared the first draft of the manuscript. </w:t>
      </w:r>
      <w:r w:rsidR="00891E6E" w:rsidRPr="00CF36B5">
        <w:rPr>
          <w:rFonts w:ascii="Book Antiqua" w:hAnsi="Book Antiqua" w:cs="Helvetica Neue"/>
          <w:color w:val="3F3F3F"/>
        </w:rPr>
        <w:t>Both</w:t>
      </w:r>
      <w:r w:rsidR="00797AAD" w:rsidRPr="00CF36B5">
        <w:rPr>
          <w:rFonts w:ascii="Book Antiqua" w:hAnsi="Book Antiqua" w:cs="Helvetica Neue"/>
          <w:color w:val="3F3F3F"/>
        </w:rPr>
        <w:t xml:space="preserve"> </w:t>
      </w:r>
      <w:r w:rsidR="0014076C" w:rsidRPr="00CF36B5">
        <w:rPr>
          <w:rFonts w:ascii="Book Antiqua" w:hAnsi="Book Antiqua" w:cs="Helvetica Neue"/>
          <w:color w:val="000000"/>
        </w:rPr>
        <w:t>Yang XJ</w:t>
      </w:r>
      <w:r w:rsidR="00891E6E" w:rsidRPr="00CF36B5">
        <w:rPr>
          <w:rFonts w:ascii="Book Antiqua" w:hAnsi="Book Antiqua" w:cs="Helvetica Neue"/>
          <w:color w:val="000000"/>
        </w:rPr>
        <w:t xml:space="preserve"> and </w:t>
      </w:r>
      <w:r w:rsidR="0014076C" w:rsidRPr="00CF36B5">
        <w:rPr>
          <w:rFonts w:ascii="Book Antiqua" w:hAnsi="Book Antiqua" w:cs="Helvetica Neue"/>
          <w:color w:val="000000"/>
        </w:rPr>
        <w:t xml:space="preserve">Li YP </w:t>
      </w:r>
      <w:r w:rsidR="00891E6E" w:rsidRPr="00CF36B5">
        <w:rPr>
          <w:rFonts w:ascii="Book Antiqua" w:hAnsi="Book Antiqua" w:cs="Helvetica Neue"/>
          <w:color w:val="000000"/>
        </w:rPr>
        <w:t>have played important and indispensable roles in the experimental design, data interpretation and manuscript preparation as the co-corresponding authors.</w:t>
      </w:r>
      <w:r w:rsidR="0014076C" w:rsidRPr="00CF36B5">
        <w:rPr>
          <w:rFonts w:ascii="Book Antiqua" w:hAnsi="Book Antiqua" w:cs="Helvetica Neue"/>
          <w:color w:val="000000"/>
        </w:rPr>
        <w:t xml:space="preserve"> </w:t>
      </w:r>
      <w:r w:rsidR="00C2720C" w:rsidRPr="00CF36B5">
        <w:rPr>
          <w:rFonts w:ascii="Book Antiqua" w:hAnsi="Book Antiqua" w:cs="Helvetica Neue"/>
          <w:color w:val="000000"/>
        </w:rPr>
        <w:t>Yang XJ</w:t>
      </w:r>
      <w:r w:rsidR="00891E6E" w:rsidRPr="00CF36B5">
        <w:rPr>
          <w:rFonts w:ascii="Book Antiqua" w:hAnsi="Book Antiqua" w:cs="Helvetica Neue"/>
          <w:color w:val="000000"/>
        </w:rPr>
        <w:t xml:space="preserve"> applied for and obtained the funds for this research project.</w:t>
      </w:r>
      <w:r w:rsidR="0014076C" w:rsidRPr="00CF36B5">
        <w:rPr>
          <w:rFonts w:ascii="Book Antiqua" w:hAnsi="Book Antiqua" w:cs="Helvetica Neue"/>
          <w:color w:val="000000"/>
        </w:rPr>
        <w:t xml:space="preserve"> </w:t>
      </w:r>
      <w:r w:rsidR="00C2720C" w:rsidRPr="00CF36B5">
        <w:rPr>
          <w:rFonts w:ascii="Book Antiqua" w:hAnsi="Book Antiqua" w:cs="Helvetica Neue"/>
          <w:color w:val="000000"/>
        </w:rPr>
        <w:t>Yang XJ</w:t>
      </w:r>
      <w:r w:rsidR="00891E6E" w:rsidRPr="00CF36B5">
        <w:rPr>
          <w:rFonts w:ascii="Book Antiqua" w:hAnsi="Book Antiqua" w:cs="Helvetica Neue"/>
          <w:color w:val="000000"/>
        </w:rPr>
        <w:t xml:space="preserve"> conceptualized, designed, and supervised the whole process of the </w:t>
      </w:r>
      <w:r w:rsidR="00891E6E" w:rsidRPr="00CF36B5">
        <w:rPr>
          <w:rFonts w:ascii="Book Antiqua" w:hAnsi="Book Antiqua" w:cs="Helvetica Neue"/>
          <w:color w:val="000000"/>
        </w:rPr>
        <w:lastRenderedPageBreak/>
        <w:t>project.</w:t>
      </w:r>
      <w:r w:rsidR="0014076C" w:rsidRPr="00CF36B5">
        <w:rPr>
          <w:rFonts w:ascii="Book Antiqua" w:hAnsi="Book Antiqua" w:cs="Helvetica Neue"/>
          <w:color w:val="000000"/>
        </w:rPr>
        <w:t xml:space="preserve"> </w:t>
      </w:r>
      <w:r w:rsidR="00C2720C" w:rsidRPr="00CF36B5">
        <w:rPr>
          <w:rFonts w:ascii="Book Antiqua" w:hAnsi="Book Antiqua" w:cs="Helvetica Neue"/>
          <w:color w:val="000000"/>
        </w:rPr>
        <w:t>Yang XJ</w:t>
      </w:r>
      <w:r w:rsidR="00891E6E" w:rsidRPr="00CF36B5">
        <w:rPr>
          <w:rFonts w:ascii="Book Antiqua" w:hAnsi="Book Antiqua" w:cs="Helvetica Neue"/>
          <w:color w:val="000000"/>
        </w:rPr>
        <w:t xml:space="preserve"> searched the literature, </w:t>
      </w:r>
      <w:proofErr w:type="gramStart"/>
      <w:r w:rsidR="00891E6E" w:rsidRPr="00CF36B5">
        <w:rPr>
          <w:rFonts w:ascii="Book Antiqua" w:hAnsi="Book Antiqua" w:cs="Helvetica Neue"/>
          <w:color w:val="000000"/>
        </w:rPr>
        <w:t>revised</w:t>
      </w:r>
      <w:proofErr w:type="gramEnd"/>
      <w:r w:rsidR="00891E6E" w:rsidRPr="00CF36B5">
        <w:rPr>
          <w:rFonts w:ascii="Book Antiqua" w:hAnsi="Book Antiqua" w:cs="Helvetica Neue"/>
          <w:color w:val="000000"/>
        </w:rPr>
        <w:t xml:space="preserve"> and submitted the early version of the manuscript with the focus on the </w:t>
      </w:r>
      <w:r w:rsidR="00797AAD" w:rsidRPr="00CF36B5">
        <w:rPr>
          <w:rFonts w:ascii="Book Antiqua" w:hAnsi="Book Antiqua" w:cs="Helvetica Neue"/>
          <w:color w:val="000000"/>
        </w:rPr>
        <w:t xml:space="preserve">preventive effect of </w:t>
      </w:r>
      <w:proofErr w:type="spellStart"/>
      <w:r w:rsidR="00797AAD" w:rsidRPr="00CF36B5">
        <w:rPr>
          <w:rFonts w:ascii="Book Antiqua" w:hAnsi="Book Antiqua" w:cs="Helvetica Neue"/>
          <w:color w:val="000000"/>
        </w:rPr>
        <w:t>Yiwei</w:t>
      </w:r>
      <w:proofErr w:type="spellEnd"/>
      <w:r w:rsidR="00797AAD" w:rsidRPr="00CF36B5">
        <w:rPr>
          <w:rFonts w:ascii="Book Antiqua" w:hAnsi="Book Antiqua" w:cs="Helvetica Neue"/>
          <w:color w:val="000000"/>
        </w:rPr>
        <w:t xml:space="preserve"> </w:t>
      </w:r>
      <w:proofErr w:type="spellStart"/>
      <w:r w:rsidR="00797AAD" w:rsidRPr="00CF36B5">
        <w:rPr>
          <w:rFonts w:ascii="Book Antiqua" w:hAnsi="Book Antiqua" w:cs="Helvetica Neue"/>
          <w:color w:val="000000"/>
        </w:rPr>
        <w:t>Xiaoyu</w:t>
      </w:r>
      <w:proofErr w:type="spellEnd"/>
      <w:del w:id="4" w:author="yan jiaping" w:date="2024-04-01T16:09:00Z">
        <w:r w:rsidR="00797AAD" w:rsidRPr="00CF36B5" w:rsidDel="001D62EC">
          <w:rPr>
            <w:rFonts w:ascii="Book Antiqua" w:hAnsi="Book Antiqua" w:cs="Helvetica Neue"/>
            <w:color w:val="000000"/>
          </w:rPr>
          <w:delText xml:space="preserve"> (YWXY)</w:delText>
        </w:r>
      </w:del>
      <w:r w:rsidR="00797AAD" w:rsidRPr="00CF36B5">
        <w:rPr>
          <w:rFonts w:ascii="Book Antiqua" w:hAnsi="Book Antiqua" w:cs="Helvetica Neue"/>
          <w:color w:val="000000"/>
        </w:rPr>
        <w:t xml:space="preserve"> </w:t>
      </w:r>
      <w:del w:id="5" w:author="yan jiaping" w:date="2024-04-01T16:10:00Z">
        <w:r w:rsidR="00797AAD" w:rsidRPr="00CF36B5" w:rsidDel="00841395">
          <w:rPr>
            <w:rFonts w:ascii="Book Antiqua" w:hAnsi="Book Antiqua" w:cs="Helvetica Neue"/>
            <w:color w:val="000000"/>
          </w:rPr>
          <w:delText xml:space="preserve">Granules </w:delText>
        </w:r>
      </w:del>
      <w:ins w:id="6" w:author="yan jiaping" w:date="2024-04-01T16:10:00Z">
        <w:r w:rsidR="00841395">
          <w:rPr>
            <w:rFonts w:ascii="Book Antiqua" w:hAnsi="Book Antiqua" w:cs="Helvetica Neue"/>
            <w:color w:val="000000"/>
          </w:rPr>
          <w:t>g</w:t>
        </w:r>
        <w:r w:rsidR="00841395" w:rsidRPr="00CF36B5">
          <w:rPr>
            <w:rFonts w:ascii="Book Antiqua" w:hAnsi="Book Antiqua" w:cs="Helvetica Neue"/>
            <w:color w:val="000000"/>
          </w:rPr>
          <w:t xml:space="preserve">ranules </w:t>
        </w:r>
      </w:ins>
      <w:r w:rsidR="00797AAD" w:rsidRPr="00CF36B5">
        <w:rPr>
          <w:rFonts w:ascii="Book Antiqua" w:hAnsi="Book Antiqua" w:cs="Helvetica Neue"/>
          <w:color w:val="000000"/>
        </w:rPr>
        <w:t xml:space="preserve">on chronic atrophic gastritis. </w:t>
      </w:r>
      <w:r w:rsidR="00C2720C" w:rsidRPr="00CF36B5">
        <w:rPr>
          <w:rFonts w:ascii="Book Antiqua" w:hAnsi="Book Antiqua" w:cs="Helvetica Neue"/>
          <w:color w:val="000000"/>
        </w:rPr>
        <w:t xml:space="preserve">Li YP </w:t>
      </w:r>
      <w:r w:rsidR="00891E6E" w:rsidRPr="00CF36B5">
        <w:rPr>
          <w:rFonts w:ascii="Book Antiqua" w:hAnsi="Book Antiqua" w:cs="Helvetica Neue"/>
          <w:color w:val="000000"/>
        </w:rPr>
        <w:t xml:space="preserve">was instrumental and responsible for data re-analysis and re-interpretation, figure plotting, comprehensive literature search, preparation and submission of the current version of the manuscript with a new focus on </w:t>
      </w:r>
      <w:r w:rsidR="00797AAD" w:rsidRPr="00CF36B5">
        <w:rPr>
          <w:rFonts w:ascii="Book Antiqua" w:hAnsi="Book Antiqua" w:cs="Helvetica Neue"/>
          <w:color w:val="000000"/>
        </w:rPr>
        <w:t>a double-blind, randomized, controlled trial</w:t>
      </w:r>
      <w:r w:rsidR="00891E6E" w:rsidRPr="00CF36B5">
        <w:rPr>
          <w:rFonts w:ascii="Book Antiqua" w:hAnsi="Book Antiqua" w:cs="Helvetica Neue"/>
          <w:color w:val="000000"/>
        </w:rPr>
        <w:t xml:space="preserve">. This collaboration between </w:t>
      </w:r>
      <w:r w:rsidR="00797AAD" w:rsidRPr="00CF36B5">
        <w:rPr>
          <w:rFonts w:ascii="Book Antiqua" w:hAnsi="Book Antiqua" w:cs="Helvetica Neue"/>
          <w:color w:val="000000"/>
        </w:rPr>
        <w:t xml:space="preserve">Yang XJ </w:t>
      </w:r>
      <w:r w:rsidR="00891E6E" w:rsidRPr="00CF36B5">
        <w:rPr>
          <w:rFonts w:ascii="Book Antiqua" w:hAnsi="Book Antiqua" w:cs="Helvetica Neue"/>
          <w:color w:val="000000"/>
        </w:rPr>
        <w:t xml:space="preserve">and </w:t>
      </w:r>
      <w:r w:rsidR="00797AAD" w:rsidRPr="00CF36B5">
        <w:rPr>
          <w:rFonts w:ascii="Book Antiqua" w:hAnsi="Book Antiqua" w:cs="Helvetica Neue"/>
          <w:color w:val="000000"/>
        </w:rPr>
        <w:t xml:space="preserve">Li YP </w:t>
      </w:r>
      <w:r w:rsidR="00891E6E" w:rsidRPr="00CF36B5">
        <w:rPr>
          <w:rFonts w:ascii="Book Antiqua" w:hAnsi="Book Antiqua" w:cs="Helvetica Neue"/>
          <w:color w:val="000000"/>
        </w:rPr>
        <w:t>is crucial for the publication of this manuscript and other manuscripts still in preparation.</w:t>
      </w:r>
    </w:p>
    <w:p w14:paraId="78BC77F6" w14:textId="77777777" w:rsidR="00A77B3E" w:rsidRPr="00363CE6" w:rsidRDefault="00A77B3E" w:rsidP="00DC4299">
      <w:pPr>
        <w:spacing w:line="360" w:lineRule="auto"/>
        <w:jc w:val="both"/>
        <w:rPr>
          <w:rFonts w:ascii="Book Antiqua" w:hAnsi="Book Antiqua"/>
        </w:rPr>
      </w:pPr>
    </w:p>
    <w:p w14:paraId="715307EF" w14:textId="364332D8"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Supported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by</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National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Natur</w:t>
      </w:r>
      <w:r w:rsidR="002F332D" w:rsidRPr="00363CE6">
        <w:rPr>
          <w:rFonts w:ascii="Book Antiqua" w:eastAsia="Book Antiqua" w:hAnsi="Book Antiqua" w:cs="Book Antiqua"/>
        </w:rPr>
        <w:t>al</w:t>
      </w:r>
      <w:r w:rsidR="00656B0A" w:rsidRPr="00363CE6">
        <w:rPr>
          <w:rFonts w:ascii="Book Antiqua" w:eastAsia="Book Antiqua" w:hAnsi="Book Antiqua" w:cs="Book Antiqua"/>
        </w:rPr>
        <w:t xml:space="preserve"> </w:t>
      </w:r>
      <w:r w:rsidR="002F332D" w:rsidRPr="00363CE6">
        <w:rPr>
          <w:rFonts w:ascii="Book Antiqua" w:eastAsia="Book Antiqua" w:hAnsi="Book Antiqua" w:cs="Book Antiqua"/>
        </w:rPr>
        <w:t>Science</w:t>
      </w:r>
      <w:r w:rsidR="00656B0A" w:rsidRPr="00363CE6">
        <w:rPr>
          <w:rFonts w:ascii="Book Antiqua" w:eastAsia="Book Antiqua" w:hAnsi="Book Antiqua" w:cs="Book Antiqua"/>
        </w:rPr>
        <w:t xml:space="preserve"> </w:t>
      </w:r>
      <w:r w:rsidR="002F332D" w:rsidRPr="00363CE6">
        <w:rPr>
          <w:rFonts w:ascii="Book Antiqua" w:eastAsia="Book Antiqua" w:hAnsi="Book Antiqua" w:cs="Book Antiqua"/>
        </w:rPr>
        <w:t>Foundation</w:t>
      </w:r>
      <w:r w:rsidR="00656B0A" w:rsidRPr="00363CE6">
        <w:rPr>
          <w:rFonts w:ascii="Book Antiqua" w:eastAsia="Book Antiqua" w:hAnsi="Book Antiqua" w:cs="Book Antiqua"/>
        </w:rPr>
        <w:t xml:space="preserve"> </w:t>
      </w:r>
      <w:r w:rsidR="002F332D"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002F332D"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002F332D" w:rsidRPr="00363CE6">
        <w:rPr>
          <w:rFonts w:ascii="Book Antiqua" w:eastAsia="Book Antiqua" w:hAnsi="Book Antiqua" w:cs="Book Antiqua"/>
        </w:rPr>
        <w:t>81904175</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Health</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Planning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Commission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Project</w:t>
      </w:r>
      <w:r w:rsidR="002F332D"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ZY201802063,</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2019ZY013111</w:t>
      </w:r>
      <w:ins w:id="7" w:author="yan jiaping" w:date="2024-04-01T16:09:00Z">
        <w:r w:rsidR="001D62EC">
          <w:rPr>
            <w:rFonts w:ascii="Book Antiqua" w:eastAsia="Book Antiqua" w:hAnsi="Book Antiqua" w:cs="Book Antiqua"/>
          </w:rPr>
          <w:t>,</w:t>
        </w:r>
      </w:ins>
      <w:del w:id="8" w:author="yan jiaping" w:date="2024-04-01T16:09:00Z">
        <w:r w:rsidR="002F332D" w:rsidRPr="00363CE6" w:rsidDel="001D62EC">
          <w:rPr>
            <w:rFonts w:ascii="Book Antiqua" w:eastAsia="Book Antiqua" w:hAnsi="Book Antiqua" w:cs="Book Antiqua"/>
          </w:rPr>
          <w:delText>;</w:delText>
        </w:r>
      </w:del>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2022QNXM061;</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00EB132B" w:rsidRPr="00363CE6">
        <w:rPr>
          <w:rFonts w:ascii="Book Antiqua" w:eastAsia="Book Antiqua" w:hAnsi="Book Antiqua" w:cs="Book Antiqua"/>
        </w:rPr>
        <w:t>Performance</w:t>
      </w:r>
      <w:r w:rsidR="00656B0A" w:rsidRPr="00363CE6">
        <w:rPr>
          <w:rFonts w:ascii="Book Antiqua" w:eastAsia="Book Antiqua" w:hAnsi="Book Antiqua" w:cs="Book Antiqua"/>
        </w:rPr>
        <w:t xml:space="preserve"> </w:t>
      </w:r>
      <w:r w:rsidR="00EB132B" w:rsidRPr="00363CE6">
        <w:rPr>
          <w:rFonts w:ascii="Book Antiqua" w:eastAsia="Book Antiqua" w:hAnsi="Book Antiqua" w:cs="Book Antiqua"/>
        </w:rPr>
        <w:t>Incentive</w:t>
      </w:r>
      <w:r w:rsidR="00656B0A" w:rsidRPr="00363CE6">
        <w:rPr>
          <w:rFonts w:ascii="Book Antiqua" w:eastAsia="Book Antiqua" w:hAnsi="Book Antiqua" w:cs="Book Antiqua"/>
        </w:rPr>
        <w:t xml:space="preserve"> </w:t>
      </w:r>
      <w:r w:rsidR="00EB132B" w:rsidRPr="00363CE6">
        <w:rPr>
          <w:rFonts w:ascii="Book Antiqua" w:eastAsia="Book Antiqua" w:hAnsi="Book Antiqua" w:cs="Book Antiqua"/>
        </w:rPr>
        <w:t>Project,</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jxyn2021-1-1</w:t>
      </w:r>
      <w:r w:rsidR="002F332D"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Technology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Innovation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Application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Development</w:t>
      </w:r>
      <w:r w:rsidR="00656B0A" w:rsidRPr="00363CE6">
        <w:rPr>
          <w:rFonts w:ascii="Book Antiqua" w:eastAsia="Book Antiqua" w:hAnsi="Book Antiqua" w:cs="Book Antiqua"/>
        </w:rPr>
        <w:t xml:space="preserve"> </w:t>
      </w:r>
      <w:r w:rsidR="0017678F" w:rsidRPr="00363CE6">
        <w:rPr>
          <w:rFonts w:ascii="Book Antiqua" w:eastAsia="Book Antiqua" w:hAnsi="Book Antiqua" w:cs="Book Antiqua"/>
        </w:rPr>
        <w:t>Special</w:t>
      </w:r>
      <w:r w:rsidR="00656B0A" w:rsidRPr="00363CE6">
        <w:rPr>
          <w:rFonts w:ascii="Book Antiqua" w:eastAsia="Book Antiqua" w:hAnsi="Book Antiqua" w:cs="Book Antiqua"/>
        </w:rPr>
        <w:t xml:space="preserve"> </w:t>
      </w:r>
      <w:r w:rsidR="0017678F" w:rsidRPr="00363CE6">
        <w:rPr>
          <w:rFonts w:ascii="Book Antiqua" w:eastAsia="Book Antiqua" w:hAnsi="Book Antiqua" w:cs="Book Antiqua"/>
        </w:rPr>
        <w:t>Key</w:t>
      </w:r>
      <w:r w:rsidR="00656B0A" w:rsidRPr="00363CE6">
        <w:rPr>
          <w:rFonts w:ascii="Book Antiqua" w:eastAsia="Book Antiqua" w:hAnsi="Book Antiqua" w:cs="Book Antiqua"/>
        </w:rPr>
        <w:t xml:space="preserve"> </w:t>
      </w:r>
      <w:r w:rsidR="0017678F" w:rsidRPr="00363CE6">
        <w:rPr>
          <w:rFonts w:ascii="Book Antiqua" w:eastAsia="Book Antiqua" w:hAnsi="Book Antiqua" w:cs="Book Antiqua"/>
        </w:rPr>
        <w:t>Project</w:t>
      </w:r>
      <w:r w:rsidR="002F332D"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002F332D" w:rsidRPr="00363CE6">
        <w:rPr>
          <w:rFonts w:ascii="Book Antiqua" w:eastAsia="Book Antiqua" w:hAnsi="Book Antiqua" w:cs="Book Antiqua"/>
        </w:rPr>
        <w:t>CSTB2022TIAD-KPX0187</w:t>
      </w:r>
      <w:r w:rsidRPr="00363CE6">
        <w:rPr>
          <w:rFonts w:ascii="Book Antiqua" w:eastAsia="Book Antiqua" w:hAnsi="Book Antiqua" w:cs="Book Antiqua"/>
        </w:rPr>
        <w:t>.</w:t>
      </w:r>
    </w:p>
    <w:p w14:paraId="19644780" w14:textId="77777777" w:rsidR="00A77B3E" w:rsidRPr="00363CE6" w:rsidRDefault="00A77B3E" w:rsidP="00DC4299">
      <w:pPr>
        <w:spacing w:line="360" w:lineRule="auto"/>
        <w:jc w:val="both"/>
        <w:rPr>
          <w:rFonts w:ascii="Book Antiqua" w:hAnsi="Book Antiqua"/>
        </w:rPr>
      </w:pPr>
    </w:p>
    <w:p w14:paraId="3717ADBA" w14:textId="16FC9EFF"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Corresponding</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author:</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Xiao-</w:t>
      </w:r>
      <w:r w:rsidR="007449D6" w:rsidRPr="00363CE6">
        <w:rPr>
          <w:rFonts w:ascii="Book Antiqua" w:eastAsia="Book Antiqua" w:hAnsi="Book Antiqua" w:cs="Book Antiqua"/>
          <w:b/>
          <w:bCs/>
        </w:rPr>
        <w:t>Jun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Yang,</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PhD,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Doctor,</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Department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Gastroenterology,</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6</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Panxi</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Seven</w:t>
      </w:r>
      <w:r w:rsidR="00656B0A" w:rsidRPr="00363CE6">
        <w:rPr>
          <w:rFonts w:ascii="Book Antiqua" w:eastAsia="Book Antiqua" w:hAnsi="Book Antiqua" w:cs="Book Antiqua"/>
        </w:rPr>
        <w:t xml:space="preserve"> </w:t>
      </w:r>
      <w:r w:rsidRPr="00363CE6">
        <w:rPr>
          <w:rFonts w:ascii="Book Antiqua" w:eastAsia="Book Antiqua" w:hAnsi="Book Antiqua" w:cs="Book Antiqua"/>
        </w:rPr>
        <w:t>Branch</w:t>
      </w:r>
      <w:r w:rsidR="00656B0A" w:rsidRPr="00363CE6">
        <w:rPr>
          <w:rFonts w:ascii="Book Antiqua" w:eastAsia="Book Antiqua" w:hAnsi="Book Antiqua" w:cs="Book Antiqua"/>
        </w:rPr>
        <w:t xml:space="preserve"> </w:t>
      </w:r>
      <w:r w:rsidRPr="00363CE6">
        <w:rPr>
          <w:rFonts w:ascii="Book Antiqua" w:eastAsia="Book Antiqua" w:hAnsi="Book Antiqua" w:cs="Book Antiqua"/>
        </w:rPr>
        <w:t>Road,</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Jiangbei</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District,</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400000,</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yxj20220606@163.com</w:t>
      </w:r>
    </w:p>
    <w:p w14:paraId="22708333" w14:textId="77777777" w:rsidR="00A77B3E" w:rsidRPr="00363CE6" w:rsidRDefault="00A77B3E" w:rsidP="00DC4299">
      <w:pPr>
        <w:spacing w:line="360" w:lineRule="auto"/>
        <w:jc w:val="both"/>
        <w:rPr>
          <w:rFonts w:ascii="Book Antiqua" w:hAnsi="Book Antiqua"/>
        </w:rPr>
      </w:pPr>
    </w:p>
    <w:p w14:paraId="51661212" w14:textId="1949A4E3"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Received: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January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11,</w:t>
      </w:r>
      <w:r w:rsidR="00656B0A" w:rsidRPr="00363CE6">
        <w:rPr>
          <w:rFonts w:ascii="Book Antiqua" w:eastAsia="Book Antiqua" w:hAnsi="Book Antiqua" w:cs="Book Antiqua"/>
        </w:rPr>
        <w:t xml:space="preserve"> </w:t>
      </w:r>
      <w:r w:rsidRPr="00363CE6">
        <w:rPr>
          <w:rFonts w:ascii="Book Antiqua" w:eastAsia="Book Antiqua" w:hAnsi="Book Antiqua" w:cs="Book Antiqua"/>
        </w:rPr>
        <w:t>2024</w:t>
      </w:r>
    </w:p>
    <w:p w14:paraId="53D00E82" w14:textId="1F72D6BF"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Revised:</w:t>
      </w:r>
      <w:r w:rsidR="00656B0A" w:rsidRPr="00363CE6">
        <w:rPr>
          <w:rFonts w:ascii="Book Antiqua" w:eastAsia="Book Antiqua" w:hAnsi="Book Antiqua" w:cs="Book Antiqua"/>
          <w:b/>
          <w:bCs/>
        </w:rPr>
        <w:t xml:space="preserve"> </w:t>
      </w:r>
      <w:r w:rsidR="00DC4299" w:rsidRPr="00363CE6">
        <w:rPr>
          <w:rFonts w:ascii="Book Antiqua" w:eastAsia="Book Antiqua" w:hAnsi="Book Antiqua" w:cs="Book Antiqua"/>
          <w:bCs/>
        </w:rPr>
        <w:t>March</w:t>
      </w:r>
      <w:r w:rsidR="00656B0A" w:rsidRPr="00363CE6">
        <w:rPr>
          <w:rFonts w:ascii="Book Antiqua" w:eastAsia="Book Antiqua" w:hAnsi="Book Antiqua" w:cs="Book Antiqua"/>
          <w:bCs/>
        </w:rPr>
        <w:t xml:space="preserve"> </w:t>
      </w:r>
      <w:r w:rsidR="00DC4299" w:rsidRPr="00363CE6">
        <w:rPr>
          <w:rFonts w:ascii="Book Antiqua" w:eastAsia="Book Antiqua" w:hAnsi="Book Antiqua" w:cs="Book Antiqua"/>
          <w:bCs/>
        </w:rPr>
        <w:t>3,</w:t>
      </w:r>
      <w:r w:rsidR="00656B0A" w:rsidRPr="00363CE6">
        <w:rPr>
          <w:rFonts w:ascii="Book Antiqua" w:eastAsia="Book Antiqua" w:hAnsi="Book Antiqua" w:cs="Book Antiqua"/>
          <w:bCs/>
        </w:rPr>
        <w:t xml:space="preserve"> </w:t>
      </w:r>
      <w:r w:rsidR="00DC4299" w:rsidRPr="00363CE6">
        <w:rPr>
          <w:rFonts w:ascii="Book Antiqua" w:eastAsia="Book Antiqua" w:hAnsi="Book Antiqua" w:cs="Book Antiqua"/>
          <w:bCs/>
        </w:rPr>
        <w:t>2024</w:t>
      </w:r>
    </w:p>
    <w:p w14:paraId="6FC9867D" w14:textId="5F31554B" w:rsidR="00A77B3E" w:rsidRPr="00363CE6" w:rsidRDefault="0065284A" w:rsidP="001D62EC">
      <w:pPr>
        <w:spacing w:line="360" w:lineRule="auto"/>
        <w:rPr>
          <w:rFonts w:ascii="Book Antiqua" w:hAnsi="Book Antiqua"/>
        </w:rPr>
        <w:pPrChange w:id="9" w:author="yan jiaping" w:date="2024-04-01T16:09:00Z">
          <w:pPr>
            <w:spacing w:line="360" w:lineRule="auto"/>
            <w:jc w:val="both"/>
          </w:pPr>
        </w:pPrChange>
      </w:pPr>
      <w:r w:rsidRPr="00363CE6">
        <w:rPr>
          <w:rFonts w:ascii="Book Antiqua" w:eastAsia="Book Antiqua" w:hAnsi="Book Antiqua" w:cs="Book Antiqua"/>
          <w:b/>
          <w:bCs/>
        </w:rPr>
        <w:t>Accepted:</w:t>
      </w:r>
      <w:r w:rsidR="00656B0A" w:rsidRPr="00363CE6">
        <w:rPr>
          <w:rFonts w:ascii="Book Antiqua" w:eastAsia="Book Antiqua" w:hAnsi="Book Antiqua" w:cs="Book Antiqua"/>
          <w:b/>
          <w:bCs/>
        </w:rPr>
        <w:t xml:space="preserve"> </w:t>
      </w:r>
      <w:bookmarkStart w:id="10" w:name="OLE_LINK1198"/>
      <w:bookmarkStart w:id="11" w:name="OLE_LINK1199"/>
      <w:bookmarkStart w:id="12" w:name="OLE_LINK1218"/>
      <w:bookmarkStart w:id="13" w:name="OLE_LINK1222"/>
      <w:bookmarkStart w:id="14" w:name="OLE_LINK1750"/>
      <w:bookmarkStart w:id="15" w:name="OLE_LINK1751"/>
      <w:bookmarkStart w:id="16" w:name="OLE_LINK1223"/>
      <w:bookmarkStart w:id="17" w:name="OLE_LINK1224"/>
      <w:bookmarkStart w:id="18" w:name="OLE_LINK1227"/>
      <w:bookmarkStart w:id="19" w:name="OLE_LINK1231"/>
      <w:bookmarkStart w:id="20" w:name="OLE_LINK1242"/>
      <w:bookmarkStart w:id="21" w:name="OLE_LINK1246"/>
      <w:bookmarkStart w:id="22" w:name="OLE_LINK6798"/>
      <w:bookmarkStart w:id="23" w:name="OLE_LINK6803"/>
      <w:bookmarkStart w:id="24" w:name="OLE_LINK6812"/>
      <w:bookmarkStart w:id="25" w:name="OLE_LINK6816"/>
      <w:bookmarkStart w:id="26" w:name="OLE_LINK6827"/>
      <w:bookmarkStart w:id="27" w:name="OLE_LINK6830"/>
      <w:bookmarkStart w:id="28" w:name="OLE_LINK6834"/>
      <w:bookmarkStart w:id="29" w:name="OLE_LINK7116"/>
      <w:bookmarkStart w:id="30" w:name="OLE_LINK7119"/>
      <w:bookmarkStart w:id="31" w:name="OLE_LINK7122"/>
      <w:bookmarkStart w:id="32" w:name="OLE_LINK7125"/>
      <w:bookmarkStart w:id="33" w:name="OLE_LINK7126"/>
      <w:bookmarkStart w:id="34" w:name="OLE_LINK7127"/>
      <w:bookmarkStart w:id="35" w:name="OLE_LINK7130"/>
      <w:bookmarkStart w:id="36" w:name="OLE_LINK7133"/>
      <w:bookmarkStart w:id="37" w:name="OLE_LINK7140"/>
      <w:bookmarkStart w:id="38" w:name="OLE_LINK7141"/>
      <w:bookmarkStart w:id="39" w:name="OLE_LINK7145"/>
      <w:bookmarkStart w:id="40" w:name="OLE_LINK7150"/>
      <w:bookmarkStart w:id="41" w:name="OLE_LINK7153"/>
      <w:bookmarkStart w:id="42" w:name="OLE_LINK7158"/>
      <w:bookmarkStart w:id="43" w:name="OLE_LINK7167"/>
      <w:bookmarkStart w:id="44" w:name="OLE_LINK7173"/>
      <w:bookmarkStart w:id="45" w:name="OLE_LINK7212"/>
      <w:bookmarkStart w:id="46" w:name="OLE_LINK7213"/>
      <w:bookmarkStart w:id="47" w:name="OLE_LINK7214"/>
      <w:bookmarkStart w:id="48" w:name="OLE_LINK7215"/>
      <w:bookmarkStart w:id="49" w:name="OLE_LINK7223"/>
      <w:bookmarkStart w:id="50" w:name="OLE_LINK7228"/>
      <w:bookmarkStart w:id="51" w:name="OLE_LINK7235"/>
      <w:bookmarkStart w:id="52" w:name="OLE_LINK7236"/>
      <w:bookmarkStart w:id="53" w:name="OLE_LINK7237"/>
      <w:bookmarkStart w:id="54" w:name="OLE_LINK7240"/>
      <w:bookmarkStart w:id="55" w:name="OLE_LINK7243"/>
      <w:bookmarkStart w:id="56" w:name="OLE_LINK7250"/>
      <w:bookmarkStart w:id="57" w:name="OLE_LINK7253"/>
      <w:bookmarkStart w:id="58" w:name="OLE_LINK7513"/>
      <w:bookmarkStart w:id="59" w:name="OLE_LINK7515"/>
      <w:bookmarkStart w:id="60" w:name="OLE_LINK7522"/>
      <w:bookmarkStart w:id="61" w:name="OLE_LINK7527"/>
      <w:bookmarkStart w:id="62" w:name="OLE_LINK7530"/>
      <w:bookmarkStart w:id="63" w:name="OLE_LINK7547"/>
      <w:bookmarkStart w:id="64" w:name="OLE_LINK7550"/>
      <w:bookmarkStart w:id="65" w:name="OLE_LINK7555"/>
      <w:bookmarkStart w:id="66" w:name="OLE_LINK7559"/>
      <w:bookmarkStart w:id="67" w:name="OLE_LINK7561"/>
      <w:bookmarkStart w:id="68" w:name="OLE_LINK7608"/>
      <w:bookmarkStart w:id="69" w:name="OLE_LINK7611"/>
      <w:bookmarkStart w:id="70" w:name="OLE_LINK7616"/>
      <w:bookmarkStart w:id="71" w:name="OLE_LINK7625"/>
      <w:bookmarkStart w:id="72" w:name="OLE_LINK7628"/>
      <w:bookmarkStart w:id="73" w:name="OLE_LINK7629"/>
      <w:bookmarkStart w:id="74" w:name="OLE_LINK7633"/>
      <w:bookmarkStart w:id="75" w:name="OLE_LINK7641"/>
      <w:bookmarkStart w:id="76" w:name="OLE_LINK7568"/>
      <w:bookmarkStart w:id="77" w:name="OLE_LINK7569"/>
      <w:bookmarkStart w:id="78" w:name="OLE_LINK7571"/>
      <w:bookmarkStart w:id="79" w:name="OLE_LINK7574"/>
      <w:bookmarkStart w:id="80" w:name="OLE_LINK7577"/>
      <w:bookmarkStart w:id="81" w:name="OLE_LINK7578"/>
      <w:bookmarkStart w:id="82" w:name="OLE_LINK7583"/>
      <w:bookmarkStart w:id="83" w:name="OLE_LINK7587"/>
      <w:bookmarkStart w:id="84" w:name="OLE_LINK7597"/>
      <w:bookmarkStart w:id="85" w:name="OLE_LINK7602"/>
      <w:bookmarkStart w:id="86" w:name="OLE_LINK7605"/>
      <w:bookmarkStart w:id="87" w:name="OLE_LINK7606"/>
      <w:bookmarkStart w:id="88" w:name="OLE_LINK7610"/>
      <w:bookmarkStart w:id="89" w:name="OLE_LINK7617"/>
      <w:bookmarkStart w:id="90" w:name="OLE_LINK7620"/>
      <w:bookmarkStart w:id="91" w:name="OLE_LINK7635"/>
      <w:bookmarkStart w:id="92" w:name="OLE_LINK7649"/>
      <w:bookmarkStart w:id="93" w:name="OLE_LINK7652"/>
      <w:bookmarkStart w:id="94" w:name="OLE_LINK7655"/>
      <w:bookmarkStart w:id="95" w:name="OLE_LINK7665"/>
      <w:bookmarkStart w:id="96" w:name="OLE_LINK7684"/>
      <w:bookmarkStart w:id="97" w:name="OLE_LINK7687"/>
      <w:bookmarkStart w:id="98" w:name="OLE_LINK7690"/>
      <w:bookmarkStart w:id="99" w:name="OLE_LINK7691"/>
      <w:bookmarkStart w:id="100" w:name="OLE_LINK7695"/>
      <w:bookmarkStart w:id="101" w:name="OLE_LINK7699"/>
      <w:bookmarkStart w:id="102" w:name="OLE_LINK7703"/>
      <w:bookmarkStart w:id="103" w:name="OLE_LINK7706"/>
      <w:bookmarkStart w:id="104" w:name="OLE_LINK7709"/>
      <w:bookmarkStart w:id="105" w:name="OLE_LINK7710"/>
      <w:bookmarkStart w:id="106" w:name="OLE_LINK7711"/>
      <w:bookmarkStart w:id="107" w:name="OLE_LINK7712"/>
      <w:bookmarkStart w:id="108" w:name="OLE_LINK7718"/>
      <w:bookmarkStart w:id="109" w:name="OLE_LINK7721"/>
      <w:bookmarkStart w:id="110" w:name="OLE_LINK7722"/>
      <w:bookmarkStart w:id="111" w:name="OLE_LINK7730"/>
      <w:bookmarkStart w:id="112" w:name="OLE_LINK7734"/>
      <w:bookmarkStart w:id="113" w:name="OLE_LINK7735"/>
      <w:bookmarkStart w:id="114" w:name="OLE_LINK7736"/>
      <w:bookmarkStart w:id="115" w:name="OLE_LINK7737"/>
      <w:bookmarkStart w:id="116" w:name="OLE_LINK7738"/>
      <w:bookmarkStart w:id="117" w:name="OLE_LINK7796"/>
      <w:bookmarkStart w:id="118" w:name="OLE_LINK7799"/>
      <w:bookmarkStart w:id="119" w:name="OLE_LINK7809"/>
      <w:bookmarkStart w:id="120" w:name="OLE_LINK7813"/>
      <w:bookmarkStart w:id="121" w:name="OLE_LINK7820"/>
      <w:bookmarkStart w:id="122" w:name="OLE_LINK7836"/>
      <w:bookmarkStart w:id="123" w:name="OLE_LINK7837"/>
      <w:bookmarkStart w:id="124" w:name="OLE_LINK7838"/>
      <w:bookmarkStart w:id="125" w:name="OLE_LINK7839"/>
      <w:bookmarkStart w:id="126" w:name="OLE_LINK7843"/>
      <w:bookmarkStart w:id="127" w:name="OLE_LINK7846"/>
      <w:bookmarkStart w:id="128" w:name="OLE_LINK7867"/>
      <w:bookmarkStart w:id="129" w:name="OLE_LINK7873"/>
      <w:bookmarkStart w:id="130" w:name="OLE_LINK7876"/>
      <w:bookmarkStart w:id="131" w:name="OLE_LINK7879"/>
      <w:bookmarkStart w:id="132" w:name="OLE_LINK7882"/>
      <w:bookmarkStart w:id="133" w:name="OLE_LINK7885"/>
      <w:bookmarkStart w:id="134" w:name="OLE_LINK7894"/>
      <w:bookmarkStart w:id="135" w:name="OLE_LINK7895"/>
      <w:bookmarkStart w:id="136" w:name="OLE_LINK7896"/>
      <w:bookmarkStart w:id="137" w:name="OLE_LINK7897"/>
      <w:bookmarkStart w:id="138" w:name="OLE_LINK7903"/>
      <w:bookmarkStart w:id="139" w:name="OLE_LINK7910"/>
      <w:bookmarkStart w:id="140" w:name="OLE_LINK7977"/>
      <w:bookmarkStart w:id="141" w:name="OLE_LINK7979"/>
      <w:bookmarkStart w:id="142" w:name="OLE_LINK7983"/>
      <w:bookmarkStart w:id="143" w:name="OLE_LINK7984"/>
      <w:bookmarkStart w:id="144" w:name="OLE_LINK7985"/>
      <w:bookmarkStart w:id="145" w:name="OLE_LINK4"/>
      <w:bookmarkStart w:id="146" w:name="OLE_LINK7"/>
      <w:bookmarkStart w:id="147" w:name="OLE_LINK10"/>
      <w:bookmarkStart w:id="148" w:name="OLE_LINK14"/>
      <w:bookmarkStart w:id="149" w:name="OLE_LINK17"/>
      <w:bookmarkStart w:id="150" w:name="OLE_LINK11"/>
      <w:bookmarkStart w:id="151" w:name="OLE_LINK20"/>
      <w:bookmarkStart w:id="152" w:name="OLE_LINK29"/>
      <w:bookmarkStart w:id="153" w:name="OLE_LINK34"/>
      <w:bookmarkStart w:id="154" w:name="OLE_LINK37"/>
      <w:bookmarkStart w:id="155" w:name="OLE_LINK40"/>
      <w:bookmarkStart w:id="156" w:name="OLE_LINK41"/>
      <w:bookmarkStart w:id="157" w:name="OLE_LINK46"/>
      <w:bookmarkStart w:id="158" w:name="OLE_LINK49"/>
      <w:bookmarkStart w:id="159" w:name="OLE_LINK54"/>
      <w:bookmarkStart w:id="160" w:name="OLE_LINK57"/>
      <w:bookmarkStart w:id="161" w:name="OLE_LINK60"/>
      <w:bookmarkStart w:id="162" w:name="OLE_LINK65"/>
      <w:bookmarkStart w:id="163" w:name="OLE_LINK72"/>
      <w:bookmarkStart w:id="164" w:name="OLE_LINK75"/>
      <w:bookmarkStart w:id="165" w:name="OLE_LINK82"/>
      <w:bookmarkStart w:id="166" w:name="OLE_LINK84"/>
      <w:bookmarkStart w:id="167" w:name="OLE_LINK87"/>
      <w:bookmarkStart w:id="168" w:name="OLE_LINK100"/>
      <w:bookmarkStart w:id="169" w:name="OLE_LINK103"/>
      <w:bookmarkStart w:id="170" w:name="OLE_LINK108"/>
      <w:bookmarkStart w:id="171" w:name="OLE_LINK174"/>
      <w:bookmarkStart w:id="172" w:name="OLE_LINK177"/>
      <w:bookmarkStart w:id="173" w:name="OLE_LINK184"/>
      <w:bookmarkStart w:id="174" w:name="OLE_LINK187"/>
      <w:bookmarkStart w:id="175" w:name="OLE_LINK192"/>
      <w:bookmarkStart w:id="176" w:name="OLE_LINK197"/>
      <w:bookmarkStart w:id="177" w:name="OLE_LINK200"/>
      <w:bookmarkStart w:id="178" w:name="OLE_LINK203"/>
      <w:bookmarkStart w:id="179" w:name="OLE_LINK208"/>
      <w:bookmarkStart w:id="180" w:name="OLE_LINK216"/>
      <w:bookmarkStart w:id="181" w:name="OLE_LINK219"/>
      <w:bookmarkStart w:id="182" w:name="OLE_LINK220"/>
      <w:bookmarkStart w:id="183" w:name="OLE_LINK226"/>
      <w:bookmarkStart w:id="184" w:name="OLE_LINK229"/>
      <w:bookmarkStart w:id="185" w:name="OLE_LINK233"/>
      <w:bookmarkStart w:id="186" w:name="OLE_LINK236"/>
      <w:bookmarkStart w:id="187" w:name="OLE_LINK241"/>
      <w:bookmarkStart w:id="188" w:name="OLE_LINK1310"/>
      <w:bookmarkStart w:id="189" w:name="OLE_LINK1318"/>
      <w:bookmarkStart w:id="190" w:name="OLE_LINK1324"/>
      <w:bookmarkStart w:id="191" w:name="OLE_LINK1325"/>
      <w:bookmarkStart w:id="192" w:name="OLE_LINK1326"/>
      <w:bookmarkStart w:id="193" w:name="OLE_LINK6"/>
      <w:bookmarkStart w:id="194" w:name="OLE_LINK12"/>
      <w:bookmarkStart w:id="195" w:name="OLE_LINK19"/>
      <w:bookmarkStart w:id="196" w:name="OLE_LINK26"/>
      <w:bookmarkStart w:id="197" w:name="OLE_LINK30"/>
      <w:bookmarkStart w:id="198" w:name="OLE_LINK36"/>
      <w:bookmarkStart w:id="199" w:name="OLE_LINK42"/>
      <w:bookmarkStart w:id="200" w:name="OLE_LINK51"/>
      <w:bookmarkStart w:id="201" w:name="OLE_LINK61"/>
      <w:bookmarkStart w:id="202" w:name="OLE_LINK66"/>
      <w:bookmarkStart w:id="203" w:name="OLE_LINK74"/>
      <w:bookmarkStart w:id="204" w:name="OLE_LINK78"/>
      <w:bookmarkStart w:id="205" w:name="OLE_LINK1219"/>
      <w:bookmarkStart w:id="206" w:name="OLE_LINK1220"/>
      <w:bookmarkStart w:id="207" w:name="OLE_LINK1232"/>
      <w:bookmarkStart w:id="208" w:name="OLE_LINK1233"/>
      <w:bookmarkStart w:id="209" w:name="OLE_LINK1236"/>
      <w:bookmarkStart w:id="210" w:name="OLE_LINK1241"/>
      <w:bookmarkStart w:id="211" w:name="OLE_LINK1247"/>
      <w:bookmarkStart w:id="212" w:name="OLE_LINK1255"/>
      <w:bookmarkStart w:id="213" w:name="OLE_LINK1261"/>
      <w:bookmarkStart w:id="214" w:name="OLE_LINK1267"/>
      <w:bookmarkStart w:id="215" w:name="OLE_LINK1269"/>
      <w:bookmarkStart w:id="216" w:name="OLE_LINK1272"/>
      <w:bookmarkStart w:id="217" w:name="OLE_LINK1282"/>
      <w:bookmarkStart w:id="218" w:name="OLE_LINK1286"/>
      <w:bookmarkStart w:id="219" w:name="OLE_LINK1290"/>
      <w:bookmarkStart w:id="220" w:name="OLE_LINK1291"/>
      <w:bookmarkStart w:id="221" w:name="OLE_LINK1295"/>
      <w:bookmarkStart w:id="222" w:name="OLE_LINK1299"/>
      <w:bookmarkStart w:id="223" w:name="OLE_LINK1303"/>
      <w:bookmarkStart w:id="224" w:name="OLE_LINK1307"/>
      <w:bookmarkStart w:id="225" w:name="OLE_LINK1311"/>
      <w:bookmarkStart w:id="226" w:name="OLE_LINK1327"/>
      <w:bookmarkStart w:id="227" w:name="OLE_LINK1334"/>
      <w:bookmarkStart w:id="228" w:name="OLE_LINK1340"/>
      <w:bookmarkStart w:id="229" w:name="OLE_LINK1342"/>
      <w:bookmarkStart w:id="230" w:name="OLE_LINK1346"/>
      <w:bookmarkStart w:id="231" w:name="OLE_LINK1352"/>
      <w:bookmarkStart w:id="232" w:name="OLE_LINK3"/>
      <w:bookmarkStart w:id="233" w:name="OLE_LINK15"/>
      <w:bookmarkStart w:id="234" w:name="OLE_LINK23"/>
      <w:bookmarkStart w:id="235" w:name="OLE_LINK21"/>
      <w:bookmarkStart w:id="236" w:name="OLE_LINK1225"/>
      <w:bookmarkStart w:id="237" w:name="OLE_LINK1237"/>
      <w:bookmarkStart w:id="238" w:name="OLE_LINK1244"/>
      <w:bookmarkStart w:id="239" w:name="OLE_LINK1250"/>
      <w:bookmarkStart w:id="240" w:name="OLE_LINK1251"/>
      <w:bookmarkStart w:id="241" w:name="OLE_LINK1256"/>
      <w:bookmarkStart w:id="242" w:name="OLE_LINK1262"/>
      <w:bookmarkStart w:id="243" w:name="OLE_LINK1273"/>
      <w:bookmarkStart w:id="244" w:name="OLE_LINK1276"/>
      <w:bookmarkStart w:id="245" w:name="OLE_LINK1283"/>
      <w:bookmarkStart w:id="246" w:name="OLE_LINK1292"/>
      <w:bookmarkStart w:id="247" w:name="OLE_LINK1297"/>
      <w:bookmarkStart w:id="248" w:name="OLE_LINK1301"/>
      <w:bookmarkStart w:id="249" w:name="OLE_LINK1305"/>
      <w:bookmarkStart w:id="250" w:name="OLE_LINK1312"/>
      <w:bookmarkStart w:id="251" w:name="OLE_LINK1315"/>
      <w:bookmarkStart w:id="252" w:name="OLE_LINK1319"/>
      <w:bookmarkStart w:id="253" w:name="OLE_LINK1322"/>
      <w:bookmarkStart w:id="254" w:name="OLE_LINK7224"/>
      <w:bookmarkStart w:id="255" w:name="OLE_LINK7229"/>
      <w:bookmarkStart w:id="256" w:name="OLE_LINK7234"/>
      <w:bookmarkStart w:id="257" w:name="OLE_LINK7241"/>
      <w:bookmarkStart w:id="258" w:name="OLE_LINK7244"/>
      <w:bookmarkStart w:id="259" w:name="OLE_LINK7259"/>
      <w:bookmarkStart w:id="260" w:name="OLE_LINK7264"/>
      <w:bookmarkStart w:id="261" w:name="OLE_LINK7268"/>
      <w:bookmarkStart w:id="262" w:name="OLE_LINK7274"/>
      <w:bookmarkStart w:id="263" w:name="OLE_LINK7279"/>
      <w:bookmarkStart w:id="264" w:name="OLE_LINK7288"/>
      <w:bookmarkStart w:id="265" w:name="OLE_LINK7290"/>
      <w:bookmarkStart w:id="266" w:name="OLE_LINK7295"/>
      <w:bookmarkStart w:id="267" w:name="OLE_LINK7300"/>
      <w:bookmarkStart w:id="268" w:name="OLE_LINK7301"/>
      <w:bookmarkStart w:id="269" w:name="OLE_LINK7302"/>
      <w:bookmarkStart w:id="270" w:name="OLE_LINK7305"/>
      <w:bookmarkStart w:id="271" w:name="OLE_LINK7308"/>
      <w:bookmarkStart w:id="272" w:name="OLE_LINK7618"/>
      <w:bookmarkStart w:id="273" w:name="OLE_LINK7623"/>
      <w:bookmarkStart w:id="274" w:name="OLE_LINK7630"/>
      <w:bookmarkStart w:id="275" w:name="OLE_LINK7639"/>
      <w:bookmarkStart w:id="276" w:name="OLE_LINK7644"/>
      <w:bookmarkStart w:id="277" w:name="OLE_LINK7650"/>
      <w:bookmarkStart w:id="278" w:name="OLE_LINK7654"/>
      <w:bookmarkStart w:id="279" w:name="OLE_LINK7666"/>
      <w:bookmarkStart w:id="280" w:name="OLE_LINK7670"/>
      <w:bookmarkStart w:id="281" w:name="OLE_LINK7675"/>
      <w:bookmarkStart w:id="282" w:name="OLE_LINK7681"/>
      <w:bookmarkStart w:id="283" w:name="OLE_LINK7682"/>
      <w:bookmarkStart w:id="284" w:name="OLE_LINK7688"/>
      <w:bookmarkStart w:id="285" w:name="OLE_LINK7693"/>
      <w:bookmarkStart w:id="286" w:name="OLE_LINK7700"/>
      <w:bookmarkStart w:id="287" w:name="OLE_LINK7724"/>
      <w:bookmarkStart w:id="288" w:name="OLE_LINK7727"/>
      <w:bookmarkStart w:id="289" w:name="OLE_LINK7732"/>
      <w:bookmarkStart w:id="290" w:name="OLE_LINK7744"/>
      <w:bookmarkStart w:id="291" w:name="OLE_LINK7753"/>
      <w:bookmarkStart w:id="292" w:name="OLE_LINK7761"/>
      <w:bookmarkStart w:id="293" w:name="OLE_LINK7765"/>
      <w:bookmarkStart w:id="294" w:name="OLE_LINK7769"/>
      <w:bookmarkStart w:id="295" w:name="OLE_LINK7772"/>
      <w:bookmarkStart w:id="296" w:name="OLE_LINK7775"/>
      <w:bookmarkStart w:id="297" w:name="OLE_LINK7779"/>
      <w:bookmarkStart w:id="298" w:name="OLE_LINK7785"/>
      <w:bookmarkStart w:id="299" w:name="OLE_LINK7788"/>
      <w:bookmarkStart w:id="300" w:name="OLE_LINK7791"/>
      <w:bookmarkStart w:id="301" w:name="OLE_LINK7794"/>
      <w:bookmarkStart w:id="302" w:name="OLE_LINK7800"/>
      <w:bookmarkStart w:id="303" w:name="OLE_LINK7803"/>
      <w:bookmarkStart w:id="304" w:name="OLE_LINK7806"/>
      <w:bookmarkStart w:id="305" w:name="OLE_LINK7810"/>
      <w:bookmarkStart w:id="306" w:name="OLE_LINK7811"/>
      <w:bookmarkStart w:id="307" w:name="OLE_LINK7815"/>
      <w:bookmarkStart w:id="308" w:name="OLE_LINK7238"/>
      <w:bookmarkStart w:id="309" w:name="OLE_LINK7245"/>
      <w:bookmarkStart w:id="310" w:name="OLE_LINK7254"/>
      <w:bookmarkStart w:id="311" w:name="OLE_LINK7260"/>
      <w:bookmarkStart w:id="312" w:name="OLE_LINK7263"/>
      <w:bookmarkStart w:id="313" w:name="OLE_LINK7265"/>
      <w:bookmarkStart w:id="314" w:name="OLE_LINK7266"/>
      <w:bookmarkStart w:id="315" w:name="OLE_LINK7272"/>
      <w:bookmarkStart w:id="316" w:name="OLE_LINK7282"/>
      <w:bookmarkStart w:id="317" w:name="OLE_LINK7287"/>
      <w:bookmarkStart w:id="318" w:name="OLE_LINK7292"/>
      <w:bookmarkStart w:id="319" w:name="OLE_LINK7296"/>
      <w:bookmarkStart w:id="320" w:name="OLE_LINK7303"/>
      <w:bookmarkStart w:id="321" w:name="OLE_LINK7307"/>
      <w:bookmarkStart w:id="322" w:name="OLE_LINK7313"/>
      <w:bookmarkStart w:id="323" w:name="OLE_LINK7317"/>
      <w:bookmarkStart w:id="324" w:name="OLE_LINK7322"/>
      <w:bookmarkStart w:id="325" w:name="OLE_LINK7326"/>
      <w:bookmarkStart w:id="326" w:name="OLE_LINK7376"/>
      <w:bookmarkStart w:id="327" w:name="OLE_LINK7379"/>
      <w:bookmarkStart w:id="328" w:name="OLE_LINK7383"/>
      <w:bookmarkStart w:id="329" w:name="OLE_LINK7386"/>
      <w:bookmarkStart w:id="330" w:name="OLE_LINK7389"/>
      <w:bookmarkStart w:id="331" w:name="OLE_LINK7394"/>
      <w:bookmarkStart w:id="332" w:name="OLE_LINK7403"/>
      <w:bookmarkStart w:id="333" w:name="OLE_LINK7422"/>
      <w:bookmarkStart w:id="334" w:name="OLE_LINK7426"/>
      <w:bookmarkStart w:id="335" w:name="OLE_LINK7432"/>
      <w:bookmarkStart w:id="336" w:name="OLE_LINK7440"/>
      <w:bookmarkStart w:id="337" w:name="OLE_LINK7523"/>
      <w:bookmarkStart w:id="338" w:name="OLE_LINK7526"/>
      <w:bookmarkStart w:id="339" w:name="OLE_LINK7533"/>
      <w:bookmarkStart w:id="340" w:name="OLE_LINK7534"/>
      <w:bookmarkStart w:id="341" w:name="OLE_LINK7538"/>
      <w:bookmarkStart w:id="342" w:name="OLE_LINK7548"/>
      <w:bookmarkStart w:id="343" w:name="OLE_LINK7552"/>
      <w:bookmarkStart w:id="344" w:name="OLE_LINK7562"/>
      <w:bookmarkStart w:id="345" w:name="OLE_LINK7572"/>
      <w:bookmarkStart w:id="346" w:name="OLE_LINK7573"/>
      <w:bookmarkStart w:id="347" w:name="OLE_LINK7579"/>
      <w:bookmarkStart w:id="348" w:name="OLE_LINK7588"/>
      <w:bookmarkStart w:id="349" w:name="OLE_LINK7593"/>
      <w:bookmarkStart w:id="350" w:name="OLE_LINK7619"/>
      <w:bookmarkStart w:id="351" w:name="OLE_LINK7631"/>
      <w:bookmarkStart w:id="352" w:name="OLE_LINK7642"/>
      <w:bookmarkStart w:id="353" w:name="OLE_LINK7646"/>
      <w:bookmarkStart w:id="354" w:name="OLE_LINK7648"/>
      <w:bookmarkStart w:id="355" w:name="OLE_LINK7658"/>
      <w:bookmarkStart w:id="356" w:name="OLE_LINK7739"/>
      <w:bookmarkStart w:id="357" w:name="OLE_LINK7743"/>
      <w:bookmarkStart w:id="358" w:name="OLE_LINK7749"/>
      <w:bookmarkStart w:id="359" w:name="OLE_LINK7756"/>
      <w:bookmarkStart w:id="360" w:name="OLE_LINK7786"/>
      <w:bookmarkStart w:id="361" w:name="OLE_LINK7793"/>
      <w:bookmarkStart w:id="362" w:name="OLE_LINK7801"/>
      <w:bookmarkStart w:id="363" w:name="OLE_LINK7805"/>
      <w:bookmarkStart w:id="364" w:name="OLE_LINK7814"/>
      <w:bookmarkStart w:id="365" w:name="OLE_LINK7818"/>
      <w:bookmarkStart w:id="366" w:name="OLE_LINK7822"/>
      <w:bookmarkStart w:id="367" w:name="OLE_LINK7825"/>
      <w:bookmarkStart w:id="368" w:name="OLE_LINK7834"/>
      <w:bookmarkStart w:id="369" w:name="OLE_LINK7840"/>
      <w:bookmarkStart w:id="370" w:name="OLE_LINK7844"/>
      <w:bookmarkStart w:id="371" w:name="OLE_LINK7850"/>
      <w:bookmarkStart w:id="372" w:name="OLE_LINK7853"/>
      <w:bookmarkStart w:id="373" w:name="OLE_LINK7858"/>
      <w:bookmarkStart w:id="374" w:name="OLE_LINK7862"/>
      <w:bookmarkStart w:id="375" w:name="OLE_LINK7863"/>
      <w:bookmarkStart w:id="376" w:name="OLE_LINK7864"/>
      <w:bookmarkStart w:id="377" w:name="OLE_LINK7871"/>
      <w:bookmarkStart w:id="378" w:name="OLE_LINK7877"/>
      <w:bookmarkStart w:id="379" w:name="OLE_LINK7883"/>
      <w:bookmarkStart w:id="380" w:name="OLE_LINK7888"/>
      <w:bookmarkStart w:id="381" w:name="OLE_LINK7898"/>
      <w:bookmarkStart w:id="382" w:name="OLE_LINK7901"/>
      <w:bookmarkStart w:id="383" w:name="OLE_LINK7255"/>
      <w:bookmarkStart w:id="384" w:name="OLE_LINK7261"/>
      <w:bookmarkStart w:id="385" w:name="OLE_LINK7269"/>
      <w:bookmarkStart w:id="386" w:name="OLE_LINK7275"/>
      <w:bookmarkStart w:id="387" w:name="OLE_LINK7280"/>
      <w:bookmarkStart w:id="388" w:name="OLE_LINK7286"/>
      <w:bookmarkStart w:id="389" w:name="OLE_LINK7293"/>
      <w:bookmarkStart w:id="390" w:name="OLE_LINK7304"/>
      <w:bookmarkStart w:id="391" w:name="OLE_LINK7306"/>
      <w:bookmarkStart w:id="392" w:name="OLE_LINK7314"/>
      <w:bookmarkStart w:id="393" w:name="OLE_LINK7324"/>
      <w:bookmarkStart w:id="394" w:name="OLE_LINK7330"/>
      <w:bookmarkStart w:id="395" w:name="OLE_LINK7335"/>
      <w:bookmarkStart w:id="396" w:name="OLE_LINK7340"/>
      <w:bookmarkStart w:id="397" w:name="OLE_LINK7343"/>
      <w:bookmarkStart w:id="398" w:name="OLE_LINK7344"/>
      <w:bookmarkStart w:id="399" w:name="OLE_LINK7348"/>
      <w:bookmarkStart w:id="400" w:name="OLE_LINK7351"/>
      <w:bookmarkStart w:id="401" w:name="OLE_LINK7357"/>
      <w:bookmarkStart w:id="402" w:name="OLE_LINK7360"/>
      <w:bookmarkStart w:id="403" w:name="OLE_LINK7361"/>
      <w:bookmarkStart w:id="404" w:name="OLE_LINK7368"/>
      <w:bookmarkStart w:id="405" w:name="OLE_LINK7372"/>
      <w:bookmarkStart w:id="406" w:name="OLE_LINK7378"/>
      <w:bookmarkStart w:id="407" w:name="OLE_LINK7384"/>
      <w:bookmarkStart w:id="408" w:name="OLE_LINK7395"/>
      <w:bookmarkStart w:id="409" w:name="OLE_LINK7404"/>
      <w:bookmarkStart w:id="410" w:name="OLE_LINK7407"/>
      <w:bookmarkStart w:id="411" w:name="OLE_LINK7411"/>
      <w:bookmarkStart w:id="412" w:name="OLE_LINK7415"/>
      <w:bookmarkStart w:id="413" w:name="OLE_LINK7418"/>
      <w:bookmarkStart w:id="414" w:name="OLE_LINK7424"/>
      <w:bookmarkStart w:id="415" w:name="OLE_LINK7667"/>
      <w:bookmarkStart w:id="416" w:name="OLE_LINK7676"/>
      <w:bookmarkStart w:id="417" w:name="OLE_LINK7685"/>
      <w:bookmarkStart w:id="418" w:name="OLE_LINK7689"/>
      <w:bookmarkStart w:id="419" w:name="OLE_LINK7701"/>
      <w:bookmarkStart w:id="420" w:name="OLE_LINK7708"/>
      <w:bookmarkStart w:id="421" w:name="OLE_LINK7720"/>
      <w:bookmarkStart w:id="422" w:name="OLE_LINK7729"/>
      <w:bookmarkStart w:id="423" w:name="OLE_LINK7747"/>
      <w:bookmarkStart w:id="424" w:name="OLE_LINK7754"/>
      <w:bookmarkStart w:id="425" w:name="OLE_LINK7771"/>
      <w:bookmarkStart w:id="426" w:name="OLE_LINK7776"/>
      <w:bookmarkStart w:id="427" w:name="OLE_LINK7777"/>
      <w:bookmarkStart w:id="428" w:name="OLE_LINK7781"/>
      <w:bookmarkStart w:id="429" w:name="OLE_LINK7787"/>
      <w:bookmarkStart w:id="430" w:name="OLE_LINK7789"/>
      <w:bookmarkStart w:id="431" w:name="OLE_LINK7795"/>
      <w:bookmarkStart w:id="432" w:name="OLE_LINK7804"/>
      <w:bookmarkStart w:id="433" w:name="OLE_LINK7816"/>
      <w:bookmarkStart w:id="434" w:name="OLE_LINK7841"/>
      <w:bookmarkStart w:id="435" w:name="OLE_LINK7848"/>
      <w:bookmarkStart w:id="436" w:name="OLE_LINK7854"/>
      <w:bookmarkStart w:id="437" w:name="OLE_LINK7866"/>
      <w:bookmarkStart w:id="438" w:name="OLE_LINK7878"/>
      <w:bookmarkStart w:id="439" w:name="OLE_LINK7889"/>
      <w:bookmarkStart w:id="440" w:name="OLE_LINK7900"/>
      <w:bookmarkStart w:id="441" w:name="OLE_LINK7906"/>
      <w:bookmarkStart w:id="442" w:name="OLE_LINK7909"/>
      <w:bookmarkStart w:id="443" w:name="OLE_LINK7913"/>
      <w:bookmarkStart w:id="444" w:name="OLE_LINK7916"/>
      <w:bookmarkStart w:id="445" w:name="OLE_LINK1335"/>
      <w:bookmarkStart w:id="446" w:name="OLE_LINK1343"/>
      <w:bookmarkStart w:id="447" w:name="OLE_LINK1344"/>
      <w:bookmarkStart w:id="448" w:name="OLE_LINK1348"/>
      <w:bookmarkStart w:id="449" w:name="OLE_LINK1353"/>
      <w:bookmarkStart w:id="450" w:name="OLE_LINK1356"/>
      <w:bookmarkStart w:id="451" w:name="OLE_LINK1361"/>
      <w:bookmarkStart w:id="452" w:name="OLE_LINK1364"/>
      <w:bookmarkStart w:id="453" w:name="OLE_LINK1365"/>
      <w:bookmarkStart w:id="454" w:name="OLE_LINK1371"/>
      <w:bookmarkStart w:id="455" w:name="OLE_LINK1375"/>
      <w:bookmarkStart w:id="456" w:name="OLE_LINK1379"/>
      <w:bookmarkStart w:id="457" w:name="OLE_LINK1384"/>
      <w:bookmarkStart w:id="458" w:name="OLE_LINK1387"/>
      <w:bookmarkStart w:id="459" w:name="OLE_LINK1391"/>
      <w:bookmarkStart w:id="460" w:name="OLE_LINK1395"/>
      <w:bookmarkStart w:id="461" w:name="OLE_LINK1399"/>
      <w:bookmarkStart w:id="462" w:name="OLE_LINK1402"/>
      <w:bookmarkStart w:id="463" w:name="OLE_LINK1412"/>
      <w:bookmarkStart w:id="464" w:name="OLE_LINK1429"/>
      <w:bookmarkStart w:id="465" w:name="OLE_LINK1433"/>
      <w:bookmarkStart w:id="466" w:name="OLE_LINK1436"/>
      <w:bookmarkStart w:id="467" w:name="OLE_LINK1449"/>
      <w:bookmarkStart w:id="468" w:name="OLE_LINK1452"/>
      <w:bookmarkStart w:id="469" w:name="OLE_LINK1457"/>
      <w:bookmarkStart w:id="470" w:name="OLE_LINK1466"/>
      <w:bookmarkStart w:id="471" w:name="OLE_LINK1474"/>
      <w:bookmarkStart w:id="472" w:name="OLE_LINK1477"/>
      <w:bookmarkStart w:id="473" w:name="OLE_LINK1478"/>
      <w:bookmarkStart w:id="474" w:name="OLE_LINK1484"/>
      <w:bookmarkStart w:id="475" w:name="OLE_LINK1490"/>
      <w:bookmarkStart w:id="476" w:name="OLE_LINK1492"/>
      <w:bookmarkStart w:id="477" w:name="OLE_LINK1496"/>
      <w:bookmarkStart w:id="478" w:name="OLE_LINK1499"/>
      <w:bookmarkStart w:id="479" w:name="OLE_LINK1503"/>
      <w:bookmarkStart w:id="480" w:name="OLE_LINK1508"/>
      <w:bookmarkStart w:id="481" w:name="OLE_LINK7674"/>
      <w:bookmarkStart w:id="482" w:name="OLE_LINK7683"/>
      <w:bookmarkStart w:id="483" w:name="OLE_LINK7704"/>
      <w:bookmarkStart w:id="484" w:name="OLE_LINK7714"/>
      <w:bookmarkStart w:id="485" w:name="OLE_LINK7725"/>
      <w:bookmarkStart w:id="486" w:name="OLE_LINK7731"/>
      <w:bookmarkStart w:id="487" w:name="OLE_LINK7740"/>
      <w:bookmarkStart w:id="488" w:name="OLE_LINK7745"/>
      <w:bookmarkStart w:id="489" w:name="OLE_LINK7755"/>
      <w:bookmarkStart w:id="490" w:name="OLE_LINK7762"/>
      <w:bookmarkStart w:id="491" w:name="OLE_LINK7766"/>
      <w:bookmarkStart w:id="492" w:name="OLE_LINK7780"/>
      <w:bookmarkStart w:id="493" w:name="OLE_LINK7797"/>
      <w:bookmarkStart w:id="494" w:name="OLE_LINK7807"/>
      <w:bookmarkStart w:id="495" w:name="OLE_LINK7817"/>
      <w:bookmarkStart w:id="496" w:name="OLE_LINK7842"/>
      <w:bookmarkStart w:id="497" w:name="OLE_LINK7851"/>
      <w:bookmarkStart w:id="498" w:name="OLE_LINK7859"/>
      <w:bookmarkStart w:id="499" w:name="OLE_LINK7868"/>
      <w:bookmarkStart w:id="500" w:name="OLE_LINK7884"/>
      <w:bookmarkStart w:id="501" w:name="OLE_LINK7902"/>
      <w:bookmarkStart w:id="502" w:name="OLE_LINK7907"/>
      <w:bookmarkStart w:id="503" w:name="OLE_LINK7917"/>
      <w:bookmarkStart w:id="504" w:name="OLE_LINK7920"/>
      <w:bookmarkStart w:id="505" w:name="OLE_LINK7923"/>
      <w:bookmarkStart w:id="506" w:name="OLE_LINK7927"/>
      <w:bookmarkStart w:id="507" w:name="OLE_LINK7933"/>
      <w:bookmarkStart w:id="508" w:name="OLE_LINK7936"/>
      <w:bookmarkStart w:id="509" w:name="OLE_LINK7938"/>
      <w:bookmarkStart w:id="510" w:name="OLE_LINK7947"/>
      <w:bookmarkStart w:id="511" w:name="OLE_LINK7952"/>
      <w:bookmarkStart w:id="512" w:name="OLE_LINK7960"/>
      <w:bookmarkStart w:id="513" w:name="OLE_LINK8010"/>
      <w:bookmarkStart w:id="514" w:name="OLE_LINK8011"/>
      <w:bookmarkStart w:id="515" w:name="OLE_LINK8012"/>
      <w:bookmarkStart w:id="516" w:name="OLE_LINK8015"/>
      <w:bookmarkStart w:id="517" w:name="OLE_LINK8023"/>
      <w:bookmarkStart w:id="518" w:name="OLE_LINK8026"/>
      <w:bookmarkStart w:id="519" w:name="OLE_LINK8027"/>
      <w:bookmarkStart w:id="520" w:name="OLE_LINK8034"/>
      <w:bookmarkStart w:id="521" w:name="OLE_LINK8037"/>
      <w:bookmarkStart w:id="522" w:name="OLE_LINK8046"/>
      <w:bookmarkStart w:id="523" w:name="OLE_LINK8049"/>
      <w:bookmarkStart w:id="524" w:name="OLE_LINK8055"/>
      <w:bookmarkStart w:id="525" w:name="OLE_LINK8059"/>
      <w:bookmarkStart w:id="526" w:name="OLE_LINK8064"/>
      <w:bookmarkStart w:id="527" w:name="OLE_LINK8066"/>
      <w:bookmarkStart w:id="528" w:name="OLE_LINK8072"/>
      <w:bookmarkStart w:id="529" w:name="OLE_LINK8078"/>
      <w:bookmarkStart w:id="530" w:name="OLE_LINK8081"/>
      <w:bookmarkStart w:id="531" w:name="OLE_LINK8089"/>
      <w:bookmarkStart w:id="532" w:name="OLE_LINK8134"/>
      <w:bookmarkStart w:id="533" w:name="OLE_LINK8137"/>
      <w:bookmarkStart w:id="534" w:name="OLE_LINK8138"/>
      <w:bookmarkStart w:id="535" w:name="OLE_LINK8139"/>
      <w:bookmarkStart w:id="536" w:name="OLE_LINK8141"/>
      <w:bookmarkStart w:id="537" w:name="OLE_LINK8144"/>
      <w:bookmarkStart w:id="538" w:name="OLE_LINK8148"/>
      <w:bookmarkStart w:id="539" w:name="OLE_LINK8153"/>
      <w:bookmarkStart w:id="540" w:name="OLE_LINK8157"/>
      <w:bookmarkStart w:id="541" w:name="OLE_LINK8160"/>
      <w:bookmarkStart w:id="542" w:name="OLE_LINK8166"/>
      <w:bookmarkStart w:id="543" w:name="OLE_LINK8171"/>
      <w:bookmarkStart w:id="544" w:name="OLE_LINK8175"/>
      <w:bookmarkStart w:id="545" w:name="OLE_LINK8179"/>
      <w:bookmarkStart w:id="546" w:name="OLE_LINK8185"/>
      <w:bookmarkStart w:id="547" w:name="OLE_LINK8188"/>
      <w:bookmarkStart w:id="548" w:name="OLE_LINK8192"/>
      <w:bookmarkStart w:id="549" w:name="OLE_LINK8199"/>
      <w:bookmarkStart w:id="550" w:name="OLE_LINK8203"/>
      <w:bookmarkStart w:id="551" w:name="OLE_LINK8209"/>
      <w:bookmarkStart w:id="552" w:name="OLE_LINK8217"/>
      <w:bookmarkStart w:id="553" w:name="OLE_LINK8222"/>
      <w:bookmarkStart w:id="554" w:name="OLE_LINK8226"/>
      <w:bookmarkStart w:id="555" w:name="OLE_LINK8229"/>
      <w:bookmarkStart w:id="556" w:name="OLE_LINK8230"/>
      <w:bookmarkStart w:id="557" w:name="OLE_LINK8232"/>
      <w:bookmarkStart w:id="558" w:name="OLE_LINK8239"/>
      <w:bookmarkStart w:id="559" w:name="OLE_LINK1357"/>
      <w:bookmarkStart w:id="560" w:name="OLE_LINK1372"/>
      <w:bookmarkStart w:id="561" w:name="OLE_LINK1381"/>
      <w:bookmarkStart w:id="562" w:name="OLE_LINK1382"/>
      <w:bookmarkStart w:id="563" w:name="OLE_LINK1397"/>
      <w:bookmarkStart w:id="564" w:name="OLE_LINK1407"/>
      <w:bookmarkStart w:id="565" w:name="OLE_LINK1414"/>
      <w:bookmarkStart w:id="566" w:name="OLE_LINK1419"/>
      <w:bookmarkStart w:id="567" w:name="OLE_LINK1424"/>
      <w:bookmarkStart w:id="568" w:name="OLE_LINK1434"/>
      <w:bookmarkStart w:id="569" w:name="OLE_LINK1441"/>
      <w:bookmarkStart w:id="570" w:name="OLE_LINK7845"/>
      <w:bookmarkStart w:id="571" w:name="OLE_LINK7860"/>
      <w:bookmarkStart w:id="572" w:name="OLE_LINK7890"/>
      <w:bookmarkStart w:id="573" w:name="OLE_LINK7914"/>
      <w:bookmarkStart w:id="574" w:name="OLE_LINK7918"/>
      <w:bookmarkStart w:id="575" w:name="OLE_LINK7925"/>
      <w:bookmarkStart w:id="576" w:name="OLE_LINK7929"/>
      <w:bookmarkStart w:id="577" w:name="OLE_LINK7932"/>
      <w:bookmarkStart w:id="578" w:name="OLE_LINK7939"/>
      <w:bookmarkStart w:id="579" w:name="OLE_LINK7944"/>
      <w:bookmarkStart w:id="580" w:name="OLE_LINK7953"/>
      <w:bookmarkStart w:id="581" w:name="OLE_LINK8177"/>
      <w:bookmarkStart w:id="582" w:name="OLE_LINK8186"/>
      <w:bookmarkStart w:id="583" w:name="OLE_LINK8194"/>
      <w:bookmarkStart w:id="584" w:name="OLE_LINK8200"/>
      <w:bookmarkStart w:id="585" w:name="OLE_LINK8206"/>
      <w:bookmarkStart w:id="586" w:name="OLE_LINK8212"/>
      <w:bookmarkStart w:id="587" w:name="OLE_LINK8213"/>
      <w:bookmarkStart w:id="588" w:name="OLE_LINK8214"/>
      <w:bookmarkStart w:id="589" w:name="OLE_LINK8219"/>
      <w:bookmarkStart w:id="590" w:name="OLE_LINK8224"/>
      <w:bookmarkStart w:id="591" w:name="OLE_LINK8227"/>
      <w:bookmarkStart w:id="592" w:name="OLE_LINK8235"/>
      <w:bookmarkStart w:id="593" w:name="OLE_LINK8241"/>
      <w:bookmarkStart w:id="594" w:name="OLE_LINK8245"/>
      <w:bookmarkStart w:id="595" w:name="OLE_LINK8248"/>
      <w:bookmarkStart w:id="596" w:name="OLE_LINK8254"/>
      <w:bookmarkStart w:id="597" w:name="OLE_LINK8262"/>
      <w:bookmarkStart w:id="598" w:name="OLE_LINK8267"/>
      <w:bookmarkStart w:id="599" w:name="OLE_LINK8272"/>
      <w:bookmarkStart w:id="600" w:name="OLE_LINK8276"/>
      <w:bookmarkStart w:id="601" w:name="OLE_LINK8283"/>
      <w:bookmarkStart w:id="602" w:name="OLE_LINK8293"/>
      <w:bookmarkStart w:id="603" w:name="OLE_LINK8297"/>
      <w:bookmarkStart w:id="604" w:name="OLE_LINK8303"/>
      <w:bookmarkStart w:id="605" w:name="OLE_LINK8305"/>
      <w:bookmarkStart w:id="606" w:name="OLE_LINK8311"/>
      <w:bookmarkStart w:id="607" w:name="OLE_LINK8316"/>
      <w:bookmarkStart w:id="608" w:name="OLE_LINK8319"/>
      <w:bookmarkStart w:id="609" w:name="OLE_LINK8323"/>
      <w:bookmarkStart w:id="610" w:name="OLE_LINK8328"/>
      <w:bookmarkStart w:id="611" w:name="OLE_LINK8390"/>
      <w:bookmarkStart w:id="612" w:name="OLE_LINK8393"/>
      <w:bookmarkStart w:id="613" w:name="OLE_LINK8399"/>
      <w:bookmarkStart w:id="614" w:name="OLE_LINK8402"/>
      <w:bookmarkStart w:id="615" w:name="OLE_LINK8403"/>
      <w:bookmarkStart w:id="616" w:name="OLE_LINK8404"/>
      <w:bookmarkStart w:id="617" w:name="OLE_LINK8406"/>
      <w:bookmarkStart w:id="618" w:name="OLE_LINK8410"/>
      <w:bookmarkStart w:id="619" w:name="OLE_LINK8418"/>
      <w:bookmarkStart w:id="620" w:name="OLE_LINK8422"/>
      <w:bookmarkStart w:id="621" w:name="OLE_LINK8426"/>
      <w:bookmarkStart w:id="622" w:name="OLE_LINK8432"/>
      <w:bookmarkStart w:id="623" w:name="OLE_LINK8435"/>
      <w:bookmarkStart w:id="624" w:name="OLE_LINK8438"/>
      <w:bookmarkStart w:id="625" w:name="OLE_LINK8439"/>
      <w:bookmarkStart w:id="626" w:name="OLE_LINK8443"/>
      <w:bookmarkStart w:id="627" w:name="OLE_LINK8444"/>
      <w:bookmarkStart w:id="628" w:name="OLE_LINK8448"/>
      <w:bookmarkStart w:id="629" w:name="OLE_LINK8451"/>
      <w:bookmarkStart w:id="630" w:name="OLE_LINK8455"/>
      <w:bookmarkStart w:id="631" w:name="OLE_LINK8462"/>
      <w:bookmarkStart w:id="632" w:name="OLE_LINK8466"/>
      <w:bookmarkStart w:id="633" w:name="OLE_LINK8467"/>
      <w:bookmarkStart w:id="634" w:name="OLE_LINK8470"/>
      <w:bookmarkStart w:id="635" w:name="OLE_LINK8471"/>
      <w:bookmarkStart w:id="636" w:name="OLE_LINK8475"/>
      <w:bookmarkStart w:id="637" w:name="OLE_LINK8485"/>
      <w:bookmarkStart w:id="638" w:name="OLE_LINK8490"/>
      <w:bookmarkStart w:id="639" w:name="OLE_LINK8495"/>
      <w:bookmarkStart w:id="640" w:name="OLE_LINK8498"/>
      <w:bookmarkStart w:id="641" w:name="OLE_LINK8510"/>
      <w:bookmarkStart w:id="642" w:name="OLE_LINK8548"/>
      <w:bookmarkStart w:id="643" w:name="OLE_LINK8549"/>
      <w:bookmarkStart w:id="644" w:name="OLE_LINK8555"/>
      <w:bookmarkStart w:id="645" w:name="OLE_LINK8558"/>
      <w:bookmarkStart w:id="646" w:name="OLE_LINK8564"/>
      <w:bookmarkStart w:id="647" w:name="OLE_LINK8565"/>
      <w:bookmarkStart w:id="648" w:name="OLE_LINK8575"/>
      <w:bookmarkStart w:id="649" w:name="OLE_LINK8579"/>
      <w:bookmarkStart w:id="650" w:name="OLE_LINK8584"/>
      <w:bookmarkStart w:id="651" w:name="OLE_LINK8586"/>
      <w:bookmarkStart w:id="652" w:name="OLE_LINK8587"/>
      <w:bookmarkStart w:id="653" w:name="OLE_LINK5"/>
      <w:bookmarkStart w:id="654" w:name="OLE_LINK24"/>
      <w:bookmarkStart w:id="655" w:name="OLE_LINK28"/>
      <w:bookmarkStart w:id="656" w:name="OLE_LINK1339"/>
      <w:bookmarkStart w:id="657" w:name="OLE_LINK1347"/>
      <w:bookmarkStart w:id="658" w:name="OLE_LINK1358"/>
      <w:bookmarkStart w:id="659" w:name="OLE_LINK1366"/>
      <w:bookmarkStart w:id="660" w:name="OLE_LINK1376"/>
      <w:bookmarkStart w:id="661" w:name="OLE_LINK1380"/>
      <w:bookmarkStart w:id="662" w:name="OLE_LINK1392"/>
      <w:bookmarkStart w:id="663" w:name="OLE_LINK1401"/>
      <w:bookmarkStart w:id="664" w:name="OLE_LINK1408"/>
      <w:bookmarkStart w:id="665" w:name="OLE_LINK1413"/>
      <w:bookmarkStart w:id="666" w:name="OLE_LINK1417"/>
      <w:bookmarkStart w:id="667" w:name="OLE_LINK1426"/>
      <w:bookmarkStart w:id="668" w:name="OLE_LINK1431"/>
      <w:bookmarkStart w:id="669" w:name="OLE_LINK1442"/>
      <w:bookmarkStart w:id="670" w:name="OLE_LINK1446"/>
      <w:bookmarkStart w:id="671" w:name="OLE_LINK1450"/>
      <w:bookmarkStart w:id="672" w:name="OLE_LINK1458"/>
      <w:bookmarkStart w:id="673" w:name="OLE_LINK1464"/>
      <w:bookmarkStart w:id="674" w:name="OLE_LINK7808"/>
      <w:bookmarkStart w:id="675" w:name="OLE_LINK7819"/>
      <w:bookmarkStart w:id="676" w:name="OLE_LINK7891"/>
      <w:bookmarkStart w:id="677" w:name="OLE_LINK8"/>
      <w:bookmarkStart w:id="678" w:name="OLE_LINK27"/>
      <w:bookmarkStart w:id="679" w:name="OLE_LINK35"/>
      <w:bookmarkStart w:id="680" w:name="OLE_LINK45"/>
      <w:bookmarkStart w:id="681" w:name="OLE_LINK53"/>
      <w:bookmarkStart w:id="682" w:name="OLE_LINK62"/>
      <w:bookmarkStart w:id="683" w:name="OLE_LINK68"/>
      <w:bookmarkStart w:id="684" w:name="OLE_LINK76"/>
      <w:bookmarkStart w:id="685" w:name="OLE_LINK81"/>
      <w:bookmarkStart w:id="686" w:name="OLE_LINK88"/>
      <w:bookmarkStart w:id="687" w:name="OLE_LINK92"/>
      <w:bookmarkStart w:id="688" w:name="OLE_LINK102"/>
      <w:bookmarkStart w:id="689" w:name="OLE_LINK107"/>
      <w:bookmarkStart w:id="690" w:name="OLE_LINK113"/>
      <w:bookmarkStart w:id="691" w:name="OLE_LINK117"/>
      <w:bookmarkStart w:id="692" w:name="OLE_LINK124"/>
      <w:bookmarkStart w:id="693" w:name="OLE_LINK127"/>
      <w:bookmarkStart w:id="694" w:name="OLE_LINK130"/>
      <w:bookmarkStart w:id="695" w:name="OLE_LINK7677"/>
      <w:bookmarkStart w:id="696" w:name="OLE_LINK7726"/>
      <w:bookmarkStart w:id="697" w:name="OLE_LINK7746"/>
      <w:bookmarkStart w:id="698" w:name="OLE_LINK7758"/>
      <w:bookmarkStart w:id="699" w:name="OLE_LINK7767"/>
      <w:bookmarkStart w:id="700" w:name="OLE_LINK7782"/>
      <w:bookmarkStart w:id="701" w:name="OLE_LINK7821"/>
      <w:bookmarkStart w:id="702" w:name="OLE_LINK7919"/>
      <w:bookmarkStart w:id="703" w:name="OLE_LINK7931"/>
      <w:bookmarkStart w:id="704" w:name="OLE_LINK7941"/>
      <w:bookmarkStart w:id="705" w:name="OLE_LINK7945"/>
      <w:bookmarkStart w:id="706" w:name="OLE_LINK7959"/>
      <w:bookmarkStart w:id="707" w:name="OLE_LINK8097"/>
      <w:bookmarkStart w:id="708" w:name="OLE_LINK8101"/>
      <w:bookmarkStart w:id="709" w:name="OLE_LINK8104"/>
      <w:bookmarkStart w:id="710" w:name="OLE_LINK8111"/>
      <w:bookmarkStart w:id="711" w:name="OLE_LINK8118"/>
      <w:bookmarkStart w:id="712" w:name="OLE_LINK8122"/>
      <w:bookmarkStart w:id="713" w:name="OLE_LINK8126"/>
      <w:bookmarkStart w:id="714" w:name="OLE_LINK8133"/>
      <w:bookmarkStart w:id="715" w:name="OLE_LINK8142"/>
      <w:bookmarkStart w:id="716" w:name="OLE_LINK8150"/>
      <w:bookmarkStart w:id="717" w:name="OLE_LINK8154"/>
      <w:bookmarkStart w:id="718" w:name="OLE_LINK8161"/>
      <w:bookmarkStart w:id="719" w:name="OLE_LINK8164"/>
      <w:bookmarkStart w:id="720" w:name="OLE_LINK8169"/>
      <w:bookmarkStart w:id="721" w:name="OLE_LINK8174"/>
      <w:bookmarkStart w:id="722" w:name="OLE_LINK8187"/>
      <w:bookmarkStart w:id="723" w:name="OLE_LINK8195"/>
      <w:bookmarkStart w:id="724" w:name="OLE_LINK8198"/>
      <w:bookmarkStart w:id="725" w:name="OLE_LINK8204"/>
      <w:bookmarkStart w:id="726" w:name="OLE_LINK8210"/>
      <w:bookmarkStart w:id="727" w:name="OLE_LINK8284"/>
      <w:bookmarkStart w:id="728" w:name="OLE_LINK8289"/>
      <w:bookmarkStart w:id="729" w:name="OLE_LINK8292"/>
      <w:bookmarkStart w:id="730" w:name="OLE_LINK8301"/>
      <w:bookmarkStart w:id="731" w:name="OLE_LINK8307"/>
      <w:bookmarkStart w:id="732" w:name="OLE_LINK8312"/>
      <w:bookmarkStart w:id="733" w:name="OLE_LINK8320"/>
      <w:bookmarkStart w:id="734" w:name="OLE_LINK8329"/>
      <w:bookmarkStart w:id="735" w:name="OLE_LINK8332"/>
      <w:bookmarkStart w:id="736" w:name="OLE_LINK8335"/>
      <w:bookmarkStart w:id="737" w:name="OLE_LINK8338"/>
      <w:bookmarkStart w:id="738" w:name="OLE_LINK8343"/>
      <w:bookmarkStart w:id="739" w:name="OLE_LINK8346"/>
      <w:bookmarkStart w:id="740" w:name="OLE_LINK8350"/>
      <w:bookmarkStart w:id="741" w:name="OLE_LINK8351"/>
      <w:bookmarkStart w:id="742" w:name="OLE_LINK8354"/>
      <w:bookmarkStart w:id="743" w:name="OLE_LINK8355"/>
      <w:bookmarkStart w:id="744" w:name="OLE_LINK8360"/>
      <w:bookmarkStart w:id="745" w:name="OLE_LINK8361"/>
      <w:bookmarkStart w:id="746" w:name="OLE_LINK8367"/>
      <w:bookmarkStart w:id="747" w:name="OLE_LINK8368"/>
      <w:bookmarkStart w:id="748" w:name="OLE_LINK31"/>
      <w:bookmarkStart w:id="749" w:name="OLE_LINK38"/>
      <w:bookmarkStart w:id="750" w:name="OLE_LINK1377"/>
      <w:bookmarkStart w:id="751" w:name="OLE_LINK1386"/>
      <w:bookmarkStart w:id="752" w:name="OLE_LINK1403"/>
      <w:bookmarkStart w:id="753" w:name="OLE_LINK1415"/>
      <w:bookmarkStart w:id="754" w:name="OLE_LINK1416"/>
      <w:bookmarkStart w:id="755" w:name="OLE_LINK1421"/>
      <w:bookmarkStart w:id="756" w:name="OLE_LINK1435"/>
      <w:bookmarkStart w:id="757" w:name="OLE_LINK1447"/>
      <w:bookmarkStart w:id="758" w:name="OLE_LINK1453"/>
      <w:bookmarkStart w:id="759" w:name="OLE_LINK1459"/>
      <w:bookmarkStart w:id="760" w:name="OLE_LINK1463"/>
      <w:bookmarkStart w:id="761" w:name="OLE_LINK1468"/>
      <w:bookmarkStart w:id="762" w:name="OLE_LINK1469"/>
      <w:bookmarkStart w:id="763" w:name="OLE_LINK1476"/>
      <w:bookmarkStart w:id="764" w:name="OLE_LINK1481"/>
      <w:bookmarkStart w:id="765" w:name="OLE_LINK1486"/>
      <w:bookmarkStart w:id="766" w:name="OLE_LINK1493"/>
      <w:bookmarkStart w:id="767" w:name="OLE_LINK1494"/>
      <w:bookmarkStart w:id="768" w:name="OLE_LINK1501"/>
      <w:bookmarkStart w:id="769" w:name="OLE_LINK1507"/>
      <w:bookmarkStart w:id="770" w:name="OLE_LINK1512"/>
      <w:bookmarkStart w:id="771" w:name="OLE_LINK1517"/>
      <w:bookmarkStart w:id="772" w:name="OLE_LINK1523"/>
      <w:bookmarkStart w:id="773" w:name="OLE_LINK1526"/>
      <w:bookmarkStart w:id="774" w:name="OLE_LINK1529"/>
      <w:bookmarkStart w:id="775" w:name="OLE_LINK1533"/>
      <w:bookmarkStart w:id="776" w:name="OLE_LINK1539"/>
      <w:bookmarkStart w:id="777" w:name="OLE_LINK1543"/>
      <w:bookmarkStart w:id="778" w:name="OLE_LINK1551"/>
      <w:bookmarkStart w:id="779" w:name="OLE_LINK1737"/>
      <w:bookmarkStart w:id="780" w:name="OLE_LINK1738"/>
      <w:bookmarkStart w:id="781" w:name="OLE_LINK1744"/>
      <w:bookmarkStart w:id="782" w:name="OLE_LINK1752"/>
      <w:bookmarkStart w:id="783" w:name="OLE_LINK1757"/>
      <w:bookmarkStart w:id="784" w:name="OLE_LINK1761"/>
      <w:bookmarkStart w:id="785" w:name="OLE_LINK1766"/>
      <w:bookmarkStart w:id="786" w:name="OLE_LINK1767"/>
      <w:bookmarkStart w:id="787" w:name="OLE_LINK1774"/>
      <w:bookmarkStart w:id="788" w:name="OLE_LINK1780"/>
      <w:bookmarkStart w:id="789" w:name="OLE_LINK1785"/>
      <w:bookmarkStart w:id="790" w:name="OLE_LINK1790"/>
      <w:bookmarkStart w:id="791" w:name="OLE_LINK1791"/>
      <w:bookmarkStart w:id="792" w:name="OLE_LINK1794"/>
      <w:bookmarkStart w:id="793" w:name="OLE_LINK1800"/>
      <w:bookmarkStart w:id="794" w:name="OLE_LINK1810"/>
      <w:bookmarkStart w:id="795" w:name="OLE_LINK1816"/>
      <w:bookmarkStart w:id="796" w:name="OLE_LINK1817"/>
      <w:bookmarkStart w:id="797" w:name="OLE_LINK1824"/>
      <w:bookmarkStart w:id="798" w:name="OLE_LINK1831"/>
      <w:bookmarkStart w:id="799" w:name="OLE_LINK1835"/>
      <w:bookmarkStart w:id="800" w:name="OLE_LINK1836"/>
      <w:bookmarkStart w:id="801" w:name="OLE_LINK1840"/>
      <w:bookmarkStart w:id="802" w:name="OLE_LINK1846"/>
      <w:bookmarkStart w:id="803" w:name="OLE_LINK1847"/>
      <w:bookmarkStart w:id="804" w:name="OLE_LINK1856"/>
      <w:bookmarkStart w:id="805" w:name="OLE_LINK1861"/>
      <w:bookmarkStart w:id="806" w:name="OLE_LINK1866"/>
      <w:bookmarkStart w:id="807" w:name="OLE_LINK1871"/>
      <w:bookmarkStart w:id="808" w:name="OLE_LINK1878"/>
      <w:bookmarkStart w:id="809" w:name="OLE_LINK1879"/>
      <w:bookmarkStart w:id="810" w:name="OLE_LINK1883"/>
      <w:bookmarkStart w:id="811" w:name="OLE_LINK1887"/>
      <w:bookmarkStart w:id="812" w:name="OLE_LINK1893"/>
      <w:bookmarkStart w:id="813" w:name="OLE_LINK1897"/>
      <w:bookmarkStart w:id="814" w:name="OLE_LINK1901"/>
      <w:bookmarkStart w:id="815" w:name="OLE_LINK1905"/>
      <w:bookmarkStart w:id="816" w:name="OLE_LINK1906"/>
      <w:bookmarkStart w:id="817" w:name="OLE_LINK1910"/>
      <w:bookmarkStart w:id="818" w:name="OLE_LINK1911"/>
      <w:bookmarkStart w:id="819" w:name="OLE_LINK1918"/>
      <w:bookmarkStart w:id="820" w:name="OLE_LINK1925"/>
      <w:bookmarkStart w:id="821" w:name="OLE_LINK1931"/>
      <w:bookmarkStart w:id="822" w:name="OLE_LINK1937"/>
      <w:bookmarkStart w:id="823" w:name="OLE_LINK1941"/>
      <w:bookmarkStart w:id="824" w:name="OLE_LINK1946"/>
      <w:bookmarkStart w:id="825" w:name="OLE_LINK1951"/>
      <w:bookmarkStart w:id="826" w:name="OLE_LINK1960"/>
      <w:bookmarkStart w:id="827" w:name="OLE_LINK1967"/>
      <w:bookmarkStart w:id="828" w:name="OLE_LINK1971"/>
      <w:bookmarkStart w:id="829" w:name="OLE_LINK1972"/>
      <w:bookmarkStart w:id="830" w:name="OLE_LINK1978"/>
      <w:bookmarkStart w:id="831" w:name="OLE_LINK1979"/>
      <w:bookmarkStart w:id="832" w:name="OLE_LINK1985"/>
      <w:bookmarkStart w:id="833" w:name="OLE_LINK1986"/>
      <w:bookmarkStart w:id="834" w:name="OLE_LINK1990"/>
      <w:bookmarkStart w:id="835" w:name="OLE_LINK1991"/>
      <w:bookmarkStart w:id="836" w:name="OLE_LINK2002"/>
      <w:bookmarkStart w:id="837" w:name="OLE_LINK2007"/>
      <w:bookmarkStart w:id="838" w:name="OLE_LINK2008"/>
      <w:bookmarkStart w:id="839" w:name="OLE_LINK2012"/>
      <w:bookmarkStart w:id="840" w:name="OLE_LINK2019"/>
      <w:bookmarkStart w:id="841" w:name="OLE_LINK2020"/>
      <w:bookmarkStart w:id="842" w:name="OLE_LINK2024"/>
      <w:bookmarkStart w:id="843" w:name="OLE_LINK2025"/>
      <w:bookmarkStart w:id="844" w:name="OLE_LINK2058"/>
      <w:bookmarkStart w:id="845" w:name="OLE_LINK2064"/>
      <w:bookmarkStart w:id="846" w:name="OLE_LINK2068"/>
      <w:bookmarkStart w:id="847" w:name="OLE_LINK2069"/>
      <w:bookmarkStart w:id="848" w:name="OLE_LINK2077"/>
      <w:bookmarkStart w:id="849" w:name="OLE_LINK2078"/>
      <w:bookmarkStart w:id="850" w:name="OLE_LINK2084"/>
      <w:bookmarkStart w:id="851" w:name="OLE_LINK2090"/>
      <w:bookmarkStart w:id="852" w:name="OLE_LINK2095"/>
      <w:bookmarkStart w:id="853" w:name="OLE_LINK7748"/>
      <w:bookmarkStart w:id="854" w:name="OLE_LINK7759"/>
      <w:bookmarkStart w:id="855" w:name="OLE_LINK7784"/>
      <w:bookmarkStart w:id="856" w:name="OLE_LINK7934"/>
      <w:bookmarkStart w:id="857" w:name="OLE_LINK7949"/>
      <w:bookmarkStart w:id="858" w:name="OLE_LINK7954"/>
      <w:bookmarkStart w:id="859" w:name="OLE_LINK7961"/>
      <w:bookmarkStart w:id="860" w:name="OLE_LINK7967"/>
      <w:bookmarkStart w:id="861" w:name="OLE_LINK7974"/>
      <w:bookmarkStart w:id="862" w:name="OLE_LINK7981"/>
      <w:bookmarkStart w:id="863" w:name="OLE_LINK7988"/>
      <w:bookmarkStart w:id="864" w:name="OLE_LINK7992"/>
      <w:bookmarkStart w:id="865" w:name="OLE_LINK8000"/>
      <w:bookmarkStart w:id="866" w:name="OLE_LINK8005"/>
      <w:bookmarkStart w:id="867" w:name="OLE_LINK8006"/>
      <w:bookmarkStart w:id="868" w:name="OLE_LINK8007"/>
      <w:bookmarkStart w:id="869" w:name="OLE_LINK8016"/>
      <w:bookmarkStart w:id="870" w:name="OLE_LINK8017"/>
      <w:bookmarkStart w:id="871" w:name="OLE_LINK8025"/>
      <w:bookmarkStart w:id="872" w:name="OLE_LINK8033"/>
      <w:bookmarkStart w:id="873" w:name="OLE_LINK8038"/>
      <w:bookmarkStart w:id="874" w:name="OLE_LINK8162"/>
      <w:bookmarkStart w:id="875" w:name="OLE_LINK8176"/>
      <w:bookmarkStart w:id="876" w:name="OLE_LINK8180"/>
      <w:bookmarkStart w:id="877" w:name="OLE_LINK8190"/>
      <w:bookmarkStart w:id="878" w:name="OLE_LINK8207"/>
      <w:bookmarkStart w:id="879" w:name="OLE_LINK8211"/>
      <w:bookmarkStart w:id="880" w:name="OLE_LINK32"/>
      <w:bookmarkStart w:id="881" w:name="OLE_LINK43"/>
      <w:bookmarkStart w:id="882" w:name="OLE_LINK44"/>
      <w:bookmarkStart w:id="883" w:name="OLE_LINK77"/>
      <w:bookmarkStart w:id="884" w:name="OLE_LINK93"/>
      <w:bookmarkStart w:id="885" w:name="OLE_LINK94"/>
      <w:bookmarkStart w:id="886" w:name="OLE_LINK119"/>
      <w:bookmarkStart w:id="887" w:name="OLE_LINK126"/>
      <w:bookmarkStart w:id="888" w:name="OLE_LINK128"/>
      <w:bookmarkStart w:id="889" w:name="OLE_LINK134"/>
      <w:bookmarkStart w:id="890" w:name="OLE_LINK138"/>
      <w:bookmarkStart w:id="891" w:name="OLE_LINK1404"/>
      <w:bookmarkStart w:id="892" w:name="OLE_LINK1422"/>
      <w:bookmarkStart w:id="893" w:name="OLE_LINK1437"/>
      <w:bookmarkStart w:id="894" w:name="OLE_LINK1448"/>
      <w:bookmarkStart w:id="895" w:name="OLE_LINK1461"/>
      <w:bookmarkStart w:id="896" w:name="OLE_LINK1482"/>
      <w:bookmarkStart w:id="897" w:name="OLE_LINK1488"/>
      <w:bookmarkStart w:id="898" w:name="OLE_LINK1500"/>
      <w:bookmarkStart w:id="899" w:name="OLE_LINK1513"/>
      <w:bookmarkStart w:id="900" w:name="OLE_LINK7962"/>
      <w:bookmarkStart w:id="901" w:name="OLE_LINK7975"/>
      <w:bookmarkStart w:id="902" w:name="OLE_LINK7993"/>
      <w:bookmarkStart w:id="903" w:name="OLE_LINK8001"/>
      <w:bookmarkStart w:id="904" w:name="OLE_LINK8018"/>
      <w:bookmarkStart w:id="905" w:name="OLE_LINK8029"/>
      <w:bookmarkStart w:id="906" w:name="OLE_LINK8036"/>
      <w:bookmarkStart w:id="907" w:name="OLE_LINK8039"/>
      <w:bookmarkStart w:id="908" w:name="OLE_LINK8043"/>
      <w:bookmarkStart w:id="909" w:name="OLE_LINK8045"/>
      <w:bookmarkStart w:id="910" w:name="OLE_LINK8053"/>
      <w:bookmarkStart w:id="911" w:name="OLE_LINK7976"/>
      <w:bookmarkStart w:id="912" w:name="OLE_LINK7995"/>
      <w:bookmarkStart w:id="913" w:name="OLE_LINK7996"/>
      <w:bookmarkStart w:id="914" w:name="OLE_LINK8004"/>
      <w:bookmarkStart w:id="915" w:name="OLE_LINK8008"/>
      <w:bookmarkStart w:id="916" w:name="OLE_LINK8021"/>
      <w:bookmarkStart w:id="917" w:name="OLE_LINK8040"/>
      <w:bookmarkStart w:id="918" w:name="OLE_LINK8047"/>
      <w:bookmarkStart w:id="919" w:name="OLE_LINK8048"/>
      <w:bookmarkStart w:id="920" w:name="OLE_LINK8056"/>
      <w:bookmarkStart w:id="921" w:name="OLE_LINK8057"/>
      <w:bookmarkStart w:id="922" w:name="OLE_LINK8067"/>
      <w:bookmarkStart w:id="923" w:name="OLE_LINK8074"/>
      <w:bookmarkStart w:id="924" w:name="OLE_LINK8091"/>
      <w:bookmarkStart w:id="925" w:name="OLE_LINK8096"/>
      <w:bookmarkStart w:id="926" w:name="OLE_LINK8098"/>
      <w:bookmarkStart w:id="927" w:name="OLE_LINK8105"/>
      <w:bookmarkStart w:id="928" w:name="OLE_LINK8106"/>
      <w:bookmarkStart w:id="929" w:name="OLE_LINK8110"/>
      <w:bookmarkStart w:id="930" w:name="OLE_LINK8112"/>
      <w:bookmarkStart w:id="931" w:name="OLE_LINK8116"/>
      <w:bookmarkStart w:id="932" w:name="OLE_LINK8120"/>
      <w:bookmarkStart w:id="933" w:name="OLE_LINK8123"/>
      <w:bookmarkStart w:id="934" w:name="OLE_LINK8128"/>
      <w:bookmarkStart w:id="935" w:name="OLE_LINK8129"/>
      <w:bookmarkStart w:id="936" w:name="OLE_LINK8145"/>
      <w:bookmarkStart w:id="937" w:name="OLE_LINK8146"/>
      <w:bookmarkStart w:id="938" w:name="OLE_LINK8196"/>
      <w:bookmarkStart w:id="939" w:name="OLE_LINK8197"/>
      <w:bookmarkStart w:id="940" w:name="OLE_LINK8215"/>
      <w:bookmarkStart w:id="941" w:name="OLE_LINK8228"/>
      <w:bookmarkStart w:id="942" w:name="OLE_LINK8242"/>
      <w:bookmarkStart w:id="943" w:name="OLE_LINK8246"/>
      <w:bookmarkStart w:id="944" w:name="OLE_LINK8255"/>
      <w:bookmarkStart w:id="945" w:name="OLE_LINK8264"/>
      <w:bookmarkStart w:id="946" w:name="OLE_LINK8313"/>
      <w:bookmarkStart w:id="947" w:name="OLE_LINK8314"/>
      <w:bookmarkStart w:id="948" w:name="OLE_LINK8321"/>
      <w:bookmarkStart w:id="949" w:name="OLE_LINK8331"/>
      <w:bookmarkStart w:id="950" w:name="OLE_LINK8347"/>
      <w:bookmarkStart w:id="951" w:name="OLE_LINK8356"/>
      <w:bookmarkStart w:id="952" w:name="OLE_LINK8362"/>
      <w:bookmarkStart w:id="953" w:name="OLE_LINK8363"/>
      <w:bookmarkStart w:id="954" w:name="OLE_LINK8371"/>
      <w:bookmarkStart w:id="955" w:name="OLE_LINK8379"/>
      <w:bookmarkStart w:id="956" w:name="OLE_LINK8380"/>
      <w:bookmarkStart w:id="957" w:name="OLE_LINK8414"/>
      <w:bookmarkStart w:id="958" w:name="OLE_LINK8416"/>
      <w:bookmarkStart w:id="959" w:name="OLE_LINK8425"/>
      <w:bookmarkStart w:id="960" w:name="OLE_LINK8433"/>
      <w:bookmarkStart w:id="961" w:name="OLE_LINK8434"/>
      <w:bookmarkStart w:id="962" w:name="OLE_LINK8441"/>
      <w:bookmarkStart w:id="963" w:name="OLE_LINK8445"/>
      <w:bookmarkStart w:id="964" w:name="OLE_LINK8456"/>
      <w:bookmarkStart w:id="965" w:name="OLE_LINK8457"/>
      <w:bookmarkStart w:id="966" w:name="OLE_LINK8464"/>
      <w:bookmarkStart w:id="967" w:name="OLE_LINK8472"/>
      <w:bookmarkStart w:id="968" w:name="OLE_LINK8473"/>
      <w:bookmarkStart w:id="969" w:name="OLE_LINK8479"/>
      <w:bookmarkStart w:id="970" w:name="OLE_LINK8487"/>
      <w:bookmarkStart w:id="971" w:name="OLE_LINK8496"/>
      <w:bookmarkStart w:id="972" w:name="OLE_LINK8497"/>
      <w:bookmarkStart w:id="973" w:name="OLE_LINK8505"/>
      <w:bookmarkStart w:id="974" w:name="OLE_LINK8506"/>
      <w:bookmarkStart w:id="975" w:name="OLE_LINK8513"/>
      <w:bookmarkStart w:id="976" w:name="OLE_LINK8514"/>
      <w:bookmarkStart w:id="977" w:name="OLE_LINK8521"/>
      <w:bookmarkStart w:id="978" w:name="OLE_LINK8527"/>
      <w:bookmarkStart w:id="979" w:name="OLE_LINK8537"/>
      <w:bookmarkStart w:id="980" w:name="OLE_LINK8538"/>
      <w:bookmarkStart w:id="981" w:name="OLE_LINK8566"/>
      <w:bookmarkStart w:id="982" w:name="OLE_LINK8567"/>
      <w:bookmarkStart w:id="983" w:name="OLE_LINK8572"/>
      <w:bookmarkStart w:id="984" w:name="OLE_LINK8573"/>
      <w:bookmarkStart w:id="985" w:name="OLE_LINK8574"/>
      <w:bookmarkStart w:id="986" w:name="OLE_LINK8581"/>
      <w:bookmarkStart w:id="987" w:name="OLE_LINK8589"/>
      <w:bookmarkStart w:id="988" w:name="OLE_LINK8594"/>
      <w:bookmarkStart w:id="989" w:name="OLE_LINK8595"/>
      <w:bookmarkStart w:id="990" w:name="OLE_LINK8601"/>
      <w:bookmarkStart w:id="991" w:name="OLE_LINK8602"/>
      <w:bookmarkStart w:id="992" w:name="OLE_LINK8607"/>
      <w:bookmarkStart w:id="993" w:name="OLE_LINK8608"/>
      <w:bookmarkStart w:id="994" w:name="OLE_LINK8612"/>
      <w:bookmarkStart w:id="995" w:name="OLE_LINK8613"/>
      <w:bookmarkStart w:id="996" w:name="OLE_LINK8618"/>
      <w:bookmarkStart w:id="997" w:name="OLE_LINK8622"/>
      <w:bookmarkStart w:id="998" w:name="OLE_LINK8623"/>
      <w:bookmarkStart w:id="999" w:name="OLE_LINK8626"/>
      <w:bookmarkStart w:id="1000" w:name="OLE_LINK8627"/>
      <w:bookmarkStart w:id="1001" w:name="OLE_LINK8635"/>
      <w:bookmarkStart w:id="1002" w:name="OLE_LINK8641"/>
      <w:bookmarkStart w:id="1003" w:name="OLE_LINK8647"/>
      <w:bookmarkStart w:id="1004" w:name="OLE_LINK8648"/>
      <w:bookmarkStart w:id="1005" w:name="OLE_LINK8652"/>
      <w:bookmarkStart w:id="1006" w:name="OLE_LINK8656"/>
      <w:bookmarkStart w:id="1007" w:name="OLE_LINK8660"/>
      <w:bookmarkStart w:id="1008" w:name="OLE_LINK8661"/>
      <w:bookmarkStart w:id="1009" w:name="OLE_LINK8667"/>
      <w:bookmarkStart w:id="1010" w:name="OLE_LINK8671"/>
      <w:bookmarkStart w:id="1011" w:name="OLE_LINK8677"/>
      <w:bookmarkStart w:id="1012" w:name="OLE_LINK8694"/>
      <w:bookmarkStart w:id="1013" w:name="OLE_LINK8700"/>
      <w:bookmarkStart w:id="1014" w:name="OLE_LINK8705"/>
      <w:bookmarkStart w:id="1015" w:name="OLE_LINK8706"/>
      <w:bookmarkStart w:id="1016" w:name="OLE_LINK8711"/>
      <w:bookmarkStart w:id="1017" w:name="OLE_LINK8712"/>
      <w:bookmarkStart w:id="1018" w:name="OLE_LINK8717"/>
      <w:bookmarkStart w:id="1019" w:name="OLE_LINK8720"/>
      <w:bookmarkStart w:id="1020" w:name="OLE_LINK8724"/>
      <w:bookmarkStart w:id="1021" w:name="OLE_LINK8727"/>
      <w:bookmarkStart w:id="1022" w:name="OLE_LINK8732"/>
      <w:bookmarkStart w:id="1023" w:name="OLE_LINK8738"/>
      <w:bookmarkStart w:id="1024" w:name="OLE_LINK8748"/>
      <w:bookmarkStart w:id="1025" w:name="OLE_LINK8754"/>
      <w:bookmarkStart w:id="1026" w:name="OLE_LINK8755"/>
      <w:bookmarkStart w:id="1027" w:name="OLE_LINK8761"/>
      <w:bookmarkStart w:id="1028" w:name="OLE_LINK8765"/>
      <w:bookmarkStart w:id="1029" w:name="OLE_LINK8770"/>
      <w:bookmarkStart w:id="1030" w:name="OLE_LINK8776"/>
      <w:bookmarkStart w:id="1031" w:name="OLE_LINK8781"/>
      <w:bookmarkStart w:id="1032" w:name="OLE_LINK8785"/>
      <w:bookmarkStart w:id="1033" w:name="OLE_LINK8843"/>
      <w:bookmarkStart w:id="1034" w:name="OLE_LINK8844"/>
      <w:bookmarkStart w:id="1035" w:name="OLE_LINK8847"/>
      <w:bookmarkStart w:id="1036" w:name="OLE_LINK8848"/>
      <w:bookmarkStart w:id="1037" w:name="OLE_LINK8849"/>
      <w:bookmarkStart w:id="1038" w:name="OLE_LINK8857"/>
      <w:bookmarkStart w:id="1039" w:name="OLE_LINK8858"/>
      <w:bookmarkStart w:id="1040" w:name="OLE_LINK8863"/>
      <w:bookmarkStart w:id="1041" w:name="OLE_LINK8867"/>
      <w:bookmarkStart w:id="1042" w:name="OLE_LINK8874"/>
      <w:bookmarkStart w:id="1043" w:name="OLE_LINK8878"/>
      <w:bookmarkStart w:id="1044" w:name="OLE_LINK8879"/>
      <w:bookmarkStart w:id="1045" w:name="OLE_LINK8885"/>
      <w:bookmarkStart w:id="1046" w:name="OLE_LINK8886"/>
      <w:bookmarkStart w:id="1047" w:name="OLE_LINK8891"/>
      <w:bookmarkStart w:id="1048" w:name="OLE_LINK8897"/>
      <w:bookmarkStart w:id="1049" w:name="OLE_LINK8901"/>
      <w:bookmarkStart w:id="1050" w:name="OLE_LINK8902"/>
      <w:bookmarkStart w:id="1051" w:name="OLE_LINK8908"/>
      <w:bookmarkStart w:id="1052" w:name="OLE_LINK8909"/>
      <w:bookmarkStart w:id="1053" w:name="OLE_LINK8917"/>
      <w:bookmarkStart w:id="1054" w:name="OLE_LINK8922"/>
      <w:bookmarkStart w:id="1055" w:name="OLE_LINK8926"/>
      <w:bookmarkStart w:id="1056" w:name="OLE_LINK8927"/>
      <w:bookmarkStart w:id="1057" w:name="OLE_LINK8935"/>
      <w:bookmarkStart w:id="1058" w:name="OLE_LINK8936"/>
      <w:bookmarkStart w:id="1059" w:name="OLE_LINK8946"/>
      <w:bookmarkStart w:id="1060" w:name="OLE_LINK8947"/>
      <w:bookmarkStart w:id="1061" w:name="OLE_LINK8951"/>
      <w:bookmarkStart w:id="1062" w:name="OLE_LINK8952"/>
      <w:bookmarkStart w:id="1063" w:name="OLE_LINK8956"/>
      <w:bookmarkStart w:id="1064" w:name="OLE_LINK8957"/>
      <w:bookmarkStart w:id="1065" w:name="OLE_LINK8985"/>
      <w:bookmarkStart w:id="1066" w:name="OLE_LINK8986"/>
      <w:bookmarkStart w:id="1067" w:name="OLE_LINK8992"/>
      <w:bookmarkStart w:id="1068" w:name="OLE_LINK8997"/>
      <w:bookmarkStart w:id="1069" w:name="OLE_LINK9003"/>
      <w:bookmarkStart w:id="1070" w:name="OLE_LINK9004"/>
      <w:bookmarkStart w:id="1071" w:name="OLE_LINK9008"/>
      <w:bookmarkStart w:id="1072" w:name="OLE_LINK9013"/>
      <w:bookmarkStart w:id="1073" w:name="OLE_LINK9014"/>
      <w:bookmarkStart w:id="1074" w:name="OLE_LINK9020"/>
      <w:bookmarkStart w:id="1075" w:name="OLE_LINK9021"/>
      <w:bookmarkStart w:id="1076" w:name="OLE_LINK9025"/>
      <w:bookmarkStart w:id="1077" w:name="OLE_LINK9026"/>
      <w:bookmarkStart w:id="1078" w:name="OLE_LINK9035"/>
      <w:bookmarkStart w:id="1079" w:name="OLE_LINK9036"/>
      <w:bookmarkStart w:id="1080" w:name="OLE_LINK71"/>
      <w:bookmarkStart w:id="1081" w:name="OLE_LINK79"/>
      <w:bookmarkStart w:id="1082" w:name="OLE_LINK89"/>
      <w:bookmarkStart w:id="1083" w:name="OLE_LINK95"/>
      <w:bookmarkStart w:id="1084" w:name="OLE_LINK101"/>
      <w:bookmarkStart w:id="1085" w:name="OLE_LINK104"/>
      <w:bookmarkStart w:id="1086" w:name="OLE_LINK114"/>
      <w:bookmarkStart w:id="1087" w:name="OLE_LINK120"/>
      <w:bookmarkStart w:id="1088" w:name="OLE_LINK135"/>
      <w:bookmarkStart w:id="1089" w:name="OLE_LINK136"/>
      <w:bookmarkStart w:id="1090" w:name="OLE_LINK141"/>
      <w:bookmarkStart w:id="1091" w:name="OLE_LINK146"/>
      <w:bookmarkStart w:id="1092" w:name="OLE_LINK148"/>
      <w:bookmarkStart w:id="1093" w:name="OLE_LINK157"/>
      <w:bookmarkStart w:id="1094" w:name="OLE_LINK162"/>
      <w:bookmarkStart w:id="1095" w:name="OLE_LINK163"/>
      <w:bookmarkStart w:id="1096" w:name="OLE_LINK168"/>
      <w:bookmarkStart w:id="1097" w:name="OLE_LINK169"/>
      <w:bookmarkStart w:id="1098" w:name="OLE_LINK173"/>
      <w:bookmarkStart w:id="1099" w:name="OLE_LINK181"/>
      <w:bookmarkStart w:id="1100" w:name="OLE_LINK182"/>
      <w:bookmarkStart w:id="1101" w:name="OLE_LINK193"/>
      <w:bookmarkStart w:id="1102" w:name="OLE_LINK194"/>
      <w:bookmarkStart w:id="1103" w:name="OLE_LINK1409"/>
      <w:bookmarkStart w:id="1104" w:name="OLE_LINK1410"/>
      <w:bookmarkStart w:id="1105" w:name="OLE_LINK1451"/>
      <w:bookmarkStart w:id="1106" w:name="OLE_LINK1454"/>
      <w:bookmarkStart w:id="1107" w:name="OLE_LINK1470"/>
      <w:bookmarkStart w:id="1108" w:name="OLE_LINK1506"/>
      <w:bookmarkStart w:id="1109" w:name="OLE_LINK1515"/>
      <w:bookmarkStart w:id="1110" w:name="OLE_LINK1521"/>
      <w:bookmarkStart w:id="1111" w:name="OLE_LINK1522"/>
      <w:bookmarkStart w:id="1112" w:name="OLE_LINK1535"/>
      <w:bookmarkStart w:id="1113" w:name="OLE_LINK1541"/>
      <w:bookmarkStart w:id="1114" w:name="OLE_LINK1544"/>
      <w:bookmarkStart w:id="1115" w:name="OLE_LINK1549"/>
      <w:bookmarkStart w:id="1116" w:name="OLE_LINK1550"/>
      <w:bookmarkStart w:id="1117" w:name="OLE_LINK1557"/>
      <w:bookmarkStart w:id="1118" w:name="OLE_LINK1558"/>
      <w:bookmarkStart w:id="1119" w:name="OLE_LINK1563"/>
      <w:bookmarkStart w:id="1120" w:name="OLE_LINK1564"/>
      <w:bookmarkStart w:id="1121" w:name="OLE_LINK1567"/>
      <w:bookmarkStart w:id="1122" w:name="OLE_LINK1582"/>
      <w:bookmarkStart w:id="1123" w:name="OLE_LINK1583"/>
      <w:bookmarkStart w:id="1124" w:name="OLE_LINK1590"/>
      <w:bookmarkStart w:id="1125" w:name="OLE_LINK1745"/>
      <w:bookmarkStart w:id="1126" w:name="OLE_LINK1753"/>
      <w:bookmarkStart w:id="1127" w:name="OLE_LINK1754"/>
      <w:bookmarkStart w:id="1128" w:name="OLE_LINK1768"/>
      <w:bookmarkStart w:id="1129" w:name="OLE_LINK1769"/>
      <w:bookmarkStart w:id="1130" w:name="OLE_LINK1776"/>
      <w:bookmarkStart w:id="1131" w:name="OLE_LINK1777"/>
      <w:bookmarkStart w:id="1132" w:name="OLE_LINK1787"/>
      <w:bookmarkStart w:id="1133" w:name="OLE_LINK1792"/>
      <w:bookmarkStart w:id="1134" w:name="OLE_LINK1803"/>
      <w:bookmarkStart w:id="1135" w:name="OLE_LINK1804"/>
      <w:bookmarkStart w:id="1136" w:name="OLE_LINK1811"/>
      <w:bookmarkStart w:id="1137" w:name="OLE_LINK1820"/>
      <w:bookmarkStart w:id="1138" w:name="OLE_LINK1832"/>
      <w:bookmarkStart w:id="1139" w:name="OLE_LINK1833"/>
      <w:bookmarkStart w:id="1140" w:name="OLE_LINK1842"/>
      <w:bookmarkStart w:id="1141" w:name="OLE_LINK1843"/>
      <w:bookmarkStart w:id="1142" w:name="OLE_LINK1852"/>
      <w:bookmarkStart w:id="1143" w:name="OLE_LINK1853"/>
      <w:bookmarkStart w:id="1144" w:name="OLE_LINK1862"/>
      <w:bookmarkStart w:id="1145" w:name="OLE_LINK1863"/>
      <w:bookmarkStart w:id="1146" w:name="OLE_LINK1874"/>
      <w:bookmarkStart w:id="1147" w:name="OLE_LINK1886"/>
      <w:bookmarkStart w:id="1148" w:name="OLE_LINK1888"/>
      <w:bookmarkStart w:id="1149" w:name="OLE_LINK1895"/>
      <w:bookmarkStart w:id="1150" w:name="OLE_LINK1903"/>
      <w:bookmarkStart w:id="1151" w:name="OLE_LINK1907"/>
      <w:bookmarkStart w:id="1152" w:name="OLE_LINK1919"/>
      <w:bookmarkStart w:id="1153" w:name="OLE_LINK1920"/>
      <w:bookmarkStart w:id="1154" w:name="OLE_LINK1968"/>
      <w:bookmarkStart w:id="1155" w:name="OLE_LINK1969"/>
      <w:bookmarkStart w:id="1156" w:name="OLE_LINK1981"/>
      <w:bookmarkStart w:id="1157" w:name="OLE_LINK1992"/>
      <w:bookmarkStart w:id="1158" w:name="OLE_LINK1998"/>
      <w:bookmarkStart w:id="1159" w:name="OLE_LINK2005"/>
      <w:bookmarkStart w:id="1160" w:name="OLE_LINK2022"/>
      <w:bookmarkStart w:id="1161" w:name="OLE_LINK2029"/>
      <w:bookmarkStart w:id="1162" w:name="OLE_LINK2035"/>
      <w:bookmarkStart w:id="1163" w:name="OLE_LINK2036"/>
      <w:bookmarkStart w:id="1164" w:name="OLE_LINK2042"/>
      <w:bookmarkStart w:id="1165" w:name="OLE_LINK2049"/>
      <w:bookmarkStart w:id="1166" w:name="OLE_LINK2053"/>
      <w:bookmarkStart w:id="1167" w:name="OLE_LINK2059"/>
      <w:bookmarkStart w:id="1168" w:name="OLE_LINK2060"/>
      <w:bookmarkStart w:id="1169" w:name="OLE_LINK2066"/>
      <w:bookmarkStart w:id="1170" w:name="OLE_LINK2074"/>
      <w:bookmarkStart w:id="1171" w:name="OLE_LINK2080"/>
      <w:bookmarkStart w:id="1172" w:name="OLE_LINK2086"/>
      <w:bookmarkStart w:id="1173" w:name="OLE_LINK2091"/>
      <w:bookmarkStart w:id="1174" w:name="OLE_LINK2101"/>
      <w:bookmarkStart w:id="1175" w:name="OLE_LINK2102"/>
      <w:bookmarkStart w:id="1176" w:name="OLE_LINK2193"/>
      <w:bookmarkStart w:id="1177" w:name="OLE_LINK2200"/>
      <w:bookmarkStart w:id="1178" w:name="OLE_LINK2207"/>
      <w:bookmarkStart w:id="1179" w:name="OLE_LINK2217"/>
      <w:bookmarkStart w:id="1180" w:name="OLE_LINK2222"/>
      <w:bookmarkStart w:id="1181" w:name="OLE_LINK2233"/>
      <w:bookmarkStart w:id="1182" w:name="OLE_LINK2234"/>
      <w:bookmarkStart w:id="1183" w:name="OLE_LINK2241"/>
      <w:bookmarkStart w:id="1184" w:name="OLE_LINK2246"/>
      <w:bookmarkStart w:id="1185" w:name="OLE_LINK2251"/>
      <w:bookmarkStart w:id="1186" w:name="OLE_LINK2252"/>
      <w:bookmarkStart w:id="1187" w:name="OLE_LINK2259"/>
      <w:bookmarkStart w:id="1188" w:name="OLE_LINK7997"/>
      <w:bookmarkStart w:id="1189" w:name="OLE_LINK8050"/>
      <w:bookmarkStart w:id="1190" w:name="OLE_LINK8061"/>
      <w:bookmarkStart w:id="1191" w:name="OLE_LINK8076"/>
      <w:bookmarkStart w:id="1192" w:name="OLE_LINK8092"/>
      <w:bookmarkStart w:id="1193" w:name="OLE_LINK8093"/>
      <w:bookmarkStart w:id="1194" w:name="OLE_LINK8107"/>
      <w:bookmarkStart w:id="1195" w:name="OLE_LINK8108"/>
      <w:bookmarkStart w:id="1196" w:name="OLE_LINK8124"/>
      <w:bookmarkStart w:id="1197" w:name="OLE_LINK8220"/>
      <w:bookmarkStart w:id="1198" w:name="OLE_LINK8233"/>
      <w:bookmarkStart w:id="1199" w:name="OLE_LINK8247"/>
      <w:bookmarkStart w:id="1200" w:name="OLE_LINK8249"/>
      <w:bookmarkStart w:id="1201" w:name="OLE_LINK8257"/>
      <w:bookmarkStart w:id="1202" w:name="OLE_LINK8258"/>
      <w:bookmarkStart w:id="1203" w:name="OLE_LINK8268"/>
      <w:bookmarkStart w:id="1204" w:name="OLE_LINK8269"/>
      <w:bookmarkStart w:id="1205" w:name="OLE_LINK8277"/>
      <w:bookmarkStart w:id="1206" w:name="OLE_LINK8278"/>
      <w:bookmarkStart w:id="1207" w:name="OLE_LINK8285"/>
      <w:bookmarkStart w:id="1208" w:name="OLE_LINK8286"/>
      <w:bookmarkStart w:id="1209" w:name="OLE_LINK8294"/>
      <w:bookmarkStart w:id="1210" w:name="OLE_LINK8295"/>
      <w:bookmarkStart w:id="1211" w:name="OLE_LINK96"/>
      <w:bookmarkStart w:id="1212" w:name="OLE_LINK110"/>
      <w:bookmarkStart w:id="1213" w:name="OLE_LINK139"/>
      <w:bookmarkStart w:id="1214" w:name="OLE_LINK142"/>
      <w:bookmarkStart w:id="1215" w:name="OLE_LINK150"/>
      <w:bookmarkStart w:id="1216" w:name="OLE_LINK160"/>
      <w:bookmarkStart w:id="1217" w:name="OLE_LINK171"/>
      <w:bookmarkStart w:id="1218" w:name="OLE_LINK178"/>
      <w:bookmarkStart w:id="1219" w:name="OLE_LINK189"/>
      <w:bookmarkStart w:id="1220" w:name="OLE_LINK202"/>
      <w:bookmarkStart w:id="1221" w:name="OLE_LINK204"/>
      <w:bookmarkStart w:id="1222" w:name="OLE_LINK206"/>
      <w:bookmarkStart w:id="1223" w:name="OLE_LINK207"/>
      <w:bookmarkStart w:id="1224" w:name="OLE_LINK212"/>
      <w:bookmarkStart w:id="1225" w:name="OLE_LINK222"/>
      <w:bookmarkStart w:id="1226" w:name="OLE_LINK224"/>
      <w:bookmarkStart w:id="1227" w:name="OLE_LINK234"/>
      <w:bookmarkStart w:id="1228" w:name="OLE_LINK239"/>
      <w:bookmarkStart w:id="1229" w:name="OLE_LINK244"/>
      <w:bookmarkStart w:id="1230" w:name="OLE_LINK248"/>
      <w:bookmarkStart w:id="1231" w:name="OLE_LINK249"/>
      <w:bookmarkStart w:id="1232" w:name="OLE_LINK8051"/>
      <w:bookmarkStart w:id="1233" w:name="OLE_LINK8079"/>
      <w:bookmarkStart w:id="1234" w:name="OLE_LINK8085"/>
      <w:bookmarkStart w:id="1235" w:name="OLE_LINK8103"/>
      <w:bookmarkStart w:id="1236" w:name="OLE_LINK8237"/>
      <w:bookmarkStart w:id="1237" w:name="OLE_LINK8251"/>
      <w:bookmarkStart w:id="1238" w:name="OLE_LINK8280"/>
      <w:bookmarkStart w:id="1239" w:name="OLE_LINK8324"/>
      <w:bookmarkStart w:id="1240" w:name="OLE_LINK8336"/>
      <w:bookmarkStart w:id="1241" w:name="OLE_LINK8337"/>
      <w:bookmarkStart w:id="1242" w:name="OLE_LINK8348"/>
      <w:bookmarkStart w:id="1243" w:name="OLE_LINK8352"/>
      <w:bookmarkStart w:id="1244" w:name="OLE_LINK8372"/>
      <w:bookmarkStart w:id="1245" w:name="OLE_LINK8381"/>
      <w:bookmarkStart w:id="1246" w:name="OLE_LINK8386"/>
      <w:bookmarkStart w:id="1247" w:name="OLE_LINK8388"/>
      <w:bookmarkStart w:id="1248" w:name="OLE_LINK8395"/>
      <w:bookmarkStart w:id="1249" w:name="OLE_LINK8396"/>
      <w:bookmarkStart w:id="1250" w:name="OLE_LINK8407"/>
      <w:bookmarkStart w:id="1251" w:name="OLE_LINK8428"/>
      <w:bookmarkStart w:id="1252" w:name="OLE_LINK8436"/>
      <w:bookmarkStart w:id="1253" w:name="OLE_LINK8449"/>
      <w:bookmarkStart w:id="1254" w:name="OLE_LINK8450"/>
      <w:bookmarkStart w:id="1255" w:name="OLE_LINK8468"/>
      <w:bookmarkStart w:id="1256" w:name="OLE_LINK8522"/>
      <w:bookmarkStart w:id="1257" w:name="OLE_LINK8523"/>
      <w:bookmarkStart w:id="1258" w:name="OLE_LINK8532"/>
      <w:bookmarkStart w:id="1259" w:name="OLE_LINK8533"/>
      <w:bookmarkStart w:id="1260" w:name="OLE_LINK8546"/>
      <w:bookmarkStart w:id="1261" w:name="OLE_LINK8559"/>
      <w:bookmarkStart w:id="1262" w:name="OLE_LINK8560"/>
      <w:bookmarkStart w:id="1263" w:name="OLE_LINK8582"/>
      <w:bookmarkStart w:id="1264" w:name="OLE_LINK8583"/>
      <w:bookmarkStart w:id="1265" w:name="OLE_LINK8596"/>
      <w:bookmarkStart w:id="1266" w:name="OLE_LINK8604"/>
      <w:bookmarkStart w:id="1267" w:name="OLE_LINK8610"/>
      <w:bookmarkStart w:id="1268" w:name="OLE_LINK8614"/>
      <w:bookmarkStart w:id="1269" w:name="OLE_LINK8620"/>
      <w:bookmarkStart w:id="1270" w:name="OLE_LINK8624"/>
      <w:bookmarkStart w:id="1271" w:name="OLE_LINK8629"/>
      <w:bookmarkStart w:id="1272" w:name="OLE_LINK8637"/>
      <w:bookmarkStart w:id="1273" w:name="OLE_LINK8638"/>
      <w:bookmarkStart w:id="1274" w:name="OLE_LINK8653"/>
      <w:bookmarkStart w:id="1275" w:name="OLE_LINK8668"/>
      <w:bookmarkStart w:id="1276" w:name="OLE_LINK8673"/>
      <w:bookmarkStart w:id="1277" w:name="OLE_LINK8990"/>
      <w:bookmarkStart w:id="1278" w:name="OLE_LINK8999"/>
      <w:bookmarkStart w:id="1279" w:name="OLE_LINK9000"/>
      <w:bookmarkStart w:id="1280" w:name="OLE_LINK9015"/>
      <w:bookmarkStart w:id="1281" w:name="OLE_LINK9022"/>
      <w:bookmarkStart w:id="1282" w:name="OLE_LINK9027"/>
      <w:bookmarkStart w:id="1283" w:name="OLE_LINK9032"/>
      <w:bookmarkStart w:id="1284" w:name="OLE_LINK9041"/>
      <w:bookmarkStart w:id="1285" w:name="OLE_LINK9042"/>
      <w:bookmarkStart w:id="1286" w:name="OLE_LINK9049"/>
      <w:bookmarkStart w:id="1287" w:name="OLE_LINK9054"/>
      <w:bookmarkStart w:id="1288" w:name="OLE_LINK9062"/>
      <w:bookmarkStart w:id="1289" w:name="OLE_LINK9068"/>
      <w:bookmarkStart w:id="1290" w:name="OLE_LINK9069"/>
      <w:bookmarkStart w:id="1291" w:name="OLE_LINK9073"/>
      <w:bookmarkStart w:id="1292" w:name="OLE_LINK9077"/>
      <w:bookmarkStart w:id="1293" w:name="OLE_LINK9181"/>
      <w:bookmarkStart w:id="1294" w:name="OLE_LINK9189"/>
      <w:bookmarkStart w:id="1295" w:name="OLE_LINK9194"/>
      <w:bookmarkStart w:id="1296" w:name="OLE_LINK9200"/>
      <w:bookmarkStart w:id="1297" w:name="OLE_LINK9201"/>
      <w:bookmarkStart w:id="1298" w:name="OLE_LINK9206"/>
      <w:bookmarkStart w:id="1299" w:name="OLE_LINK9211"/>
      <w:bookmarkStart w:id="1300" w:name="OLE_LINK9218"/>
      <w:bookmarkStart w:id="1301" w:name="OLE_LINK9225"/>
      <w:bookmarkStart w:id="1302" w:name="OLE_LINK9236"/>
      <w:bookmarkStart w:id="1303" w:name="OLE_LINK97"/>
      <w:bookmarkStart w:id="1304" w:name="OLE_LINK105"/>
      <w:bookmarkStart w:id="1305" w:name="OLE_LINK151"/>
      <w:bookmarkStart w:id="1306" w:name="OLE_LINK152"/>
      <w:bookmarkStart w:id="1307" w:name="OLE_LINK166"/>
      <w:bookmarkStart w:id="1308" w:name="OLE_LINK185"/>
      <w:bookmarkStart w:id="1309" w:name="OLE_LINK186"/>
      <w:bookmarkStart w:id="1310" w:name="OLE_LINK210"/>
      <w:bookmarkStart w:id="1311" w:name="OLE_LINK214"/>
      <w:bookmarkStart w:id="1312" w:name="OLE_LINK230"/>
      <w:bookmarkStart w:id="1313" w:name="OLE_LINK235"/>
      <w:bookmarkStart w:id="1314" w:name="OLE_LINK254"/>
      <w:bookmarkStart w:id="1315" w:name="OLE_LINK255"/>
      <w:bookmarkStart w:id="1316" w:name="OLE_LINK262"/>
      <w:bookmarkStart w:id="1317" w:name="OLE_LINK270"/>
      <w:bookmarkStart w:id="1318" w:name="OLE_LINK274"/>
      <w:bookmarkStart w:id="1319" w:name="OLE_LINK276"/>
      <w:bookmarkStart w:id="1320" w:name="OLE_LINK284"/>
      <w:bookmarkStart w:id="1321" w:name="OLE_LINK285"/>
      <w:bookmarkStart w:id="1322" w:name="OLE_LINK294"/>
      <w:bookmarkStart w:id="1323" w:name="OLE_LINK305"/>
      <w:bookmarkStart w:id="1324" w:name="OLE_LINK311"/>
      <w:bookmarkStart w:id="1325" w:name="OLE_LINK315"/>
      <w:bookmarkStart w:id="1326" w:name="OLE_LINK323"/>
      <w:bookmarkStart w:id="1327" w:name="OLE_LINK330"/>
      <w:bookmarkStart w:id="1328" w:name="OLE_LINK336"/>
      <w:bookmarkStart w:id="1329" w:name="OLE_LINK1467"/>
      <w:bookmarkStart w:id="1330" w:name="OLE_LINK1471"/>
      <w:bookmarkStart w:id="1331" w:name="OLE_LINK1524"/>
      <w:bookmarkStart w:id="1332" w:name="OLE_LINK1531"/>
      <w:bookmarkStart w:id="1333" w:name="OLE_LINK1537"/>
      <w:bookmarkStart w:id="1334" w:name="OLE_LINK1547"/>
      <w:bookmarkStart w:id="1335" w:name="OLE_LINK1560"/>
      <w:bookmarkStart w:id="1336" w:name="OLE_LINK1565"/>
      <w:bookmarkStart w:id="1337" w:name="OLE_LINK1570"/>
      <w:bookmarkStart w:id="1338" w:name="OLE_LINK1576"/>
      <w:bookmarkStart w:id="1339" w:name="OLE_LINK1577"/>
      <w:bookmarkStart w:id="1340" w:name="OLE_LINK1584"/>
      <w:bookmarkStart w:id="1341" w:name="OLE_LINK1585"/>
      <w:bookmarkStart w:id="1342" w:name="OLE_LINK1596"/>
      <w:bookmarkStart w:id="1343" w:name="OLE_LINK1609"/>
      <w:bookmarkStart w:id="1344" w:name="OLE_LINK1616"/>
      <w:bookmarkStart w:id="1345" w:name="OLE_LINK1617"/>
      <w:bookmarkStart w:id="1346" w:name="OLE_LINK1624"/>
      <w:bookmarkStart w:id="1347" w:name="OLE_LINK1634"/>
      <w:bookmarkStart w:id="1348" w:name="OLE_LINK1644"/>
      <w:bookmarkStart w:id="1349" w:name="OLE_LINK1645"/>
      <w:bookmarkStart w:id="1350" w:name="OLE_LINK1654"/>
      <w:bookmarkStart w:id="1351" w:name="OLE_LINK1655"/>
      <w:bookmarkStart w:id="1352" w:name="OLE_LINK1678"/>
      <w:bookmarkStart w:id="1353" w:name="OLE_LINK1684"/>
      <w:bookmarkStart w:id="1354" w:name="OLE_LINK1685"/>
      <w:bookmarkStart w:id="1355" w:name="OLE_LINK1690"/>
      <w:bookmarkStart w:id="1356" w:name="OLE_LINK1703"/>
      <w:bookmarkStart w:id="1357" w:name="OLE_LINK1707"/>
      <w:bookmarkStart w:id="1358" w:name="OLE_LINK1708"/>
      <w:bookmarkStart w:id="1359" w:name="OLE_LINK1717"/>
      <w:bookmarkStart w:id="1360" w:name="OLE_LINK1718"/>
      <w:bookmarkStart w:id="1361" w:name="OLE_LINK1721"/>
      <w:bookmarkStart w:id="1362" w:name="OLE_LINK1730"/>
      <w:bookmarkStart w:id="1363" w:name="OLE_LINK1731"/>
      <w:bookmarkStart w:id="1364" w:name="OLE_LINK1741"/>
      <w:bookmarkStart w:id="1365" w:name="OLE_LINK1758"/>
      <w:bookmarkStart w:id="1366" w:name="OLE_LINK1795"/>
      <w:bookmarkStart w:id="1367" w:name="OLE_LINK1813"/>
      <w:bookmarkStart w:id="1368" w:name="OLE_LINK1828"/>
      <w:bookmarkStart w:id="1369" w:name="OLE_LINK1837"/>
      <w:bookmarkStart w:id="1370" w:name="OLE_LINK1867"/>
      <w:bookmarkStart w:id="1371" w:name="OLE_LINK1868"/>
      <w:bookmarkStart w:id="1372" w:name="OLE_LINK1884"/>
      <w:bookmarkStart w:id="1373" w:name="OLE_LINK1889"/>
      <w:bookmarkStart w:id="1374" w:name="OLE_LINK1912"/>
      <w:bookmarkStart w:id="1375" w:name="OLE_LINK1917"/>
      <w:bookmarkStart w:id="1376" w:name="OLE_LINK1929"/>
      <w:bookmarkStart w:id="1377" w:name="OLE_LINK1936"/>
      <w:bookmarkStart w:id="1378" w:name="OLE_LINK1939"/>
      <w:bookmarkStart w:id="1379" w:name="OLE_LINK1952"/>
      <w:bookmarkStart w:id="1380" w:name="OLE_LINK1953"/>
      <w:bookmarkStart w:id="1381" w:name="OLE_LINK1974"/>
      <w:bookmarkStart w:id="1382" w:name="OLE_LINK1975"/>
      <w:bookmarkStart w:id="1383" w:name="OLE_LINK1987"/>
      <w:bookmarkStart w:id="1384" w:name="OLE_LINK1993"/>
      <w:bookmarkStart w:id="1385" w:name="OLE_LINK8125"/>
      <w:bookmarkStart w:id="1386" w:name="OLE_LINK8353"/>
      <w:bookmarkStart w:id="1387" w:name="OLE_LINK8358"/>
      <w:bookmarkStart w:id="1388" w:name="OLE_LINK8383"/>
      <w:bookmarkStart w:id="1389" w:name="OLE_LINK8389"/>
      <w:bookmarkStart w:id="1390" w:name="OLE_LINK8412"/>
      <w:bookmarkStart w:id="1391" w:name="OLE_LINK8478"/>
      <w:bookmarkStart w:id="1392" w:name="OLE_LINK8493"/>
      <w:bookmarkStart w:id="1393" w:name="OLE_LINK8517"/>
      <w:bookmarkStart w:id="1394" w:name="OLE_LINK8535"/>
      <w:bookmarkStart w:id="1395" w:name="OLE_LINK8550"/>
      <w:bookmarkStart w:id="1396" w:name="OLE_LINK8568"/>
      <w:bookmarkStart w:id="1397" w:name="OLE_LINK8569"/>
      <w:bookmarkStart w:id="1398" w:name="OLE_LINK8598"/>
      <w:bookmarkStart w:id="1399" w:name="OLE_LINK8632"/>
      <w:bookmarkStart w:id="1400" w:name="OLE_LINK8645"/>
      <w:bookmarkStart w:id="1401" w:name="OLE_LINK8674"/>
      <w:bookmarkStart w:id="1402" w:name="OLE_LINK8684"/>
      <w:bookmarkStart w:id="1403" w:name="OLE_LINK8685"/>
      <w:bookmarkStart w:id="1404" w:name="OLE_LINK8692"/>
      <w:bookmarkStart w:id="1405" w:name="OLE_LINK8707"/>
      <w:bookmarkStart w:id="1406" w:name="OLE_LINK8739"/>
      <w:bookmarkStart w:id="1407" w:name="OLE_LINK8744"/>
      <w:bookmarkStart w:id="1408" w:name="OLE_LINK8745"/>
      <w:bookmarkStart w:id="1409" w:name="OLE_LINK8756"/>
      <w:bookmarkStart w:id="1410" w:name="OLE_LINK8763"/>
      <w:bookmarkStart w:id="1411" w:name="OLE_LINK8773"/>
      <w:bookmarkStart w:id="1412" w:name="OLE_LINK8783"/>
      <w:bookmarkStart w:id="1413" w:name="OLE_LINK8786"/>
      <w:bookmarkStart w:id="1414" w:name="OLE_LINK8793"/>
      <w:bookmarkStart w:id="1415" w:name="OLE_LINK8799"/>
      <w:bookmarkStart w:id="1416" w:name="OLE_LINK8979"/>
      <w:bookmarkStart w:id="1417" w:name="OLE_LINK8980"/>
      <w:bookmarkStart w:id="1418" w:name="OLE_LINK8995"/>
      <w:bookmarkStart w:id="1419" w:name="OLE_LINK9006"/>
      <w:bookmarkStart w:id="1420" w:name="OLE_LINK9044"/>
      <w:bookmarkStart w:id="1421" w:name="OLE_LINK9058"/>
      <w:bookmarkStart w:id="1422" w:name="OLE_LINK9071"/>
      <w:bookmarkStart w:id="1423" w:name="OLE_LINK9079"/>
      <w:bookmarkStart w:id="1424" w:name="OLE_LINK9086"/>
      <w:bookmarkStart w:id="1425" w:name="OLE_LINK9096"/>
      <w:bookmarkStart w:id="1426" w:name="OLE_LINK9107"/>
      <w:bookmarkStart w:id="1427" w:name="OLE_LINK9112"/>
      <w:bookmarkStart w:id="1428" w:name="OLE_LINK9113"/>
      <w:bookmarkStart w:id="1429" w:name="OLE_LINK9118"/>
      <w:bookmarkStart w:id="1430" w:name="OLE_LINK195"/>
      <w:bookmarkStart w:id="1431" w:name="OLE_LINK246"/>
      <w:bookmarkStart w:id="1432" w:name="OLE_LINK258"/>
      <w:bookmarkStart w:id="1433" w:name="OLE_LINK266"/>
      <w:bookmarkStart w:id="1434" w:name="OLE_LINK277"/>
      <w:bookmarkStart w:id="1435" w:name="OLE_LINK282"/>
      <w:bookmarkStart w:id="1436" w:name="OLE_LINK288"/>
      <w:bookmarkStart w:id="1437" w:name="OLE_LINK289"/>
      <w:bookmarkStart w:id="1438" w:name="OLE_LINK292"/>
      <w:bookmarkStart w:id="1439" w:name="OLE_LINK298"/>
      <w:bookmarkStart w:id="1440" w:name="OLE_LINK307"/>
      <w:bookmarkStart w:id="1441" w:name="OLE_LINK316"/>
      <w:bookmarkStart w:id="1442" w:name="OLE_LINK327"/>
      <w:bookmarkStart w:id="1443" w:name="OLE_LINK339"/>
      <w:bookmarkStart w:id="1444" w:name="OLE_LINK348"/>
      <w:bookmarkStart w:id="1445" w:name="OLE_LINK354"/>
      <w:bookmarkStart w:id="1446" w:name="OLE_LINK362"/>
      <w:bookmarkStart w:id="1447" w:name="OLE_LINK372"/>
      <w:bookmarkStart w:id="1448" w:name="OLE_LINK384"/>
      <w:bookmarkStart w:id="1449" w:name="OLE_LINK389"/>
      <w:bookmarkStart w:id="1450" w:name="OLE_LINK399"/>
      <w:bookmarkStart w:id="1451" w:name="OLE_LINK406"/>
      <w:bookmarkStart w:id="1452" w:name="OLE_LINK409"/>
      <w:bookmarkStart w:id="1453" w:name="OLE_LINK416"/>
      <w:bookmarkStart w:id="1454" w:name="OLE_LINK420"/>
      <w:bookmarkStart w:id="1455" w:name="OLE_LINK425"/>
      <w:bookmarkStart w:id="1456" w:name="OLE_LINK443"/>
      <w:bookmarkStart w:id="1457" w:name="OLE_LINK444"/>
      <w:bookmarkStart w:id="1458" w:name="OLE_LINK450"/>
      <w:bookmarkStart w:id="1459" w:name="OLE_LINK458"/>
      <w:bookmarkStart w:id="1460" w:name="OLE_LINK8391"/>
      <w:bookmarkStart w:id="1461" w:name="OLE_LINK8419"/>
      <w:bookmarkStart w:id="1462" w:name="OLE_LINK8494"/>
      <w:bookmarkStart w:id="1463" w:name="OLE_LINK8507"/>
      <w:bookmarkStart w:id="1464" w:name="OLE_LINK8508"/>
      <w:bookmarkStart w:id="1465" w:name="OLE_LINK8547"/>
      <w:bookmarkStart w:id="1466" w:name="OLE_LINK8643"/>
      <w:bookmarkStart w:id="1467" w:name="OLE_LINK8675"/>
      <w:bookmarkStart w:id="1468" w:name="OLE_LINK8686"/>
      <w:bookmarkStart w:id="1469" w:name="OLE_LINK8697"/>
      <w:bookmarkStart w:id="1470" w:name="OLE_LINK8703"/>
      <w:bookmarkStart w:id="1471" w:name="OLE_LINK8716"/>
      <w:bookmarkStart w:id="1472" w:name="OLE_LINK8733"/>
      <w:bookmarkStart w:id="1473" w:name="OLE_LINK8749"/>
      <w:bookmarkStart w:id="1474" w:name="OLE_LINK8767"/>
      <w:bookmarkStart w:id="1475" w:name="OLE_LINK8790"/>
      <w:bookmarkStart w:id="1476" w:name="OLE_LINK8794"/>
      <w:bookmarkStart w:id="1477" w:name="OLE_LINK8802"/>
      <w:bookmarkStart w:id="1478" w:name="OLE_LINK8803"/>
      <w:bookmarkStart w:id="1479" w:name="OLE_LINK8810"/>
      <w:bookmarkStart w:id="1480" w:name="OLE_LINK8826"/>
      <w:bookmarkStart w:id="1481" w:name="OLE_LINK8827"/>
      <w:bookmarkStart w:id="1482" w:name="OLE_LINK8835"/>
      <w:bookmarkStart w:id="1483" w:name="OLE_LINK8842"/>
      <w:bookmarkStart w:id="1484" w:name="OLE_LINK8853"/>
      <w:bookmarkStart w:id="1485" w:name="OLE_LINK8865"/>
      <w:bookmarkStart w:id="1486" w:name="OLE_LINK8871"/>
      <w:bookmarkStart w:id="1487" w:name="OLE_LINK8887"/>
      <w:bookmarkStart w:id="1488" w:name="OLE_LINK8888"/>
      <w:bookmarkStart w:id="1489" w:name="OLE_LINK8982"/>
      <w:bookmarkStart w:id="1490" w:name="OLE_LINK8983"/>
      <w:bookmarkStart w:id="1491" w:name="OLE_LINK9051"/>
      <w:bookmarkStart w:id="1492" w:name="OLE_LINK9059"/>
      <w:bookmarkStart w:id="1493" w:name="OLE_LINK9081"/>
      <w:bookmarkStart w:id="1494" w:name="OLE_LINK9082"/>
      <w:bookmarkStart w:id="1495" w:name="OLE_LINK9091"/>
      <w:bookmarkStart w:id="1496" w:name="OLE_LINK9099"/>
      <w:bookmarkStart w:id="1497" w:name="OLE_LINK9109"/>
      <w:bookmarkStart w:id="1498" w:name="OLE_LINK9120"/>
      <w:bookmarkStart w:id="1499" w:name="OLE_LINK9122"/>
      <w:bookmarkStart w:id="1500" w:name="OLE_LINK9127"/>
      <w:bookmarkStart w:id="1501" w:name="OLE_LINK9133"/>
      <w:bookmarkStart w:id="1502" w:name="OLE_LINK9139"/>
      <w:bookmarkStart w:id="1503" w:name="OLE_LINK9143"/>
      <w:bookmarkStart w:id="1504" w:name="OLE_LINK9148"/>
      <w:bookmarkStart w:id="1505" w:name="OLE_LINK9154"/>
      <w:bookmarkStart w:id="1506" w:name="OLE_LINK9191"/>
      <w:bookmarkStart w:id="1507" w:name="OLE_LINK9247"/>
      <w:bookmarkStart w:id="1508" w:name="OLE_LINK9253"/>
      <w:bookmarkStart w:id="1509" w:name="OLE_LINK9260"/>
      <w:bookmarkStart w:id="1510" w:name="OLE_LINK9274"/>
      <w:bookmarkStart w:id="1511" w:name="OLE_LINK9281"/>
      <w:bookmarkStart w:id="1512" w:name="OLE_LINK9282"/>
      <w:bookmarkStart w:id="1513" w:name="OLE_LINK9288"/>
      <w:bookmarkStart w:id="1514" w:name="OLE_LINK9296"/>
      <w:bookmarkStart w:id="1515" w:name="OLE_LINK9303"/>
      <w:bookmarkStart w:id="1516" w:name="OLE_LINK9304"/>
      <w:bookmarkStart w:id="1517" w:name="OLE_LINK9310"/>
      <w:bookmarkStart w:id="1518" w:name="OLE_LINK9315"/>
      <w:bookmarkStart w:id="1519" w:name="OLE_LINK9316"/>
      <w:bookmarkStart w:id="1520" w:name="OLE_LINK9326"/>
      <w:bookmarkStart w:id="1521" w:name="OLE_LINK9327"/>
      <w:bookmarkStart w:id="1522" w:name="OLE_LINK9341"/>
      <w:bookmarkStart w:id="1523" w:name="OLE_LINK9350"/>
      <w:bookmarkStart w:id="1524" w:name="OLE_LINK9351"/>
      <w:bookmarkStart w:id="1525" w:name="OLE_LINK9359"/>
      <w:bookmarkStart w:id="1526" w:name="OLE_LINK9367"/>
      <w:bookmarkStart w:id="1527" w:name="OLE_LINK9374"/>
      <w:bookmarkStart w:id="1528" w:name="OLE_LINK9382"/>
      <w:bookmarkStart w:id="1529" w:name="OLE_LINK9387"/>
      <w:bookmarkStart w:id="1530" w:name="OLE_LINK9392"/>
      <w:bookmarkStart w:id="1531" w:name="OLE_LINK9393"/>
      <w:bookmarkStart w:id="1532" w:name="OLE_LINK9397"/>
      <w:bookmarkStart w:id="1533" w:name="OLE_LINK9400"/>
      <w:bookmarkStart w:id="1534" w:name="OLE_LINK9401"/>
      <w:bookmarkStart w:id="1535" w:name="OLE_LINK9409"/>
      <w:bookmarkStart w:id="1536" w:name="OLE_LINK9410"/>
      <w:bookmarkStart w:id="1537" w:name="OLE_LINK9415"/>
      <w:bookmarkStart w:id="1538" w:name="OLE_LINK9419"/>
      <w:bookmarkStart w:id="1539" w:name="OLE_LINK9425"/>
      <w:bookmarkStart w:id="1540" w:name="OLE_LINK259"/>
      <w:bookmarkStart w:id="1541" w:name="OLE_LINK278"/>
      <w:bookmarkStart w:id="1542" w:name="OLE_LINK300"/>
      <w:bookmarkStart w:id="1543" w:name="OLE_LINK308"/>
      <w:bookmarkStart w:id="1544" w:name="OLE_LINK320"/>
      <w:bookmarkStart w:id="1545" w:name="OLE_LINK321"/>
      <w:bookmarkStart w:id="1546" w:name="OLE_LINK333"/>
      <w:bookmarkStart w:id="1547" w:name="OLE_LINK340"/>
      <w:bookmarkStart w:id="1548" w:name="OLE_LINK355"/>
      <w:bookmarkStart w:id="1549" w:name="OLE_LINK356"/>
      <w:bookmarkStart w:id="1550" w:name="OLE_LINK365"/>
      <w:bookmarkStart w:id="1551" w:name="OLE_LINK366"/>
      <w:bookmarkStart w:id="1552" w:name="OLE_LINK8499"/>
      <w:bookmarkStart w:id="1553" w:name="OLE_LINK8552"/>
      <w:bookmarkStart w:id="1554" w:name="OLE_LINK8688"/>
      <w:bookmarkStart w:id="1555" w:name="OLE_LINK8718"/>
      <w:bookmarkStart w:id="1556" w:name="OLE_LINK8795"/>
      <w:bookmarkStart w:id="1557" w:name="OLE_LINK8804"/>
      <w:bookmarkStart w:id="1558" w:name="OLE_LINK8813"/>
      <w:bookmarkStart w:id="1559" w:name="OLE_LINK8818"/>
      <w:bookmarkStart w:id="1560" w:name="OLE_LINK8829"/>
      <w:bookmarkStart w:id="1561" w:name="OLE_LINK8850"/>
      <w:bookmarkStart w:id="1562" w:name="OLE_LINK8875"/>
      <w:bookmarkStart w:id="1563" w:name="OLE_LINK8895"/>
      <w:bookmarkStart w:id="1564" w:name="OLE_LINK8906"/>
      <w:bookmarkStart w:id="1565" w:name="OLE_LINK8913"/>
      <w:bookmarkStart w:id="1566" w:name="OLE_LINK8914"/>
      <w:bookmarkStart w:id="1567" w:name="OLE_LINK8928"/>
      <w:bookmarkStart w:id="1568" w:name="OLE_LINK8944"/>
      <w:bookmarkStart w:id="1569" w:name="OLE_LINK8948"/>
      <w:bookmarkStart w:id="1570" w:name="OLE_LINK8960"/>
      <w:bookmarkStart w:id="1571" w:name="OLE_LINK8965"/>
      <w:bookmarkStart w:id="1572" w:name="OLE_LINK8972"/>
      <w:bookmarkStart w:id="1573" w:name="OLE_LINK8977"/>
      <w:bookmarkStart w:id="1574" w:name="OLE_LINK8988"/>
      <w:ins w:id="1575" w:author="yan jiaping" w:date="2024-04-01T16:09:00Z">
        <w:r w:rsidR="001D62EC">
          <w:rPr>
            <w:rFonts w:ascii="Book Antiqua" w:hAnsi="Book Antiqua"/>
          </w:rPr>
          <w:t>April 1, 2024</w:t>
        </w:r>
      </w:ins>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14:paraId="21394D84" w14:textId="3B039CD8"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Published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online:</w:t>
      </w:r>
      <w:r w:rsidR="00656B0A" w:rsidRPr="00363CE6">
        <w:rPr>
          <w:rFonts w:ascii="Book Antiqua" w:eastAsia="Book Antiqua" w:hAnsi="Book Antiqua" w:cs="Book Antiqua"/>
          <w:b/>
          <w:bCs/>
        </w:rPr>
        <w:t xml:space="preserve"> </w:t>
      </w:r>
    </w:p>
    <w:p w14:paraId="2E5F8E35" w14:textId="77777777" w:rsidR="00A77B3E" w:rsidRPr="00363CE6" w:rsidRDefault="00A77B3E" w:rsidP="00DC4299">
      <w:pPr>
        <w:spacing w:line="360" w:lineRule="auto"/>
        <w:jc w:val="both"/>
        <w:rPr>
          <w:rFonts w:ascii="Book Antiqua" w:hAnsi="Book Antiqua"/>
        </w:rPr>
        <w:sectPr w:rsidR="00A77B3E" w:rsidRPr="00363CE6" w:rsidSect="004A4CFF">
          <w:footerReference w:type="default" r:id="rId6"/>
          <w:pgSz w:w="11907" w:h="16839" w:code="9"/>
          <w:pgMar w:top="1440" w:right="1440" w:bottom="1440" w:left="1440" w:header="720" w:footer="720" w:gutter="0"/>
          <w:cols w:space="720"/>
          <w:docGrid w:linePitch="360"/>
        </w:sectPr>
      </w:pPr>
    </w:p>
    <w:p w14:paraId="22DF4526"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lastRenderedPageBreak/>
        <w:t>Abstract</w:t>
      </w:r>
    </w:p>
    <w:p w14:paraId="6A6C77A0"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BACKGROUND</w:t>
      </w:r>
    </w:p>
    <w:p w14:paraId="5E363780" w14:textId="5C666EBB"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Correa</w:t>
      </w:r>
      <w:r w:rsidR="00656B0A" w:rsidRPr="00363CE6">
        <w:rPr>
          <w:rFonts w:ascii="Book Antiqua" w:eastAsia="Book Antiqua" w:hAnsi="Book Antiqua" w:cs="Book Antiqua"/>
        </w:rPr>
        <w:t xml:space="preserve"> </w:t>
      </w:r>
      <w:r w:rsidRPr="00363CE6">
        <w:rPr>
          <w:rFonts w:ascii="Book Antiqua" w:eastAsia="Book Antiqua" w:hAnsi="Book Antiqua" w:cs="Book Antiqua"/>
        </w:rPr>
        <w:t>sequence,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initiated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i/>
        </w:rPr>
        <w:t>Helicobacter</w:t>
      </w:r>
      <w:r w:rsidR="00656B0A" w:rsidRPr="00363CE6">
        <w:rPr>
          <w:rFonts w:ascii="Book Antiqua" w:eastAsia="Book Antiqua" w:hAnsi="Book Antiqua" w:cs="Book Antiqua"/>
          <w:i/>
        </w:rPr>
        <w:t xml:space="preserve"> </w:t>
      </w:r>
      <w:r w:rsidRPr="00363CE6">
        <w:rPr>
          <w:rFonts w:ascii="Book Antiqua" w:eastAsia="Book Antiqua" w:hAnsi="Book Antiqua" w:cs="Book Antiqua"/>
          <w:i/>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commonly</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progresses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through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del w:id="1576" w:author="yan jiaping" w:date="2024-04-01T16:10:00Z">
        <w:r w:rsidRPr="00363CE6" w:rsidDel="00841395">
          <w:rPr>
            <w:rFonts w:ascii="Book Antiqua" w:eastAsia="Book Antiqua" w:hAnsi="Book Antiqua" w:cs="Book Antiqua"/>
          </w:rPr>
          <w:delText>Chronic</w:delText>
        </w:r>
        <w:r w:rsidR="00656B0A" w:rsidRPr="00363CE6" w:rsidDel="00841395">
          <w:rPr>
            <w:rFonts w:ascii="Book Antiqua" w:eastAsia="Book Antiqua" w:hAnsi="Book Antiqua" w:cs="Book Antiqua"/>
          </w:rPr>
          <w:delText xml:space="preserve"> </w:delText>
        </w:r>
      </w:del>
      <w:ins w:id="1577" w:author="yan jiaping" w:date="2024-04-01T16:10:00Z">
        <w:r w:rsidR="00841395">
          <w:rPr>
            <w:rFonts w:ascii="Book Antiqua" w:eastAsia="Book Antiqua" w:hAnsi="Book Antiqua" w:cs="Book Antiqua"/>
          </w:rPr>
          <w:t>c</w:t>
        </w:r>
        <w:r w:rsidR="00841395" w:rsidRPr="00363CE6">
          <w:rPr>
            <w:rFonts w:ascii="Book Antiqua" w:eastAsia="Book Antiqua" w:hAnsi="Book Antiqua" w:cs="Book Antiqua"/>
          </w:rPr>
          <w:t xml:space="preserve">hronic </w:t>
        </w:r>
      </w:ins>
      <w:del w:id="1578" w:author="yan jiaping" w:date="2024-04-01T16:10:00Z">
        <w:r w:rsidRPr="00363CE6" w:rsidDel="00841395">
          <w:rPr>
            <w:rFonts w:ascii="Book Antiqua" w:eastAsia="Book Antiqua" w:hAnsi="Book Antiqua" w:cs="Book Antiqua"/>
          </w:rPr>
          <w:delText>Atrophic</w:delText>
        </w:r>
        <w:r w:rsidR="00656B0A" w:rsidRPr="00363CE6" w:rsidDel="00841395">
          <w:rPr>
            <w:rFonts w:ascii="Book Antiqua" w:eastAsia="Book Antiqua" w:hAnsi="Book Antiqua" w:cs="Book Antiqua"/>
          </w:rPr>
          <w:delText xml:space="preserve"> </w:delText>
        </w:r>
      </w:del>
      <w:ins w:id="1579" w:author="yan jiaping" w:date="2024-04-01T16:10:00Z">
        <w:r w:rsidR="00841395">
          <w:rPr>
            <w:rFonts w:ascii="Book Antiqua" w:eastAsia="Book Antiqua" w:hAnsi="Book Antiqua" w:cs="Book Antiqua"/>
          </w:rPr>
          <w:t>a</w:t>
        </w:r>
        <w:r w:rsidR="00841395" w:rsidRPr="00363CE6">
          <w:rPr>
            <w:rFonts w:ascii="Book Antiqua" w:eastAsia="Book Antiqua" w:hAnsi="Book Antiqua" w:cs="Book Antiqua"/>
          </w:rPr>
          <w:t xml:space="preserve">trophic </w:t>
        </w:r>
      </w:ins>
      <w:del w:id="1580" w:author="yan jiaping" w:date="2024-04-01T16:10:00Z">
        <w:r w:rsidRPr="00363CE6" w:rsidDel="00841395">
          <w:rPr>
            <w:rFonts w:ascii="Book Antiqua" w:eastAsia="Book Antiqua" w:hAnsi="Book Antiqua" w:cs="Book Antiqua"/>
          </w:rPr>
          <w:delText>Gastritis</w:delText>
        </w:r>
        <w:r w:rsidR="00656B0A" w:rsidRPr="00363CE6" w:rsidDel="00841395">
          <w:rPr>
            <w:rFonts w:ascii="Book Antiqua" w:eastAsia="Book Antiqua" w:hAnsi="Book Antiqua" w:cs="Book Antiqua"/>
          </w:rPr>
          <w:delText xml:space="preserve"> </w:delText>
        </w:r>
      </w:del>
      <w:ins w:id="1581" w:author="yan jiaping" w:date="2024-04-01T16:10:00Z">
        <w:r w:rsidR="00841395">
          <w:rPr>
            <w:rFonts w:ascii="Book Antiqua" w:eastAsia="Book Antiqua" w:hAnsi="Book Antiqua" w:cs="Book Antiqua"/>
          </w:rPr>
          <w:t>g</w:t>
        </w:r>
        <w:r w:rsidR="00841395" w:rsidRPr="00363CE6">
          <w:rPr>
            <w:rFonts w:ascii="Book Antiqua" w:eastAsia="Book Antiqua" w:hAnsi="Book Antiqua" w:cs="Book Antiqua"/>
          </w:rPr>
          <w:t xml:space="preserve">astritis </w:t>
        </w:r>
      </w:ins>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Although</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A76CD7">
        <w:rPr>
          <w:rFonts w:ascii="Book Antiqua" w:eastAsia="Book Antiqua" w:hAnsi="Book Antiqua" w:cs="Book Antiqua"/>
          <w:iCs/>
        </w:rPr>
        <w:t>only</w:t>
      </w:r>
      <w:r w:rsidR="00656B0A" w:rsidRPr="00363CE6">
        <w:rPr>
          <w:rFonts w:ascii="Book Antiqua" w:eastAsia="Book Antiqua" w:hAnsi="Book Antiqua" w:cs="Book Antiqua"/>
        </w:rPr>
        <w:t xml:space="preserve"> </w:t>
      </w:r>
      <w:r w:rsidRPr="00363CE6">
        <w:rPr>
          <w:rFonts w:ascii="Book Antiqua" w:eastAsia="Book Antiqua" w:hAnsi="Book Antiqua" w:cs="Book Antiqua"/>
        </w:rPr>
        <w:t>reduces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w:t>
      </w:r>
      <w:r w:rsidR="00656B0A" w:rsidRPr="00363CE6">
        <w:rPr>
          <w:rFonts w:ascii="Book Antiqua" w:eastAsia="Book Antiqua" w:hAnsi="Book Antiqua" w:cs="Book Antiqua"/>
        </w:rPr>
        <w:t xml:space="preserve"> </w:t>
      </w:r>
      <w:r w:rsidRPr="00363CE6">
        <w:rPr>
          <w:rFonts w:ascii="Book Antiqua" w:eastAsia="Book Antiqua" w:hAnsi="Book Antiqua" w:cs="Book Antiqua"/>
        </w:rPr>
        <w:t>it</w:t>
      </w:r>
      <w:r w:rsidR="00656B0A" w:rsidRPr="00363CE6">
        <w:rPr>
          <w:rFonts w:ascii="Book Antiqua" w:eastAsia="Book Antiqua" w:hAnsi="Book Antiqua" w:cs="Book Antiqua"/>
        </w:rPr>
        <w:t xml:space="preserve"> </w:t>
      </w:r>
      <w:r w:rsidRPr="00363CE6">
        <w:rPr>
          <w:rFonts w:ascii="Book Antiqua" w:eastAsia="Book Antiqua" w:hAnsi="Book Antiqua" w:cs="Book Antiqua"/>
        </w:rPr>
        <w:t>does</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eliminate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neoplastic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progression.</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Yiwei</w:t>
      </w:r>
      <w:proofErr w:type="spellEnd"/>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Xiaoyu</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granules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commonly</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composite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preparation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clinics.</w:t>
      </w:r>
      <w:r w:rsidR="00656B0A" w:rsidRPr="00363CE6">
        <w:rPr>
          <w:rFonts w:ascii="Book Antiqua" w:eastAsia="Book Antiqua" w:hAnsi="Book Antiqua" w:cs="Book Antiqua"/>
        </w:rPr>
        <w:t xml:space="preserve"> </w:t>
      </w:r>
      <w:r w:rsidRPr="00363CE6">
        <w:rPr>
          <w:rFonts w:ascii="Book Antiqua" w:eastAsia="Book Antiqua" w:hAnsi="Book Antiqua" w:cs="Book Antiqua"/>
        </w:rPr>
        <w:t>However,</w:t>
      </w:r>
      <w:r w:rsidR="00656B0A" w:rsidRPr="00363CE6">
        <w:rPr>
          <w:rFonts w:ascii="Book Antiqua" w:eastAsia="Book Antiqua" w:hAnsi="Book Antiqua" w:cs="Book Antiqua"/>
        </w:rPr>
        <w:t xml:space="preserve"> </w:t>
      </w:r>
      <w:r w:rsidR="008978C6" w:rsidRPr="00363CE6">
        <w:rPr>
          <w:rFonts w:ascii="Book Antiqua" w:eastAsia="Book Antiqua" w:hAnsi="Book Antiqua" w:cs="Book Antiqua"/>
        </w:rPr>
        <w:t xml:space="preserve">the </w:t>
      </w:r>
      <w:r w:rsidRPr="00363CE6">
        <w:rPr>
          <w:rFonts w:ascii="Book Antiqua" w:eastAsia="Book Antiqua" w:hAnsi="Book Antiqua" w:cs="Book Antiqua"/>
        </w:rPr>
        <w:t>pursuit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excellence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establishment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standardized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animal</w:t>
      </w:r>
      <w:r w:rsidR="00656B0A" w:rsidRPr="00363CE6">
        <w:rPr>
          <w:rFonts w:ascii="Book Antiqua" w:eastAsia="Book Antiqua" w:hAnsi="Book Antiqua" w:cs="Book Antiqua"/>
        </w:rPr>
        <w:t xml:space="preserve"> </w:t>
      </w:r>
      <w:r w:rsidRPr="00363CE6">
        <w:rPr>
          <w:rFonts w:ascii="Book Antiqua" w:eastAsia="Book Antiqua" w:hAnsi="Book Antiqua" w:cs="Book Antiqua"/>
        </w:rPr>
        <w:t>experiments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still</w:t>
      </w:r>
      <w:r w:rsidR="00656B0A" w:rsidRPr="00363CE6">
        <w:rPr>
          <w:rFonts w:ascii="Book Antiqua" w:eastAsia="Book Antiqua" w:hAnsi="Book Antiqua" w:cs="Book Antiqua"/>
        </w:rPr>
        <w:t xml:space="preserve"> </w:t>
      </w:r>
      <w:r w:rsidRPr="00363CE6">
        <w:rPr>
          <w:rFonts w:ascii="Book Antiqua" w:eastAsia="Book Antiqua" w:hAnsi="Book Antiqua" w:cs="Book Antiqua"/>
        </w:rPr>
        <w:t>needed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contribute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full</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understanding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application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p>
    <w:p w14:paraId="60FC056F" w14:textId="77777777" w:rsidR="00A77B3E" w:rsidRPr="00363CE6" w:rsidRDefault="00A77B3E" w:rsidP="00DC4299">
      <w:pPr>
        <w:spacing w:line="360" w:lineRule="auto"/>
        <w:jc w:val="both"/>
        <w:rPr>
          <w:rFonts w:ascii="Book Antiqua" w:hAnsi="Book Antiqua"/>
        </w:rPr>
      </w:pPr>
    </w:p>
    <w:p w14:paraId="3F696EA8"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AIM</w:t>
      </w:r>
    </w:p>
    <w:p w14:paraId="4AC6FC1F" w14:textId="53AC5FB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demonstrate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effectiveness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spleen-stomach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deficiency</w:t>
      </w:r>
      <w:r w:rsidR="00656B0A" w:rsidRPr="00363CE6">
        <w:rPr>
          <w:rFonts w:ascii="Book Antiqua" w:eastAsia="Book Antiqua" w:hAnsi="Book Antiqua" w:cs="Book Antiqua"/>
        </w:rPr>
        <w:t xml:space="preserve"> </w:t>
      </w:r>
      <w:r w:rsidRPr="00363CE6">
        <w:rPr>
          <w:rFonts w:ascii="Book Antiqua" w:eastAsia="Book Antiqua" w:hAnsi="Book Antiqua" w:cs="Book Antiqua"/>
        </w:rPr>
        <w:t>syndrome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alleviating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response</w:t>
      </w:r>
      <w:r w:rsidR="00656B0A" w:rsidRPr="00363CE6">
        <w:rPr>
          <w:rFonts w:ascii="Book Antiqua" w:eastAsia="Book Antiqua" w:hAnsi="Book Antiqua" w:cs="Book Antiqua"/>
        </w:rPr>
        <w:t xml:space="preserve"> </w:t>
      </w:r>
      <w:r w:rsidRPr="00363CE6">
        <w:rPr>
          <w:rFonts w:ascii="Book Antiqua" w:eastAsia="Book Antiqua" w:hAnsi="Book Antiqua" w:cs="Book Antiqua"/>
        </w:rPr>
        <w:t>rates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pathological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lesions,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achieving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relieving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p>
    <w:p w14:paraId="4EC309FA" w14:textId="77777777" w:rsidR="00A77B3E" w:rsidRPr="00363CE6" w:rsidRDefault="00A77B3E" w:rsidP="00DC4299">
      <w:pPr>
        <w:spacing w:line="360" w:lineRule="auto"/>
        <w:jc w:val="both"/>
        <w:rPr>
          <w:rFonts w:ascii="Book Antiqua" w:hAnsi="Book Antiqua"/>
        </w:rPr>
      </w:pPr>
    </w:p>
    <w:p w14:paraId="2B62980F"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METHODS</w:t>
      </w:r>
    </w:p>
    <w:p w14:paraId="007041EF" w14:textId="3C0BD4ED"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designed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double-blind,</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randomized,</w:t>
      </w:r>
      <w:r w:rsidR="00020E85" w:rsidRPr="00363CE6">
        <w:rPr>
          <w:rFonts w:ascii="Book Antiqua" w:eastAsia="Book Antiqua" w:hAnsi="Book Antiqua" w:cs="Book Antiqua"/>
        </w:rPr>
        <w:t xml:space="preserve"> </w:t>
      </w:r>
      <w:r w:rsidRPr="00363CE6">
        <w:rPr>
          <w:rFonts w:ascii="Book Antiqua" w:eastAsia="Book Antiqua" w:hAnsi="Book Antiqua" w:cs="Book Antiqua"/>
        </w:rPr>
        <w:t>controlled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enrolled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seventy-two</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Pr="00363CE6">
        <w:rPr>
          <w:rFonts w:ascii="Book Antiqua" w:eastAsia="Book Antiqua" w:hAnsi="Book Antiqua" w:cs="Book Antiqua"/>
        </w:rPr>
        <w:t>-negative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(mean</w:t>
      </w:r>
      <w:r w:rsidR="00656B0A" w:rsidRPr="00363CE6">
        <w:rPr>
          <w:rFonts w:ascii="Book Antiqua" w:eastAsia="Book Antiqua" w:hAnsi="Book Antiqua" w:cs="Book Antiqua"/>
        </w:rPr>
        <w:t xml:space="preserve"> </w:t>
      </w:r>
      <w:r w:rsidRPr="00363CE6">
        <w:rPr>
          <w:rFonts w:ascii="Book Antiqua" w:eastAsia="Book Antiqua" w:hAnsi="Book Antiqua" w:cs="Book Antiqua"/>
        </w:rPr>
        <w: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52.3</w:t>
      </w:r>
      <w:r w:rsidR="00656B0A" w:rsidRPr="00363CE6">
        <w:rPr>
          <w:rFonts w:ascii="Book Antiqua" w:eastAsia="Book Antiqua" w:hAnsi="Book Antiqua" w:cs="Book Antiqua"/>
        </w:rPr>
        <w:t xml:space="preserve"> </w:t>
      </w:r>
      <w:r w:rsidRPr="00363CE6">
        <w:rPr>
          <w:rFonts w:ascii="Book Antiqua" w:eastAsia="Book Antiqua" w:hAnsi="Book Antiqua" w:cs="Book Antiqua"/>
        </w:rPr>
        <w:t>years;</w:t>
      </w:r>
      <w:r w:rsidR="00656B0A" w:rsidRPr="00363CE6">
        <w:rPr>
          <w:rFonts w:ascii="Book Antiqua" w:eastAsia="Book Antiqua" w:hAnsi="Book Antiqua" w:cs="Book Antiqua"/>
        </w:rPr>
        <w:t xml:space="preserve"> </w:t>
      </w:r>
      <w:r w:rsidRPr="00363CE6">
        <w:rPr>
          <w:rFonts w:ascii="Book Antiqua" w:eastAsia="Book Antiqua" w:hAnsi="Book Antiqua" w:cs="Book Antiqua"/>
        </w:rPr>
        <w:t>38</w:t>
      </w:r>
      <w:r w:rsidR="00656B0A" w:rsidRPr="00363CE6">
        <w:rPr>
          <w:rFonts w:ascii="Book Antiqua" w:eastAsia="Book Antiqua" w:hAnsi="Book Antiqua" w:cs="Book Antiqua"/>
        </w:rPr>
        <w:t xml:space="preserve"> </w:t>
      </w:r>
      <w:r w:rsidRPr="00363CE6">
        <w:rPr>
          <w:rFonts w:ascii="Book Antiqua" w:eastAsia="Book Antiqua" w:hAnsi="Book Antiqua" w:cs="Book Antiqua"/>
        </w:rPr>
        <w:t>men)</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randomly</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allocated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either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control</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1:1</w:t>
      </w:r>
      <w:r w:rsidR="00656B0A" w:rsidRPr="00363CE6">
        <w:rPr>
          <w:rFonts w:ascii="Book Antiqua" w:eastAsia="Book Antiqua" w:hAnsi="Book Antiqua" w:cs="Book Antiqua"/>
        </w:rPr>
        <w:t xml:space="preserve"> </w:t>
      </w:r>
      <w:r w:rsidRPr="00363CE6">
        <w:rPr>
          <w:rFonts w:ascii="Book Antiqua" w:eastAsia="Book Antiqua" w:hAnsi="Book Antiqua" w:cs="Book Antiqua"/>
        </w:rPr>
        <w:t>ratio,</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15</w:t>
      </w:r>
      <w:r w:rsidR="00656B0A" w:rsidRPr="00363CE6">
        <w:rPr>
          <w:rFonts w:ascii="Book Antiqua" w:eastAsia="Book Antiqua" w:hAnsi="Book Antiqua" w:cs="Book Antiqua"/>
        </w:rPr>
        <w:t xml:space="preserve"> </w:t>
      </w:r>
      <w:r w:rsidRPr="00363CE6">
        <w:rPr>
          <w:rFonts w:ascii="Book Antiqua" w:eastAsia="Book Antiqua" w:hAnsi="Book Antiqua" w:cs="Book Antiqua"/>
        </w:rPr>
        <w:t>g</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0.36</w:t>
      </w:r>
      <w:r w:rsidR="00656B0A" w:rsidRPr="00363CE6">
        <w:rPr>
          <w:rFonts w:ascii="Book Antiqua" w:eastAsia="Book Antiqua" w:hAnsi="Book Antiqua" w:cs="Book Antiqua"/>
        </w:rPr>
        <w:t xml:space="preserve"> </w:t>
      </w:r>
      <w:r w:rsidRPr="00363CE6">
        <w:rPr>
          <w:rFonts w:ascii="Book Antiqua" w:eastAsia="Book Antiqua" w:hAnsi="Book Antiqua" w:cs="Book Antiqua"/>
        </w:rPr>
        <w:t>g</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Weifuchun</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combined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respective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dummy</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24</w:t>
      </w:r>
      <w:r w:rsidR="00656B0A" w:rsidRPr="00363CE6">
        <w:rPr>
          <w:rFonts w:ascii="Book Antiqua" w:eastAsia="Book Antiqua" w:hAnsi="Book Antiqua" w:cs="Book Antiqua"/>
        </w:rPr>
        <w:t xml:space="preserve"> </w:t>
      </w:r>
      <w:r w:rsidRPr="00363CE6">
        <w:rPr>
          <w:rFonts w:ascii="Book Antiqua" w:eastAsia="Book Antiqua" w:hAnsi="Book Antiqua" w:cs="Book Antiqua"/>
        </w:rPr>
        <w:t>wk.</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pre-randomization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phase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resulted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exclusion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72</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50</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did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meet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inclusion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criteria,</w:t>
      </w:r>
      <w:r w:rsidR="00656B0A" w:rsidRPr="00363CE6">
        <w:rPr>
          <w:rFonts w:ascii="Book Antiqua" w:eastAsia="Book Antiqua" w:hAnsi="Book Antiqua" w:cs="Book Antiqua"/>
        </w:rPr>
        <w:t xml:space="preserve"> </w:t>
      </w:r>
      <w:r w:rsidRPr="00363CE6">
        <w:rPr>
          <w:rFonts w:ascii="Book Antiqua" w:eastAsia="Book Antiqua" w:hAnsi="Book Antiqua" w:cs="Book Antiqua"/>
        </w:rPr>
        <w:t>12</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declined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10</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excluded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various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other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reasons.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Seven</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conducted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during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histopathological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examination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target</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narrow-band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imaging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requested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before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first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seventh</w:t>
      </w:r>
      <w:r w:rsidR="00454F7B" w:rsidRPr="00363CE6">
        <w:rPr>
          <w:rFonts w:ascii="Book Antiqua" w:eastAsia="Book Antiqua" w:hAnsi="Book Antiqua" w:cs="Book Antiqua"/>
        </w:rPr>
        <w:t xml:space="preserve"> </w:t>
      </w:r>
      <w:r w:rsidRPr="00363CE6">
        <w:rPr>
          <w:rFonts w:ascii="Book Antiqua" w:eastAsia="Book Antiqua" w:hAnsi="Book Antiqua" w:cs="Book Antiqua"/>
        </w:rPr>
        <w:t>visits.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also</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performance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pepsinogen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gastrin-17.</w:t>
      </w:r>
      <w:r w:rsidR="00656B0A" w:rsidRPr="00363CE6">
        <w:rPr>
          <w:rFonts w:ascii="Book Antiqua" w:eastAsia="Book Antiqua" w:hAnsi="Book Antiqua" w:cs="Book Antiqua"/>
        </w:rPr>
        <w:t xml:space="preserve"> </w:t>
      </w:r>
    </w:p>
    <w:p w14:paraId="6D9E1010" w14:textId="77777777" w:rsidR="00A77B3E" w:rsidRPr="00363CE6" w:rsidRDefault="00A77B3E" w:rsidP="00DC4299">
      <w:pPr>
        <w:spacing w:line="360" w:lineRule="auto"/>
        <w:jc w:val="both"/>
        <w:rPr>
          <w:rFonts w:ascii="Book Antiqua" w:hAnsi="Book Antiqua"/>
        </w:rPr>
      </w:pPr>
    </w:p>
    <w:p w14:paraId="63DB3664"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RESULTS</w:t>
      </w:r>
    </w:p>
    <w:p w14:paraId="6BC27404" w14:textId="6B5FE0D8"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lastRenderedPageBreak/>
        <w:t>Six</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did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complete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procedures.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Operative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Link</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Intestinal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Metaplasia</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P</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&lt;</w:t>
      </w:r>
      <w:r w:rsidR="00656B0A" w:rsidRPr="00363CE6">
        <w:rPr>
          <w:rFonts w:ascii="Book Antiqua" w:eastAsia="Book Antiqua" w:hAnsi="Book Antiqua" w:cs="Book Antiqua"/>
        </w:rPr>
        <w:t xml:space="preserve"> </w:t>
      </w:r>
      <w:r w:rsidRPr="00363CE6">
        <w:rPr>
          <w:rFonts w:ascii="Book Antiqua" w:eastAsia="Book Antiqua" w:hAnsi="Book Antiqua" w:cs="Book Antiqua"/>
        </w:rPr>
        <w:t>0.05).</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provided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relief</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P</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&lt;</w:t>
      </w:r>
      <w:r w:rsidR="00656B0A" w:rsidRPr="00363CE6">
        <w:rPr>
          <w:rFonts w:ascii="Book Antiqua" w:eastAsia="Book Antiqua" w:hAnsi="Book Antiqua" w:cs="Book Antiqua"/>
        </w:rPr>
        <w:t xml:space="preserve"> </w:t>
      </w:r>
      <w:r w:rsidRPr="00363CE6">
        <w:rPr>
          <w:rFonts w:ascii="Book Antiqua" w:eastAsia="Book Antiqua" w:hAnsi="Book Antiqua" w:cs="Book Antiqua"/>
        </w:rPr>
        <w:t>0.05).</w:t>
      </w:r>
      <w:r w:rsidR="00656B0A" w:rsidRPr="00363CE6">
        <w:rPr>
          <w:rFonts w:ascii="Book Antiqua" w:eastAsia="Book Antiqua" w:hAnsi="Book Antiqua" w:cs="Book Antiqua"/>
        </w:rPr>
        <w:t xml:space="preserve"> </w:t>
      </w:r>
    </w:p>
    <w:p w14:paraId="1DE9A78E" w14:textId="77777777" w:rsidR="00A77B3E" w:rsidRPr="00363CE6" w:rsidRDefault="00A77B3E" w:rsidP="00DC4299">
      <w:pPr>
        <w:spacing w:line="360" w:lineRule="auto"/>
        <w:jc w:val="both"/>
        <w:rPr>
          <w:rFonts w:ascii="Book Antiqua" w:hAnsi="Book Antiqua"/>
        </w:rPr>
      </w:pPr>
    </w:p>
    <w:p w14:paraId="27CDADDB"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CONCLUSION</w:t>
      </w:r>
    </w:p>
    <w:p w14:paraId="1893780A" w14:textId="798120C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reduced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mild</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moderate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disease,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relieved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p>
    <w:p w14:paraId="6C70C410" w14:textId="77777777" w:rsidR="00A77B3E" w:rsidRPr="00363CE6" w:rsidRDefault="00A77B3E" w:rsidP="00DC4299">
      <w:pPr>
        <w:spacing w:line="360" w:lineRule="auto"/>
        <w:jc w:val="both"/>
        <w:rPr>
          <w:rFonts w:ascii="Book Antiqua" w:hAnsi="Book Antiqua"/>
        </w:rPr>
      </w:pPr>
    </w:p>
    <w:p w14:paraId="3D1E8F00" w14:textId="7427B544"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Key</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Words:</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Chronic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gastritis;</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Yiwei</w:t>
      </w:r>
      <w:proofErr w:type="spellEnd"/>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Xiaoyu</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granules;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Weifuchun</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tablet;</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Helicobacter</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p>
    <w:p w14:paraId="5860D022" w14:textId="77777777" w:rsidR="00A77B3E" w:rsidRPr="00363CE6" w:rsidRDefault="00A77B3E" w:rsidP="00DC4299">
      <w:pPr>
        <w:spacing w:line="360" w:lineRule="auto"/>
        <w:jc w:val="both"/>
        <w:rPr>
          <w:rFonts w:ascii="Book Antiqua" w:hAnsi="Book Antiqua"/>
        </w:rPr>
      </w:pPr>
    </w:p>
    <w:p w14:paraId="151DA017" w14:textId="16B5EAEA"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Chen</w:t>
      </w:r>
      <w:r w:rsidR="00656B0A" w:rsidRPr="00363CE6">
        <w:rPr>
          <w:rFonts w:ascii="Book Antiqua" w:eastAsia="Book Antiqua" w:hAnsi="Book Antiqua" w:cs="Book Antiqua"/>
        </w:rPr>
        <w:t xml:space="preserve"> </w:t>
      </w:r>
      <w:r w:rsidRPr="00363CE6">
        <w:rPr>
          <w:rFonts w:ascii="Book Antiqua" w:eastAsia="Book Antiqua" w:hAnsi="Book Antiqua" w:cs="Book Antiqua"/>
        </w:rPr>
        <w:t>WQ,</w:t>
      </w:r>
      <w:r w:rsidR="00656B0A" w:rsidRPr="00363CE6">
        <w:rPr>
          <w:rFonts w:ascii="Book Antiqua" w:eastAsia="Book Antiqua" w:hAnsi="Book Antiqua" w:cs="Book Antiqua"/>
        </w:rPr>
        <w:t xml:space="preserve"> </w:t>
      </w:r>
      <w:r w:rsidRPr="00363CE6">
        <w:rPr>
          <w:rFonts w:ascii="Book Antiqua" w:eastAsia="Book Antiqua" w:hAnsi="Book Antiqua" w:cs="Book Antiqua"/>
        </w:rPr>
        <w:t>Fan</w:t>
      </w:r>
      <w:r w:rsidR="00656B0A" w:rsidRPr="00363CE6">
        <w:rPr>
          <w:rFonts w:ascii="Book Antiqua" w:eastAsia="Book Antiqua" w:hAnsi="Book Antiqua" w:cs="Book Antiqua"/>
        </w:rPr>
        <w:t xml:space="preserve"> </w:t>
      </w:r>
      <w:r w:rsidRPr="00363CE6">
        <w:rPr>
          <w:rFonts w:ascii="Book Antiqua" w:eastAsia="Book Antiqua" w:hAnsi="Book Antiqua" w:cs="Book Antiqua"/>
        </w:rPr>
        <w:t>QF,</w:t>
      </w:r>
      <w:r w:rsidR="00656B0A" w:rsidRPr="00363CE6">
        <w:rPr>
          <w:rFonts w:ascii="Book Antiqua" w:eastAsia="Book Antiqua" w:hAnsi="Book Antiqua" w:cs="Book Antiqua"/>
        </w:rPr>
        <w:t xml:space="preserve"> </w:t>
      </w:r>
      <w:r w:rsidRPr="00363CE6">
        <w:rPr>
          <w:rFonts w:ascii="Book Antiqua" w:eastAsia="Book Antiqua" w:hAnsi="Book Antiqua" w:cs="Book Antiqua"/>
        </w:rPr>
        <w: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YJ,</w:t>
      </w:r>
      <w:r w:rsidR="00656B0A" w:rsidRPr="00363CE6">
        <w:rPr>
          <w:rFonts w:ascii="Book Antiqua" w:eastAsia="Book Antiqua" w:hAnsi="Book Antiqua" w:cs="Book Antiqua"/>
        </w:rPr>
        <w:t xml:space="preserve"> </w:t>
      </w:r>
      <w:r w:rsidRPr="00363CE6">
        <w:rPr>
          <w:rFonts w:ascii="Book Antiqua" w:eastAsia="Book Antiqua" w:hAnsi="Book Antiqua" w:cs="Book Antiqua"/>
        </w:rPr>
        <w:t>Li</w:t>
      </w:r>
      <w:r w:rsidR="00656B0A" w:rsidRPr="00363CE6">
        <w:rPr>
          <w:rFonts w:ascii="Book Antiqua" w:eastAsia="Book Antiqua" w:hAnsi="Book Antiqua" w:cs="Book Antiqua"/>
        </w:rPr>
        <w:t xml:space="preserve"> </w:t>
      </w:r>
      <w:r w:rsidRPr="00363CE6">
        <w:rPr>
          <w:rFonts w:ascii="Book Antiqua" w:eastAsia="Book Antiqua" w:hAnsi="Book Antiqua" w:cs="Book Antiqua"/>
        </w:rPr>
        <w:t>F,</w:t>
      </w:r>
      <w:r w:rsidR="00656B0A" w:rsidRPr="00363CE6">
        <w:rPr>
          <w:rFonts w:ascii="Book Antiqua" w:eastAsia="Book Antiqua" w:hAnsi="Book Antiqua" w:cs="Book Antiqua"/>
        </w:rPr>
        <w:t xml:space="preserve"> </w:t>
      </w:r>
      <w:r w:rsidRPr="00363CE6">
        <w:rPr>
          <w:rFonts w:ascii="Book Antiqua" w:eastAsia="Book Antiqua" w:hAnsi="Book Antiqua" w:cs="Book Antiqua"/>
        </w:rPr>
        <w:t>Wu</w:t>
      </w:r>
      <w:r w:rsidR="00656B0A" w:rsidRPr="00363CE6">
        <w:rPr>
          <w:rFonts w:ascii="Book Antiqua" w:eastAsia="Book Antiqua" w:hAnsi="Book Antiqua" w:cs="Book Antiqua"/>
        </w:rPr>
        <w:t xml:space="preserve"> </w:t>
      </w:r>
      <w:r w:rsidRPr="00363CE6">
        <w:rPr>
          <w:rFonts w:ascii="Book Antiqua" w:eastAsia="Book Antiqua" w:hAnsi="Book Antiqua" w:cs="Book Antiqua"/>
        </w:rPr>
        <w:t>X,</w:t>
      </w:r>
      <w:r w:rsidR="00656B0A" w:rsidRPr="00363CE6">
        <w:rPr>
          <w:rFonts w:ascii="Book Antiqua" w:eastAsia="Book Antiqua" w:hAnsi="Book Antiqua" w:cs="Book Antiqua"/>
        </w:rPr>
        <w:t xml:space="preserve"> </w:t>
      </w:r>
      <w:r w:rsidRPr="00363CE6">
        <w:rPr>
          <w:rFonts w:ascii="Book Antiqua" w:eastAsia="Book Antiqua" w:hAnsi="Book Antiqua" w:cs="Book Antiqua"/>
        </w:rPr>
        <w:t>Li</w:t>
      </w:r>
      <w:r w:rsidR="00656B0A" w:rsidRPr="00363CE6">
        <w:rPr>
          <w:rFonts w:ascii="Book Antiqua" w:eastAsia="Book Antiqua" w:hAnsi="Book Antiqua" w:cs="Book Antiqua"/>
        </w:rPr>
        <w:t xml:space="preserve"> </w:t>
      </w:r>
      <w:r w:rsidRPr="00363CE6">
        <w:rPr>
          <w:rFonts w:ascii="Book Antiqua" w:eastAsia="Book Antiqua" w:hAnsi="Book Antiqua" w:cs="Book Antiqua"/>
        </w:rPr>
        <w:t>YP,</w:t>
      </w:r>
      <w:r w:rsidR="00656B0A" w:rsidRPr="00363CE6">
        <w:rPr>
          <w:rFonts w:ascii="Book Antiqua" w:eastAsia="Book Antiqua" w:hAnsi="Book Antiqua" w:cs="Book Antiqua"/>
        </w:rPr>
        <w:t xml:space="preserve"> </w:t>
      </w:r>
      <w:r w:rsidRPr="00363CE6">
        <w:rPr>
          <w:rFonts w:ascii="Book Antiqua" w:eastAsia="Book Antiqua" w:hAnsi="Book Antiqua" w:cs="Book Antiqua"/>
        </w:rPr>
        <w:t>Yang</w:t>
      </w:r>
      <w:r w:rsidR="00656B0A" w:rsidRPr="00363CE6">
        <w:rPr>
          <w:rFonts w:ascii="Book Antiqua" w:eastAsia="Book Antiqua" w:hAnsi="Book Antiqua" w:cs="Book Antiqua"/>
        </w:rPr>
        <w:t xml:space="preserve"> </w:t>
      </w:r>
      <w:r w:rsidRPr="00363CE6">
        <w:rPr>
          <w:rFonts w:ascii="Book Antiqua" w:eastAsia="Book Antiqua" w:hAnsi="Book Antiqua" w:cs="Book Antiqua"/>
        </w:rPr>
        <w:t>XJ.</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Yiwei</w:t>
      </w:r>
      <w:proofErr w:type="spellEnd"/>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Xiaoyu</w:t>
      </w:r>
      <w:proofErr w:type="spellEnd"/>
      <w:r w:rsidR="00656B0A" w:rsidRPr="00363CE6">
        <w:rPr>
          <w:rFonts w:ascii="Book Antiqua" w:eastAsia="Book Antiqua" w:hAnsi="Book Antiqua" w:cs="Book Antiqua"/>
        </w:rPr>
        <w:t xml:space="preserve"> </w:t>
      </w:r>
      <w:del w:id="1582" w:author="yan jiaping" w:date="2024-04-01T16:10:00Z">
        <w:r w:rsidRPr="00363CE6" w:rsidDel="00841395">
          <w:rPr>
            <w:rFonts w:ascii="Book Antiqua" w:eastAsia="Book Antiqua" w:hAnsi="Book Antiqua" w:cs="Book Antiqua"/>
          </w:rPr>
          <w:delText>Granules</w:delText>
        </w:r>
        <w:r w:rsidR="00656B0A" w:rsidRPr="00363CE6" w:rsidDel="00841395">
          <w:rPr>
            <w:rFonts w:ascii="Book Antiqua" w:eastAsia="Book Antiqua" w:hAnsi="Book Antiqua" w:cs="Book Antiqua"/>
          </w:rPr>
          <w:delText xml:space="preserve"> </w:delText>
        </w:r>
      </w:del>
      <w:ins w:id="1583" w:author="yan jiaping" w:date="2024-04-01T16:10:00Z">
        <w:r w:rsidR="00841395">
          <w:rPr>
            <w:rFonts w:ascii="Book Antiqua" w:eastAsia="Book Antiqua" w:hAnsi="Book Antiqua" w:cs="Book Antiqua"/>
          </w:rPr>
          <w:t>g</w:t>
        </w:r>
        <w:r w:rsidR="00841395" w:rsidRPr="00363CE6">
          <w:rPr>
            <w:rFonts w:ascii="Book Antiqua" w:eastAsia="Book Antiqua" w:hAnsi="Book Antiqua" w:cs="Book Antiqua"/>
          </w:rPr>
          <w:t xml:space="preserve">ranules </w:t>
        </w:r>
      </w:ins>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chronic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deficiency</w:t>
      </w:r>
      <w:r w:rsidR="00656B0A" w:rsidRPr="00363CE6">
        <w:rPr>
          <w:rFonts w:ascii="Book Antiqua" w:eastAsia="Book Antiqua" w:hAnsi="Book Antiqua" w:cs="Book Antiqua"/>
        </w:rPr>
        <w:t xml:space="preserve"> </w:t>
      </w:r>
      <w:r w:rsidRPr="00363CE6">
        <w:rPr>
          <w:rFonts w:ascii="Book Antiqua" w:eastAsia="Book Antiqua" w:hAnsi="Book Antiqua" w:cs="Book Antiqua"/>
        </w:rPr>
        <w:t>syndrome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spleen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World</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J</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Clin</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Cases</w:t>
      </w:r>
      <w:r w:rsidR="00656B0A" w:rsidRPr="00363CE6">
        <w:rPr>
          <w:rFonts w:ascii="Book Antiqua" w:eastAsia="Book Antiqua" w:hAnsi="Book Antiqua" w:cs="Book Antiqua"/>
        </w:rPr>
        <w:t xml:space="preserve"> </w:t>
      </w:r>
      <w:r w:rsidRPr="00363CE6">
        <w:rPr>
          <w:rFonts w:ascii="Book Antiqua" w:eastAsia="Book Antiqua" w:hAnsi="Book Antiqua" w:cs="Book Antiqua"/>
        </w:rPr>
        <w:t>2024;</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press</w:t>
      </w:r>
    </w:p>
    <w:p w14:paraId="2C934FE0" w14:textId="77777777" w:rsidR="00A77B3E" w:rsidRPr="00363CE6" w:rsidRDefault="00A77B3E" w:rsidP="00DC4299">
      <w:pPr>
        <w:spacing w:line="360" w:lineRule="auto"/>
        <w:jc w:val="both"/>
        <w:rPr>
          <w:rFonts w:ascii="Book Antiqua" w:hAnsi="Book Antiqua"/>
        </w:rPr>
      </w:pPr>
    </w:p>
    <w:p w14:paraId="2A6BFCB9" w14:textId="0BC11FBD"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Core</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Tip:</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Despite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successful</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rPr>
        <w:t>Helicobacter</w:t>
      </w:r>
      <w:r w:rsidR="00656B0A" w:rsidRPr="00363CE6">
        <w:rPr>
          <w:rFonts w:ascii="Book Antiqua" w:eastAsia="Book Antiqua" w:hAnsi="Book Antiqua" w:cs="Book Antiqua"/>
          <w:i/>
        </w:rPr>
        <w:t xml:space="preserve"> </w:t>
      </w:r>
      <w:r w:rsidRPr="00363CE6">
        <w:rPr>
          <w:rFonts w:ascii="Book Antiqua" w:eastAsia="Book Antiqua" w:hAnsi="Book Antiqua" w:cs="Book Antiqua"/>
          <w:i/>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which</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shown</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reduce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w:t>
      </w:r>
      <w:r w:rsidR="00656B0A" w:rsidRPr="00363CE6">
        <w:rPr>
          <w:rFonts w:ascii="Book Antiqua" w:eastAsia="Book Antiqua" w:hAnsi="Book Antiqua" w:cs="Book Antiqua"/>
        </w:rPr>
        <w:t xml:space="preserve"> </w:t>
      </w:r>
      <w:r w:rsidRPr="00363CE6">
        <w:rPr>
          <w:rFonts w:ascii="Book Antiqua" w:eastAsia="Book Antiqua" w:hAnsi="Book Antiqua" w:cs="Book Antiqua"/>
        </w:rPr>
        <w:t>(GC),</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chronic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still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remain</w:t>
      </w:r>
      <w:r w:rsidR="00656B0A" w:rsidRPr="00363CE6">
        <w:rPr>
          <w:rFonts w:ascii="Book Antiqua" w:eastAsia="Book Antiqua" w:hAnsi="Book Antiqua" w:cs="Book Antiqua"/>
        </w:rPr>
        <w:t xml:space="preserve"> </w:t>
      </w:r>
      <w:r w:rsidRPr="00363CE6">
        <w:rPr>
          <w:rFonts w:ascii="Book Antiqua" w:eastAsia="Book Antiqua" w:hAnsi="Book Antiqua" w:cs="Book Antiqua"/>
        </w:rPr>
        <w:t>susceptible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disease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progression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leading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GC.</w:t>
      </w:r>
      <w:r w:rsidR="00656B0A" w:rsidRPr="00363CE6">
        <w:rPr>
          <w:rFonts w:ascii="Book Antiqua" w:eastAsia="Book Antiqua" w:hAnsi="Book Antiqua" w:cs="Book Antiqua"/>
        </w:rPr>
        <w:t xml:space="preserve"> </w:t>
      </w: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findings</w:t>
      </w:r>
      <w:r w:rsidR="00656B0A" w:rsidRPr="00363CE6">
        <w:rPr>
          <w:rFonts w:ascii="Book Antiqua" w:eastAsia="Book Antiqua" w:hAnsi="Book Antiqua" w:cs="Book Antiqua"/>
        </w:rPr>
        <w:t xml:space="preserve"> </w:t>
      </w:r>
      <w:r w:rsidRPr="00363CE6">
        <w:rPr>
          <w:rFonts w:ascii="Book Antiqua" w:eastAsia="Book Antiqua" w:hAnsi="Book Antiqua" w:cs="Book Antiqua"/>
        </w:rPr>
        <w:t>suggest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Yiwei</w:t>
      </w:r>
      <w:proofErr w:type="spellEnd"/>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Xiaoyu</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granules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without</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Operative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Link</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Intestinal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Metaplasia</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provided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relief</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levels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Weifuchun</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tablet.</w:t>
      </w:r>
      <w:r w:rsidR="00656B0A" w:rsidRPr="00363CE6">
        <w:rPr>
          <w:rFonts w:ascii="Book Antiqua" w:eastAsia="Book Antiqua" w:hAnsi="Book Antiqua" w:cs="Book Antiqua"/>
        </w:rPr>
        <w:t xml:space="preserve"> </w:t>
      </w:r>
      <w:r w:rsidRPr="00363CE6">
        <w:rPr>
          <w:rFonts w:ascii="Book Antiqua" w:eastAsia="Book Antiqua" w:hAnsi="Book Antiqua" w:cs="Book Antiqua"/>
        </w:rPr>
        <w:t>However,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sample</w:t>
      </w:r>
      <w:r w:rsidR="00656B0A" w:rsidRPr="00363CE6">
        <w:rPr>
          <w:rFonts w:ascii="Book Antiqua" w:eastAsia="Book Antiqua" w:hAnsi="Book Antiqua" w:cs="Book Antiqua"/>
        </w:rPr>
        <w:t xml:space="preserve"> </w:t>
      </w:r>
      <w:r w:rsidRPr="00363CE6">
        <w:rPr>
          <w:rFonts w:ascii="Book Antiqua" w:eastAsia="Book Antiqua" w:hAnsi="Book Antiqua" w:cs="Book Antiqua"/>
        </w:rPr>
        <w:t>size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limited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prolong</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follow-up</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hasn’t</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carried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out.</w:t>
      </w:r>
    </w:p>
    <w:p w14:paraId="0BCB0F77" w14:textId="77777777" w:rsidR="00A77B3E" w:rsidRPr="00363CE6" w:rsidRDefault="00A77B3E" w:rsidP="00DC4299">
      <w:pPr>
        <w:spacing w:line="360" w:lineRule="auto"/>
        <w:jc w:val="both"/>
        <w:rPr>
          <w:rFonts w:ascii="Book Antiqua" w:hAnsi="Book Antiqua"/>
        </w:rPr>
      </w:pPr>
    </w:p>
    <w:p w14:paraId="081CFBEF"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caps/>
          <w:u w:val="single"/>
        </w:rPr>
        <w:t>INTRODUCTION</w:t>
      </w:r>
    </w:p>
    <w:p w14:paraId="5AF9C009" w14:textId="2D53D0E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global</w:t>
      </w:r>
      <w:r w:rsidR="00656B0A" w:rsidRPr="00363CE6">
        <w:rPr>
          <w:rFonts w:ascii="Book Antiqua" w:eastAsia="Book Antiqua" w:hAnsi="Book Antiqua" w:cs="Book Antiqua"/>
        </w:rPr>
        <w:t xml:space="preserve"> </w:t>
      </w:r>
      <w:r w:rsidRPr="00363CE6">
        <w:rPr>
          <w:rFonts w:ascii="Book Antiqua" w:eastAsia="Book Antiqua" w:hAnsi="Book Antiqua" w:cs="Book Antiqua"/>
        </w:rPr>
        <w:t>burden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remains</w:t>
      </w:r>
      <w:r w:rsidR="00656B0A" w:rsidRPr="00363CE6">
        <w:rPr>
          <w:rFonts w:ascii="Book Antiqua" w:eastAsia="Book Antiqua" w:hAnsi="Book Antiqua" w:cs="Book Antiqua"/>
        </w:rPr>
        <w:t xml:space="preserve"> </w:t>
      </w:r>
      <w:r w:rsidRPr="00363CE6">
        <w:rPr>
          <w:rFonts w:ascii="Book Antiqua" w:eastAsia="Book Antiqua" w:hAnsi="Book Antiqua" w:cs="Book Antiqua"/>
        </w:rPr>
        <w:t>substantial,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it</w:t>
      </w:r>
      <w:r w:rsidR="00656B0A" w:rsidRPr="00363CE6">
        <w:rPr>
          <w:rFonts w:ascii="Book Antiqua" w:eastAsia="Book Antiqua" w:hAnsi="Book Antiqua" w:cs="Book Antiqua"/>
        </w:rPr>
        <w:t xml:space="preserve"> </w:t>
      </w:r>
      <w:r w:rsidRPr="00363CE6">
        <w:rPr>
          <w:rFonts w:ascii="Book Antiqua" w:eastAsia="Book Antiqua" w:hAnsi="Book Antiqua" w:cs="Book Antiqua"/>
        </w:rPr>
        <w:t>being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ranked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fifth</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terms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incidence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fourth</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terms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mortality</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worldwide</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Chronic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most</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progression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lastRenderedPageBreak/>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Correa</w:t>
      </w:r>
      <w:r w:rsidR="00656B0A" w:rsidRPr="00363CE6">
        <w:rPr>
          <w:rFonts w:ascii="Book Antiqua" w:eastAsia="Book Antiqua" w:hAnsi="Book Antiqua" w:cs="Book Antiqua"/>
        </w:rPr>
        <w:t xml:space="preserve"> </w:t>
      </w:r>
      <w:r w:rsidRPr="00363CE6">
        <w:rPr>
          <w:rFonts w:ascii="Book Antiqua" w:eastAsia="Book Antiqua" w:hAnsi="Book Antiqua" w:cs="Book Antiqua"/>
        </w:rPr>
        <w:t>sequence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caused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Helicobacter</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proofErr w:type="gramStart"/>
      <w:r w:rsidRPr="00363CE6">
        <w:rPr>
          <w:rFonts w:ascii="Book Antiqua" w:eastAsia="Book Antiqua" w:hAnsi="Book Antiqua" w:cs="Book Antiqua"/>
          <w:i/>
          <w:iCs/>
        </w:rPr>
        <w:t>pylori</w:t>
      </w:r>
      <w:r w:rsidRPr="00363CE6">
        <w:rPr>
          <w:rFonts w:ascii="Book Antiqua" w:eastAsia="Book Antiqua" w:hAnsi="Book Antiqua" w:cs="Book Antiqua"/>
        </w:rPr>
        <w:t>)</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latest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research</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already</w:t>
      </w:r>
      <w:r w:rsidR="00656B0A" w:rsidRPr="00363CE6">
        <w:rPr>
          <w:rFonts w:ascii="Book Antiqua" w:eastAsia="Book Antiqua" w:hAnsi="Book Antiqua" w:cs="Book Antiqua"/>
        </w:rPr>
        <w:t xml:space="preserve"> </w:t>
      </w:r>
      <w:r w:rsidRPr="00363CE6">
        <w:rPr>
          <w:rFonts w:ascii="Book Antiqua" w:eastAsia="Book Antiqua" w:hAnsi="Book Antiqua" w:cs="Book Antiqua"/>
        </w:rPr>
        <w:t>demonstrated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can</w:t>
      </w:r>
      <w:r w:rsidR="00656B0A" w:rsidRPr="00363CE6">
        <w:rPr>
          <w:rFonts w:ascii="Book Antiqua" w:eastAsia="Book Antiqua" w:hAnsi="Book Antiqua" w:cs="Book Antiqua"/>
        </w:rPr>
        <w:t xml:space="preserve"> </w:t>
      </w:r>
      <w:r w:rsidRPr="00363CE6">
        <w:rPr>
          <w:rFonts w:ascii="Book Antiqua" w:eastAsia="Book Antiqua" w:hAnsi="Book Antiqua" w:cs="Book Antiqua"/>
        </w:rPr>
        <w:t>reduce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w:t>
      </w:r>
      <w:r w:rsidR="00656B0A" w:rsidRPr="00363CE6">
        <w:rPr>
          <w:rFonts w:ascii="Book Antiqua" w:eastAsia="Book Antiqua" w:hAnsi="Book Antiqua" w:cs="Book Antiqua"/>
        </w:rPr>
        <w:t xml:space="preserve"> </w:t>
      </w:r>
      <w:r w:rsidRPr="00363CE6">
        <w:rPr>
          <w:rFonts w:ascii="Book Antiqua" w:eastAsia="Book Antiqua" w:hAnsi="Book Antiqua" w:cs="Book Antiqua"/>
        </w:rPr>
        <w:t>although</w:t>
      </w:r>
      <w:r w:rsidR="00656B0A" w:rsidRPr="00363CE6">
        <w:rPr>
          <w:rFonts w:ascii="Book Antiqua" w:eastAsia="Book Antiqua" w:hAnsi="Book Antiqua" w:cs="Book Antiqua"/>
        </w:rPr>
        <w:t xml:space="preserve"> </w:t>
      </w:r>
      <w:r w:rsidRPr="00363CE6">
        <w:rPr>
          <w:rFonts w:ascii="Book Antiqua" w:eastAsia="Book Antiqua" w:hAnsi="Book Antiqua" w:cs="Book Antiqua"/>
        </w:rPr>
        <w:t>it</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completely</w:t>
      </w:r>
      <w:r w:rsidR="00656B0A" w:rsidRPr="00363CE6">
        <w:rPr>
          <w:rFonts w:ascii="Book Antiqua" w:eastAsia="Book Antiqua" w:hAnsi="Book Antiqua" w:cs="Book Antiqua"/>
        </w:rPr>
        <w:t xml:space="preserve"> </w:t>
      </w:r>
      <w:r w:rsidRPr="00363CE6">
        <w:rPr>
          <w:rFonts w:ascii="Book Antiqua" w:eastAsia="Book Antiqua" w:hAnsi="Book Antiqua" w:cs="Book Antiqua"/>
        </w:rPr>
        <w:t>eliminate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neoplastic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progression.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progression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associated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extent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genetic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alterations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epigenetic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modifications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present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time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w:t>
      </w:r>
      <w:r w:rsidRPr="00363CE6">
        <w:rPr>
          <w:rFonts w:ascii="Book Antiqua" w:eastAsia="Book Antiqua" w:hAnsi="Book Antiqua" w:cs="Book Antiqua"/>
        </w:rPr>
        <w:t>i</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eradication</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3,4]</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More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therapeutic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methods,</w:t>
      </w:r>
      <w:r w:rsidR="00656B0A" w:rsidRPr="00363CE6">
        <w:rPr>
          <w:rFonts w:ascii="Book Antiqua" w:eastAsia="Book Antiqua" w:hAnsi="Book Antiqua" w:cs="Book Antiqua"/>
        </w:rPr>
        <w:t xml:space="preserve"> </w:t>
      </w:r>
      <w:r w:rsidRPr="00363CE6">
        <w:rPr>
          <w:rFonts w:ascii="Book Antiqua" w:eastAsia="Book Antiqua" w:hAnsi="Book Antiqua" w:cs="Book Antiqua"/>
        </w:rPr>
        <w:t>but</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only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should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explored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precancerous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lesions.</w:t>
      </w:r>
    </w:p>
    <w:p w14:paraId="3A490CA9" w14:textId="038204D7" w:rsidR="00A77B3E" w:rsidRPr="00363CE6" w:rsidRDefault="0065284A" w:rsidP="00DC4299">
      <w:pPr>
        <w:spacing w:line="360" w:lineRule="auto"/>
        <w:ind w:firstLine="240"/>
        <w:jc w:val="both"/>
        <w:rPr>
          <w:rFonts w:ascii="Book Antiqua" w:hAnsi="Book Antiqua"/>
        </w:rPr>
      </w:pPr>
      <w:r w:rsidRPr="00363CE6">
        <w:rPr>
          <w:rFonts w:ascii="Book Antiqua" w:eastAsia="Book Antiqua" w:hAnsi="Book Antiqua" w:cs="Book Antiqua"/>
        </w:rPr>
        <w:t>Some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(TCM)</w:t>
      </w:r>
      <w:r w:rsidR="00656B0A" w:rsidRPr="00363CE6">
        <w:rPr>
          <w:rFonts w:ascii="Book Antiqua" w:eastAsia="Book Antiqua" w:hAnsi="Book Antiqua" w:cs="Book Antiqua"/>
        </w:rPr>
        <w:t xml:space="preserve"> </w:t>
      </w:r>
      <w:r w:rsidRPr="00363CE6">
        <w:rPr>
          <w:rFonts w:ascii="Book Antiqua" w:eastAsia="Book Antiqua" w:hAnsi="Book Antiqua" w:cs="Book Antiqua"/>
        </w:rPr>
        <w:t>herbs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therapy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gradually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gained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global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recognition,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Moluodan’s</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recommendation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European</w:t>
      </w:r>
      <w:r w:rsidR="00656B0A" w:rsidRPr="00363CE6">
        <w:rPr>
          <w:rFonts w:ascii="Book Antiqua" w:eastAsia="Book Antiqua" w:hAnsi="Book Antiqua" w:cs="Book Antiqua"/>
        </w:rPr>
        <w:t xml:space="preserve"> </w:t>
      </w:r>
      <w:r w:rsidRPr="00363CE6">
        <w:rPr>
          <w:rFonts w:ascii="Book Antiqua" w:eastAsia="Book Antiqua" w:hAnsi="Book Antiqua" w:cs="Book Antiqua"/>
        </w:rPr>
        <w:t>Society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Gastrointestinal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Endoscopy</w:t>
      </w:r>
      <w:r w:rsidR="00656B0A" w:rsidRPr="00363CE6">
        <w:rPr>
          <w:rFonts w:ascii="Book Antiqua" w:eastAsia="Book Antiqua" w:hAnsi="Book Antiqua" w:cs="Book Antiqua"/>
        </w:rPr>
        <w:t xml:space="preserve"> </w:t>
      </w:r>
      <w:r w:rsidRPr="00363CE6">
        <w:rPr>
          <w:rFonts w:ascii="Book Antiqua" w:eastAsia="Book Antiqua" w:hAnsi="Book Antiqua" w:cs="Book Antiqua"/>
        </w:rPr>
        <w:t>guideline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update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2019</w:t>
      </w:r>
      <w:r w:rsidRPr="00363CE6">
        <w:rPr>
          <w:rFonts w:ascii="Book Antiqua" w:eastAsia="Book Antiqua" w:hAnsi="Book Antiqua" w:cs="Book Antiqua"/>
          <w:vertAlign w:val="superscript"/>
        </w:rPr>
        <w:t>[5,6]</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However,</w:t>
      </w:r>
      <w:r w:rsidR="00656B0A" w:rsidRPr="00363CE6">
        <w:rPr>
          <w:rFonts w:ascii="Book Antiqua" w:eastAsia="Book Antiqua" w:hAnsi="Book Antiqua" w:cs="Book Antiqua"/>
        </w:rPr>
        <w:t xml:space="preserve"> </w:t>
      </w:r>
      <w:r w:rsidRPr="00363CE6">
        <w:rPr>
          <w:rFonts w:ascii="Book Antiqua" w:eastAsia="Book Antiqua" w:hAnsi="Book Antiqua" w:cs="Book Antiqua"/>
        </w:rPr>
        <w:t>because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specific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characteristics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TCM</w:t>
      </w:r>
      <w:r w:rsidR="00656B0A" w:rsidRPr="00363CE6">
        <w:rPr>
          <w:rFonts w:ascii="Book Antiqua" w:eastAsia="Book Antiqua" w:hAnsi="Book Antiqua" w:cs="Book Antiqua"/>
        </w:rPr>
        <w:t xml:space="preserve"> </w:t>
      </w:r>
      <w:r w:rsidRPr="00363CE6">
        <w:rPr>
          <w:rFonts w:ascii="Book Antiqua" w:eastAsia="Book Antiqua" w:hAnsi="Book Antiqua" w:cs="Book Antiqua"/>
        </w:rPr>
        <w:t>such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holistic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theory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syndrome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differentiation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comprehensive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comprehension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application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TCM</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necessitates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conduction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rigorous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high</w:t>
      </w:r>
      <w:r w:rsidR="00656B0A" w:rsidRPr="00363CE6">
        <w:rPr>
          <w:rFonts w:ascii="Book Antiqua" w:eastAsia="Book Antiqua" w:hAnsi="Book Antiqua" w:cs="Book Antiqua"/>
        </w:rPr>
        <w:t xml:space="preserve"> </w:t>
      </w:r>
      <w:r w:rsidRPr="00363CE6">
        <w:rPr>
          <w:rFonts w:ascii="Book Antiqua" w:eastAsia="Book Antiqua" w:hAnsi="Book Antiqua" w:cs="Book Antiqua"/>
        </w:rPr>
        <w:t>methodological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quality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standardized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animal</w:t>
      </w:r>
      <w:r w:rsidR="00656B0A" w:rsidRPr="00363CE6">
        <w:rPr>
          <w:rFonts w:ascii="Book Antiqua" w:eastAsia="Book Antiqua" w:hAnsi="Book Antiqua" w:cs="Book Antiqua"/>
        </w:rPr>
        <w:t xml:space="preserve"> </w:t>
      </w:r>
      <w:r w:rsidRPr="00363CE6">
        <w:rPr>
          <w:rFonts w:ascii="Book Antiqua" w:eastAsia="Book Antiqua" w:hAnsi="Book Antiqua" w:cs="Book Antiqua"/>
        </w:rPr>
        <w:t>experiments.</w:t>
      </w:r>
    </w:p>
    <w:p w14:paraId="1F777EBF" w14:textId="1AB76A42" w:rsidR="00A77B3E" w:rsidRPr="00363CE6" w:rsidRDefault="0065284A" w:rsidP="00DC4299">
      <w:pPr>
        <w:spacing w:line="360" w:lineRule="auto"/>
        <w:ind w:firstLine="240"/>
        <w:jc w:val="both"/>
        <w:rPr>
          <w:rFonts w:ascii="Book Antiqua" w:hAnsi="Book Antiqua"/>
        </w:rPr>
      </w:pP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focused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TCM</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&gt;</w:t>
      </w:r>
      <w:r w:rsidR="00656B0A" w:rsidRPr="00363CE6">
        <w:rPr>
          <w:rFonts w:ascii="Book Antiqua" w:eastAsia="Book Antiqua" w:hAnsi="Book Antiqua" w:cs="Book Antiqua"/>
        </w:rPr>
        <w:t xml:space="preserve"> </w:t>
      </w:r>
      <w:r w:rsidRPr="00363CE6">
        <w:rPr>
          <w:rFonts w:ascii="Book Antiqua" w:eastAsia="Book Antiqua" w:hAnsi="Book Antiqua" w:cs="Book Antiqua"/>
        </w:rPr>
        <w:t>20</w:t>
      </w:r>
      <w:r w:rsidR="00656B0A" w:rsidRPr="00363CE6">
        <w:rPr>
          <w:rFonts w:ascii="Book Antiqua" w:eastAsia="Book Antiqua" w:hAnsi="Book Antiqua" w:cs="Book Antiqua"/>
        </w:rPr>
        <w:t xml:space="preserve"> </w:t>
      </w:r>
      <w:r w:rsidRPr="00363CE6">
        <w:rPr>
          <w:rFonts w:ascii="Book Antiqua" w:eastAsia="Book Antiqua" w:hAnsi="Book Antiqua" w:cs="Book Antiqua"/>
        </w:rPr>
        <w:t>years.</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Yiwei</w:t>
      </w:r>
      <w:proofErr w:type="spellEnd"/>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Xiaoyu</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granules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commonly</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composite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preparation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clinics.</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shown</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w:t>
      </w:r>
      <w:r w:rsidR="00656B0A" w:rsidRPr="00363CE6">
        <w:rPr>
          <w:rFonts w:ascii="Book Antiqua" w:eastAsia="Book Antiqua" w:hAnsi="Book Antiqua" w:cs="Book Antiqua"/>
        </w:rPr>
        <w:t xml:space="preserve"> </w:t>
      </w:r>
      <w:r w:rsidRPr="00363CE6">
        <w:rPr>
          <w:rFonts w:ascii="Book Antiqua" w:eastAsia="Book Antiqua" w:hAnsi="Book Antiqua" w:cs="Book Antiqua"/>
        </w:rPr>
        <w:t>mucosal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intestinal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metaplasia</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dysplasia</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Pr="00363CE6">
        <w:rPr>
          <w:rFonts w:ascii="Book Antiqua" w:eastAsia="Book Antiqua" w:hAnsi="Book Antiqua" w:cs="Book Antiqua"/>
          <w:vertAlign w:val="superscript"/>
        </w:rPr>
        <w:t>[7]</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water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reflux</w:t>
      </w:r>
      <w:r w:rsidR="00656B0A" w:rsidRPr="00363CE6">
        <w:rPr>
          <w:rFonts w:ascii="Book Antiqua" w:eastAsia="Book Antiqua" w:hAnsi="Book Antiqua" w:cs="Book Antiqua"/>
        </w:rPr>
        <w:t xml:space="preserve"> </w:t>
      </w:r>
      <w:r w:rsidRPr="00363CE6">
        <w:rPr>
          <w:rFonts w:ascii="Book Antiqua" w:eastAsia="Book Antiqua" w:hAnsi="Book Antiqua" w:cs="Book Antiqua"/>
        </w:rPr>
        <w:t>extraction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technology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quality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standards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optimized</w:t>
      </w:r>
      <w:r w:rsidRPr="00363CE6">
        <w:rPr>
          <w:rFonts w:ascii="Book Antiqua" w:eastAsia="Book Antiqua" w:hAnsi="Book Antiqua" w:cs="Book Antiqua"/>
          <w:vertAlign w:val="superscript"/>
        </w:rPr>
        <w:t>[8,9]</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mechanisms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inhibition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spasmolytic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polypeptide-expressing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metaplasia</w:t>
      </w:r>
      <w:r w:rsidR="00656B0A" w:rsidRPr="00363CE6">
        <w:rPr>
          <w:rFonts w:ascii="Book Antiqua" w:eastAsia="Book Antiqua" w:hAnsi="Book Antiqua" w:cs="Book Antiqua"/>
        </w:rPr>
        <w:t xml:space="preserve"> </w:t>
      </w:r>
      <w:r w:rsidRPr="00363CE6">
        <w:rPr>
          <w:rFonts w:ascii="Book Antiqua" w:eastAsia="Book Antiqua" w:hAnsi="Book Antiqua" w:cs="Book Antiqua"/>
        </w:rPr>
        <w:t>lesions,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explored</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10-12]</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widely</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high-definition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endoscopy</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chromoendoscopy</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accuracy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dysplasia</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5</w:t>
      </w:r>
      <w:r w:rsidRPr="00363CE6">
        <w:rPr>
          <w:rFonts w:ascii="Book Antiqua" w:eastAsia="Book Antiqua" w:hAnsi="Book Antiqua" w:cs="Book Antiqua"/>
          <w:iCs/>
          <w:vertAlign w:val="superscript"/>
        </w:rPr>
        <w:t>]</w:t>
      </w:r>
      <w:r w:rsidRPr="00363CE6">
        <w:rPr>
          <w:rFonts w:ascii="Book Antiqua" w:eastAsia="Book Antiqua" w:hAnsi="Book Antiqua" w:cs="Book Antiqua"/>
          <w:i/>
          <w:iCs/>
        </w:rPr>
        <w:t>.</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recognized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basic</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CAG</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13]</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present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designed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double-blinded,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controlled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order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substantiate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therapeutic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p>
    <w:p w14:paraId="46462693" w14:textId="77777777" w:rsidR="00A77B3E" w:rsidRPr="00363CE6" w:rsidRDefault="00A77B3E" w:rsidP="00DC4299">
      <w:pPr>
        <w:spacing w:line="360" w:lineRule="auto"/>
        <w:ind w:firstLine="240"/>
        <w:jc w:val="both"/>
        <w:rPr>
          <w:rFonts w:ascii="Book Antiqua" w:hAnsi="Book Antiqua"/>
        </w:rPr>
      </w:pPr>
    </w:p>
    <w:p w14:paraId="0C42B04B" w14:textId="52F18EF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caps/>
          <w:u w:val="single"/>
        </w:rPr>
        <w:t>MATERIALS</w:t>
      </w:r>
      <w:r w:rsidR="00656B0A" w:rsidRPr="00363CE6">
        <w:rPr>
          <w:rFonts w:ascii="Book Antiqua" w:eastAsia="Book Antiqua" w:hAnsi="Book Antiqua" w:cs="Book Antiqua"/>
          <w:b/>
          <w:caps/>
          <w:u w:val="single"/>
        </w:rPr>
        <w:t xml:space="preserve"> </w:t>
      </w:r>
      <w:r w:rsidRPr="00363CE6">
        <w:rPr>
          <w:rFonts w:ascii="Book Antiqua" w:eastAsia="Book Antiqua" w:hAnsi="Book Antiqua" w:cs="Book Antiqua"/>
          <w:b/>
          <w:caps/>
          <w:u w:val="single"/>
        </w:rPr>
        <w:t>AND</w:t>
      </w:r>
      <w:r w:rsidR="00656B0A" w:rsidRPr="00363CE6">
        <w:rPr>
          <w:rFonts w:ascii="Book Antiqua" w:eastAsia="Book Antiqua" w:hAnsi="Book Antiqua" w:cs="Book Antiqua"/>
          <w:b/>
          <w:caps/>
          <w:u w:val="single"/>
        </w:rPr>
        <w:t xml:space="preserve"> </w:t>
      </w:r>
      <w:r w:rsidRPr="00363CE6">
        <w:rPr>
          <w:rFonts w:ascii="Book Antiqua" w:eastAsia="Book Antiqua" w:hAnsi="Book Antiqua" w:cs="Book Antiqua"/>
          <w:b/>
          <w:caps/>
          <w:u w:val="single"/>
        </w:rPr>
        <w:t>METHODS</w:t>
      </w:r>
    </w:p>
    <w:p w14:paraId="7571ED62" w14:textId="5ED93A26"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caps/>
        </w:rPr>
        <w:t>S</w:t>
      </w:r>
      <w:r w:rsidRPr="00363CE6">
        <w:rPr>
          <w:rFonts w:ascii="Book Antiqua" w:eastAsia="Book Antiqua" w:hAnsi="Book Antiqua" w:cs="Book Antiqua"/>
          <w:b/>
          <w:bCs/>
          <w:i/>
          <w:iCs/>
        </w:rPr>
        <w:t>tudy</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design</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and</w:t>
      </w:r>
      <w:r w:rsidR="00656B0A" w:rsidRPr="00363CE6">
        <w:rPr>
          <w:rFonts w:ascii="Book Antiqua" w:eastAsia="Book Antiqua" w:hAnsi="Book Antiqua" w:cs="Book Antiqua"/>
          <w:b/>
          <w:bCs/>
          <w:i/>
          <w:iCs/>
          <w:caps/>
        </w:rPr>
        <w:t xml:space="preserve"> </w:t>
      </w:r>
      <w:r w:rsidRPr="00363CE6">
        <w:rPr>
          <w:rFonts w:ascii="Book Antiqua" w:eastAsia="Book Antiqua" w:hAnsi="Book Antiqua" w:cs="Book Antiqua"/>
          <w:b/>
          <w:bCs/>
          <w:i/>
          <w:iCs/>
        </w:rPr>
        <w:t>patient</w:t>
      </w:r>
      <w:r w:rsidR="00656B0A" w:rsidRPr="00363CE6">
        <w:rPr>
          <w:rFonts w:ascii="Book Antiqua" w:eastAsia="Book Antiqua" w:hAnsi="Book Antiqua" w:cs="Book Antiqua"/>
          <w:b/>
          <w:bCs/>
          <w:i/>
          <w:iCs/>
          <w:caps/>
        </w:rPr>
        <w:t xml:space="preserve"> </w:t>
      </w:r>
      <w:r w:rsidRPr="00363CE6">
        <w:rPr>
          <w:rFonts w:ascii="Book Antiqua" w:eastAsia="Book Antiqua" w:hAnsi="Book Antiqua" w:cs="Book Antiqua"/>
          <w:b/>
          <w:bCs/>
          <w:i/>
          <w:iCs/>
        </w:rPr>
        <w:t>selection</w:t>
      </w:r>
    </w:p>
    <w:p w14:paraId="2EACB506" w14:textId="0974242C"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design</w:t>
      </w:r>
      <w:r w:rsidR="00656B0A" w:rsidRPr="00363CE6">
        <w:rPr>
          <w:rFonts w:ascii="Book Antiqua" w:eastAsia="Book Antiqua" w:hAnsi="Book Antiqua" w:cs="Book Antiqua"/>
        </w:rPr>
        <w:t xml:space="preserve"> </w:t>
      </w:r>
      <w:r w:rsidRPr="00363CE6">
        <w:rPr>
          <w:rFonts w:ascii="Book Antiqua" w:eastAsia="Book Antiqua" w:hAnsi="Book Antiqua" w:cs="Book Antiqua"/>
        </w:rPr>
        <w:t>employed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research</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single-center,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double-blind,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controlled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recruited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previous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diagnosis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without</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both</w:t>
      </w:r>
      <w:r w:rsidR="00656B0A" w:rsidRPr="00363CE6">
        <w:rPr>
          <w:rFonts w:ascii="Book Antiqua" w:eastAsia="Book Antiqua" w:hAnsi="Book Antiqua" w:cs="Book Antiqua"/>
        </w:rPr>
        <w:t xml:space="preserve"> </w:t>
      </w:r>
      <w:r w:rsidRPr="00363CE6">
        <w:rPr>
          <w:rFonts w:ascii="Book Antiqua" w:eastAsia="Book Antiqua" w:hAnsi="Book Antiqua" w:cs="Book Antiqua"/>
        </w:rPr>
        <w:t>outpatient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inpatient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units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lastRenderedPageBreak/>
        <w:t>Department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Gastroenterology</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Consensus</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Chronic</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Pr="00363CE6">
        <w:rPr>
          <w:rFonts w:ascii="Book Antiqua" w:eastAsia="Book Antiqua" w:hAnsi="Book Antiqua" w:cs="Book Antiqua"/>
          <w:vertAlign w:val="superscript"/>
        </w:rPr>
        <w:t>[14]</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p>
    <w:p w14:paraId="32A97ABA" w14:textId="77777777" w:rsidR="00A77B3E" w:rsidRPr="00363CE6" w:rsidRDefault="00A77B3E" w:rsidP="00DC4299">
      <w:pPr>
        <w:spacing w:line="360" w:lineRule="auto"/>
        <w:jc w:val="both"/>
        <w:rPr>
          <w:rFonts w:ascii="Book Antiqua" w:hAnsi="Book Antiqua"/>
        </w:rPr>
      </w:pPr>
    </w:p>
    <w:p w14:paraId="2AD5F95A" w14:textId="2606E040"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Diagnostic</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criteria</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for</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TCM</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syndrome</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differentiation</w:t>
      </w:r>
    </w:p>
    <w:p w14:paraId="6DCBCBFB" w14:textId="479C5652"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consensus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reached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integrating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TCM</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Western</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2017</w:t>
      </w:r>
      <w:r w:rsidRPr="00363CE6">
        <w:rPr>
          <w:rFonts w:ascii="Book Antiqua" w:eastAsia="Book Antiqua" w:hAnsi="Book Antiqua" w:cs="Book Antiqua"/>
          <w:vertAlign w:val="superscript"/>
        </w:rPr>
        <w:t>[15]</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diagnosis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primary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tongue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manifestations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indispensable,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more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than</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secondary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needed,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same</w:t>
      </w:r>
      <w:r w:rsidR="00656B0A" w:rsidRPr="00363CE6">
        <w:rPr>
          <w:rFonts w:ascii="Book Antiqua" w:eastAsia="Book Antiqua" w:hAnsi="Book Antiqua" w:cs="Book Antiqua"/>
        </w:rPr>
        <w:t xml:space="preserve"> </w:t>
      </w:r>
      <w:r w:rsidRPr="00363CE6">
        <w:rPr>
          <w:rFonts w:ascii="Book Antiqua" w:eastAsia="Book Antiqua" w:hAnsi="Book Antiqua" w:cs="Book Antiqua"/>
        </w:rPr>
        <w:t>time,</w:t>
      </w:r>
      <w:r w:rsidR="00656B0A" w:rsidRPr="00363CE6">
        <w:rPr>
          <w:rFonts w:ascii="Book Antiqua" w:eastAsia="Book Antiqua" w:hAnsi="Book Antiqua" w:cs="Book Antiqua"/>
        </w:rPr>
        <w:t xml:space="preserve"> </w:t>
      </w:r>
      <w:r w:rsidRPr="00363CE6">
        <w:rPr>
          <w:rFonts w:ascii="Book Antiqua" w:eastAsia="Book Antiqua" w:hAnsi="Book Antiqua" w:cs="Book Antiqua"/>
        </w:rPr>
        <w:t>pulse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condition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must</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referred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indications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assist</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diagnosis.</w:t>
      </w:r>
      <w:r w:rsidR="00656B0A" w:rsidRPr="00363CE6">
        <w:rPr>
          <w:rFonts w:ascii="Book Antiqua" w:eastAsia="Book Antiqua" w:hAnsi="Book Antiqua" w:cs="Book Antiqua"/>
        </w:rPr>
        <w:t xml:space="preserve">  </w:t>
      </w:r>
    </w:p>
    <w:p w14:paraId="3E5D57AA" w14:textId="77777777" w:rsidR="00A77B3E" w:rsidRPr="00363CE6" w:rsidRDefault="00A77B3E" w:rsidP="00DC4299">
      <w:pPr>
        <w:spacing w:line="360" w:lineRule="auto"/>
        <w:jc w:val="both"/>
        <w:rPr>
          <w:rFonts w:ascii="Book Antiqua" w:hAnsi="Book Antiqua"/>
        </w:rPr>
      </w:pPr>
    </w:p>
    <w:p w14:paraId="1DF8FBC9" w14:textId="2CFF3B21"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Inclusion</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criteria</w:t>
      </w:r>
    </w:p>
    <w:p w14:paraId="73E01E7D" w14:textId="458C511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included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exhibiting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characteristics:</w:t>
      </w:r>
      <w:r w:rsidR="00656B0A" w:rsidRPr="00363CE6">
        <w:rPr>
          <w:rFonts w:ascii="Book Antiqua" w:eastAsia="Book Antiqua" w:hAnsi="Book Antiqua" w:cs="Book Antiqua"/>
        </w:rPr>
        <w:t xml:space="preserve"> </w:t>
      </w:r>
      <w:r w:rsidR="00061FE7" w:rsidRPr="00363CE6">
        <w:rPr>
          <w:rFonts w:ascii="Book Antiqua" w:eastAsia="Book Antiqua" w:hAnsi="Book Antiqua" w:cs="Book Antiqua"/>
        </w:rPr>
        <w:t xml:space="preserve">Age </w:t>
      </w:r>
      <w:r w:rsidRPr="00363CE6">
        <w:rPr>
          <w:rFonts w:ascii="Book Antiqua" w:eastAsia="Book Antiqua" w:hAnsi="Book Antiqua" w:cs="Book Antiqua"/>
        </w:rPr>
        <w:t>19–69</w:t>
      </w:r>
      <w:r w:rsidR="00656B0A" w:rsidRPr="00363CE6">
        <w:rPr>
          <w:rFonts w:ascii="Book Antiqua" w:eastAsia="Book Antiqua" w:hAnsi="Book Antiqua" w:cs="Book Antiqua"/>
        </w:rPr>
        <w:t xml:space="preserve"> </w:t>
      </w:r>
      <w:r w:rsidRPr="00363CE6">
        <w:rPr>
          <w:rFonts w:ascii="Book Antiqua" w:eastAsia="Book Antiqua" w:hAnsi="Book Antiqua" w:cs="Book Antiqua"/>
        </w:rPr>
        <w:t>years;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without</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infection;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mild</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moderate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border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(C1–C3,</w:t>
      </w:r>
      <w:r w:rsidR="00656B0A" w:rsidRPr="00363CE6">
        <w:rPr>
          <w:rFonts w:ascii="Book Antiqua" w:eastAsia="Book Antiqua" w:hAnsi="Book Antiqua" w:cs="Book Antiqua"/>
        </w:rPr>
        <w:t xml:space="preserve"> </w:t>
      </w:r>
      <w:r w:rsidRPr="00363CE6">
        <w:rPr>
          <w:rFonts w:ascii="Book Antiqua" w:eastAsia="Book Antiqua" w:hAnsi="Book Antiqua" w:cs="Book Antiqua"/>
        </w:rPr>
        <w:t>O1)</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Kimura–Takemoto</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classification</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16]</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TCM</w:t>
      </w:r>
      <w:r w:rsidR="00656B0A" w:rsidRPr="00363CE6">
        <w:rPr>
          <w:rFonts w:ascii="Book Antiqua" w:eastAsia="Book Antiqua" w:hAnsi="Book Antiqua" w:cs="Book Antiqua"/>
        </w:rPr>
        <w:t xml:space="preserve"> </w:t>
      </w:r>
      <w:r w:rsidRPr="00363CE6">
        <w:rPr>
          <w:rFonts w:ascii="Book Antiqua" w:eastAsia="Book Antiqua" w:hAnsi="Book Antiqua" w:cs="Book Antiqua"/>
        </w:rPr>
        <w:t>syndrome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differentiation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mild</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moderate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changes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referred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Operative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Link</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(OLGA)</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Updated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Sydney</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System</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17,18]</w:t>
      </w:r>
      <w:r w:rsidRPr="00363CE6">
        <w:rPr>
          <w:rFonts w:ascii="Book Antiqua" w:eastAsia="Book Antiqua" w:hAnsi="Book Antiqua" w:cs="Book Antiqua"/>
        </w:rPr>
        <w:t>.</w:t>
      </w:r>
    </w:p>
    <w:p w14:paraId="77FEA4C2" w14:textId="77777777" w:rsidR="00A77B3E" w:rsidRPr="00363CE6" w:rsidRDefault="00A77B3E" w:rsidP="00DC4299">
      <w:pPr>
        <w:spacing w:line="360" w:lineRule="auto"/>
        <w:jc w:val="both"/>
        <w:rPr>
          <w:rFonts w:ascii="Book Antiqua" w:hAnsi="Book Antiqua"/>
        </w:rPr>
      </w:pPr>
    </w:p>
    <w:p w14:paraId="7F039059" w14:textId="60A240D0"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Exclusion</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criteria</w:t>
      </w:r>
    </w:p>
    <w:p w14:paraId="46C5997F" w14:textId="1BDE3EF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excluded:</w:t>
      </w:r>
      <w:r w:rsidR="00656B0A" w:rsidRPr="00363CE6">
        <w:rPr>
          <w:rFonts w:ascii="Book Antiqua" w:eastAsia="Book Antiqua" w:hAnsi="Book Antiqua" w:cs="Book Antiqua"/>
        </w:rPr>
        <w:t xml:space="preserve"> </w:t>
      </w:r>
      <w:r w:rsidR="001C4C9B" w:rsidRPr="00363CE6">
        <w:rPr>
          <w:rFonts w:ascii="Book Antiqua" w:eastAsia="Book Antiqua" w:hAnsi="Book Antiqua" w:cs="Book Antiqua"/>
        </w:rPr>
        <w:t xml:space="preserve">Patients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dysplasia</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suspected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other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cancers;</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underwent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surgery;</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combination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duodenal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ulceration;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systemic</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disease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(cardiovascular,</w:t>
      </w:r>
      <w:r w:rsidR="00656B0A" w:rsidRPr="00363CE6">
        <w:rPr>
          <w:rFonts w:ascii="Book Antiqua" w:eastAsia="Book Antiqua" w:hAnsi="Book Antiqua" w:cs="Book Antiqua"/>
        </w:rPr>
        <w:t xml:space="preserve"> </w:t>
      </w:r>
      <w:r w:rsidRPr="00363CE6">
        <w:rPr>
          <w:rFonts w:ascii="Book Antiqua" w:eastAsia="Book Antiqua" w:hAnsi="Book Antiqua" w:cs="Book Antiqua"/>
        </w:rPr>
        <w:t>hepatic,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blood,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kidney</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lung</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disease);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administration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nonsteroidal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anti-inflammatory</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pregnant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lactating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women;</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refuses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undergo</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examination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give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informed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consent.</w:t>
      </w:r>
      <w:r w:rsidR="00656B0A" w:rsidRPr="00363CE6">
        <w:rPr>
          <w:rFonts w:ascii="Book Antiqua" w:eastAsia="Book Antiqua" w:hAnsi="Book Antiqua" w:cs="Book Antiqua"/>
        </w:rPr>
        <w:t xml:space="preserve"> </w:t>
      </w:r>
    </w:p>
    <w:p w14:paraId="259E7E05" w14:textId="77777777" w:rsidR="00A77B3E" w:rsidRPr="00363CE6" w:rsidRDefault="00A77B3E" w:rsidP="00DC4299">
      <w:pPr>
        <w:spacing w:line="360" w:lineRule="auto"/>
        <w:jc w:val="both"/>
        <w:rPr>
          <w:rFonts w:ascii="Book Antiqua" w:hAnsi="Book Antiqua"/>
        </w:rPr>
      </w:pPr>
    </w:p>
    <w:p w14:paraId="4C555A56" w14:textId="3FACA013"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Withdrawal</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or</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dropout</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criteria</w:t>
      </w:r>
    </w:p>
    <w:p w14:paraId="01776AE4" w14:textId="5CFD23DB"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criteria</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withdrawal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dropout</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follows:</w:t>
      </w:r>
      <w:r w:rsidR="00656B0A" w:rsidRPr="00363CE6">
        <w:rPr>
          <w:rFonts w:ascii="Book Antiqua" w:eastAsia="Book Antiqua" w:hAnsi="Book Antiqua" w:cs="Book Antiqua"/>
        </w:rPr>
        <w:t xml:space="preserve"> </w:t>
      </w:r>
      <w:r w:rsidR="00337B7E" w:rsidRPr="00363CE6">
        <w:rPr>
          <w:rFonts w:ascii="Book Antiqua" w:eastAsia="Book Antiqua" w:hAnsi="Book Antiqua" w:cs="Book Antiqua"/>
        </w:rPr>
        <w:t xml:space="preserve">Patients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longer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continued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drugs</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receiving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decided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withdraw</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lastRenderedPageBreak/>
        <w:t>their</w:t>
      </w:r>
      <w:r w:rsidR="00656B0A" w:rsidRPr="00363CE6">
        <w:rPr>
          <w:rFonts w:ascii="Book Antiqua" w:eastAsia="Book Antiqua" w:hAnsi="Book Antiqua" w:cs="Book Antiqua"/>
        </w:rPr>
        <w:t xml:space="preserve"> </w:t>
      </w:r>
      <w:r w:rsidRPr="00363CE6">
        <w:rPr>
          <w:rFonts w:ascii="Book Antiqua" w:eastAsia="Book Antiqua" w:hAnsi="Book Antiqua" w:cs="Book Antiqua"/>
        </w:rPr>
        <w:t>own</w:t>
      </w:r>
      <w:r w:rsidR="00656B0A" w:rsidRPr="00363CE6">
        <w:rPr>
          <w:rFonts w:ascii="Book Antiqua" w:eastAsia="Book Antiqua" w:hAnsi="Book Antiqua" w:cs="Book Antiqua"/>
        </w:rPr>
        <w:t xml:space="preserve"> </w:t>
      </w:r>
      <w:r w:rsidRPr="00363CE6">
        <w:rPr>
          <w:rFonts w:ascii="Book Antiqua" w:eastAsia="Book Antiqua" w:hAnsi="Book Antiqua" w:cs="Book Antiqua"/>
        </w:rPr>
        <w:t>volition,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failing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dissuaded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investigator;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experiencing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serious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adverse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complications.</w:t>
      </w:r>
    </w:p>
    <w:p w14:paraId="5D4C518B" w14:textId="77777777" w:rsidR="00A77B3E" w:rsidRPr="00363CE6" w:rsidRDefault="00A77B3E" w:rsidP="00DC4299">
      <w:pPr>
        <w:spacing w:line="360" w:lineRule="auto"/>
        <w:jc w:val="both"/>
        <w:rPr>
          <w:rFonts w:ascii="Book Antiqua" w:hAnsi="Book Antiqua"/>
        </w:rPr>
      </w:pPr>
    </w:p>
    <w:p w14:paraId="53E11B7C" w14:textId="67D7AC4B"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Interventions</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and</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groups</w:t>
      </w:r>
    </w:p>
    <w:p w14:paraId="7DE84F1E" w14:textId="6BAE4381"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control</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Before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Weifuchun</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t>(Hangzhou</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Huqing</w:t>
      </w:r>
      <w:proofErr w:type="spellEnd"/>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Yutang</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Pharmaceutical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Co.</w:t>
      </w:r>
      <w:r w:rsidR="00656B0A" w:rsidRPr="00363CE6">
        <w:rPr>
          <w:rFonts w:ascii="Book Antiqua" w:eastAsia="Book Antiqua" w:hAnsi="Book Antiqua" w:cs="Book Antiqua"/>
        </w:rPr>
        <w:t xml:space="preserve"> </w:t>
      </w:r>
      <w:r w:rsidRPr="00363CE6">
        <w:rPr>
          <w:rFonts w:ascii="Book Antiqua" w:eastAsia="Book Antiqua" w:hAnsi="Book Antiqua" w:cs="Book Antiqua"/>
        </w:rPr>
        <w:t>Ltd.,</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batch</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Z20040003)</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along</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granules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bookmarkStart w:id="1584" w:name="OLE_LINK9070"/>
      <w:bookmarkStart w:id="1585" w:name="OLE_LINK9072"/>
      <w:r w:rsidRPr="00363CE6">
        <w:rPr>
          <w:rFonts w:ascii="Book Antiqua" w:eastAsia="Book Antiqua" w:hAnsi="Book Antiqua" w:cs="Book Antiqua"/>
        </w:rPr>
        <w:t>table</w:t>
      </w:r>
      <w:bookmarkEnd w:id="1584"/>
      <w:bookmarkEnd w:id="1585"/>
      <w:r w:rsidRPr="00363CE6">
        <w:rPr>
          <w:rFonts w:ascii="Book Antiqua" w:eastAsia="Book Antiqua" w:hAnsi="Book Antiqua" w:cs="Book Antiqua"/>
        </w:rPr>
        <w:t>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Pharmaceutical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Department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received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15</w:t>
      </w:r>
      <w:r w:rsidR="00656B0A" w:rsidRPr="00363CE6">
        <w:rPr>
          <w:rFonts w:ascii="Book Antiqua" w:eastAsia="Book Antiqua" w:hAnsi="Book Antiqua" w:cs="Book Antiqua"/>
        </w:rPr>
        <w:t xml:space="preserve"> </w:t>
      </w:r>
      <w:r w:rsidRPr="00363CE6">
        <w:rPr>
          <w:rFonts w:ascii="Book Antiqua" w:eastAsia="Book Antiqua" w:hAnsi="Book Antiqua" w:cs="Book Antiqua"/>
        </w:rPr>
        <w:t>g/package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(four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times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day)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(three</w:t>
      </w:r>
      <w:r w:rsidR="00656B0A" w:rsidRPr="00363CE6">
        <w:rPr>
          <w:rFonts w:ascii="Book Antiqua" w:eastAsia="Book Antiqua" w:hAnsi="Book Antiqua" w:cs="Book Antiqua"/>
        </w:rPr>
        <w:t xml:space="preserve"> </w:t>
      </w:r>
      <w:r w:rsidRPr="00363CE6">
        <w:rPr>
          <w:rFonts w:ascii="Book Antiqua" w:eastAsia="Book Antiqua" w:hAnsi="Book Antiqua" w:cs="Book Antiqua"/>
        </w:rPr>
        <w:t>times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day)</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24</w:t>
      </w:r>
      <w:r w:rsidR="00656B0A" w:rsidRPr="00363CE6">
        <w:rPr>
          <w:rFonts w:ascii="Book Antiqua" w:eastAsia="Book Antiqua" w:hAnsi="Book Antiqua" w:cs="Book Antiqua"/>
        </w:rPr>
        <w:t xml:space="preserve"> </w:t>
      </w:r>
      <w:r w:rsidRPr="00363CE6">
        <w:rPr>
          <w:rFonts w:ascii="Book Antiqua" w:eastAsia="Book Antiqua" w:hAnsi="Book Antiqua" w:cs="Book Antiqua"/>
        </w:rPr>
        <w:t>wk.</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received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0.36</w:t>
      </w:r>
      <w:r w:rsidR="00656B0A" w:rsidRPr="00363CE6">
        <w:rPr>
          <w:rFonts w:ascii="Book Antiqua" w:eastAsia="Book Antiqua" w:hAnsi="Book Antiqua" w:cs="Book Antiqua"/>
        </w:rPr>
        <w:t xml:space="preserve"> </w:t>
      </w:r>
      <w:r w:rsidRPr="00363CE6">
        <w:rPr>
          <w:rFonts w:ascii="Book Antiqua" w:eastAsia="Book Antiqua" w:hAnsi="Book Antiqua" w:cs="Book Antiqua"/>
        </w:rPr>
        <w:t>g</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same</w:t>
      </w:r>
      <w:r w:rsidR="00656B0A" w:rsidRPr="00363CE6">
        <w:rPr>
          <w:rFonts w:ascii="Book Antiqua" w:eastAsia="Book Antiqua" w:hAnsi="Book Antiqua" w:cs="Book Antiqua"/>
        </w:rPr>
        <w:t xml:space="preserve"> </w:t>
      </w:r>
      <w:r w:rsidRPr="00363CE6">
        <w:rPr>
          <w:rFonts w:ascii="Book Antiqua" w:eastAsia="Book Antiqua" w:hAnsi="Book Antiqua" w:cs="Book Antiqua"/>
        </w:rPr>
        <w:t>frequency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duration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p>
    <w:p w14:paraId="54302164" w14:textId="77777777" w:rsidR="00A77B3E" w:rsidRPr="00363CE6" w:rsidRDefault="00A77B3E" w:rsidP="00DC4299">
      <w:pPr>
        <w:spacing w:line="360" w:lineRule="auto"/>
        <w:jc w:val="both"/>
        <w:rPr>
          <w:rFonts w:ascii="Book Antiqua" w:hAnsi="Book Antiqua"/>
        </w:rPr>
      </w:pPr>
    </w:p>
    <w:p w14:paraId="557DDDF5" w14:textId="43605DA1"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Randomization</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and</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blinding</w:t>
      </w:r>
    </w:p>
    <w:p w14:paraId="58B8D7AB" w14:textId="64A5F9B6"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allocation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sequence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number</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72</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obtained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independent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researcher</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via</w:t>
      </w:r>
      <w:r w:rsidR="00656B0A" w:rsidRPr="00363CE6">
        <w:rPr>
          <w:rFonts w:ascii="Book Antiqua" w:eastAsia="Book Antiqua" w:hAnsi="Book Antiqua" w:cs="Book Antiqua"/>
        </w:rPr>
        <w:t xml:space="preserve"> </w:t>
      </w:r>
      <w:r w:rsidRPr="00363CE6">
        <w:rPr>
          <w:rFonts w:ascii="Book Antiqua" w:eastAsia="Book Antiqua" w:hAnsi="Book Antiqua" w:cs="Book Antiqua"/>
        </w:rPr>
        <w:t>SAS</w:t>
      </w:r>
      <w:r w:rsidR="00656B0A" w:rsidRPr="00363CE6">
        <w:rPr>
          <w:rFonts w:ascii="Book Antiqua" w:eastAsia="Book Antiqua" w:hAnsi="Book Antiqua" w:cs="Book Antiqua"/>
        </w:rPr>
        <w:t xml:space="preserve"> </w:t>
      </w:r>
      <w:r w:rsidRPr="00363CE6">
        <w:rPr>
          <w:rFonts w:ascii="Book Antiqua" w:eastAsia="Book Antiqua" w:hAnsi="Book Antiqua" w:cs="Book Antiqua"/>
        </w:rPr>
        <w:t>version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9.1.3</w:t>
      </w:r>
      <w:r w:rsidR="00656B0A" w:rsidRPr="00363CE6">
        <w:rPr>
          <w:rFonts w:ascii="Book Antiqua" w:eastAsia="Book Antiqua" w:hAnsi="Book Antiqua" w:cs="Book Antiqua"/>
        </w:rPr>
        <w:t xml:space="preserve"> </w:t>
      </w:r>
      <w:r w:rsidRPr="00363CE6">
        <w:rPr>
          <w:rFonts w:ascii="Book Antiqua" w:eastAsia="Book Antiqua" w:hAnsi="Book Antiqua" w:cs="Book Antiqua"/>
        </w:rPr>
        <w:t>(SAS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Institute,</w:t>
      </w:r>
      <w:r w:rsidR="00656B0A" w:rsidRPr="00363CE6">
        <w:rPr>
          <w:rFonts w:ascii="Book Antiqua" w:eastAsia="Book Antiqua" w:hAnsi="Book Antiqua" w:cs="Book Antiqua"/>
        </w:rPr>
        <w:t xml:space="preserve"> </w:t>
      </w:r>
      <w:r w:rsidRPr="00363CE6">
        <w:rPr>
          <w:rFonts w:ascii="Book Antiqua" w:eastAsia="Book Antiqua" w:hAnsi="Book Antiqua" w:cs="Book Antiqua"/>
        </w:rPr>
        <w:t>Cary,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NC,</w:t>
      </w:r>
      <w:r w:rsidR="00656B0A" w:rsidRPr="00363CE6">
        <w:rPr>
          <w:rFonts w:ascii="Book Antiqua" w:eastAsia="Book Antiqua" w:hAnsi="Book Antiqua" w:cs="Book Antiqua"/>
        </w:rPr>
        <w:t xml:space="preserve"> </w:t>
      </w:r>
      <w:r w:rsidR="00D518CD" w:rsidRPr="00D518CD">
        <w:rPr>
          <w:rFonts w:ascii="Book Antiqua" w:eastAsia="Book Antiqua" w:hAnsi="Book Antiqua" w:cs="Book Antiqua"/>
        </w:rPr>
        <w:t>United States</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Sequentially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numbered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opaque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sealed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envelopes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numbers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associated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specific</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drugs</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assignments.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Each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envelope</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assigned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unique</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number.</w:t>
      </w:r>
      <w:r w:rsidR="00656B0A" w:rsidRPr="00363CE6">
        <w:rPr>
          <w:rFonts w:ascii="Book Antiqua" w:eastAsia="Book Antiqua" w:hAnsi="Book Antiqua" w:cs="Book Antiqua"/>
        </w:rPr>
        <w:t xml:space="preserve"> </w:t>
      </w:r>
      <w:r w:rsidRPr="00363CE6">
        <w:rPr>
          <w:rFonts w:ascii="Book Antiqua" w:eastAsia="Book Antiqua" w:hAnsi="Book Antiqua" w:cs="Book Antiqua"/>
        </w:rPr>
        <w:t>When</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recruiting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eligible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researcher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independently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randomly</w:t>
      </w:r>
      <w:r w:rsidR="00656B0A" w:rsidRPr="00363CE6">
        <w:rPr>
          <w:rFonts w:ascii="Book Antiqua" w:eastAsia="Book Antiqua" w:hAnsi="Book Antiqua" w:cs="Book Antiqua"/>
        </w:rPr>
        <w:t xml:space="preserve"> </w:t>
      </w:r>
      <w:r w:rsidRPr="00363CE6">
        <w:rPr>
          <w:rFonts w:ascii="Book Antiqua" w:eastAsia="Book Antiqua" w:hAnsi="Book Antiqua" w:cs="Book Antiqua"/>
        </w:rPr>
        <w:t>selected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envelope</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pool</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without</w:t>
      </w:r>
      <w:r w:rsidR="00656B0A" w:rsidRPr="00363CE6">
        <w:rPr>
          <w:rFonts w:ascii="Book Antiqua" w:eastAsia="Book Antiqua" w:hAnsi="Book Antiqua" w:cs="Book Antiqua"/>
        </w:rPr>
        <w:t xml:space="preserve"> </w:t>
      </w:r>
      <w:r w:rsidRPr="00363CE6">
        <w:rPr>
          <w:rFonts w:ascii="Book Antiqua" w:eastAsia="Book Antiqua" w:hAnsi="Book Antiqua" w:cs="Book Antiqua"/>
        </w:rPr>
        <w:t>knowledge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code's</w:t>
      </w:r>
      <w:r w:rsidR="00656B0A" w:rsidRPr="00363CE6">
        <w:rPr>
          <w:rFonts w:ascii="Book Antiqua" w:eastAsia="Book Antiqua" w:hAnsi="Book Antiqua" w:cs="Book Antiqua"/>
        </w:rPr>
        <w:t xml:space="preserve"> </w:t>
      </w:r>
      <w:r w:rsidRPr="00363CE6">
        <w:rPr>
          <w:rFonts w:ascii="Book Antiqua" w:eastAsia="Book Antiqua" w:hAnsi="Book Antiqua" w:cs="Book Antiqua"/>
        </w:rPr>
        <w:t>meaning.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Experimental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conditions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"2"</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represented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chosen</w:t>
      </w:r>
      <w:r w:rsidR="00656B0A" w:rsidRPr="00363CE6">
        <w:rPr>
          <w:rFonts w:ascii="Book Antiqua" w:eastAsia="Book Antiqua" w:hAnsi="Book Antiqua" w:cs="Book Antiqua"/>
        </w:rPr>
        <w:t xml:space="preserve"> </w:t>
      </w:r>
      <w:r w:rsidRPr="00363CE6">
        <w:rPr>
          <w:rFonts w:ascii="Book Antiqua" w:eastAsia="Book Antiqua" w:hAnsi="Book Antiqua" w:cs="Book Antiqua"/>
        </w:rPr>
        <w:t>envelopes,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indicated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"2"</w:t>
      </w:r>
      <w:r w:rsidR="00656B0A" w:rsidRPr="00363CE6">
        <w:rPr>
          <w:rFonts w:ascii="Book Antiqua" w:eastAsia="Book Antiqua" w:hAnsi="Book Antiqua" w:cs="Book Antiqua"/>
        </w:rPr>
        <w:t xml:space="preserve"> </w:t>
      </w:r>
      <w:r w:rsidRPr="00363CE6">
        <w:rPr>
          <w:rFonts w:ascii="Book Antiqua" w:eastAsia="Book Antiqua" w:hAnsi="Book Antiqua" w:cs="Book Antiqua"/>
        </w:rPr>
        <w:t>represented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allocated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consecutive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1:1</w:t>
      </w:r>
      <w:r w:rsidR="00656B0A" w:rsidRPr="00363CE6">
        <w:rPr>
          <w:rFonts w:ascii="Book Antiqua" w:eastAsia="Book Antiqua" w:hAnsi="Book Antiqua" w:cs="Book Antiqua"/>
        </w:rPr>
        <w:t xml:space="preserve"> </w:t>
      </w:r>
      <w:r w:rsidRPr="00363CE6">
        <w:rPr>
          <w:rFonts w:ascii="Book Antiqua" w:eastAsia="Book Antiqua" w:hAnsi="Book Antiqua" w:cs="Book Antiqua"/>
        </w:rPr>
        <w:t>ratio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through</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random</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assignment.</w:t>
      </w:r>
    </w:p>
    <w:p w14:paraId="4636A8E4" w14:textId="02777BD2" w:rsidR="00A77B3E" w:rsidRPr="00363CE6" w:rsidRDefault="0065284A" w:rsidP="00DC4299">
      <w:pPr>
        <w:spacing w:line="360" w:lineRule="auto"/>
        <w:ind w:firstLine="360"/>
        <w:jc w:val="both"/>
        <w:rPr>
          <w:rFonts w:ascii="Book Antiqua" w:hAnsi="Book Antiqua"/>
        </w:rPr>
      </w:pPr>
      <w:r w:rsidRPr="00363CE6">
        <w:rPr>
          <w:rFonts w:ascii="Book Antiqua" w:eastAsia="Book Antiqua" w:hAnsi="Book Antiqua" w:cs="Book Antiqua"/>
        </w:rPr>
        <w:t>Researchers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blinded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Because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formation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dosage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granules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identical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terms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color,</w:t>
      </w:r>
      <w:r w:rsidR="00656B0A" w:rsidRPr="00363CE6">
        <w:rPr>
          <w:rFonts w:ascii="Book Antiqua" w:eastAsia="Book Antiqua" w:hAnsi="Book Antiqua" w:cs="Book Antiqua"/>
        </w:rPr>
        <w:t xml:space="preserve"> </w:t>
      </w:r>
      <w:r w:rsidRPr="00363CE6">
        <w:rPr>
          <w:rFonts w:ascii="Book Antiqua" w:eastAsia="Book Antiqua" w:hAnsi="Book Antiqua" w:cs="Book Antiqua"/>
        </w:rPr>
        <w:t>odor</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packaging.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Otherwise,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(0.36</w:t>
      </w:r>
      <w:r w:rsidR="00656B0A" w:rsidRPr="00363CE6">
        <w:rPr>
          <w:rFonts w:ascii="Book Antiqua" w:eastAsia="Book Antiqua" w:hAnsi="Book Antiqua" w:cs="Book Antiqua"/>
        </w:rPr>
        <w:t xml:space="preserve"> </w:t>
      </w:r>
      <w:r w:rsidRPr="00363CE6">
        <w:rPr>
          <w:rFonts w:ascii="Book Antiqua" w:eastAsia="Book Antiqua" w:hAnsi="Book Antiqua" w:cs="Book Antiqua"/>
        </w:rPr>
        <w:t>g)</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packaged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sealed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plastic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bag,</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exact</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appearance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Pharmaceutical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Department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marked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packages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"2"</w:t>
      </w:r>
      <w:r w:rsidR="00656B0A" w:rsidRPr="00363CE6">
        <w:rPr>
          <w:rFonts w:ascii="Book Antiqua" w:eastAsia="Book Antiqua" w:hAnsi="Book Antiqua" w:cs="Book Antiqua"/>
        </w:rPr>
        <w:t xml:space="preserve"> </w:t>
      </w:r>
      <w:r w:rsidRPr="00363CE6">
        <w:rPr>
          <w:rFonts w:ascii="Book Antiqua" w:eastAsia="Book Antiqua" w:hAnsi="Book Antiqua" w:cs="Book Antiqua"/>
        </w:rPr>
        <w:t>codes,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corresponding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respectively.</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instructed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take</w:t>
      </w:r>
      <w:r w:rsidR="00656B0A" w:rsidRPr="00363CE6">
        <w:rPr>
          <w:rFonts w:ascii="Book Antiqua" w:eastAsia="Book Antiqua" w:hAnsi="Book Antiqua" w:cs="Book Antiqua"/>
        </w:rPr>
        <w:t xml:space="preserve"> </w:t>
      </w:r>
      <w:r w:rsidRPr="00363CE6">
        <w:rPr>
          <w:rFonts w:ascii="Book Antiqua" w:eastAsia="Book Antiqua" w:hAnsi="Book Antiqua" w:cs="Book Antiqua"/>
        </w:rPr>
        <w:t>92</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84</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92</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lastRenderedPageBreak/>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placebo</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84</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every</w:t>
      </w:r>
      <w:r w:rsidR="00656B0A" w:rsidRPr="00363CE6">
        <w:rPr>
          <w:rFonts w:ascii="Book Antiqua" w:eastAsia="Book Antiqua" w:hAnsi="Book Antiqua" w:cs="Book Antiqua"/>
        </w:rPr>
        <w:t xml:space="preserve"> </w:t>
      </w:r>
      <w:r w:rsidRPr="00363CE6">
        <w:rPr>
          <w:rFonts w:ascii="Book Antiqua" w:eastAsia="Book Antiqua" w:hAnsi="Book Antiqua" w:cs="Book Antiqua"/>
        </w:rPr>
        <w:t>4</w:t>
      </w:r>
      <w:r w:rsidR="00656B0A" w:rsidRPr="00363CE6">
        <w:rPr>
          <w:rFonts w:ascii="Book Antiqua" w:eastAsia="Book Antiqua" w:hAnsi="Book Antiqua" w:cs="Book Antiqua"/>
        </w:rPr>
        <w:t xml:space="preserve"> </w:t>
      </w:r>
      <w:r w:rsidRPr="00363CE6">
        <w:rPr>
          <w:rFonts w:ascii="Book Antiqua" w:eastAsia="Book Antiqua" w:hAnsi="Book Antiqua" w:cs="Book Antiqua"/>
        </w:rPr>
        <w:t>wk.</w:t>
      </w:r>
      <w:r w:rsidR="00656B0A" w:rsidRPr="00363CE6">
        <w:rPr>
          <w:rFonts w:ascii="Book Antiqua" w:eastAsia="Book Antiqua" w:hAnsi="Book Antiqua" w:cs="Book Antiqua"/>
        </w:rPr>
        <w:t xml:space="preserve"> </w:t>
      </w:r>
      <w:r w:rsidRPr="00363CE6">
        <w:rPr>
          <w:rFonts w:ascii="Book Antiqua" w:eastAsia="Book Antiqua" w:hAnsi="Book Antiqua" w:cs="Book Antiqua"/>
        </w:rPr>
        <w:t>An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independent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researcher,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did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observations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assessments,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responsible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distribution,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storage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return.</w:t>
      </w:r>
      <w:r w:rsidR="00656B0A" w:rsidRPr="00363CE6">
        <w:rPr>
          <w:rFonts w:ascii="Book Antiqua" w:eastAsia="Book Antiqua" w:hAnsi="Book Antiqua" w:cs="Book Antiqua"/>
        </w:rPr>
        <w:t xml:space="preserve"> </w:t>
      </w:r>
    </w:p>
    <w:p w14:paraId="39FA10A4" w14:textId="77777777" w:rsidR="00A77B3E" w:rsidRPr="00363CE6" w:rsidRDefault="00A77B3E" w:rsidP="00DC4299">
      <w:pPr>
        <w:spacing w:line="360" w:lineRule="auto"/>
        <w:ind w:firstLine="360"/>
        <w:jc w:val="both"/>
        <w:rPr>
          <w:rFonts w:ascii="Book Antiqua" w:hAnsi="Book Antiqua"/>
        </w:rPr>
      </w:pPr>
    </w:p>
    <w:p w14:paraId="495D26F0" w14:textId="746FB4C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Baseline</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visit</w:t>
      </w:r>
    </w:p>
    <w:p w14:paraId="15ABAA58" w14:textId="05711050"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recruitment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advertised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targeting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potential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had</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previously</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mild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moderate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purpose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presentation.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informed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interviewed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collect</w:t>
      </w:r>
      <w:r w:rsidR="00656B0A" w:rsidRPr="00363CE6">
        <w:rPr>
          <w:rFonts w:ascii="Book Antiqua" w:eastAsia="Book Antiqua" w:hAnsi="Book Antiqua" w:cs="Book Antiqua"/>
        </w:rPr>
        <w:t xml:space="preserve"> </w:t>
      </w:r>
      <w:r w:rsidRPr="00363CE6">
        <w:rPr>
          <w:rFonts w:ascii="Book Antiqua" w:eastAsia="Book Antiqua" w:hAnsi="Book Antiqua" w:cs="Book Antiqua"/>
        </w:rPr>
        <w:t>demographic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signs,</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history,</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complications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combinations,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well</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undergo</w:t>
      </w:r>
      <w:r w:rsidR="00656B0A" w:rsidRPr="00363CE6">
        <w:rPr>
          <w:rFonts w:ascii="Book Antiqua" w:eastAsia="Book Antiqua" w:hAnsi="Book Antiqua" w:cs="Book Antiqua"/>
        </w:rPr>
        <w:t xml:space="preserve"> </w:t>
      </w:r>
      <w:r w:rsidRPr="00363CE6">
        <w:rPr>
          <w:rFonts w:ascii="Book Antiqua" w:eastAsia="Book Antiqua" w:hAnsi="Book Antiqua" w:cs="Book Antiqua"/>
        </w:rPr>
        <w:t>physical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examinations.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addition,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vital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safety</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recorded.</w:t>
      </w:r>
    </w:p>
    <w:p w14:paraId="75B2ADAF" w14:textId="77777777" w:rsidR="00A77B3E" w:rsidRPr="00363CE6" w:rsidRDefault="00A77B3E" w:rsidP="00DC4299">
      <w:pPr>
        <w:spacing w:line="360" w:lineRule="auto"/>
        <w:jc w:val="both"/>
        <w:rPr>
          <w:rFonts w:ascii="Book Antiqua" w:hAnsi="Book Antiqua"/>
        </w:rPr>
      </w:pPr>
    </w:p>
    <w:p w14:paraId="62BE09DC" w14:textId="430B660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Endoscopy</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and</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histopathological</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examination</w:t>
      </w:r>
      <w:r w:rsidR="00656B0A" w:rsidRPr="00363CE6">
        <w:rPr>
          <w:rFonts w:ascii="Book Antiqua" w:eastAsia="Book Antiqua" w:hAnsi="Book Antiqua" w:cs="Book Antiqua"/>
          <w:b/>
          <w:bCs/>
          <w:i/>
          <w:iCs/>
        </w:rPr>
        <w:t xml:space="preserve"> </w:t>
      </w:r>
    </w:p>
    <w:p w14:paraId="2F8D1D5B" w14:textId="0AB3102C"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All</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included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requested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perform</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endoscopy</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24</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wk</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completion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7),</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experienced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senior</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high-resolution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magnifying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endoscope</w:t>
      </w:r>
      <w:r w:rsidR="00656B0A" w:rsidRPr="00363CE6">
        <w:rPr>
          <w:rFonts w:ascii="Book Antiqua" w:eastAsia="Book Antiqua" w:hAnsi="Book Antiqua" w:cs="Book Antiqua"/>
        </w:rPr>
        <w:t xml:space="preserve"> </w:t>
      </w:r>
      <w:r w:rsidRPr="00363CE6">
        <w:rPr>
          <w:rFonts w:ascii="Book Antiqua" w:eastAsia="Book Antiqua" w:hAnsi="Book Antiqua" w:cs="Book Antiqua"/>
        </w:rPr>
        <w:t>(GIF-290H;</w:t>
      </w:r>
      <w:r w:rsidR="00656B0A" w:rsidRPr="00363CE6">
        <w:rPr>
          <w:rFonts w:ascii="Book Antiqua" w:eastAsia="Book Antiqua" w:hAnsi="Book Antiqua" w:cs="Book Antiqua"/>
        </w:rPr>
        <w:t xml:space="preserve"> </w:t>
      </w:r>
      <w:r w:rsidRPr="00363CE6">
        <w:rPr>
          <w:rFonts w:ascii="Book Antiqua" w:eastAsia="Book Antiqua" w:hAnsi="Book Antiqua" w:cs="Book Antiqua"/>
        </w:rPr>
        <w:t>Olympus,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Tokyo,</w:t>
      </w:r>
      <w:r w:rsidR="00656B0A" w:rsidRPr="00363CE6">
        <w:rPr>
          <w:rFonts w:ascii="Book Antiqua" w:eastAsia="Book Antiqua" w:hAnsi="Book Antiqua" w:cs="Book Antiqua"/>
        </w:rPr>
        <w:t xml:space="preserve"> </w:t>
      </w:r>
      <w:r w:rsidRPr="00363CE6">
        <w:rPr>
          <w:rFonts w:ascii="Book Antiqua" w:eastAsia="Book Antiqua" w:hAnsi="Book Antiqua" w:cs="Book Antiqua"/>
        </w:rPr>
        <w:t>Japan).</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Kyoto</w:t>
      </w:r>
      <w:r w:rsidR="00656B0A" w:rsidRPr="00363CE6">
        <w:rPr>
          <w:rFonts w:ascii="Book Antiqua" w:eastAsia="Book Antiqua" w:hAnsi="Book Antiqua" w:cs="Book Antiqua"/>
        </w:rPr>
        <w:t xml:space="preserve"> </w:t>
      </w:r>
      <w:r w:rsidRPr="00363CE6">
        <w:rPr>
          <w:rFonts w:ascii="Book Antiqua" w:eastAsia="Book Antiqua" w:hAnsi="Book Antiqua" w:cs="Book Antiqua"/>
        </w:rPr>
        <w:t>global</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consensus</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19]</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characteristics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change,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(open/closed,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O/C),</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location,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hyperplasia,</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regular</w:t>
      </w:r>
      <w:r w:rsidR="00656B0A" w:rsidRPr="00363CE6">
        <w:rPr>
          <w:rFonts w:ascii="Book Antiqua" w:eastAsia="Book Antiqua" w:hAnsi="Book Antiqua" w:cs="Book Antiqua"/>
        </w:rPr>
        <w:t xml:space="preserve"> </w:t>
      </w:r>
      <w:r w:rsidRPr="00363CE6">
        <w:rPr>
          <w:rFonts w:ascii="Book Antiqua" w:eastAsia="Book Antiqua" w:hAnsi="Book Antiqua" w:cs="Book Antiqua"/>
        </w:rPr>
        <w:t>arrangement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collecting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venules,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diffuse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redness.</w:t>
      </w:r>
      <w:r w:rsidR="00656B0A" w:rsidRPr="00363CE6">
        <w:rPr>
          <w:rFonts w:ascii="Book Antiqua" w:eastAsia="Book Antiqua" w:hAnsi="Book Antiqua" w:cs="Book Antiqua"/>
        </w:rPr>
        <w:t xml:space="preserve"> </w:t>
      </w:r>
    </w:p>
    <w:p w14:paraId="53ABFD21" w14:textId="1280152B" w:rsidR="00A77B3E" w:rsidRPr="00363CE6" w:rsidRDefault="0065284A" w:rsidP="00DC4299">
      <w:pPr>
        <w:spacing w:line="360" w:lineRule="auto"/>
        <w:ind w:firstLine="360"/>
        <w:jc w:val="both"/>
        <w:rPr>
          <w:rFonts w:ascii="Book Antiqua" w:hAnsi="Book Antiqua"/>
        </w:rPr>
      </w:pPr>
      <w:r w:rsidRPr="00363CE6">
        <w:rPr>
          <w:rFonts w:ascii="Book Antiqua" w:eastAsia="Book Antiqua" w:hAnsi="Book Antiqua" w:cs="Book Antiqua"/>
        </w:rPr>
        <w:t>Following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screening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targeted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biopsy</w:t>
      </w:r>
      <w:r w:rsidR="00656B0A" w:rsidRPr="00363CE6">
        <w:rPr>
          <w:rFonts w:ascii="Book Antiqua" w:eastAsia="Book Antiqua" w:hAnsi="Book Antiqua" w:cs="Book Antiqua"/>
        </w:rPr>
        <w:t xml:space="preserve"> </w:t>
      </w:r>
      <w:r w:rsidRPr="00363CE6">
        <w:rPr>
          <w:rFonts w:ascii="Book Antiqua" w:eastAsia="Book Antiqua" w:hAnsi="Book Antiqua" w:cs="Book Antiqua"/>
        </w:rPr>
        <w:t>utilizing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narrow-band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imaging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(NBI)</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conducted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updated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Sydney</w:t>
      </w:r>
      <w:r w:rsidR="00656B0A" w:rsidRPr="00363CE6">
        <w:rPr>
          <w:rFonts w:ascii="Book Antiqua" w:eastAsia="Book Antiqua" w:hAnsi="Book Antiqua" w:cs="Book Antiqua"/>
        </w:rPr>
        <w:t xml:space="preserve"> </w:t>
      </w:r>
      <w:r w:rsidRPr="00363CE6">
        <w:rPr>
          <w:rFonts w:ascii="Book Antiqua" w:eastAsia="Book Antiqua" w:hAnsi="Book Antiqua" w:cs="Book Antiqua"/>
        </w:rPr>
        <w:t>System</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biopsy</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protocol</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17]</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Five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suspicious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places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confirmed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combination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NBI.</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submucosa</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injected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0.2–0.3</w:t>
      </w:r>
      <w:r w:rsidR="00656B0A" w:rsidRPr="00363CE6">
        <w:rPr>
          <w:rFonts w:ascii="Book Antiqua" w:eastAsia="Book Antiqua" w:hAnsi="Book Antiqua" w:cs="Book Antiqua"/>
        </w:rPr>
        <w:t xml:space="preserve"> </w:t>
      </w:r>
      <w:r w:rsidRPr="00363CE6">
        <w:rPr>
          <w:rFonts w:ascii="Book Antiqua" w:eastAsia="Book Antiqua" w:hAnsi="Book Antiqua" w:cs="Book Antiqua"/>
        </w:rPr>
        <w:t>mL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India</w:t>
      </w:r>
      <w:r w:rsidR="00656B0A" w:rsidRPr="00363CE6">
        <w:rPr>
          <w:rFonts w:ascii="Book Antiqua" w:eastAsia="Book Antiqua" w:hAnsi="Book Antiqua" w:cs="Book Antiqua"/>
        </w:rPr>
        <w:t xml:space="preserve"> </w:t>
      </w:r>
      <w:r w:rsidRPr="00363CE6">
        <w:rPr>
          <w:rFonts w:ascii="Book Antiqua" w:eastAsia="Book Antiqua" w:hAnsi="Book Antiqua" w:cs="Book Antiqua"/>
        </w:rPr>
        <w:t>ink</w:t>
      </w:r>
      <w:r w:rsidR="00656B0A" w:rsidRPr="00363CE6">
        <w:rPr>
          <w:rFonts w:ascii="Book Antiqua" w:eastAsia="Book Antiqua" w:hAnsi="Book Antiqua" w:cs="Book Antiqua"/>
        </w:rPr>
        <w:t xml:space="preserve"> </w:t>
      </w:r>
      <w:r w:rsidRPr="00363CE6">
        <w:rPr>
          <w:rFonts w:ascii="Book Antiqua" w:eastAsia="Book Antiqua" w:hAnsi="Book Antiqua" w:cs="Book Antiqua"/>
        </w:rPr>
        <w:t>solution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(manufactured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Pharmaceutical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Department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Sir</w:t>
      </w:r>
      <w:r w:rsidR="00656B0A" w:rsidRPr="00363CE6">
        <w:rPr>
          <w:rFonts w:ascii="Book Antiqua" w:eastAsia="Book Antiqua" w:hAnsi="Book Antiqua" w:cs="Book Antiqua"/>
        </w:rPr>
        <w:t xml:space="preserve"> </w:t>
      </w:r>
      <w:r w:rsidRPr="00363CE6">
        <w:rPr>
          <w:rFonts w:ascii="Book Antiqua" w:eastAsia="Book Antiqua" w:hAnsi="Book Antiqua" w:cs="Book Antiqua"/>
        </w:rPr>
        <w:t>Run</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Run</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Shaw</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Hangzhou,</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needle</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(ENDO-FLEX</w:t>
      </w:r>
      <w:r w:rsidR="00656B0A" w:rsidRPr="00363CE6">
        <w:rPr>
          <w:rFonts w:ascii="Book Antiqua" w:eastAsia="Book Antiqua" w:hAnsi="Book Antiqua" w:cs="Book Antiqua"/>
        </w:rPr>
        <w:t xml:space="preserve"> </w:t>
      </w:r>
      <w:r w:rsidRPr="00363CE6">
        <w:rPr>
          <w:rFonts w:ascii="Book Antiqua" w:eastAsia="Book Antiqua" w:hAnsi="Book Antiqua" w:cs="Book Antiqua"/>
        </w:rPr>
        <w:t>GmbH,</w:t>
      </w:r>
      <w:r w:rsidR="00656B0A" w:rsidRPr="00363CE6">
        <w:rPr>
          <w:rFonts w:ascii="Book Antiqua" w:eastAsia="Book Antiqua" w:hAnsi="Book Antiqua" w:cs="Book Antiqua"/>
        </w:rPr>
        <w:t xml:space="preserve"> </w:t>
      </w:r>
      <w:r w:rsidRPr="00363CE6">
        <w:rPr>
          <w:rFonts w:ascii="Book Antiqua" w:eastAsia="Book Antiqua" w:hAnsi="Book Antiqua" w:cs="Book Antiqua"/>
        </w:rPr>
        <w:t>NET2522-C4,</w:t>
      </w:r>
      <w:r w:rsidR="00656B0A" w:rsidRPr="00363CE6">
        <w:rPr>
          <w:rFonts w:ascii="Book Antiqua" w:eastAsia="Book Antiqua" w:hAnsi="Book Antiqua" w:cs="Book Antiqua"/>
        </w:rPr>
        <w:t xml:space="preserve"> </w:t>
      </w:r>
      <w:r w:rsidRPr="00363CE6">
        <w:rPr>
          <w:rFonts w:ascii="Book Antiqua" w:eastAsia="Book Antiqua" w:hAnsi="Book Antiqua" w:cs="Book Antiqua"/>
        </w:rPr>
        <w:t>Germany).</w:t>
      </w:r>
      <w:r w:rsidR="00656B0A" w:rsidRPr="00363CE6">
        <w:rPr>
          <w:rFonts w:ascii="Book Antiqua" w:eastAsia="Book Antiqua" w:hAnsi="Book Antiqua" w:cs="Book Antiqua"/>
        </w:rPr>
        <w:t xml:space="preserve"> </w:t>
      </w:r>
      <w:r w:rsidRPr="00363CE6">
        <w:rPr>
          <w:rFonts w:ascii="Book Antiqua" w:eastAsia="Book Antiqua" w:hAnsi="Book Antiqua" w:cs="Book Antiqua"/>
        </w:rPr>
        <w:t>Five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obtained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antrum,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incisura,</w:t>
      </w:r>
      <w:r w:rsidR="00656B0A" w:rsidRPr="00363CE6">
        <w:rPr>
          <w:rFonts w:ascii="Book Antiqua" w:eastAsia="Book Antiqua" w:hAnsi="Book Antiqua" w:cs="Book Antiqua"/>
        </w:rPr>
        <w:t xml:space="preserve"> </w:t>
      </w:r>
      <w:r w:rsidRPr="00363CE6">
        <w:rPr>
          <w:rFonts w:ascii="Book Antiqua" w:eastAsia="Book Antiqua" w:hAnsi="Book Antiqua" w:cs="Book Antiqua"/>
        </w:rPr>
        <w:t>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along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lesser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curvature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body,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along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greater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curvature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body.</w:t>
      </w:r>
      <w:r w:rsidR="00656B0A" w:rsidRPr="00363CE6">
        <w:rPr>
          <w:rFonts w:ascii="Book Antiqua" w:eastAsia="Book Antiqua" w:hAnsi="Book Antiqua" w:cs="Book Antiqua"/>
        </w:rPr>
        <w:t xml:space="preserve"> </w:t>
      </w:r>
      <w:r w:rsidRPr="00363CE6">
        <w:rPr>
          <w:rFonts w:ascii="Book Antiqua" w:eastAsia="Book Antiqua" w:hAnsi="Book Antiqua" w:cs="Book Antiqua"/>
        </w:rPr>
        <w:t>Each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biopsy</w:t>
      </w:r>
      <w:r w:rsidR="00656B0A" w:rsidRPr="00363CE6">
        <w:rPr>
          <w:rFonts w:ascii="Book Antiqua" w:eastAsia="Book Antiqua" w:hAnsi="Book Antiqua" w:cs="Book Antiqua"/>
        </w:rPr>
        <w:t xml:space="preserve"> </w:t>
      </w:r>
      <w:r w:rsidRPr="00363CE6">
        <w:rPr>
          <w:rFonts w:ascii="Book Antiqua" w:eastAsia="Book Antiqua" w:hAnsi="Book Antiqua" w:cs="Book Antiqua"/>
        </w:rPr>
        <w:t>specimen</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sufficiently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large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reach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lamina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propria.</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final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24</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wk</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termination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when</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required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undergo</w:t>
      </w:r>
      <w:r w:rsidR="00656B0A" w:rsidRPr="00363CE6">
        <w:rPr>
          <w:rFonts w:ascii="Book Antiqua" w:eastAsia="Book Antiqua" w:hAnsi="Book Antiqua" w:cs="Book Antiqua"/>
        </w:rPr>
        <w:t xml:space="preserve"> </w:t>
      </w:r>
      <w:r w:rsidRPr="00363CE6">
        <w:rPr>
          <w:rFonts w:ascii="Book Antiqua" w:eastAsia="Book Antiqua" w:hAnsi="Book Antiqua" w:cs="Book Antiqua"/>
        </w:rPr>
        <w:t>another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endoscopy</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five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edges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marked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areas.</w:t>
      </w:r>
      <w:r w:rsidR="00656B0A" w:rsidRPr="00363CE6">
        <w:rPr>
          <w:rFonts w:ascii="Book Antiqua" w:eastAsia="Book Antiqua" w:hAnsi="Book Antiqua" w:cs="Book Antiqua"/>
        </w:rPr>
        <w:t xml:space="preserve"> </w:t>
      </w:r>
    </w:p>
    <w:p w14:paraId="081AC95D" w14:textId="56B8DA67" w:rsidR="00A77B3E" w:rsidRPr="00363CE6" w:rsidRDefault="0065284A" w:rsidP="00DC4299">
      <w:pPr>
        <w:spacing w:line="360" w:lineRule="auto"/>
        <w:ind w:firstLine="360"/>
        <w:jc w:val="both"/>
        <w:rPr>
          <w:rFonts w:ascii="Book Antiqua" w:hAnsi="Book Antiqua"/>
        </w:rPr>
      </w:pPr>
      <w:r w:rsidRPr="00363CE6">
        <w:rPr>
          <w:rFonts w:ascii="Book Antiqua" w:eastAsia="Book Antiqua" w:hAnsi="Book Antiqua" w:cs="Book Antiqua"/>
        </w:rPr>
        <w:lastRenderedPageBreak/>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biopsy</w:t>
      </w:r>
      <w:r w:rsidR="00656B0A" w:rsidRPr="00363CE6">
        <w:rPr>
          <w:rFonts w:ascii="Book Antiqua" w:eastAsia="Book Antiqua" w:hAnsi="Book Antiqua" w:cs="Book Antiqua"/>
        </w:rPr>
        <w:t xml:space="preserve"> </w:t>
      </w:r>
      <w:r w:rsidRPr="00363CE6">
        <w:rPr>
          <w:rFonts w:ascii="Book Antiqua" w:eastAsia="Book Antiqua" w:hAnsi="Book Antiqua" w:cs="Book Antiqua"/>
        </w:rPr>
        <w:t>specimen</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retrieved,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immersed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10%</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formalin</w:t>
      </w:r>
      <w:r w:rsidR="00656B0A" w:rsidRPr="00363CE6">
        <w:rPr>
          <w:rFonts w:ascii="Book Antiqua" w:eastAsia="Book Antiqua" w:hAnsi="Book Antiqua" w:cs="Book Antiqua"/>
        </w:rPr>
        <w:t xml:space="preserve"> </w:t>
      </w:r>
      <w:r w:rsidRPr="00363CE6">
        <w:rPr>
          <w:rFonts w:ascii="Book Antiqua" w:eastAsia="Book Antiqua" w:hAnsi="Book Antiqua" w:cs="Book Antiqua"/>
        </w:rPr>
        <w:t>solution,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subsequently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dispatched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Pathology</w:t>
      </w:r>
      <w:r w:rsidR="00656B0A" w:rsidRPr="00363CE6">
        <w:rPr>
          <w:rFonts w:ascii="Book Antiqua" w:eastAsia="Book Antiqua" w:hAnsi="Book Antiqua" w:cs="Book Antiqua"/>
        </w:rPr>
        <w:t xml:space="preserve"> </w:t>
      </w:r>
      <w:r w:rsidRPr="00363CE6">
        <w:rPr>
          <w:rFonts w:ascii="Book Antiqua" w:eastAsia="Book Antiqua" w:hAnsi="Book Antiqua" w:cs="Book Antiqua"/>
        </w:rPr>
        <w:t>Department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diagnosis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lesion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margin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involvement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conducted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Consensus</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Chronic</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(Shanghai,</w:t>
      </w:r>
      <w:r w:rsidR="00656B0A" w:rsidRPr="00363CE6">
        <w:rPr>
          <w:rFonts w:ascii="Book Antiqua" w:eastAsia="Book Antiqua" w:hAnsi="Book Antiqua" w:cs="Book Antiqua"/>
        </w:rPr>
        <w:t xml:space="preserve"> </w:t>
      </w:r>
      <w:r w:rsidRPr="00363CE6">
        <w:rPr>
          <w:rFonts w:ascii="Book Antiqua" w:eastAsia="Book Antiqua" w:hAnsi="Book Antiqua" w:cs="Book Antiqua"/>
        </w:rPr>
        <w:t>2017)</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updated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Sydney</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System</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17]</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independent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senior</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histopathologists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called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examine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When</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disagreements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arose,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they</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stopped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re-examined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relevant</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biopsy</w:t>
      </w:r>
      <w:r w:rsidR="00656B0A" w:rsidRPr="00363CE6">
        <w:rPr>
          <w:rFonts w:ascii="Book Antiqua" w:eastAsia="Book Antiqua" w:hAnsi="Book Antiqua" w:cs="Book Antiqua"/>
        </w:rPr>
        <w:t xml:space="preserve"> </w:t>
      </w:r>
      <w:r w:rsidRPr="00363CE6">
        <w:rPr>
          <w:rFonts w:ascii="Book Antiqua" w:eastAsia="Book Antiqua" w:hAnsi="Book Antiqua" w:cs="Book Antiqua"/>
        </w:rPr>
        <w:t>until</w:t>
      </w:r>
      <w:r w:rsidR="00656B0A" w:rsidRPr="00363CE6">
        <w:rPr>
          <w:rFonts w:ascii="Book Antiqua" w:eastAsia="Book Antiqua" w:hAnsi="Book Antiqua" w:cs="Book Antiqua"/>
        </w:rPr>
        <w:t xml:space="preserve"> </w:t>
      </w:r>
      <w:r w:rsidRPr="00363CE6">
        <w:rPr>
          <w:rFonts w:ascii="Book Antiqua" w:eastAsia="Book Antiqua" w:hAnsi="Book Antiqua" w:cs="Book Antiqua"/>
        </w:rPr>
        <w:t>agreement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reached.</w:t>
      </w:r>
      <w:r w:rsidR="00656B0A" w:rsidRPr="00363CE6">
        <w:rPr>
          <w:rFonts w:ascii="Book Antiqua" w:eastAsia="Book Antiqua" w:hAnsi="Book Antiqua" w:cs="Book Antiqua"/>
        </w:rPr>
        <w:t xml:space="preserve">  </w:t>
      </w:r>
    </w:p>
    <w:p w14:paraId="06AB9742" w14:textId="77777777" w:rsidR="00A77B3E" w:rsidRPr="00363CE6" w:rsidRDefault="00A77B3E" w:rsidP="00DC4299">
      <w:pPr>
        <w:spacing w:line="360" w:lineRule="auto"/>
        <w:ind w:firstLine="360"/>
        <w:jc w:val="both"/>
        <w:rPr>
          <w:rFonts w:ascii="Book Antiqua" w:hAnsi="Book Antiqua"/>
        </w:rPr>
      </w:pPr>
    </w:p>
    <w:p w14:paraId="7FD6615D" w14:textId="0F1822D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Treatment</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period</w:t>
      </w:r>
    </w:p>
    <w:p w14:paraId="5E623B4C" w14:textId="0C9F7BB6"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Seven</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scheduled,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consisting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baseline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follow-up</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every</w:t>
      </w:r>
      <w:r w:rsidR="00656B0A" w:rsidRPr="00363CE6">
        <w:rPr>
          <w:rFonts w:ascii="Book Antiqua" w:eastAsia="Book Antiqua" w:hAnsi="Book Antiqua" w:cs="Book Antiqua"/>
        </w:rPr>
        <w:t xml:space="preserve"> </w:t>
      </w:r>
      <w:r w:rsidRPr="00363CE6">
        <w:rPr>
          <w:rFonts w:ascii="Book Antiqua" w:eastAsia="Book Antiqua" w:hAnsi="Book Antiqua" w:cs="Book Antiqua"/>
        </w:rPr>
        <w:t>4</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wk</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consecutive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six</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periods</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2–6),</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follow-up</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24</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wk</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completing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7).</w:t>
      </w:r>
      <w:r w:rsidR="00656B0A" w:rsidRPr="00363CE6">
        <w:rPr>
          <w:rFonts w:ascii="Book Antiqua" w:eastAsia="Book Antiqua" w:hAnsi="Book Antiqua" w:cs="Book Antiqua"/>
        </w:rPr>
        <w:t xml:space="preserve"> </w:t>
      </w:r>
      <w:r w:rsidRPr="00363CE6">
        <w:rPr>
          <w:rFonts w:ascii="Book Antiqua" w:eastAsia="Book Antiqua" w:hAnsi="Book Antiqua" w:cs="Book Antiqua"/>
        </w:rPr>
        <w:t>Each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allowed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window</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3</w:t>
      </w:r>
      <w:r w:rsidR="00656B0A" w:rsidRPr="00363CE6">
        <w:rPr>
          <w:rFonts w:ascii="Book Antiqua" w:eastAsia="Book Antiqua" w:hAnsi="Book Antiqua" w:cs="Book Antiqua"/>
        </w:rPr>
        <w:t xml:space="preserve"> </w:t>
      </w:r>
      <w:r w:rsidRPr="00363CE6">
        <w:rPr>
          <w:rFonts w:ascii="Book Antiqua" w:eastAsia="Book Antiqua" w:hAnsi="Book Antiqua" w:cs="Book Antiqua"/>
        </w:rPr>
        <w:t>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each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visit,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required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return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plastic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outer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packaging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interviewed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document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adherence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ask</w:t>
      </w:r>
      <w:r w:rsidR="00656B0A" w:rsidRPr="00363CE6">
        <w:rPr>
          <w:rFonts w:ascii="Book Antiqua" w:eastAsia="Book Antiqua" w:hAnsi="Book Antiqua" w:cs="Book Antiqua"/>
        </w:rPr>
        <w:t xml:space="preserve"> </w:t>
      </w:r>
      <w:r w:rsidRPr="00363CE6">
        <w:rPr>
          <w:rFonts w:ascii="Book Antiqua" w:eastAsia="Book Antiqua" w:hAnsi="Book Antiqua" w:cs="Book Antiqua"/>
        </w:rPr>
        <w:t>about</w:t>
      </w:r>
      <w:r w:rsidR="00656B0A" w:rsidRPr="00363CE6">
        <w:rPr>
          <w:rFonts w:ascii="Book Antiqua" w:eastAsia="Book Antiqua" w:hAnsi="Book Antiqua" w:cs="Book Antiqua"/>
        </w:rPr>
        <w:t xml:space="preserve"> </w:t>
      </w:r>
      <w:r w:rsidRPr="00363CE6">
        <w:rPr>
          <w:rFonts w:ascii="Book Antiqua" w:eastAsia="Book Antiqua" w:hAnsi="Book Antiqua" w:cs="Book Antiqua"/>
        </w:rPr>
        <w:t>adverse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frequency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each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visit</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20]</w:t>
      </w:r>
      <w:r w:rsidRPr="00363CE6">
        <w:rPr>
          <w:rFonts w:ascii="Book Antiqua" w:eastAsia="Book Antiqua" w:hAnsi="Book Antiqua" w:cs="Book Antiqua"/>
        </w:rPr>
        <w:t>.</w:t>
      </w:r>
    </w:p>
    <w:p w14:paraId="7989BF07" w14:textId="77777777" w:rsidR="00A77B3E" w:rsidRPr="00363CE6" w:rsidRDefault="00A77B3E" w:rsidP="00DC4299">
      <w:pPr>
        <w:spacing w:line="360" w:lineRule="auto"/>
        <w:jc w:val="both"/>
        <w:rPr>
          <w:rFonts w:ascii="Book Antiqua" w:hAnsi="Book Antiqua"/>
        </w:rPr>
      </w:pPr>
    </w:p>
    <w:p w14:paraId="34726961" w14:textId="6E84AE4C"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Outcomes</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and</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measurements</w:t>
      </w:r>
    </w:p>
    <w:p w14:paraId="24416F34" w14:textId="5D59A3DF"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aim</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effectiveness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alleviating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response</w:t>
      </w:r>
      <w:r w:rsidR="00656B0A" w:rsidRPr="00363CE6">
        <w:rPr>
          <w:rFonts w:ascii="Book Antiqua" w:eastAsia="Book Antiqua" w:hAnsi="Book Antiqua" w:cs="Book Antiqua"/>
        </w:rPr>
        <w:t xml:space="preserve"> </w:t>
      </w:r>
      <w:r w:rsidRPr="00363CE6">
        <w:rPr>
          <w:rFonts w:ascii="Book Antiqua" w:eastAsia="Book Antiqua" w:hAnsi="Book Antiqua" w:cs="Book Antiqua"/>
        </w:rPr>
        <w:t>rates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pathological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lesions,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disappearance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chronic</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inflammatory</w:t>
      </w:r>
      <w:r w:rsidR="00656B0A" w:rsidRPr="00363CE6">
        <w:rPr>
          <w:rFonts w:ascii="Book Antiqua" w:eastAsia="Book Antiqua" w:hAnsi="Book Antiqua" w:cs="Book Antiqua"/>
        </w:rPr>
        <w:t xml:space="preserve"> </w:t>
      </w:r>
      <w:r w:rsidRPr="00363CE6">
        <w:rPr>
          <w:rFonts w:ascii="Book Antiqua" w:eastAsia="Book Antiqua" w:hAnsi="Book Antiqua" w:cs="Book Antiqua"/>
        </w:rPr>
        <w:t>cell</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infiltration,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four-tiered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scale</w:t>
      </w:r>
      <w:r w:rsidR="00656B0A" w:rsidRPr="00363CE6">
        <w:rPr>
          <w:rFonts w:ascii="Book Antiqua" w:eastAsia="Book Antiqua" w:hAnsi="Book Antiqua" w:cs="Book Antiqua"/>
        </w:rPr>
        <w:t xml:space="preserve"> </w:t>
      </w:r>
      <w:r w:rsidRPr="00363CE6">
        <w:rPr>
          <w:rFonts w:ascii="Book Antiqua" w:eastAsia="Book Antiqua" w:hAnsi="Book Antiqua" w:cs="Book Antiqua"/>
        </w:rPr>
        <w:t>(0–3)</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visual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analog</w:t>
      </w:r>
      <w:r w:rsidR="00656B0A" w:rsidRPr="00363CE6">
        <w:rPr>
          <w:rFonts w:ascii="Book Antiqua" w:eastAsia="Book Antiqua" w:hAnsi="Book Antiqua" w:cs="Book Antiqua"/>
        </w:rPr>
        <w:t xml:space="preserve"> </w:t>
      </w:r>
      <w:r w:rsidRPr="00363CE6">
        <w:rPr>
          <w:rFonts w:ascii="Book Antiqua" w:eastAsia="Book Antiqua" w:hAnsi="Book Antiqua" w:cs="Book Antiqua"/>
        </w:rPr>
        <w:t>scale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Houston-updated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Sydney</w:t>
      </w:r>
      <w:r w:rsidR="00656B0A" w:rsidRPr="00363CE6">
        <w:rPr>
          <w:rFonts w:ascii="Book Antiqua" w:eastAsia="Book Antiqua" w:hAnsi="Book Antiqua" w:cs="Book Antiqua"/>
        </w:rPr>
        <w:t xml:space="preserve"> </w:t>
      </w:r>
      <w:r w:rsidRPr="00363CE6">
        <w:rPr>
          <w:rFonts w:ascii="Book Antiqua" w:eastAsia="Book Antiqua" w:hAnsi="Book Antiqua" w:cs="Book Antiqua"/>
        </w:rPr>
        <w:t>system.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secondary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objectives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alleviating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change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findings,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shift</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pepsinogen</w:t>
      </w:r>
      <w:r w:rsidR="00656B0A" w:rsidRPr="00363CE6">
        <w:rPr>
          <w:rFonts w:ascii="Book Antiqua" w:eastAsia="Book Antiqua" w:hAnsi="Book Antiqua" w:cs="Book Antiqua"/>
        </w:rPr>
        <w:t xml:space="preserve"> </w:t>
      </w:r>
      <w:r w:rsidRPr="00363CE6">
        <w:rPr>
          <w:rFonts w:ascii="Book Antiqua" w:eastAsia="Book Antiqua" w:hAnsi="Book Antiqua" w:cs="Book Antiqua"/>
        </w:rPr>
        <w:t>test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groups</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reference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TCM</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gastrointestinal</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diseases</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21]</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32</w:t>
      </w:r>
      <w:r w:rsidR="00656B0A" w:rsidRPr="00363CE6">
        <w:rPr>
          <w:rFonts w:ascii="Book Antiqua" w:eastAsia="Book Antiqua" w:hAnsi="Book Antiqua" w:cs="Book Antiqua"/>
        </w:rPr>
        <w:t xml:space="preserve"> </w:t>
      </w:r>
      <w:r w:rsidRPr="00363CE6">
        <w:rPr>
          <w:rFonts w:ascii="Book Antiqua" w:eastAsia="Book Antiqua" w:hAnsi="Book Antiqua" w:cs="Book Antiqua"/>
        </w:rPr>
        <w:t>most</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four-tiered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scale</w:t>
      </w:r>
      <w:r w:rsidR="00656B0A" w:rsidRPr="00363CE6">
        <w:rPr>
          <w:rFonts w:ascii="Book Antiqua" w:eastAsia="Book Antiqua" w:hAnsi="Book Antiqua" w:cs="Book Antiqua"/>
        </w:rPr>
        <w:t xml:space="preserve"> </w:t>
      </w:r>
      <w:r w:rsidRPr="00363CE6">
        <w:rPr>
          <w:rFonts w:ascii="Book Antiqua" w:eastAsia="Book Antiqua" w:hAnsi="Book Antiqua" w:cs="Book Antiqua"/>
        </w:rPr>
        <w:t>(0,</w:t>
      </w:r>
      <w:r w:rsidR="00656B0A" w:rsidRPr="00363CE6">
        <w:rPr>
          <w:rFonts w:ascii="Book Antiqua" w:eastAsia="Book Antiqua" w:hAnsi="Book Antiqua" w:cs="Book Antiqua"/>
        </w:rPr>
        <w:t xml:space="preserve"> </w:t>
      </w:r>
      <w:r w:rsidRPr="00363CE6">
        <w:rPr>
          <w:rFonts w:ascii="Book Antiqua" w:eastAsia="Book Antiqua" w:hAnsi="Book Antiqua" w:cs="Book Antiqua"/>
        </w:rPr>
        <w:t>3,</w:t>
      </w:r>
      <w:r w:rsidR="00656B0A" w:rsidRPr="00363CE6">
        <w:rPr>
          <w:rFonts w:ascii="Book Antiqua" w:eastAsia="Book Antiqua" w:hAnsi="Book Antiqua" w:cs="Book Antiqua"/>
        </w:rPr>
        <w:t xml:space="preserve"> </w:t>
      </w:r>
      <w:r w:rsidRPr="00363CE6">
        <w:rPr>
          <w:rFonts w:ascii="Book Antiqua" w:eastAsia="Book Antiqua" w:hAnsi="Book Antiqua" w:cs="Book Antiqua"/>
        </w:rPr>
        <w:t>5,</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7),</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calculated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number</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syndrome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points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before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divided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number</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syndrome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points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before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multiplied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100%.</w:t>
      </w:r>
      <w:r w:rsidR="00656B0A" w:rsidRPr="00363CE6">
        <w:rPr>
          <w:rFonts w:ascii="Book Antiqua" w:eastAsia="Book Antiqua" w:hAnsi="Book Antiqua" w:cs="Book Antiqua"/>
        </w:rPr>
        <w:t xml:space="preserve"> </w:t>
      </w:r>
    </w:p>
    <w:p w14:paraId="7D53E3DF" w14:textId="77777777" w:rsidR="00A77B3E" w:rsidRPr="00363CE6" w:rsidRDefault="00A77B3E" w:rsidP="00DC4299">
      <w:pPr>
        <w:spacing w:line="360" w:lineRule="auto"/>
        <w:jc w:val="both"/>
        <w:rPr>
          <w:rFonts w:ascii="Book Antiqua" w:hAnsi="Book Antiqua"/>
        </w:rPr>
      </w:pPr>
    </w:p>
    <w:p w14:paraId="1659D4E1" w14:textId="64E04B28"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lastRenderedPageBreak/>
        <w:t>Safety</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and</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adverse</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event</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reporting</w:t>
      </w:r>
    </w:p>
    <w:p w14:paraId="0F4880C0" w14:textId="6911992D"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enrollment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day</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completion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intervention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period,</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underwent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comprehensive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range</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tests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including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electrocardiography,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complete</w:t>
      </w:r>
      <w:r w:rsidR="00656B0A" w:rsidRPr="00363CE6">
        <w:rPr>
          <w:rFonts w:ascii="Book Antiqua" w:eastAsia="Book Antiqua" w:hAnsi="Book Antiqua" w:cs="Book Antiqua"/>
        </w:rPr>
        <w:t xml:space="preserve"> </w:t>
      </w:r>
      <w:r w:rsidRPr="00363CE6">
        <w:rPr>
          <w:rFonts w:ascii="Book Antiqua" w:eastAsia="Book Antiqua" w:hAnsi="Book Antiqua" w:cs="Book Antiqua"/>
        </w:rPr>
        <w:t>blood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cell</w:t>
      </w:r>
      <w:r w:rsidR="00656B0A" w:rsidRPr="00363CE6">
        <w:rPr>
          <w:rFonts w:ascii="Book Antiqua" w:eastAsia="Book Antiqua" w:hAnsi="Book Antiqua" w:cs="Book Antiqua"/>
        </w:rPr>
        <w:t xml:space="preserve"> </w:t>
      </w:r>
      <w:r w:rsidRPr="00363CE6">
        <w:rPr>
          <w:rFonts w:ascii="Book Antiqua" w:eastAsia="Book Antiqua" w:hAnsi="Book Antiqua" w:cs="Book Antiqua"/>
        </w:rPr>
        <w:t>count,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renal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uric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acid,</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creatinine,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blood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urea</w:t>
      </w:r>
      <w:r w:rsidR="00656B0A" w:rsidRPr="00363CE6">
        <w:rPr>
          <w:rFonts w:ascii="Book Antiqua" w:eastAsia="Book Antiqua" w:hAnsi="Book Antiqua" w:cs="Book Antiqua"/>
        </w:rPr>
        <w:t xml:space="preserve"> </w:t>
      </w:r>
      <w:r w:rsidRPr="00363CE6">
        <w:rPr>
          <w:rFonts w:ascii="Book Antiqua" w:eastAsia="Book Antiqua" w:hAnsi="Book Antiqua" w:cs="Book Antiqua"/>
        </w:rPr>
        <w:t>nitrogen),</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liver</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(alanine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transaminase,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aspartate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transaminase,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bilirubin),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routine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stool</w:t>
      </w:r>
      <w:r w:rsidR="00656B0A" w:rsidRPr="00363CE6">
        <w:rPr>
          <w:rFonts w:ascii="Book Antiqua" w:eastAsia="Book Antiqua" w:hAnsi="Book Antiqua" w:cs="Book Antiqua"/>
        </w:rPr>
        <w:t xml:space="preserve"> </w:t>
      </w:r>
      <w:r w:rsidRPr="00363CE6">
        <w:rPr>
          <w:rFonts w:ascii="Book Antiqua" w:eastAsia="Book Antiqua" w:hAnsi="Book Antiqua" w:cs="Book Antiqua"/>
        </w:rPr>
        <w:t>examination.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Any</w:t>
      </w:r>
      <w:r w:rsidR="00656B0A" w:rsidRPr="00363CE6">
        <w:rPr>
          <w:rFonts w:ascii="Book Antiqua" w:eastAsia="Book Antiqua" w:hAnsi="Book Antiqua" w:cs="Book Antiqua"/>
        </w:rPr>
        <w:t xml:space="preserve"> </w:t>
      </w:r>
      <w:r w:rsidRPr="00363CE6">
        <w:rPr>
          <w:rFonts w:ascii="Book Antiqua" w:eastAsia="Book Antiqua" w:hAnsi="Book Antiqua" w:cs="Book Antiqua"/>
        </w:rPr>
        <w:t>details</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pertaining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adverse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such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occurrence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time,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duration,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measures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taken</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mitigation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resolution,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outcomes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meticulously</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recorded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Research</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Form.</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adverse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observed,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investigators</w:t>
      </w:r>
      <w:r w:rsidR="00656B0A" w:rsidRPr="00363CE6">
        <w:rPr>
          <w:rFonts w:ascii="Book Antiqua" w:eastAsia="Book Antiqua" w:hAnsi="Book Antiqua" w:cs="Book Antiqua"/>
        </w:rPr>
        <w:t xml:space="preserve"> </w:t>
      </w:r>
      <w:r w:rsidRPr="00363CE6">
        <w:rPr>
          <w:rFonts w:ascii="Book Antiqua" w:eastAsia="Book Antiqua" w:hAnsi="Book Antiqua" w:cs="Book Antiqua"/>
        </w:rPr>
        <w:t>made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informed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decisions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regarding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suspension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withdrawal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p>
    <w:p w14:paraId="6B800463" w14:textId="77777777" w:rsidR="00A77B3E" w:rsidRPr="00363CE6" w:rsidRDefault="00A77B3E" w:rsidP="00DC4299">
      <w:pPr>
        <w:spacing w:line="360" w:lineRule="auto"/>
        <w:jc w:val="both"/>
        <w:rPr>
          <w:rFonts w:ascii="Book Antiqua" w:hAnsi="Book Antiqua"/>
        </w:rPr>
      </w:pPr>
    </w:p>
    <w:p w14:paraId="29354479" w14:textId="4CAC0126"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Ethical</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considerations</w:t>
      </w:r>
    </w:p>
    <w:p w14:paraId="7B90AF31" w14:textId="44FFC88D"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design,</w:t>
      </w:r>
      <w:r w:rsidR="00656B0A" w:rsidRPr="00363CE6">
        <w:rPr>
          <w:rFonts w:ascii="Book Antiqua" w:eastAsia="Book Antiqua" w:hAnsi="Book Antiqua" w:cs="Book Antiqua"/>
        </w:rPr>
        <w:t xml:space="preserve"> </w:t>
      </w:r>
      <w:r w:rsidRPr="00363CE6">
        <w:rPr>
          <w:rFonts w:ascii="Book Antiqua" w:eastAsia="Book Antiqua" w:hAnsi="Book Antiqua" w:cs="Book Antiqua"/>
        </w:rPr>
        <w:t>reporting,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informed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procedures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conducted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recommendations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Declaration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Helsinki</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Good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Practice</w:t>
      </w:r>
      <w:r w:rsidR="00656B0A" w:rsidRPr="00363CE6">
        <w:rPr>
          <w:rFonts w:ascii="Book Antiqua" w:eastAsia="Book Antiqua" w:hAnsi="Book Antiqua" w:cs="Book Antiqua"/>
        </w:rPr>
        <w:t xml:space="preserve"> </w:t>
      </w:r>
      <w:r w:rsidRPr="00363CE6">
        <w:rPr>
          <w:rFonts w:ascii="Book Antiqua" w:eastAsia="Book Antiqua" w:hAnsi="Book Antiqua" w:cs="Book Antiqua"/>
        </w:rPr>
        <w:t>guidelines.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protocol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received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approval</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Ethics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Review</w:t>
      </w:r>
      <w:r w:rsidR="00656B0A" w:rsidRPr="00363CE6">
        <w:rPr>
          <w:rFonts w:ascii="Book Antiqua" w:eastAsia="Book Antiqua" w:hAnsi="Book Antiqua" w:cs="Book Antiqua"/>
        </w:rPr>
        <w:t xml:space="preserve"> </w:t>
      </w:r>
      <w:r w:rsidRPr="00363CE6">
        <w:rPr>
          <w:rFonts w:ascii="Book Antiqua" w:eastAsia="Book Antiqua" w:hAnsi="Book Antiqua" w:cs="Book Antiqua"/>
        </w:rPr>
        <w:t>Board</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4B0919">
        <w:rPr>
          <w:rFonts w:ascii="Book Antiqua" w:eastAsia="Book Antiqua" w:hAnsi="Book Antiqua" w:cs="Book Antiqua"/>
        </w:rPr>
        <w:t xml:space="preserve"> </w:t>
      </w:r>
      <w:r w:rsidRPr="00363CE6">
        <w:rPr>
          <w:rFonts w:ascii="Book Antiqua" w:eastAsia="Book Antiqua" w:hAnsi="Book Antiqua" w:cs="Book Antiqua"/>
        </w:rPr>
        <w:t>2019-ky-24),</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registered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registry</w:t>
      </w:r>
      <w:r w:rsidR="00656B0A" w:rsidRPr="00363CE6">
        <w:rPr>
          <w:rFonts w:ascii="Book Antiqua" w:eastAsia="Book Antiqua" w:hAnsi="Book Antiqua" w:cs="Book Antiqua"/>
        </w:rPr>
        <w:t xml:space="preserve"> </w:t>
      </w:r>
      <w:r w:rsidRPr="00363CE6">
        <w:rPr>
          <w:rFonts w:ascii="Book Antiqua" w:eastAsia="Book Antiqua" w:hAnsi="Book Antiqua" w:cs="Book Antiqua"/>
        </w:rPr>
        <w:t>website</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hyperlink r:id="rId7" w:history="1">
        <w:r w:rsidRPr="00184E8E">
          <w:rPr>
            <w:rFonts w:ascii="Book Antiqua" w:eastAsia="Book Antiqua" w:hAnsi="Book Antiqua" w:cs="Book Antiqua"/>
          </w:rPr>
          <w:t>http://www.chictr.org.cn/index.aspx</w:t>
        </w:r>
      </w:hyperlink>
      <w:r w:rsidRPr="00363CE6">
        <w:rPr>
          <w:rFonts w:ascii="Book Antiqua" w:eastAsia="Book Antiqua" w:hAnsi="Book Antiqua" w:cs="Book Antiqua"/>
        </w:rPr>
        <w:t>,</w:t>
      </w:r>
      <w:r w:rsidR="00AF33BA" w:rsidRPr="00363CE6">
        <w:rPr>
          <w:rFonts w:ascii="Book Antiqua" w:eastAsia="Book Antiqua" w:hAnsi="Book Antiqua" w:cs="Book Antiqua"/>
        </w:rPr>
        <w:t xml:space="preserve"> </w:t>
      </w:r>
      <w:r w:rsidRPr="00363CE6">
        <w:rPr>
          <w:rFonts w:ascii="Book Antiqua" w:eastAsia="Book Antiqua" w:hAnsi="Book Antiqua" w:cs="Book Antiqua"/>
        </w:rPr>
        <w:t>ChiCTR1900026455).</w:t>
      </w:r>
    </w:p>
    <w:p w14:paraId="789DF7D0" w14:textId="77777777" w:rsidR="00A77B3E" w:rsidRPr="00363CE6" w:rsidRDefault="00A77B3E" w:rsidP="00DC4299">
      <w:pPr>
        <w:spacing w:line="360" w:lineRule="auto"/>
        <w:jc w:val="both"/>
        <w:rPr>
          <w:rFonts w:ascii="Book Antiqua" w:hAnsi="Book Antiqua"/>
        </w:rPr>
      </w:pPr>
    </w:p>
    <w:p w14:paraId="5F38E112" w14:textId="1E9C71C1"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Data</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management</w:t>
      </w:r>
    </w:p>
    <w:p w14:paraId="241F48C8" w14:textId="35048A52"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responsibility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management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entrusted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independent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safety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monitoring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committee,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comprising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statisticians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gastroenterologists,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w:t>
      </w:r>
      <w:r w:rsidR="00656B0A" w:rsidRPr="00363CE6">
        <w:rPr>
          <w:rFonts w:ascii="Book Antiqua" w:eastAsia="Book Antiqua" w:hAnsi="Book Antiqua" w:cs="Book Antiqua"/>
        </w:rPr>
        <w:t xml:space="preserve"> </w:t>
      </w:r>
      <w:r w:rsidRPr="00363CE6">
        <w:rPr>
          <w:rFonts w:ascii="Book Antiqua" w:eastAsia="Book Antiqua" w:hAnsi="Book Antiqua" w:cs="Book Antiqua"/>
        </w:rPr>
        <w:t>operated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independently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sponsor's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competing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interests.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commencing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all</w:t>
      </w:r>
      <w:r w:rsidR="00656B0A" w:rsidRPr="00363CE6">
        <w:rPr>
          <w:rFonts w:ascii="Book Antiqua" w:eastAsia="Book Antiqua" w:hAnsi="Book Antiqua" w:cs="Book Antiqua"/>
        </w:rPr>
        <w:t xml:space="preserve"> </w:t>
      </w:r>
      <w:r w:rsidRPr="00363CE6">
        <w:rPr>
          <w:rFonts w:ascii="Book Antiqua" w:eastAsia="Book Antiqua" w:hAnsi="Book Antiqua" w:cs="Book Antiqua"/>
        </w:rPr>
        <w:t>investigators</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underwent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comprehensive</w:t>
      </w:r>
      <w:r w:rsidR="00656B0A" w:rsidRPr="00363CE6">
        <w:rPr>
          <w:rFonts w:ascii="Book Antiqua" w:eastAsia="Book Antiqua" w:hAnsi="Book Antiqua" w:cs="Book Antiqua"/>
        </w:rPr>
        <w:t xml:space="preserve"> </w:t>
      </w:r>
      <w:r w:rsidR="004D763C">
        <w:rPr>
          <w:rFonts w:ascii="Book Antiqua" w:eastAsia="Book Antiqua" w:hAnsi="Book Antiqua" w:cs="Book Antiqua"/>
        </w:rPr>
        <w:t>2-h</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training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session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ensure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their</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proficiency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overseeing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entire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process.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securely</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password-protected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Excel</w:t>
      </w:r>
      <w:r w:rsidR="00656B0A" w:rsidRPr="00363CE6">
        <w:rPr>
          <w:rFonts w:ascii="Book Antiqua" w:eastAsia="Book Antiqua" w:hAnsi="Book Antiqua" w:cs="Book Antiqua"/>
        </w:rPr>
        <w:t xml:space="preserve"> </w:t>
      </w:r>
      <w:r w:rsidRPr="00363CE6">
        <w:rPr>
          <w:rFonts w:ascii="Book Antiqua" w:eastAsia="Book Antiqua" w:hAnsi="Book Antiqua" w:cs="Book Antiqua"/>
        </w:rPr>
        <w:t>file.</w:t>
      </w:r>
      <w:r w:rsidR="00656B0A" w:rsidRPr="00363CE6">
        <w:rPr>
          <w:rFonts w:ascii="Book Antiqua" w:eastAsia="Book Antiqua" w:hAnsi="Book Antiqua" w:cs="Book Antiqua"/>
        </w:rPr>
        <w:t xml:space="preserve"> </w:t>
      </w:r>
    </w:p>
    <w:p w14:paraId="5F37E0F1" w14:textId="77777777" w:rsidR="00A77B3E" w:rsidRPr="00363CE6" w:rsidRDefault="00A77B3E" w:rsidP="00DC4299">
      <w:pPr>
        <w:spacing w:line="360" w:lineRule="auto"/>
        <w:jc w:val="both"/>
        <w:rPr>
          <w:rFonts w:ascii="Book Antiqua" w:hAnsi="Book Antiqua"/>
        </w:rPr>
      </w:pPr>
    </w:p>
    <w:p w14:paraId="7DBD77E8" w14:textId="506E12C9"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i/>
          <w:iCs/>
        </w:rPr>
        <w:t>Statistical</w:t>
      </w:r>
      <w:r w:rsidR="00656B0A" w:rsidRPr="00363CE6">
        <w:rPr>
          <w:rFonts w:ascii="Book Antiqua" w:eastAsia="Book Antiqua" w:hAnsi="Book Antiqua" w:cs="Book Antiqua"/>
          <w:b/>
          <w:bCs/>
          <w:i/>
          <w:iCs/>
        </w:rPr>
        <w:t xml:space="preserve"> </w:t>
      </w:r>
      <w:r w:rsidRPr="00363CE6">
        <w:rPr>
          <w:rFonts w:ascii="Book Antiqua" w:eastAsia="Book Antiqua" w:hAnsi="Book Antiqua" w:cs="Book Antiqua"/>
          <w:b/>
          <w:bCs/>
          <w:i/>
          <w:iCs/>
        </w:rPr>
        <w:t>analysis</w:t>
      </w:r>
    </w:p>
    <w:p w14:paraId="68ADF0DF" w14:textId="22950A3A"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analyzed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SPSS</w:t>
      </w:r>
      <w:r w:rsidR="00656B0A" w:rsidRPr="00363CE6">
        <w:rPr>
          <w:rFonts w:ascii="Book Antiqua" w:eastAsia="Book Antiqua" w:hAnsi="Book Antiqua" w:cs="Book Antiqua"/>
        </w:rPr>
        <w:t xml:space="preserve"> </w:t>
      </w:r>
      <w:r w:rsidRPr="00363CE6">
        <w:rPr>
          <w:rFonts w:ascii="Book Antiqua" w:eastAsia="Book Antiqua" w:hAnsi="Book Antiqua" w:cs="Book Antiqua"/>
        </w:rPr>
        <w:t>22.0</w:t>
      </w:r>
      <w:r w:rsidR="00656B0A" w:rsidRPr="00363CE6">
        <w:rPr>
          <w:rFonts w:ascii="Book Antiqua" w:eastAsia="Book Antiqua" w:hAnsi="Book Antiqua" w:cs="Book Antiqua"/>
        </w:rPr>
        <w:t xml:space="preserve"> </w:t>
      </w:r>
      <w:r w:rsidRPr="00363CE6">
        <w:rPr>
          <w:rFonts w:ascii="Book Antiqua" w:eastAsia="Book Antiqua" w:hAnsi="Book Antiqua" w:cs="Book Antiqua"/>
        </w:rPr>
        <w:t>(IBM</w:t>
      </w:r>
      <w:r w:rsidR="00656B0A" w:rsidRPr="00363CE6">
        <w:rPr>
          <w:rFonts w:ascii="Book Antiqua" w:eastAsia="Book Antiqua" w:hAnsi="Book Antiqua" w:cs="Book Antiqua"/>
        </w:rPr>
        <w:t xml:space="preserve"> </w:t>
      </w:r>
      <w:r w:rsidRPr="00363CE6">
        <w:rPr>
          <w:rFonts w:ascii="Book Antiqua" w:eastAsia="Book Antiqua" w:hAnsi="Book Antiqua" w:cs="Book Antiqua"/>
        </w:rPr>
        <w:t>Corp.,</w:t>
      </w:r>
      <w:r w:rsidR="00656B0A" w:rsidRPr="00363CE6">
        <w:rPr>
          <w:rFonts w:ascii="Book Antiqua" w:eastAsia="Book Antiqua" w:hAnsi="Book Antiqua" w:cs="Book Antiqua"/>
        </w:rPr>
        <w:t xml:space="preserve"> </w:t>
      </w:r>
      <w:r w:rsidRPr="00363CE6">
        <w:rPr>
          <w:rFonts w:ascii="Book Antiqua" w:eastAsia="Book Antiqua" w:hAnsi="Book Antiqua" w:cs="Book Antiqua"/>
        </w:rPr>
        <w:t>Armonk,</w:t>
      </w:r>
      <w:r w:rsidR="00656B0A" w:rsidRPr="00363CE6">
        <w:rPr>
          <w:rFonts w:ascii="Book Antiqua" w:eastAsia="Book Antiqua" w:hAnsi="Book Antiqua" w:cs="Book Antiqua"/>
        </w:rPr>
        <w:t xml:space="preserve"> </w:t>
      </w:r>
      <w:r w:rsidRPr="00363CE6">
        <w:rPr>
          <w:rFonts w:ascii="Book Antiqua" w:eastAsia="Book Antiqua" w:hAnsi="Book Antiqua" w:cs="Book Antiqua"/>
        </w:rPr>
        <w:t>NY,</w:t>
      </w:r>
      <w:r w:rsidR="00656B0A" w:rsidRPr="00363CE6">
        <w:rPr>
          <w:rFonts w:ascii="Book Antiqua" w:eastAsia="Book Antiqua" w:hAnsi="Book Antiqua" w:cs="Book Antiqua"/>
        </w:rPr>
        <w:t xml:space="preserve"> </w:t>
      </w:r>
      <w:r w:rsidR="00791201" w:rsidRPr="00791201">
        <w:rPr>
          <w:rFonts w:ascii="Book Antiqua" w:eastAsia="Book Antiqua" w:hAnsi="Book Antiqua" w:cs="Book Antiqua"/>
        </w:rPr>
        <w:t>United States</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level</w:t>
      </w:r>
      <w:r w:rsidR="00656B0A" w:rsidRPr="00363CE6">
        <w:rPr>
          <w:rFonts w:ascii="Book Antiqua" w:eastAsia="Book Antiqua" w:hAnsi="Book Antiqua" w:cs="Book Antiqua"/>
        </w:rPr>
        <w:t xml:space="preserve"> </w:t>
      </w:r>
      <w:r w:rsidRPr="00363CE6">
        <w:rPr>
          <w:rFonts w:ascii="Book Antiqua" w:eastAsia="Book Antiqua" w:hAnsi="Book Antiqua" w:cs="Book Antiqua"/>
        </w:rPr>
        <w:t>set</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P</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&lt;</w:t>
      </w:r>
      <w:r w:rsidR="00656B0A" w:rsidRPr="00363CE6">
        <w:rPr>
          <w:rFonts w:ascii="Book Antiqua" w:eastAsia="Book Antiqua" w:hAnsi="Book Antiqua" w:cs="Book Antiqua"/>
        </w:rPr>
        <w:t xml:space="preserve"> </w:t>
      </w:r>
      <w:r w:rsidRPr="00363CE6">
        <w:rPr>
          <w:rFonts w:ascii="Book Antiqua" w:eastAsia="Book Antiqua" w:hAnsi="Book Antiqua" w:cs="Book Antiqua"/>
        </w:rPr>
        <w:t>0.05.</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baseline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lastRenderedPageBreak/>
        <w:t>either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Student's</w:t>
      </w:r>
      <w:r w:rsidR="00656B0A" w:rsidRPr="00363CE6">
        <w:rPr>
          <w:rFonts w:ascii="Book Antiqua" w:eastAsia="Book Antiqua" w:hAnsi="Book Antiqua" w:cs="Book Antiqua"/>
        </w:rPr>
        <w:t xml:space="preserve"> </w:t>
      </w:r>
      <w:r w:rsidRPr="00841395">
        <w:rPr>
          <w:rFonts w:ascii="Book Antiqua" w:eastAsia="Book Antiqua" w:hAnsi="Book Antiqua" w:cs="Book Antiqua"/>
          <w:i/>
          <w:iCs/>
          <w:rPrChange w:id="1586" w:author="yan jiaping" w:date="2024-04-01T16:11:00Z">
            <w:rPr>
              <w:rFonts w:ascii="Book Antiqua" w:eastAsia="Book Antiqua" w:hAnsi="Book Antiqua" w:cs="Book Antiqua"/>
            </w:rPr>
          </w:rPrChange>
        </w:rPr>
        <w:t>t</w:t>
      </w:r>
      <w:r w:rsidRPr="00363CE6">
        <w:rPr>
          <w:rFonts w:ascii="Book Antiqua" w:eastAsia="Book Antiqua" w:hAnsi="Book Antiqua" w:cs="Book Antiqua"/>
        </w:rPr>
        <w:t>-test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chi-square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primary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outcomes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analyzed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based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intention-to-treat</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principle,</w:t>
      </w:r>
      <w:r w:rsidR="00656B0A" w:rsidRPr="00363CE6">
        <w:rPr>
          <w:rFonts w:ascii="Book Antiqua" w:eastAsia="Book Antiqua" w:hAnsi="Book Antiqua" w:cs="Book Antiqua"/>
        </w:rPr>
        <w:t xml:space="preserve"> </w:t>
      </w:r>
      <w:r w:rsidRPr="00363CE6">
        <w:rPr>
          <w:rFonts w:ascii="Book Antiqua" w:eastAsia="Book Antiqua" w:hAnsi="Book Antiqua" w:cs="Book Antiqua"/>
        </w:rPr>
        <w:t>utilizing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both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intent-to-treat</w:t>
      </w:r>
      <w:r w:rsidR="00656B0A" w:rsidRPr="00363CE6">
        <w:rPr>
          <w:rFonts w:ascii="Book Antiqua" w:eastAsia="Book Antiqua" w:hAnsi="Book Antiqua" w:cs="Book Antiqua"/>
        </w:rPr>
        <w:t xml:space="preserve"> </w:t>
      </w:r>
      <w:r w:rsidRPr="00363CE6">
        <w:rPr>
          <w:rFonts w:ascii="Book Antiqua" w:eastAsia="Book Antiqua" w:hAnsi="Book Antiqua" w:cs="Book Antiqua"/>
        </w:rPr>
        <w:t>(ITT)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per-protocol</w:t>
      </w:r>
      <w:r w:rsidR="00656B0A" w:rsidRPr="00363CE6">
        <w:rPr>
          <w:rFonts w:ascii="Book Antiqua" w:eastAsia="Book Antiqua" w:hAnsi="Book Antiqua" w:cs="Book Antiqua"/>
        </w:rPr>
        <w:t xml:space="preserve"> </w:t>
      </w:r>
      <w:r w:rsidRPr="00363CE6">
        <w:rPr>
          <w:rFonts w:ascii="Book Antiqua" w:eastAsia="Book Antiqua" w:hAnsi="Book Antiqua" w:cs="Book Antiqua"/>
        </w:rPr>
        <w:t>(PP)</w:t>
      </w:r>
      <w:r w:rsidR="00656B0A" w:rsidRPr="00363CE6">
        <w:rPr>
          <w:rFonts w:ascii="Book Antiqua" w:eastAsia="Book Antiqua" w:hAnsi="Book Antiqua" w:cs="Book Antiqua"/>
        </w:rPr>
        <w:t xml:space="preserve"> </w:t>
      </w:r>
      <w:r w:rsidRPr="00363CE6">
        <w:rPr>
          <w:rFonts w:ascii="Book Antiqua" w:eastAsia="Book Antiqua" w:hAnsi="Book Antiqua" w:cs="Book Antiqua"/>
        </w:rPr>
        <w:t>populations.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missing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managed</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last-observation-carried-forward</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approach.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Continuous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variables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presented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mean</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del w:id="1587" w:author="yan jiaping" w:date="2024-04-01T16:11:00Z">
        <w:r w:rsidRPr="00363CE6" w:rsidDel="00841395">
          <w:rPr>
            <w:rFonts w:ascii="Book Antiqua" w:eastAsia="Book Antiqua" w:hAnsi="Book Antiqua" w:cs="Book Antiqua"/>
          </w:rPr>
          <w:delText>standard</w:delText>
        </w:r>
        <w:r w:rsidR="00656B0A" w:rsidRPr="00363CE6" w:rsidDel="00841395">
          <w:rPr>
            <w:rFonts w:ascii="Book Antiqua" w:eastAsia="Book Antiqua" w:hAnsi="Book Antiqua" w:cs="Book Antiqua"/>
          </w:rPr>
          <w:delText xml:space="preserve"> </w:delText>
        </w:r>
        <w:r w:rsidRPr="00363CE6" w:rsidDel="00841395">
          <w:rPr>
            <w:rFonts w:ascii="Book Antiqua" w:eastAsia="Book Antiqua" w:hAnsi="Book Antiqua" w:cs="Book Antiqua"/>
          </w:rPr>
          <w:delText>deviation</w:delText>
        </w:r>
      </w:del>
      <w:ins w:id="1588" w:author="yan jiaping" w:date="2024-04-01T16:11:00Z">
        <w:r w:rsidR="00841395">
          <w:rPr>
            <w:rFonts w:ascii="Book Antiqua" w:eastAsia="Book Antiqua" w:hAnsi="Book Antiqua" w:cs="Book Antiqua"/>
          </w:rPr>
          <w:t>SD</w:t>
        </w:r>
      </w:ins>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median,</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841395">
        <w:rPr>
          <w:rFonts w:ascii="Book Antiqua" w:eastAsia="Book Antiqua" w:hAnsi="Book Antiqua" w:cs="Book Antiqua"/>
          <w:i/>
          <w:iCs/>
          <w:rPrChange w:id="1589" w:author="yan jiaping" w:date="2024-04-01T16:11:00Z">
            <w:rPr>
              <w:rFonts w:ascii="Book Antiqua" w:eastAsia="Book Antiqua" w:hAnsi="Book Antiqua" w:cs="Book Antiqua"/>
            </w:rPr>
          </w:rPrChange>
        </w:rPr>
        <w:t>t</w:t>
      </w:r>
      <w:r w:rsidRPr="00363CE6">
        <w:rPr>
          <w:rFonts w:ascii="Book Antiqua" w:eastAsia="Book Antiqua" w:hAnsi="Book Antiqua" w:cs="Book Antiqua"/>
        </w:rPr>
        <w:t>-tests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normally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distributed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variables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paired</w:t>
      </w:r>
      <w:r w:rsidR="00656B0A" w:rsidRPr="00363CE6">
        <w:rPr>
          <w:rFonts w:ascii="Book Antiqua" w:eastAsia="Book Antiqua" w:hAnsi="Book Antiqua" w:cs="Book Antiqua"/>
        </w:rPr>
        <w:t xml:space="preserve"> </w:t>
      </w:r>
      <w:r w:rsidRPr="00802815">
        <w:rPr>
          <w:rFonts w:ascii="Book Antiqua" w:eastAsia="Book Antiqua" w:hAnsi="Book Antiqua" w:cs="Book Antiqua"/>
          <w:i/>
        </w:rPr>
        <w:t>t</w:t>
      </w:r>
      <w:r w:rsidRPr="00363CE6">
        <w:rPr>
          <w:rFonts w:ascii="Book Antiqua" w:eastAsia="Book Antiqua" w:hAnsi="Book Antiqua" w:cs="Book Antiqua"/>
        </w:rPr>
        <w:t>-tests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conducted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differences</w:t>
      </w:r>
      <w:r w:rsidR="00656B0A" w:rsidRPr="00363CE6">
        <w:rPr>
          <w:rFonts w:ascii="Book Antiqua" w:eastAsia="Book Antiqua" w:hAnsi="Book Antiqua" w:cs="Book Antiqua"/>
        </w:rPr>
        <w:t xml:space="preserve"> </w:t>
      </w:r>
      <w:r w:rsidRPr="00363CE6">
        <w:rPr>
          <w:rFonts w:ascii="Book Antiqua" w:eastAsia="Book Antiqua" w:hAnsi="Book Antiqua" w:cs="Book Antiqua"/>
        </w:rPr>
        <w:t>before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Wilcoxon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signed-rank</w:t>
      </w:r>
      <w:r w:rsidR="00656B0A" w:rsidRPr="00363CE6">
        <w:rPr>
          <w:rFonts w:ascii="Book Antiqua" w:eastAsia="Book Antiqua" w:hAnsi="Book Antiqua" w:cs="Book Antiqua"/>
        </w:rPr>
        <w:t xml:space="preserve"> </w:t>
      </w:r>
      <w:r w:rsidRPr="00363CE6">
        <w:rPr>
          <w:rFonts w:ascii="Book Antiqua" w:eastAsia="Book Antiqua" w:hAnsi="Book Antiqua" w:cs="Book Antiqua"/>
        </w:rPr>
        <w:t>test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employed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analyze</w:t>
      </w:r>
      <w:r w:rsidR="00656B0A" w:rsidRPr="00363CE6">
        <w:rPr>
          <w:rFonts w:ascii="Book Antiqua" w:eastAsia="Book Antiqua" w:hAnsi="Book Antiqua" w:cs="Book Antiqua"/>
        </w:rPr>
        <w:t xml:space="preserve"> </w:t>
      </w:r>
      <w:r w:rsidRPr="00363CE6">
        <w:rPr>
          <w:rFonts w:ascii="Book Antiqua" w:eastAsia="Book Antiqua" w:hAnsi="Book Antiqua" w:cs="Book Antiqua"/>
        </w:rPr>
        <w:t>non-normally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distributed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w:t>
      </w:r>
    </w:p>
    <w:p w14:paraId="73FE82EF" w14:textId="77777777" w:rsidR="00A77B3E" w:rsidRPr="00363CE6" w:rsidRDefault="00A77B3E" w:rsidP="00DC4299">
      <w:pPr>
        <w:spacing w:line="360" w:lineRule="auto"/>
        <w:jc w:val="both"/>
        <w:rPr>
          <w:rFonts w:ascii="Book Antiqua" w:hAnsi="Book Antiqua"/>
        </w:rPr>
      </w:pPr>
    </w:p>
    <w:p w14:paraId="05F2088F"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caps/>
          <w:u w:val="single"/>
        </w:rPr>
        <w:t>RESULTS</w:t>
      </w:r>
    </w:p>
    <w:p w14:paraId="313F01A2" w14:textId="7DC4B12F"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recruited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December</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2019</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November</w:t>
      </w:r>
      <w:r w:rsidR="00656B0A" w:rsidRPr="00363CE6">
        <w:rPr>
          <w:rFonts w:ascii="Book Antiqua" w:eastAsia="Book Antiqua" w:hAnsi="Book Antiqua" w:cs="Book Antiqua"/>
        </w:rPr>
        <w:t xml:space="preserve"> </w:t>
      </w:r>
      <w:r w:rsidRPr="00363CE6">
        <w:rPr>
          <w:rFonts w:ascii="Book Antiqua" w:eastAsia="Book Antiqua" w:hAnsi="Book Antiqua" w:cs="Book Antiqua"/>
        </w:rPr>
        <w:t>30,</w:t>
      </w:r>
      <w:r w:rsidR="00656B0A" w:rsidRPr="00363CE6">
        <w:rPr>
          <w:rFonts w:ascii="Book Antiqua" w:eastAsia="Book Antiqua" w:hAnsi="Book Antiqua" w:cs="Book Antiqua"/>
        </w:rPr>
        <w:t xml:space="preserve"> </w:t>
      </w:r>
      <w:r w:rsidRPr="00363CE6">
        <w:rPr>
          <w:rFonts w:ascii="Book Antiqua" w:eastAsia="Book Antiqua" w:hAnsi="Book Antiqua" w:cs="Book Antiqua"/>
        </w:rPr>
        <w:t>2021.</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follow-up</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period</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July</w:t>
      </w:r>
      <w:r w:rsidR="00656B0A" w:rsidRPr="00363CE6">
        <w:rPr>
          <w:rFonts w:ascii="Book Antiqua" w:eastAsia="Book Antiqua" w:hAnsi="Book Antiqua" w:cs="Book Antiqua"/>
        </w:rPr>
        <w:t xml:space="preserve"> </w:t>
      </w:r>
      <w:r w:rsidRPr="00363CE6">
        <w:rPr>
          <w:rFonts w:ascii="Book Antiqua" w:eastAsia="Book Antiqua" w:hAnsi="Book Antiqua" w:cs="Book Antiqua"/>
        </w:rPr>
        <w:t>31,</w:t>
      </w:r>
      <w:r w:rsidR="00656B0A" w:rsidRPr="00363CE6">
        <w:rPr>
          <w:rFonts w:ascii="Book Antiqua" w:eastAsia="Book Antiqua" w:hAnsi="Book Antiqua" w:cs="Book Antiqua"/>
        </w:rPr>
        <w:t xml:space="preserve"> </w:t>
      </w:r>
      <w:r w:rsidRPr="00363CE6">
        <w:rPr>
          <w:rFonts w:ascii="Book Antiqua" w:eastAsia="Book Antiqua" w:hAnsi="Book Antiqua" w:cs="Book Antiqua"/>
        </w:rPr>
        <w:t>2022.</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enrolled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total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72</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CORSORT</w:t>
      </w:r>
      <w:r w:rsidR="00656B0A" w:rsidRPr="00363CE6">
        <w:rPr>
          <w:rFonts w:ascii="Book Antiqua" w:eastAsia="Book Antiqua" w:hAnsi="Book Antiqua" w:cs="Book Antiqua"/>
        </w:rPr>
        <w:t xml:space="preserve"> </w:t>
      </w:r>
      <w:r w:rsidRPr="00363CE6">
        <w:rPr>
          <w:rFonts w:ascii="Book Antiqua" w:eastAsia="Book Antiqua" w:hAnsi="Book Antiqua" w:cs="Book Antiqua"/>
        </w:rPr>
        <w:t>graph</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recruitment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analysis</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shown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Figure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discharged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self-induced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causes</w:t>
      </w:r>
      <w:r w:rsidR="00656B0A" w:rsidRPr="00363CE6">
        <w:rPr>
          <w:rFonts w:ascii="Book Antiqua" w:eastAsia="Book Antiqua" w:hAnsi="Book Antiqua" w:cs="Book Antiqua"/>
        </w:rPr>
        <w:t xml:space="preserve"> </w:t>
      </w:r>
      <w:r w:rsidRPr="00363CE6">
        <w:rPr>
          <w:rFonts w:ascii="Book Antiqua" w:eastAsia="Book Antiqua" w:hAnsi="Book Antiqua" w:cs="Book Antiqua"/>
        </w:rPr>
        <w:t>such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long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travel</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taken</w:t>
      </w:r>
      <w:r w:rsidR="00656B0A" w:rsidRPr="00363CE6">
        <w:rPr>
          <w:rFonts w:ascii="Book Antiqua" w:eastAsia="Book Antiqua" w:hAnsi="Book Antiqua" w:cs="Book Antiqua"/>
        </w:rPr>
        <w:t xml:space="preserve"> </w:t>
      </w:r>
      <w:r w:rsidRPr="00363CE6">
        <w:rPr>
          <w:rFonts w:ascii="Book Antiqua" w:eastAsia="Book Antiqua" w:hAnsi="Book Antiqua" w:cs="Book Antiqua"/>
        </w:rPr>
        <w:t>other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same</w:t>
      </w:r>
      <w:r w:rsidR="00656B0A" w:rsidRPr="00363CE6">
        <w:rPr>
          <w:rFonts w:ascii="Book Antiqua" w:eastAsia="Book Antiqua" w:hAnsi="Book Antiqua" w:cs="Book Antiqua"/>
        </w:rPr>
        <w:t xml:space="preserve"> </w:t>
      </w:r>
      <w:r w:rsidRPr="00363CE6">
        <w:rPr>
          <w:rFonts w:ascii="Book Antiqua" w:eastAsia="Book Antiqua" w:hAnsi="Book Antiqua" w:cs="Book Antiqua"/>
        </w:rPr>
        <w:t>type.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withdrawn</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self-induced</w:t>
      </w:r>
      <w:r w:rsidR="00656B0A" w:rsidRPr="00363CE6">
        <w:rPr>
          <w:rFonts w:ascii="Book Antiqua" w:eastAsia="Book Antiqua" w:hAnsi="Book Antiqua" w:cs="Book Antiqua"/>
        </w:rPr>
        <w:t xml:space="preserve"> </w:t>
      </w:r>
      <w:r w:rsidRPr="00363CE6">
        <w:rPr>
          <w:rFonts w:ascii="Book Antiqua" w:eastAsia="Book Antiqua" w:hAnsi="Book Antiqua" w:cs="Book Antiqua"/>
        </w:rPr>
        <w:t>causes,</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lost</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follow-up,</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had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w:t>
      </w:r>
      <w:r w:rsidR="00656B0A" w:rsidRPr="00363CE6">
        <w:rPr>
          <w:rFonts w:ascii="Book Antiqua" w:eastAsia="Book Antiqua" w:hAnsi="Book Antiqua" w:cs="Book Antiqua"/>
        </w:rPr>
        <w:t xml:space="preserve"> </w:t>
      </w:r>
      <w:r w:rsidRPr="00363CE6">
        <w:rPr>
          <w:rFonts w:ascii="Book Antiqua" w:eastAsia="Book Antiqua" w:hAnsi="Book Antiqua" w:cs="Book Antiqua"/>
        </w:rPr>
        <w:t>adverse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reaction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mild</w:t>
      </w:r>
      <w:r w:rsidR="00656B0A" w:rsidRPr="00363CE6">
        <w:rPr>
          <w:rFonts w:ascii="Book Antiqua" w:eastAsia="Book Antiqua" w:hAnsi="Book Antiqua" w:cs="Book Antiqua"/>
        </w:rPr>
        <w:t xml:space="preserve"> </w:t>
      </w:r>
      <w:r w:rsidRPr="00363CE6">
        <w:rPr>
          <w:rFonts w:ascii="Book Antiqua" w:eastAsia="Book Antiqua" w:hAnsi="Book Antiqua" w:cs="Book Antiqua"/>
        </w:rPr>
        <w:t>liver</w:t>
      </w:r>
      <w:r w:rsidR="00656B0A" w:rsidRPr="00363CE6">
        <w:rPr>
          <w:rFonts w:ascii="Book Antiqua" w:eastAsia="Book Antiqua" w:hAnsi="Book Antiqua" w:cs="Book Antiqua"/>
        </w:rPr>
        <w:t xml:space="preserve"> </w:t>
      </w:r>
      <w:r w:rsidRPr="00363CE6">
        <w:rPr>
          <w:rFonts w:ascii="Book Antiqua" w:eastAsia="Book Antiqua" w:hAnsi="Book Antiqua" w:cs="Book Antiqua"/>
        </w:rPr>
        <w:t>enzyme</w:t>
      </w:r>
      <w:r w:rsidR="00656B0A" w:rsidRPr="00363CE6">
        <w:rPr>
          <w:rFonts w:ascii="Book Antiqua" w:eastAsia="Book Antiqua" w:hAnsi="Book Antiqua" w:cs="Book Antiqua"/>
        </w:rPr>
        <w:t xml:space="preserve"> </w:t>
      </w:r>
      <w:r w:rsidRPr="00363CE6">
        <w:rPr>
          <w:rFonts w:ascii="Book Antiqua" w:eastAsia="Book Antiqua" w:hAnsi="Book Antiqua" w:cs="Book Antiqua"/>
        </w:rPr>
        <w:t>elevation.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characteristics</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presented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1.</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differences</w:t>
      </w:r>
      <w:r w:rsidR="00656B0A" w:rsidRPr="00363CE6">
        <w:rPr>
          <w:rFonts w:ascii="Book Antiqua" w:eastAsia="Book Antiqua" w:hAnsi="Book Antiqua" w:cs="Book Antiqua"/>
        </w:rPr>
        <w:t xml:space="preserve"> </w:t>
      </w:r>
      <w:r w:rsidRPr="00363CE6">
        <w:rPr>
          <w:rFonts w:ascii="Book Antiqua" w:eastAsia="Book Antiqua" w:hAnsi="Book Antiqua" w:cs="Book Antiqua"/>
        </w:rPr>
        <w:t>observed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terms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sex,</w:t>
      </w:r>
      <w:r w:rsidR="00656B0A" w:rsidRPr="00363CE6">
        <w:rPr>
          <w:rFonts w:ascii="Book Antiqua" w:eastAsia="Book Antiqua" w:hAnsi="Book Antiqua" w:cs="Book Antiqua"/>
        </w:rPr>
        <w:t xml:space="preserve"> </w:t>
      </w:r>
      <w:r w:rsidRPr="00363CE6">
        <w:rPr>
          <w:rFonts w:ascii="Book Antiqua" w:eastAsia="Book Antiqua" w:hAnsi="Book Antiqua" w:cs="Book Antiqua"/>
        </w:rPr>
        <w: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Kimura-Takemoto</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OLGA</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P</w:t>
      </w:r>
      <w:r w:rsidR="00656B0A" w:rsidRPr="00363CE6">
        <w:rPr>
          <w:rFonts w:ascii="Book Antiqua" w:eastAsia="Book Antiqua" w:hAnsi="Book Antiqua" w:cs="Book Antiqua"/>
        </w:rPr>
        <w:t xml:space="preserve"> </w:t>
      </w:r>
      <w:r w:rsidRPr="00363CE6">
        <w:rPr>
          <w:rFonts w:ascii="Book Antiqua" w:eastAsia="Book Antiqua" w:hAnsi="Book Antiqua" w:cs="Book Antiqua"/>
        </w:rPr>
        <w:t>&gt;</w:t>
      </w:r>
      <w:r w:rsidR="00656B0A" w:rsidRPr="00363CE6">
        <w:rPr>
          <w:rFonts w:ascii="Book Antiqua" w:eastAsia="Book Antiqua" w:hAnsi="Book Antiqua" w:cs="Book Antiqua"/>
        </w:rPr>
        <w:t xml:space="preserve"> </w:t>
      </w:r>
      <w:r w:rsidRPr="00363CE6">
        <w:rPr>
          <w:rFonts w:ascii="Book Antiqua" w:eastAsia="Book Antiqua" w:hAnsi="Book Antiqua" w:cs="Book Antiqua"/>
        </w:rPr>
        <w:t>0.05).</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differences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observed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six</w:t>
      </w:r>
      <w:r w:rsidR="00656B0A" w:rsidRPr="00363CE6">
        <w:rPr>
          <w:rFonts w:ascii="Book Antiqua" w:eastAsia="Book Antiqua" w:hAnsi="Book Antiqua" w:cs="Book Antiqua"/>
        </w:rPr>
        <w:t xml:space="preserve"> </w:t>
      </w:r>
      <w:r w:rsidRPr="00363CE6">
        <w:rPr>
          <w:rFonts w:ascii="Book Antiqua" w:eastAsia="Book Antiqua" w:hAnsi="Book Antiqua" w:cs="Book Antiqua"/>
        </w:rPr>
        <w:t>typical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groups.</w:t>
      </w:r>
      <w:r w:rsidR="00656B0A" w:rsidRPr="00363CE6">
        <w:rPr>
          <w:rFonts w:ascii="Book Antiqua" w:eastAsia="Book Antiqua" w:hAnsi="Book Antiqua" w:cs="Book Antiqua"/>
        </w:rPr>
        <w:t xml:space="preserve"> </w:t>
      </w:r>
    </w:p>
    <w:p w14:paraId="592E79B8" w14:textId="59EB14BD" w:rsidR="00A77B3E" w:rsidRPr="00363CE6" w:rsidRDefault="0065284A" w:rsidP="00DC4299">
      <w:pPr>
        <w:spacing w:line="360" w:lineRule="auto"/>
        <w:ind w:firstLine="360"/>
        <w:jc w:val="both"/>
        <w:rPr>
          <w:rFonts w:ascii="Book Antiqua" w:hAnsi="Book Antiqua"/>
        </w:rPr>
      </w:pP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6</w:t>
      </w:r>
      <w:r w:rsidR="00656B0A" w:rsidRPr="00363CE6">
        <w:rPr>
          <w:rFonts w:ascii="Book Antiqua" w:eastAsia="Book Antiqua" w:hAnsi="Book Antiqua" w:cs="Book Antiqua"/>
        </w:rPr>
        <w:t xml:space="preserve"> </w:t>
      </w:r>
      <w:r w:rsidRPr="00363CE6">
        <w:rPr>
          <w:rFonts w:ascii="Book Antiqua" w:eastAsia="Book Antiqua" w:hAnsi="Book Antiqua" w:cs="Book Antiqua"/>
        </w:rPr>
        <w:t>months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examined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gastroscopy</w:t>
      </w:r>
      <w:r w:rsidR="00656B0A" w:rsidRPr="00363CE6">
        <w:rPr>
          <w:rFonts w:ascii="Book Antiqua" w:eastAsia="Book Antiqua" w:hAnsi="Book Antiqua" w:cs="Book Antiqua"/>
        </w:rPr>
        <w:t xml:space="preserve"> </w:t>
      </w:r>
      <w:r w:rsidRPr="00363CE6">
        <w:rPr>
          <w:rFonts w:ascii="Book Antiqua" w:eastAsia="Book Antiqua" w:hAnsi="Book Antiqua" w:cs="Book Antiqua"/>
        </w:rPr>
        <w:t>whether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any</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change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groups.</w:t>
      </w:r>
      <w:r w:rsidR="00656B0A" w:rsidRPr="00363CE6">
        <w:rPr>
          <w:rFonts w:ascii="Book Antiqua" w:eastAsia="Book Antiqua" w:hAnsi="Book Antiqua" w:cs="Book Antiqua"/>
        </w:rPr>
        <w:t xml:space="preserve"> </w:t>
      </w:r>
      <w:r w:rsidRPr="00363CE6">
        <w:rPr>
          <w:rFonts w:ascii="Book Antiqua" w:eastAsia="Book Antiqua" w:hAnsi="Book Antiqua" w:cs="Book Antiqua"/>
        </w:rPr>
        <w:t>Extent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Kimura–Takemoto</w:t>
      </w:r>
      <w:r w:rsidR="00656B0A" w:rsidRPr="00363CE6">
        <w:rPr>
          <w:rFonts w:ascii="Book Antiqua" w:eastAsia="Book Antiqua" w:hAnsi="Book Antiqua" w:cs="Book Antiqua"/>
        </w:rPr>
        <w:t xml:space="preserve"> </w:t>
      </w:r>
      <w:r w:rsidRPr="00363CE6">
        <w:rPr>
          <w:rFonts w:ascii="Book Antiqua" w:eastAsia="Book Antiqua" w:hAnsi="Book Antiqua" w:cs="Book Antiqua"/>
        </w:rPr>
        <w:t>classification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showed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change</w:t>
      </w:r>
      <w:r w:rsidR="00656B0A" w:rsidRPr="00363CE6">
        <w:rPr>
          <w:rFonts w:ascii="Book Antiqua" w:eastAsia="Book Antiqua" w:hAnsi="Book Antiqua" w:cs="Book Antiqua"/>
        </w:rPr>
        <w:t xml:space="preserve"> </w:t>
      </w:r>
      <w:r w:rsidRPr="00363CE6">
        <w:rPr>
          <w:rFonts w:ascii="Book Antiqua" w:eastAsia="Book Antiqua" w:hAnsi="Book Antiqua" w:cs="Book Antiqua"/>
        </w:rPr>
        <w:t>(Table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2).</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showed</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regression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five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ITT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PP</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statistical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analysis,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p>
    <w:p w14:paraId="670067D3" w14:textId="6789B7A4" w:rsidR="00A77B3E" w:rsidRPr="00363CE6" w:rsidRDefault="0065284A" w:rsidP="00DC4299">
      <w:pPr>
        <w:spacing w:line="360" w:lineRule="auto"/>
        <w:ind w:firstLine="420"/>
        <w:jc w:val="both"/>
        <w:rPr>
          <w:rFonts w:ascii="Book Antiqua" w:hAnsi="Book Antiqua"/>
        </w:rPr>
      </w:pPr>
      <w:r w:rsidRPr="00363CE6">
        <w:rPr>
          <w:rFonts w:ascii="Book Antiqua" w:eastAsia="Book Antiqua" w:hAnsi="Book Antiqua" w:cs="Book Antiqua"/>
        </w:rPr>
        <w:t>OLGA</w:t>
      </w:r>
      <w:r w:rsidR="00656B0A" w:rsidRPr="00363CE6">
        <w:rPr>
          <w:rFonts w:ascii="Book Antiqua" w:eastAsia="Book Antiqua" w:hAnsi="Book Antiqua" w:cs="Book Antiqua"/>
        </w:rPr>
        <w:t xml:space="preserve"> </w:t>
      </w:r>
      <w:r w:rsidRPr="00363CE6">
        <w:rPr>
          <w:rFonts w:ascii="Book Antiqua" w:eastAsia="Book Antiqua" w:hAnsi="Book Antiqua" w:cs="Book Antiqua"/>
        </w:rPr>
        <w:t>classification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most</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both</w:t>
      </w:r>
      <w:r w:rsidR="00656B0A" w:rsidRPr="00363CE6">
        <w:rPr>
          <w:rFonts w:ascii="Book Antiqua" w:eastAsia="Book Antiqua" w:hAnsi="Book Antiqua" w:cs="Book Antiqua"/>
        </w:rPr>
        <w:t xml:space="preserve"> </w:t>
      </w:r>
      <w:r w:rsidRPr="00363CE6">
        <w:rPr>
          <w:rFonts w:ascii="Book Antiqua" w:eastAsia="Book Antiqua" w:hAnsi="Book Antiqua" w:cs="Book Antiqua"/>
        </w:rPr>
        <w:t>gr</w:t>
      </w:r>
      <w:r w:rsidRPr="00796D5A">
        <w:rPr>
          <w:rFonts w:ascii="Book Antiqua" w:eastAsia="Book Antiqua" w:hAnsi="Book Antiqua" w:cs="Book Antiqua"/>
        </w:rPr>
        <w:t>oups</w:t>
      </w:r>
      <w:r w:rsidR="00656B0A" w:rsidRPr="00796D5A">
        <w:rPr>
          <w:rFonts w:ascii="Book Antiqua" w:eastAsia="Book Antiqua" w:hAnsi="Book Antiqua" w:cs="Book Antiqua"/>
        </w:rPr>
        <w:t xml:space="preserve"> </w:t>
      </w:r>
      <w:r w:rsidRPr="00796D5A">
        <w:rPr>
          <w:rFonts w:ascii="Book Antiqua" w:eastAsia="Book Antiqua" w:hAnsi="Book Antiqua" w:cs="Book Antiqua"/>
        </w:rPr>
        <w:t>(</w:t>
      </w:r>
      <w:r w:rsidRPr="00796D5A">
        <w:rPr>
          <w:rFonts w:ascii="Book Antiqua" w:eastAsia="Book Antiqua" w:hAnsi="Book Antiqua" w:cs="Book Antiqua"/>
          <w:i/>
          <w:iCs/>
        </w:rPr>
        <w:t>P</w:t>
      </w:r>
      <w:r w:rsidR="00513BE3" w:rsidRPr="00796D5A">
        <w:rPr>
          <w:rFonts w:ascii="Book Antiqua" w:eastAsia="Book Antiqua" w:hAnsi="Book Antiqua" w:cs="Book Antiqua"/>
          <w:i/>
          <w:iCs/>
        </w:rPr>
        <w:t xml:space="preserve"> </w:t>
      </w:r>
      <w:r w:rsidR="00092466">
        <w:rPr>
          <w:rFonts w:ascii="Book Antiqua" w:eastAsia="宋体" w:hAnsi="Book Antiqua" w:cs="宋体" w:hint="eastAsia"/>
          <w:lang w:eastAsia="zh-CN"/>
        </w:rPr>
        <w:t>&gt;</w:t>
      </w:r>
      <w:r w:rsidR="00513BE3" w:rsidRPr="00796D5A">
        <w:rPr>
          <w:rFonts w:ascii="Book Antiqua" w:eastAsia="宋体" w:hAnsi="Book Antiqua" w:cs="宋体"/>
          <w:lang w:eastAsia="zh-CN"/>
        </w:rPr>
        <w:t xml:space="preserve"> </w:t>
      </w:r>
      <w:r w:rsidRPr="00796D5A">
        <w:rPr>
          <w:rFonts w:ascii="Book Antiqua" w:eastAsia="Book Antiqua" w:hAnsi="Book Antiqua" w:cs="Book Antiqua"/>
        </w:rPr>
        <w:t>0.05).</w:t>
      </w:r>
      <w:r w:rsidR="00656B0A" w:rsidRPr="00796D5A">
        <w:rPr>
          <w:rFonts w:ascii="Book Antiqua" w:eastAsia="Book Antiqua" w:hAnsi="Book Antiqua" w:cs="Book Antiqua"/>
        </w:rPr>
        <w:t xml:space="preserve"> </w:t>
      </w:r>
      <w:r w:rsidRPr="00796D5A">
        <w:rPr>
          <w:rFonts w:ascii="Book Antiqua" w:eastAsia="Book Antiqua" w:hAnsi="Book Antiqua" w:cs="Book Antiqua"/>
        </w:rPr>
        <w:t>OLGIM</w:t>
      </w:r>
      <w:r w:rsidR="00656B0A" w:rsidRPr="00796D5A">
        <w:rPr>
          <w:rFonts w:ascii="Book Antiqua" w:eastAsia="Book Antiqua" w:hAnsi="Book Antiqua" w:cs="Book Antiqua"/>
        </w:rPr>
        <w:t xml:space="preserve"> </w:t>
      </w:r>
      <w:r w:rsidRPr="00796D5A">
        <w:rPr>
          <w:rFonts w:ascii="Book Antiqua" w:eastAsia="Book Antiqua" w:hAnsi="Book Antiqua" w:cs="Book Antiqua"/>
        </w:rPr>
        <w:t>stage</w:t>
      </w:r>
      <w:r w:rsidR="00656B0A" w:rsidRPr="00796D5A">
        <w:rPr>
          <w:rFonts w:ascii="Book Antiqua" w:eastAsia="Book Antiqua" w:hAnsi="Book Antiqua" w:cs="Book Antiqua"/>
        </w:rPr>
        <w:t xml:space="preserve"> </w:t>
      </w:r>
      <w:r w:rsidRPr="00796D5A">
        <w:rPr>
          <w:rFonts w:ascii="Book Antiqua" w:eastAsia="Book Antiqua" w:hAnsi="Book Antiqua" w:cs="Book Antiqua"/>
        </w:rPr>
        <w:t>showed</w:t>
      </w:r>
      <w:r w:rsidR="00656B0A" w:rsidRPr="00796D5A">
        <w:rPr>
          <w:rFonts w:ascii="Book Antiqua" w:eastAsia="Book Antiqua" w:hAnsi="Book Antiqua" w:cs="Book Antiqua"/>
        </w:rPr>
        <w:t xml:space="preserve"> </w:t>
      </w:r>
      <w:r w:rsidRPr="00796D5A">
        <w:rPr>
          <w:rFonts w:ascii="Book Antiqua" w:eastAsia="Book Antiqua" w:hAnsi="Book Antiqua" w:cs="Book Antiqua"/>
        </w:rPr>
        <w:t>regression</w:t>
      </w:r>
      <w:r w:rsidR="00656B0A" w:rsidRPr="00796D5A">
        <w:rPr>
          <w:rFonts w:ascii="Book Antiqua" w:eastAsia="Book Antiqua" w:hAnsi="Book Antiqua" w:cs="Book Antiqua"/>
        </w:rPr>
        <w:t xml:space="preserve"> </w:t>
      </w:r>
      <w:r w:rsidRPr="00796D5A">
        <w:rPr>
          <w:rFonts w:ascii="Book Antiqua" w:eastAsia="Book Antiqua" w:hAnsi="Book Antiqua" w:cs="Book Antiqua"/>
        </w:rPr>
        <w:t>in</w:t>
      </w:r>
      <w:r w:rsidR="00656B0A" w:rsidRPr="00796D5A">
        <w:rPr>
          <w:rFonts w:ascii="Book Antiqua" w:eastAsia="Book Antiqua" w:hAnsi="Book Antiqua" w:cs="Book Antiqua"/>
        </w:rPr>
        <w:t xml:space="preserve"> </w:t>
      </w:r>
      <w:r w:rsidRPr="00796D5A">
        <w:rPr>
          <w:rFonts w:ascii="Book Antiqua" w:eastAsia="Book Antiqua" w:hAnsi="Book Antiqua" w:cs="Book Antiqua"/>
        </w:rPr>
        <w:t>16</w:t>
      </w:r>
      <w:r w:rsidR="00656B0A" w:rsidRPr="00796D5A">
        <w:rPr>
          <w:rFonts w:ascii="Book Antiqua" w:eastAsia="Book Antiqua" w:hAnsi="Book Antiqua" w:cs="Book Antiqua"/>
        </w:rPr>
        <w:t xml:space="preserve"> </w:t>
      </w:r>
      <w:r w:rsidRPr="00796D5A">
        <w:rPr>
          <w:rFonts w:ascii="Book Antiqua" w:eastAsia="Book Antiqua" w:hAnsi="Book Antiqua" w:cs="Book Antiqua"/>
        </w:rPr>
        <w:t>patients</w:t>
      </w:r>
      <w:r w:rsidR="00656B0A" w:rsidRPr="00796D5A">
        <w:rPr>
          <w:rFonts w:ascii="Book Antiqua" w:eastAsia="Book Antiqua" w:hAnsi="Book Antiqua" w:cs="Book Antiqua"/>
        </w:rPr>
        <w:t xml:space="preserve"> </w:t>
      </w:r>
      <w:r w:rsidRPr="00796D5A">
        <w:rPr>
          <w:rFonts w:ascii="Book Antiqua" w:eastAsia="Book Antiqua" w:hAnsi="Book Antiqua" w:cs="Book Antiqua"/>
        </w:rPr>
        <w:t>in</w:t>
      </w:r>
      <w:r w:rsidR="00656B0A" w:rsidRPr="00796D5A">
        <w:rPr>
          <w:rFonts w:ascii="Book Antiqua" w:eastAsia="Book Antiqua" w:hAnsi="Book Antiqua" w:cs="Book Antiqua"/>
        </w:rPr>
        <w:t xml:space="preserve"> </w:t>
      </w:r>
      <w:r w:rsidRPr="00796D5A">
        <w:rPr>
          <w:rFonts w:ascii="Book Antiqua" w:eastAsia="Book Antiqua" w:hAnsi="Book Antiqua" w:cs="Book Antiqua"/>
        </w:rPr>
        <w:t>the</w:t>
      </w:r>
      <w:r w:rsidR="00656B0A" w:rsidRPr="00796D5A">
        <w:rPr>
          <w:rFonts w:ascii="Book Antiqua" w:eastAsia="Book Antiqua" w:hAnsi="Book Antiqua" w:cs="Book Antiqua"/>
        </w:rPr>
        <w:t xml:space="preserve"> </w:t>
      </w:r>
      <w:r w:rsidRPr="00796D5A">
        <w:rPr>
          <w:rFonts w:ascii="Book Antiqua" w:eastAsia="Book Antiqua" w:hAnsi="Book Antiqua" w:cs="Book Antiqua"/>
        </w:rPr>
        <w:t>TG,</w:t>
      </w:r>
      <w:r w:rsidR="00656B0A" w:rsidRPr="00796D5A">
        <w:rPr>
          <w:rFonts w:ascii="Book Antiqua" w:eastAsia="Book Antiqua" w:hAnsi="Book Antiqua" w:cs="Book Antiqua"/>
        </w:rPr>
        <w:t xml:space="preserve"> </w:t>
      </w:r>
      <w:r w:rsidRPr="00796D5A">
        <w:rPr>
          <w:rFonts w:ascii="Book Antiqua" w:eastAsia="Book Antiqua" w:hAnsi="Book Antiqua" w:cs="Book Antiqua"/>
        </w:rPr>
        <w:t>but</w:t>
      </w:r>
      <w:r w:rsidR="00656B0A" w:rsidRPr="00796D5A">
        <w:rPr>
          <w:rFonts w:ascii="Book Antiqua" w:eastAsia="Book Antiqua" w:hAnsi="Book Antiqua" w:cs="Book Antiqua"/>
        </w:rPr>
        <w:t xml:space="preserve"> </w:t>
      </w:r>
      <w:r w:rsidRPr="00796D5A">
        <w:rPr>
          <w:rFonts w:ascii="Book Antiqua" w:eastAsia="Book Antiqua" w:hAnsi="Book Antiqua" w:cs="Book Antiqua"/>
        </w:rPr>
        <w:t>only</w:t>
      </w:r>
      <w:r w:rsidR="00656B0A" w:rsidRPr="00796D5A">
        <w:rPr>
          <w:rFonts w:ascii="Book Antiqua" w:eastAsia="Book Antiqua" w:hAnsi="Book Antiqua" w:cs="Book Antiqua"/>
        </w:rPr>
        <w:t xml:space="preserve"> </w:t>
      </w:r>
      <w:r w:rsidRPr="00796D5A">
        <w:rPr>
          <w:rFonts w:ascii="Book Antiqua" w:eastAsia="Book Antiqua" w:hAnsi="Book Antiqua" w:cs="Book Antiqua"/>
        </w:rPr>
        <w:t>six</w:t>
      </w:r>
      <w:r w:rsidR="00656B0A" w:rsidRPr="00796D5A">
        <w:rPr>
          <w:rFonts w:ascii="Book Antiqua" w:eastAsia="Book Antiqua" w:hAnsi="Book Antiqua" w:cs="Book Antiqua"/>
        </w:rPr>
        <w:t xml:space="preserve"> </w:t>
      </w:r>
      <w:r w:rsidRPr="00796D5A">
        <w:rPr>
          <w:rFonts w:ascii="Book Antiqua" w:eastAsia="Book Antiqua" w:hAnsi="Book Antiqua" w:cs="Book Antiqua"/>
        </w:rPr>
        <w:t>in</w:t>
      </w:r>
      <w:r w:rsidR="00656B0A" w:rsidRPr="00796D5A">
        <w:rPr>
          <w:rFonts w:ascii="Book Antiqua" w:eastAsia="Book Antiqua" w:hAnsi="Book Antiqua" w:cs="Book Antiqua"/>
        </w:rPr>
        <w:t xml:space="preserve"> </w:t>
      </w:r>
      <w:r w:rsidRPr="00796D5A">
        <w:rPr>
          <w:rFonts w:ascii="Book Antiqua" w:eastAsia="Book Antiqua" w:hAnsi="Book Antiqua" w:cs="Book Antiqua"/>
        </w:rPr>
        <w:t>the</w:t>
      </w:r>
      <w:r w:rsidR="00656B0A" w:rsidRPr="00796D5A">
        <w:rPr>
          <w:rFonts w:ascii="Book Antiqua" w:eastAsia="Book Antiqua" w:hAnsi="Book Antiqua" w:cs="Book Antiqua"/>
        </w:rPr>
        <w:t xml:space="preserve"> </w:t>
      </w:r>
      <w:r w:rsidRPr="00796D5A">
        <w:rPr>
          <w:rFonts w:ascii="Book Antiqua" w:eastAsia="Book Antiqua" w:hAnsi="Book Antiqua" w:cs="Book Antiqua"/>
        </w:rPr>
        <w:t>CG.</w:t>
      </w:r>
      <w:r w:rsidR="00656B0A" w:rsidRPr="00796D5A">
        <w:rPr>
          <w:rFonts w:ascii="Book Antiqua" w:eastAsia="Book Antiqua" w:hAnsi="Book Antiqua" w:cs="Book Antiqua"/>
        </w:rPr>
        <w:t xml:space="preserve"> </w:t>
      </w:r>
      <w:r w:rsidRPr="00796D5A">
        <w:rPr>
          <w:rFonts w:ascii="Book Antiqua" w:eastAsia="Book Antiqua" w:hAnsi="Book Antiqua" w:cs="Book Antiqua"/>
        </w:rPr>
        <w:t>Patients</w:t>
      </w:r>
      <w:r w:rsidR="00656B0A" w:rsidRPr="00796D5A">
        <w:rPr>
          <w:rFonts w:ascii="Book Antiqua" w:eastAsia="Book Antiqua" w:hAnsi="Book Antiqua" w:cs="Book Antiqua"/>
        </w:rPr>
        <w:t xml:space="preserve"> </w:t>
      </w:r>
      <w:r w:rsidRPr="00796D5A">
        <w:rPr>
          <w:rFonts w:ascii="Book Antiqua" w:eastAsia="Book Antiqua" w:hAnsi="Book Antiqua" w:cs="Book Antiqua"/>
        </w:rPr>
        <w:t>with</w:t>
      </w:r>
      <w:r w:rsidR="00656B0A" w:rsidRPr="00796D5A">
        <w:rPr>
          <w:rFonts w:ascii="Book Antiqua" w:eastAsia="Book Antiqua" w:hAnsi="Book Antiqua" w:cs="Book Antiqua"/>
        </w:rPr>
        <w:t xml:space="preserve"> </w:t>
      </w:r>
      <w:r w:rsidRPr="00796D5A">
        <w:rPr>
          <w:rFonts w:ascii="Book Antiqua" w:eastAsia="Book Antiqua" w:hAnsi="Book Antiqua" w:cs="Book Antiqua"/>
        </w:rPr>
        <w:t>YWXY</w:t>
      </w:r>
      <w:r w:rsidR="00656B0A" w:rsidRPr="00796D5A">
        <w:rPr>
          <w:rFonts w:ascii="Book Antiqua" w:eastAsia="Book Antiqua" w:hAnsi="Book Antiqua" w:cs="Book Antiqua"/>
        </w:rPr>
        <w:t xml:space="preserve"> </w:t>
      </w:r>
      <w:r w:rsidRPr="00796D5A">
        <w:rPr>
          <w:rFonts w:ascii="Book Antiqua" w:eastAsia="Book Antiqua" w:hAnsi="Book Antiqua" w:cs="Book Antiqua"/>
        </w:rPr>
        <w:t>had</w:t>
      </w:r>
      <w:r w:rsidR="00656B0A" w:rsidRPr="00796D5A">
        <w:rPr>
          <w:rFonts w:ascii="Book Antiqua" w:eastAsia="Book Antiqua" w:hAnsi="Book Antiqua" w:cs="Book Antiqua"/>
        </w:rPr>
        <w:t xml:space="preserve"> </w:t>
      </w:r>
      <w:r w:rsidRPr="00796D5A">
        <w:rPr>
          <w:rFonts w:ascii="Book Antiqua" w:eastAsia="Book Antiqua" w:hAnsi="Book Antiqua" w:cs="Book Antiqua"/>
        </w:rPr>
        <w:t>better</w:t>
      </w:r>
      <w:r w:rsidR="00656B0A" w:rsidRPr="00796D5A">
        <w:rPr>
          <w:rFonts w:ascii="Book Antiqua" w:eastAsia="Book Antiqua" w:hAnsi="Book Antiqua" w:cs="Book Antiqua"/>
        </w:rPr>
        <w:t xml:space="preserve"> </w:t>
      </w:r>
      <w:r w:rsidRPr="00796D5A">
        <w:rPr>
          <w:rFonts w:ascii="Book Antiqua" w:eastAsia="Book Antiqua" w:hAnsi="Book Antiqua" w:cs="Book Antiqua"/>
        </w:rPr>
        <w:t>results</w:t>
      </w:r>
      <w:r w:rsidR="00656B0A" w:rsidRPr="00796D5A">
        <w:rPr>
          <w:rFonts w:ascii="Book Antiqua" w:eastAsia="Book Antiqua" w:hAnsi="Book Antiqua" w:cs="Book Antiqua"/>
        </w:rPr>
        <w:t xml:space="preserve"> </w:t>
      </w:r>
      <w:r w:rsidRPr="00796D5A">
        <w:rPr>
          <w:rFonts w:ascii="Book Antiqua" w:eastAsia="Book Antiqua" w:hAnsi="Book Antiqua" w:cs="Book Antiqua"/>
        </w:rPr>
        <w:t>for</w:t>
      </w:r>
      <w:r w:rsidR="00656B0A" w:rsidRPr="00796D5A">
        <w:rPr>
          <w:rFonts w:ascii="Book Antiqua" w:eastAsia="Book Antiqua" w:hAnsi="Book Antiqua" w:cs="Book Antiqua"/>
        </w:rPr>
        <w:t xml:space="preserve"> </w:t>
      </w:r>
      <w:r w:rsidRPr="00796D5A">
        <w:rPr>
          <w:rFonts w:ascii="Book Antiqua" w:eastAsia="Book Antiqua" w:hAnsi="Book Antiqua" w:cs="Book Antiqua"/>
        </w:rPr>
        <w:t>OLGIM</w:t>
      </w:r>
      <w:r w:rsidR="00656B0A" w:rsidRPr="00796D5A">
        <w:rPr>
          <w:rFonts w:ascii="Book Antiqua" w:eastAsia="Book Antiqua" w:hAnsi="Book Antiqua" w:cs="Book Antiqua"/>
        </w:rPr>
        <w:t xml:space="preserve"> </w:t>
      </w:r>
      <w:r w:rsidRPr="00796D5A">
        <w:rPr>
          <w:rFonts w:ascii="Book Antiqua" w:eastAsia="Book Antiqua" w:hAnsi="Book Antiqua" w:cs="Book Antiqua"/>
        </w:rPr>
        <w:t>stage</w:t>
      </w:r>
      <w:r w:rsidR="00656B0A" w:rsidRPr="00796D5A">
        <w:rPr>
          <w:rFonts w:ascii="Book Antiqua" w:eastAsia="Book Antiqua" w:hAnsi="Book Antiqua" w:cs="Book Antiqua"/>
        </w:rPr>
        <w:t xml:space="preserve"> </w:t>
      </w:r>
      <w:r w:rsidRPr="00796D5A">
        <w:rPr>
          <w:rFonts w:ascii="Book Antiqua" w:eastAsia="Book Antiqua" w:hAnsi="Book Antiqua" w:cs="Book Antiqua"/>
        </w:rPr>
        <w:t>improvement</w:t>
      </w:r>
      <w:r w:rsidR="00656B0A" w:rsidRPr="00796D5A">
        <w:rPr>
          <w:rFonts w:ascii="Book Antiqua" w:eastAsia="Book Antiqua" w:hAnsi="Book Antiqua" w:cs="Book Antiqua"/>
        </w:rPr>
        <w:t xml:space="preserve"> </w:t>
      </w:r>
      <w:r w:rsidRPr="00796D5A">
        <w:rPr>
          <w:rFonts w:ascii="Book Antiqua" w:eastAsia="Book Antiqua" w:hAnsi="Book Antiqua" w:cs="Book Antiqua"/>
        </w:rPr>
        <w:t>than</w:t>
      </w:r>
      <w:r w:rsidR="00656B0A" w:rsidRPr="00796D5A">
        <w:rPr>
          <w:rFonts w:ascii="Book Antiqua" w:eastAsia="Book Antiqua" w:hAnsi="Book Antiqua" w:cs="Book Antiqua"/>
        </w:rPr>
        <w:t xml:space="preserve"> </w:t>
      </w:r>
      <w:r w:rsidRPr="00796D5A">
        <w:rPr>
          <w:rFonts w:ascii="Book Antiqua" w:eastAsia="Book Antiqua" w:hAnsi="Book Antiqua" w:cs="Book Antiqua"/>
        </w:rPr>
        <w:t>those</w:t>
      </w:r>
      <w:r w:rsidR="00656B0A" w:rsidRPr="00796D5A">
        <w:rPr>
          <w:rFonts w:ascii="Book Antiqua" w:eastAsia="Book Antiqua" w:hAnsi="Book Antiqua" w:cs="Book Antiqua"/>
        </w:rPr>
        <w:t xml:space="preserve"> </w:t>
      </w:r>
      <w:r w:rsidRPr="00796D5A">
        <w:rPr>
          <w:rFonts w:ascii="Book Antiqua" w:eastAsia="Book Antiqua" w:hAnsi="Book Antiqua" w:cs="Book Antiqua"/>
        </w:rPr>
        <w:t>with</w:t>
      </w:r>
      <w:r w:rsidR="00656B0A" w:rsidRPr="00796D5A">
        <w:rPr>
          <w:rFonts w:ascii="Book Antiqua" w:eastAsia="Book Antiqua" w:hAnsi="Book Antiqua" w:cs="Book Antiqua"/>
        </w:rPr>
        <w:t xml:space="preserve"> </w:t>
      </w:r>
      <w:r w:rsidRPr="00796D5A">
        <w:rPr>
          <w:rFonts w:ascii="Book Antiqua" w:eastAsia="Book Antiqua" w:hAnsi="Book Antiqua" w:cs="Book Antiqua"/>
        </w:rPr>
        <w:t>WFC</w:t>
      </w:r>
      <w:r w:rsidR="00656B0A" w:rsidRPr="00796D5A">
        <w:rPr>
          <w:rFonts w:ascii="Book Antiqua" w:eastAsia="Book Antiqua" w:hAnsi="Book Antiqua" w:cs="Book Antiqua"/>
        </w:rPr>
        <w:t xml:space="preserve"> </w:t>
      </w:r>
      <w:r w:rsidRPr="00796D5A">
        <w:rPr>
          <w:rFonts w:ascii="Book Antiqua" w:eastAsia="Book Antiqua" w:hAnsi="Book Antiqua" w:cs="Book Antiqua"/>
        </w:rPr>
        <w:t>(</w:t>
      </w:r>
      <w:r w:rsidRPr="00796D5A">
        <w:rPr>
          <w:rFonts w:ascii="Book Antiqua" w:eastAsia="Book Antiqua" w:hAnsi="Book Antiqua" w:cs="Book Antiqua"/>
          <w:i/>
          <w:iCs/>
        </w:rPr>
        <w:t>P</w:t>
      </w:r>
      <w:r w:rsidR="00513BE3" w:rsidRPr="00796D5A">
        <w:rPr>
          <w:rFonts w:ascii="Book Antiqua" w:eastAsia="Book Antiqua" w:hAnsi="Book Antiqua" w:cs="Book Antiqua"/>
          <w:i/>
          <w:iCs/>
        </w:rPr>
        <w:t xml:space="preserve"> </w:t>
      </w:r>
      <w:r w:rsidR="00092466">
        <w:rPr>
          <w:rFonts w:ascii="Book Antiqua" w:eastAsia="宋体" w:hAnsi="Book Antiqua" w:cs="宋体" w:hint="eastAsia"/>
          <w:lang w:eastAsia="zh-CN"/>
        </w:rPr>
        <w:t>&lt;</w:t>
      </w:r>
      <w:r w:rsidR="00513BE3" w:rsidRPr="00796D5A">
        <w:rPr>
          <w:rFonts w:ascii="Book Antiqua" w:eastAsia="宋体" w:hAnsi="Book Antiqua" w:cs="宋体"/>
          <w:lang w:eastAsia="zh-CN"/>
        </w:rPr>
        <w:t xml:space="preserve"> </w:t>
      </w:r>
      <w:r w:rsidRPr="00363CE6">
        <w:rPr>
          <w:rFonts w:ascii="Book Antiqua" w:eastAsia="Book Antiqua" w:hAnsi="Book Antiqua" w:cs="Book Antiqua"/>
        </w:rPr>
        <w:t>0.05).</w:t>
      </w:r>
      <w:r w:rsidR="00656B0A" w:rsidRPr="00363CE6">
        <w:rPr>
          <w:rFonts w:ascii="Book Antiqua" w:eastAsia="Book Antiqua" w:hAnsi="Book Antiqua" w:cs="Book Antiqua"/>
        </w:rPr>
        <w:t xml:space="preserve"> </w:t>
      </w:r>
    </w:p>
    <w:p w14:paraId="159BFDA5" w14:textId="51ADE345" w:rsidR="00A77B3E" w:rsidRPr="00363CE6" w:rsidRDefault="0065284A" w:rsidP="00DC4299">
      <w:pPr>
        <w:spacing w:line="360" w:lineRule="auto"/>
        <w:ind w:firstLine="420"/>
        <w:jc w:val="both"/>
        <w:rPr>
          <w:rFonts w:ascii="Book Antiqua" w:hAnsi="Book Antiqua"/>
        </w:rPr>
      </w:pPr>
      <w:r w:rsidRPr="00363CE6">
        <w:rPr>
          <w:rFonts w:ascii="Book Antiqua" w:eastAsia="Book Antiqua" w:hAnsi="Book Antiqua" w:cs="Book Antiqua"/>
        </w:rPr>
        <w:t>Among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six</w:t>
      </w:r>
      <w:r w:rsidR="00656B0A" w:rsidRPr="00363CE6">
        <w:rPr>
          <w:rFonts w:ascii="Book Antiqua" w:eastAsia="Book Antiqua" w:hAnsi="Book Antiqua" w:cs="Book Antiqua"/>
        </w:rPr>
        <w:t xml:space="preserve"> </w:t>
      </w:r>
      <w:r w:rsidRPr="00363CE6">
        <w:rPr>
          <w:rFonts w:ascii="Book Antiqua" w:eastAsia="Book Antiqua" w:hAnsi="Book Antiqua" w:cs="Book Antiqua"/>
        </w:rPr>
        <w:t>specific</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had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relief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those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epigastric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pain,</w:t>
      </w:r>
      <w:r w:rsidR="00656B0A" w:rsidRPr="00363CE6">
        <w:rPr>
          <w:rFonts w:ascii="Book Antiqua" w:eastAsia="Book Antiqua" w:hAnsi="Book Antiqua" w:cs="Book Antiqua"/>
        </w:rPr>
        <w:t xml:space="preserve"> </w:t>
      </w:r>
      <w:r w:rsidRPr="00363CE6">
        <w:rPr>
          <w:rFonts w:ascii="Book Antiqua" w:eastAsia="Book Antiqua" w:hAnsi="Book Antiqua" w:cs="Book Antiqua"/>
        </w:rPr>
        <w:t>limb</w:t>
      </w:r>
      <w:r w:rsidR="00656B0A" w:rsidRPr="00363CE6">
        <w:rPr>
          <w:rFonts w:ascii="Book Antiqua" w:eastAsia="Book Antiqua" w:hAnsi="Book Antiqua" w:cs="Book Antiqua"/>
        </w:rPr>
        <w:t xml:space="preserve"> </w:t>
      </w:r>
      <w:r w:rsidRPr="00363CE6">
        <w:rPr>
          <w:rFonts w:ascii="Book Antiqua" w:eastAsia="Book Antiqua" w:hAnsi="Book Antiqua" w:cs="Book Antiqua"/>
        </w:rPr>
        <w:t>weakness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chill</w:t>
      </w:r>
      <w:r w:rsidR="00656B0A" w:rsidRPr="00363CE6">
        <w:rPr>
          <w:rFonts w:ascii="Book Antiqua" w:eastAsia="Book Antiqua" w:hAnsi="Book Antiqua" w:cs="Book Antiqua"/>
        </w:rPr>
        <w:t xml:space="preserve"> </w:t>
      </w:r>
      <w:r w:rsidRPr="00363CE6">
        <w:rPr>
          <w:rFonts w:ascii="Book Antiqua" w:eastAsia="Book Antiqua" w:hAnsi="Book Antiqua" w:cs="Book Antiqua"/>
        </w:rPr>
        <w:t>afraid</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cold.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lastRenderedPageBreak/>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scores</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TG</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those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CG</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P</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&lt;</w:t>
      </w:r>
      <w:r w:rsidR="00656B0A" w:rsidRPr="00363CE6">
        <w:rPr>
          <w:rFonts w:ascii="Book Antiqua" w:eastAsia="Book Antiqua" w:hAnsi="Book Antiqua" w:cs="Book Antiqua"/>
        </w:rPr>
        <w:t xml:space="preserve"> </w:t>
      </w:r>
      <w:r w:rsidRPr="00363CE6">
        <w:rPr>
          <w:rFonts w:ascii="Book Antiqua" w:eastAsia="Book Antiqua" w:hAnsi="Book Antiqua" w:cs="Book Antiqua"/>
        </w:rPr>
        <w:t>0.05)</w:t>
      </w:r>
      <w:r w:rsidR="00885EA9">
        <w:rPr>
          <w:rFonts w:ascii="Book Antiqua" w:eastAsia="Book Antiqua" w:hAnsi="Book Antiqua" w:cs="Book Antiqua"/>
        </w:rPr>
        <w:t xml:space="preserve"> </w:t>
      </w:r>
      <w:r w:rsidR="00277CD8">
        <w:rPr>
          <w:rFonts w:ascii="Book Antiqua" w:eastAsia="Book Antiqua" w:hAnsi="Book Antiqua" w:cs="Book Antiqua"/>
        </w:rPr>
        <w:t>(</w:t>
      </w:r>
      <w:r w:rsidR="00277CD8" w:rsidRPr="00363CE6">
        <w:rPr>
          <w:rFonts w:ascii="Book Antiqua" w:eastAsia="Book Antiqua" w:hAnsi="Book Antiqua" w:cs="Book Antiqua"/>
        </w:rPr>
        <w:t xml:space="preserve">Table </w:t>
      </w:r>
      <w:r w:rsidR="00277CD8">
        <w:rPr>
          <w:rFonts w:ascii="Book Antiqua" w:eastAsia="Book Antiqua" w:hAnsi="Book Antiqua" w:cs="Book Antiqua"/>
        </w:rPr>
        <w:t>3)</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published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part</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22]</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00364D46" w:rsidRPr="00363CE6">
        <w:rPr>
          <w:rFonts w:ascii="Book Antiqua" w:eastAsia="Book Antiqua" w:hAnsi="Book Antiqua" w:cs="Book Antiqua"/>
        </w:rPr>
        <w:t xml:space="preserve">Exclusively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journal,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results</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showed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level</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p>
    <w:p w14:paraId="1C5E5D50" w14:textId="77777777" w:rsidR="00A77B3E" w:rsidRPr="00363CE6" w:rsidRDefault="00A77B3E" w:rsidP="00DC4299">
      <w:pPr>
        <w:spacing w:line="360" w:lineRule="auto"/>
        <w:ind w:firstLine="420"/>
        <w:jc w:val="both"/>
        <w:rPr>
          <w:rFonts w:ascii="Book Antiqua" w:hAnsi="Book Antiqua"/>
        </w:rPr>
      </w:pPr>
    </w:p>
    <w:p w14:paraId="6B2E8CA5"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caps/>
          <w:u w:val="single"/>
        </w:rPr>
        <w:t>DISCUSSION</w:t>
      </w:r>
    </w:p>
    <w:p w14:paraId="73D673D3" w14:textId="1A88FF0B"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approximately</w:t>
      </w:r>
      <w:r w:rsidR="00656B0A" w:rsidRPr="00363CE6">
        <w:rPr>
          <w:rFonts w:ascii="Book Antiqua" w:eastAsia="Book Antiqua" w:hAnsi="Book Antiqua" w:cs="Book Antiqua"/>
        </w:rPr>
        <w:t xml:space="preserve"> </w:t>
      </w:r>
      <w:r w:rsidRPr="00363CE6">
        <w:rPr>
          <w:rFonts w:ascii="Book Antiqua" w:eastAsia="Book Antiqua" w:hAnsi="Book Antiqua" w:cs="Book Antiqua"/>
        </w:rPr>
        <w:t>24.5%</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population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estimated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diagnosed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nationwide</w:t>
      </w:r>
      <w:r w:rsidR="00656B0A" w:rsidRPr="00363CE6">
        <w:rPr>
          <w:rFonts w:ascii="Book Antiqua" w:eastAsia="Book Antiqua" w:hAnsi="Book Antiqua" w:cs="Book Antiqua"/>
        </w:rPr>
        <w:t xml:space="preserve"> </w:t>
      </w:r>
      <w:r w:rsidRPr="00363CE6">
        <w:rPr>
          <w:rFonts w:ascii="Book Antiqua" w:eastAsia="Book Antiqua" w:hAnsi="Book Antiqua" w:cs="Book Antiqua"/>
        </w:rPr>
        <w:t>multicenter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cross-sectional</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study</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23]</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However,</w:t>
      </w:r>
      <w:r w:rsidR="00656B0A" w:rsidRPr="00363CE6">
        <w:rPr>
          <w:rFonts w:ascii="Book Antiqua" w:eastAsia="Book Antiqua" w:hAnsi="Book Antiqua" w:cs="Book Antiqua"/>
        </w:rPr>
        <w:t xml:space="preserve"> </w:t>
      </w:r>
      <w:r w:rsidRPr="00363CE6">
        <w:rPr>
          <w:rFonts w:ascii="Book Antiqua" w:eastAsia="Book Antiqua" w:hAnsi="Book Antiqua" w:cs="Book Antiqua"/>
        </w:rPr>
        <w:t>faced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such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large</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number</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only</w:t>
      </w:r>
      <w:r w:rsidR="00656B0A" w:rsidRPr="00363CE6">
        <w:rPr>
          <w:rFonts w:ascii="Book Antiqua" w:eastAsia="Book Antiqua" w:hAnsi="Book Antiqua" w:cs="Book Antiqua"/>
        </w:rPr>
        <w:t xml:space="preserve"> </w:t>
      </w:r>
      <w:r w:rsidRPr="00363CE6">
        <w:rPr>
          <w:rFonts w:ascii="Book Antiqua" w:eastAsia="Book Antiqua" w:hAnsi="Book Antiqua" w:cs="Book Antiqua"/>
        </w:rPr>
        <w:t>limited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therapeutic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strategies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anti</w:t>
      </w:r>
      <w:r w:rsidRPr="00363CE6">
        <w:rPr>
          <w:rFonts w:ascii="Book Antiqua" w:eastAsia="Book Antiqua" w:hAnsi="Book Antiqua" w:cs="Book Antiqua"/>
          <w:i/>
          <w:iCs/>
        </w:rPr>
        <w:t>-H.</w:t>
      </w:r>
      <w:r w:rsidR="00ED1FF7">
        <w:rPr>
          <w:rFonts w:ascii="Book Antiqua" w:eastAsia="Book Antiqua" w:hAnsi="Book Antiqua" w:cs="Book Antiqua"/>
          <w:i/>
          <w:iCs/>
        </w:rPr>
        <w:t xml:space="preserve"> </w:t>
      </w:r>
      <w:r w:rsidR="000822CB" w:rsidRPr="00363CE6">
        <w:rPr>
          <w:rFonts w:ascii="Book Antiqua" w:eastAsia="Book Antiqua" w:hAnsi="Book Antiqua" w:cs="Book Antiqua"/>
          <w:i/>
          <w:iCs/>
        </w:rPr>
        <w:t xml:space="preserve">pylori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endoscopic</w:t>
      </w:r>
      <w:r w:rsidR="00656B0A" w:rsidRPr="00363CE6">
        <w:rPr>
          <w:rFonts w:ascii="Book Antiqua" w:eastAsia="Book Antiqua" w:hAnsi="Book Antiqua" w:cs="Book Antiqua"/>
        </w:rPr>
        <w:t xml:space="preserve"> </w:t>
      </w:r>
      <w:r w:rsidRPr="00363CE6">
        <w:rPr>
          <w:rFonts w:ascii="Book Antiqua" w:eastAsia="Book Antiqua" w:hAnsi="Book Antiqua" w:cs="Book Antiqua"/>
        </w:rPr>
        <w:t>monitoring</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worldwide</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5,24]</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cancer,</w:t>
      </w:r>
      <w:r w:rsidR="00656B0A" w:rsidRPr="00363CE6">
        <w:rPr>
          <w:rFonts w:ascii="Book Antiqua" w:eastAsia="Book Antiqua" w:hAnsi="Book Antiqua" w:cs="Book Antiqua"/>
        </w:rPr>
        <w:t xml:space="preserve"> </w:t>
      </w:r>
      <w:r w:rsidRPr="00363CE6">
        <w:rPr>
          <w:rFonts w:ascii="Book Antiqua" w:eastAsia="Book Antiqua" w:hAnsi="Book Antiqua" w:cs="Book Antiqua"/>
        </w:rPr>
        <w:t>however,</w:t>
      </w:r>
      <w:r w:rsidR="00656B0A" w:rsidRPr="00363CE6">
        <w:rPr>
          <w:rFonts w:ascii="Book Antiqua" w:eastAsia="Book Antiqua" w:hAnsi="Book Antiqua" w:cs="Book Antiqua"/>
        </w:rPr>
        <w:t xml:space="preserve"> </w:t>
      </w:r>
      <w:r w:rsidRPr="00363CE6">
        <w:rPr>
          <w:rFonts w:ascii="Book Antiqua" w:eastAsia="Book Antiqua" w:hAnsi="Book Antiqua" w:cs="Book Antiqua"/>
        </w:rPr>
        <w:t>only</w:t>
      </w:r>
      <w:r w:rsidR="00656B0A" w:rsidRPr="00363CE6">
        <w:rPr>
          <w:rFonts w:ascii="Book Antiqua" w:eastAsia="Book Antiqua" w:hAnsi="Book Antiqua" w:cs="Book Antiqua"/>
        </w:rPr>
        <w:t xml:space="preserve"> </w:t>
      </w:r>
      <w:r w:rsidRPr="00363CE6">
        <w:rPr>
          <w:rFonts w:ascii="Book Antiqua" w:eastAsia="Book Antiqua" w:hAnsi="Book Antiqua" w:cs="Book Antiqua"/>
        </w:rPr>
        <w:t>decreases</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less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than</w:t>
      </w:r>
      <w:r w:rsidR="00656B0A" w:rsidRPr="00363CE6">
        <w:rPr>
          <w:rFonts w:ascii="Book Antiqua" w:eastAsia="Book Antiqua" w:hAnsi="Book Antiqua" w:cs="Book Antiqua"/>
        </w:rPr>
        <w:t xml:space="preserve"> </w:t>
      </w:r>
      <w:r w:rsidRPr="00363CE6">
        <w:rPr>
          <w:rFonts w:ascii="Book Antiqua" w:eastAsia="Book Antiqua" w:hAnsi="Book Antiqua" w:cs="Book Antiqua"/>
        </w:rPr>
        <w:t>50%</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undergoing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w:t>
      </w:r>
      <w:r w:rsidR="00656B0A" w:rsidRPr="00363CE6">
        <w:rPr>
          <w:rFonts w:ascii="Book Antiqua" w:eastAsia="Book Antiqua" w:hAnsi="Book Antiqua" w:cs="Book Antiqua"/>
        </w:rPr>
        <w:t xml:space="preserve"> </w:t>
      </w:r>
      <w:r w:rsidRPr="00363CE6">
        <w:rPr>
          <w:rFonts w:ascii="Book Antiqua" w:eastAsia="Book Antiqua" w:hAnsi="Book Antiqua" w:cs="Book Antiqua"/>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therapy</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25]</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p>
    <w:p w14:paraId="0526566C" w14:textId="7EA61B4E" w:rsidR="00A77B3E" w:rsidRPr="00363CE6" w:rsidRDefault="0065284A" w:rsidP="00DC4299">
      <w:pPr>
        <w:spacing w:line="360" w:lineRule="auto"/>
        <w:ind w:firstLine="240"/>
        <w:jc w:val="both"/>
        <w:rPr>
          <w:rFonts w:ascii="Book Antiqua" w:hAnsi="Book Antiqua"/>
        </w:rPr>
      </w:pP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widely</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w:t>
      </w:r>
      <w:r w:rsidR="00656B0A" w:rsidRPr="00363CE6">
        <w:rPr>
          <w:rFonts w:ascii="Book Antiqua" w:eastAsia="Book Antiqua" w:hAnsi="Book Antiqua" w:cs="Book Antiqua"/>
        </w:rPr>
        <w:t xml:space="preserve"> </w:t>
      </w:r>
      <w:r w:rsidRPr="00363CE6">
        <w:rPr>
          <w:rFonts w:ascii="Book Antiqua" w:eastAsia="Book Antiqua" w:hAnsi="Book Antiqua" w:cs="Book Antiqua"/>
        </w:rPr>
        <w:t>CAG</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&gt;</w:t>
      </w:r>
      <w:r w:rsidR="00656B0A" w:rsidRPr="00363CE6">
        <w:rPr>
          <w:rFonts w:ascii="Book Antiqua" w:eastAsia="Book Antiqua" w:hAnsi="Book Antiqua" w:cs="Book Antiqua"/>
        </w:rPr>
        <w:t xml:space="preserve"> </w:t>
      </w:r>
      <w:r w:rsidRPr="00363CE6">
        <w:rPr>
          <w:rFonts w:ascii="Book Antiqua" w:eastAsia="Book Antiqua" w:hAnsi="Book Antiqua" w:cs="Book Antiqua"/>
        </w:rPr>
        <w:t>20</w:t>
      </w:r>
      <w:r w:rsidR="00656B0A" w:rsidRPr="00363CE6">
        <w:rPr>
          <w:rFonts w:ascii="Book Antiqua" w:eastAsia="Book Antiqua" w:hAnsi="Book Antiqua" w:cs="Book Antiqua"/>
        </w:rPr>
        <w:t xml:space="preserve"> </w:t>
      </w:r>
      <w:r w:rsidRPr="00363CE6">
        <w:rPr>
          <w:rFonts w:ascii="Book Antiqua" w:eastAsia="Book Antiqua" w:hAnsi="Book Antiqua" w:cs="Book Antiqua"/>
        </w:rPr>
        <w:t>years,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which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compound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preparation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formulated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Professor</w:t>
      </w:r>
      <w:r w:rsidR="00656B0A" w:rsidRPr="00363CE6">
        <w:rPr>
          <w:rFonts w:ascii="Book Antiqua" w:eastAsia="Book Antiqua" w:hAnsi="Book Antiqua" w:cs="Book Antiqua"/>
        </w:rPr>
        <w:t xml:space="preserve"> </w:t>
      </w:r>
      <w:r w:rsidRPr="00363CE6">
        <w:rPr>
          <w:rFonts w:ascii="Book Antiqua" w:eastAsia="Book Antiqua" w:hAnsi="Book Antiqua" w:cs="Book Antiqua"/>
        </w:rPr>
        <w:t>Yan</w:t>
      </w:r>
      <w:r w:rsidR="0006157F">
        <w:rPr>
          <w:rFonts w:ascii="Book Antiqua" w:eastAsia="Book Antiqua" w:hAnsi="Book Antiqua" w:cs="Book Antiqua"/>
        </w:rPr>
        <w:t>-</w:t>
      </w:r>
      <w:r w:rsidR="0006157F" w:rsidRPr="00363CE6">
        <w:rPr>
          <w:rFonts w:ascii="Book Antiqua" w:eastAsia="Book Antiqua" w:hAnsi="Book Antiqua" w:cs="Book Antiqua"/>
        </w:rPr>
        <w:t xml:space="preserve">Ping </w:t>
      </w:r>
      <w:r w:rsidRPr="00363CE6">
        <w:rPr>
          <w:rFonts w:ascii="Book Antiqua" w:eastAsia="Book Antiqua" w:hAnsi="Book Antiqua" w:cs="Book Antiqua"/>
        </w:rPr>
        <w:t>Li</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team.</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principles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001735D1">
        <w:rPr>
          <w:rFonts w:ascii="Book Antiqua" w:eastAsia="Book Antiqua" w:hAnsi="Book Antiqua" w:cs="Book Antiqua"/>
        </w:rPr>
        <w:t>TCM</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spleen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governs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processes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transformation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transportation,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well</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elevation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pure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substances;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whereas,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responsible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receiving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maturing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ingested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fluids.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other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words,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spleen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regulates</w:t>
      </w:r>
      <w:r w:rsidR="00656B0A" w:rsidRPr="00363CE6">
        <w:rPr>
          <w:rFonts w:ascii="Book Antiqua" w:eastAsia="Book Antiqua" w:hAnsi="Book Antiqua" w:cs="Book Antiqua"/>
        </w:rPr>
        <w:t xml:space="preserve"> </w:t>
      </w:r>
      <w:r w:rsidRPr="00363CE6">
        <w:rPr>
          <w:rFonts w:ascii="Book Antiqua" w:eastAsia="Book Antiqua" w:hAnsi="Book Antiqua" w:cs="Book Antiqua"/>
        </w:rPr>
        <w:t>upward</w:t>
      </w:r>
      <w:r w:rsidR="00656B0A" w:rsidRPr="00363CE6">
        <w:rPr>
          <w:rFonts w:ascii="Book Antiqua" w:eastAsia="Book Antiqua" w:hAnsi="Book Antiqua" w:cs="Book Antiqua"/>
        </w:rPr>
        <w:t xml:space="preserve"> </w:t>
      </w:r>
      <w:r w:rsidRPr="00363CE6">
        <w:rPr>
          <w:rFonts w:ascii="Book Antiqua" w:eastAsia="Book Antiqua" w:hAnsi="Book Antiqua" w:cs="Book Antiqua"/>
        </w:rPr>
        <w:t>movements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while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controls</w:t>
      </w:r>
      <w:r w:rsidR="00656B0A" w:rsidRPr="00363CE6">
        <w:rPr>
          <w:rFonts w:ascii="Book Antiqua" w:eastAsia="Book Antiqua" w:hAnsi="Book Antiqua" w:cs="Book Antiqua"/>
        </w:rPr>
        <w:t xml:space="preserve"> </w:t>
      </w:r>
      <w:r w:rsidRPr="00363CE6">
        <w:rPr>
          <w:rFonts w:ascii="Book Antiqua" w:eastAsia="Book Antiqua" w:hAnsi="Book Antiqua" w:cs="Book Antiqua"/>
        </w:rPr>
        <w:t>downward</w:t>
      </w:r>
      <w:r w:rsidR="00656B0A" w:rsidRPr="00363CE6">
        <w:rPr>
          <w:rFonts w:ascii="Book Antiqua" w:eastAsia="Book Antiqua" w:hAnsi="Book Antiqua" w:cs="Book Antiqua"/>
        </w:rPr>
        <w:t xml:space="preserve"> </w:t>
      </w:r>
      <w:r w:rsidRPr="00363CE6">
        <w:rPr>
          <w:rFonts w:ascii="Book Antiqua" w:eastAsia="Book Antiqua" w:hAnsi="Book Antiqua" w:cs="Book Antiqua"/>
        </w:rPr>
        <w:t>movements.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deficiency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spleen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it</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w:t>
      </w:r>
      <w:r w:rsidR="00656B0A" w:rsidRPr="00363CE6">
        <w:rPr>
          <w:rFonts w:ascii="Book Antiqua" w:eastAsia="Book Antiqua" w:hAnsi="Book Antiqua" w:cs="Book Antiqua"/>
        </w:rPr>
        <w:t xml:space="preserve"> </w:t>
      </w:r>
      <w:r w:rsidRPr="00363CE6">
        <w:rPr>
          <w:rFonts w:ascii="Book Antiqua" w:eastAsia="Book Antiqua" w:hAnsi="Book Antiqua" w:cs="Book Antiqua"/>
        </w:rPr>
        <w:t>lead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impaired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digestion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manifest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such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abdominal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distention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pain,</w:t>
      </w:r>
      <w:r w:rsidR="00656B0A" w:rsidRPr="00363CE6">
        <w:rPr>
          <w:rFonts w:ascii="Book Antiqua" w:eastAsia="Book Antiqua" w:hAnsi="Book Antiqua" w:cs="Book Antiqua"/>
        </w:rPr>
        <w:t xml:space="preserve"> </w:t>
      </w:r>
      <w:r w:rsidRPr="00363CE6">
        <w:rPr>
          <w:rFonts w:ascii="Book Antiqua" w:eastAsia="Book Antiqua" w:hAnsi="Book Antiqua" w:cs="Book Antiqua"/>
        </w:rPr>
        <w:t>diarrhea,</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appetite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disorders.</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formula,</w:t>
      </w:r>
      <w:r w:rsidR="00656B0A" w:rsidRPr="00363CE6">
        <w:rPr>
          <w:rFonts w:ascii="Book Antiqua" w:eastAsia="Book Antiqua" w:hAnsi="Book Antiqua" w:cs="Book Antiqua"/>
        </w:rPr>
        <w:t xml:space="preserve"> </w:t>
      </w:r>
      <w:r w:rsidRPr="00363CE6">
        <w:rPr>
          <w:rFonts w:ascii="Book Antiqua" w:eastAsia="Book Antiqua" w:hAnsi="Book Antiqua" w:cs="Book Antiqua"/>
        </w:rPr>
        <w:t>whose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primary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therapeutic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benefit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spleen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stomach,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secondary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therapeutic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remotivate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Qi</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invigorate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circulation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blood.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why</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had</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relief</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characteristic</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P</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&lt;</w:t>
      </w:r>
      <w:r w:rsidR="00656B0A" w:rsidRPr="00363CE6">
        <w:rPr>
          <w:rFonts w:ascii="Book Antiqua" w:eastAsia="Book Antiqua" w:hAnsi="Book Antiqua" w:cs="Book Antiqua"/>
        </w:rPr>
        <w:t xml:space="preserve"> </w:t>
      </w:r>
      <w:r w:rsidRPr="00363CE6">
        <w:rPr>
          <w:rFonts w:ascii="Book Antiqua" w:eastAsia="Book Antiqua" w:hAnsi="Book Antiqua" w:cs="Book Antiqua"/>
        </w:rPr>
        <w:t>0.05).</w:t>
      </w:r>
      <w:r w:rsidR="00656B0A" w:rsidRPr="00363CE6">
        <w:rPr>
          <w:rFonts w:ascii="Book Antiqua" w:eastAsia="Book Antiqua" w:hAnsi="Book Antiqua" w:cs="Book Antiqua"/>
        </w:rPr>
        <w:t xml:space="preserve"> </w:t>
      </w:r>
    </w:p>
    <w:p w14:paraId="2ACE2EF3" w14:textId="5996A666" w:rsidR="00A77B3E" w:rsidRPr="00363CE6" w:rsidRDefault="0065284A" w:rsidP="00DC4299">
      <w:pPr>
        <w:spacing w:line="360" w:lineRule="auto"/>
        <w:ind w:firstLine="240"/>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effects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two</w:t>
      </w:r>
      <w:r w:rsidR="00656B0A" w:rsidRPr="00363CE6">
        <w:rPr>
          <w:rFonts w:ascii="Book Antiqua" w:eastAsia="Book Antiqua" w:hAnsi="Book Antiqua" w:cs="Book Antiqua"/>
        </w:rPr>
        <w:t xml:space="preserve"> </w:t>
      </w:r>
      <w:r w:rsidRPr="00363CE6">
        <w:rPr>
          <w:rFonts w:ascii="Book Antiqua" w:eastAsia="Book Antiqua" w:hAnsi="Book Antiqua" w:cs="Book Antiqua"/>
        </w:rPr>
        <w:t>drugs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using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both</w:t>
      </w:r>
      <w:r w:rsidR="00656B0A" w:rsidRPr="00363CE6">
        <w:rPr>
          <w:rFonts w:ascii="Book Antiqua" w:eastAsia="Book Antiqua" w:hAnsi="Book Antiqua" w:cs="Book Antiqua"/>
        </w:rPr>
        <w:t xml:space="preserve"> </w:t>
      </w:r>
      <w:r w:rsidRPr="00363CE6">
        <w:rPr>
          <w:rFonts w:ascii="Book Antiqua" w:eastAsia="Book Antiqua" w:hAnsi="Book Antiqua" w:cs="Book Antiqua"/>
        </w:rPr>
        <w:t>invasive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noninvasive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serological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tests.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elimination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notable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aspect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aimed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mitigating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persistent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impact</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mucosa.</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negativity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required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before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enrollment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because</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infection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could</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influenced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mucosa</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histology,</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well</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associated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dyspeptic</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symptoms</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19]</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Another</w:t>
      </w:r>
      <w:r w:rsidR="00656B0A" w:rsidRPr="00363CE6">
        <w:rPr>
          <w:rFonts w:ascii="Book Antiqua" w:eastAsia="Book Antiqua" w:hAnsi="Book Antiqua" w:cs="Book Antiqua"/>
        </w:rPr>
        <w:t xml:space="preserve"> </w:t>
      </w:r>
      <w:r w:rsidRPr="00363CE6">
        <w:rPr>
          <w:rFonts w:ascii="Book Antiqua" w:eastAsia="Book Antiqua" w:hAnsi="Book Antiqua" w:cs="Book Antiqua"/>
        </w:rPr>
        <w:t>feature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consistent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team</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skilled</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lastRenderedPageBreak/>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standardized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biopsy</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protocol,</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particularly</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endoscopists,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histopathologists,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investigators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blinded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evaluation.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Also,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primary</w:t>
      </w:r>
      <w:r w:rsidR="00656B0A" w:rsidRPr="00363CE6">
        <w:rPr>
          <w:rFonts w:ascii="Book Antiqua" w:eastAsia="Book Antiqua" w:hAnsi="Book Antiqua" w:cs="Book Antiqua"/>
        </w:rPr>
        <w:t xml:space="preserve"> </w:t>
      </w:r>
      <w:r w:rsidRPr="00363CE6">
        <w:rPr>
          <w:rFonts w:ascii="Book Antiqua" w:eastAsia="Book Antiqua" w:hAnsi="Book Antiqua" w:cs="Book Antiqua"/>
        </w:rPr>
        <w:t>outcome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assessed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combination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pepsinogen</w:t>
      </w:r>
      <w:r w:rsidR="00656B0A" w:rsidRPr="00363CE6">
        <w:rPr>
          <w:rFonts w:ascii="Book Antiqua" w:eastAsia="Book Antiqua" w:hAnsi="Book Antiqua" w:cs="Book Antiqua"/>
        </w:rPr>
        <w:t xml:space="preserve"> </w:t>
      </w:r>
      <w:r w:rsidRPr="00363CE6">
        <w:rPr>
          <w:rFonts w:ascii="Book Antiqua" w:eastAsia="Book Antiqua" w:hAnsi="Book Antiqua" w:cs="Book Antiqua"/>
        </w:rPr>
        <w:t>levels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OLGA/OLGIM</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stage</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26,27]</w:t>
      </w:r>
      <w:r w:rsidRPr="00363CE6">
        <w:rPr>
          <w:rFonts w:ascii="Book Antiqua" w:eastAsia="Book Antiqua" w:hAnsi="Book Antiqua" w:cs="Book Antiqua"/>
        </w:rPr>
        <w:t>.</w:t>
      </w:r>
    </w:p>
    <w:p w14:paraId="42EBDF38" w14:textId="0FD03EC0" w:rsidR="00A77B3E" w:rsidRPr="00363CE6" w:rsidRDefault="0065284A" w:rsidP="00DC4299">
      <w:pPr>
        <w:spacing w:line="360" w:lineRule="auto"/>
        <w:ind w:firstLine="240"/>
        <w:jc w:val="both"/>
        <w:rPr>
          <w:rFonts w:ascii="Book Antiqua" w:hAnsi="Book Antiqua"/>
        </w:rPr>
      </w:pP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system</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derived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OLGA</w:t>
      </w:r>
      <w:r w:rsidR="00656B0A" w:rsidRPr="00363CE6">
        <w:rPr>
          <w:rFonts w:ascii="Book Antiqua" w:eastAsia="Book Antiqua" w:hAnsi="Book Antiqua" w:cs="Book Antiqua"/>
        </w:rPr>
        <w:t xml:space="preserve"> </w:t>
      </w:r>
      <w:r w:rsidRPr="00363CE6">
        <w:rPr>
          <w:rFonts w:ascii="Book Antiqua" w:eastAsia="Book Antiqua" w:hAnsi="Book Antiqua" w:cs="Book Antiqua"/>
        </w:rPr>
        <w:t>system,</w:t>
      </w:r>
      <w:r w:rsidR="00656B0A" w:rsidRPr="00363CE6">
        <w:rPr>
          <w:rFonts w:ascii="Book Antiqua" w:eastAsia="Book Antiqua" w:hAnsi="Book Antiqua" w:cs="Book Antiqua"/>
        </w:rPr>
        <w:t xml:space="preserve"> </w:t>
      </w:r>
      <w:r w:rsidRPr="00363CE6">
        <w:rPr>
          <w:rFonts w:ascii="Book Antiqua" w:eastAsia="Book Antiqua" w:hAnsi="Book Antiqua" w:cs="Book Antiqua"/>
        </w:rPr>
        <w:t>both</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which</w:t>
      </w:r>
      <w:r w:rsidR="00656B0A" w:rsidRPr="00363CE6">
        <w:rPr>
          <w:rFonts w:ascii="Book Antiqua" w:eastAsia="Book Antiqua" w:hAnsi="Book Antiqua" w:cs="Book Antiqua"/>
        </w:rPr>
        <w:t xml:space="preserve"> </w:t>
      </w:r>
      <w:r w:rsidRPr="00363CE6">
        <w:rPr>
          <w:rFonts w:ascii="Book Antiqua" w:eastAsia="Book Antiqua" w:hAnsi="Book Antiqua" w:cs="Book Antiqua"/>
        </w:rPr>
        <w:t>are</w:t>
      </w:r>
      <w:r w:rsidR="00656B0A" w:rsidRPr="00363CE6">
        <w:rPr>
          <w:rFonts w:ascii="Book Antiqua" w:eastAsia="Book Antiqua" w:hAnsi="Book Antiqua" w:cs="Book Antiqua"/>
        </w:rPr>
        <w:t xml:space="preserve"> </w:t>
      </w:r>
      <w:r w:rsidRPr="00363CE6">
        <w:rPr>
          <w:rFonts w:ascii="Book Antiqua" w:eastAsia="Book Antiqua" w:hAnsi="Book Antiqua" w:cs="Book Antiqua"/>
        </w:rPr>
        <w:t>utilized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classification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grading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severity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distribution.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particular,</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some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evidence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shown</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28]</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guided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virtual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chromoendoscopy</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w:t>
      </w:r>
      <w:r w:rsidR="00656B0A" w:rsidRPr="00363CE6">
        <w:rPr>
          <w:rFonts w:ascii="Book Antiqua" w:eastAsia="Book Antiqua" w:hAnsi="Book Antiqua" w:cs="Book Antiqua"/>
        </w:rPr>
        <w:t xml:space="preserve"> </w:t>
      </w:r>
      <w:r w:rsidRPr="00363CE6">
        <w:rPr>
          <w:rFonts w:ascii="Book Antiqua" w:eastAsia="Book Antiqua" w:hAnsi="Book Antiqua" w:cs="Book Antiqua"/>
        </w:rPr>
        <w:t>upgrade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OLGA</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combination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target</w:t>
      </w:r>
      <w:r w:rsidR="00656B0A" w:rsidRPr="00363CE6">
        <w:rPr>
          <w:rFonts w:ascii="Book Antiqua" w:eastAsia="Book Antiqua" w:hAnsi="Book Antiqua" w:cs="Book Antiqua"/>
        </w:rPr>
        <w:t xml:space="preserve"> </w:t>
      </w:r>
      <w:r w:rsidRPr="00363CE6">
        <w:rPr>
          <w:rFonts w:ascii="Book Antiqua" w:eastAsia="Book Antiqua" w:hAnsi="Book Antiqua" w:cs="Book Antiqua"/>
        </w:rPr>
        <w:t>biopsies,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IM</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claimed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most</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reliable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marker</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cancer</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29]</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results</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show</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more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than</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r w:rsidRPr="00363CE6">
        <w:rPr>
          <w:rFonts w:ascii="Book Antiqua" w:eastAsia="Book Antiqua" w:hAnsi="Book Antiqua" w:cs="Book Antiqua"/>
          <w:i/>
          <w:iCs/>
        </w:rPr>
        <w:t>P</w:t>
      </w:r>
      <w:r w:rsidR="00656B0A" w:rsidRPr="00363CE6">
        <w:rPr>
          <w:rFonts w:ascii="Book Antiqua" w:eastAsia="Book Antiqua" w:hAnsi="Book Antiqua" w:cs="Book Antiqua"/>
          <w:i/>
          <w:iCs/>
        </w:rPr>
        <w:t xml:space="preserve"> </w:t>
      </w:r>
      <w:r w:rsidRPr="00363CE6">
        <w:rPr>
          <w:rFonts w:ascii="Book Antiqua" w:eastAsia="Book Antiqua" w:hAnsi="Book Antiqua" w:cs="Book Antiqua"/>
        </w:rPr>
        <w:t>&lt;</w:t>
      </w:r>
      <w:r w:rsidR="00656B0A" w:rsidRPr="00363CE6">
        <w:rPr>
          <w:rFonts w:ascii="Book Antiqua" w:eastAsia="Book Antiqua" w:hAnsi="Book Antiqua" w:cs="Book Antiqua"/>
        </w:rPr>
        <w:t xml:space="preserve"> </w:t>
      </w:r>
      <w:r w:rsidRPr="00363CE6">
        <w:rPr>
          <w:rFonts w:ascii="Book Antiqua" w:eastAsia="Book Antiqua" w:hAnsi="Book Antiqua" w:cs="Book Antiqua"/>
        </w:rPr>
        <w:t>0.05),</w:t>
      </w:r>
      <w:r w:rsidR="00656B0A" w:rsidRPr="00363CE6">
        <w:rPr>
          <w:rFonts w:ascii="Book Antiqua" w:eastAsia="Book Antiqua" w:hAnsi="Book Antiqua" w:cs="Book Antiqua"/>
        </w:rPr>
        <w:t xml:space="preserve"> </w:t>
      </w:r>
      <w:r w:rsidRPr="00363CE6">
        <w:rPr>
          <w:rFonts w:ascii="Book Antiqua" w:eastAsia="Book Antiqua" w:hAnsi="Book Antiqua" w:cs="Book Antiqua"/>
        </w:rPr>
        <w:t>which</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consistent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previous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animal</w:t>
      </w:r>
      <w:r w:rsidR="00656B0A" w:rsidRPr="00363CE6">
        <w:rPr>
          <w:rFonts w:ascii="Book Antiqua" w:eastAsia="Book Antiqua" w:hAnsi="Book Antiqua" w:cs="Book Antiqua"/>
        </w:rPr>
        <w:t xml:space="preserve"> </w:t>
      </w:r>
      <w:r w:rsidRPr="00363CE6">
        <w:rPr>
          <w:rFonts w:ascii="Book Antiqua" w:eastAsia="Book Antiqua" w:hAnsi="Book Antiqua" w:cs="Book Antiqua"/>
        </w:rPr>
        <w:t>experiments.</w:t>
      </w:r>
      <w:r w:rsidR="00656B0A" w:rsidRPr="00363CE6">
        <w:rPr>
          <w:rFonts w:ascii="Book Antiqua" w:eastAsia="Book Antiqua" w:hAnsi="Book Antiqua" w:cs="Book Antiqua"/>
        </w:rPr>
        <w:t xml:space="preserve"> </w:t>
      </w:r>
    </w:p>
    <w:p w14:paraId="6DDF30FF" w14:textId="6A269043" w:rsidR="00A77B3E" w:rsidRPr="00363CE6" w:rsidRDefault="0065284A" w:rsidP="00DC4299">
      <w:pPr>
        <w:spacing w:line="360" w:lineRule="auto"/>
        <w:ind w:firstLine="240"/>
        <w:jc w:val="both"/>
        <w:rPr>
          <w:rFonts w:ascii="Book Antiqua" w:hAnsi="Book Antiqua"/>
        </w:rPr>
      </w:pP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selected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positive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control</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due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well-established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status</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herbal</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preparation,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comprising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Panax</w:t>
      </w:r>
      <w:r w:rsidR="00656B0A" w:rsidRPr="00363CE6">
        <w:rPr>
          <w:rFonts w:ascii="Book Antiqua" w:eastAsia="Book Antiqua" w:hAnsi="Book Antiqua" w:cs="Book Antiqua"/>
        </w:rPr>
        <w:t xml:space="preserve"> </w:t>
      </w:r>
      <w:r w:rsidRPr="00363CE6">
        <w:rPr>
          <w:rFonts w:ascii="Book Antiqua" w:eastAsia="Book Antiqua" w:hAnsi="Book Antiqua" w:cs="Book Antiqua"/>
        </w:rPr>
        <w:t>ginseng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(HS:</w:t>
      </w:r>
      <w:r w:rsidR="00656B0A" w:rsidRPr="00363CE6">
        <w:rPr>
          <w:rFonts w:ascii="Book Antiqua" w:eastAsia="Book Antiqua" w:hAnsi="Book Antiqua" w:cs="Book Antiqua"/>
        </w:rPr>
        <w:t xml:space="preserve"> </w:t>
      </w:r>
      <w:r w:rsidRPr="00363CE6">
        <w:rPr>
          <w:rFonts w:ascii="Book Antiqua" w:eastAsia="Book Antiqua" w:hAnsi="Book Antiqua" w:cs="Book Antiqua"/>
        </w:rPr>
        <w:t>131</w:t>
      </w:r>
      <w:r w:rsidR="00656B0A" w:rsidRPr="00363CE6">
        <w:rPr>
          <w:rFonts w:ascii="Book Antiqua" w:eastAsia="Book Antiqua" w:hAnsi="Book Antiqua" w:cs="Book Antiqua"/>
        </w:rPr>
        <w:t xml:space="preserve"> </w:t>
      </w:r>
      <w:r w:rsidRPr="00363CE6">
        <w:rPr>
          <w:rFonts w:ascii="Book Antiqua" w:eastAsia="Book Antiqua" w:hAnsi="Book Antiqua" w:cs="Book Antiqua"/>
        </w:rPr>
        <w:t>g),</w:t>
      </w:r>
      <w:r w:rsidR="00656B0A" w:rsidRPr="00363CE6">
        <w:rPr>
          <w:rFonts w:ascii="Book Antiqua" w:eastAsia="Book Antiqua" w:hAnsi="Book Antiqua" w:cs="Book Antiqua"/>
        </w:rPr>
        <w:t xml:space="preserve"> </w:t>
      </w:r>
      <w:r w:rsidRPr="00363CE6">
        <w:rPr>
          <w:rFonts w:ascii="Book Antiqua" w:eastAsia="Book Antiqua" w:hAnsi="Book Antiqua" w:cs="Book Antiqua"/>
        </w:rPr>
        <w:t>Citrus</w:t>
      </w:r>
      <w:r w:rsidR="00656B0A" w:rsidRPr="00363CE6">
        <w:rPr>
          <w:rFonts w:ascii="Book Antiqua" w:eastAsia="Book Antiqua" w:hAnsi="Book Antiqua" w:cs="Book Antiqua"/>
        </w:rPr>
        <w:t xml:space="preserve"> </w:t>
      </w:r>
      <w:r w:rsidRPr="00363CE6">
        <w:rPr>
          <w:rFonts w:ascii="Book Antiqua" w:eastAsia="Book Antiqua" w:hAnsi="Book Antiqua" w:cs="Book Antiqua"/>
        </w:rPr>
        <w:t>aurantium</w:t>
      </w:r>
      <w:r w:rsidR="00656B0A" w:rsidRPr="00363CE6">
        <w:rPr>
          <w:rFonts w:ascii="Book Antiqua" w:eastAsia="Book Antiqua" w:hAnsi="Book Antiqua" w:cs="Book Antiqua"/>
        </w:rPr>
        <w:t xml:space="preserve"> </w:t>
      </w:r>
      <w:r w:rsidRPr="00363CE6">
        <w:rPr>
          <w:rFonts w:ascii="Book Antiqua" w:eastAsia="Book Antiqua" w:hAnsi="Book Antiqua" w:cs="Book Antiqua"/>
        </w:rPr>
        <w:t>(ZQ:</w:t>
      </w:r>
      <w:r w:rsidR="00656B0A" w:rsidRPr="00363CE6">
        <w:rPr>
          <w:rFonts w:ascii="Book Antiqua" w:eastAsia="Book Antiqua" w:hAnsi="Book Antiqua" w:cs="Book Antiqua"/>
        </w:rPr>
        <w:t xml:space="preserve"> </w:t>
      </w:r>
      <w:r w:rsidRPr="00363CE6">
        <w:rPr>
          <w:rFonts w:ascii="Book Antiqua" w:eastAsia="Book Antiqua" w:hAnsi="Book Antiqua" w:cs="Book Antiqua"/>
        </w:rPr>
        <w:t>250</w:t>
      </w:r>
      <w:r w:rsidR="00656B0A" w:rsidRPr="00363CE6">
        <w:rPr>
          <w:rFonts w:ascii="Book Antiqua" w:eastAsia="Book Antiqua" w:hAnsi="Book Antiqua" w:cs="Book Antiqua"/>
        </w:rPr>
        <w:t xml:space="preserve"> </w:t>
      </w:r>
      <w:r w:rsidRPr="00363CE6">
        <w:rPr>
          <w:rFonts w:ascii="Book Antiqua" w:eastAsia="Book Antiqua" w:hAnsi="Book Antiqua" w:cs="Book Antiqua"/>
        </w:rPr>
        <w:t>g),</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Isodon</w:t>
      </w:r>
      <w:proofErr w:type="spellEnd"/>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amethystoides</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(XCC:</w:t>
      </w:r>
      <w:r w:rsidR="00656B0A" w:rsidRPr="00363CE6">
        <w:rPr>
          <w:rFonts w:ascii="Book Antiqua" w:eastAsia="Book Antiqua" w:hAnsi="Book Antiqua" w:cs="Book Antiqua"/>
        </w:rPr>
        <w:t xml:space="preserve"> </w:t>
      </w:r>
      <w:r w:rsidRPr="00363CE6">
        <w:rPr>
          <w:rFonts w:ascii="Book Antiqua" w:eastAsia="Book Antiqua" w:hAnsi="Book Antiqua" w:cs="Book Antiqua"/>
        </w:rPr>
        <w:t>2500</w:t>
      </w:r>
      <w:r w:rsidR="00656B0A" w:rsidRPr="00363CE6">
        <w:rPr>
          <w:rFonts w:ascii="Book Antiqua" w:eastAsia="Book Antiqua" w:hAnsi="Book Antiqua" w:cs="Book Antiqua"/>
        </w:rPr>
        <w:t xml:space="preserve"> </w:t>
      </w:r>
      <w:r w:rsidRPr="00363CE6">
        <w:rPr>
          <w:rFonts w:ascii="Book Antiqua" w:eastAsia="Book Antiqua" w:hAnsi="Book Antiqua" w:cs="Book Antiqua"/>
        </w:rPr>
        <w:t>g)</w:t>
      </w:r>
      <w:r w:rsidR="00656B0A" w:rsidRPr="00363CE6">
        <w:rPr>
          <w:rFonts w:ascii="Book Antiqua" w:eastAsia="Book Antiqua" w:hAnsi="Book Antiqua" w:cs="Book Antiqua"/>
        </w:rPr>
        <w:t xml:space="preserve"> </w:t>
      </w:r>
      <w:r w:rsidRPr="00363CE6">
        <w:rPr>
          <w:rFonts w:ascii="Book Antiqua" w:eastAsia="Book Antiqua" w:hAnsi="Book Antiqua" w:cs="Book Antiqua"/>
        </w:rPr>
        <w:t>as</w:t>
      </w:r>
      <w:r w:rsidR="00656B0A" w:rsidRPr="00363CE6">
        <w:rPr>
          <w:rFonts w:ascii="Book Antiqua" w:eastAsia="Book Antiqua" w:hAnsi="Book Antiqua" w:cs="Book Antiqua"/>
        </w:rPr>
        <w:t xml:space="preserve"> </w:t>
      </w:r>
      <w:r w:rsidRPr="00363CE6">
        <w:rPr>
          <w:rFonts w:ascii="Book Antiqua" w:eastAsia="Book Antiqua" w:hAnsi="Book Antiqua" w:cs="Book Antiqua"/>
        </w:rPr>
        <w:t>documented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Pharmacopoeia,</w:t>
      </w:r>
      <w:r w:rsidR="00656B0A" w:rsidRPr="00363CE6">
        <w:rPr>
          <w:rFonts w:ascii="Book Antiqua" w:eastAsia="Book Antiqua" w:hAnsi="Book Antiqua" w:cs="Book Antiqua"/>
        </w:rPr>
        <w:t xml:space="preserve"> </w:t>
      </w:r>
      <w:r w:rsidRPr="00363CE6">
        <w:rPr>
          <w:rFonts w:ascii="Book Antiqua" w:eastAsia="Book Antiqua" w:hAnsi="Book Antiqua" w:cs="Book Antiqua"/>
        </w:rPr>
        <w:t>2020</w:t>
      </w:r>
      <w:r w:rsidR="00656B0A" w:rsidRPr="00363CE6">
        <w:rPr>
          <w:rFonts w:ascii="Book Antiqua" w:eastAsia="Book Antiqua" w:hAnsi="Book Antiqua" w:cs="Book Antiqua"/>
        </w:rPr>
        <w:t xml:space="preserve"> </w:t>
      </w:r>
      <w:r w:rsidRPr="00363CE6">
        <w:rPr>
          <w:rFonts w:ascii="Book Antiqua" w:eastAsia="Book Antiqua" w:hAnsi="Book Antiqua" w:cs="Book Antiqua"/>
        </w:rPr>
        <w:t>edition.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inclusion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pharmacopoeia</w:t>
      </w:r>
      <w:r w:rsidR="00656B0A" w:rsidRPr="00363CE6">
        <w:rPr>
          <w:rFonts w:ascii="Book Antiqua" w:eastAsia="Book Antiqua" w:hAnsi="Book Antiqua" w:cs="Book Antiqua"/>
        </w:rPr>
        <w:t xml:space="preserve"> </w:t>
      </w:r>
      <w:r w:rsidRPr="00363CE6">
        <w:rPr>
          <w:rFonts w:ascii="Book Antiqua" w:eastAsia="Book Antiqua" w:hAnsi="Book Antiqua" w:cs="Book Antiqua"/>
        </w:rPr>
        <w:t>highlights</w:t>
      </w:r>
      <w:r w:rsidR="00656B0A" w:rsidRPr="00363CE6">
        <w:rPr>
          <w:rFonts w:ascii="Book Antiqua" w:eastAsia="Book Antiqua" w:hAnsi="Book Antiqua" w:cs="Book Antiqua"/>
        </w:rPr>
        <w:t xml:space="preserve"> </w:t>
      </w:r>
      <w:r w:rsidRPr="00363CE6">
        <w:rPr>
          <w:rFonts w:ascii="Book Antiqua" w:eastAsia="Book Antiqua" w:hAnsi="Book Antiqua" w:cs="Book Antiqua"/>
        </w:rPr>
        <w:t>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efficacy</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tonifying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spleen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Qi,</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promoting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blood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circulation,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facilitating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detoxification.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Moreover,</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r w:rsidRPr="00363CE6">
        <w:rPr>
          <w:rFonts w:ascii="Book Antiqua" w:eastAsia="Book Antiqua" w:hAnsi="Book Antiqua" w:cs="Book Antiqua"/>
        </w:rPr>
        <w:t>been</w:t>
      </w:r>
      <w:r w:rsidR="00656B0A" w:rsidRPr="00363CE6">
        <w:rPr>
          <w:rFonts w:ascii="Book Antiqua" w:eastAsia="Book Antiqua" w:hAnsi="Book Antiqua" w:cs="Book Antiqua"/>
        </w:rPr>
        <w:t xml:space="preserve"> </w:t>
      </w:r>
      <w:r w:rsidRPr="00363CE6">
        <w:rPr>
          <w:rFonts w:ascii="Book Antiqua" w:eastAsia="Book Antiqua" w:hAnsi="Book Antiqua" w:cs="Book Antiqua"/>
        </w:rPr>
        <w:t>extensively</w:t>
      </w:r>
      <w:r w:rsidR="00656B0A" w:rsidRPr="00363CE6">
        <w:rPr>
          <w:rFonts w:ascii="Book Antiqua" w:eastAsia="Book Antiqua" w:hAnsi="Book Antiqua" w:cs="Book Antiqua"/>
        </w:rPr>
        <w:t xml:space="preserve"> </w:t>
      </w:r>
      <w:r w:rsidRPr="00363CE6">
        <w:rPr>
          <w:rFonts w:ascii="Book Antiqua" w:eastAsia="Book Antiqua" w:hAnsi="Book Antiqua" w:cs="Book Antiqua"/>
        </w:rPr>
        <w:t>utilized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numerous</w:t>
      </w:r>
      <w:r w:rsidR="00656B0A" w:rsidRPr="00363CE6">
        <w:rPr>
          <w:rFonts w:ascii="Book Antiqua" w:eastAsia="Book Antiqua" w:hAnsi="Book Antiqua" w:cs="Book Antiqua"/>
        </w:rPr>
        <w:t xml:space="preserve"> </w:t>
      </w:r>
      <w:r w:rsidRPr="00363CE6">
        <w:rPr>
          <w:rFonts w:ascii="Book Antiqua" w:eastAsia="Book Antiqua" w:hAnsi="Book Antiqua" w:cs="Book Antiqua"/>
        </w:rPr>
        <w:t>years</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China</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proofErr w:type="gramStart"/>
      <w:r w:rsidRPr="00363CE6">
        <w:rPr>
          <w:rFonts w:ascii="Book Antiqua" w:eastAsia="Book Antiqua" w:hAnsi="Book Antiqua" w:cs="Book Antiqua"/>
        </w:rPr>
        <w:t>GPL</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30]</w:t>
      </w:r>
      <w:r w:rsidRPr="00363CE6">
        <w:rPr>
          <w:rFonts w:ascii="Book Antiqua" w:eastAsia="Book Antiqua" w:hAnsi="Book Antiqua" w:cs="Book Antiqua"/>
        </w:rPr>
        <w:t>.</w:t>
      </w:r>
    </w:p>
    <w:p w14:paraId="266795AF" w14:textId="013062F5" w:rsidR="00A77B3E" w:rsidRPr="00363CE6" w:rsidRDefault="0065284A" w:rsidP="000F0A7A">
      <w:pPr>
        <w:spacing w:line="360" w:lineRule="auto"/>
        <w:ind w:firstLineChars="200" w:firstLine="480"/>
        <w:jc w:val="both"/>
        <w:rPr>
          <w:rFonts w:ascii="Book Antiqua" w:hAnsi="Book Antiqua"/>
        </w:rPr>
      </w:pPr>
      <w:r w:rsidRPr="00363CE6">
        <w:rPr>
          <w:rFonts w:ascii="Book Antiqua" w:eastAsia="Book Antiqua" w:hAnsi="Book Antiqua" w:cs="Book Antiqua"/>
        </w:rPr>
        <w:t>There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were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some</w:t>
      </w:r>
      <w:r w:rsidR="00656B0A" w:rsidRPr="00363CE6">
        <w:rPr>
          <w:rFonts w:ascii="Book Antiqua" w:eastAsia="Book Antiqua" w:hAnsi="Book Antiqua" w:cs="Book Antiqua"/>
        </w:rPr>
        <w:t xml:space="preserve"> </w:t>
      </w:r>
      <w:r w:rsidRPr="00363CE6">
        <w:rPr>
          <w:rFonts w:ascii="Book Antiqua" w:eastAsia="Book Antiqua" w:hAnsi="Book Antiqua" w:cs="Book Antiqua"/>
        </w:rPr>
        <w:t>limitations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First,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24-wk</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period</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difficult</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many</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so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dropout</w:t>
      </w:r>
      <w:r w:rsidR="00656B0A" w:rsidRPr="00363CE6">
        <w:rPr>
          <w:rFonts w:ascii="Book Antiqua" w:eastAsia="Book Antiqua" w:hAnsi="Book Antiqua" w:cs="Book Antiqua"/>
        </w:rPr>
        <w:t xml:space="preserve"> </w:t>
      </w:r>
      <w:r w:rsidRPr="00363CE6">
        <w:rPr>
          <w:rFonts w:ascii="Book Antiqua" w:eastAsia="Book Antiqua" w:hAnsi="Book Antiqua" w:cs="Book Antiqua"/>
        </w:rPr>
        <w:t>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high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throughout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Second,</w:t>
      </w:r>
      <w:r w:rsidR="00656B0A" w:rsidRPr="00363CE6">
        <w:rPr>
          <w:rFonts w:ascii="Book Antiqua" w:eastAsia="Book Antiqua" w:hAnsi="Book Antiqua" w:cs="Book Antiqua"/>
        </w:rPr>
        <w:t xml:space="preserve"> </w:t>
      </w:r>
      <w:r w:rsidRPr="00363CE6">
        <w:rPr>
          <w:rFonts w:ascii="Book Antiqua" w:eastAsia="Book Antiqua" w:hAnsi="Book Antiqua" w:cs="Book Antiqua"/>
        </w:rPr>
        <w:t>although</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prerequisite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enrollment,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enduring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impact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mucosa</w:t>
      </w:r>
      <w:r w:rsidR="00656B0A" w:rsidRPr="00363CE6">
        <w:rPr>
          <w:rFonts w:ascii="Book Antiqua" w:eastAsia="Book Antiqua" w:hAnsi="Book Antiqua" w:cs="Book Antiqua"/>
        </w:rPr>
        <w:t xml:space="preserve"> </w:t>
      </w:r>
      <w:r w:rsidRPr="00363CE6">
        <w:rPr>
          <w:rFonts w:ascii="Book Antiqua" w:eastAsia="Book Antiqua" w:hAnsi="Book Antiqua" w:cs="Book Antiqua"/>
        </w:rPr>
        <w:t>cannot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disregarded.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For</w:t>
      </w:r>
      <w:r w:rsidR="00656B0A" w:rsidRPr="00363CE6">
        <w:rPr>
          <w:rFonts w:ascii="Book Antiqua" w:eastAsia="Book Antiqua" w:hAnsi="Book Antiqua" w:cs="Book Antiqua"/>
        </w:rPr>
        <w:t xml:space="preserve"> </w:t>
      </w:r>
      <w:r w:rsidRPr="00363CE6">
        <w:rPr>
          <w:rFonts w:ascii="Book Antiqua" w:eastAsia="Book Antiqua" w:hAnsi="Book Antiqua" w:cs="Book Antiqua"/>
        </w:rPr>
        <w:t>instance,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research</w:t>
      </w:r>
      <w:r w:rsidR="00656B0A" w:rsidRPr="00363CE6">
        <w:rPr>
          <w:rFonts w:ascii="Book Antiqua" w:eastAsia="Book Antiqua" w:hAnsi="Book Antiqua" w:cs="Book Antiqua"/>
        </w:rPr>
        <w:t xml:space="preserve"> </w:t>
      </w:r>
      <w:r w:rsidRPr="00363CE6">
        <w:rPr>
          <w:rFonts w:ascii="Book Antiqua" w:eastAsia="Book Antiqua" w:hAnsi="Book Antiqua" w:cs="Book Antiqua"/>
        </w:rPr>
        <w:t>has</w:t>
      </w:r>
      <w:r w:rsidR="00656B0A" w:rsidRPr="00363CE6">
        <w:rPr>
          <w:rFonts w:ascii="Book Antiqua" w:eastAsia="Book Antiqua" w:hAnsi="Book Antiqua" w:cs="Book Antiqua"/>
        </w:rPr>
        <w:t xml:space="preserve"> </w:t>
      </w:r>
      <w:r w:rsidRPr="00363CE6">
        <w:rPr>
          <w:rFonts w:ascii="Book Antiqua" w:eastAsia="Book Antiqua" w:hAnsi="Book Antiqua" w:cs="Book Antiqua"/>
        </w:rPr>
        <w:t>demonstrated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even</w:t>
      </w:r>
      <w:r w:rsidR="00656B0A" w:rsidRPr="00363CE6">
        <w:rPr>
          <w:rFonts w:ascii="Book Antiqua" w:eastAsia="Book Antiqua" w:hAnsi="Book Antiqua" w:cs="Book Antiqua"/>
        </w:rPr>
        <w:t xml:space="preserve"> </w:t>
      </w:r>
      <w:r w:rsidRPr="00363CE6">
        <w:rPr>
          <w:rFonts w:ascii="Book Antiqua" w:eastAsia="Book Antiqua" w:hAnsi="Book Antiqua" w:cs="Book Antiqua"/>
        </w:rPr>
        <w:t>one</w:t>
      </w:r>
      <w:r w:rsidR="00656B0A" w:rsidRPr="00363CE6">
        <w:rPr>
          <w:rFonts w:ascii="Book Antiqua" w:eastAsia="Book Antiqua" w:hAnsi="Book Antiqua" w:cs="Book Antiqua"/>
        </w:rPr>
        <w:t xml:space="preserve"> </w:t>
      </w:r>
      <w:r w:rsidRPr="00363CE6">
        <w:rPr>
          <w:rFonts w:ascii="Book Antiqua" w:eastAsia="Book Antiqua" w:hAnsi="Book Antiqua" w:cs="Book Antiqua"/>
        </w:rPr>
        <w:t>year</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microbes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continue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contribute</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progression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E22AF4">
        <w:rPr>
          <w:rFonts w:ascii="Book Antiqua" w:eastAsia="Book Antiqua" w:hAnsi="Book Antiqua" w:cs="Book Antiqua"/>
        </w:rPr>
        <w:t xml:space="preserve"> </w:t>
      </w:r>
      <w:proofErr w:type="gramStart"/>
      <w:r w:rsidRPr="00363CE6">
        <w:rPr>
          <w:rFonts w:ascii="Book Antiqua" w:eastAsia="Book Antiqua" w:hAnsi="Book Antiqua" w:cs="Book Antiqua"/>
        </w:rPr>
        <w:t>carcinogenesis</w:t>
      </w:r>
      <w:r w:rsidRPr="00363CE6">
        <w:rPr>
          <w:rFonts w:ascii="Book Antiqua" w:eastAsia="Book Antiqua" w:hAnsi="Book Antiqua" w:cs="Book Antiqua"/>
          <w:vertAlign w:val="superscript"/>
        </w:rPr>
        <w:t>[</w:t>
      </w:r>
      <w:proofErr w:type="gramEnd"/>
      <w:r w:rsidRPr="00363CE6">
        <w:rPr>
          <w:rFonts w:ascii="Book Antiqua" w:eastAsia="Book Antiqua" w:hAnsi="Book Antiqua" w:cs="Book Antiqua"/>
          <w:vertAlign w:val="superscript"/>
        </w:rPr>
        <w:t>31]</w:t>
      </w:r>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since</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negative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included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patients,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we</w:t>
      </w:r>
      <w:r w:rsidR="00656B0A" w:rsidRPr="00363CE6">
        <w:rPr>
          <w:rFonts w:ascii="Book Antiqua" w:eastAsia="Book Antiqua" w:hAnsi="Book Antiqua" w:cs="Book Antiqua"/>
        </w:rPr>
        <w:t xml:space="preserve"> </w:t>
      </w:r>
      <w:r w:rsidRPr="00363CE6">
        <w:rPr>
          <w:rFonts w:ascii="Book Antiqua" w:eastAsia="Book Antiqua" w:hAnsi="Book Antiqua" w:cs="Book Antiqua"/>
        </w:rPr>
        <w:t>did</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analyze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length</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time</w:t>
      </w:r>
      <w:r w:rsidR="00656B0A" w:rsidRPr="00363CE6">
        <w:rPr>
          <w:rFonts w:ascii="Book Antiqua" w:eastAsia="Book Antiqua" w:hAnsi="Book Antiqua" w:cs="Book Antiqua"/>
        </w:rPr>
        <w:t xml:space="preserve"> </w:t>
      </w:r>
      <w:r w:rsidRPr="00363CE6">
        <w:rPr>
          <w:rFonts w:ascii="Book Antiqua" w:eastAsia="Book Antiqua" w:hAnsi="Book Antiqua" w:cs="Book Antiqua"/>
        </w:rPr>
        <w:t>between</w:t>
      </w:r>
      <w:r w:rsidR="00656B0A" w:rsidRPr="00363CE6">
        <w:rPr>
          <w:rFonts w:ascii="Book Antiqua" w:eastAsia="Book Antiqua" w:hAnsi="Book Antiqua" w:cs="Book Antiqua"/>
        </w:rPr>
        <w:t xml:space="preserve"> </w:t>
      </w:r>
      <w:r w:rsidRPr="00363CE6">
        <w:rPr>
          <w:rFonts w:ascii="Book Antiqua" w:eastAsia="Book Antiqua" w:hAnsi="Book Antiqua" w:cs="Book Antiqua"/>
          <w:i/>
          <w:iCs/>
        </w:rPr>
        <w:t>H.</w:t>
      </w:r>
      <w:r w:rsidR="00656B0A" w:rsidRPr="00363CE6">
        <w:rPr>
          <w:rFonts w:ascii="Book Antiqua" w:eastAsia="Book Antiqua" w:hAnsi="Book Antiqua" w:cs="Book Antiqua"/>
          <w:i/>
          <w:iCs/>
        </w:rPr>
        <w:t xml:space="preserve"> </w:t>
      </w:r>
      <w:r w:rsidRPr="00363CE6">
        <w:rPr>
          <w:rFonts w:ascii="Book Antiqua" w:eastAsia="Book Antiqua" w:hAnsi="Book Antiqua" w:cs="Book Antiqua"/>
          <w:i/>
          <w:iCs/>
        </w:rPr>
        <w:t>pylori</w:t>
      </w:r>
      <w:r w:rsidR="00656B0A" w:rsidRPr="00363CE6">
        <w:rPr>
          <w:rFonts w:ascii="Book Antiqua" w:eastAsia="Book Antiqua" w:hAnsi="Book Antiqua" w:cs="Book Antiqua"/>
        </w:rPr>
        <w:t xml:space="preserve"> </w:t>
      </w:r>
      <w:r w:rsidRPr="00363CE6">
        <w:rPr>
          <w:rFonts w:ascii="Book Antiqua" w:eastAsia="Book Antiqua" w:hAnsi="Book Antiqua" w:cs="Book Antiqua"/>
        </w:rPr>
        <w:t>eradication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inclusion.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Twenty-four</w:t>
      </w:r>
      <w:r w:rsidR="00656B0A" w:rsidRPr="00363CE6">
        <w:rPr>
          <w:rFonts w:ascii="Book Antiqua" w:eastAsia="Book Antiqua" w:hAnsi="Book Antiqua" w:cs="Book Antiqua"/>
        </w:rPr>
        <w:t xml:space="preserve"> </w:t>
      </w:r>
      <w:r w:rsidRPr="00363CE6">
        <w:rPr>
          <w:rFonts w:ascii="Book Antiqua" w:eastAsia="Book Antiqua" w:hAnsi="Book Antiqua" w:cs="Book Antiqua"/>
        </w:rPr>
        <w:t>weeks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not</w:t>
      </w:r>
      <w:r w:rsidR="00656B0A" w:rsidRPr="00363CE6">
        <w:rPr>
          <w:rFonts w:ascii="Book Antiqua" w:eastAsia="Book Antiqua" w:hAnsi="Book Antiqua" w:cs="Book Antiqua"/>
        </w:rPr>
        <w:t xml:space="preserve"> </w:t>
      </w:r>
      <w:r w:rsidRPr="00363CE6">
        <w:rPr>
          <w:rFonts w:ascii="Book Antiqua" w:eastAsia="Book Antiqua" w:hAnsi="Book Antiqua" w:cs="Book Antiqua"/>
        </w:rPr>
        <w:t>sufficient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future</w:t>
      </w:r>
      <w:r w:rsidR="00656B0A" w:rsidRPr="00363CE6">
        <w:rPr>
          <w:rFonts w:ascii="Book Antiqua" w:eastAsia="Book Antiqua" w:hAnsi="Book Antiqua" w:cs="Book Antiqua"/>
        </w:rPr>
        <w:t xml:space="preserve"> </w:t>
      </w:r>
      <w:r w:rsidRPr="00363CE6">
        <w:rPr>
          <w:rFonts w:ascii="Book Antiqua" w:eastAsia="Book Antiqua" w:hAnsi="Book Antiqua" w:cs="Book Antiqua"/>
        </w:rPr>
        <w:t>follow-up</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2</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5</w:t>
      </w:r>
      <w:r w:rsidR="00656B0A" w:rsidRPr="00363CE6">
        <w:rPr>
          <w:rFonts w:ascii="Book Antiqua" w:eastAsia="Book Antiqua" w:hAnsi="Book Antiqua" w:cs="Book Antiqua"/>
        </w:rPr>
        <w:t xml:space="preserve"> </w:t>
      </w:r>
      <w:r w:rsidRPr="00363CE6">
        <w:rPr>
          <w:rFonts w:ascii="Book Antiqua" w:eastAsia="Book Antiqua" w:hAnsi="Book Antiqua" w:cs="Book Antiqua"/>
        </w:rPr>
        <w:t>years</w:t>
      </w:r>
      <w:r w:rsidR="00656B0A" w:rsidRPr="00363CE6">
        <w:rPr>
          <w:rFonts w:ascii="Book Antiqua" w:eastAsia="Book Antiqua" w:hAnsi="Book Antiqua" w:cs="Book Antiqua"/>
        </w:rPr>
        <w:t xml:space="preserve"> </w:t>
      </w:r>
      <w:r w:rsidRPr="00363CE6">
        <w:rPr>
          <w:rFonts w:ascii="Book Antiqua" w:eastAsia="Book Antiqua" w:hAnsi="Book Antiqua" w:cs="Book Antiqua"/>
        </w:rPr>
        <w:t>after</w:t>
      </w:r>
      <w:r w:rsidR="00656B0A" w:rsidRPr="00363CE6">
        <w:rPr>
          <w:rFonts w:ascii="Book Antiqua" w:eastAsia="Book Antiqua" w:hAnsi="Book Antiqua" w:cs="Book Antiqua"/>
        </w:rPr>
        <w:t xml:space="preserve"> </w:t>
      </w:r>
      <w:r w:rsidRPr="00363CE6">
        <w:rPr>
          <w:rFonts w:ascii="Book Antiqua" w:eastAsia="Book Antiqua" w:hAnsi="Book Antiqua" w:cs="Book Antiqua"/>
        </w:rPr>
        <w:t>treatment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should</w:t>
      </w:r>
      <w:r w:rsidR="00656B0A" w:rsidRPr="00363CE6">
        <w:rPr>
          <w:rFonts w:ascii="Book Antiqua" w:eastAsia="Book Antiqua" w:hAnsi="Book Antiqua" w:cs="Book Antiqua"/>
        </w:rPr>
        <w:t xml:space="preserve"> </w:t>
      </w:r>
      <w:r w:rsidRPr="00363CE6">
        <w:rPr>
          <w:rFonts w:ascii="Book Antiqua" w:eastAsia="Book Antiqua" w:hAnsi="Book Antiqua" w:cs="Book Antiqua"/>
        </w:rPr>
        <w:t>be</w:t>
      </w:r>
      <w:r w:rsidR="00656B0A" w:rsidRPr="00363CE6">
        <w:rPr>
          <w:rFonts w:ascii="Book Antiqua" w:eastAsia="Book Antiqua" w:hAnsi="Book Antiqua" w:cs="Book Antiqua"/>
        </w:rPr>
        <w:t xml:space="preserve"> </w:t>
      </w:r>
      <w:r w:rsidRPr="00363CE6">
        <w:rPr>
          <w:rFonts w:ascii="Book Antiqua" w:eastAsia="Book Antiqua" w:hAnsi="Book Antiqua" w:cs="Book Antiqua"/>
        </w:rPr>
        <w:t>carried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out.</w:t>
      </w:r>
      <w:r w:rsidR="00656B0A" w:rsidRPr="00363CE6">
        <w:rPr>
          <w:rFonts w:ascii="Book Antiqua" w:eastAsia="Book Antiqua" w:hAnsi="Book Antiqua" w:cs="Book Antiqua"/>
        </w:rPr>
        <w:t xml:space="preserve"> </w:t>
      </w:r>
      <w:r w:rsidRPr="00363CE6">
        <w:rPr>
          <w:rFonts w:ascii="Book Antiqua" w:eastAsia="Book Antiqua" w:hAnsi="Book Antiqua" w:cs="Book Antiqua"/>
        </w:rPr>
        <w:t>Finally,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sample</w:t>
      </w:r>
      <w:r w:rsidR="00656B0A" w:rsidRPr="00363CE6">
        <w:rPr>
          <w:rFonts w:ascii="Book Antiqua" w:eastAsia="Book Antiqua" w:hAnsi="Book Antiqua" w:cs="Book Antiqua"/>
        </w:rPr>
        <w:t xml:space="preserve"> </w:t>
      </w:r>
      <w:r w:rsidRPr="00363CE6">
        <w:rPr>
          <w:rFonts w:ascii="Book Antiqua" w:eastAsia="Book Antiqua" w:hAnsi="Book Antiqua" w:cs="Book Antiqua"/>
        </w:rPr>
        <w:t>size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may</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limited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results.</w:t>
      </w:r>
      <w:r w:rsidR="00656B0A" w:rsidRPr="00363CE6">
        <w:rPr>
          <w:rFonts w:ascii="Book Antiqua" w:eastAsia="Book Antiqua" w:hAnsi="Book Antiqua" w:cs="Book Antiqua"/>
        </w:rPr>
        <w:t xml:space="preserve"> </w:t>
      </w:r>
    </w:p>
    <w:p w14:paraId="6EE6158A" w14:textId="77777777" w:rsidR="00A77B3E" w:rsidRPr="00363CE6" w:rsidRDefault="00A77B3E" w:rsidP="00DC4299">
      <w:pPr>
        <w:spacing w:line="360" w:lineRule="auto"/>
        <w:jc w:val="both"/>
        <w:rPr>
          <w:rFonts w:ascii="Book Antiqua" w:hAnsi="Book Antiqua"/>
        </w:rPr>
      </w:pPr>
    </w:p>
    <w:p w14:paraId="0BD54D77"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caps/>
          <w:u w:val="single"/>
        </w:rPr>
        <w:t>CONCLUSION</w:t>
      </w:r>
    </w:p>
    <w:p w14:paraId="11098B4D" w14:textId="45955745" w:rsidR="00A77B3E" w:rsidRPr="00363CE6" w:rsidRDefault="0065284A" w:rsidP="00DC4299">
      <w:pPr>
        <w:spacing w:line="360" w:lineRule="auto"/>
        <w:jc w:val="both"/>
        <w:rPr>
          <w:rFonts w:ascii="Book Antiqua" w:hAnsi="Book Antiqua"/>
        </w:rPr>
      </w:pPr>
      <w:r w:rsidRPr="00841395">
        <w:rPr>
          <w:rFonts w:ascii="Book Antiqua" w:eastAsia="Book Antiqua" w:hAnsi="Book Antiqua" w:cs="Book Antiqua"/>
          <w:caps/>
          <w:rPrChange w:id="1590" w:author="yan jiaping" w:date="2024-04-01T16:11:00Z">
            <w:rPr>
              <w:rFonts w:ascii="Book Antiqua" w:eastAsia="Book Antiqua" w:hAnsi="Book Antiqua" w:cs="Book Antiqua"/>
              <w:b/>
              <w:bCs/>
              <w:caps/>
            </w:rPr>
          </w:rPrChange>
        </w:rPr>
        <w:lastRenderedPageBreak/>
        <w:t>O</w:t>
      </w:r>
      <w:r w:rsidR="00841395" w:rsidRPr="00841395">
        <w:rPr>
          <w:rFonts w:ascii="Book Antiqua" w:eastAsia="Book Antiqua" w:hAnsi="Book Antiqua" w:cs="Book Antiqua"/>
        </w:rPr>
        <w:t>ur</w:t>
      </w:r>
      <w:r w:rsidR="00656B0A" w:rsidRPr="00841395">
        <w:rPr>
          <w:rFonts w:ascii="Book Antiqua" w:eastAsia="Book Antiqua" w:hAnsi="Book Antiqua" w:cs="Book Antiqua"/>
        </w:rPr>
        <w:t xml:space="preserve"> </w:t>
      </w:r>
      <w:r w:rsidRPr="00363CE6">
        <w:rPr>
          <w:rFonts w:ascii="Book Antiqua" w:eastAsia="Book Antiqua" w:hAnsi="Book Antiqua" w:cs="Book Antiqua"/>
        </w:rPr>
        <w:t>randomized</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suggests</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YWXYs,</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WFC,</w:t>
      </w:r>
      <w:r w:rsidR="00656B0A" w:rsidRPr="00363CE6">
        <w:rPr>
          <w:rFonts w:ascii="Book Antiqua" w:eastAsia="Book Antiqua" w:hAnsi="Book Antiqua" w:cs="Book Antiqua"/>
        </w:rPr>
        <w:t xml:space="preserve"> </w:t>
      </w:r>
      <w:r w:rsidRPr="00363CE6">
        <w:rPr>
          <w:rFonts w:ascii="Book Antiqua" w:eastAsia="Book Antiqua" w:hAnsi="Book Antiqua" w:cs="Book Antiqua"/>
        </w:rPr>
        <w:t>significantly</w:t>
      </w:r>
      <w:r w:rsidR="00656B0A" w:rsidRPr="00363CE6">
        <w:rPr>
          <w:rFonts w:ascii="Book Antiqua" w:eastAsia="Book Antiqua" w:hAnsi="Book Antiqua" w:cs="Book Antiqua"/>
        </w:rPr>
        <w:t xml:space="preserve"> </w:t>
      </w:r>
      <w:r w:rsidRPr="00363CE6">
        <w:rPr>
          <w:rFonts w:ascii="Book Antiqua" w:eastAsia="Book Antiqua" w:hAnsi="Book Antiqua" w:cs="Book Antiqua"/>
        </w:rPr>
        <w:t>reduce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risk</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mild</w:t>
      </w:r>
      <w:r w:rsidR="00656B0A" w:rsidRPr="00363CE6">
        <w:rPr>
          <w:rFonts w:ascii="Book Antiqua" w:eastAsia="Book Antiqua" w:hAnsi="Book Antiqua" w:cs="Book Antiqua"/>
        </w:rPr>
        <w:t xml:space="preserve"> </w:t>
      </w:r>
      <w:r w:rsidRPr="00363CE6">
        <w:rPr>
          <w:rFonts w:ascii="Book Antiqua" w:eastAsia="Book Antiqua" w:hAnsi="Book Antiqua" w:cs="Book Antiqua"/>
        </w:rPr>
        <w: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moderate</w:t>
      </w:r>
      <w:r w:rsidR="00656B0A" w:rsidRPr="00363CE6">
        <w:rPr>
          <w:rFonts w:ascii="Book Antiqua" w:eastAsia="Book Antiqua" w:hAnsi="Book Antiqua" w:cs="Book Antiqua"/>
        </w:rPr>
        <w:t xml:space="preserve"> </w:t>
      </w:r>
      <w:r w:rsidRPr="00363CE6">
        <w:rPr>
          <w:rFonts w:ascii="Book Antiqua" w:eastAsia="Book Antiqua" w:hAnsi="Book Antiqua" w:cs="Book Antiqua"/>
        </w:rPr>
        <w:t>atrophic</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disease,</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OLGA/OLGIM</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stage,</w:t>
      </w:r>
      <w:r w:rsidR="00656B0A" w:rsidRPr="00363CE6">
        <w:rPr>
          <w:rFonts w:ascii="Book Antiqua" w:eastAsia="Book Antiqua" w:hAnsi="Book Antiqua" w:cs="Book Antiqua"/>
        </w:rPr>
        <w:t xml:space="preserve"> </w:t>
      </w:r>
      <w:r w:rsidRPr="00363CE6">
        <w:rPr>
          <w:rFonts w:ascii="Book Antiqua" w:eastAsia="Book Antiqua" w:hAnsi="Book Antiqua" w:cs="Book Antiqua"/>
        </w:rPr>
        <w:t>clearly</w:t>
      </w:r>
      <w:r w:rsidR="00656B0A" w:rsidRPr="00363CE6">
        <w:rPr>
          <w:rFonts w:ascii="Book Antiqua" w:eastAsia="Book Antiqua" w:hAnsi="Book Antiqua" w:cs="Book Antiqua"/>
        </w:rPr>
        <w:t xml:space="preserve"> </w:t>
      </w:r>
      <w:r w:rsidRPr="00363CE6">
        <w:rPr>
          <w:rFonts w:ascii="Book Antiqua" w:eastAsia="Book Antiqua" w:hAnsi="Book Antiqua" w:cs="Book Antiqua"/>
        </w:rPr>
        <w:t>relieves</w:t>
      </w:r>
      <w:r w:rsidR="00656B0A" w:rsidRPr="00363CE6">
        <w:rPr>
          <w:rFonts w:ascii="Book Antiqua" w:eastAsia="Book Antiqua" w:hAnsi="Book Antiqua" w:cs="Book Antiqua"/>
        </w:rPr>
        <w:t xml:space="preserve"> </w:t>
      </w:r>
      <w:r w:rsidRPr="00363CE6">
        <w:rPr>
          <w:rFonts w:ascii="Book Antiqua" w:eastAsia="Book Antiqua" w:hAnsi="Book Antiqua" w:cs="Book Antiqua"/>
        </w:rPr>
        <w:t>symptoms</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DSSS,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improves</w:t>
      </w:r>
      <w:r w:rsidR="00656B0A" w:rsidRPr="00363CE6">
        <w:rPr>
          <w:rFonts w:ascii="Book Antiqua" w:eastAsia="Book Antiqua" w:hAnsi="Book Antiqua" w:cs="Book Antiqua"/>
        </w:rPr>
        <w:t xml:space="preserve"> </w:t>
      </w:r>
      <w:r w:rsidRPr="00363CE6">
        <w:rPr>
          <w:rFonts w:ascii="Book Antiqua" w:eastAsia="Book Antiqua" w:hAnsi="Book Antiqua" w:cs="Book Antiqua"/>
        </w:rPr>
        <w:t>serum</w:t>
      </w:r>
      <w:r w:rsidR="00656B0A" w:rsidRPr="00363CE6">
        <w:rPr>
          <w:rFonts w:ascii="Book Antiqua" w:eastAsia="Book Antiqua" w:hAnsi="Book Antiqua" w:cs="Book Antiqua"/>
        </w:rPr>
        <w:t xml:space="preserve"> </w:t>
      </w:r>
      <w:r w:rsidRPr="00363CE6">
        <w:rPr>
          <w:rFonts w:ascii="Book Antiqua" w:eastAsia="Book Antiqua" w:hAnsi="Book Antiqua" w:cs="Book Antiqua"/>
        </w:rPr>
        <w:t>gastric</w:t>
      </w:r>
      <w:r w:rsidR="00656B0A" w:rsidRPr="00363CE6">
        <w:rPr>
          <w:rFonts w:ascii="Book Antiqua" w:eastAsia="Book Antiqua" w:hAnsi="Book Antiqua" w:cs="Book Antiqua"/>
        </w:rPr>
        <w:t xml:space="preserve"> </w:t>
      </w:r>
      <w:r w:rsidRPr="00363CE6">
        <w:rPr>
          <w:rFonts w:ascii="Book Antiqua" w:eastAsia="Book Antiqua" w:hAnsi="Book Antiqua" w:cs="Book Antiqua"/>
        </w:rPr>
        <w:t>function</w:t>
      </w:r>
      <w:r w:rsidR="00656B0A" w:rsidRPr="00363CE6">
        <w:rPr>
          <w:rFonts w:ascii="Book Antiqua" w:eastAsia="Book Antiqua" w:hAnsi="Book Antiqua" w:cs="Book Antiqua"/>
        </w:rPr>
        <w:t xml:space="preserve"> </w:t>
      </w:r>
      <w:r w:rsidRPr="00363CE6">
        <w:rPr>
          <w:rFonts w:ascii="Book Antiqua" w:eastAsia="Book Antiqua" w:hAnsi="Book Antiqua" w:cs="Book Antiqua"/>
        </w:rPr>
        <w:t>levels.</w:t>
      </w:r>
      <w:r w:rsidR="00656B0A" w:rsidRPr="00363CE6">
        <w:rPr>
          <w:rFonts w:ascii="Book Antiqua" w:eastAsia="Book Antiqua" w:hAnsi="Book Antiqua" w:cs="Book Antiqua"/>
        </w:rPr>
        <w:t xml:space="preserve"> </w:t>
      </w:r>
    </w:p>
    <w:p w14:paraId="2A3A512F" w14:textId="77777777" w:rsidR="00A77B3E" w:rsidRPr="00363CE6" w:rsidRDefault="00A77B3E" w:rsidP="00DC4299">
      <w:pPr>
        <w:spacing w:line="360" w:lineRule="auto"/>
        <w:jc w:val="both"/>
        <w:rPr>
          <w:rFonts w:ascii="Book Antiqua" w:hAnsi="Book Antiqua"/>
        </w:rPr>
      </w:pPr>
    </w:p>
    <w:p w14:paraId="1A4948B3" w14:textId="7777777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REFERENCES</w:t>
      </w:r>
    </w:p>
    <w:p w14:paraId="21AF055B" w14:textId="77777777" w:rsidR="007000C5" w:rsidRDefault="007000C5" w:rsidP="007000C5">
      <w:pPr>
        <w:spacing w:line="360" w:lineRule="auto"/>
        <w:jc w:val="both"/>
        <w:rPr>
          <w:rFonts w:ascii="Book Antiqua" w:hAnsi="Book Antiqua"/>
        </w:rPr>
      </w:pPr>
      <w:bookmarkStart w:id="1591" w:name="OLE_LINK9066"/>
      <w:bookmarkStart w:id="1592" w:name="OLE_LINK9067"/>
      <w:r>
        <w:rPr>
          <w:rFonts w:ascii="Book Antiqua" w:hAnsi="Book Antiqua"/>
        </w:rPr>
        <w:t xml:space="preserve">1 </w:t>
      </w:r>
      <w:r>
        <w:rPr>
          <w:rFonts w:ascii="Book Antiqua" w:hAnsi="Book Antiqua"/>
          <w:b/>
          <w:bCs/>
        </w:rPr>
        <w:t>Sung H</w:t>
      </w:r>
      <w:r>
        <w:rPr>
          <w:rFonts w:ascii="Book Antiqua" w:hAnsi="Book Antiqua"/>
        </w:rPr>
        <w:t xml:space="preserve">, </w:t>
      </w:r>
      <w:proofErr w:type="spellStart"/>
      <w:r>
        <w:rPr>
          <w:rFonts w:ascii="Book Antiqua" w:hAnsi="Book Antiqua"/>
        </w:rPr>
        <w:t>Ferlay</w:t>
      </w:r>
      <w:proofErr w:type="spellEnd"/>
      <w:r>
        <w:rPr>
          <w:rFonts w:ascii="Book Antiqua" w:hAnsi="Book Antiqua"/>
        </w:rPr>
        <w:t xml:space="preserve"> J, Siegel RL, </w:t>
      </w:r>
      <w:proofErr w:type="spellStart"/>
      <w:r>
        <w:rPr>
          <w:rFonts w:ascii="Book Antiqua" w:hAnsi="Book Antiqua"/>
        </w:rPr>
        <w:t>Laversanne</w:t>
      </w:r>
      <w:proofErr w:type="spellEnd"/>
      <w:r>
        <w:rPr>
          <w:rFonts w:ascii="Book Antiqua" w:hAnsi="Book Antiqua"/>
        </w:rPr>
        <w:t xml:space="preserve"> M, </w:t>
      </w:r>
      <w:proofErr w:type="spellStart"/>
      <w:r>
        <w:rPr>
          <w:rFonts w:ascii="Book Antiqua" w:hAnsi="Book Antiqua"/>
        </w:rPr>
        <w:t>Soerjomataram</w:t>
      </w:r>
      <w:proofErr w:type="spellEnd"/>
      <w:r>
        <w:rPr>
          <w:rFonts w:ascii="Book Antiqua" w:hAnsi="Book Antiqua"/>
        </w:rPr>
        <w:t xml:space="preserve"> I, Jemal A, Bray F. Global Cancer Statistics 2020: GLOBOCAN Estimates of Incidence and Mortality Worldwide for 36 Cancers in 185 Countries. </w:t>
      </w:r>
      <w:r>
        <w:rPr>
          <w:rFonts w:ascii="Book Antiqua" w:hAnsi="Book Antiqua"/>
          <w:i/>
          <w:iCs/>
        </w:rPr>
        <w:t>CA Cancer J Clin</w:t>
      </w:r>
      <w:r>
        <w:rPr>
          <w:rFonts w:ascii="Book Antiqua" w:hAnsi="Book Antiqua"/>
        </w:rPr>
        <w:t xml:space="preserve"> 2021; </w:t>
      </w:r>
      <w:r>
        <w:rPr>
          <w:rFonts w:ascii="Book Antiqua" w:hAnsi="Book Antiqua"/>
          <w:b/>
          <w:bCs/>
        </w:rPr>
        <w:t>71</w:t>
      </w:r>
      <w:r>
        <w:rPr>
          <w:rFonts w:ascii="Book Antiqua" w:hAnsi="Book Antiqua"/>
        </w:rPr>
        <w:t>: 209-249 [PMID: 33538338 DOI: 10.3322/caac.21660]</w:t>
      </w:r>
    </w:p>
    <w:p w14:paraId="526D262F" w14:textId="77777777" w:rsidR="007000C5" w:rsidRDefault="007000C5" w:rsidP="007000C5">
      <w:pPr>
        <w:spacing w:line="360" w:lineRule="auto"/>
        <w:jc w:val="both"/>
        <w:rPr>
          <w:rFonts w:ascii="Book Antiqua" w:hAnsi="Book Antiqua"/>
        </w:rPr>
      </w:pPr>
      <w:r>
        <w:rPr>
          <w:rFonts w:ascii="Book Antiqua" w:hAnsi="Book Antiqua"/>
        </w:rPr>
        <w:t xml:space="preserve">2 </w:t>
      </w:r>
      <w:r>
        <w:rPr>
          <w:rFonts w:ascii="Book Antiqua" w:hAnsi="Book Antiqua"/>
          <w:b/>
          <w:bCs/>
        </w:rPr>
        <w:t>Correa P</w:t>
      </w:r>
      <w:r>
        <w:rPr>
          <w:rFonts w:ascii="Book Antiqua" w:hAnsi="Book Antiqua"/>
        </w:rPr>
        <w:t xml:space="preserve">, Houghton J. Carcinogenesis of Helicobacter pylori. </w:t>
      </w:r>
      <w:r>
        <w:rPr>
          <w:rFonts w:ascii="Book Antiqua" w:hAnsi="Book Antiqua"/>
          <w:i/>
          <w:iCs/>
        </w:rPr>
        <w:t>Gastroenterology</w:t>
      </w:r>
      <w:r>
        <w:rPr>
          <w:rFonts w:ascii="Book Antiqua" w:hAnsi="Book Antiqua"/>
        </w:rPr>
        <w:t xml:space="preserve"> 2007; </w:t>
      </w:r>
      <w:r>
        <w:rPr>
          <w:rFonts w:ascii="Book Antiqua" w:hAnsi="Book Antiqua"/>
          <w:b/>
          <w:bCs/>
        </w:rPr>
        <w:t>133</w:t>
      </w:r>
      <w:r>
        <w:rPr>
          <w:rFonts w:ascii="Book Antiqua" w:hAnsi="Book Antiqua"/>
        </w:rPr>
        <w:t>: 659-672 [PMID: 17681184 DOI: 10.1053/j.gastro.2007.06.026]</w:t>
      </w:r>
    </w:p>
    <w:p w14:paraId="405EC6C5" w14:textId="77777777" w:rsidR="007000C5" w:rsidRDefault="007000C5" w:rsidP="007000C5">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Rugge</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Meggio</w:t>
      </w:r>
      <w:proofErr w:type="spellEnd"/>
      <w:r>
        <w:rPr>
          <w:rFonts w:ascii="Book Antiqua" w:hAnsi="Book Antiqua"/>
        </w:rPr>
        <w:t xml:space="preserve"> A, </w:t>
      </w:r>
      <w:proofErr w:type="spellStart"/>
      <w:r>
        <w:rPr>
          <w:rFonts w:ascii="Book Antiqua" w:hAnsi="Book Antiqua"/>
        </w:rPr>
        <w:t>Pravadelli</w:t>
      </w:r>
      <w:proofErr w:type="spellEnd"/>
      <w:r>
        <w:rPr>
          <w:rFonts w:ascii="Book Antiqua" w:hAnsi="Book Antiqua"/>
        </w:rPr>
        <w:t xml:space="preserve"> C, </w:t>
      </w:r>
      <w:proofErr w:type="spellStart"/>
      <w:r>
        <w:rPr>
          <w:rFonts w:ascii="Book Antiqua" w:hAnsi="Book Antiqua"/>
        </w:rPr>
        <w:t>Barbareschi</w:t>
      </w:r>
      <w:proofErr w:type="spellEnd"/>
      <w:r>
        <w:rPr>
          <w:rFonts w:ascii="Book Antiqua" w:hAnsi="Book Antiqua"/>
        </w:rPr>
        <w:t xml:space="preserve"> M, </w:t>
      </w:r>
      <w:proofErr w:type="spellStart"/>
      <w:r>
        <w:rPr>
          <w:rFonts w:ascii="Book Antiqua" w:hAnsi="Book Antiqua"/>
        </w:rPr>
        <w:t>Fassan</w:t>
      </w:r>
      <w:proofErr w:type="spellEnd"/>
      <w:r>
        <w:rPr>
          <w:rFonts w:ascii="Book Antiqua" w:hAnsi="Book Antiqua"/>
        </w:rPr>
        <w:t xml:space="preserve"> M, </w:t>
      </w:r>
      <w:proofErr w:type="spellStart"/>
      <w:r>
        <w:rPr>
          <w:rFonts w:ascii="Book Antiqua" w:hAnsi="Book Antiqua"/>
        </w:rPr>
        <w:t>Gentilini</w:t>
      </w:r>
      <w:proofErr w:type="spellEnd"/>
      <w:r>
        <w:rPr>
          <w:rFonts w:ascii="Book Antiqua" w:hAnsi="Book Antiqua"/>
        </w:rPr>
        <w:t xml:space="preserve"> M, </w:t>
      </w:r>
      <w:proofErr w:type="spellStart"/>
      <w:r>
        <w:rPr>
          <w:rFonts w:ascii="Book Antiqua" w:hAnsi="Book Antiqua"/>
        </w:rPr>
        <w:t>Zorzi</w:t>
      </w:r>
      <w:proofErr w:type="spellEnd"/>
      <w:r>
        <w:rPr>
          <w:rFonts w:ascii="Book Antiqua" w:hAnsi="Book Antiqua"/>
        </w:rPr>
        <w:t xml:space="preserve"> M, </w:t>
      </w:r>
      <w:proofErr w:type="spellStart"/>
      <w:r>
        <w:rPr>
          <w:rFonts w:ascii="Book Antiqua" w:hAnsi="Book Antiqua"/>
        </w:rPr>
        <w:t>Pretis</w:t>
      </w:r>
      <w:proofErr w:type="spellEnd"/>
      <w:r>
        <w:rPr>
          <w:rFonts w:ascii="Book Antiqua" w:hAnsi="Book Antiqua"/>
        </w:rPr>
        <w:t xml:space="preserve"> G, Graham DY, </w:t>
      </w:r>
      <w:proofErr w:type="spellStart"/>
      <w:r>
        <w:rPr>
          <w:rFonts w:ascii="Book Antiqua" w:hAnsi="Book Antiqua"/>
        </w:rPr>
        <w:t>Genta</w:t>
      </w:r>
      <w:proofErr w:type="spellEnd"/>
      <w:r>
        <w:rPr>
          <w:rFonts w:ascii="Book Antiqua" w:hAnsi="Book Antiqua"/>
        </w:rPr>
        <w:t xml:space="preserve"> RM. Gastritis staging in the endoscopic follow-up for the secondary prevention of gastric cancer: a 5-year prospective study of 1755 patients.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11-17 [PMID: 29306868 DOI: 10.1136/gutjnl-2017-314600]</w:t>
      </w:r>
    </w:p>
    <w:p w14:paraId="0EFC4A69" w14:textId="77777777" w:rsidR="007000C5" w:rsidRDefault="007000C5" w:rsidP="007000C5">
      <w:pPr>
        <w:spacing w:line="360" w:lineRule="auto"/>
        <w:jc w:val="both"/>
        <w:rPr>
          <w:rFonts w:ascii="Book Antiqua" w:hAnsi="Book Antiqua"/>
        </w:rPr>
      </w:pPr>
      <w:r>
        <w:rPr>
          <w:rFonts w:ascii="Book Antiqua" w:hAnsi="Book Antiqua"/>
        </w:rPr>
        <w:t xml:space="preserve">4 </w:t>
      </w:r>
      <w:r>
        <w:rPr>
          <w:rFonts w:ascii="Book Antiqua" w:hAnsi="Book Antiqua"/>
          <w:b/>
          <w:bCs/>
        </w:rPr>
        <w:t>Choi IJ</w:t>
      </w:r>
      <w:r>
        <w:rPr>
          <w:rFonts w:ascii="Book Antiqua" w:hAnsi="Book Antiqua"/>
        </w:rPr>
        <w:t xml:space="preserve">, Kook MC, Kim YI, Cho SJ, Lee JY, Kim CG, Park B, Nam BH. Helicobacter pylori Therapy for the Prevention of Metachronous Gastric Cancer. </w:t>
      </w:r>
      <w:r>
        <w:rPr>
          <w:rFonts w:ascii="Book Antiqua" w:hAnsi="Book Antiqua"/>
          <w:i/>
          <w:iCs/>
        </w:rPr>
        <w:t xml:space="preserve">N </w:t>
      </w:r>
      <w:proofErr w:type="spellStart"/>
      <w:r>
        <w:rPr>
          <w:rFonts w:ascii="Book Antiqua" w:hAnsi="Book Antiqua"/>
          <w:i/>
          <w:iCs/>
        </w:rPr>
        <w:t>Engl</w:t>
      </w:r>
      <w:proofErr w:type="spellEnd"/>
      <w:r>
        <w:rPr>
          <w:rFonts w:ascii="Book Antiqua" w:hAnsi="Book Antiqua"/>
          <w:i/>
          <w:iCs/>
        </w:rPr>
        <w:t xml:space="preserve"> J Med</w:t>
      </w:r>
      <w:r>
        <w:rPr>
          <w:rFonts w:ascii="Book Antiqua" w:hAnsi="Book Antiqua"/>
        </w:rPr>
        <w:t xml:space="preserve"> 2018; </w:t>
      </w:r>
      <w:r>
        <w:rPr>
          <w:rFonts w:ascii="Book Antiqua" w:hAnsi="Book Antiqua"/>
          <w:b/>
          <w:bCs/>
        </w:rPr>
        <w:t>378</w:t>
      </w:r>
      <w:r>
        <w:rPr>
          <w:rFonts w:ascii="Book Antiqua" w:hAnsi="Book Antiqua"/>
        </w:rPr>
        <w:t>: 1085-1095 [PMID: 29562147 DOI: 10.1056/NEJMoa1708423]</w:t>
      </w:r>
    </w:p>
    <w:p w14:paraId="7FBF659F" w14:textId="77777777" w:rsidR="007000C5" w:rsidRDefault="007000C5" w:rsidP="007000C5">
      <w:pPr>
        <w:spacing w:line="360" w:lineRule="auto"/>
        <w:jc w:val="both"/>
        <w:rPr>
          <w:rFonts w:ascii="Book Antiqua" w:hAnsi="Book Antiqua"/>
        </w:rPr>
      </w:pPr>
      <w:r>
        <w:rPr>
          <w:rFonts w:ascii="Book Antiqua" w:hAnsi="Book Antiqua"/>
        </w:rPr>
        <w:t xml:space="preserve">5 </w:t>
      </w:r>
      <w:r>
        <w:rPr>
          <w:rFonts w:ascii="Book Antiqua" w:hAnsi="Book Antiqua"/>
          <w:b/>
          <w:bCs/>
        </w:rPr>
        <w:t>Pimentel-Nunes P</w:t>
      </w:r>
      <w:r>
        <w:rPr>
          <w:rFonts w:ascii="Book Antiqua" w:hAnsi="Book Antiqua"/>
        </w:rPr>
        <w:t xml:space="preserve">, </w:t>
      </w:r>
      <w:proofErr w:type="spellStart"/>
      <w:r>
        <w:rPr>
          <w:rFonts w:ascii="Book Antiqua" w:hAnsi="Book Antiqua"/>
        </w:rPr>
        <w:t>Libânio</w:t>
      </w:r>
      <w:proofErr w:type="spellEnd"/>
      <w:r>
        <w:rPr>
          <w:rFonts w:ascii="Book Antiqua" w:hAnsi="Book Antiqua"/>
        </w:rPr>
        <w:t xml:space="preserve"> D, Marcos-Pinto R, </w:t>
      </w:r>
      <w:proofErr w:type="spellStart"/>
      <w:r>
        <w:rPr>
          <w:rFonts w:ascii="Book Antiqua" w:hAnsi="Book Antiqua"/>
        </w:rPr>
        <w:t>Areia</w:t>
      </w:r>
      <w:proofErr w:type="spellEnd"/>
      <w:r>
        <w:rPr>
          <w:rFonts w:ascii="Book Antiqua" w:hAnsi="Book Antiqua"/>
        </w:rPr>
        <w:t xml:space="preserve"> M, </w:t>
      </w:r>
      <w:proofErr w:type="spellStart"/>
      <w:r>
        <w:rPr>
          <w:rFonts w:ascii="Book Antiqua" w:hAnsi="Book Antiqua"/>
        </w:rPr>
        <w:t>Leja</w:t>
      </w:r>
      <w:proofErr w:type="spellEnd"/>
      <w:r>
        <w:rPr>
          <w:rFonts w:ascii="Book Antiqua" w:hAnsi="Book Antiqua"/>
        </w:rPr>
        <w:t xml:space="preserve"> M, Esposito G, Garrido M, </w:t>
      </w:r>
      <w:proofErr w:type="spellStart"/>
      <w:r>
        <w:rPr>
          <w:rFonts w:ascii="Book Antiqua" w:hAnsi="Book Antiqua"/>
        </w:rPr>
        <w:t>Kikuste</w:t>
      </w:r>
      <w:proofErr w:type="spellEnd"/>
      <w:r>
        <w:rPr>
          <w:rFonts w:ascii="Book Antiqua" w:hAnsi="Book Antiqua"/>
        </w:rPr>
        <w:t xml:space="preserve"> I, </w:t>
      </w:r>
      <w:proofErr w:type="spellStart"/>
      <w:r>
        <w:rPr>
          <w:rFonts w:ascii="Book Antiqua" w:hAnsi="Book Antiqua"/>
        </w:rPr>
        <w:t>Megraud</w:t>
      </w:r>
      <w:proofErr w:type="spellEnd"/>
      <w:r>
        <w:rPr>
          <w:rFonts w:ascii="Book Antiqua" w:hAnsi="Book Antiqua"/>
        </w:rPr>
        <w:t xml:space="preserve"> F, </w:t>
      </w:r>
      <w:proofErr w:type="spellStart"/>
      <w:r>
        <w:rPr>
          <w:rFonts w:ascii="Book Antiqua" w:hAnsi="Book Antiqua"/>
        </w:rPr>
        <w:t>Matysiak</w:t>
      </w:r>
      <w:proofErr w:type="spellEnd"/>
      <w:r>
        <w:rPr>
          <w:rFonts w:ascii="Book Antiqua" w:hAnsi="Book Antiqua"/>
        </w:rPr>
        <w:t xml:space="preserve">-Budnik T, </w:t>
      </w:r>
      <w:proofErr w:type="spellStart"/>
      <w:r>
        <w:rPr>
          <w:rFonts w:ascii="Book Antiqua" w:hAnsi="Book Antiqua"/>
        </w:rPr>
        <w:t>Annibale</w:t>
      </w:r>
      <w:proofErr w:type="spellEnd"/>
      <w:r>
        <w:rPr>
          <w:rFonts w:ascii="Book Antiqua" w:hAnsi="Book Antiqua"/>
        </w:rPr>
        <w:t xml:space="preserve"> B, </w:t>
      </w:r>
      <w:proofErr w:type="spellStart"/>
      <w:r>
        <w:rPr>
          <w:rFonts w:ascii="Book Antiqua" w:hAnsi="Book Antiqua"/>
        </w:rPr>
        <w:t>Dumonceau</w:t>
      </w:r>
      <w:proofErr w:type="spellEnd"/>
      <w:r>
        <w:rPr>
          <w:rFonts w:ascii="Book Antiqua" w:hAnsi="Book Antiqua"/>
        </w:rPr>
        <w:t xml:space="preserve"> JM, Barros R, </w:t>
      </w:r>
      <w:proofErr w:type="spellStart"/>
      <w:r>
        <w:rPr>
          <w:rFonts w:ascii="Book Antiqua" w:hAnsi="Book Antiqua"/>
        </w:rPr>
        <w:t>Fléjou</w:t>
      </w:r>
      <w:proofErr w:type="spellEnd"/>
      <w:r>
        <w:rPr>
          <w:rFonts w:ascii="Book Antiqua" w:hAnsi="Book Antiqua"/>
        </w:rPr>
        <w:t xml:space="preserve"> JF, Carneiro F, van Hooft JE, </w:t>
      </w:r>
      <w:proofErr w:type="spellStart"/>
      <w:r>
        <w:rPr>
          <w:rFonts w:ascii="Book Antiqua" w:hAnsi="Book Antiqua"/>
        </w:rPr>
        <w:t>Kuipers</w:t>
      </w:r>
      <w:proofErr w:type="spellEnd"/>
      <w:r>
        <w:rPr>
          <w:rFonts w:ascii="Book Antiqua" w:hAnsi="Book Antiqua"/>
        </w:rPr>
        <w:t xml:space="preserve"> EJ, </w:t>
      </w:r>
      <w:proofErr w:type="spellStart"/>
      <w:r>
        <w:rPr>
          <w:rFonts w:ascii="Book Antiqua" w:hAnsi="Book Antiqua"/>
        </w:rPr>
        <w:t>Dinis</w:t>
      </w:r>
      <w:proofErr w:type="spellEnd"/>
      <w:r>
        <w:rPr>
          <w:rFonts w:ascii="Book Antiqua" w:hAnsi="Book Antiqua"/>
        </w:rPr>
        <w:t xml:space="preserve">-Ribeiro M. Management of epithelial precancerous conditions and lesions in the stomach (MAPS II): European Society of Gastrointestinal Endoscopy (ESGE), European Helicobacter and Microbiota Study Group (EHMSG), European Society of Pathology (ESP), and </w:t>
      </w:r>
      <w:proofErr w:type="spellStart"/>
      <w:r>
        <w:rPr>
          <w:rFonts w:ascii="Book Antiqua" w:hAnsi="Book Antiqua"/>
        </w:rPr>
        <w:t>Sociedade</w:t>
      </w:r>
      <w:proofErr w:type="spellEnd"/>
      <w:r>
        <w:rPr>
          <w:rFonts w:ascii="Book Antiqua" w:hAnsi="Book Antiqua"/>
        </w:rPr>
        <w:t xml:space="preserve"> Portuguesa de </w:t>
      </w:r>
      <w:proofErr w:type="spellStart"/>
      <w:r>
        <w:rPr>
          <w:rFonts w:ascii="Book Antiqua" w:hAnsi="Book Antiqua"/>
        </w:rPr>
        <w:t>Endoscopia</w:t>
      </w:r>
      <w:proofErr w:type="spellEnd"/>
      <w:r>
        <w:rPr>
          <w:rFonts w:ascii="Book Antiqua" w:hAnsi="Book Antiqua"/>
        </w:rPr>
        <w:t xml:space="preserve"> </w:t>
      </w:r>
      <w:proofErr w:type="spellStart"/>
      <w:r>
        <w:rPr>
          <w:rFonts w:ascii="Book Antiqua" w:hAnsi="Book Antiqua"/>
        </w:rPr>
        <w:t>Digestiva</w:t>
      </w:r>
      <w:proofErr w:type="spellEnd"/>
      <w:r>
        <w:rPr>
          <w:rFonts w:ascii="Book Antiqua" w:hAnsi="Book Antiqua"/>
        </w:rPr>
        <w:t xml:space="preserve"> (SPED) guideline update 2019.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365-388 [PMID: 30841008 DOI: 10.1055/a-0859-1883]</w:t>
      </w:r>
    </w:p>
    <w:p w14:paraId="6CAA8FE7" w14:textId="403D1EBE" w:rsidR="007000C5" w:rsidRDefault="007000C5" w:rsidP="007000C5">
      <w:pPr>
        <w:spacing w:line="360" w:lineRule="auto"/>
        <w:jc w:val="both"/>
        <w:rPr>
          <w:rFonts w:ascii="Book Antiqua" w:hAnsi="Book Antiqua"/>
        </w:rPr>
      </w:pPr>
      <w:r>
        <w:rPr>
          <w:rFonts w:ascii="Book Antiqua" w:hAnsi="Book Antiqua"/>
        </w:rPr>
        <w:t xml:space="preserve">6 </w:t>
      </w:r>
      <w:r>
        <w:rPr>
          <w:rFonts w:ascii="Book Antiqua" w:hAnsi="Book Antiqua"/>
          <w:b/>
          <w:bCs/>
        </w:rPr>
        <w:t>Liu S</w:t>
      </w:r>
      <w:r w:rsidRPr="00841395">
        <w:rPr>
          <w:rFonts w:ascii="Book Antiqua" w:hAnsi="Book Antiqua"/>
          <w:rPrChange w:id="1593" w:author="yan jiaping" w:date="2024-04-01T16:12:00Z">
            <w:rPr>
              <w:rFonts w:ascii="Book Antiqua" w:hAnsi="Book Antiqua"/>
              <w:b/>
              <w:bCs/>
            </w:rPr>
          </w:rPrChange>
        </w:rPr>
        <w:t>,</w:t>
      </w:r>
      <w:r>
        <w:rPr>
          <w:rFonts w:ascii="Book Antiqua" w:hAnsi="Book Antiqua"/>
        </w:rPr>
        <w:t xml:space="preserve"> Su ZQ, Liu XY, Fan QY, Gao J, Ma XJ, Wang T. Literature Study on Current Status of Traditional Chinese Medicine for Chronic Atrophic Gastritis Based on </w:t>
      </w:r>
      <w:proofErr w:type="gramStart"/>
      <w:r>
        <w:rPr>
          <w:rFonts w:ascii="Book Antiqua" w:hAnsi="Book Antiqua"/>
        </w:rPr>
        <w:t>PubMed</w:t>
      </w:r>
      <w:proofErr w:type="gramEnd"/>
      <w:r>
        <w:rPr>
          <w:rFonts w:ascii="Book Antiqua" w:hAnsi="Book Antiqua"/>
        </w:rPr>
        <w:t xml:space="preserve"> and Web of Science Databases. </w:t>
      </w:r>
      <w:proofErr w:type="spellStart"/>
      <w:r w:rsidR="0023330E" w:rsidRPr="0023330E">
        <w:rPr>
          <w:rFonts w:ascii="Book Antiqua" w:hAnsi="Book Antiqua"/>
          <w:i/>
        </w:rPr>
        <w:t>Zhongguo</w:t>
      </w:r>
      <w:proofErr w:type="spellEnd"/>
      <w:r w:rsidR="0023330E" w:rsidRPr="0023330E">
        <w:rPr>
          <w:rFonts w:ascii="Book Antiqua" w:hAnsi="Book Antiqua"/>
          <w:i/>
        </w:rPr>
        <w:t xml:space="preserve"> </w:t>
      </w:r>
      <w:proofErr w:type="spellStart"/>
      <w:r w:rsidR="0023330E" w:rsidRPr="0023330E">
        <w:rPr>
          <w:rFonts w:ascii="Book Antiqua" w:hAnsi="Book Antiqua"/>
          <w:i/>
        </w:rPr>
        <w:t>Shiyan</w:t>
      </w:r>
      <w:proofErr w:type="spellEnd"/>
      <w:r w:rsidR="0023330E" w:rsidRPr="0023330E">
        <w:rPr>
          <w:rFonts w:ascii="Book Antiqua" w:hAnsi="Book Antiqua"/>
          <w:i/>
        </w:rPr>
        <w:t xml:space="preserve"> </w:t>
      </w:r>
      <w:proofErr w:type="spellStart"/>
      <w:r w:rsidR="0023330E" w:rsidRPr="0023330E">
        <w:rPr>
          <w:rFonts w:ascii="Book Antiqua" w:hAnsi="Book Antiqua"/>
          <w:i/>
        </w:rPr>
        <w:t>Fangjixue</w:t>
      </w:r>
      <w:proofErr w:type="spellEnd"/>
      <w:r w:rsidR="0023330E" w:rsidRPr="0023330E">
        <w:rPr>
          <w:rFonts w:ascii="Book Antiqua" w:hAnsi="Book Antiqua"/>
          <w:i/>
        </w:rPr>
        <w:t xml:space="preserve"> </w:t>
      </w:r>
      <w:proofErr w:type="spellStart"/>
      <w:r w:rsidR="0023330E" w:rsidRPr="0023330E">
        <w:rPr>
          <w:rFonts w:ascii="Book Antiqua" w:hAnsi="Book Antiqua"/>
          <w:i/>
        </w:rPr>
        <w:t>Zazhi</w:t>
      </w:r>
      <w:proofErr w:type="spellEnd"/>
      <w:r w:rsidR="001C6963">
        <w:rPr>
          <w:rFonts w:ascii="Book Antiqua" w:hAnsi="Book Antiqua"/>
        </w:rPr>
        <w:t xml:space="preserve"> 2021; </w:t>
      </w:r>
      <w:r w:rsidR="001C6963" w:rsidRPr="001C6963">
        <w:rPr>
          <w:rFonts w:ascii="Book Antiqua" w:hAnsi="Book Antiqua"/>
          <w:b/>
        </w:rPr>
        <w:t>27</w:t>
      </w:r>
      <w:r w:rsidR="001C6963" w:rsidRPr="00841395">
        <w:rPr>
          <w:rFonts w:ascii="Book Antiqua" w:hAnsi="Book Antiqua"/>
          <w:bCs/>
          <w:rPrChange w:id="1594" w:author="yan jiaping" w:date="2024-04-01T16:12:00Z">
            <w:rPr>
              <w:rFonts w:ascii="Book Antiqua" w:hAnsi="Book Antiqua"/>
              <w:b/>
            </w:rPr>
          </w:rPrChange>
        </w:rPr>
        <w:t>:</w:t>
      </w:r>
      <w:r w:rsidR="001C6963" w:rsidRPr="001C6963">
        <w:rPr>
          <w:rFonts w:ascii="Book Antiqua" w:hAnsi="Book Antiqua"/>
          <w:b/>
        </w:rPr>
        <w:t xml:space="preserve"> </w:t>
      </w:r>
      <w:r w:rsidR="001C6963">
        <w:rPr>
          <w:rFonts w:ascii="Book Antiqua" w:hAnsi="Book Antiqua"/>
        </w:rPr>
        <w:t>149-158</w:t>
      </w:r>
    </w:p>
    <w:p w14:paraId="665F7698" w14:textId="49ACF63F" w:rsidR="007000C5" w:rsidRDefault="007000C5" w:rsidP="007000C5">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Wu LJ</w:t>
      </w:r>
      <w:r w:rsidRPr="00841395">
        <w:rPr>
          <w:rFonts w:ascii="Book Antiqua" w:hAnsi="Book Antiqua"/>
          <w:rPrChange w:id="1595" w:author="yan jiaping" w:date="2024-04-01T16:13:00Z">
            <w:rPr>
              <w:rFonts w:ascii="Book Antiqua" w:hAnsi="Book Antiqua"/>
              <w:b/>
              <w:bCs/>
            </w:rPr>
          </w:rPrChange>
        </w:rPr>
        <w:t>,</w:t>
      </w:r>
      <w:r>
        <w:rPr>
          <w:rFonts w:ascii="Book Antiqua" w:hAnsi="Book Antiqua"/>
        </w:rPr>
        <w:t xml:space="preserve"> </w:t>
      </w:r>
      <w:proofErr w:type="spellStart"/>
      <w:r>
        <w:rPr>
          <w:rFonts w:ascii="Book Antiqua" w:hAnsi="Book Antiqua"/>
        </w:rPr>
        <w:t>Xie</w:t>
      </w:r>
      <w:proofErr w:type="spellEnd"/>
      <w:r>
        <w:rPr>
          <w:rFonts w:ascii="Book Antiqua" w:hAnsi="Book Antiqua"/>
        </w:rPr>
        <w:t xml:space="preserve"> HM, Tian FL, Li YP, Zhang CY. 30 cases of chronic atrophic gastritis treatment with </w:t>
      </w:r>
      <w:proofErr w:type="spellStart"/>
      <w:r>
        <w:rPr>
          <w:rFonts w:ascii="Book Antiqua" w:hAnsi="Book Antiqua"/>
        </w:rPr>
        <w:t>Yiwei</w:t>
      </w:r>
      <w:proofErr w:type="spellEnd"/>
      <w:r>
        <w:rPr>
          <w:rFonts w:ascii="Book Antiqua" w:hAnsi="Book Antiqua"/>
        </w:rPr>
        <w:t xml:space="preserve"> </w:t>
      </w:r>
      <w:proofErr w:type="spellStart"/>
      <w:r>
        <w:rPr>
          <w:rFonts w:ascii="Book Antiqua" w:hAnsi="Book Antiqua"/>
        </w:rPr>
        <w:t>Xiaoyu</w:t>
      </w:r>
      <w:proofErr w:type="spellEnd"/>
      <w:r>
        <w:rPr>
          <w:rFonts w:ascii="Book Antiqua" w:hAnsi="Book Antiqua"/>
        </w:rPr>
        <w:t xml:space="preserve"> granules. </w:t>
      </w:r>
      <w:proofErr w:type="spellStart"/>
      <w:r w:rsidR="0002668E" w:rsidRPr="0002668E">
        <w:rPr>
          <w:rFonts w:ascii="Book Antiqua" w:hAnsi="Book Antiqua"/>
          <w:i/>
        </w:rPr>
        <w:t>Zhongguo</w:t>
      </w:r>
      <w:proofErr w:type="spellEnd"/>
      <w:r w:rsidR="0002668E" w:rsidRPr="0002668E">
        <w:rPr>
          <w:rFonts w:ascii="Book Antiqua" w:hAnsi="Book Antiqua"/>
          <w:i/>
        </w:rPr>
        <w:t xml:space="preserve"> </w:t>
      </w:r>
      <w:proofErr w:type="spellStart"/>
      <w:r w:rsidR="0002668E" w:rsidRPr="0002668E">
        <w:rPr>
          <w:rFonts w:ascii="Book Antiqua" w:hAnsi="Book Antiqua"/>
          <w:i/>
        </w:rPr>
        <w:t>Zhongxiyi</w:t>
      </w:r>
      <w:proofErr w:type="spellEnd"/>
      <w:r w:rsidR="0002668E" w:rsidRPr="0002668E">
        <w:rPr>
          <w:rFonts w:ascii="Book Antiqua" w:hAnsi="Book Antiqua"/>
          <w:i/>
        </w:rPr>
        <w:t xml:space="preserve"> </w:t>
      </w:r>
      <w:proofErr w:type="spellStart"/>
      <w:r w:rsidR="0002668E" w:rsidRPr="0002668E">
        <w:rPr>
          <w:rFonts w:ascii="Book Antiqua" w:hAnsi="Book Antiqua"/>
          <w:i/>
        </w:rPr>
        <w:t>Jiehe</w:t>
      </w:r>
      <w:proofErr w:type="spellEnd"/>
      <w:r w:rsidR="0002668E" w:rsidRPr="0002668E">
        <w:rPr>
          <w:rFonts w:ascii="Book Antiqua" w:hAnsi="Book Antiqua"/>
          <w:i/>
        </w:rPr>
        <w:t xml:space="preserve"> </w:t>
      </w:r>
      <w:proofErr w:type="spellStart"/>
      <w:r w:rsidR="0002668E" w:rsidRPr="0002668E">
        <w:rPr>
          <w:rFonts w:ascii="Book Antiqua" w:hAnsi="Book Antiqua"/>
          <w:i/>
        </w:rPr>
        <w:t>Xiaohua</w:t>
      </w:r>
      <w:proofErr w:type="spellEnd"/>
      <w:r w:rsidR="0002668E" w:rsidRPr="0002668E">
        <w:rPr>
          <w:rFonts w:ascii="Book Antiqua" w:hAnsi="Book Antiqua"/>
          <w:i/>
        </w:rPr>
        <w:t xml:space="preserve"> </w:t>
      </w:r>
      <w:proofErr w:type="spellStart"/>
      <w:r w:rsidR="0002668E" w:rsidRPr="0002668E">
        <w:rPr>
          <w:rFonts w:ascii="Book Antiqua" w:hAnsi="Book Antiqua"/>
          <w:i/>
        </w:rPr>
        <w:t>Zazhi</w:t>
      </w:r>
      <w:proofErr w:type="spellEnd"/>
      <w:r w:rsidR="00C42C53">
        <w:rPr>
          <w:rFonts w:ascii="Book Antiqua" w:hAnsi="Book Antiqua"/>
        </w:rPr>
        <w:t xml:space="preserve"> 2007; </w:t>
      </w:r>
      <w:r w:rsidR="00C42C53" w:rsidRPr="00C42C53">
        <w:rPr>
          <w:rFonts w:ascii="Book Antiqua" w:hAnsi="Book Antiqua"/>
          <w:b/>
        </w:rPr>
        <w:t>15</w:t>
      </w:r>
      <w:r w:rsidRPr="00841395">
        <w:rPr>
          <w:rFonts w:ascii="Book Antiqua" w:hAnsi="Book Antiqua"/>
          <w:bCs/>
          <w:rPrChange w:id="1596" w:author="yan jiaping" w:date="2024-04-01T16:13:00Z">
            <w:rPr>
              <w:rFonts w:ascii="Book Antiqua" w:hAnsi="Book Antiqua"/>
              <w:b/>
            </w:rPr>
          </w:rPrChange>
        </w:rPr>
        <w:t>:</w:t>
      </w:r>
      <w:r w:rsidR="00C42C53" w:rsidRPr="00C42C53">
        <w:rPr>
          <w:rFonts w:ascii="Book Antiqua" w:hAnsi="Book Antiqua"/>
          <w:b/>
        </w:rPr>
        <w:t xml:space="preserve"> </w:t>
      </w:r>
      <w:r>
        <w:rPr>
          <w:rFonts w:ascii="Book Antiqua" w:hAnsi="Book Antiqua"/>
        </w:rPr>
        <w:t>57-58</w:t>
      </w:r>
    </w:p>
    <w:p w14:paraId="775591C9" w14:textId="42538DCA" w:rsidR="007000C5" w:rsidRDefault="007000C5" w:rsidP="007000C5">
      <w:pPr>
        <w:spacing w:line="360" w:lineRule="auto"/>
        <w:jc w:val="both"/>
        <w:rPr>
          <w:rFonts w:ascii="Book Antiqua" w:hAnsi="Book Antiqua"/>
        </w:rPr>
      </w:pPr>
      <w:r>
        <w:rPr>
          <w:rFonts w:ascii="Book Antiqua" w:hAnsi="Book Antiqua"/>
        </w:rPr>
        <w:t xml:space="preserve">8 </w:t>
      </w:r>
      <w:r>
        <w:rPr>
          <w:rFonts w:ascii="Book Antiqua" w:hAnsi="Book Antiqua"/>
          <w:b/>
          <w:bCs/>
        </w:rPr>
        <w:t>Liu X</w:t>
      </w:r>
      <w:r w:rsidRPr="00841395">
        <w:rPr>
          <w:rFonts w:ascii="Book Antiqua" w:hAnsi="Book Antiqua"/>
          <w:rPrChange w:id="1597" w:author="yan jiaping" w:date="2024-04-01T16:13:00Z">
            <w:rPr>
              <w:rFonts w:ascii="Book Antiqua" w:hAnsi="Book Antiqua"/>
              <w:b/>
              <w:bCs/>
            </w:rPr>
          </w:rPrChange>
        </w:rPr>
        <w:t>,</w:t>
      </w:r>
      <w:r>
        <w:rPr>
          <w:rFonts w:ascii="Book Antiqua" w:hAnsi="Book Antiqua"/>
        </w:rPr>
        <w:t xml:space="preserve"> Xu C, </w:t>
      </w:r>
      <w:proofErr w:type="spellStart"/>
      <w:r>
        <w:rPr>
          <w:rFonts w:ascii="Book Antiqua" w:hAnsi="Book Antiqua"/>
        </w:rPr>
        <w:t>Leng</w:t>
      </w:r>
      <w:proofErr w:type="spellEnd"/>
      <w:r>
        <w:rPr>
          <w:rFonts w:ascii="Book Antiqua" w:hAnsi="Book Antiqua"/>
        </w:rPr>
        <w:t xml:space="preserve"> J, Guo XH, Tian FL. Optimization of the water extraction process of </w:t>
      </w:r>
      <w:proofErr w:type="spellStart"/>
      <w:r>
        <w:rPr>
          <w:rFonts w:ascii="Book Antiqua" w:hAnsi="Book Antiqua"/>
        </w:rPr>
        <w:t>Yiwei</w:t>
      </w:r>
      <w:proofErr w:type="spellEnd"/>
      <w:r>
        <w:rPr>
          <w:rFonts w:ascii="Book Antiqua" w:hAnsi="Book Antiqua"/>
        </w:rPr>
        <w:t xml:space="preserve"> </w:t>
      </w:r>
      <w:proofErr w:type="spellStart"/>
      <w:r>
        <w:rPr>
          <w:rFonts w:ascii="Book Antiqua" w:hAnsi="Book Antiqua"/>
        </w:rPr>
        <w:t>Xiaoyu</w:t>
      </w:r>
      <w:proofErr w:type="spellEnd"/>
      <w:r>
        <w:rPr>
          <w:rFonts w:ascii="Book Antiqua" w:hAnsi="Book Antiqua"/>
        </w:rPr>
        <w:t xml:space="preserve"> Granules by orthogonal test. </w:t>
      </w:r>
      <w:proofErr w:type="spellStart"/>
      <w:r w:rsidR="00596570" w:rsidRPr="00F5056F">
        <w:rPr>
          <w:rFonts w:ascii="Book Antiqua" w:hAnsi="Book Antiqua"/>
          <w:i/>
        </w:rPr>
        <w:t>Zhonghua</w:t>
      </w:r>
      <w:proofErr w:type="spellEnd"/>
      <w:r w:rsidR="00596570" w:rsidRPr="00F5056F">
        <w:rPr>
          <w:rFonts w:ascii="Book Antiqua" w:hAnsi="Book Antiqua"/>
          <w:i/>
        </w:rPr>
        <w:t xml:space="preserve"> </w:t>
      </w:r>
      <w:proofErr w:type="spellStart"/>
      <w:r w:rsidR="00596570" w:rsidRPr="00F5056F">
        <w:rPr>
          <w:rFonts w:ascii="Book Antiqua" w:hAnsi="Book Antiqua"/>
          <w:i/>
        </w:rPr>
        <w:t>Zhongyiyao</w:t>
      </w:r>
      <w:proofErr w:type="spellEnd"/>
      <w:r w:rsidR="00596570" w:rsidRPr="00F5056F">
        <w:rPr>
          <w:rFonts w:ascii="Book Antiqua" w:hAnsi="Book Antiqua"/>
          <w:i/>
        </w:rPr>
        <w:t xml:space="preserve"> </w:t>
      </w:r>
      <w:proofErr w:type="spellStart"/>
      <w:r w:rsidR="00596570" w:rsidRPr="00F5056F">
        <w:rPr>
          <w:rFonts w:ascii="Book Antiqua" w:hAnsi="Book Antiqua"/>
          <w:i/>
        </w:rPr>
        <w:t>Zazhi</w:t>
      </w:r>
      <w:proofErr w:type="spellEnd"/>
      <w:r w:rsidR="00E9458B">
        <w:rPr>
          <w:rFonts w:ascii="Book Antiqua" w:hAnsi="Book Antiqua"/>
        </w:rPr>
        <w:t xml:space="preserve"> 2018; </w:t>
      </w:r>
      <w:r w:rsidR="00E9458B" w:rsidRPr="00E9458B">
        <w:rPr>
          <w:rFonts w:ascii="Book Antiqua" w:hAnsi="Book Antiqua"/>
          <w:b/>
        </w:rPr>
        <w:t>33</w:t>
      </w:r>
      <w:r w:rsidRPr="00841395">
        <w:rPr>
          <w:rFonts w:ascii="Book Antiqua" w:hAnsi="Book Antiqua"/>
          <w:bCs/>
          <w:rPrChange w:id="1598" w:author="yan jiaping" w:date="2024-04-01T16:13:00Z">
            <w:rPr>
              <w:rFonts w:ascii="Book Antiqua" w:hAnsi="Book Antiqua"/>
              <w:b/>
            </w:rPr>
          </w:rPrChange>
        </w:rPr>
        <w:t>:</w:t>
      </w:r>
      <w:r w:rsidR="00E9458B" w:rsidRPr="00E9458B">
        <w:rPr>
          <w:rFonts w:ascii="Book Antiqua" w:hAnsi="Book Antiqua"/>
          <w:b/>
        </w:rPr>
        <w:t xml:space="preserve"> </w:t>
      </w:r>
      <w:r w:rsidR="00CD182D">
        <w:rPr>
          <w:rFonts w:ascii="Book Antiqua" w:hAnsi="Book Antiqua"/>
        </w:rPr>
        <w:t>1605-1607</w:t>
      </w:r>
      <w:r>
        <w:rPr>
          <w:rFonts w:ascii="Book Antiqua" w:hAnsi="Book Antiqua"/>
        </w:rPr>
        <w:t xml:space="preserve"> </w:t>
      </w:r>
    </w:p>
    <w:p w14:paraId="28C6D3CB" w14:textId="23E83DAF" w:rsidR="007000C5" w:rsidRDefault="007000C5" w:rsidP="007000C5">
      <w:pPr>
        <w:spacing w:line="360" w:lineRule="auto"/>
        <w:jc w:val="both"/>
        <w:rPr>
          <w:rFonts w:ascii="Book Antiqua" w:hAnsi="Book Antiqua"/>
        </w:rPr>
      </w:pPr>
      <w:r>
        <w:rPr>
          <w:rFonts w:ascii="Book Antiqua" w:hAnsi="Book Antiqua"/>
        </w:rPr>
        <w:t xml:space="preserve">9 </w:t>
      </w:r>
      <w:r>
        <w:rPr>
          <w:rFonts w:ascii="Book Antiqua" w:hAnsi="Book Antiqua"/>
          <w:b/>
          <w:bCs/>
        </w:rPr>
        <w:t>Liu X</w:t>
      </w:r>
      <w:r w:rsidRPr="00841395">
        <w:rPr>
          <w:rFonts w:ascii="Book Antiqua" w:hAnsi="Book Antiqua"/>
          <w:rPrChange w:id="1599" w:author="yan jiaping" w:date="2024-04-01T16:13:00Z">
            <w:rPr>
              <w:rFonts w:ascii="Book Antiqua" w:hAnsi="Book Antiqua"/>
              <w:b/>
              <w:bCs/>
            </w:rPr>
          </w:rPrChange>
        </w:rPr>
        <w:t>,</w:t>
      </w:r>
      <w:r>
        <w:rPr>
          <w:rFonts w:ascii="Book Antiqua" w:hAnsi="Book Antiqua"/>
        </w:rPr>
        <w:t xml:space="preserve"> Xu C, Wu WH, Guo XH, Sun Q, Tian FL. Study on Quality Standard of </w:t>
      </w:r>
      <w:proofErr w:type="spellStart"/>
      <w:r>
        <w:rPr>
          <w:rFonts w:ascii="Book Antiqua" w:hAnsi="Book Antiqua"/>
        </w:rPr>
        <w:t>Yiwei</w:t>
      </w:r>
      <w:proofErr w:type="spellEnd"/>
      <w:r>
        <w:rPr>
          <w:rFonts w:ascii="Book Antiqua" w:hAnsi="Book Antiqua"/>
        </w:rPr>
        <w:t xml:space="preserve"> </w:t>
      </w:r>
      <w:proofErr w:type="spellStart"/>
      <w:r>
        <w:rPr>
          <w:rFonts w:ascii="Book Antiqua" w:hAnsi="Book Antiqua"/>
        </w:rPr>
        <w:t>Xiaoyu</w:t>
      </w:r>
      <w:proofErr w:type="spellEnd"/>
      <w:r>
        <w:rPr>
          <w:rFonts w:ascii="Book Antiqua" w:hAnsi="Book Antiqua"/>
        </w:rPr>
        <w:t xml:space="preserve"> Granules. </w:t>
      </w:r>
      <w:proofErr w:type="spellStart"/>
      <w:r w:rsidR="00626255" w:rsidRPr="00F5056F">
        <w:rPr>
          <w:rFonts w:ascii="Book Antiqua" w:hAnsi="Book Antiqua"/>
          <w:i/>
        </w:rPr>
        <w:t>Zhonghua</w:t>
      </w:r>
      <w:proofErr w:type="spellEnd"/>
      <w:r w:rsidR="00626255" w:rsidRPr="00F5056F">
        <w:rPr>
          <w:rFonts w:ascii="Book Antiqua" w:hAnsi="Book Antiqua"/>
          <w:i/>
        </w:rPr>
        <w:t xml:space="preserve"> </w:t>
      </w:r>
      <w:proofErr w:type="spellStart"/>
      <w:r w:rsidR="00626255" w:rsidRPr="00F5056F">
        <w:rPr>
          <w:rFonts w:ascii="Book Antiqua" w:hAnsi="Book Antiqua"/>
          <w:i/>
        </w:rPr>
        <w:t>Zhongyiyao</w:t>
      </w:r>
      <w:proofErr w:type="spellEnd"/>
      <w:r w:rsidR="00626255" w:rsidRPr="00F5056F">
        <w:rPr>
          <w:rFonts w:ascii="Book Antiqua" w:hAnsi="Book Antiqua"/>
          <w:i/>
        </w:rPr>
        <w:t xml:space="preserve"> </w:t>
      </w:r>
      <w:proofErr w:type="spellStart"/>
      <w:r w:rsidR="00626255">
        <w:rPr>
          <w:rFonts w:ascii="Book Antiqua" w:hAnsi="Book Antiqua"/>
          <w:i/>
        </w:rPr>
        <w:t>Xinxi</w:t>
      </w:r>
      <w:proofErr w:type="spellEnd"/>
      <w:r w:rsidR="00626255">
        <w:rPr>
          <w:rFonts w:ascii="Book Antiqua" w:hAnsi="Book Antiqua"/>
          <w:i/>
        </w:rPr>
        <w:t xml:space="preserve"> </w:t>
      </w:r>
      <w:proofErr w:type="spellStart"/>
      <w:r w:rsidR="00626255" w:rsidRPr="00F5056F">
        <w:rPr>
          <w:rFonts w:ascii="Book Antiqua" w:hAnsi="Book Antiqua"/>
          <w:i/>
        </w:rPr>
        <w:t>Zazhi</w:t>
      </w:r>
      <w:proofErr w:type="spellEnd"/>
      <w:r w:rsidR="00E06D03">
        <w:rPr>
          <w:rFonts w:ascii="Book Antiqua" w:hAnsi="Book Antiqua"/>
        </w:rPr>
        <w:t xml:space="preserve"> 2018; </w:t>
      </w:r>
      <w:r w:rsidR="00E06D03" w:rsidRPr="00E06D03">
        <w:rPr>
          <w:rFonts w:ascii="Book Antiqua" w:hAnsi="Book Antiqua"/>
          <w:b/>
        </w:rPr>
        <w:t>25</w:t>
      </w:r>
      <w:r w:rsidRPr="00841395">
        <w:rPr>
          <w:rFonts w:ascii="Book Antiqua" w:hAnsi="Book Antiqua"/>
          <w:bCs/>
          <w:rPrChange w:id="1600" w:author="yan jiaping" w:date="2024-04-01T16:13:00Z">
            <w:rPr>
              <w:rFonts w:ascii="Book Antiqua" w:hAnsi="Book Antiqua"/>
              <w:b/>
            </w:rPr>
          </w:rPrChange>
        </w:rPr>
        <w:t>:</w:t>
      </w:r>
      <w:r w:rsidR="00E06D03" w:rsidRPr="00E06D03">
        <w:rPr>
          <w:rFonts w:ascii="Book Antiqua" w:hAnsi="Book Antiqua"/>
          <w:b/>
        </w:rPr>
        <w:t xml:space="preserve"> </w:t>
      </w:r>
      <w:r w:rsidR="00E06D03">
        <w:rPr>
          <w:rFonts w:ascii="Book Antiqua" w:hAnsi="Book Antiqua"/>
        </w:rPr>
        <w:t>77-80</w:t>
      </w:r>
    </w:p>
    <w:p w14:paraId="6EB7CB50" w14:textId="77777777" w:rsidR="007000C5" w:rsidRDefault="007000C5" w:rsidP="007000C5">
      <w:pPr>
        <w:spacing w:line="360" w:lineRule="auto"/>
        <w:jc w:val="both"/>
        <w:rPr>
          <w:rFonts w:ascii="Book Antiqua" w:hAnsi="Book Antiqua"/>
        </w:rPr>
      </w:pPr>
      <w:r>
        <w:rPr>
          <w:rFonts w:ascii="Book Antiqua" w:hAnsi="Book Antiqua"/>
        </w:rPr>
        <w:t xml:space="preserve">10 </w:t>
      </w:r>
      <w:r>
        <w:rPr>
          <w:rFonts w:ascii="Book Antiqua" w:hAnsi="Book Antiqua"/>
          <w:b/>
          <w:bCs/>
        </w:rPr>
        <w:t>Chen WQ</w:t>
      </w:r>
      <w:r>
        <w:rPr>
          <w:rFonts w:ascii="Book Antiqua" w:hAnsi="Book Antiqua"/>
        </w:rPr>
        <w:t xml:space="preserve">, Tian FL, Zhang JW, Yang XJ, Li YP. Preventive and inhibitive effects of </w:t>
      </w:r>
      <w:proofErr w:type="spellStart"/>
      <w:r>
        <w:rPr>
          <w:rFonts w:ascii="Book Antiqua" w:hAnsi="Book Antiqua"/>
        </w:rPr>
        <w:t>Yiwei</w:t>
      </w:r>
      <w:proofErr w:type="spellEnd"/>
      <w:r>
        <w:rPr>
          <w:rFonts w:ascii="Book Antiqua" w:hAnsi="Book Antiqua"/>
        </w:rPr>
        <w:t xml:space="preserve"> </w:t>
      </w:r>
      <w:proofErr w:type="spellStart"/>
      <w:r>
        <w:rPr>
          <w:rFonts w:ascii="Book Antiqua" w:hAnsi="Book Antiqua"/>
        </w:rPr>
        <w:t>Xiaoyu</w:t>
      </w:r>
      <w:proofErr w:type="spellEnd"/>
      <w:r>
        <w:rPr>
          <w:rFonts w:ascii="Book Antiqua" w:hAnsi="Book Antiqua"/>
        </w:rPr>
        <w:t xml:space="preserve"> granules on the development and progression of spasmolytic polypeptide-expressing metaplasia lesions. </w:t>
      </w:r>
      <w:r>
        <w:rPr>
          <w:rFonts w:ascii="Book Antiqua" w:hAnsi="Book Antiqua"/>
          <w:i/>
          <w:iCs/>
        </w:rPr>
        <w:t xml:space="preserve">World J </w:t>
      </w:r>
      <w:proofErr w:type="spellStart"/>
      <w:r>
        <w:rPr>
          <w:rFonts w:ascii="Book Antiqua" w:hAnsi="Book Antiqua"/>
          <w:i/>
          <w:iCs/>
        </w:rPr>
        <w:t>Gastrointest</w:t>
      </w:r>
      <w:proofErr w:type="spellEnd"/>
      <w:r>
        <w:rPr>
          <w:rFonts w:ascii="Book Antiqua" w:hAnsi="Book Antiqua"/>
          <w:i/>
          <w:iCs/>
        </w:rPr>
        <w:t xml:space="preserve"> Oncol</w:t>
      </w:r>
      <w:r>
        <w:rPr>
          <w:rFonts w:ascii="Book Antiqua" w:hAnsi="Book Antiqua"/>
        </w:rPr>
        <w:t xml:space="preserve"> 2021; </w:t>
      </w:r>
      <w:r>
        <w:rPr>
          <w:rFonts w:ascii="Book Antiqua" w:hAnsi="Book Antiqua"/>
          <w:b/>
          <w:bCs/>
        </w:rPr>
        <w:t>13</w:t>
      </w:r>
      <w:r>
        <w:rPr>
          <w:rFonts w:ascii="Book Antiqua" w:hAnsi="Book Antiqua"/>
        </w:rPr>
        <w:t>: 1741-1754 [PMID: 34853647 DOI: 10.4251/wjgo.v13.i11.1741]</w:t>
      </w:r>
    </w:p>
    <w:p w14:paraId="1BFFC196" w14:textId="6CA58AEE" w:rsidR="007000C5" w:rsidRDefault="007000C5" w:rsidP="007000C5">
      <w:pPr>
        <w:spacing w:line="360" w:lineRule="auto"/>
        <w:jc w:val="both"/>
        <w:rPr>
          <w:rFonts w:ascii="Book Antiqua" w:hAnsi="Book Antiqua"/>
        </w:rPr>
      </w:pPr>
      <w:r>
        <w:rPr>
          <w:rFonts w:ascii="Book Antiqua" w:hAnsi="Book Antiqua"/>
        </w:rPr>
        <w:t xml:space="preserve">11 </w:t>
      </w:r>
      <w:r>
        <w:rPr>
          <w:rFonts w:ascii="Book Antiqua" w:hAnsi="Book Antiqua"/>
          <w:b/>
          <w:bCs/>
        </w:rPr>
        <w:t xml:space="preserve">Tian </w:t>
      </w:r>
      <w:del w:id="1601" w:author="yan jiaping" w:date="2024-04-01T16:13:00Z">
        <w:r w:rsidDel="00841395">
          <w:rPr>
            <w:rFonts w:ascii="Book Antiqua" w:hAnsi="Book Antiqua"/>
            <w:b/>
            <w:bCs/>
          </w:rPr>
          <w:delText>Fl</w:delText>
        </w:r>
      </w:del>
      <w:ins w:id="1602" w:author="yan jiaping" w:date="2024-04-01T16:13:00Z">
        <w:r w:rsidR="00841395">
          <w:rPr>
            <w:rFonts w:ascii="Book Antiqua" w:hAnsi="Book Antiqua"/>
            <w:b/>
            <w:bCs/>
          </w:rPr>
          <w:t>F</w:t>
        </w:r>
        <w:r w:rsidR="00841395">
          <w:rPr>
            <w:rFonts w:ascii="Book Antiqua" w:hAnsi="Book Antiqua"/>
            <w:b/>
            <w:bCs/>
          </w:rPr>
          <w:t>L</w:t>
        </w:r>
      </w:ins>
      <w:r w:rsidRPr="00841395">
        <w:rPr>
          <w:rFonts w:ascii="Book Antiqua" w:hAnsi="Book Antiqua"/>
          <w:rPrChange w:id="1603" w:author="yan jiaping" w:date="2024-04-01T16:13:00Z">
            <w:rPr>
              <w:rFonts w:ascii="Book Antiqua" w:hAnsi="Book Antiqua"/>
              <w:b/>
              <w:bCs/>
            </w:rPr>
          </w:rPrChange>
        </w:rPr>
        <w:t>,</w:t>
      </w:r>
      <w:r>
        <w:rPr>
          <w:rFonts w:ascii="Book Antiqua" w:hAnsi="Book Antiqua"/>
        </w:rPr>
        <w:t xml:space="preserve"> Li YP, Yang XJ, Liu Y, Chen WQ. Improvement effect of </w:t>
      </w:r>
      <w:proofErr w:type="spellStart"/>
      <w:r>
        <w:rPr>
          <w:rFonts w:ascii="Book Antiqua" w:hAnsi="Book Antiqua"/>
        </w:rPr>
        <w:t>Yiwei</w:t>
      </w:r>
      <w:proofErr w:type="spellEnd"/>
      <w:r>
        <w:rPr>
          <w:rFonts w:ascii="Book Antiqua" w:hAnsi="Book Antiqua"/>
        </w:rPr>
        <w:t xml:space="preserve"> </w:t>
      </w:r>
      <w:proofErr w:type="spellStart"/>
      <w:r>
        <w:rPr>
          <w:rFonts w:ascii="Book Antiqua" w:hAnsi="Book Antiqua"/>
        </w:rPr>
        <w:t>Xiaoyu</w:t>
      </w:r>
      <w:proofErr w:type="spellEnd"/>
      <w:r>
        <w:rPr>
          <w:rFonts w:ascii="Book Antiqua" w:hAnsi="Book Antiqua"/>
        </w:rPr>
        <w:t xml:space="preserve"> granules on gastric mucosa intestinal metaplasia of rats.</w:t>
      </w:r>
      <w:r w:rsidRPr="005D2F83">
        <w:rPr>
          <w:rFonts w:ascii="Book Antiqua" w:hAnsi="Book Antiqua"/>
          <w:i/>
        </w:rPr>
        <w:t xml:space="preserve"> Chongqing </w:t>
      </w:r>
      <w:proofErr w:type="spellStart"/>
      <w:r w:rsidR="005D2F83" w:rsidRPr="005D2F83">
        <w:rPr>
          <w:rFonts w:ascii="Book Antiqua" w:hAnsi="Book Antiqua"/>
          <w:i/>
        </w:rPr>
        <w:t>Yixue</w:t>
      </w:r>
      <w:proofErr w:type="spellEnd"/>
      <w:r w:rsidR="00CC34EE">
        <w:rPr>
          <w:rFonts w:ascii="Book Antiqua" w:hAnsi="Book Antiqua"/>
        </w:rPr>
        <w:t xml:space="preserve"> 2018; </w:t>
      </w:r>
      <w:r w:rsidR="00CC34EE" w:rsidRPr="00CC34EE">
        <w:rPr>
          <w:rFonts w:ascii="Book Antiqua" w:hAnsi="Book Antiqua"/>
          <w:b/>
        </w:rPr>
        <w:t>47</w:t>
      </w:r>
      <w:r w:rsidRPr="00841395">
        <w:rPr>
          <w:rFonts w:ascii="Book Antiqua" w:hAnsi="Book Antiqua"/>
          <w:bCs/>
          <w:rPrChange w:id="1604" w:author="yan jiaping" w:date="2024-04-01T16:13:00Z">
            <w:rPr>
              <w:rFonts w:ascii="Book Antiqua" w:hAnsi="Book Antiqua"/>
              <w:b/>
            </w:rPr>
          </w:rPrChange>
        </w:rPr>
        <w:t>:</w:t>
      </w:r>
      <w:r w:rsidR="00CC34EE">
        <w:rPr>
          <w:rFonts w:ascii="Book Antiqua" w:hAnsi="Book Antiqua"/>
        </w:rPr>
        <w:t xml:space="preserve"> </w:t>
      </w:r>
      <w:r>
        <w:rPr>
          <w:rFonts w:ascii="Book Antiqua" w:hAnsi="Book Antiqua"/>
        </w:rPr>
        <w:t>6</w:t>
      </w:r>
    </w:p>
    <w:p w14:paraId="3DB26558" w14:textId="2E63EFC5" w:rsidR="007000C5" w:rsidRDefault="007000C5" w:rsidP="007000C5">
      <w:pPr>
        <w:spacing w:line="360" w:lineRule="auto"/>
        <w:jc w:val="both"/>
        <w:rPr>
          <w:rFonts w:ascii="Book Antiqua" w:hAnsi="Book Antiqua"/>
        </w:rPr>
      </w:pPr>
      <w:r>
        <w:rPr>
          <w:rFonts w:ascii="Book Antiqua" w:hAnsi="Book Antiqua"/>
        </w:rPr>
        <w:t xml:space="preserve">12 </w:t>
      </w:r>
      <w:r>
        <w:rPr>
          <w:rFonts w:ascii="Book Antiqua" w:hAnsi="Book Antiqua"/>
          <w:b/>
          <w:bCs/>
        </w:rPr>
        <w:t>Yang XJ</w:t>
      </w:r>
      <w:r w:rsidRPr="00841395">
        <w:rPr>
          <w:rFonts w:ascii="Book Antiqua" w:hAnsi="Book Antiqua"/>
          <w:rPrChange w:id="1605" w:author="yan jiaping" w:date="2024-04-01T16:13:00Z">
            <w:rPr>
              <w:rFonts w:ascii="Book Antiqua" w:hAnsi="Book Antiqua"/>
              <w:b/>
              <w:bCs/>
            </w:rPr>
          </w:rPrChange>
        </w:rPr>
        <w:t>,</w:t>
      </w:r>
      <w:r>
        <w:rPr>
          <w:rFonts w:ascii="Book Antiqua" w:hAnsi="Book Antiqua"/>
        </w:rPr>
        <w:t xml:space="preserve"> Tian FL, Liu Y, Li YP. Effects of </w:t>
      </w:r>
      <w:proofErr w:type="spellStart"/>
      <w:r>
        <w:rPr>
          <w:rFonts w:ascii="Book Antiqua" w:hAnsi="Book Antiqua"/>
        </w:rPr>
        <w:t>yiwei</w:t>
      </w:r>
      <w:proofErr w:type="spellEnd"/>
      <w:r>
        <w:rPr>
          <w:rFonts w:ascii="Book Antiqua" w:hAnsi="Book Antiqua"/>
        </w:rPr>
        <w:t xml:space="preserve"> </w:t>
      </w:r>
      <w:proofErr w:type="spellStart"/>
      <w:r>
        <w:rPr>
          <w:rFonts w:ascii="Book Antiqua" w:hAnsi="Book Antiqua"/>
        </w:rPr>
        <w:t>xiaoyu</w:t>
      </w:r>
      <w:proofErr w:type="spellEnd"/>
      <w:r>
        <w:rPr>
          <w:rFonts w:ascii="Book Antiqua" w:hAnsi="Book Antiqua"/>
        </w:rPr>
        <w:t xml:space="preserve"> granules on intestinal metaplasia of gastric mucosa and the related inflammatory mediators in the rats.</w:t>
      </w:r>
      <w:r w:rsidRPr="00383CC8">
        <w:rPr>
          <w:rFonts w:ascii="Book Antiqua" w:hAnsi="Book Antiqua"/>
          <w:i/>
        </w:rPr>
        <w:t xml:space="preserve"> </w:t>
      </w:r>
      <w:proofErr w:type="spellStart"/>
      <w:r w:rsidR="00383CC8" w:rsidRPr="00383CC8">
        <w:rPr>
          <w:rFonts w:ascii="Book Antiqua" w:hAnsi="Book Antiqua"/>
          <w:i/>
        </w:rPr>
        <w:t>Shijie</w:t>
      </w:r>
      <w:proofErr w:type="spellEnd"/>
      <w:r w:rsidR="00383CC8" w:rsidRPr="00383CC8">
        <w:rPr>
          <w:rFonts w:ascii="Book Antiqua" w:hAnsi="Book Antiqua"/>
          <w:i/>
        </w:rPr>
        <w:t xml:space="preserve"> </w:t>
      </w:r>
      <w:proofErr w:type="spellStart"/>
      <w:r w:rsidR="00383CC8" w:rsidRPr="00383CC8">
        <w:rPr>
          <w:rFonts w:ascii="Book Antiqua" w:hAnsi="Book Antiqua"/>
          <w:i/>
        </w:rPr>
        <w:t>Zhongxiyi</w:t>
      </w:r>
      <w:proofErr w:type="spellEnd"/>
      <w:r w:rsidR="00383CC8" w:rsidRPr="00383CC8">
        <w:rPr>
          <w:rFonts w:ascii="Book Antiqua" w:hAnsi="Book Antiqua"/>
          <w:i/>
        </w:rPr>
        <w:t xml:space="preserve"> </w:t>
      </w:r>
      <w:proofErr w:type="spellStart"/>
      <w:r w:rsidR="00383CC8" w:rsidRPr="00383CC8">
        <w:rPr>
          <w:rFonts w:ascii="Book Antiqua" w:hAnsi="Book Antiqua"/>
          <w:i/>
        </w:rPr>
        <w:t>Jiehe</w:t>
      </w:r>
      <w:proofErr w:type="spellEnd"/>
      <w:r w:rsidR="00383CC8" w:rsidRPr="00383CC8">
        <w:rPr>
          <w:rFonts w:ascii="Book Antiqua" w:hAnsi="Book Antiqua"/>
          <w:i/>
        </w:rPr>
        <w:t xml:space="preserve"> </w:t>
      </w:r>
      <w:proofErr w:type="spellStart"/>
      <w:r w:rsidR="00383CC8" w:rsidRPr="00383CC8">
        <w:rPr>
          <w:rFonts w:ascii="Book Antiqua" w:hAnsi="Book Antiqua"/>
          <w:i/>
        </w:rPr>
        <w:t>Zazhi</w:t>
      </w:r>
      <w:proofErr w:type="spellEnd"/>
      <w:r w:rsidR="00772551">
        <w:rPr>
          <w:rFonts w:ascii="Book Antiqua" w:hAnsi="Book Antiqua"/>
        </w:rPr>
        <w:t xml:space="preserve"> 2019; </w:t>
      </w:r>
      <w:r w:rsidR="00772551" w:rsidRPr="00772551">
        <w:rPr>
          <w:rFonts w:ascii="Book Antiqua" w:hAnsi="Book Antiqua"/>
          <w:b/>
        </w:rPr>
        <w:t>14</w:t>
      </w:r>
      <w:r w:rsidRPr="00841395">
        <w:rPr>
          <w:rFonts w:ascii="Book Antiqua" w:hAnsi="Book Antiqua"/>
          <w:bCs/>
          <w:rPrChange w:id="1606" w:author="yan jiaping" w:date="2024-04-01T16:13:00Z">
            <w:rPr>
              <w:rFonts w:ascii="Book Antiqua" w:hAnsi="Book Antiqua"/>
              <w:b/>
            </w:rPr>
          </w:rPrChange>
        </w:rPr>
        <w:t>:</w:t>
      </w:r>
      <w:r w:rsidR="00772551">
        <w:rPr>
          <w:rFonts w:ascii="Book Antiqua" w:hAnsi="Book Antiqua"/>
        </w:rPr>
        <w:t xml:space="preserve"> </w:t>
      </w:r>
      <w:r>
        <w:rPr>
          <w:rFonts w:ascii="Book Antiqua" w:hAnsi="Book Antiqua"/>
        </w:rPr>
        <w:t>5</w:t>
      </w:r>
    </w:p>
    <w:p w14:paraId="7FE6B03D" w14:textId="77777777" w:rsidR="007000C5" w:rsidRDefault="007000C5" w:rsidP="007000C5">
      <w:pPr>
        <w:spacing w:line="360" w:lineRule="auto"/>
        <w:jc w:val="both"/>
        <w:rPr>
          <w:rFonts w:ascii="Book Antiqua" w:hAnsi="Book Antiqua"/>
        </w:rPr>
      </w:pPr>
      <w:r>
        <w:rPr>
          <w:rFonts w:ascii="Book Antiqua" w:hAnsi="Book Antiqua"/>
        </w:rPr>
        <w:t xml:space="preserve">13 </w:t>
      </w:r>
      <w:proofErr w:type="spellStart"/>
      <w:r>
        <w:rPr>
          <w:rFonts w:ascii="Book Antiqua" w:hAnsi="Book Antiqua"/>
          <w:b/>
          <w:bCs/>
        </w:rPr>
        <w:t>Mera</w:t>
      </w:r>
      <w:proofErr w:type="spellEnd"/>
      <w:r>
        <w:rPr>
          <w:rFonts w:ascii="Book Antiqua" w:hAnsi="Book Antiqua"/>
          <w:b/>
          <w:bCs/>
        </w:rPr>
        <w:t xml:space="preserve"> RM</w:t>
      </w:r>
      <w:r>
        <w:rPr>
          <w:rFonts w:ascii="Book Antiqua" w:hAnsi="Book Antiqua"/>
        </w:rPr>
        <w:t xml:space="preserve">, Bravo LE, Camargo MC, Bravo JC, Delgado AG, Romero-Gallo J, Yepez MC, </w:t>
      </w:r>
      <w:proofErr w:type="spellStart"/>
      <w:r>
        <w:rPr>
          <w:rFonts w:ascii="Book Antiqua" w:hAnsi="Book Antiqua"/>
        </w:rPr>
        <w:t>Realpe</w:t>
      </w:r>
      <w:proofErr w:type="spellEnd"/>
      <w:r>
        <w:rPr>
          <w:rFonts w:ascii="Book Antiqua" w:hAnsi="Book Antiqua"/>
        </w:rPr>
        <w:t xml:space="preserve"> JL, Schneider BG, Morgan DR, Peek RM Jr, Correa P, Wilson KT, </w:t>
      </w:r>
      <w:proofErr w:type="spellStart"/>
      <w:r>
        <w:rPr>
          <w:rFonts w:ascii="Book Antiqua" w:hAnsi="Book Antiqua"/>
        </w:rPr>
        <w:t>Piazuelo</w:t>
      </w:r>
      <w:proofErr w:type="spellEnd"/>
      <w:r>
        <w:rPr>
          <w:rFonts w:ascii="Book Antiqua" w:hAnsi="Book Antiqua"/>
        </w:rPr>
        <w:t xml:space="preserve"> MB. Dynamics of Helicobacter pylori infection as a determinant of progression of gastric precancerous lesions: 16-year follow-up of an eradication trial.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rPr>
        <w:t>: 1239-1246 [PMID: 28647684 DOI: 10.1136/gutjnl-2016-311685]</w:t>
      </w:r>
    </w:p>
    <w:p w14:paraId="50041B1B" w14:textId="77777777" w:rsidR="007000C5" w:rsidRDefault="007000C5" w:rsidP="007000C5">
      <w:pPr>
        <w:spacing w:line="360" w:lineRule="auto"/>
        <w:jc w:val="both"/>
        <w:rPr>
          <w:rFonts w:ascii="Book Antiqua" w:hAnsi="Book Antiqua"/>
        </w:rPr>
      </w:pPr>
      <w:r>
        <w:rPr>
          <w:rFonts w:ascii="Book Antiqua" w:hAnsi="Book Antiqua"/>
        </w:rPr>
        <w:t xml:space="preserve">14 </w:t>
      </w:r>
      <w:r>
        <w:rPr>
          <w:rFonts w:ascii="Book Antiqua" w:hAnsi="Book Antiqua"/>
          <w:b/>
          <w:bCs/>
        </w:rPr>
        <w:t>Fang JY</w:t>
      </w:r>
      <w:r>
        <w:rPr>
          <w:rFonts w:ascii="Book Antiqua" w:hAnsi="Book Antiqua"/>
        </w:rPr>
        <w:t xml:space="preserve">, Du YQ, Liu WZ, Ren JL, Li YQ, Chen XY, </w:t>
      </w:r>
      <w:proofErr w:type="spellStart"/>
      <w:r>
        <w:rPr>
          <w:rFonts w:ascii="Book Antiqua" w:hAnsi="Book Antiqua"/>
        </w:rPr>
        <w:t>Lv</w:t>
      </w:r>
      <w:proofErr w:type="spellEnd"/>
      <w:r>
        <w:rPr>
          <w:rFonts w:ascii="Book Antiqua" w:hAnsi="Book Antiqua"/>
        </w:rPr>
        <w:t xml:space="preserve"> NH, Chen YX, </w:t>
      </w:r>
      <w:proofErr w:type="spellStart"/>
      <w:r>
        <w:rPr>
          <w:rFonts w:ascii="Book Antiqua" w:hAnsi="Book Antiqua"/>
        </w:rPr>
        <w:t>Lv</w:t>
      </w:r>
      <w:proofErr w:type="spellEnd"/>
      <w:r>
        <w:rPr>
          <w:rFonts w:ascii="Book Antiqua" w:hAnsi="Book Antiqua"/>
        </w:rPr>
        <w:t xml:space="preserve"> B; Chinese Society of Gastroenterology, Chinese Medical Association. Chinese consensus on chronic gastritis (2017, Shanghai). </w:t>
      </w:r>
      <w:r>
        <w:rPr>
          <w:rFonts w:ascii="Book Antiqua" w:hAnsi="Book Antiqua"/>
          <w:i/>
          <w:iCs/>
        </w:rPr>
        <w:t>J Dig Dis</w:t>
      </w:r>
      <w:r>
        <w:rPr>
          <w:rFonts w:ascii="Book Antiqua" w:hAnsi="Book Antiqua"/>
        </w:rPr>
        <w:t xml:space="preserve"> 2018; </w:t>
      </w:r>
      <w:r>
        <w:rPr>
          <w:rFonts w:ascii="Book Antiqua" w:hAnsi="Book Antiqua"/>
          <w:b/>
          <w:bCs/>
        </w:rPr>
        <w:t>19</w:t>
      </w:r>
      <w:r>
        <w:rPr>
          <w:rFonts w:ascii="Book Antiqua" w:hAnsi="Book Antiqua"/>
        </w:rPr>
        <w:t>: 182-203 [PMID: 29573173 DOI: 10.1111/1751-2980.12593]</w:t>
      </w:r>
    </w:p>
    <w:p w14:paraId="4890B9E4" w14:textId="0EB24A0C" w:rsidR="007000C5" w:rsidRDefault="007000C5" w:rsidP="0034696D">
      <w:pPr>
        <w:spacing w:line="360" w:lineRule="auto"/>
        <w:jc w:val="both"/>
        <w:rPr>
          <w:rFonts w:ascii="Book Antiqua" w:hAnsi="Book Antiqua"/>
          <w:lang w:eastAsia="zh-CN"/>
        </w:rPr>
      </w:pPr>
      <w:r>
        <w:rPr>
          <w:rFonts w:ascii="Book Antiqua" w:hAnsi="Book Antiqua"/>
        </w:rPr>
        <w:t xml:space="preserve">15 </w:t>
      </w:r>
      <w:r w:rsidR="00087A80" w:rsidRPr="00CF36B5">
        <w:rPr>
          <w:rFonts w:ascii="Book Antiqua" w:hAnsi="Book Antiqua"/>
          <w:b/>
        </w:rPr>
        <w:t>Li JX</w:t>
      </w:r>
      <w:r w:rsidR="00087A80">
        <w:rPr>
          <w:rFonts w:ascii="Book Antiqua" w:hAnsi="Book Antiqua"/>
        </w:rPr>
        <w:t xml:space="preserve">, Chen J, </w:t>
      </w:r>
      <w:proofErr w:type="spellStart"/>
      <w:r w:rsidR="00087A80">
        <w:rPr>
          <w:rFonts w:ascii="Book Antiqua" w:hAnsi="Book Antiqua"/>
        </w:rPr>
        <w:t>Lv</w:t>
      </w:r>
      <w:proofErr w:type="spellEnd"/>
      <w:r w:rsidR="00087A80">
        <w:rPr>
          <w:rFonts w:ascii="Book Antiqua" w:hAnsi="Book Antiqua"/>
        </w:rPr>
        <w:t xml:space="preserve"> B, Wang YG, </w:t>
      </w:r>
      <w:r w:rsidR="00954E13" w:rsidRPr="00CF36B5">
        <w:rPr>
          <w:rFonts w:ascii="Book Antiqua" w:hAnsi="Book Antiqua"/>
          <w:bCs/>
        </w:rPr>
        <w:t>Chinese Association of Integrated Traditional and Western Medicine digestive diseases professional committee</w:t>
      </w:r>
      <w:r>
        <w:rPr>
          <w:rFonts w:ascii="Book Antiqua" w:hAnsi="Book Antiqua"/>
        </w:rPr>
        <w:t xml:space="preserve">. Consensus of chronic atrophic gastritis on integrated TCM and Western medicine diagnosis and treatment (in 2017). </w:t>
      </w:r>
      <w:proofErr w:type="spellStart"/>
      <w:r w:rsidR="00DE5BC8" w:rsidRPr="00CF36B5">
        <w:rPr>
          <w:rFonts w:ascii="Book Antiqua" w:hAnsi="Book Antiqua"/>
          <w:i/>
        </w:rPr>
        <w:t>Zhongguo</w:t>
      </w:r>
      <w:proofErr w:type="spellEnd"/>
      <w:r w:rsidR="00DE5BC8" w:rsidRPr="00CF36B5">
        <w:rPr>
          <w:rFonts w:ascii="Book Antiqua" w:hAnsi="Book Antiqua"/>
          <w:i/>
        </w:rPr>
        <w:t xml:space="preserve"> </w:t>
      </w:r>
      <w:proofErr w:type="spellStart"/>
      <w:r w:rsidR="00DE5BC8" w:rsidRPr="00CF36B5">
        <w:rPr>
          <w:rFonts w:ascii="Book Antiqua" w:hAnsi="Book Antiqua"/>
          <w:i/>
        </w:rPr>
        <w:t>Zhongxiyi</w:t>
      </w:r>
      <w:proofErr w:type="spellEnd"/>
      <w:r w:rsidR="00DE5BC8" w:rsidRPr="00CF36B5">
        <w:rPr>
          <w:rFonts w:ascii="Book Antiqua" w:hAnsi="Book Antiqua"/>
          <w:i/>
        </w:rPr>
        <w:t xml:space="preserve"> </w:t>
      </w:r>
      <w:proofErr w:type="spellStart"/>
      <w:r w:rsidR="00DE5BC8" w:rsidRPr="00CF36B5">
        <w:rPr>
          <w:rFonts w:ascii="Book Antiqua" w:hAnsi="Book Antiqua"/>
          <w:i/>
        </w:rPr>
        <w:t>Jiehe</w:t>
      </w:r>
      <w:proofErr w:type="spellEnd"/>
      <w:r w:rsidR="00DE5BC8" w:rsidRPr="00CF36B5">
        <w:rPr>
          <w:rFonts w:ascii="Book Antiqua" w:hAnsi="Book Antiqua"/>
          <w:i/>
        </w:rPr>
        <w:t xml:space="preserve"> </w:t>
      </w:r>
      <w:proofErr w:type="spellStart"/>
      <w:r w:rsidR="00DE5BC8" w:rsidRPr="00CF36B5">
        <w:rPr>
          <w:rFonts w:ascii="Book Antiqua" w:hAnsi="Book Antiqua"/>
          <w:i/>
        </w:rPr>
        <w:t>Xiaohua</w:t>
      </w:r>
      <w:proofErr w:type="spellEnd"/>
      <w:r w:rsidR="00DE5BC8" w:rsidRPr="00CF36B5">
        <w:rPr>
          <w:rFonts w:ascii="Book Antiqua" w:hAnsi="Book Antiqua"/>
          <w:i/>
        </w:rPr>
        <w:t xml:space="preserve"> </w:t>
      </w:r>
      <w:proofErr w:type="spellStart"/>
      <w:r w:rsidR="00DE5BC8" w:rsidRPr="00CF36B5">
        <w:rPr>
          <w:rFonts w:ascii="Book Antiqua" w:hAnsi="Book Antiqua"/>
          <w:i/>
        </w:rPr>
        <w:t>Zazhi</w:t>
      </w:r>
      <w:proofErr w:type="spellEnd"/>
      <w:r>
        <w:rPr>
          <w:rFonts w:ascii="Book Antiqua" w:hAnsi="Book Antiqua"/>
        </w:rPr>
        <w:t xml:space="preserve"> 2018; </w:t>
      </w:r>
      <w:r w:rsidRPr="00CF36B5">
        <w:rPr>
          <w:rFonts w:ascii="Book Antiqua" w:hAnsi="Book Antiqua"/>
          <w:b/>
        </w:rPr>
        <w:t>26</w:t>
      </w:r>
      <w:r w:rsidRPr="00841395">
        <w:rPr>
          <w:rFonts w:ascii="Book Antiqua" w:hAnsi="Book Antiqua"/>
          <w:bCs/>
          <w:rPrChange w:id="1607" w:author="yan jiaping" w:date="2024-04-01T16:13:00Z">
            <w:rPr>
              <w:rFonts w:ascii="Book Antiqua" w:hAnsi="Book Antiqua"/>
              <w:b/>
            </w:rPr>
          </w:rPrChange>
        </w:rPr>
        <w:t>:</w:t>
      </w:r>
      <w:r w:rsidR="00492F93" w:rsidRPr="00CF36B5">
        <w:rPr>
          <w:rFonts w:ascii="Book Antiqua" w:hAnsi="Book Antiqua"/>
          <w:b/>
        </w:rPr>
        <w:t xml:space="preserve"> </w:t>
      </w:r>
      <w:r>
        <w:rPr>
          <w:rFonts w:ascii="Book Antiqua" w:hAnsi="Book Antiqua"/>
        </w:rPr>
        <w:t>121-131</w:t>
      </w:r>
    </w:p>
    <w:p w14:paraId="73384CEC" w14:textId="7FA741AD" w:rsidR="007000C5" w:rsidRDefault="007000C5" w:rsidP="007000C5">
      <w:pPr>
        <w:spacing w:line="360" w:lineRule="auto"/>
        <w:jc w:val="both"/>
        <w:rPr>
          <w:rFonts w:ascii="Book Antiqua" w:hAnsi="Book Antiqua"/>
        </w:rPr>
      </w:pPr>
      <w:r>
        <w:rPr>
          <w:rFonts w:ascii="Book Antiqua" w:hAnsi="Book Antiqua"/>
        </w:rPr>
        <w:lastRenderedPageBreak/>
        <w:t xml:space="preserve">16 </w:t>
      </w:r>
      <w:r>
        <w:rPr>
          <w:rFonts w:ascii="Book Antiqua" w:hAnsi="Book Antiqua"/>
          <w:b/>
          <w:bCs/>
        </w:rPr>
        <w:t>Kimura</w:t>
      </w:r>
      <w:r w:rsidRPr="008E020A">
        <w:rPr>
          <w:rFonts w:ascii="Book Antiqua" w:hAnsi="Book Antiqua"/>
          <w:b/>
        </w:rPr>
        <w:t xml:space="preserve"> K</w:t>
      </w:r>
      <w:r w:rsidR="008E020A">
        <w:rPr>
          <w:rFonts w:ascii="Book Antiqua" w:hAnsi="Book Antiqua"/>
        </w:rPr>
        <w:t xml:space="preserve">, Takemoto </w:t>
      </w:r>
      <w:r>
        <w:rPr>
          <w:rFonts w:ascii="Book Antiqua" w:hAnsi="Book Antiqua"/>
        </w:rPr>
        <w:t xml:space="preserve">T. An Endoscopic Recognition of the Atrophic Border and its Significance in Chronic Gastritis. </w:t>
      </w:r>
      <w:r w:rsidRPr="00860D3E">
        <w:rPr>
          <w:rFonts w:ascii="Book Antiqua" w:hAnsi="Book Antiqua"/>
          <w:i/>
        </w:rPr>
        <w:t>Endoscopy</w:t>
      </w:r>
      <w:r w:rsidR="00044158">
        <w:rPr>
          <w:rFonts w:ascii="Book Antiqua" w:hAnsi="Book Antiqua"/>
        </w:rPr>
        <w:t xml:space="preserve"> 1969;</w:t>
      </w:r>
      <w:r w:rsidR="00044158" w:rsidRPr="00044158">
        <w:rPr>
          <w:rFonts w:ascii="Book Antiqua" w:hAnsi="Book Antiqua"/>
          <w:b/>
        </w:rPr>
        <w:t xml:space="preserve"> 1</w:t>
      </w:r>
      <w:r w:rsidRPr="00841395">
        <w:rPr>
          <w:rFonts w:ascii="Book Antiqua" w:hAnsi="Book Antiqua"/>
          <w:bCs/>
          <w:rPrChange w:id="1608" w:author="yan jiaping" w:date="2024-04-01T16:13:00Z">
            <w:rPr>
              <w:rFonts w:ascii="Book Antiqua" w:hAnsi="Book Antiqua"/>
              <w:b/>
            </w:rPr>
          </w:rPrChange>
        </w:rPr>
        <w:t>:</w:t>
      </w:r>
      <w:r w:rsidRPr="00044158">
        <w:rPr>
          <w:rFonts w:ascii="Book Antiqua" w:hAnsi="Book Antiqua"/>
          <w:b/>
        </w:rPr>
        <w:t xml:space="preserve"> </w:t>
      </w:r>
      <w:r>
        <w:rPr>
          <w:rFonts w:ascii="Book Antiqua" w:hAnsi="Book Antiqua"/>
        </w:rPr>
        <w:t>87-97 [DOI: 10.1055/s-0028-1098086]</w:t>
      </w:r>
    </w:p>
    <w:p w14:paraId="51EBE58E" w14:textId="77777777" w:rsidR="007000C5" w:rsidRDefault="007000C5" w:rsidP="007000C5">
      <w:pPr>
        <w:spacing w:line="360" w:lineRule="auto"/>
        <w:jc w:val="both"/>
        <w:rPr>
          <w:rFonts w:ascii="Book Antiqua" w:hAnsi="Book Antiqua"/>
        </w:rPr>
      </w:pPr>
      <w:r>
        <w:rPr>
          <w:rFonts w:ascii="Book Antiqua" w:hAnsi="Book Antiqua"/>
        </w:rPr>
        <w:t xml:space="preserve">17 </w:t>
      </w:r>
      <w:r>
        <w:rPr>
          <w:rFonts w:ascii="Book Antiqua" w:hAnsi="Book Antiqua"/>
          <w:b/>
          <w:bCs/>
        </w:rPr>
        <w:t>Dixon MF</w:t>
      </w:r>
      <w:r>
        <w:rPr>
          <w:rFonts w:ascii="Book Antiqua" w:hAnsi="Book Antiqua"/>
        </w:rPr>
        <w:t xml:space="preserve">, </w:t>
      </w:r>
      <w:proofErr w:type="spellStart"/>
      <w:r>
        <w:rPr>
          <w:rFonts w:ascii="Book Antiqua" w:hAnsi="Book Antiqua"/>
        </w:rPr>
        <w:t>Genta</w:t>
      </w:r>
      <w:proofErr w:type="spellEnd"/>
      <w:r>
        <w:rPr>
          <w:rFonts w:ascii="Book Antiqua" w:hAnsi="Book Antiqua"/>
        </w:rPr>
        <w:t xml:space="preserve"> RM, Yardley JH, Correa P. Classification and grading of gastritis. The updated Sydney System. International Workshop on the Histopathology of Gastritis, Houston 1994. </w:t>
      </w:r>
      <w:r>
        <w:rPr>
          <w:rFonts w:ascii="Book Antiqua" w:hAnsi="Book Antiqua"/>
          <w:i/>
          <w:iCs/>
        </w:rPr>
        <w:t xml:space="preserve">Am J Surg </w:t>
      </w:r>
      <w:proofErr w:type="spellStart"/>
      <w:r>
        <w:rPr>
          <w:rFonts w:ascii="Book Antiqua" w:hAnsi="Book Antiqua"/>
          <w:i/>
          <w:iCs/>
        </w:rPr>
        <w:t>Pathol</w:t>
      </w:r>
      <w:proofErr w:type="spellEnd"/>
      <w:r>
        <w:rPr>
          <w:rFonts w:ascii="Book Antiqua" w:hAnsi="Book Antiqua"/>
        </w:rPr>
        <w:t xml:space="preserve"> 1996; </w:t>
      </w:r>
      <w:r>
        <w:rPr>
          <w:rFonts w:ascii="Book Antiqua" w:hAnsi="Book Antiqua"/>
          <w:b/>
          <w:bCs/>
        </w:rPr>
        <w:t>20</w:t>
      </w:r>
      <w:r>
        <w:rPr>
          <w:rFonts w:ascii="Book Antiqua" w:hAnsi="Book Antiqua"/>
        </w:rPr>
        <w:t>: 1161-1181 [PMID: 8827022 DOI: 10.1097/00000478-199610000-00001]</w:t>
      </w:r>
    </w:p>
    <w:p w14:paraId="61D2611C" w14:textId="77777777" w:rsidR="007000C5" w:rsidRDefault="007000C5" w:rsidP="007000C5">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Rugge</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Meggio</w:t>
      </w:r>
      <w:proofErr w:type="spellEnd"/>
      <w:r>
        <w:rPr>
          <w:rFonts w:ascii="Book Antiqua" w:hAnsi="Book Antiqua"/>
        </w:rPr>
        <w:t xml:space="preserve"> A, </w:t>
      </w:r>
      <w:proofErr w:type="spellStart"/>
      <w:r>
        <w:rPr>
          <w:rFonts w:ascii="Book Antiqua" w:hAnsi="Book Antiqua"/>
        </w:rPr>
        <w:t>Pennelli</w:t>
      </w:r>
      <w:proofErr w:type="spellEnd"/>
      <w:r>
        <w:rPr>
          <w:rFonts w:ascii="Book Antiqua" w:hAnsi="Book Antiqua"/>
        </w:rPr>
        <w:t xml:space="preserve"> G, </w:t>
      </w:r>
      <w:proofErr w:type="spellStart"/>
      <w:r>
        <w:rPr>
          <w:rFonts w:ascii="Book Antiqua" w:hAnsi="Book Antiqua"/>
        </w:rPr>
        <w:t>Piscioli</w:t>
      </w:r>
      <w:proofErr w:type="spellEnd"/>
      <w:r>
        <w:rPr>
          <w:rFonts w:ascii="Book Antiqua" w:hAnsi="Book Antiqua"/>
        </w:rPr>
        <w:t xml:space="preserve"> F, </w:t>
      </w:r>
      <w:proofErr w:type="spellStart"/>
      <w:r>
        <w:rPr>
          <w:rFonts w:ascii="Book Antiqua" w:hAnsi="Book Antiqua"/>
        </w:rPr>
        <w:t>Giacomelli</w:t>
      </w:r>
      <w:proofErr w:type="spellEnd"/>
      <w:r>
        <w:rPr>
          <w:rFonts w:ascii="Book Antiqua" w:hAnsi="Book Antiqua"/>
        </w:rPr>
        <w:t xml:space="preserve"> L, De </w:t>
      </w:r>
      <w:proofErr w:type="spellStart"/>
      <w:r>
        <w:rPr>
          <w:rFonts w:ascii="Book Antiqua" w:hAnsi="Book Antiqua"/>
        </w:rPr>
        <w:t>Pretis</w:t>
      </w:r>
      <w:proofErr w:type="spellEnd"/>
      <w:r>
        <w:rPr>
          <w:rFonts w:ascii="Book Antiqua" w:hAnsi="Book Antiqua"/>
        </w:rPr>
        <w:t xml:space="preserve"> G, Graham DY. Gastritis staging in clinical practice: the OLGA staging system. </w:t>
      </w:r>
      <w:r>
        <w:rPr>
          <w:rFonts w:ascii="Book Antiqua" w:hAnsi="Book Antiqua"/>
          <w:i/>
          <w:iCs/>
        </w:rPr>
        <w:t>Gut</w:t>
      </w:r>
      <w:r>
        <w:rPr>
          <w:rFonts w:ascii="Book Antiqua" w:hAnsi="Book Antiqua"/>
        </w:rPr>
        <w:t xml:space="preserve"> 2007; </w:t>
      </w:r>
      <w:r>
        <w:rPr>
          <w:rFonts w:ascii="Book Antiqua" w:hAnsi="Book Antiqua"/>
          <w:b/>
          <w:bCs/>
        </w:rPr>
        <w:t>56</w:t>
      </w:r>
      <w:r>
        <w:rPr>
          <w:rFonts w:ascii="Book Antiqua" w:hAnsi="Book Antiqua"/>
        </w:rPr>
        <w:t>: 631-636 [PMID: 17142647 DOI: 10.1136/gut.2006.106666]</w:t>
      </w:r>
    </w:p>
    <w:p w14:paraId="5EE457EC" w14:textId="77777777" w:rsidR="007000C5" w:rsidRDefault="007000C5" w:rsidP="007000C5">
      <w:pPr>
        <w:spacing w:line="360" w:lineRule="auto"/>
        <w:jc w:val="both"/>
        <w:rPr>
          <w:rFonts w:ascii="Book Antiqua" w:hAnsi="Book Antiqua"/>
        </w:rPr>
      </w:pPr>
      <w:r>
        <w:rPr>
          <w:rFonts w:ascii="Book Antiqua" w:hAnsi="Book Antiqua"/>
        </w:rPr>
        <w:t xml:space="preserve">19 </w:t>
      </w:r>
      <w:r>
        <w:rPr>
          <w:rFonts w:ascii="Book Antiqua" w:hAnsi="Book Antiqua"/>
          <w:b/>
          <w:bCs/>
        </w:rPr>
        <w:t>Sugano K</w:t>
      </w:r>
      <w:r>
        <w:rPr>
          <w:rFonts w:ascii="Book Antiqua" w:hAnsi="Book Antiqua"/>
        </w:rPr>
        <w:t xml:space="preserve">, Tack J, </w:t>
      </w:r>
      <w:proofErr w:type="spellStart"/>
      <w:r>
        <w:rPr>
          <w:rFonts w:ascii="Book Antiqua" w:hAnsi="Book Antiqua"/>
        </w:rPr>
        <w:t>Kuipers</w:t>
      </w:r>
      <w:proofErr w:type="spellEnd"/>
      <w:r>
        <w:rPr>
          <w:rFonts w:ascii="Book Antiqua" w:hAnsi="Book Antiqua"/>
        </w:rPr>
        <w:t xml:space="preserve"> EJ, Graham DY, El-Omar EM, Miura S, </w:t>
      </w:r>
      <w:proofErr w:type="spellStart"/>
      <w:r>
        <w:rPr>
          <w:rFonts w:ascii="Book Antiqua" w:hAnsi="Book Antiqua"/>
        </w:rPr>
        <w:t>Haruma</w:t>
      </w:r>
      <w:proofErr w:type="spellEnd"/>
      <w:r>
        <w:rPr>
          <w:rFonts w:ascii="Book Antiqua" w:hAnsi="Book Antiqua"/>
        </w:rPr>
        <w:t xml:space="preserve"> K, </w:t>
      </w:r>
      <w:proofErr w:type="spellStart"/>
      <w:r>
        <w:rPr>
          <w:rFonts w:ascii="Book Antiqua" w:hAnsi="Book Antiqua"/>
        </w:rPr>
        <w:t>Asaka</w:t>
      </w:r>
      <w:proofErr w:type="spellEnd"/>
      <w:r>
        <w:rPr>
          <w:rFonts w:ascii="Book Antiqua" w:hAnsi="Book Antiqua"/>
        </w:rPr>
        <w:t xml:space="preserve"> M, </w:t>
      </w:r>
      <w:proofErr w:type="spellStart"/>
      <w:r>
        <w:rPr>
          <w:rFonts w:ascii="Book Antiqua" w:hAnsi="Book Antiqua"/>
        </w:rPr>
        <w:t>Uemura</w:t>
      </w:r>
      <w:proofErr w:type="spellEnd"/>
      <w:r>
        <w:rPr>
          <w:rFonts w:ascii="Book Antiqua" w:hAnsi="Book Antiqua"/>
        </w:rPr>
        <w:t xml:space="preserve"> N, </w:t>
      </w:r>
      <w:proofErr w:type="spellStart"/>
      <w:r>
        <w:rPr>
          <w:rFonts w:ascii="Book Antiqua" w:hAnsi="Book Antiqua"/>
        </w:rPr>
        <w:t>Malfertheiner</w:t>
      </w:r>
      <w:proofErr w:type="spellEnd"/>
      <w:r>
        <w:rPr>
          <w:rFonts w:ascii="Book Antiqua" w:hAnsi="Book Antiqua"/>
        </w:rPr>
        <w:t xml:space="preserve"> P; faculty members of Kyoto Global Consensus Conference. Kyoto global consensus report on Helicobacter pylori gastritis. </w:t>
      </w:r>
      <w:r>
        <w:rPr>
          <w:rFonts w:ascii="Book Antiqua" w:hAnsi="Book Antiqua"/>
          <w:i/>
          <w:iCs/>
        </w:rPr>
        <w:t>Gut</w:t>
      </w:r>
      <w:r>
        <w:rPr>
          <w:rFonts w:ascii="Book Antiqua" w:hAnsi="Book Antiqua"/>
        </w:rPr>
        <w:t xml:space="preserve"> 2015; </w:t>
      </w:r>
      <w:r>
        <w:rPr>
          <w:rFonts w:ascii="Book Antiqua" w:hAnsi="Book Antiqua"/>
          <w:b/>
          <w:bCs/>
        </w:rPr>
        <w:t>64</w:t>
      </w:r>
      <w:r>
        <w:rPr>
          <w:rFonts w:ascii="Book Antiqua" w:hAnsi="Book Antiqua"/>
        </w:rPr>
        <w:t>: 1353-1367 [PMID: 26187502 DOI: 10.1136/gutjnl-2015-309252]</w:t>
      </w:r>
    </w:p>
    <w:p w14:paraId="790DD006" w14:textId="77777777" w:rsidR="007000C5" w:rsidRDefault="007000C5" w:rsidP="007000C5">
      <w:pPr>
        <w:spacing w:line="360" w:lineRule="auto"/>
        <w:jc w:val="both"/>
        <w:rPr>
          <w:rFonts w:ascii="Book Antiqua" w:hAnsi="Book Antiqua"/>
        </w:rPr>
      </w:pPr>
      <w:r>
        <w:rPr>
          <w:rFonts w:ascii="Book Antiqua" w:hAnsi="Book Antiqua"/>
        </w:rPr>
        <w:t xml:space="preserve">20 </w:t>
      </w:r>
      <w:r>
        <w:rPr>
          <w:rFonts w:ascii="Book Antiqua" w:hAnsi="Book Antiqua"/>
          <w:b/>
          <w:bCs/>
        </w:rPr>
        <w:t>Wang P</w:t>
      </w:r>
      <w:r>
        <w:rPr>
          <w:rFonts w:ascii="Book Antiqua" w:hAnsi="Book Antiqua"/>
        </w:rPr>
        <w:t xml:space="preserve">, Tang XD, Liu BY, Zi MJ. [Development of a patient-reported outcome instrument for chronic gastrointestinal diseases: item selection]. </w:t>
      </w:r>
      <w:r>
        <w:rPr>
          <w:rFonts w:ascii="Book Antiqua" w:hAnsi="Book Antiqua"/>
          <w:i/>
          <w:iCs/>
        </w:rPr>
        <w:t xml:space="preserve">Zhong Xi Yi </w:t>
      </w:r>
      <w:proofErr w:type="spellStart"/>
      <w:r>
        <w:rPr>
          <w:rFonts w:ascii="Book Antiqua" w:hAnsi="Book Antiqua"/>
          <w:i/>
          <w:iCs/>
        </w:rPr>
        <w:t>Jie</w:t>
      </w:r>
      <w:proofErr w:type="spellEnd"/>
      <w:r>
        <w:rPr>
          <w:rFonts w:ascii="Book Antiqua" w:hAnsi="Book Antiqua"/>
          <w:i/>
          <w:iCs/>
        </w:rPr>
        <w:t xml:space="preserve"> He </w:t>
      </w:r>
      <w:proofErr w:type="spellStart"/>
      <w:r>
        <w:rPr>
          <w:rFonts w:ascii="Book Antiqua" w:hAnsi="Book Antiqua"/>
          <w:i/>
          <w:iCs/>
        </w:rPr>
        <w:t>Xue</w:t>
      </w:r>
      <w:proofErr w:type="spellEnd"/>
      <w:r>
        <w:rPr>
          <w:rFonts w:ascii="Book Antiqua" w:hAnsi="Book Antiqua"/>
          <w:i/>
          <w:iCs/>
        </w:rPr>
        <w:t xml:space="preserve"> Bao</w:t>
      </w:r>
      <w:r>
        <w:rPr>
          <w:rFonts w:ascii="Book Antiqua" w:hAnsi="Book Antiqua"/>
        </w:rPr>
        <w:t xml:space="preserve"> 2012; </w:t>
      </w:r>
      <w:r>
        <w:rPr>
          <w:rFonts w:ascii="Book Antiqua" w:hAnsi="Book Antiqua"/>
          <w:b/>
          <w:bCs/>
        </w:rPr>
        <w:t>10</w:t>
      </w:r>
      <w:r>
        <w:rPr>
          <w:rFonts w:ascii="Book Antiqua" w:hAnsi="Book Antiqua"/>
        </w:rPr>
        <w:t>: 1092-1098 [PMID: 23073192 DOI: 10.3736/jcim20121005]</w:t>
      </w:r>
    </w:p>
    <w:p w14:paraId="21F26779" w14:textId="3D394A7B" w:rsidR="007000C5" w:rsidRDefault="007000C5" w:rsidP="007000C5">
      <w:pPr>
        <w:spacing w:line="360" w:lineRule="auto"/>
        <w:jc w:val="both"/>
        <w:rPr>
          <w:rFonts w:ascii="Book Antiqua" w:hAnsi="Book Antiqua"/>
        </w:rPr>
      </w:pPr>
      <w:r>
        <w:rPr>
          <w:rFonts w:ascii="Book Antiqua" w:hAnsi="Book Antiqua"/>
        </w:rPr>
        <w:t>21</w:t>
      </w:r>
      <w:r w:rsidRPr="00044B6E">
        <w:rPr>
          <w:rFonts w:ascii="Book Antiqua" w:hAnsi="Book Antiqua"/>
        </w:rPr>
        <w:t xml:space="preserve"> </w:t>
      </w:r>
      <w:r w:rsidRPr="00044B6E">
        <w:rPr>
          <w:rFonts w:ascii="Book Antiqua" w:hAnsi="Book Antiqua"/>
          <w:bCs/>
        </w:rPr>
        <w:t>Digestive Diseases Professional Committee of Chinese Association of Integrated Traditional and Western Medicine. Evaluation table of TCM symptoms of gastrointestinal diseases (2010,</w:t>
      </w:r>
      <w:r w:rsidRPr="00044B6E">
        <w:rPr>
          <w:rFonts w:ascii="Book Antiqua" w:hAnsi="Book Antiqua"/>
        </w:rPr>
        <w:t xml:space="preserve"> </w:t>
      </w:r>
      <w:r>
        <w:rPr>
          <w:rFonts w:ascii="Book Antiqua" w:hAnsi="Book Antiqua"/>
        </w:rPr>
        <w:t xml:space="preserve">Suzhou). </w:t>
      </w:r>
      <w:proofErr w:type="spellStart"/>
      <w:r w:rsidR="002571CC" w:rsidRPr="002571CC">
        <w:rPr>
          <w:rFonts w:ascii="Book Antiqua" w:hAnsi="Book Antiqua"/>
          <w:i/>
        </w:rPr>
        <w:t>Zhongguo</w:t>
      </w:r>
      <w:proofErr w:type="spellEnd"/>
      <w:r w:rsidR="002571CC" w:rsidRPr="002571CC">
        <w:rPr>
          <w:rFonts w:ascii="Book Antiqua" w:hAnsi="Book Antiqua"/>
          <w:i/>
        </w:rPr>
        <w:t xml:space="preserve"> </w:t>
      </w:r>
      <w:proofErr w:type="spellStart"/>
      <w:r w:rsidR="002571CC" w:rsidRPr="002571CC">
        <w:rPr>
          <w:rFonts w:ascii="Book Antiqua" w:hAnsi="Book Antiqua"/>
          <w:i/>
        </w:rPr>
        <w:t>Zhongxiyi</w:t>
      </w:r>
      <w:proofErr w:type="spellEnd"/>
      <w:r w:rsidR="002571CC" w:rsidRPr="002571CC">
        <w:rPr>
          <w:rFonts w:ascii="Book Antiqua" w:hAnsi="Book Antiqua"/>
          <w:i/>
        </w:rPr>
        <w:t xml:space="preserve"> </w:t>
      </w:r>
      <w:proofErr w:type="spellStart"/>
      <w:r w:rsidR="002571CC" w:rsidRPr="002571CC">
        <w:rPr>
          <w:rFonts w:ascii="Book Antiqua" w:hAnsi="Book Antiqua"/>
          <w:i/>
        </w:rPr>
        <w:t>Jiehe</w:t>
      </w:r>
      <w:proofErr w:type="spellEnd"/>
      <w:r w:rsidR="002571CC" w:rsidRPr="002571CC">
        <w:rPr>
          <w:rFonts w:ascii="Book Antiqua" w:hAnsi="Book Antiqua"/>
          <w:i/>
        </w:rPr>
        <w:t xml:space="preserve"> </w:t>
      </w:r>
      <w:proofErr w:type="spellStart"/>
      <w:r w:rsidR="002571CC" w:rsidRPr="002571CC">
        <w:rPr>
          <w:rFonts w:ascii="Book Antiqua" w:hAnsi="Book Antiqua"/>
          <w:i/>
        </w:rPr>
        <w:t>Xiaohua</w:t>
      </w:r>
      <w:proofErr w:type="spellEnd"/>
      <w:r w:rsidR="002571CC" w:rsidRPr="002571CC">
        <w:rPr>
          <w:rFonts w:ascii="Book Antiqua" w:hAnsi="Book Antiqua"/>
          <w:i/>
        </w:rPr>
        <w:t xml:space="preserve"> </w:t>
      </w:r>
      <w:proofErr w:type="spellStart"/>
      <w:r w:rsidR="002571CC" w:rsidRPr="002571CC">
        <w:rPr>
          <w:rFonts w:ascii="Book Antiqua" w:hAnsi="Book Antiqua"/>
          <w:i/>
        </w:rPr>
        <w:t>Zazhi</w:t>
      </w:r>
      <w:proofErr w:type="spellEnd"/>
      <w:r w:rsidR="00A844B6">
        <w:rPr>
          <w:rFonts w:ascii="Book Antiqua" w:hAnsi="Book Antiqua"/>
        </w:rPr>
        <w:t xml:space="preserve"> 2011; </w:t>
      </w:r>
      <w:r w:rsidR="00A844B6" w:rsidRPr="00A844B6">
        <w:rPr>
          <w:rFonts w:ascii="Book Antiqua" w:hAnsi="Book Antiqua"/>
          <w:b/>
        </w:rPr>
        <w:t>19</w:t>
      </w:r>
      <w:r w:rsidRPr="00841395">
        <w:rPr>
          <w:rFonts w:ascii="Book Antiqua" w:hAnsi="Book Antiqua"/>
          <w:bCs/>
          <w:rPrChange w:id="1609" w:author="yan jiaping" w:date="2024-04-01T16:14:00Z">
            <w:rPr>
              <w:rFonts w:ascii="Book Antiqua" w:hAnsi="Book Antiqua"/>
              <w:b/>
            </w:rPr>
          </w:rPrChange>
        </w:rPr>
        <w:t>:</w:t>
      </w:r>
      <w:r w:rsidR="00A844B6" w:rsidRPr="00A844B6">
        <w:rPr>
          <w:rFonts w:ascii="Book Antiqua" w:hAnsi="Book Antiqua"/>
          <w:b/>
        </w:rPr>
        <w:t xml:space="preserve"> </w:t>
      </w:r>
      <w:r>
        <w:rPr>
          <w:rFonts w:ascii="Book Antiqua" w:hAnsi="Book Antiqua"/>
        </w:rPr>
        <w:t>66-68</w:t>
      </w:r>
    </w:p>
    <w:p w14:paraId="6B785902" w14:textId="1D8D7782" w:rsidR="007000C5" w:rsidRDefault="000C4E9C" w:rsidP="007000C5">
      <w:pPr>
        <w:spacing w:line="360" w:lineRule="auto"/>
        <w:jc w:val="both"/>
        <w:rPr>
          <w:rFonts w:ascii="Book Antiqua" w:hAnsi="Book Antiqua"/>
        </w:rPr>
      </w:pPr>
      <w:r>
        <w:rPr>
          <w:rFonts w:ascii="Book Antiqua" w:hAnsi="Book Antiqua"/>
        </w:rPr>
        <w:t>22</w:t>
      </w:r>
      <w:r w:rsidR="007000C5">
        <w:rPr>
          <w:rFonts w:ascii="Book Antiqua" w:hAnsi="Book Antiqua"/>
        </w:rPr>
        <w:t xml:space="preserve"> </w:t>
      </w:r>
      <w:r w:rsidR="007000C5" w:rsidRPr="00494923">
        <w:rPr>
          <w:rFonts w:ascii="Book Antiqua" w:hAnsi="Book Antiqua"/>
          <w:b/>
        </w:rPr>
        <w:t>Chen WQ</w:t>
      </w:r>
      <w:r>
        <w:rPr>
          <w:rFonts w:ascii="Book Antiqua" w:hAnsi="Book Antiqua" w:cs="MS Mincho" w:hint="eastAsia"/>
          <w:lang w:eastAsia="zh-CN"/>
        </w:rPr>
        <w:t>,</w:t>
      </w:r>
      <w:r>
        <w:rPr>
          <w:rFonts w:ascii="Book Antiqua" w:hAnsi="Book Antiqua" w:cs="MS Mincho"/>
          <w:lang w:eastAsia="zh-CN"/>
        </w:rPr>
        <w:t xml:space="preserve"> </w:t>
      </w:r>
      <w:r w:rsidR="007000C5">
        <w:rPr>
          <w:rFonts w:ascii="Book Antiqua" w:hAnsi="Book Antiqua"/>
        </w:rPr>
        <w:t>Fan QF</w:t>
      </w:r>
      <w:r>
        <w:rPr>
          <w:rFonts w:ascii="Book Antiqua" w:hAnsi="Book Antiqua" w:cs="MS Mincho" w:hint="eastAsia"/>
          <w:lang w:eastAsia="zh-CN"/>
        </w:rPr>
        <w:t>,</w:t>
      </w:r>
      <w:r>
        <w:rPr>
          <w:rFonts w:ascii="Book Antiqua" w:hAnsi="Book Antiqua" w:cs="MS Mincho"/>
          <w:lang w:eastAsia="zh-CN"/>
        </w:rPr>
        <w:t xml:space="preserve"> </w:t>
      </w:r>
      <w:r w:rsidR="007000C5">
        <w:rPr>
          <w:rFonts w:ascii="Book Antiqua" w:hAnsi="Book Antiqua"/>
        </w:rPr>
        <w:t>Li F</w:t>
      </w:r>
      <w:r>
        <w:rPr>
          <w:rFonts w:ascii="Book Antiqua" w:hAnsi="Book Antiqua" w:cs="MS Mincho" w:hint="eastAsia"/>
          <w:lang w:eastAsia="zh-CN"/>
        </w:rPr>
        <w:t>,</w:t>
      </w:r>
      <w:r>
        <w:rPr>
          <w:rFonts w:ascii="Book Antiqua" w:hAnsi="Book Antiqua" w:cs="MS Mincho"/>
          <w:lang w:eastAsia="zh-CN"/>
        </w:rPr>
        <w:t xml:space="preserve"> </w:t>
      </w:r>
      <w:r w:rsidR="007000C5">
        <w:rPr>
          <w:rFonts w:ascii="Book Antiqua" w:hAnsi="Book Antiqua"/>
        </w:rPr>
        <w:t>He YJ</w:t>
      </w:r>
      <w:r>
        <w:rPr>
          <w:rFonts w:ascii="Book Antiqua" w:hAnsi="Book Antiqua" w:cs="MS Mincho" w:hint="eastAsia"/>
          <w:lang w:eastAsia="zh-CN"/>
        </w:rPr>
        <w:t>,</w:t>
      </w:r>
      <w:r>
        <w:rPr>
          <w:rFonts w:ascii="Book Antiqua" w:hAnsi="Book Antiqua" w:cs="MS Mincho"/>
          <w:lang w:eastAsia="zh-CN"/>
        </w:rPr>
        <w:t xml:space="preserve"> </w:t>
      </w:r>
      <w:r w:rsidR="007000C5">
        <w:rPr>
          <w:rFonts w:ascii="Book Antiqua" w:hAnsi="Book Antiqua"/>
        </w:rPr>
        <w:t>Wu X</w:t>
      </w:r>
      <w:r>
        <w:rPr>
          <w:rFonts w:ascii="Book Antiqua" w:hAnsi="Book Antiqua" w:cs="MS Mincho" w:hint="eastAsia"/>
          <w:lang w:eastAsia="zh-CN"/>
        </w:rPr>
        <w:t>,</w:t>
      </w:r>
      <w:r>
        <w:rPr>
          <w:rFonts w:ascii="Book Antiqua" w:hAnsi="Book Antiqua" w:cs="MS Mincho"/>
          <w:lang w:eastAsia="zh-CN"/>
        </w:rPr>
        <w:t xml:space="preserve"> </w:t>
      </w:r>
      <w:r w:rsidR="007000C5">
        <w:rPr>
          <w:rFonts w:ascii="Book Antiqua" w:hAnsi="Book Antiqua"/>
        </w:rPr>
        <w:t>Tang ZR</w:t>
      </w:r>
      <w:r>
        <w:rPr>
          <w:rFonts w:ascii="Book Antiqua" w:hAnsi="Book Antiqua" w:cs="MS Mincho" w:hint="eastAsia"/>
          <w:lang w:eastAsia="zh-CN"/>
        </w:rPr>
        <w:t>,</w:t>
      </w:r>
      <w:r>
        <w:rPr>
          <w:rFonts w:ascii="Book Antiqua" w:hAnsi="Book Antiqua" w:cs="MS Mincho"/>
          <w:lang w:eastAsia="zh-CN"/>
        </w:rPr>
        <w:t xml:space="preserve"> </w:t>
      </w:r>
      <w:r>
        <w:rPr>
          <w:rFonts w:ascii="Book Antiqua" w:hAnsi="Book Antiqua"/>
        </w:rPr>
        <w:t xml:space="preserve">Luo </w:t>
      </w:r>
      <w:r w:rsidR="007000C5">
        <w:rPr>
          <w:rFonts w:ascii="Book Antiqua" w:hAnsi="Book Antiqua"/>
        </w:rPr>
        <w:t>Y</w:t>
      </w:r>
      <w:r>
        <w:rPr>
          <w:rFonts w:ascii="Book Antiqua" w:hAnsi="Book Antiqua" w:cs="MS Mincho" w:hint="eastAsia"/>
          <w:lang w:eastAsia="zh-CN"/>
        </w:rPr>
        <w:t>,</w:t>
      </w:r>
      <w:r>
        <w:rPr>
          <w:rFonts w:ascii="Book Antiqua" w:hAnsi="Book Antiqua" w:cs="MS Mincho"/>
          <w:lang w:eastAsia="zh-CN"/>
        </w:rPr>
        <w:t xml:space="preserve"> </w:t>
      </w:r>
      <w:r w:rsidR="007000C5">
        <w:rPr>
          <w:rFonts w:ascii="Book Antiqua" w:hAnsi="Book Antiqua"/>
        </w:rPr>
        <w:t>Li YP</w:t>
      </w:r>
      <w:r>
        <w:rPr>
          <w:rFonts w:ascii="Book Antiqua" w:hAnsi="Book Antiqua" w:cs="MS Mincho" w:hint="eastAsia"/>
          <w:lang w:eastAsia="zh-CN"/>
        </w:rPr>
        <w:t>,</w:t>
      </w:r>
      <w:r>
        <w:rPr>
          <w:rFonts w:ascii="Book Antiqua" w:hAnsi="Book Antiqua" w:cs="MS Mincho"/>
          <w:lang w:eastAsia="zh-CN"/>
        </w:rPr>
        <w:t xml:space="preserve"> </w:t>
      </w:r>
      <w:r w:rsidR="007000C5">
        <w:rPr>
          <w:rFonts w:ascii="Book Antiqua" w:hAnsi="Book Antiqua"/>
        </w:rPr>
        <w:t xml:space="preserve">Yang XJ. The effect of </w:t>
      </w:r>
      <w:proofErr w:type="spellStart"/>
      <w:r w:rsidR="007000C5">
        <w:rPr>
          <w:rFonts w:ascii="Book Antiqua" w:hAnsi="Book Antiqua"/>
        </w:rPr>
        <w:t>Yiwei</w:t>
      </w:r>
      <w:proofErr w:type="spellEnd"/>
      <w:r w:rsidR="007000C5">
        <w:rPr>
          <w:rFonts w:ascii="Book Antiqua" w:hAnsi="Book Antiqua"/>
        </w:rPr>
        <w:t xml:space="preserve"> </w:t>
      </w:r>
      <w:proofErr w:type="spellStart"/>
      <w:r w:rsidR="007000C5">
        <w:rPr>
          <w:rFonts w:ascii="Book Antiqua" w:hAnsi="Book Antiqua"/>
        </w:rPr>
        <w:t>Xiaoyu</w:t>
      </w:r>
      <w:proofErr w:type="spellEnd"/>
      <w:r w:rsidR="007000C5">
        <w:rPr>
          <w:rFonts w:ascii="Book Antiqua" w:hAnsi="Book Antiqua"/>
        </w:rPr>
        <w:t xml:space="preserve"> Granules on serum gastric function in chronic atrophic gastritis. </w:t>
      </w:r>
      <w:proofErr w:type="spellStart"/>
      <w:r w:rsidR="00544B85" w:rsidRPr="00544B85">
        <w:rPr>
          <w:rFonts w:ascii="Book Antiqua" w:hAnsi="Book Antiqua"/>
          <w:i/>
        </w:rPr>
        <w:t>Xiandai</w:t>
      </w:r>
      <w:proofErr w:type="spellEnd"/>
      <w:r w:rsidR="00544B85" w:rsidRPr="00544B85">
        <w:rPr>
          <w:rFonts w:ascii="Book Antiqua" w:hAnsi="Book Antiqua"/>
          <w:i/>
        </w:rPr>
        <w:t xml:space="preserve"> </w:t>
      </w:r>
      <w:proofErr w:type="spellStart"/>
      <w:r w:rsidR="00544B85" w:rsidRPr="00544B85">
        <w:rPr>
          <w:rFonts w:ascii="Book Antiqua" w:hAnsi="Book Antiqua"/>
          <w:i/>
        </w:rPr>
        <w:t>Yiyao</w:t>
      </w:r>
      <w:proofErr w:type="spellEnd"/>
      <w:r w:rsidR="00544B85" w:rsidRPr="00544B85">
        <w:rPr>
          <w:rFonts w:ascii="Book Antiqua" w:hAnsi="Book Antiqua"/>
          <w:i/>
        </w:rPr>
        <w:t xml:space="preserve"> </w:t>
      </w:r>
      <w:proofErr w:type="spellStart"/>
      <w:r w:rsidR="00544B85" w:rsidRPr="00544B85">
        <w:rPr>
          <w:rFonts w:ascii="Book Antiqua" w:hAnsi="Book Antiqua"/>
          <w:i/>
        </w:rPr>
        <w:t>Weisheng</w:t>
      </w:r>
      <w:proofErr w:type="spellEnd"/>
      <w:r w:rsidR="00D55D23">
        <w:rPr>
          <w:rFonts w:ascii="Book Antiqua" w:hAnsi="Book Antiqua"/>
        </w:rPr>
        <w:t xml:space="preserve"> 2023; </w:t>
      </w:r>
      <w:r w:rsidR="00D55D23" w:rsidRPr="00D55D23">
        <w:rPr>
          <w:rFonts w:ascii="Book Antiqua" w:hAnsi="Book Antiqua"/>
          <w:b/>
        </w:rPr>
        <w:t>39</w:t>
      </w:r>
      <w:r w:rsidR="007000C5" w:rsidRPr="00841395">
        <w:rPr>
          <w:rFonts w:ascii="Book Antiqua" w:hAnsi="Book Antiqua"/>
          <w:bCs/>
          <w:rPrChange w:id="1610" w:author="yan jiaping" w:date="2024-04-01T16:14:00Z">
            <w:rPr>
              <w:rFonts w:ascii="Book Antiqua" w:hAnsi="Book Antiqua"/>
              <w:b/>
            </w:rPr>
          </w:rPrChange>
        </w:rPr>
        <w:t>:</w:t>
      </w:r>
      <w:r w:rsidR="007000C5">
        <w:rPr>
          <w:rFonts w:ascii="Book Antiqua" w:hAnsi="Book Antiqua"/>
        </w:rPr>
        <w:t xml:space="preserve"> 21-25</w:t>
      </w:r>
    </w:p>
    <w:p w14:paraId="02FB8995" w14:textId="77777777" w:rsidR="007000C5" w:rsidRDefault="007000C5" w:rsidP="007000C5">
      <w:pPr>
        <w:spacing w:line="360" w:lineRule="auto"/>
        <w:jc w:val="both"/>
        <w:rPr>
          <w:rFonts w:ascii="Book Antiqua" w:hAnsi="Book Antiqua"/>
        </w:rPr>
      </w:pPr>
      <w:r>
        <w:rPr>
          <w:rFonts w:ascii="Book Antiqua" w:hAnsi="Book Antiqua"/>
        </w:rPr>
        <w:t xml:space="preserve">23 </w:t>
      </w:r>
      <w:r>
        <w:rPr>
          <w:rFonts w:ascii="Book Antiqua" w:hAnsi="Book Antiqua"/>
          <w:b/>
          <w:bCs/>
        </w:rPr>
        <w:t>Cai Q</w:t>
      </w:r>
      <w:r>
        <w:rPr>
          <w:rFonts w:ascii="Book Antiqua" w:hAnsi="Book Antiqua"/>
        </w:rPr>
        <w:t xml:space="preserve">, Zhu C, Yuan Y, Feng Q, Feng Y, Hao Y, Li J, Zhang K, Ye G, Ye L, </w:t>
      </w:r>
      <w:proofErr w:type="spellStart"/>
      <w:r>
        <w:rPr>
          <w:rFonts w:ascii="Book Antiqua" w:hAnsi="Book Antiqua"/>
        </w:rPr>
        <w:t>Lv</w:t>
      </w:r>
      <w:proofErr w:type="spellEnd"/>
      <w:r>
        <w:rPr>
          <w:rFonts w:ascii="Book Antiqua" w:hAnsi="Book Antiqua"/>
        </w:rPr>
        <w:t xml:space="preserve"> N, Zhang S, Liu C, Li M, Liu Q, Li R, Pan J, Yang X, Zhu X, Li Y, Lao B, Ling A, Chen H, Li X, Xu P, Zhou J, Liu B, Du Z, Du Y, Li Z; Gastrointestinal Early Cancer Prevention &amp; Treatment Alliance of China (GECA). Development and validation of a prediction rule for estimating gastric cancer risk in the Chinese high-risk population: a nationwide </w:t>
      </w:r>
      <w:proofErr w:type="spellStart"/>
      <w:r>
        <w:rPr>
          <w:rFonts w:ascii="Book Antiqua" w:hAnsi="Book Antiqua"/>
        </w:rPr>
        <w:t>multicentre</w:t>
      </w:r>
      <w:proofErr w:type="spellEnd"/>
      <w:r>
        <w:rPr>
          <w:rFonts w:ascii="Book Antiqua" w:hAnsi="Book Antiqua"/>
        </w:rPr>
        <w:t xml:space="preserve"> study. </w:t>
      </w:r>
      <w:r>
        <w:rPr>
          <w:rFonts w:ascii="Book Antiqua" w:hAnsi="Book Antiqua"/>
          <w:i/>
          <w:iCs/>
        </w:rPr>
        <w:t>Gut</w:t>
      </w:r>
      <w:r>
        <w:rPr>
          <w:rFonts w:ascii="Book Antiqua" w:hAnsi="Book Antiqua"/>
        </w:rPr>
        <w:t xml:space="preserve"> 2019; </w:t>
      </w:r>
      <w:r>
        <w:rPr>
          <w:rFonts w:ascii="Book Antiqua" w:hAnsi="Book Antiqua"/>
          <w:b/>
          <w:bCs/>
        </w:rPr>
        <w:t>68</w:t>
      </w:r>
      <w:r>
        <w:rPr>
          <w:rFonts w:ascii="Book Antiqua" w:hAnsi="Book Antiqua"/>
        </w:rPr>
        <w:t>: 1576-1587 [PMID: 30926654 DOI: 10.1136/gutjnl-2018-317556]</w:t>
      </w:r>
    </w:p>
    <w:p w14:paraId="06D9C351" w14:textId="77777777" w:rsidR="007000C5" w:rsidRDefault="007000C5" w:rsidP="007000C5">
      <w:pPr>
        <w:spacing w:line="360" w:lineRule="auto"/>
        <w:jc w:val="both"/>
        <w:rPr>
          <w:rFonts w:ascii="Book Antiqua" w:hAnsi="Book Antiqua"/>
        </w:rPr>
      </w:pPr>
      <w:r>
        <w:rPr>
          <w:rFonts w:ascii="Book Antiqua" w:hAnsi="Book Antiqua"/>
        </w:rPr>
        <w:lastRenderedPageBreak/>
        <w:t xml:space="preserve">24 </w:t>
      </w:r>
      <w:r>
        <w:rPr>
          <w:rFonts w:ascii="Book Antiqua" w:hAnsi="Book Antiqua"/>
          <w:b/>
          <w:bCs/>
        </w:rPr>
        <w:t>Chinese Association of Integrative Medicine</w:t>
      </w:r>
      <w:r>
        <w:rPr>
          <w:rFonts w:ascii="Book Antiqua" w:hAnsi="Book Antiqua"/>
        </w:rPr>
        <w:t xml:space="preserve">; Chinese Medical Doctor Association; National Clinical Research Center for Chinese Medicine Cardiology; Cardiovascular Disease Working Group; Encephalopathy Disease Working Group; China Center for Evidence-Based Chinese Medicine, Chen KJ. Chinese Expert Consensus on Clinical Application of Oral Ginkgo biloba Preparations (2020). </w:t>
      </w:r>
      <w:r>
        <w:rPr>
          <w:rFonts w:ascii="Book Antiqua" w:hAnsi="Book Antiqua"/>
          <w:i/>
          <w:iCs/>
        </w:rPr>
        <w:t xml:space="preserve">Chin J </w:t>
      </w:r>
      <w:proofErr w:type="spellStart"/>
      <w:r>
        <w:rPr>
          <w:rFonts w:ascii="Book Antiqua" w:hAnsi="Book Antiqua"/>
          <w:i/>
          <w:iCs/>
        </w:rPr>
        <w:t>Integr</w:t>
      </w:r>
      <w:proofErr w:type="spellEnd"/>
      <w:r>
        <w:rPr>
          <w:rFonts w:ascii="Book Antiqua" w:hAnsi="Book Antiqua"/>
          <w:i/>
          <w:iCs/>
        </w:rPr>
        <w:t xml:space="preserve"> Med</w:t>
      </w:r>
      <w:r>
        <w:rPr>
          <w:rFonts w:ascii="Book Antiqua" w:hAnsi="Book Antiqua"/>
        </w:rPr>
        <w:t xml:space="preserve"> 2021; </w:t>
      </w:r>
      <w:r>
        <w:rPr>
          <w:rFonts w:ascii="Book Antiqua" w:hAnsi="Book Antiqua"/>
          <w:b/>
          <w:bCs/>
        </w:rPr>
        <w:t>27</w:t>
      </w:r>
      <w:r>
        <w:rPr>
          <w:rFonts w:ascii="Book Antiqua" w:hAnsi="Book Antiqua"/>
        </w:rPr>
        <w:t>: 163-169 [PMID: 33420582 DOI: 10.1007/s11655-021-3289-6]</w:t>
      </w:r>
    </w:p>
    <w:p w14:paraId="6B26B804" w14:textId="77777777" w:rsidR="007000C5" w:rsidRDefault="007000C5" w:rsidP="007000C5">
      <w:pPr>
        <w:spacing w:line="360" w:lineRule="auto"/>
        <w:jc w:val="both"/>
        <w:rPr>
          <w:rFonts w:ascii="Book Antiqua" w:hAnsi="Book Antiqua"/>
        </w:rPr>
      </w:pPr>
      <w:r>
        <w:rPr>
          <w:rFonts w:ascii="Book Antiqua" w:hAnsi="Book Antiqua"/>
        </w:rPr>
        <w:t xml:space="preserve">25 </w:t>
      </w:r>
      <w:r>
        <w:rPr>
          <w:rFonts w:ascii="Book Antiqua" w:hAnsi="Book Antiqua"/>
          <w:b/>
          <w:bCs/>
        </w:rPr>
        <w:t>Lee YC</w:t>
      </w:r>
      <w:r>
        <w:rPr>
          <w:rFonts w:ascii="Book Antiqua" w:hAnsi="Book Antiqua"/>
        </w:rPr>
        <w:t xml:space="preserve">, Chiang TH, Chou CK, Tu YK, Liao WC, Wu MS, Graham DY. Association Between Helicobacter pylori Eradication and Gastric Cancer Incidence: A Systematic Review and Meta-analysis.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1113-1124.e5 [PMID: 26836587 DOI: 10.1053/j.gastro.2016.01.028]</w:t>
      </w:r>
    </w:p>
    <w:p w14:paraId="476E6E20" w14:textId="77777777" w:rsidR="007000C5" w:rsidRDefault="007000C5" w:rsidP="007000C5">
      <w:pPr>
        <w:spacing w:line="360" w:lineRule="auto"/>
        <w:jc w:val="both"/>
        <w:rPr>
          <w:rFonts w:ascii="Book Antiqua" w:hAnsi="Book Antiqua"/>
        </w:rPr>
      </w:pPr>
      <w:r>
        <w:rPr>
          <w:rFonts w:ascii="Book Antiqua" w:hAnsi="Book Antiqua"/>
        </w:rPr>
        <w:t xml:space="preserve">26 </w:t>
      </w:r>
      <w:proofErr w:type="spellStart"/>
      <w:r>
        <w:rPr>
          <w:rFonts w:ascii="Book Antiqua" w:hAnsi="Book Antiqua"/>
          <w:b/>
          <w:bCs/>
        </w:rPr>
        <w:t>Ogutmen</w:t>
      </w:r>
      <w:proofErr w:type="spellEnd"/>
      <w:r>
        <w:rPr>
          <w:rFonts w:ascii="Book Antiqua" w:hAnsi="Book Antiqua"/>
          <w:b/>
          <w:bCs/>
        </w:rPr>
        <w:t xml:space="preserve"> </w:t>
      </w:r>
      <w:proofErr w:type="spellStart"/>
      <w:r>
        <w:rPr>
          <w:rFonts w:ascii="Book Antiqua" w:hAnsi="Book Antiqua"/>
          <w:b/>
          <w:bCs/>
        </w:rPr>
        <w:t>Koc</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Bektas</w:t>
      </w:r>
      <w:proofErr w:type="spellEnd"/>
      <w:r>
        <w:rPr>
          <w:rFonts w:ascii="Book Antiqua" w:hAnsi="Book Antiqua"/>
        </w:rPr>
        <w:t xml:space="preserve"> S. Serum pepsinogen levels and OLGA/OLGIM staging in the assessment of atrophic gastritis types. </w:t>
      </w:r>
      <w:r>
        <w:rPr>
          <w:rFonts w:ascii="Book Antiqua" w:hAnsi="Book Antiqua"/>
          <w:i/>
          <w:iCs/>
        </w:rPr>
        <w:t>Postgrad Med J</w:t>
      </w:r>
      <w:r>
        <w:rPr>
          <w:rFonts w:ascii="Book Antiqua" w:hAnsi="Book Antiqua"/>
        </w:rPr>
        <w:t xml:space="preserve"> 2022; </w:t>
      </w:r>
      <w:r>
        <w:rPr>
          <w:rFonts w:ascii="Book Antiqua" w:hAnsi="Book Antiqua"/>
          <w:b/>
          <w:bCs/>
        </w:rPr>
        <w:t>98</w:t>
      </w:r>
      <w:r>
        <w:rPr>
          <w:rFonts w:ascii="Book Antiqua" w:hAnsi="Book Antiqua"/>
        </w:rPr>
        <w:t>: 441-445 [PMID: 33380437 DOI: 10.1136/postgradmedj-2020-139183]</w:t>
      </w:r>
    </w:p>
    <w:p w14:paraId="728395EB" w14:textId="77777777" w:rsidR="007000C5" w:rsidRDefault="007000C5" w:rsidP="007000C5">
      <w:pPr>
        <w:spacing w:line="360" w:lineRule="auto"/>
        <w:jc w:val="both"/>
        <w:rPr>
          <w:rFonts w:ascii="Book Antiqua" w:hAnsi="Book Antiqua"/>
        </w:rPr>
      </w:pPr>
      <w:r>
        <w:rPr>
          <w:rFonts w:ascii="Book Antiqua" w:hAnsi="Book Antiqua"/>
        </w:rPr>
        <w:t xml:space="preserve">27 </w:t>
      </w:r>
      <w:proofErr w:type="spellStart"/>
      <w:r>
        <w:rPr>
          <w:rFonts w:ascii="Book Antiqua" w:hAnsi="Book Antiqua"/>
          <w:b/>
          <w:bCs/>
        </w:rPr>
        <w:t>Unc</w:t>
      </w:r>
      <w:proofErr w:type="spellEnd"/>
      <w:r>
        <w:rPr>
          <w:rFonts w:ascii="Book Antiqua" w:hAnsi="Book Antiqua"/>
          <w:b/>
          <w:bCs/>
        </w:rPr>
        <w:t xml:space="preserve"> OD</w:t>
      </w:r>
      <w:r>
        <w:rPr>
          <w:rFonts w:ascii="Book Antiqua" w:hAnsi="Book Antiqua"/>
        </w:rPr>
        <w:t xml:space="preserve">. [Obituary. Dr. Nicole </w:t>
      </w:r>
      <w:proofErr w:type="spellStart"/>
      <w:r>
        <w:rPr>
          <w:rFonts w:ascii="Book Antiqua" w:hAnsi="Book Antiqua"/>
        </w:rPr>
        <w:t>Botezatu</w:t>
      </w:r>
      <w:proofErr w:type="spellEnd"/>
      <w:r>
        <w:rPr>
          <w:rFonts w:ascii="Book Antiqua" w:hAnsi="Book Antiqua"/>
        </w:rPr>
        <w:t xml:space="preserve"> (18.09.1942-19.02.2014)]. </w:t>
      </w:r>
      <w:proofErr w:type="spellStart"/>
      <w:r>
        <w:rPr>
          <w:rFonts w:ascii="Book Antiqua" w:hAnsi="Book Antiqua"/>
          <w:i/>
          <w:iCs/>
        </w:rPr>
        <w:t>Chirurgia</w:t>
      </w:r>
      <w:proofErr w:type="spellEnd"/>
      <w:r>
        <w:rPr>
          <w:rFonts w:ascii="Book Antiqua" w:hAnsi="Book Antiqua"/>
          <w:i/>
          <w:iCs/>
        </w:rPr>
        <w:t xml:space="preserve"> (Bucur)</w:t>
      </w:r>
      <w:r>
        <w:rPr>
          <w:rFonts w:ascii="Book Antiqua" w:hAnsi="Book Antiqua"/>
        </w:rPr>
        <w:t xml:space="preserve"> 2014; </w:t>
      </w:r>
      <w:r>
        <w:rPr>
          <w:rFonts w:ascii="Book Antiqua" w:hAnsi="Book Antiqua"/>
          <w:b/>
          <w:bCs/>
        </w:rPr>
        <w:t>109</w:t>
      </w:r>
      <w:r>
        <w:rPr>
          <w:rFonts w:ascii="Book Antiqua" w:hAnsi="Book Antiqua"/>
        </w:rPr>
        <w:t>: 280-281 [PMID: 24830076]</w:t>
      </w:r>
    </w:p>
    <w:p w14:paraId="3D1B3F79" w14:textId="77777777" w:rsidR="007000C5" w:rsidRDefault="007000C5" w:rsidP="007000C5">
      <w:pPr>
        <w:spacing w:line="360" w:lineRule="auto"/>
        <w:jc w:val="both"/>
        <w:rPr>
          <w:rFonts w:ascii="Book Antiqua" w:hAnsi="Book Antiqua"/>
        </w:rPr>
      </w:pPr>
      <w:r>
        <w:rPr>
          <w:rFonts w:ascii="Book Antiqua" w:hAnsi="Book Antiqua"/>
        </w:rPr>
        <w:t xml:space="preserve">28 </w:t>
      </w:r>
      <w:proofErr w:type="spellStart"/>
      <w:r>
        <w:rPr>
          <w:rFonts w:ascii="Book Antiqua" w:hAnsi="Book Antiqua"/>
          <w:b/>
          <w:bCs/>
        </w:rPr>
        <w:t>Bornschein</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Rugge</w:t>
      </w:r>
      <w:proofErr w:type="spellEnd"/>
      <w:r>
        <w:rPr>
          <w:rFonts w:ascii="Book Antiqua" w:hAnsi="Book Antiqua"/>
        </w:rPr>
        <w:t xml:space="preserve"> M. Bright future for endoscopy: the new frontier of gastric cancer secondary prevention.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1723-1724 [PMID: 32532892 DOI: 10.1136/gutjnl-2020-321570]</w:t>
      </w:r>
    </w:p>
    <w:p w14:paraId="595EDC66" w14:textId="77777777" w:rsidR="007000C5" w:rsidRDefault="007000C5" w:rsidP="007000C5">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Dinis</w:t>
      </w:r>
      <w:proofErr w:type="spellEnd"/>
      <w:r>
        <w:rPr>
          <w:rFonts w:ascii="Book Antiqua" w:hAnsi="Book Antiqua"/>
          <w:b/>
          <w:bCs/>
        </w:rPr>
        <w:t>-Ribeiro M</w:t>
      </w:r>
      <w:r>
        <w:rPr>
          <w:rFonts w:ascii="Book Antiqua" w:hAnsi="Book Antiqua"/>
        </w:rPr>
        <w:t xml:space="preserve">, </w:t>
      </w:r>
      <w:proofErr w:type="spellStart"/>
      <w:r>
        <w:rPr>
          <w:rFonts w:ascii="Book Antiqua" w:hAnsi="Book Antiqua"/>
        </w:rPr>
        <w:t>Kuipers</w:t>
      </w:r>
      <w:proofErr w:type="spellEnd"/>
      <w:r>
        <w:rPr>
          <w:rFonts w:ascii="Book Antiqua" w:hAnsi="Book Antiqua"/>
        </w:rPr>
        <w:t xml:space="preserve"> EJ. How to Manage a Patient </w:t>
      </w:r>
      <w:proofErr w:type="gramStart"/>
      <w:r>
        <w:rPr>
          <w:rFonts w:ascii="Book Antiqua" w:hAnsi="Book Antiqua"/>
        </w:rPr>
        <w:t>With</w:t>
      </w:r>
      <w:proofErr w:type="gramEnd"/>
      <w:r>
        <w:rPr>
          <w:rFonts w:ascii="Book Antiqua" w:hAnsi="Book Antiqua"/>
        </w:rPr>
        <w:t xml:space="preserve"> Gastric Intestinal Metaplasia: An International Perspective. </w:t>
      </w:r>
      <w:r>
        <w:rPr>
          <w:rFonts w:ascii="Book Antiqua" w:hAnsi="Book Antiqua"/>
          <w:i/>
          <w:iCs/>
        </w:rPr>
        <w:t>Gastroenterology</w:t>
      </w:r>
      <w:r>
        <w:rPr>
          <w:rFonts w:ascii="Book Antiqua" w:hAnsi="Book Antiqua"/>
        </w:rPr>
        <w:t xml:space="preserve"> 2020; </w:t>
      </w:r>
      <w:r>
        <w:rPr>
          <w:rFonts w:ascii="Book Antiqua" w:hAnsi="Book Antiqua"/>
          <w:b/>
          <w:bCs/>
        </w:rPr>
        <w:t>158</w:t>
      </w:r>
      <w:r>
        <w:rPr>
          <w:rFonts w:ascii="Book Antiqua" w:hAnsi="Book Antiqua"/>
        </w:rPr>
        <w:t>: 1534-1537 [PMID: 31926996 DOI: 10.1053/j.gastro.2020.01.008]</w:t>
      </w:r>
    </w:p>
    <w:p w14:paraId="273A0DEC" w14:textId="77777777" w:rsidR="007000C5" w:rsidRDefault="007000C5" w:rsidP="007000C5">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Jin</w:t>
      </w:r>
      <w:proofErr w:type="spellEnd"/>
      <w:r>
        <w:rPr>
          <w:rFonts w:ascii="Book Antiqua" w:hAnsi="Book Antiqua"/>
          <w:b/>
          <w:bCs/>
        </w:rPr>
        <w:t xml:space="preserve"> Y</w:t>
      </w:r>
      <w:r>
        <w:rPr>
          <w:rFonts w:ascii="Book Antiqua" w:hAnsi="Book Antiqua"/>
        </w:rPr>
        <w:t xml:space="preserve">, Tian T, Ma Y, Xu H, Du Y. Simultaneous determination of ginsenoside Rb1, naringin, ginsenoside Rb2 and oridonin in rat plasma by LC-MS/MS and its application to a pharmacokinetic study after oral administration of </w:t>
      </w:r>
      <w:proofErr w:type="spellStart"/>
      <w:r>
        <w:rPr>
          <w:rFonts w:ascii="Book Antiqua" w:hAnsi="Book Antiqua"/>
        </w:rPr>
        <w:t>Weifuchun</w:t>
      </w:r>
      <w:proofErr w:type="spellEnd"/>
      <w:r>
        <w:rPr>
          <w:rFonts w:ascii="Book Antiqua" w:hAnsi="Book Antiqua"/>
        </w:rPr>
        <w:t xml:space="preserve"> tablet. </w:t>
      </w:r>
      <w:r>
        <w:rPr>
          <w:rFonts w:ascii="Book Antiqua" w:hAnsi="Book Antiqua"/>
          <w:i/>
          <w:iCs/>
        </w:rPr>
        <w:t xml:space="preserve">J </w:t>
      </w:r>
      <w:proofErr w:type="spellStart"/>
      <w:r>
        <w:rPr>
          <w:rFonts w:ascii="Book Antiqua" w:hAnsi="Book Antiqua"/>
          <w:i/>
          <w:iCs/>
        </w:rPr>
        <w:t>Chromatogr</w:t>
      </w:r>
      <w:proofErr w:type="spellEnd"/>
      <w:r>
        <w:rPr>
          <w:rFonts w:ascii="Book Antiqua" w:hAnsi="Book Antiqua"/>
          <w:i/>
          <w:iCs/>
        </w:rPr>
        <w:t xml:space="preserve"> B </w:t>
      </w:r>
      <w:proofErr w:type="spellStart"/>
      <w:r>
        <w:rPr>
          <w:rFonts w:ascii="Book Antiqua" w:hAnsi="Book Antiqua"/>
          <w:i/>
          <w:iCs/>
        </w:rPr>
        <w:t>Analyt</w:t>
      </w:r>
      <w:proofErr w:type="spellEnd"/>
      <w:r>
        <w:rPr>
          <w:rFonts w:ascii="Book Antiqua" w:hAnsi="Book Antiqua"/>
          <w:i/>
          <w:iCs/>
        </w:rPr>
        <w:t xml:space="preserve"> Technol Biomed Life Sci</w:t>
      </w:r>
      <w:r>
        <w:rPr>
          <w:rFonts w:ascii="Book Antiqua" w:hAnsi="Book Antiqua"/>
        </w:rPr>
        <w:t xml:space="preserve"> 2015; </w:t>
      </w:r>
      <w:r>
        <w:rPr>
          <w:rFonts w:ascii="Book Antiqua" w:hAnsi="Book Antiqua"/>
          <w:b/>
          <w:bCs/>
        </w:rPr>
        <w:t>1000</w:t>
      </w:r>
      <w:r>
        <w:rPr>
          <w:rFonts w:ascii="Book Antiqua" w:hAnsi="Book Antiqua"/>
        </w:rPr>
        <w:t>: 112-119 [PMID: 26222904 DOI: 10.1016/j.jchromb.2015.06.027]</w:t>
      </w:r>
    </w:p>
    <w:p w14:paraId="7934DA8B" w14:textId="77777777" w:rsidR="007000C5" w:rsidDel="00841395" w:rsidRDefault="007000C5" w:rsidP="007000C5">
      <w:pPr>
        <w:spacing w:line="360" w:lineRule="auto"/>
        <w:jc w:val="both"/>
        <w:rPr>
          <w:del w:id="1611" w:author="yan jiaping" w:date="2024-04-01T16:12:00Z"/>
          <w:rFonts w:ascii="Book Antiqua" w:hAnsi="Book Antiqua"/>
        </w:rPr>
      </w:pPr>
      <w:r>
        <w:rPr>
          <w:rFonts w:ascii="Book Antiqua" w:hAnsi="Book Antiqua"/>
        </w:rPr>
        <w:t xml:space="preserve">31 </w:t>
      </w:r>
      <w:r>
        <w:rPr>
          <w:rFonts w:ascii="Book Antiqua" w:hAnsi="Book Antiqua"/>
          <w:b/>
          <w:bCs/>
        </w:rPr>
        <w:t>Sung JJY</w:t>
      </w:r>
      <w:r>
        <w:rPr>
          <w:rFonts w:ascii="Book Antiqua" w:hAnsi="Book Antiqua"/>
        </w:rPr>
        <w:t xml:space="preserve">, Coker OO, Chu E, Szeto CH, </w:t>
      </w:r>
      <w:proofErr w:type="spellStart"/>
      <w:r>
        <w:rPr>
          <w:rFonts w:ascii="Book Antiqua" w:hAnsi="Book Antiqua"/>
        </w:rPr>
        <w:t>Luk</w:t>
      </w:r>
      <w:proofErr w:type="spellEnd"/>
      <w:r>
        <w:rPr>
          <w:rFonts w:ascii="Book Antiqua" w:hAnsi="Book Antiqua"/>
        </w:rPr>
        <w:t xml:space="preserve"> STY, Lau HCH, Yu J. Gastric microbes associated with gastric inflammation, atrophy and intestinal metaplasia 1 year after Helicobacter pylori eradication.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1572-1580 [PMID: 31974133 DOI: 10.1136/gutjnl-2019-319826]</w:t>
      </w:r>
    </w:p>
    <w:bookmarkEnd w:id="1591"/>
    <w:bookmarkEnd w:id="1592"/>
    <w:p w14:paraId="6BD4DA1C" w14:textId="6CA56F62" w:rsidR="00A77B3E" w:rsidRPr="00363CE6" w:rsidRDefault="00A77B3E" w:rsidP="00DC4299">
      <w:pPr>
        <w:spacing w:line="360" w:lineRule="auto"/>
        <w:jc w:val="both"/>
        <w:rPr>
          <w:rFonts w:ascii="Book Antiqua" w:hAnsi="Book Antiqua"/>
        </w:rPr>
      </w:pPr>
    </w:p>
    <w:p w14:paraId="5FC0578F" w14:textId="77777777" w:rsidR="00A77B3E" w:rsidRPr="00363CE6" w:rsidRDefault="00A77B3E" w:rsidP="00DC4299">
      <w:pPr>
        <w:spacing w:line="360" w:lineRule="auto"/>
        <w:jc w:val="both"/>
        <w:rPr>
          <w:rFonts w:ascii="Book Antiqua" w:hAnsi="Book Antiqua"/>
        </w:rPr>
        <w:sectPr w:rsidR="00A77B3E" w:rsidRPr="00363CE6">
          <w:pgSz w:w="12240" w:h="15840"/>
          <w:pgMar w:top="1440" w:right="1440" w:bottom="1440" w:left="1440" w:header="720" w:footer="720" w:gutter="0"/>
          <w:cols w:space="720"/>
          <w:docGrid w:linePitch="360"/>
        </w:sectPr>
      </w:pPr>
    </w:p>
    <w:p w14:paraId="12120AD3" w14:textId="77777777" w:rsidR="00841395" w:rsidRDefault="00841395" w:rsidP="00DC4299">
      <w:pPr>
        <w:spacing w:line="360" w:lineRule="auto"/>
        <w:jc w:val="both"/>
        <w:rPr>
          <w:ins w:id="1612" w:author="yan jiaping" w:date="2024-04-01T16:12:00Z"/>
          <w:rFonts w:ascii="Book Antiqua" w:eastAsia="Book Antiqua" w:hAnsi="Book Antiqua" w:cs="Book Antiqua"/>
          <w:b/>
        </w:rPr>
      </w:pPr>
    </w:p>
    <w:p w14:paraId="70EBFEA9" w14:textId="34614147"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Footnotes</w:t>
      </w:r>
    </w:p>
    <w:p w14:paraId="289580F2" w14:textId="3048D04E"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Institutional</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review</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board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statement: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protocol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received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approval</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Ethics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Review</w:t>
      </w:r>
      <w:r w:rsidR="00656B0A" w:rsidRPr="00363CE6">
        <w:rPr>
          <w:rFonts w:ascii="Book Antiqua" w:eastAsia="Book Antiqua" w:hAnsi="Book Antiqua" w:cs="Book Antiqua"/>
        </w:rPr>
        <w:t xml:space="preserve"> </w:t>
      </w:r>
      <w:r w:rsidRPr="00363CE6">
        <w:rPr>
          <w:rFonts w:ascii="Book Antiqua" w:eastAsia="Book Antiqua" w:hAnsi="Book Antiqua" w:cs="Book Antiqua"/>
        </w:rPr>
        <w:t>Board</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Chongqing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Hospital</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Traditional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Medicine</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ins w:id="1613" w:author="yan jiaping" w:date="2024-04-01T16:12:00Z">
        <w:r w:rsidR="00841395">
          <w:rPr>
            <w:rFonts w:ascii="Book Antiqua" w:eastAsia="Book Antiqua" w:hAnsi="Book Antiqua" w:cs="Book Antiqua"/>
          </w:rPr>
          <w:t xml:space="preserve"> </w:t>
        </w:r>
      </w:ins>
      <w:r w:rsidRPr="00363CE6">
        <w:rPr>
          <w:rFonts w:ascii="Book Antiqua" w:eastAsia="Book Antiqua" w:hAnsi="Book Antiqua" w:cs="Book Antiqua"/>
        </w:rPr>
        <w:t>2019-ky-24).</w:t>
      </w:r>
    </w:p>
    <w:p w14:paraId="0A809EF5" w14:textId="77777777" w:rsidR="00A77B3E" w:rsidRPr="00363CE6" w:rsidRDefault="00A77B3E" w:rsidP="00DC4299">
      <w:pPr>
        <w:spacing w:line="360" w:lineRule="auto"/>
        <w:jc w:val="both"/>
        <w:rPr>
          <w:rFonts w:ascii="Book Antiqua" w:hAnsi="Book Antiqua"/>
        </w:rPr>
      </w:pPr>
    </w:p>
    <w:p w14:paraId="035EC4B8" w14:textId="71EB21D5"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Clinical</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trial</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registration</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statement: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registered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Chinese</w:t>
      </w:r>
      <w:r w:rsidR="00656B0A" w:rsidRPr="00363CE6">
        <w:rPr>
          <w:rFonts w:ascii="Book Antiqua" w:eastAsia="Book Antiqua" w:hAnsi="Book Antiqua" w:cs="Book Antiqua"/>
        </w:rPr>
        <w:t xml:space="preserve"> </w:t>
      </w:r>
      <w:r w:rsidRPr="00363CE6">
        <w:rPr>
          <w:rFonts w:ascii="Book Antiqua" w:eastAsia="Book Antiqua" w:hAnsi="Book Antiqua" w:cs="Book Antiqua"/>
        </w:rPr>
        <w:t>clinical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trial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registry</w:t>
      </w:r>
      <w:r w:rsidR="00656B0A" w:rsidRPr="00363CE6">
        <w:rPr>
          <w:rFonts w:ascii="Book Antiqua" w:eastAsia="Book Antiqua" w:hAnsi="Book Antiqua" w:cs="Book Antiqua"/>
        </w:rPr>
        <w:t xml:space="preserve"> </w:t>
      </w:r>
      <w:r w:rsidRPr="00363CE6">
        <w:rPr>
          <w:rFonts w:ascii="Book Antiqua" w:eastAsia="Book Antiqua" w:hAnsi="Book Antiqua" w:cs="Book Antiqua"/>
        </w:rPr>
        <w:t>website</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hyperlink r:id="rId8" w:history="1">
        <w:r w:rsidRPr="001917B4">
          <w:rPr>
            <w:rFonts w:ascii="Book Antiqua" w:eastAsia="Book Antiqua" w:hAnsi="Book Antiqua" w:cs="Book Antiqua"/>
          </w:rPr>
          <w:t>http://www.chictr.org.cn/index.aspx</w:t>
        </w:r>
      </w:hyperlink>
      <w:r w:rsidRPr="00363CE6">
        <w:rPr>
          <w:rFonts w:ascii="Book Antiqua" w:eastAsia="Book Antiqua" w:hAnsi="Book Antiqua" w:cs="Book Antiqua"/>
        </w:rPr>
        <w:t>,</w:t>
      </w:r>
      <w:r w:rsidR="00656B0A" w:rsidRPr="00363CE6">
        <w:rPr>
          <w:rFonts w:ascii="Book Antiqua" w:eastAsia="Book Antiqua" w:hAnsi="Book Antiqua" w:cs="Book Antiqua"/>
        </w:rPr>
        <w:t xml:space="preserve"> </w:t>
      </w:r>
      <w:r w:rsidRPr="00363CE6">
        <w:rPr>
          <w:rFonts w:ascii="Book Antiqua" w:eastAsia="Book Antiqua" w:hAnsi="Book Antiqua" w:cs="Book Antiqua"/>
        </w:rPr>
        <w:t>ChiCTR1900026455).</w:t>
      </w:r>
    </w:p>
    <w:p w14:paraId="65AD84A8" w14:textId="77777777" w:rsidR="00A77B3E" w:rsidRPr="00363CE6" w:rsidRDefault="00A77B3E" w:rsidP="00DC4299">
      <w:pPr>
        <w:spacing w:line="360" w:lineRule="auto"/>
        <w:jc w:val="both"/>
        <w:rPr>
          <w:rFonts w:ascii="Book Antiqua" w:hAnsi="Book Antiqua"/>
        </w:rPr>
      </w:pPr>
    </w:p>
    <w:p w14:paraId="4CC71B9D" w14:textId="1668D2F6"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Informed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consent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statement: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All</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r w:rsidR="00656B0A" w:rsidRPr="00363CE6">
        <w:rPr>
          <w:rFonts w:ascii="Book Antiqua" w:eastAsia="Book Antiqua" w:hAnsi="Book Antiqua" w:cs="Book Antiqua"/>
        </w:rPr>
        <w:t xml:space="preserve"> </w:t>
      </w:r>
      <w:r w:rsidRPr="00363CE6">
        <w:rPr>
          <w:rFonts w:ascii="Book Antiqua" w:eastAsia="Book Antiqua" w:hAnsi="Book Antiqua" w:cs="Book Antiqua"/>
        </w:rPr>
        <w:t>participants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provided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informed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written</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prior</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study.</w:t>
      </w:r>
    </w:p>
    <w:p w14:paraId="0D7B362C" w14:textId="77777777" w:rsidR="00A77B3E" w:rsidRPr="00363CE6" w:rsidRDefault="00A77B3E" w:rsidP="00DC4299">
      <w:pPr>
        <w:spacing w:line="360" w:lineRule="auto"/>
        <w:jc w:val="both"/>
        <w:rPr>
          <w:rFonts w:ascii="Book Antiqua" w:hAnsi="Book Antiqua"/>
        </w:rPr>
      </w:pPr>
    </w:p>
    <w:p w14:paraId="4AD9EB2F" w14:textId="67755E10"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Conflict-of-interest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statement: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There</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no</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conflict</w:t>
      </w:r>
      <w:r w:rsidR="00656B0A" w:rsidRPr="00363CE6">
        <w:rPr>
          <w:rFonts w:ascii="Book Antiqua" w:eastAsia="Book Antiqua" w:hAnsi="Book Antiqua" w:cs="Book Antiqua"/>
        </w:rPr>
        <w:t xml:space="preserve"> </w:t>
      </w:r>
      <w:r w:rsidRPr="00363CE6">
        <w:rPr>
          <w:rFonts w:ascii="Book Antiqua" w:eastAsia="Book Antiqua" w:hAnsi="Book Antiqua" w:cs="Book Antiqua"/>
        </w:rPr>
        <w:t>of</w:t>
      </w:r>
      <w:r w:rsidR="00656B0A" w:rsidRPr="00363CE6">
        <w:rPr>
          <w:rFonts w:ascii="Book Antiqua" w:eastAsia="Book Antiqua" w:hAnsi="Book Antiqua" w:cs="Book Antiqua"/>
        </w:rPr>
        <w:t xml:space="preserve"> </w:t>
      </w:r>
      <w:r w:rsidRPr="00363CE6">
        <w:rPr>
          <w:rFonts w:ascii="Book Antiqua" w:eastAsia="Book Antiqua" w:hAnsi="Book Antiqua" w:cs="Book Antiqua"/>
        </w:rPr>
        <w:t>interest</w:t>
      </w:r>
      <w:r w:rsidR="00656B0A" w:rsidRPr="00363CE6">
        <w:rPr>
          <w:rFonts w:ascii="Book Antiqua" w:eastAsia="Book Antiqua" w:hAnsi="Book Antiqua" w:cs="Book Antiqua"/>
        </w:rPr>
        <w:t xml:space="preserve"> </w:t>
      </w:r>
      <w:r w:rsidRPr="00363CE6">
        <w:rPr>
          <w:rFonts w:ascii="Book Antiqua" w:eastAsia="Book Antiqua" w:hAnsi="Book Antiqua" w:cs="Book Antiqua"/>
        </w:rPr>
        <w:t>associated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work.</w:t>
      </w:r>
    </w:p>
    <w:p w14:paraId="25204291" w14:textId="77777777" w:rsidR="00A77B3E" w:rsidRPr="00363CE6" w:rsidRDefault="00A77B3E" w:rsidP="00DC4299">
      <w:pPr>
        <w:spacing w:line="360" w:lineRule="auto"/>
        <w:jc w:val="both"/>
        <w:rPr>
          <w:rFonts w:ascii="Book Antiqua" w:hAnsi="Book Antiqua"/>
        </w:rPr>
      </w:pPr>
    </w:p>
    <w:p w14:paraId="61A67C01" w14:textId="4C3E62E5"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Data</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sharing</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statement: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Technical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appendix,</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statistical</w:t>
      </w:r>
      <w:r w:rsidR="00656B0A" w:rsidRPr="00363CE6">
        <w:rPr>
          <w:rFonts w:ascii="Book Antiqua" w:eastAsia="Book Antiqua" w:hAnsi="Book Antiqua" w:cs="Book Antiqua"/>
        </w:rPr>
        <w:t xml:space="preserve"> </w:t>
      </w:r>
      <w:r w:rsidRPr="00363CE6">
        <w:rPr>
          <w:rFonts w:ascii="Book Antiqua" w:eastAsia="Book Antiqua" w:hAnsi="Book Antiqua" w:cs="Book Antiqua"/>
        </w:rPr>
        <w:t>code,</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dataset</w:t>
      </w:r>
      <w:r w:rsidR="00656B0A" w:rsidRPr="00363CE6">
        <w:rPr>
          <w:rFonts w:ascii="Book Antiqua" w:eastAsia="Book Antiqua" w:hAnsi="Book Antiqua" w:cs="Book Antiqua"/>
        </w:rPr>
        <w:t xml:space="preserve"> </w:t>
      </w:r>
      <w:r w:rsidRPr="00363CE6">
        <w:rPr>
          <w:rFonts w:ascii="Book Antiqua" w:eastAsia="Book Antiqua" w:hAnsi="Book Antiqua" w:cs="Book Antiqua"/>
        </w:rPr>
        <w:t>available</w:t>
      </w:r>
      <w:r w:rsidR="00656B0A" w:rsidRPr="00363CE6">
        <w:rPr>
          <w:rFonts w:ascii="Book Antiqua" w:eastAsia="Book Antiqua" w:hAnsi="Book Antiqua" w:cs="Book Antiqua"/>
        </w:rPr>
        <w:t xml:space="preserve"> </w:t>
      </w:r>
      <w:r w:rsidRPr="00363CE6">
        <w:rPr>
          <w:rFonts w:ascii="Book Antiqua" w:eastAsia="Book Antiqua" w:hAnsi="Book Antiqua" w:cs="Book Antiqua"/>
        </w:rPr>
        <w:t>from</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corresponding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author</w:t>
      </w:r>
      <w:r w:rsidR="00656B0A" w:rsidRPr="00363CE6">
        <w:rPr>
          <w:rFonts w:ascii="Book Antiqua" w:eastAsia="Book Antiqua" w:hAnsi="Book Antiqua" w:cs="Book Antiqua"/>
        </w:rPr>
        <w:t xml:space="preserve"> </w:t>
      </w:r>
      <w:r w:rsidRPr="00363CE6">
        <w:rPr>
          <w:rFonts w:ascii="Book Antiqua" w:eastAsia="Book Antiqua" w:hAnsi="Book Antiqua" w:cs="Book Antiqua"/>
        </w:rPr>
        <w:t>at</w:t>
      </w:r>
      <w:r w:rsidR="00656B0A" w:rsidRPr="00363CE6">
        <w:rPr>
          <w:rFonts w:ascii="Book Antiqua" w:eastAsia="Book Antiqua" w:hAnsi="Book Antiqua" w:cs="Book Antiqua"/>
        </w:rPr>
        <w:t xml:space="preserve"> </w:t>
      </w:r>
      <w:r w:rsidRPr="00363CE6">
        <w:rPr>
          <w:rFonts w:ascii="Book Antiqua" w:eastAsia="Book Antiqua" w:hAnsi="Book Antiqua" w:cs="Book Antiqua"/>
        </w:rPr>
        <w:t>[</w:t>
      </w:r>
      <w:hyperlink r:id="rId9" w:history="1">
        <w:r w:rsidRPr="00466ABB">
          <w:rPr>
            <w:rFonts w:ascii="Book Antiqua" w:eastAsia="Book Antiqua" w:hAnsi="Book Antiqua" w:cs="Book Antiqua"/>
          </w:rPr>
          <w:t>yxj20220606@163.com</w:t>
        </w:r>
      </w:hyperlink>
      <w:r w:rsidRPr="00363CE6">
        <w:rPr>
          <w:rFonts w:ascii="Book Antiqua" w:eastAsia="Book Antiqua" w:hAnsi="Book Antiqua" w:cs="Book Antiqua"/>
        </w:rPr>
        <w:t>].</w:t>
      </w:r>
    </w:p>
    <w:p w14:paraId="55EFC218" w14:textId="77777777" w:rsidR="00A77B3E" w:rsidRPr="00363CE6" w:rsidRDefault="00A77B3E" w:rsidP="00DC4299">
      <w:pPr>
        <w:spacing w:line="360" w:lineRule="auto"/>
        <w:jc w:val="both"/>
        <w:rPr>
          <w:rFonts w:ascii="Book Antiqua" w:hAnsi="Book Antiqua"/>
        </w:rPr>
      </w:pPr>
    </w:p>
    <w:p w14:paraId="69F5F865" w14:textId="57F1B5E3"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CONSORT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2010</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statement: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authors</w:t>
      </w:r>
      <w:r w:rsidR="00656B0A" w:rsidRPr="00363CE6">
        <w:rPr>
          <w:rFonts w:ascii="Book Antiqua" w:eastAsia="Book Antiqua" w:hAnsi="Book Antiqua" w:cs="Book Antiqua"/>
        </w:rPr>
        <w:t xml:space="preserve"> </w:t>
      </w:r>
      <w:r w:rsidRPr="00363CE6">
        <w:rPr>
          <w:rFonts w:ascii="Book Antiqua" w:eastAsia="Book Antiqua" w:hAnsi="Book Antiqua" w:cs="Book Antiqua"/>
        </w:rPr>
        <w:t>have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read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CONSORT</w:t>
      </w:r>
      <w:r w:rsidR="00656B0A" w:rsidRPr="00363CE6">
        <w:rPr>
          <w:rFonts w:ascii="Book Antiqua" w:eastAsia="Book Antiqua" w:hAnsi="Book Antiqua" w:cs="Book Antiqua"/>
        </w:rPr>
        <w:t xml:space="preserve"> </w:t>
      </w:r>
      <w:r w:rsidRPr="00363CE6">
        <w:rPr>
          <w:rFonts w:ascii="Book Antiqua" w:eastAsia="Book Antiqua" w:hAnsi="Book Antiqua" w:cs="Book Antiqua"/>
        </w:rPr>
        <w:t>2010</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statement,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manuscript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prepared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revised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according</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CONSORT</w:t>
      </w:r>
      <w:r w:rsidR="00656B0A" w:rsidRPr="00363CE6">
        <w:rPr>
          <w:rFonts w:ascii="Book Antiqua" w:eastAsia="Book Antiqua" w:hAnsi="Book Antiqua" w:cs="Book Antiqua"/>
        </w:rPr>
        <w:t xml:space="preserve"> </w:t>
      </w:r>
      <w:r w:rsidRPr="00363CE6">
        <w:rPr>
          <w:rFonts w:ascii="Book Antiqua" w:eastAsia="Book Antiqua" w:hAnsi="Book Antiqua" w:cs="Book Antiqua"/>
        </w:rPr>
        <w:t>2010</w:t>
      </w:r>
      <w:r w:rsidR="00656B0A" w:rsidRPr="00363CE6">
        <w:rPr>
          <w:rFonts w:ascii="Book Antiqua" w:eastAsia="Book Antiqua" w:hAnsi="Book Antiqua" w:cs="Book Antiqua"/>
        </w:rPr>
        <w:t xml:space="preserve"> </w:t>
      </w:r>
      <w:r w:rsidRPr="00363CE6">
        <w:rPr>
          <w:rFonts w:ascii="Book Antiqua" w:eastAsia="Book Antiqua" w:hAnsi="Book Antiqua" w:cs="Book Antiqua"/>
        </w:rPr>
        <w:t>statement.</w:t>
      </w:r>
    </w:p>
    <w:p w14:paraId="1C472731" w14:textId="77777777" w:rsidR="00A77B3E" w:rsidRPr="00363CE6" w:rsidRDefault="00A77B3E" w:rsidP="00DC4299">
      <w:pPr>
        <w:spacing w:line="360" w:lineRule="auto"/>
        <w:jc w:val="both"/>
        <w:rPr>
          <w:rFonts w:ascii="Book Antiqua" w:hAnsi="Book Antiqua"/>
        </w:rPr>
      </w:pPr>
    </w:p>
    <w:p w14:paraId="70B736E0" w14:textId="4295EE01"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bCs/>
        </w:rPr>
        <w:t>Open-Access:</w:t>
      </w:r>
      <w:r w:rsidR="00656B0A" w:rsidRPr="00363CE6">
        <w:rPr>
          <w:rFonts w:ascii="Book Antiqua" w:eastAsia="Book Antiqua" w:hAnsi="Book Antiqua" w:cs="Book Antiqua"/>
          <w:b/>
          <w:bCs/>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article</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an</w:t>
      </w:r>
      <w:r w:rsidR="00656B0A" w:rsidRPr="00363CE6">
        <w:rPr>
          <w:rFonts w:ascii="Book Antiqua" w:eastAsia="Book Antiqua" w:hAnsi="Book Antiqua" w:cs="Book Antiqua"/>
        </w:rPr>
        <w:t xml:space="preserve"> </w:t>
      </w:r>
      <w:r w:rsidRPr="00363CE6">
        <w:rPr>
          <w:rFonts w:ascii="Book Antiqua" w:eastAsia="Book Antiqua" w:hAnsi="Book Antiqua" w:cs="Book Antiqua"/>
        </w:rPr>
        <w:t>open-access</w:t>
      </w:r>
      <w:r w:rsidR="00656B0A" w:rsidRPr="00363CE6">
        <w:rPr>
          <w:rFonts w:ascii="Book Antiqua" w:eastAsia="Book Antiqua" w:hAnsi="Book Antiqua" w:cs="Book Antiqua"/>
        </w:rPr>
        <w:t xml:space="preserve"> </w:t>
      </w:r>
      <w:r w:rsidRPr="00363CE6">
        <w:rPr>
          <w:rFonts w:ascii="Book Antiqua" w:eastAsia="Book Antiqua" w:hAnsi="Book Antiqua" w:cs="Book Antiqua"/>
        </w:rPr>
        <w:t>article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that</w:t>
      </w:r>
      <w:r w:rsidR="00656B0A" w:rsidRPr="00363CE6">
        <w:rPr>
          <w:rFonts w:ascii="Book Antiqua" w:eastAsia="Book Antiqua" w:hAnsi="Book Antiqua" w:cs="Book Antiqua"/>
        </w:rPr>
        <w:t xml:space="preserve"> </w:t>
      </w:r>
      <w:r w:rsidRPr="00363CE6">
        <w:rPr>
          <w:rFonts w:ascii="Book Antiqua" w:eastAsia="Book Antiqua" w:hAnsi="Book Antiqua" w:cs="Book Antiqua"/>
        </w:rPr>
        <w:t>was</w:t>
      </w:r>
      <w:r w:rsidR="00656B0A" w:rsidRPr="00363CE6">
        <w:rPr>
          <w:rFonts w:ascii="Book Antiqua" w:eastAsia="Book Antiqua" w:hAnsi="Book Antiqua" w:cs="Book Antiqua"/>
        </w:rPr>
        <w:t xml:space="preserve"> </w:t>
      </w:r>
      <w:r w:rsidRPr="00363CE6">
        <w:rPr>
          <w:rFonts w:ascii="Book Antiqua" w:eastAsia="Book Antiqua" w:hAnsi="Book Antiqua" w:cs="Book Antiqua"/>
        </w:rPr>
        <w:t>selected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w:t>
      </w:r>
      <w:r w:rsidR="00656B0A" w:rsidRPr="00363CE6">
        <w:rPr>
          <w:rFonts w:ascii="Book Antiqua" w:eastAsia="Book Antiqua" w:hAnsi="Book Antiqua" w:cs="Book Antiqua"/>
        </w:rPr>
        <w:t xml:space="preserve"> </w:t>
      </w:r>
      <w:r w:rsidRPr="00363CE6">
        <w:rPr>
          <w:rFonts w:ascii="Book Antiqua" w:eastAsia="Book Antiqua" w:hAnsi="Book Antiqua" w:cs="Book Antiqua"/>
        </w:rPr>
        <w:t>in-house</w:t>
      </w:r>
      <w:r w:rsidR="00656B0A" w:rsidRPr="00363CE6">
        <w:rPr>
          <w:rFonts w:ascii="Book Antiqua" w:eastAsia="Book Antiqua" w:hAnsi="Book Antiqua" w:cs="Book Antiqua"/>
        </w:rPr>
        <w:t xml:space="preserve"> </w:t>
      </w:r>
      <w:r w:rsidRPr="00363CE6">
        <w:rPr>
          <w:rFonts w:ascii="Book Antiqua" w:eastAsia="Book Antiqua" w:hAnsi="Book Antiqua" w:cs="Book Antiqua"/>
        </w:rPr>
        <w:t>editor</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fully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peer-reviewed</w:t>
      </w:r>
      <w:r w:rsidR="00656B0A" w:rsidRPr="00363CE6">
        <w:rPr>
          <w:rFonts w:ascii="Book Antiqua" w:eastAsia="Book Antiqua" w:hAnsi="Book Antiqua" w:cs="Book Antiqua"/>
        </w:rPr>
        <w:t xml:space="preserve"> </w:t>
      </w:r>
      <w:r w:rsidRPr="00363CE6">
        <w:rPr>
          <w:rFonts w:ascii="Book Antiqua" w:eastAsia="Book Antiqua" w:hAnsi="Book Antiqua" w:cs="Book Antiqua"/>
        </w:rPr>
        <w:t>by</w:t>
      </w:r>
      <w:r w:rsidR="00656B0A" w:rsidRPr="00363CE6">
        <w:rPr>
          <w:rFonts w:ascii="Book Antiqua" w:eastAsia="Book Antiqua" w:hAnsi="Book Antiqua" w:cs="Book Antiqua"/>
        </w:rPr>
        <w:t xml:space="preserve"> </w:t>
      </w:r>
      <w:r w:rsidRPr="00363CE6">
        <w:rPr>
          <w:rFonts w:ascii="Book Antiqua" w:eastAsia="Book Antiqua" w:hAnsi="Book Antiqua" w:cs="Book Antiqua"/>
        </w:rPr>
        <w:t>external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reviewers.</w:t>
      </w:r>
      <w:r w:rsidR="00656B0A" w:rsidRPr="00363CE6">
        <w:rPr>
          <w:rFonts w:ascii="Book Antiqua" w:eastAsia="Book Antiqua" w:hAnsi="Book Antiqua" w:cs="Book Antiqua"/>
        </w:rPr>
        <w:t xml:space="preserve"> </w:t>
      </w:r>
      <w:r w:rsidRPr="00363CE6">
        <w:rPr>
          <w:rFonts w:ascii="Book Antiqua" w:eastAsia="Book Antiqua" w:hAnsi="Book Antiqua" w:cs="Book Antiqua"/>
        </w:rPr>
        <w:t>It</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distributed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in</w:t>
      </w:r>
      <w:r w:rsidR="00656B0A" w:rsidRPr="00363CE6">
        <w:rPr>
          <w:rFonts w:ascii="Book Antiqua" w:eastAsia="Book Antiqua" w:hAnsi="Book Antiqua" w:cs="Book Antiqua"/>
        </w:rPr>
        <w:t xml:space="preserve"> </w:t>
      </w:r>
      <w:r w:rsidRPr="00363CE6">
        <w:rPr>
          <w:rFonts w:ascii="Book Antiqua" w:eastAsia="Book Antiqua" w:hAnsi="Book Antiqua" w:cs="Book Antiqua"/>
        </w:rPr>
        <w:t>accordance</w:t>
      </w:r>
      <w:r w:rsidR="00656B0A" w:rsidRPr="00363CE6">
        <w:rPr>
          <w:rFonts w:ascii="Book Antiqua" w:eastAsia="Book Antiqua" w:hAnsi="Book Antiqua" w:cs="Book Antiqua"/>
        </w:rPr>
        <w:t xml:space="preserve"> </w:t>
      </w:r>
      <w:r w:rsidRPr="00363CE6">
        <w:rPr>
          <w:rFonts w:ascii="Book Antiqua" w:eastAsia="Book Antiqua" w:hAnsi="Book Antiqua" w:cs="Book Antiqua"/>
        </w:rPr>
        <w:t>with</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Creative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Commons</w:t>
      </w:r>
      <w:r w:rsidR="00656B0A" w:rsidRPr="00363CE6">
        <w:rPr>
          <w:rFonts w:ascii="Book Antiqua" w:eastAsia="Book Antiqua" w:hAnsi="Book Antiqua" w:cs="Book Antiqua"/>
        </w:rPr>
        <w:t xml:space="preserve"> </w:t>
      </w:r>
      <w:r w:rsidRPr="00363CE6">
        <w:rPr>
          <w:rFonts w:ascii="Book Antiqua" w:eastAsia="Book Antiqua" w:hAnsi="Book Antiqua" w:cs="Book Antiqua"/>
        </w:rPr>
        <w:t>Attribution</w:t>
      </w:r>
      <w:r w:rsidR="00656B0A" w:rsidRPr="00363CE6">
        <w:rPr>
          <w:rFonts w:ascii="Book Antiqua" w:eastAsia="Book Antiqua" w:hAnsi="Book Antiqua" w:cs="Book Antiqua"/>
        </w:rPr>
        <w:t xml:space="preserve"> </w:t>
      </w:r>
      <w:proofErr w:type="spellStart"/>
      <w:r w:rsidRPr="00363CE6">
        <w:rPr>
          <w:rFonts w:ascii="Book Antiqua" w:eastAsia="Book Antiqua" w:hAnsi="Book Antiqua" w:cs="Book Antiqua"/>
        </w:rPr>
        <w:t>NonCommercial</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(CC</w:t>
      </w:r>
      <w:r w:rsidR="00656B0A" w:rsidRPr="00363CE6">
        <w:rPr>
          <w:rFonts w:ascii="Book Antiqua" w:eastAsia="Book Antiqua" w:hAnsi="Book Antiqua" w:cs="Book Antiqua"/>
        </w:rPr>
        <w:t xml:space="preserve"> </w:t>
      </w:r>
      <w:r w:rsidRPr="00363CE6">
        <w:rPr>
          <w:rFonts w:ascii="Book Antiqua" w:eastAsia="Book Antiqua" w:hAnsi="Book Antiqua" w:cs="Book Antiqua"/>
        </w:rPr>
        <w:t>BY-NC</w:t>
      </w:r>
      <w:r w:rsidR="00656B0A" w:rsidRPr="00363CE6">
        <w:rPr>
          <w:rFonts w:ascii="Book Antiqua" w:eastAsia="Book Antiqua" w:hAnsi="Book Antiqua" w:cs="Book Antiqua"/>
        </w:rPr>
        <w:t xml:space="preserve"> </w:t>
      </w:r>
      <w:r w:rsidRPr="00363CE6">
        <w:rPr>
          <w:rFonts w:ascii="Book Antiqua" w:eastAsia="Book Antiqua" w:hAnsi="Book Antiqua" w:cs="Book Antiqua"/>
        </w:rPr>
        <w:t>4.0)</w:t>
      </w:r>
      <w:r w:rsidR="00656B0A" w:rsidRPr="00363CE6">
        <w:rPr>
          <w:rFonts w:ascii="Book Antiqua" w:eastAsia="Book Antiqua" w:hAnsi="Book Antiqua" w:cs="Book Antiqua"/>
        </w:rPr>
        <w:t xml:space="preserve"> </w:t>
      </w:r>
      <w:r w:rsidRPr="00363CE6">
        <w:rPr>
          <w:rFonts w:ascii="Book Antiqua" w:eastAsia="Book Antiqua" w:hAnsi="Book Antiqua" w:cs="Book Antiqua"/>
        </w:rPr>
        <w:t>license,</w:t>
      </w:r>
      <w:r w:rsidR="00656B0A" w:rsidRPr="00363CE6">
        <w:rPr>
          <w:rFonts w:ascii="Book Antiqua" w:eastAsia="Book Antiqua" w:hAnsi="Book Antiqua" w:cs="Book Antiqua"/>
        </w:rPr>
        <w:t xml:space="preserve"> </w:t>
      </w:r>
      <w:r w:rsidRPr="00363CE6">
        <w:rPr>
          <w:rFonts w:ascii="Book Antiqua" w:eastAsia="Book Antiqua" w:hAnsi="Book Antiqua" w:cs="Book Antiqua"/>
        </w:rPr>
        <w:t>which</w:t>
      </w:r>
      <w:r w:rsidR="00656B0A" w:rsidRPr="00363CE6">
        <w:rPr>
          <w:rFonts w:ascii="Book Antiqua" w:eastAsia="Book Antiqua" w:hAnsi="Book Antiqua" w:cs="Book Antiqua"/>
        </w:rPr>
        <w:t xml:space="preserve"> </w:t>
      </w:r>
      <w:r w:rsidRPr="00363CE6">
        <w:rPr>
          <w:rFonts w:ascii="Book Antiqua" w:eastAsia="Book Antiqua" w:hAnsi="Book Antiqua" w:cs="Book Antiqua"/>
        </w:rPr>
        <w:t>permits</w:t>
      </w:r>
      <w:r w:rsidR="00656B0A" w:rsidRPr="00363CE6">
        <w:rPr>
          <w:rFonts w:ascii="Book Antiqua" w:eastAsia="Book Antiqua" w:hAnsi="Book Antiqua" w:cs="Book Antiqua"/>
        </w:rPr>
        <w:t xml:space="preserve"> </w:t>
      </w:r>
      <w:r w:rsidRPr="00363CE6">
        <w:rPr>
          <w:rFonts w:ascii="Book Antiqua" w:eastAsia="Book Antiqua" w:hAnsi="Book Antiqua" w:cs="Book Antiqua"/>
        </w:rPr>
        <w:t>others</w:t>
      </w:r>
      <w:r w:rsidR="00656B0A" w:rsidRPr="00363CE6">
        <w:rPr>
          <w:rFonts w:ascii="Book Antiqua" w:eastAsia="Book Antiqua" w:hAnsi="Book Antiqua" w:cs="Book Antiqua"/>
        </w:rPr>
        <w:t xml:space="preserve"> </w:t>
      </w:r>
      <w:r w:rsidRPr="00363CE6">
        <w:rPr>
          <w:rFonts w:ascii="Book Antiqua" w:eastAsia="Book Antiqua" w:hAnsi="Book Antiqua" w:cs="Book Antiqua"/>
        </w:rPr>
        <w:t>to</w:t>
      </w:r>
      <w:r w:rsidR="00656B0A" w:rsidRPr="00363CE6">
        <w:rPr>
          <w:rFonts w:ascii="Book Antiqua" w:eastAsia="Book Antiqua" w:hAnsi="Book Antiqua" w:cs="Book Antiqua"/>
        </w:rPr>
        <w:t xml:space="preserve"> </w:t>
      </w:r>
      <w:r w:rsidRPr="00363CE6">
        <w:rPr>
          <w:rFonts w:ascii="Book Antiqua" w:eastAsia="Book Antiqua" w:hAnsi="Book Antiqua" w:cs="Book Antiqua"/>
        </w:rPr>
        <w:t>distribute,</w:t>
      </w:r>
      <w:r w:rsidR="00656B0A" w:rsidRPr="00363CE6">
        <w:rPr>
          <w:rFonts w:ascii="Book Antiqua" w:eastAsia="Book Antiqua" w:hAnsi="Book Antiqua" w:cs="Book Antiqua"/>
        </w:rPr>
        <w:t xml:space="preserve"> </w:t>
      </w:r>
      <w:r w:rsidRPr="00363CE6">
        <w:rPr>
          <w:rFonts w:ascii="Book Antiqua" w:eastAsia="Book Antiqua" w:hAnsi="Book Antiqua" w:cs="Book Antiqua"/>
        </w:rPr>
        <w:t>remix,</w:t>
      </w:r>
      <w:r w:rsidR="00656B0A" w:rsidRPr="00363CE6">
        <w:rPr>
          <w:rFonts w:ascii="Book Antiqua" w:eastAsia="Book Antiqua" w:hAnsi="Book Antiqua" w:cs="Book Antiqua"/>
        </w:rPr>
        <w:t xml:space="preserve"> </w:t>
      </w:r>
      <w:r w:rsidRPr="00363CE6">
        <w:rPr>
          <w:rFonts w:ascii="Book Antiqua" w:eastAsia="Book Antiqua" w:hAnsi="Book Antiqua" w:cs="Book Antiqua"/>
        </w:rPr>
        <w:t>adapt,</w:t>
      </w:r>
      <w:r w:rsidR="00656B0A" w:rsidRPr="00363CE6">
        <w:rPr>
          <w:rFonts w:ascii="Book Antiqua" w:eastAsia="Book Antiqua" w:hAnsi="Book Antiqua" w:cs="Book Antiqua"/>
        </w:rPr>
        <w:t xml:space="preserve"> </w:t>
      </w:r>
      <w:r w:rsidRPr="00363CE6">
        <w:rPr>
          <w:rFonts w:ascii="Book Antiqua" w:eastAsia="Book Antiqua" w:hAnsi="Book Antiqua" w:cs="Book Antiqua"/>
        </w:rPr>
        <w:t>build</w:t>
      </w:r>
      <w:r w:rsidR="00656B0A" w:rsidRPr="00363CE6">
        <w:rPr>
          <w:rFonts w:ascii="Book Antiqua" w:eastAsia="Book Antiqua" w:hAnsi="Book Antiqua" w:cs="Book Antiqua"/>
        </w:rPr>
        <w:t xml:space="preserve"> </w:t>
      </w:r>
      <w:r w:rsidRPr="00363CE6">
        <w:rPr>
          <w:rFonts w:ascii="Book Antiqua" w:eastAsia="Book Antiqua" w:hAnsi="Book Antiqua" w:cs="Book Antiqua"/>
        </w:rPr>
        <w:t>upon</w:t>
      </w:r>
      <w:r w:rsidR="00656B0A" w:rsidRPr="00363CE6">
        <w:rPr>
          <w:rFonts w:ascii="Book Antiqua" w:eastAsia="Book Antiqua" w:hAnsi="Book Antiqua" w:cs="Book Antiqua"/>
        </w:rPr>
        <w:t xml:space="preserve"> </w:t>
      </w:r>
      <w:r w:rsidRPr="00363CE6">
        <w:rPr>
          <w:rFonts w:ascii="Book Antiqua" w:eastAsia="Book Antiqua" w:hAnsi="Book Antiqua" w:cs="Book Antiqua"/>
        </w:rPr>
        <w:t>this</w:t>
      </w:r>
      <w:r w:rsidR="00656B0A" w:rsidRPr="00363CE6">
        <w:rPr>
          <w:rFonts w:ascii="Book Antiqua" w:eastAsia="Book Antiqua" w:hAnsi="Book Antiqua" w:cs="Book Antiqua"/>
        </w:rPr>
        <w:t xml:space="preserve"> </w:t>
      </w:r>
      <w:r w:rsidRPr="00363CE6">
        <w:rPr>
          <w:rFonts w:ascii="Book Antiqua" w:eastAsia="Book Antiqua" w:hAnsi="Book Antiqua" w:cs="Book Antiqua"/>
        </w:rPr>
        <w:t>work</w:t>
      </w:r>
      <w:r w:rsidR="00656B0A" w:rsidRPr="00363CE6">
        <w:rPr>
          <w:rFonts w:ascii="Book Antiqua" w:eastAsia="Book Antiqua" w:hAnsi="Book Antiqua" w:cs="Book Antiqua"/>
        </w:rPr>
        <w:t xml:space="preserve"> </w:t>
      </w:r>
      <w:r w:rsidRPr="00363CE6">
        <w:rPr>
          <w:rFonts w:ascii="Book Antiqua" w:eastAsia="Book Antiqua" w:hAnsi="Book Antiqua" w:cs="Book Antiqua"/>
        </w:rPr>
        <w:t>non-commercially,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license</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their</w:t>
      </w:r>
      <w:r w:rsidR="00656B0A" w:rsidRPr="00363CE6">
        <w:rPr>
          <w:rFonts w:ascii="Book Antiqua" w:eastAsia="Book Antiqua" w:hAnsi="Book Antiqua" w:cs="Book Antiqua"/>
        </w:rPr>
        <w:t xml:space="preserve"> </w:t>
      </w:r>
      <w:r w:rsidRPr="00363CE6">
        <w:rPr>
          <w:rFonts w:ascii="Book Antiqua" w:eastAsia="Book Antiqua" w:hAnsi="Book Antiqua" w:cs="Book Antiqua"/>
        </w:rPr>
        <w:t>derivative</w:t>
      </w:r>
      <w:r w:rsidR="00656B0A" w:rsidRPr="00363CE6">
        <w:rPr>
          <w:rFonts w:ascii="Book Antiqua" w:eastAsia="Book Antiqua" w:hAnsi="Book Antiqua" w:cs="Book Antiqua"/>
        </w:rPr>
        <w:t xml:space="preserve"> </w:t>
      </w:r>
      <w:r w:rsidRPr="00363CE6">
        <w:rPr>
          <w:rFonts w:ascii="Book Antiqua" w:eastAsia="Book Antiqua" w:hAnsi="Book Antiqua" w:cs="Book Antiqua"/>
        </w:rPr>
        <w:t>works</w:t>
      </w:r>
      <w:r w:rsidR="00656B0A" w:rsidRPr="00363CE6">
        <w:rPr>
          <w:rFonts w:ascii="Book Antiqua" w:eastAsia="Book Antiqua" w:hAnsi="Book Antiqua" w:cs="Book Antiqua"/>
        </w:rPr>
        <w:t xml:space="preserve"> </w:t>
      </w:r>
      <w:r w:rsidRPr="00363CE6">
        <w:rPr>
          <w:rFonts w:ascii="Book Antiqua" w:eastAsia="Book Antiqua" w:hAnsi="Book Antiqua" w:cs="Book Antiqua"/>
        </w:rPr>
        <w:t>on</w:t>
      </w:r>
      <w:r w:rsidR="00656B0A" w:rsidRPr="00363CE6">
        <w:rPr>
          <w:rFonts w:ascii="Book Antiqua" w:eastAsia="Book Antiqua" w:hAnsi="Book Antiqua" w:cs="Book Antiqua"/>
        </w:rPr>
        <w:t xml:space="preserve"> </w:t>
      </w:r>
      <w:r w:rsidRPr="00363CE6">
        <w:rPr>
          <w:rFonts w:ascii="Book Antiqua" w:eastAsia="Book Antiqua" w:hAnsi="Book Antiqua" w:cs="Book Antiqua"/>
        </w:rPr>
        <w:t>different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terms,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provided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original</w:t>
      </w:r>
      <w:r w:rsidR="00656B0A" w:rsidRPr="00363CE6">
        <w:rPr>
          <w:rFonts w:ascii="Book Antiqua" w:eastAsia="Book Antiqua" w:hAnsi="Book Antiqua" w:cs="Book Antiqua"/>
        </w:rPr>
        <w:t xml:space="preserve"> </w:t>
      </w:r>
      <w:r w:rsidRPr="00363CE6">
        <w:rPr>
          <w:rFonts w:ascii="Book Antiqua" w:eastAsia="Book Antiqua" w:hAnsi="Book Antiqua" w:cs="Book Antiqua"/>
        </w:rPr>
        <w:t>work</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properly</w:t>
      </w:r>
      <w:r w:rsidR="00656B0A" w:rsidRPr="00363CE6">
        <w:rPr>
          <w:rFonts w:ascii="Book Antiqua" w:eastAsia="Book Antiqua" w:hAnsi="Book Antiqua" w:cs="Book Antiqua"/>
        </w:rPr>
        <w:t xml:space="preserve"> </w:t>
      </w:r>
      <w:r w:rsidRPr="00363CE6">
        <w:rPr>
          <w:rFonts w:ascii="Book Antiqua" w:eastAsia="Book Antiqua" w:hAnsi="Book Antiqua" w:cs="Book Antiqua"/>
        </w:rPr>
        <w:t>cited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and</w:t>
      </w:r>
      <w:r w:rsidR="00656B0A" w:rsidRPr="00363CE6">
        <w:rPr>
          <w:rFonts w:ascii="Book Antiqua" w:eastAsia="Book Antiqua" w:hAnsi="Book Antiqua" w:cs="Book Antiqua"/>
        </w:rPr>
        <w:t xml:space="preserve"> </w:t>
      </w:r>
      <w:r w:rsidRPr="00363CE6">
        <w:rPr>
          <w:rFonts w:ascii="Book Antiqua" w:eastAsia="Book Antiqua" w:hAnsi="Book Antiqua" w:cs="Book Antiqua"/>
        </w:rPr>
        <w:t>the</w:t>
      </w:r>
      <w:r w:rsidR="00656B0A" w:rsidRPr="00363CE6">
        <w:rPr>
          <w:rFonts w:ascii="Book Antiqua" w:eastAsia="Book Antiqua" w:hAnsi="Book Antiqua" w:cs="Book Antiqua"/>
        </w:rPr>
        <w:t xml:space="preserve"> </w:t>
      </w:r>
      <w:r w:rsidRPr="00363CE6">
        <w:rPr>
          <w:rFonts w:ascii="Book Antiqua" w:eastAsia="Book Antiqua" w:hAnsi="Book Antiqua" w:cs="Book Antiqua"/>
        </w:rPr>
        <w:t>use</w:t>
      </w:r>
      <w:r w:rsidR="00656B0A" w:rsidRPr="00363CE6">
        <w:rPr>
          <w:rFonts w:ascii="Book Antiqua" w:eastAsia="Book Antiqua" w:hAnsi="Book Antiqua" w:cs="Book Antiqua"/>
        </w:rPr>
        <w:t xml:space="preserve"> </w:t>
      </w:r>
      <w:r w:rsidRPr="00363CE6">
        <w:rPr>
          <w:rFonts w:ascii="Book Antiqua" w:eastAsia="Book Antiqua" w:hAnsi="Book Antiqua" w:cs="Book Antiqua"/>
        </w:rPr>
        <w:t>is</w:t>
      </w:r>
      <w:r w:rsidR="00656B0A" w:rsidRPr="00363CE6">
        <w:rPr>
          <w:rFonts w:ascii="Book Antiqua" w:eastAsia="Book Antiqua" w:hAnsi="Book Antiqua" w:cs="Book Antiqua"/>
        </w:rPr>
        <w:t xml:space="preserve"> </w:t>
      </w:r>
      <w:r w:rsidRPr="00363CE6">
        <w:rPr>
          <w:rFonts w:ascii="Book Antiqua" w:eastAsia="Book Antiqua" w:hAnsi="Book Antiqua" w:cs="Book Antiqua"/>
        </w:rPr>
        <w:t>non-commercial.</w:t>
      </w:r>
      <w:r w:rsidR="00656B0A" w:rsidRPr="00363CE6">
        <w:rPr>
          <w:rFonts w:ascii="Book Antiqua" w:eastAsia="Book Antiqua" w:hAnsi="Book Antiqua" w:cs="Book Antiqua"/>
        </w:rPr>
        <w:t xml:space="preserve"> </w:t>
      </w:r>
      <w:r w:rsidRPr="00363CE6">
        <w:rPr>
          <w:rFonts w:ascii="Book Antiqua" w:eastAsia="Book Antiqua" w:hAnsi="Book Antiqua" w:cs="Book Antiqua"/>
        </w:rPr>
        <w:t>See:</w:t>
      </w:r>
      <w:r w:rsidR="00656B0A" w:rsidRPr="00363CE6">
        <w:rPr>
          <w:rFonts w:ascii="Book Antiqua" w:eastAsia="Book Antiqua" w:hAnsi="Book Antiqua" w:cs="Book Antiqua"/>
        </w:rPr>
        <w:t xml:space="preserve"> </w:t>
      </w:r>
      <w:r w:rsidRPr="00363CE6">
        <w:rPr>
          <w:rFonts w:ascii="Book Antiqua" w:eastAsia="Book Antiqua" w:hAnsi="Book Antiqua" w:cs="Book Antiqua"/>
        </w:rPr>
        <w:t>https://creativecommons.org/Licenses/by-nc/4.0/</w:t>
      </w:r>
    </w:p>
    <w:p w14:paraId="3FC1126E" w14:textId="77777777" w:rsidR="00A77B3E" w:rsidRPr="00363CE6" w:rsidRDefault="00A77B3E" w:rsidP="00DC4299">
      <w:pPr>
        <w:spacing w:line="360" w:lineRule="auto"/>
        <w:jc w:val="both"/>
        <w:rPr>
          <w:rFonts w:ascii="Book Antiqua" w:hAnsi="Book Antiqua"/>
        </w:rPr>
      </w:pPr>
    </w:p>
    <w:p w14:paraId="6CECE4E5" w14:textId="2A4ABE8A"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Provenance</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and</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peer</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review:</w:t>
      </w:r>
      <w:r w:rsidR="00656B0A" w:rsidRPr="00363CE6">
        <w:rPr>
          <w:rFonts w:ascii="Book Antiqua" w:eastAsia="Book Antiqua" w:hAnsi="Book Antiqua" w:cs="Book Antiqua"/>
          <w:b/>
        </w:rPr>
        <w:t xml:space="preserve"> </w:t>
      </w:r>
      <w:r w:rsidRPr="00363CE6">
        <w:rPr>
          <w:rFonts w:ascii="Book Antiqua" w:eastAsia="Book Antiqua" w:hAnsi="Book Antiqua" w:cs="Book Antiqua"/>
        </w:rPr>
        <w:t>Unsolicited</w:t>
      </w:r>
      <w:r w:rsidR="00656B0A" w:rsidRPr="00363CE6">
        <w:rPr>
          <w:rFonts w:ascii="Book Antiqua" w:eastAsia="Book Antiqua" w:hAnsi="Book Antiqua" w:cs="Book Antiqua"/>
        </w:rPr>
        <w:t xml:space="preserve"> </w:t>
      </w:r>
      <w:r w:rsidRPr="00363CE6">
        <w:rPr>
          <w:rFonts w:ascii="Book Antiqua" w:eastAsia="Book Antiqua" w:hAnsi="Book Antiqua" w:cs="Book Antiqua"/>
        </w:rPr>
        <w:t>article;</w:t>
      </w:r>
      <w:r w:rsidR="00656B0A" w:rsidRPr="00363CE6">
        <w:rPr>
          <w:rFonts w:ascii="Book Antiqua" w:eastAsia="Book Antiqua" w:hAnsi="Book Antiqua" w:cs="Book Antiqua"/>
        </w:rPr>
        <w:t xml:space="preserve"> </w:t>
      </w:r>
      <w:r w:rsidRPr="00363CE6">
        <w:rPr>
          <w:rFonts w:ascii="Book Antiqua" w:eastAsia="Book Antiqua" w:hAnsi="Book Antiqua" w:cs="Book Antiqua"/>
        </w:rPr>
        <w:t>Externally</w:t>
      </w:r>
      <w:r w:rsidR="00656B0A" w:rsidRPr="00363CE6">
        <w:rPr>
          <w:rFonts w:ascii="Book Antiqua" w:eastAsia="Book Antiqua" w:hAnsi="Book Antiqua" w:cs="Book Antiqua"/>
        </w:rPr>
        <w:t xml:space="preserve"> </w:t>
      </w:r>
      <w:r w:rsidRPr="00363CE6">
        <w:rPr>
          <w:rFonts w:ascii="Book Antiqua" w:eastAsia="Book Antiqua" w:hAnsi="Book Antiqua" w:cs="Book Antiqua"/>
        </w:rPr>
        <w:t>peer</w:t>
      </w:r>
      <w:r w:rsidR="00656B0A" w:rsidRPr="00363CE6">
        <w:rPr>
          <w:rFonts w:ascii="Book Antiqua" w:eastAsia="Book Antiqua" w:hAnsi="Book Antiqua" w:cs="Book Antiqua"/>
        </w:rPr>
        <w:t xml:space="preserve"> </w:t>
      </w:r>
      <w:r w:rsidRPr="00363CE6">
        <w:rPr>
          <w:rFonts w:ascii="Book Antiqua" w:eastAsia="Book Antiqua" w:hAnsi="Book Antiqua" w:cs="Book Antiqua"/>
        </w:rPr>
        <w:t>reviewed.</w:t>
      </w:r>
    </w:p>
    <w:p w14:paraId="57160459" w14:textId="701D8421"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Peer-review</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model:</w:t>
      </w:r>
      <w:r w:rsidR="00656B0A" w:rsidRPr="00363CE6">
        <w:rPr>
          <w:rFonts w:ascii="Book Antiqua" w:eastAsia="Book Antiqua" w:hAnsi="Book Antiqua" w:cs="Book Antiqua"/>
          <w:b/>
        </w:rPr>
        <w:t xml:space="preserve"> </w:t>
      </w:r>
      <w:r w:rsidRPr="00363CE6">
        <w:rPr>
          <w:rFonts w:ascii="Book Antiqua" w:eastAsia="Book Antiqua" w:hAnsi="Book Antiqua" w:cs="Book Antiqua"/>
        </w:rPr>
        <w:t>Single</w:t>
      </w:r>
      <w:r w:rsidR="00656B0A" w:rsidRPr="00363CE6">
        <w:rPr>
          <w:rFonts w:ascii="Book Antiqua" w:eastAsia="Book Antiqua" w:hAnsi="Book Antiqua" w:cs="Book Antiqua"/>
        </w:rPr>
        <w:t xml:space="preserve"> </w:t>
      </w:r>
      <w:r w:rsidRPr="00363CE6">
        <w:rPr>
          <w:rFonts w:ascii="Book Antiqua" w:eastAsia="Book Antiqua" w:hAnsi="Book Antiqua" w:cs="Book Antiqua"/>
        </w:rPr>
        <w:t>blind</w:t>
      </w:r>
    </w:p>
    <w:p w14:paraId="2883A4CE" w14:textId="77777777" w:rsidR="00A77B3E" w:rsidRPr="00363CE6" w:rsidRDefault="00A77B3E" w:rsidP="00DC4299">
      <w:pPr>
        <w:spacing w:line="360" w:lineRule="auto"/>
        <w:jc w:val="both"/>
        <w:rPr>
          <w:rFonts w:ascii="Book Antiqua" w:hAnsi="Book Antiqua"/>
        </w:rPr>
      </w:pPr>
    </w:p>
    <w:p w14:paraId="5D563D3D" w14:textId="3D0A245C"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Specialty</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type:</w:t>
      </w:r>
      <w:r w:rsidR="00656B0A" w:rsidRPr="00363CE6">
        <w:rPr>
          <w:rFonts w:ascii="Book Antiqua" w:eastAsia="Book Antiqua" w:hAnsi="Book Antiqua" w:cs="Book Antiqua"/>
          <w:b/>
        </w:rPr>
        <w:t xml:space="preserve"> </w:t>
      </w:r>
      <w:r w:rsidRPr="00363CE6">
        <w:rPr>
          <w:rFonts w:ascii="Book Antiqua" w:eastAsia="Book Antiqua" w:hAnsi="Book Antiqua" w:cs="Book Antiqua"/>
        </w:rPr>
        <w:t>Gastroenterology</w:t>
      </w:r>
      <w:r w:rsidR="00656B0A" w:rsidRPr="00363CE6">
        <w:rPr>
          <w:rFonts w:ascii="Book Antiqua" w:eastAsia="Book Antiqua" w:hAnsi="Book Antiqua" w:cs="Book Antiqua"/>
        </w:rPr>
        <w:t xml:space="preserve"> </w:t>
      </w:r>
      <w:r w:rsidRPr="00363CE6">
        <w:rPr>
          <w:rFonts w:ascii="Book Antiqua" w:eastAsia="Book Antiqua" w:hAnsi="Book Antiqua" w:cs="Book Antiqua"/>
        </w:rPr>
        <w:t>&amp;</w:t>
      </w:r>
      <w:r w:rsidR="00656B0A" w:rsidRPr="00363CE6">
        <w:rPr>
          <w:rFonts w:ascii="Book Antiqua" w:eastAsia="Book Antiqua" w:hAnsi="Book Antiqua" w:cs="Book Antiqua"/>
        </w:rPr>
        <w:t xml:space="preserve"> </w:t>
      </w:r>
      <w:r w:rsidR="000C71ED" w:rsidRPr="00363CE6">
        <w:rPr>
          <w:rFonts w:ascii="Book Antiqua" w:eastAsia="Book Antiqua" w:hAnsi="Book Antiqua" w:cs="Book Antiqua"/>
        </w:rPr>
        <w:t>hepatology</w:t>
      </w:r>
    </w:p>
    <w:p w14:paraId="50783529" w14:textId="72D05C85"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lastRenderedPageBreak/>
        <w:t>Country/Territory</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of</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origin:</w:t>
      </w:r>
      <w:r w:rsidR="00656B0A" w:rsidRPr="00363CE6">
        <w:rPr>
          <w:rFonts w:ascii="Book Antiqua" w:eastAsia="Book Antiqua" w:hAnsi="Book Antiqua" w:cs="Book Antiqua"/>
          <w:b/>
        </w:rPr>
        <w:t xml:space="preserve"> </w:t>
      </w:r>
      <w:r w:rsidRPr="00363CE6">
        <w:rPr>
          <w:rFonts w:ascii="Book Antiqua" w:eastAsia="Book Antiqua" w:hAnsi="Book Antiqua" w:cs="Book Antiqua"/>
        </w:rPr>
        <w:t>China</w:t>
      </w:r>
    </w:p>
    <w:p w14:paraId="2E9C443B" w14:textId="6784A9E4"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t>Peer-review</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report’s</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scientific</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quality</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classification</w:t>
      </w:r>
    </w:p>
    <w:p w14:paraId="3BF25936" w14:textId="1D31766A"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A</w:t>
      </w:r>
      <w:r w:rsidR="00656B0A" w:rsidRPr="00363CE6">
        <w:rPr>
          <w:rFonts w:ascii="Book Antiqua" w:eastAsia="Book Antiqua" w:hAnsi="Book Antiqua" w:cs="Book Antiqua"/>
        </w:rPr>
        <w:t xml:space="preserve"> </w:t>
      </w:r>
      <w:r w:rsidRPr="00363CE6">
        <w:rPr>
          <w:rFonts w:ascii="Book Antiqua" w:eastAsia="Book Antiqua" w:hAnsi="Book Antiqua" w:cs="Book Antiqua"/>
        </w:rPr>
        <w:t>(Excellent):</w:t>
      </w:r>
      <w:r w:rsidR="00656B0A" w:rsidRPr="00363CE6">
        <w:rPr>
          <w:rFonts w:ascii="Book Antiqua" w:eastAsia="Book Antiqua" w:hAnsi="Book Antiqua" w:cs="Book Antiqua"/>
        </w:rPr>
        <w:t xml:space="preserve"> </w:t>
      </w:r>
      <w:r w:rsidRPr="00363CE6">
        <w:rPr>
          <w:rFonts w:ascii="Book Antiqua" w:eastAsia="Book Antiqua" w:hAnsi="Book Antiqua" w:cs="Book Antiqua"/>
        </w:rPr>
        <w:t>0</w:t>
      </w:r>
    </w:p>
    <w:p w14:paraId="5B5534EC" w14:textId="0A1B7A80"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B</w:t>
      </w:r>
      <w:r w:rsidR="00656B0A" w:rsidRPr="00363CE6">
        <w:rPr>
          <w:rFonts w:ascii="Book Antiqua" w:eastAsia="Book Antiqua" w:hAnsi="Book Antiqua" w:cs="Book Antiqua"/>
        </w:rPr>
        <w:t xml:space="preserve"> </w:t>
      </w:r>
      <w:r w:rsidRPr="00363CE6">
        <w:rPr>
          <w:rFonts w:ascii="Book Antiqua" w:eastAsia="Book Antiqua" w:hAnsi="Book Antiqua" w:cs="Book Antiqua"/>
        </w:rPr>
        <w:t>(Very</w:t>
      </w:r>
      <w:r w:rsidR="00656B0A" w:rsidRPr="00363CE6">
        <w:rPr>
          <w:rFonts w:ascii="Book Antiqua" w:eastAsia="Book Antiqua" w:hAnsi="Book Antiqua" w:cs="Book Antiqua"/>
        </w:rPr>
        <w:t xml:space="preserve"> </w:t>
      </w:r>
      <w:r w:rsidRPr="00363CE6">
        <w:rPr>
          <w:rFonts w:ascii="Book Antiqua" w:eastAsia="Book Antiqua" w:hAnsi="Book Antiqua" w:cs="Book Antiqua"/>
        </w:rPr>
        <w:t>good):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0</w:t>
      </w:r>
    </w:p>
    <w:p w14:paraId="6EDC266F" w14:textId="4E9ED548"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C</w:t>
      </w:r>
      <w:r w:rsidR="00656B0A" w:rsidRPr="00363CE6">
        <w:rPr>
          <w:rFonts w:ascii="Book Antiqua" w:eastAsia="Book Antiqua" w:hAnsi="Book Antiqua" w:cs="Book Antiqua"/>
        </w:rPr>
        <w:t xml:space="preserve"> </w:t>
      </w:r>
      <w:r w:rsidRPr="00363CE6">
        <w:rPr>
          <w:rFonts w:ascii="Book Antiqua" w:eastAsia="Book Antiqua" w:hAnsi="Book Antiqua" w:cs="Book Antiqua"/>
        </w:rPr>
        <w:t>(Good):</w:t>
      </w:r>
      <w:r w:rsidR="00656B0A" w:rsidRPr="00363CE6">
        <w:rPr>
          <w:rFonts w:ascii="Book Antiqua" w:eastAsia="Book Antiqua" w:hAnsi="Book Antiqua" w:cs="Book Antiqua"/>
        </w:rPr>
        <w:t xml:space="preserve"> </w:t>
      </w:r>
      <w:r w:rsidRPr="00363CE6">
        <w:rPr>
          <w:rFonts w:ascii="Book Antiqua" w:eastAsia="Book Antiqua" w:hAnsi="Book Antiqua" w:cs="Book Antiqua"/>
        </w:rPr>
        <w:t>C</w:t>
      </w:r>
    </w:p>
    <w:p w14:paraId="0EBB7553" w14:textId="274CA743"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D</w:t>
      </w:r>
      <w:r w:rsidR="00656B0A" w:rsidRPr="00363CE6">
        <w:rPr>
          <w:rFonts w:ascii="Book Antiqua" w:eastAsia="Book Antiqua" w:hAnsi="Book Antiqua" w:cs="Book Antiqua"/>
        </w:rPr>
        <w:t xml:space="preserve"> </w:t>
      </w:r>
      <w:r w:rsidRPr="00363CE6">
        <w:rPr>
          <w:rFonts w:ascii="Book Antiqua" w:eastAsia="Book Antiqua" w:hAnsi="Book Antiqua" w:cs="Book Antiqua"/>
        </w:rPr>
        <w:t>(Fair):</w:t>
      </w:r>
      <w:r w:rsidR="00656B0A" w:rsidRPr="00363CE6">
        <w:rPr>
          <w:rFonts w:ascii="Book Antiqua" w:eastAsia="Book Antiqua" w:hAnsi="Book Antiqua" w:cs="Book Antiqua"/>
        </w:rPr>
        <w:t xml:space="preserve"> </w:t>
      </w:r>
      <w:r w:rsidRPr="00363CE6">
        <w:rPr>
          <w:rFonts w:ascii="Book Antiqua" w:eastAsia="Book Antiqua" w:hAnsi="Book Antiqua" w:cs="Book Antiqua"/>
        </w:rPr>
        <w:t>0</w:t>
      </w:r>
    </w:p>
    <w:p w14:paraId="4890B483" w14:textId="059B2D9F"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rPr>
        <w:t>Grade</w:t>
      </w:r>
      <w:r w:rsidR="00656B0A" w:rsidRPr="00363CE6">
        <w:rPr>
          <w:rFonts w:ascii="Book Antiqua" w:eastAsia="Book Antiqua" w:hAnsi="Book Antiqua" w:cs="Book Antiqua"/>
        </w:rPr>
        <w:t xml:space="preserve"> </w:t>
      </w:r>
      <w:r w:rsidRPr="00363CE6">
        <w:rPr>
          <w:rFonts w:ascii="Book Antiqua" w:eastAsia="Book Antiqua" w:hAnsi="Book Antiqua" w:cs="Book Antiqua"/>
        </w:rPr>
        <w:t>E</w:t>
      </w:r>
      <w:r w:rsidR="00656B0A" w:rsidRPr="00363CE6">
        <w:rPr>
          <w:rFonts w:ascii="Book Antiqua" w:eastAsia="Book Antiqua" w:hAnsi="Book Antiqua" w:cs="Book Antiqua"/>
        </w:rPr>
        <w:t xml:space="preserve"> </w:t>
      </w:r>
      <w:r w:rsidRPr="00363CE6">
        <w:rPr>
          <w:rFonts w:ascii="Book Antiqua" w:eastAsia="Book Antiqua" w:hAnsi="Book Antiqua" w:cs="Book Antiqua"/>
        </w:rPr>
        <w:t>(Poor):</w:t>
      </w:r>
      <w:r w:rsidR="00656B0A" w:rsidRPr="00363CE6">
        <w:rPr>
          <w:rFonts w:ascii="Book Antiqua" w:eastAsia="Book Antiqua" w:hAnsi="Book Antiqua" w:cs="Book Antiqua"/>
        </w:rPr>
        <w:t xml:space="preserve"> </w:t>
      </w:r>
      <w:r w:rsidRPr="00363CE6">
        <w:rPr>
          <w:rFonts w:ascii="Book Antiqua" w:eastAsia="Book Antiqua" w:hAnsi="Book Antiqua" w:cs="Book Antiqua"/>
        </w:rPr>
        <w:t>0</w:t>
      </w:r>
    </w:p>
    <w:p w14:paraId="7269EABE" w14:textId="77777777" w:rsidR="00A77B3E" w:rsidRPr="00363CE6" w:rsidRDefault="00A77B3E" w:rsidP="00DC4299">
      <w:pPr>
        <w:spacing w:line="360" w:lineRule="auto"/>
        <w:jc w:val="both"/>
        <w:rPr>
          <w:rFonts w:ascii="Book Antiqua" w:hAnsi="Book Antiqua"/>
        </w:rPr>
      </w:pPr>
    </w:p>
    <w:p w14:paraId="645F5D1A" w14:textId="6CB8E830" w:rsidR="00A77B3E" w:rsidRPr="00363CE6" w:rsidRDefault="0065284A" w:rsidP="00DC4299">
      <w:pPr>
        <w:spacing w:line="360" w:lineRule="auto"/>
        <w:jc w:val="both"/>
        <w:rPr>
          <w:rFonts w:ascii="Book Antiqua" w:hAnsi="Book Antiqua"/>
        </w:rPr>
        <w:sectPr w:rsidR="00A77B3E" w:rsidRPr="00363CE6">
          <w:pgSz w:w="12240" w:h="15840"/>
          <w:pgMar w:top="1440" w:right="1440" w:bottom="1440" w:left="1440" w:header="720" w:footer="720" w:gutter="0"/>
          <w:cols w:space="720"/>
          <w:docGrid w:linePitch="360"/>
        </w:sectPr>
      </w:pPr>
      <w:r w:rsidRPr="00363CE6">
        <w:rPr>
          <w:rFonts w:ascii="Book Antiqua" w:eastAsia="Book Antiqua" w:hAnsi="Book Antiqua" w:cs="Book Antiqua"/>
          <w:b/>
        </w:rPr>
        <w:t>P-Reviewer:</w:t>
      </w:r>
      <w:r w:rsidR="00656B0A" w:rsidRPr="00363CE6">
        <w:rPr>
          <w:rFonts w:ascii="Book Antiqua" w:eastAsia="Book Antiqua" w:hAnsi="Book Antiqua" w:cs="Book Antiqua"/>
          <w:b/>
        </w:rPr>
        <w:t xml:space="preserve"> </w:t>
      </w:r>
      <w:proofErr w:type="spellStart"/>
      <w:r w:rsidRPr="00363CE6">
        <w:rPr>
          <w:rFonts w:ascii="Book Antiqua" w:eastAsia="Book Antiqua" w:hAnsi="Book Antiqua" w:cs="Book Antiqua"/>
        </w:rPr>
        <w:t>Kirkik</w:t>
      </w:r>
      <w:proofErr w:type="spellEnd"/>
      <w:r w:rsidR="00656B0A" w:rsidRPr="00363CE6">
        <w:rPr>
          <w:rFonts w:ascii="Book Antiqua" w:eastAsia="Book Antiqua" w:hAnsi="Book Antiqua" w:cs="Book Antiqua"/>
        </w:rPr>
        <w:t xml:space="preserve"> </w:t>
      </w:r>
      <w:r w:rsidRPr="00363CE6">
        <w:rPr>
          <w:rFonts w:ascii="Book Antiqua" w:eastAsia="Book Antiqua" w:hAnsi="Book Antiqua" w:cs="Book Antiqua"/>
        </w:rPr>
        <w:t>D,</w:t>
      </w:r>
      <w:r w:rsidR="00656B0A" w:rsidRPr="00363CE6">
        <w:rPr>
          <w:rFonts w:ascii="Book Antiqua" w:eastAsia="Book Antiqua" w:hAnsi="Book Antiqua" w:cs="Book Antiqua"/>
        </w:rPr>
        <w:t xml:space="preserve"> </w:t>
      </w:r>
      <w:r w:rsidRPr="00363CE6">
        <w:rPr>
          <w:rFonts w:ascii="Book Antiqua" w:eastAsia="Book Antiqua" w:hAnsi="Book Antiqua" w:cs="Book Antiqua"/>
        </w:rPr>
        <w:t>Turkey</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S-Editor:</w:t>
      </w:r>
      <w:r w:rsidR="00656B0A" w:rsidRPr="00363CE6">
        <w:rPr>
          <w:rFonts w:ascii="Book Antiqua" w:eastAsia="Book Antiqua" w:hAnsi="Book Antiqua" w:cs="Book Antiqua"/>
          <w:b/>
        </w:rPr>
        <w:t xml:space="preserve"> </w:t>
      </w:r>
      <w:r w:rsidR="00176277" w:rsidRPr="00176277">
        <w:rPr>
          <w:rFonts w:ascii="Book Antiqua" w:eastAsia="Book Antiqua" w:hAnsi="Book Antiqua" w:cs="Book Antiqua"/>
        </w:rPr>
        <w:t>Liu JH</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L-Editor:</w:t>
      </w:r>
      <w:r w:rsidR="00656B0A" w:rsidRPr="00363CE6">
        <w:rPr>
          <w:rFonts w:ascii="Book Antiqua" w:eastAsia="Book Antiqua" w:hAnsi="Book Antiqua" w:cs="Book Antiqua"/>
          <w:b/>
        </w:rPr>
        <w:t xml:space="preserve"> </w:t>
      </w:r>
      <w:r w:rsidR="001067FF" w:rsidRPr="001067FF">
        <w:rPr>
          <w:rFonts w:ascii="Book Antiqua" w:eastAsia="Book Antiqua" w:hAnsi="Book Antiqua" w:cs="Book Antiqua"/>
        </w:rPr>
        <w:t>A</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P-Editor:</w:t>
      </w:r>
      <w:r w:rsidR="00656B0A" w:rsidRPr="00363CE6">
        <w:rPr>
          <w:rFonts w:ascii="Book Antiqua" w:eastAsia="Book Antiqua" w:hAnsi="Book Antiqua" w:cs="Book Antiqua"/>
          <w:b/>
        </w:rPr>
        <w:t xml:space="preserve"> </w:t>
      </w:r>
    </w:p>
    <w:p w14:paraId="3983A5CF" w14:textId="40EA3FF8" w:rsidR="00A77B3E" w:rsidRPr="00363CE6" w:rsidRDefault="0065284A" w:rsidP="00DC4299">
      <w:pPr>
        <w:spacing w:line="360" w:lineRule="auto"/>
        <w:jc w:val="both"/>
        <w:rPr>
          <w:rFonts w:ascii="Book Antiqua" w:hAnsi="Book Antiqua"/>
        </w:rPr>
      </w:pPr>
      <w:r w:rsidRPr="00363CE6">
        <w:rPr>
          <w:rFonts w:ascii="Book Antiqua" w:eastAsia="Book Antiqua" w:hAnsi="Book Antiqua" w:cs="Book Antiqua"/>
          <w:b/>
        </w:rPr>
        <w:lastRenderedPageBreak/>
        <w:t>Figure</w:t>
      </w:r>
      <w:r w:rsidR="00656B0A" w:rsidRPr="00363CE6">
        <w:rPr>
          <w:rFonts w:ascii="Book Antiqua" w:eastAsia="Book Antiqua" w:hAnsi="Book Antiqua" w:cs="Book Antiqua"/>
          <w:b/>
        </w:rPr>
        <w:t xml:space="preserve"> </w:t>
      </w:r>
      <w:r w:rsidRPr="00363CE6">
        <w:rPr>
          <w:rFonts w:ascii="Book Antiqua" w:eastAsia="Book Antiqua" w:hAnsi="Book Antiqua" w:cs="Book Antiqua"/>
          <w:b/>
        </w:rPr>
        <w:t>Legends</w:t>
      </w:r>
    </w:p>
    <w:p w14:paraId="072DE9B5" w14:textId="46D4CE72" w:rsidR="00AB1DE5" w:rsidRDefault="0035791B" w:rsidP="00DC4299">
      <w:pPr>
        <w:spacing w:line="360" w:lineRule="auto"/>
        <w:jc w:val="both"/>
        <w:rPr>
          <w:rFonts w:ascii="Book Antiqua" w:eastAsia="Book Antiqua" w:hAnsi="Book Antiqua" w:cs="Book Antiqua"/>
          <w:b/>
          <w:bCs/>
        </w:rPr>
      </w:pPr>
      <w:r>
        <w:rPr>
          <w:noProof/>
          <w:lang w:eastAsia="zh-CN"/>
        </w:rPr>
        <w:drawing>
          <wp:inline distT="0" distB="0" distL="0" distR="0" wp14:anchorId="6D00C7CC" wp14:editId="2F4F1A50">
            <wp:extent cx="5943600" cy="4782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782820"/>
                    </a:xfrm>
                    <a:prstGeom prst="rect">
                      <a:avLst/>
                    </a:prstGeom>
                  </pic:spPr>
                </pic:pic>
              </a:graphicData>
            </a:graphic>
          </wp:inline>
        </w:drawing>
      </w:r>
    </w:p>
    <w:p w14:paraId="0A7CB73E" w14:textId="11E01C32" w:rsidR="00D57A38" w:rsidRDefault="0065284A" w:rsidP="00DC4299">
      <w:pPr>
        <w:spacing w:line="360" w:lineRule="auto"/>
        <w:jc w:val="both"/>
        <w:rPr>
          <w:rFonts w:ascii="Book Antiqua" w:eastAsia="Book Antiqua" w:hAnsi="Book Antiqua" w:cs="Book Antiqua"/>
          <w:bCs/>
        </w:rPr>
      </w:pPr>
      <w:r w:rsidRPr="00363CE6">
        <w:rPr>
          <w:rFonts w:ascii="Book Antiqua" w:eastAsia="Book Antiqua" w:hAnsi="Book Antiqua" w:cs="Book Antiqua"/>
          <w:b/>
          <w:bCs/>
        </w:rPr>
        <w:t>Figure</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1</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CONSORT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diagram</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of</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patients’</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recruitment</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and</w:t>
      </w:r>
      <w:r w:rsidR="00656B0A" w:rsidRPr="00363CE6">
        <w:rPr>
          <w:rFonts w:ascii="Book Antiqua" w:eastAsia="Book Antiqua" w:hAnsi="Book Antiqua" w:cs="Book Antiqua"/>
          <w:b/>
          <w:bCs/>
        </w:rPr>
        <w:t xml:space="preserve"> </w:t>
      </w:r>
      <w:r w:rsidRPr="00363CE6">
        <w:rPr>
          <w:rFonts w:ascii="Book Antiqua" w:eastAsia="Book Antiqua" w:hAnsi="Book Antiqua" w:cs="Book Antiqua"/>
          <w:b/>
          <w:bCs/>
        </w:rPr>
        <w:t>analysis.</w:t>
      </w:r>
      <w:r w:rsidR="00656B0A" w:rsidRPr="00363CE6">
        <w:rPr>
          <w:rFonts w:ascii="Book Antiqua" w:eastAsia="Book Antiqua" w:hAnsi="Book Antiqua" w:cs="Book Antiqua"/>
          <w:b/>
          <w:bCs/>
        </w:rPr>
        <w:t xml:space="preserve"> </w:t>
      </w:r>
      <w:r w:rsidR="00C46F24" w:rsidRPr="00C46F24">
        <w:rPr>
          <w:rFonts w:ascii="Book Antiqua" w:eastAsia="Book Antiqua" w:hAnsi="Book Antiqua" w:cs="Book Antiqua"/>
          <w:bCs/>
        </w:rPr>
        <w:t xml:space="preserve">CG: </w:t>
      </w:r>
      <w:r w:rsidR="00EF5C94">
        <w:rPr>
          <w:rFonts w:ascii="Book Antiqua" w:eastAsia="Book Antiqua" w:hAnsi="Book Antiqua" w:cs="Book Antiqua"/>
          <w:bCs/>
        </w:rPr>
        <w:t xml:space="preserve">Control </w:t>
      </w:r>
      <w:r w:rsidR="00F4058C">
        <w:rPr>
          <w:rFonts w:ascii="Book Antiqua" w:eastAsia="Book Antiqua" w:hAnsi="Book Antiqua" w:cs="Book Antiqua"/>
          <w:bCs/>
        </w:rPr>
        <w:t>group</w:t>
      </w:r>
      <w:r w:rsidR="003E0820">
        <w:rPr>
          <w:rFonts w:ascii="Book Antiqua" w:eastAsia="Book Antiqua" w:hAnsi="Book Antiqua" w:cs="Book Antiqua"/>
          <w:bCs/>
        </w:rPr>
        <w:t>;</w:t>
      </w:r>
      <w:r w:rsidR="00F4058C">
        <w:rPr>
          <w:rFonts w:ascii="Book Antiqua" w:eastAsia="Book Antiqua" w:hAnsi="Book Antiqua" w:cs="Book Antiqua"/>
          <w:bCs/>
        </w:rPr>
        <w:t xml:space="preserve"> TG: </w:t>
      </w:r>
      <w:r w:rsidR="003E0820">
        <w:rPr>
          <w:rFonts w:ascii="Book Antiqua" w:eastAsia="Book Antiqua" w:hAnsi="Book Antiqua" w:cs="Book Antiqua"/>
          <w:bCs/>
        </w:rPr>
        <w:t xml:space="preserve">Treatment </w:t>
      </w:r>
      <w:r w:rsidR="00F4058C">
        <w:rPr>
          <w:rFonts w:ascii="Book Antiqua" w:eastAsia="Book Antiqua" w:hAnsi="Book Antiqua" w:cs="Book Antiqua"/>
          <w:bCs/>
        </w:rPr>
        <w:t>group</w:t>
      </w:r>
      <w:r w:rsidR="003E0820">
        <w:rPr>
          <w:rFonts w:ascii="Book Antiqua" w:eastAsia="Book Antiqua" w:hAnsi="Book Antiqua" w:cs="Book Antiqua"/>
          <w:bCs/>
        </w:rPr>
        <w:t>;</w:t>
      </w:r>
      <w:r w:rsidR="00F4058C">
        <w:rPr>
          <w:rFonts w:ascii="Book Antiqua" w:eastAsia="Book Antiqua" w:hAnsi="Book Antiqua" w:cs="Book Antiqua"/>
          <w:bCs/>
        </w:rPr>
        <w:t xml:space="preserve"> YWXY: </w:t>
      </w:r>
      <w:proofErr w:type="spellStart"/>
      <w:r w:rsidR="00E372FD">
        <w:rPr>
          <w:rFonts w:ascii="Book Antiqua" w:eastAsia="Book Antiqua" w:hAnsi="Book Antiqua" w:cs="Book Antiqua"/>
          <w:bCs/>
        </w:rPr>
        <w:t>Yiwei</w:t>
      </w:r>
      <w:proofErr w:type="spellEnd"/>
      <w:r w:rsidR="00E372FD">
        <w:rPr>
          <w:rFonts w:ascii="Book Antiqua" w:eastAsia="Book Antiqua" w:hAnsi="Book Antiqua" w:cs="Book Antiqua"/>
          <w:bCs/>
        </w:rPr>
        <w:t xml:space="preserve"> </w:t>
      </w:r>
      <w:proofErr w:type="spellStart"/>
      <w:r w:rsidR="00E372FD">
        <w:rPr>
          <w:rFonts w:ascii="Book Antiqua" w:eastAsia="Book Antiqua" w:hAnsi="Book Antiqua" w:cs="Book Antiqua"/>
          <w:bCs/>
        </w:rPr>
        <w:t>Xiaoyu</w:t>
      </w:r>
      <w:proofErr w:type="spellEnd"/>
      <w:r w:rsidR="00E372FD">
        <w:rPr>
          <w:rFonts w:ascii="Book Antiqua" w:eastAsia="Book Antiqua" w:hAnsi="Book Antiqua" w:cs="Book Antiqua"/>
          <w:bCs/>
        </w:rPr>
        <w:t xml:space="preserve"> granules</w:t>
      </w:r>
      <w:r w:rsidR="003E0820">
        <w:rPr>
          <w:rFonts w:ascii="Book Antiqua" w:eastAsia="Book Antiqua" w:hAnsi="Book Antiqua" w:cs="Book Antiqua"/>
          <w:bCs/>
        </w:rPr>
        <w:t>;</w:t>
      </w:r>
      <w:r w:rsidR="00E372FD">
        <w:rPr>
          <w:rFonts w:ascii="Book Antiqua" w:eastAsia="Book Antiqua" w:hAnsi="Book Antiqua" w:cs="Book Antiqua"/>
          <w:bCs/>
        </w:rPr>
        <w:t xml:space="preserve"> </w:t>
      </w:r>
      <w:r w:rsidR="00F4058C">
        <w:rPr>
          <w:rFonts w:ascii="Book Antiqua" w:eastAsia="Book Antiqua" w:hAnsi="Book Antiqua" w:cs="Book Antiqua"/>
          <w:bCs/>
        </w:rPr>
        <w:t xml:space="preserve">WFC: </w:t>
      </w:r>
      <w:proofErr w:type="spellStart"/>
      <w:r w:rsidR="00F4058C">
        <w:rPr>
          <w:rFonts w:ascii="Book Antiqua" w:eastAsia="Book Antiqua" w:hAnsi="Book Antiqua" w:cs="Book Antiqua"/>
          <w:bCs/>
        </w:rPr>
        <w:t>Weifuchun</w:t>
      </w:r>
      <w:proofErr w:type="spellEnd"/>
      <w:r w:rsidR="00F4058C">
        <w:rPr>
          <w:rFonts w:ascii="Book Antiqua" w:eastAsia="Book Antiqua" w:hAnsi="Book Antiqua" w:cs="Book Antiqua"/>
          <w:bCs/>
        </w:rPr>
        <w:t xml:space="preserve"> tablets</w:t>
      </w:r>
      <w:r w:rsidR="003E0820">
        <w:rPr>
          <w:rFonts w:ascii="Book Antiqua" w:eastAsia="Book Antiqua" w:hAnsi="Book Antiqua" w:cs="Book Antiqua"/>
          <w:bCs/>
        </w:rPr>
        <w:t>.</w:t>
      </w:r>
    </w:p>
    <w:p w14:paraId="3632AB3E" w14:textId="77777777" w:rsidR="0055119C" w:rsidRPr="00F55298" w:rsidRDefault="00D57A38" w:rsidP="0055119C">
      <w:pPr>
        <w:pStyle w:val="af"/>
        <w:kinsoku w:val="0"/>
        <w:overflowPunct w:val="0"/>
        <w:autoSpaceDE w:val="0"/>
        <w:autoSpaceDN w:val="0"/>
        <w:adjustRightInd w:val="0"/>
        <w:snapToGrid w:val="0"/>
        <w:spacing w:line="360" w:lineRule="auto"/>
        <w:rPr>
          <w:rFonts w:ascii="Book Antiqua" w:hAnsi="Book Antiqua"/>
          <w:b/>
          <w:bCs/>
          <w:sz w:val="24"/>
          <w:szCs w:val="24"/>
        </w:rPr>
      </w:pPr>
      <w:r>
        <w:rPr>
          <w:rFonts w:ascii="Book Antiqua" w:eastAsia="Book Antiqua" w:hAnsi="Book Antiqua" w:cs="Book Antiqua"/>
          <w:bCs/>
        </w:rPr>
        <w:br w:type="page"/>
      </w:r>
      <w:r w:rsidR="0055119C" w:rsidRPr="00AE6CC7">
        <w:rPr>
          <w:rFonts w:ascii="Book Antiqua" w:hAnsi="Book Antiqua"/>
          <w:b/>
          <w:bCs/>
          <w:sz w:val="24"/>
          <w:szCs w:val="24"/>
        </w:rPr>
        <w:lastRenderedPageBreak/>
        <w:t xml:space="preserve">Table </w:t>
      </w:r>
      <w:r w:rsidR="0055119C" w:rsidRPr="00AE6CC7">
        <w:rPr>
          <w:rFonts w:ascii="Book Antiqua" w:hAnsi="Book Antiqua"/>
          <w:b/>
          <w:bCs/>
          <w:sz w:val="24"/>
          <w:szCs w:val="24"/>
        </w:rPr>
        <w:fldChar w:fldCharType="begin"/>
      </w:r>
      <w:r w:rsidR="0055119C" w:rsidRPr="00AE6CC7">
        <w:rPr>
          <w:rFonts w:ascii="Book Antiqua" w:hAnsi="Book Antiqua"/>
          <w:b/>
          <w:bCs/>
          <w:sz w:val="24"/>
          <w:szCs w:val="24"/>
        </w:rPr>
        <w:instrText xml:space="preserve"> SEQ Table \* ARABIC </w:instrText>
      </w:r>
      <w:r w:rsidR="0055119C" w:rsidRPr="00AE6CC7">
        <w:rPr>
          <w:rFonts w:ascii="Book Antiqua" w:hAnsi="Book Antiqua"/>
          <w:b/>
          <w:bCs/>
          <w:sz w:val="24"/>
          <w:szCs w:val="24"/>
        </w:rPr>
        <w:fldChar w:fldCharType="separate"/>
      </w:r>
      <w:r w:rsidR="0055119C">
        <w:rPr>
          <w:rFonts w:ascii="Book Antiqua" w:hAnsi="Book Antiqua"/>
          <w:b/>
          <w:bCs/>
          <w:noProof/>
          <w:sz w:val="24"/>
          <w:szCs w:val="24"/>
        </w:rPr>
        <w:t>1</w:t>
      </w:r>
      <w:r w:rsidR="0055119C" w:rsidRPr="00AE6CC7">
        <w:rPr>
          <w:rFonts w:ascii="Book Antiqua" w:hAnsi="Book Antiqua"/>
          <w:b/>
          <w:bCs/>
          <w:sz w:val="24"/>
          <w:szCs w:val="24"/>
        </w:rPr>
        <w:fldChar w:fldCharType="end"/>
      </w:r>
      <w:r w:rsidR="0055119C" w:rsidRPr="00F55298">
        <w:rPr>
          <w:rFonts w:ascii="Book Antiqua" w:hAnsi="Book Antiqua"/>
          <w:b/>
          <w:bCs/>
          <w:sz w:val="24"/>
          <w:szCs w:val="24"/>
        </w:rPr>
        <w:t xml:space="preserve"> Clinical characteristics of patients before treatment</w:t>
      </w:r>
    </w:p>
    <w:tbl>
      <w:tblPr>
        <w:tblStyle w:val="ae"/>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402"/>
        <w:gridCol w:w="2518"/>
        <w:gridCol w:w="1701"/>
        <w:gridCol w:w="1559"/>
      </w:tblGrid>
      <w:tr w:rsidR="0055119C" w:rsidRPr="00AE6CC7" w14:paraId="1F70D050" w14:textId="77777777" w:rsidTr="00AA0589">
        <w:tc>
          <w:tcPr>
            <w:tcW w:w="3402" w:type="dxa"/>
          </w:tcPr>
          <w:p w14:paraId="50E03619" w14:textId="77777777" w:rsidR="0055119C" w:rsidRPr="00D158A4" w:rsidRDefault="0055119C" w:rsidP="005414A5">
            <w:pPr>
              <w:widowControl w:val="0"/>
              <w:kinsoku w:val="0"/>
              <w:overflowPunct w:val="0"/>
              <w:autoSpaceDE w:val="0"/>
              <w:autoSpaceDN w:val="0"/>
              <w:adjustRightInd w:val="0"/>
              <w:snapToGrid w:val="0"/>
              <w:spacing w:line="360" w:lineRule="auto"/>
              <w:rPr>
                <w:rFonts w:ascii="Book Antiqua" w:hAnsi="Book Antiqua"/>
                <w:b/>
              </w:rPr>
            </w:pPr>
            <w:r w:rsidRPr="00D158A4">
              <w:rPr>
                <w:rFonts w:ascii="Book Antiqua" w:hAnsi="Book Antiqua"/>
                <w:b/>
              </w:rPr>
              <w:t xml:space="preserve">Characteristics </w:t>
            </w:r>
          </w:p>
        </w:tc>
        <w:tc>
          <w:tcPr>
            <w:tcW w:w="2518" w:type="dxa"/>
          </w:tcPr>
          <w:p w14:paraId="44884F59" w14:textId="77777777" w:rsidR="0055119C" w:rsidRPr="00D158A4" w:rsidRDefault="0055119C" w:rsidP="005414A5">
            <w:pPr>
              <w:widowControl w:val="0"/>
              <w:kinsoku w:val="0"/>
              <w:overflowPunct w:val="0"/>
              <w:autoSpaceDE w:val="0"/>
              <w:autoSpaceDN w:val="0"/>
              <w:adjustRightInd w:val="0"/>
              <w:snapToGrid w:val="0"/>
              <w:spacing w:line="360" w:lineRule="auto"/>
              <w:rPr>
                <w:rFonts w:ascii="Book Antiqua" w:hAnsi="Book Antiqua"/>
                <w:b/>
              </w:rPr>
            </w:pPr>
            <w:r w:rsidRPr="00D158A4">
              <w:rPr>
                <w:rFonts w:ascii="Book Antiqua" w:hAnsi="Book Antiqua"/>
                <w:b/>
              </w:rPr>
              <w:t>TG</w:t>
            </w:r>
          </w:p>
        </w:tc>
        <w:tc>
          <w:tcPr>
            <w:tcW w:w="1701" w:type="dxa"/>
          </w:tcPr>
          <w:p w14:paraId="3C58E33F" w14:textId="77777777" w:rsidR="0055119C" w:rsidRPr="00D158A4" w:rsidRDefault="0055119C" w:rsidP="005414A5">
            <w:pPr>
              <w:widowControl w:val="0"/>
              <w:kinsoku w:val="0"/>
              <w:overflowPunct w:val="0"/>
              <w:autoSpaceDE w:val="0"/>
              <w:autoSpaceDN w:val="0"/>
              <w:adjustRightInd w:val="0"/>
              <w:snapToGrid w:val="0"/>
              <w:spacing w:line="360" w:lineRule="auto"/>
              <w:rPr>
                <w:rFonts w:ascii="Book Antiqua" w:hAnsi="Book Antiqua"/>
                <w:b/>
              </w:rPr>
            </w:pPr>
            <w:r w:rsidRPr="00D158A4">
              <w:rPr>
                <w:rFonts w:ascii="Book Antiqua" w:hAnsi="Book Antiqua"/>
                <w:b/>
              </w:rPr>
              <w:t>CG</w:t>
            </w:r>
          </w:p>
        </w:tc>
        <w:tc>
          <w:tcPr>
            <w:tcW w:w="1559" w:type="dxa"/>
          </w:tcPr>
          <w:p w14:paraId="3912C087" w14:textId="2D6A1B61" w:rsidR="0055119C" w:rsidRPr="00D158A4" w:rsidRDefault="0055119C" w:rsidP="005414A5">
            <w:pPr>
              <w:widowControl w:val="0"/>
              <w:kinsoku w:val="0"/>
              <w:overflowPunct w:val="0"/>
              <w:autoSpaceDE w:val="0"/>
              <w:autoSpaceDN w:val="0"/>
              <w:adjustRightInd w:val="0"/>
              <w:snapToGrid w:val="0"/>
              <w:spacing w:line="360" w:lineRule="auto"/>
              <w:rPr>
                <w:rFonts w:ascii="Book Antiqua" w:hAnsi="Book Antiqua"/>
                <w:b/>
              </w:rPr>
            </w:pPr>
            <w:r w:rsidRPr="00D158A4">
              <w:rPr>
                <w:rFonts w:ascii="Book Antiqua" w:hAnsi="Book Antiqua"/>
                <w:b/>
                <w:i/>
                <w:iCs/>
              </w:rPr>
              <w:t>P</w:t>
            </w:r>
            <w:r w:rsidRPr="00D158A4">
              <w:rPr>
                <w:rFonts w:ascii="Book Antiqua" w:hAnsi="Book Antiqua"/>
                <w:b/>
              </w:rPr>
              <w:t xml:space="preserve"> </w:t>
            </w:r>
            <w:r w:rsidR="00635F10">
              <w:rPr>
                <w:rFonts w:ascii="Book Antiqua" w:hAnsi="Book Antiqua"/>
                <w:b/>
              </w:rPr>
              <w:t>value</w:t>
            </w:r>
          </w:p>
        </w:tc>
      </w:tr>
      <w:tr w:rsidR="0055119C" w:rsidRPr="00AE6CC7" w14:paraId="286510F1" w14:textId="77777777" w:rsidTr="00AA0589">
        <w:tc>
          <w:tcPr>
            <w:tcW w:w="3402" w:type="dxa"/>
            <w:tcBorders>
              <w:bottom w:val="nil"/>
            </w:tcBorders>
          </w:tcPr>
          <w:p w14:paraId="45F45BAA" w14:textId="5E58BC21"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Age at enrollment (</w:t>
            </w:r>
            <w:proofErr w:type="spellStart"/>
            <w:r w:rsidRPr="00AE6CC7">
              <w:rPr>
                <w:rFonts w:ascii="Book Antiqua" w:hAnsi="Book Antiqua"/>
              </w:rPr>
              <w:t>y</w:t>
            </w:r>
            <w:del w:id="1614" w:author="yan jiaping" w:date="2024-04-01T16:14:00Z">
              <w:r w:rsidR="00625CCD" w:rsidDel="00841395">
                <w:rPr>
                  <w:rFonts w:ascii="Book Antiqua" w:hAnsi="Book Antiqua"/>
                </w:rPr>
                <w:delText>ea</w:delText>
              </w:r>
            </w:del>
            <w:r w:rsidRPr="00AE6CC7">
              <w:rPr>
                <w:rFonts w:ascii="Book Antiqua" w:hAnsi="Book Antiqua"/>
              </w:rPr>
              <w:t>r</w:t>
            </w:r>
            <w:proofErr w:type="spellEnd"/>
            <w:r w:rsidRPr="00AE6CC7">
              <w:rPr>
                <w:rFonts w:ascii="Book Antiqua" w:hAnsi="Book Antiqua"/>
              </w:rPr>
              <w:t>)</w:t>
            </w:r>
          </w:p>
        </w:tc>
        <w:tc>
          <w:tcPr>
            <w:tcW w:w="2518" w:type="dxa"/>
            <w:tcBorders>
              <w:bottom w:val="nil"/>
            </w:tcBorders>
          </w:tcPr>
          <w:p w14:paraId="4A6D50FD"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701" w:type="dxa"/>
            <w:tcBorders>
              <w:bottom w:val="nil"/>
            </w:tcBorders>
          </w:tcPr>
          <w:p w14:paraId="5EC8D7A5"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559" w:type="dxa"/>
            <w:vMerge w:val="restart"/>
          </w:tcPr>
          <w:p w14:paraId="5A05B7B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0.38</w:t>
            </w:r>
          </w:p>
        </w:tc>
      </w:tr>
      <w:tr w:rsidR="0055119C" w:rsidRPr="00AE6CC7" w14:paraId="78F0FA9D" w14:textId="77777777" w:rsidTr="00AA0589">
        <w:tc>
          <w:tcPr>
            <w:tcW w:w="3402" w:type="dxa"/>
            <w:tcBorders>
              <w:top w:val="nil"/>
              <w:bottom w:val="nil"/>
            </w:tcBorders>
          </w:tcPr>
          <w:p w14:paraId="4847A8E5" w14:textId="3AE18444"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w:t>
            </w:r>
            <w:r w:rsidR="00AA0589">
              <w:rPr>
                <w:rFonts w:ascii="Book Antiqua" w:hAnsi="Book Antiqua"/>
              </w:rPr>
              <w:t xml:space="preserve"> </w:t>
            </w:r>
            <w:r w:rsidRPr="00AE6CC7">
              <w:rPr>
                <w:rFonts w:ascii="Book Antiqua" w:hAnsi="Book Antiqua"/>
              </w:rPr>
              <w:t>45</w:t>
            </w:r>
          </w:p>
        </w:tc>
        <w:tc>
          <w:tcPr>
            <w:tcW w:w="2518" w:type="dxa"/>
            <w:tcBorders>
              <w:top w:val="nil"/>
              <w:bottom w:val="nil"/>
            </w:tcBorders>
          </w:tcPr>
          <w:p w14:paraId="00272DA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6</w:t>
            </w:r>
          </w:p>
        </w:tc>
        <w:tc>
          <w:tcPr>
            <w:tcW w:w="1701" w:type="dxa"/>
            <w:tcBorders>
              <w:top w:val="nil"/>
              <w:bottom w:val="nil"/>
            </w:tcBorders>
          </w:tcPr>
          <w:p w14:paraId="7A0E94E3"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11</w:t>
            </w:r>
          </w:p>
        </w:tc>
        <w:tc>
          <w:tcPr>
            <w:tcW w:w="1559" w:type="dxa"/>
            <w:vMerge/>
          </w:tcPr>
          <w:p w14:paraId="1C72BE08"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0A806BF5" w14:textId="77777777" w:rsidTr="00AA0589">
        <w:tc>
          <w:tcPr>
            <w:tcW w:w="3402" w:type="dxa"/>
            <w:tcBorders>
              <w:top w:val="nil"/>
              <w:bottom w:val="nil"/>
            </w:tcBorders>
          </w:tcPr>
          <w:p w14:paraId="4FCB64B3"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46–55</w:t>
            </w:r>
          </w:p>
        </w:tc>
        <w:tc>
          <w:tcPr>
            <w:tcW w:w="2518" w:type="dxa"/>
            <w:tcBorders>
              <w:top w:val="nil"/>
              <w:bottom w:val="nil"/>
            </w:tcBorders>
          </w:tcPr>
          <w:p w14:paraId="48E3170B"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11</w:t>
            </w:r>
          </w:p>
        </w:tc>
        <w:tc>
          <w:tcPr>
            <w:tcW w:w="1701" w:type="dxa"/>
            <w:tcBorders>
              <w:top w:val="nil"/>
              <w:bottom w:val="nil"/>
            </w:tcBorders>
          </w:tcPr>
          <w:p w14:paraId="4AF7F00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9</w:t>
            </w:r>
          </w:p>
        </w:tc>
        <w:tc>
          <w:tcPr>
            <w:tcW w:w="1559" w:type="dxa"/>
            <w:vMerge/>
          </w:tcPr>
          <w:p w14:paraId="24C090D1"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04AE27FC" w14:textId="77777777" w:rsidTr="00AA0589">
        <w:tc>
          <w:tcPr>
            <w:tcW w:w="3402" w:type="dxa"/>
            <w:tcBorders>
              <w:top w:val="nil"/>
              <w:bottom w:val="nil"/>
            </w:tcBorders>
          </w:tcPr>
          <w:p w14:paraId="7BBA5B29" w14:textId="789C00C9"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w:t>
            </w:r>
            <w:r w:rsidR="00AA0589">
              <w:rPr>
                <w:rFonts w:ascii="Book Antiqua" w:hAnsi="Book Antiqua"/>
              </w:rPr>
              <w:t xml:space="preserve"> </w:t>
            </w:r>
            <w:r w:rsidRPr="00AE6CC7">
              <w:rPr>
                <w:rFonts w:ascii="Book Antiqua" w:hAnsi="Book Antiqua"/>
              </w:rPr>
              <w:t>55</w:t>
            </w:r>
          </w:p>
        </w:tc>
        <w:tc>
          <w:tcPr>
            <w:tcW w:w="2518" w:type="dxa"/>
            <w:tcBorders>
              <w:top w:val="nil"/>
              <w:bottom w:val="nil"/>
            </w:tcBorders>
          </w:tcPr>
          <w:p w14:paraId="374826D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19</w:t>
            </w:r>
          </w:p>
        </w:tc>
        <w:tc>
          <w:tcPr>
            <w:tcW w:w="1701" w:type="dxa"/>
            <w:tcBorders>
              <w:top w:val="nil"/>
              <w:bottom w:val="nil"/>
            </w:tcBorders>
          </w:tcPr>
          <w:p w14:paraId="6606ABCB"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16</w:t>
            </w:r>
          </w:p>
        </w:tc>
        <w:tc>
          <w:tcPr>
            <w:tcW w:w="1559" w:type="dxa"/>
            <w:vMerge/>
            <w:tcBorders>
              <w:bottom w:val="nil"/>
            </w:tcBorders>
          </w:tcPr>
          <w:p w14:paraId="28F9729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7FFE17C6" w14:textId="77777777" w:rsidTr="00D35311">
        <w:trPr>
          <w:trHeight w:val="454"/>
        </w:trPr>
        <w:tc>
          <w:tcPr>
            <w:tcW w:w="3402" w:type="dxa"/>
            <w:tcBorders>
              <w:top w:val="nil"/>
              <w:bottom w:val="nil"/>
            </w:tcBorders>
          </w:tcPr>
          <w:p w14:paraId="28409E34" w14:textId="3F0D1195"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Age, </w:t>
            </w:r>
            <w:r w:rsidR="008F0125" w:rsidRPr="00AE6CC7">
              <w:rPr>
                <w:rFonts w:ascii="Book Antiqua" w:hAnsi="Book Antiqua"/>
              </w:rPr>
              <w:t>y</w:t>
            </w:r>
            <w:r w:rsidR="008F0125">
              <w:rPr>
                <w:rFonts w:ascii="Book Antiqua" w:hAnsi="Book Antiqua"/>
              </w:rPr>
              <w:t>ea</w:t>
            </w:r>
            <w:r w:rsidR="008F0125" w:rsidRPr="00AE6CC7">
              <w:rPr>
                <w:rFonts w:ascii="Book Antiqua" w:hAnsi="Book Antiqua"/>
              </w:rPr>
              <w:t xml:space="preserve">r </w:t>
            </w:r>
            <w:r w:rsidRPr="00AE6CC7">
              <w:rPr>
                <w:rFonts w:ascii="Book Antiqua" w:hAnsi="Book Antiqua"/>
              </w:rPr>
              <w:t>(mean</w:t>
            </w:r>
            <w:r w:rsidR="008F0125">
              <w:rPr>
                <w:rFonts w:ascii="Book Antiqua" w:hAnsi="Book Antiqua"/>
              </w:rPr>
              <w:t xml:space="preserve"> </w:t>
            </w:r>
            <w:r w:rsidRPr="00AE6CC7">
              <w:rPr>
                <w:rFonts w:ascii="Book Antiqua" w:hAnsi="Book Antiqua"/>
              </w:rPr>
              <w:t>±</w:t>
            </w:r>
            <w:r w:rsidR="008F0125">
              <w:rPr>
                <w:rFonts w:ascii="Book Antiqua" w:hAnsi="Book Antiqua"/>
              </w:rPr>
              <w:t xml:space="preserve"> </w:t>
            </w:r>
            <w:r w:rsidRPr="00AE6CC7">
              <w:rPr>
                <w:rFonts w:ascii="Book Antiqua" w:hAnsi="Book Antiqua"/>
              </w:rPr>
              <w:t>SD)</w:t>
            </w:r>
          </w:p>
        </w:tc>
        <w:tc>
          <w:tcPr>
            <w:tcW w:w="2518" w:type="dxa"/>
            <w:tcBorders>
              <w:top w:val="nil"/>
              <w:bottom w:val="nil"/>
            </w:tcBorders>
          </w:tcPr>
          <w:p w14:paraId="5201F872" w14:textId="62AEA89D"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eastAsia="Songti SC" w:hAnsi="Book Antiqua"/>
              </w:rPr>
              <w:t>54.61</w:t>
            </w:r>
            <w:r w:rsidR="00DD2092">
              <w:rPr>
                <w:rFonts w:ascii="Book Antiqua" w:eastAsia="Songti SC" w:hAnsi="Book Antiqua"/>
              </w:rPr>
              <w:t xml:space="preserve"> </w:t>
            </w:r>
            <w:r w:rsidRPr="00AE6CC7">
              <w:rPr>
                <w:rFonts w:ascii="Book Antiqua" w:eastAsia="Songti SC" w:hAnsi="Book Antiqua"/>
              </w:rPr>
              <w:t>±</w:t>
            </w:r>
            <w:r w:rsidR="00DD2092">
              <w:rPr>
                <w:rFonts w:ascii="Book Antiqua" w:eastAsia="Songti SC" w:hAnsi="Book Antiqua"/>
              </w:rPr>
              <w:t xml:space="preserve"> </w:t>
            </w:r>
            <w:r w:rsidRPr="00AE6CC7">
              <w:rPr>
                <w:rFonts w:ascii="Book Antiqua" w:eastAsia="Songti SC" w:hAnsi="Book Antiqua"/>
              </w:rPr>
              <w:t>10.20</w:t>
            </w:r>
          </w:p>
        </w:tc>
        <w:tc>
          <w:tcPr>
            <w:tcW w:w="1701" w:type="dxa"/>
            <w:tcBorders>
              <w:top w:val="nil"/>
              <w:bottom w:val="nil"/>
            </w:tcBorders>
          </w:tcPr>
          <w:p w14:paraId="30A5192A" w14:textId="2AF1022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eastAsia="Songti SC" w:hAnsi="Book Antiqua"/>
              </w:rPr>
              <w:t>50.06</w:t>
            </w:r>
            <w:r w:rsidR="0025418D">
              <w:rPr>
                <w:rFonts w:ascii="Book Antiqua" w:eastAsia="Songti SC" w:hAnsi="Book Antiqua"/>
              </w:rPr>
              <w:t xml:space="preserve"> </w:t>
            </w:r>
            <w:r w:rsidRPr="00AE6CC7">
              <w:rPr>
                <w:rFonts w:ascii="Book Antiqua" w:eastAsia="Songti SC" w:hAnsi="Book Antiqua"/>
              </w:rPr>
              <w:t>±</w:t>
            </w:r>
            <w:r w:rsidR="0025418D">
              <w:rPr>
                <w:rFonts w:ascii="Book Antiqua" w:eastAsia="Songti SC" w:hAnsi="Book Antiqua"/>
              </w:rPr>
              <w:t xml:space="preserve"> </w:t>
            </w:r>
            <w:r w:rsidRPr="00AE6CC7">
              <w:rPr>
                <w:rFonts w:ascii="Book Antiqua" w:eastAsia="Songti SC" w:hAnsi="Book Antiqua"/>
              </w:rPr>
              <w:t>11.27</w:t>
            </w:r>
          </w:p>
        </w:tc>
        <w:tc>
          <w:tcPr>
            <w:tcW w:w="1559" w:type="dxa"/>
            <w:tcBorders>
              <w:top w:val="nil"/>
              <w:bottom w:val="nil"/>
            </w:tcBorders>
          </w:tcPr>
          <w:p w14:paraId="48C31B60"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0.08</w:t>
            </w:r>
          </w:p>
        </w:tc>
      </w:tr>
      <w:tr w:rsidR="0055119C" w:rsidRPr="00AE6CC7" w14:paraId="67269FF1" w14:textId="77777777" w:rsidTr="00D35311">
        <w:tc>
          <w:tcPr>
            <w:tcW w:w="3402" w:type="dxa"/>
            <w:tcBorders>
              <w:top w:val="nil"/>
              <w:bottom w:val="nil"/>
            </w:tcBorders>
          </w:tcPr>
          <w:p w14:paraId="1E20BEB1" w14:textId="63234F24"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Sex</w:t>
            </w:r>
          </w:p>
        </w:tc>
        <w:tc>
          <w:tcPr>
            <w:tcW w:w="2518" w:type="dxa"/>
            <w:tcBorders>
              <w:top w:val="nil"/>
              <w:bottom w:val="nil"/>
            </w:tcBorders>
          </w:tcPr>
          <w:p w14:paraId="69405C6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701" w:type="dxa"/>
            <w:tcBorders>
              <w:top w:val="nil"/>
              <w:bottom w:val="nil"/>
            </w:tcBorders>
          </w:tcPr>
          <w:p w14:paraId="6525958F"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559" w:type="dxa"/>
            <w:vMerge w:val="restart"/>
            <w:tcBorders>
              <w:top w:val="nil"/>
            </w:tcBorders>
          </w:tcPr>
          <w:p w14:paraId="6DE78D5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0.64</w:t>
            </w:r>
          </w:p>
        </w:tc>
      </w:tr>
      <w:tr w:rsidR="0055119C" w:rsidRPr="00AE6CC7" w14:paraId="02525E17" w14:textId="77777777" w:rsidTr="00D35311">
        <w:tc>
          <w:tcPr>
            <w:tcW w:w="3402" w:type="dxa"/>
            <w:tcBorders>
              <w:top w:val="nil"/>
              <w:bottom w:val="nil"/>
            </w:tcBorders>
          </w:tcPr>
          <w:p w14:paraId="4FD2D045" w14:textId="6EA48F8D" w:rsidR="0055119C" w:rsidRPr="00AE6CC7" w:rsidRDefault="00264B3A" w:rsidP="00264B3A">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Female</w:t>
            </w:r>
          </w:p>
        </w:tc>
        <w:tc>
          <w:tcPr>
            <w:tcW w:w="2518" w:type="dxa"/>
            <w:tcBorders>
              <w:top w:val="nil"/>
              <w:bottom w:val="nil"/>
            </w:tcBorders>
          </w:tcPr>
          <w:p w14:paraId="658CBA3C"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w:t>
            </w:r>
          </w:p>
        </w:tc>
        <w:tc>
          <w:tcPr>
            <w:tcW w:w="1701" w:type="dxa"/>
            <w:tcBorders>
              <w:top w:val="nil"/>
              <w:bottom w:val="nil"/>
            </w:tcBorders>
          </w:tcPr>
          <w:p w14:paraId="62D1817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16</w:t>
            </w:r>
          </w:p>
        </w:tc>
        <w:tc>
          <w:tcPr>
            <w:tcW w:w="1559" w:type="dxa"/>
            <w:vMerge/>
          </w:tcPr>
          <w:p w14:paraId="1A607AC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7D20EEC1" w14:textId="77777777" w:rsidTr="00D35311">
        <w:tc>
          <w:tcPr>
            <w:tcW w:w="3402" w:type="dxa"/>
            <w:tcBorders>
              <w:top w:val="nil"/>
              <w:bottom w:val="nil"/>
            </w:tcBorders>
          </w:tcPr>
          <w:p w14:paraId="2CF04444" w14:textId="11185C96" w:rsidR="0055119C" w:rsidRPr="00AE6CC7" w:rsidRDefault="00264B3A" w:rsidP="00264B3A">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Male</w:t>
            </w:r>
          </w:p>
        </w:tc>
        <w:tc>
          <w:tcPr>
            <w:tcW w:w="2518" w:type="dxa"/>
            <w:tcBorders>
              <w:top w:val="nil"/>
              <w:bottom w:val="nil"/>
            </w:tcBorders>
          </w:tcPr>
          <w:p w14:paraId="1877A91E"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w:t>
            </w:r>
          </w:p>
        </w:tc>
        <w:tc>
          <w:tcPr>
            <w:tcW w:w="1701" w:type="dxa"/>
            <w:tcBorders>
              <w:top w:val="nil"/>
              <w:bottom w:val="nil"/>
            </w:tcBorders>
          </w:tcPr>
          <w:p w14:paraId="419FA82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20</w:t>
            </w:r>
          </w:p>
        </w:tc>
        <w:tc>
          <w:tcPr>
            <w:tcW w:w="1559" w:type="dxa"/>
            <w:vMerge/>
            <w:tcBorders>
              <w:bottom w:val="nil"/>
            </w:tcBorders>
          </w:tcPr>
          <w:p w14:paraId="2502F29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27BBF119" w14:textId="77777777" w:rsidTr="00AA0589">
        <w:tc>
          <w:tcPr>
            <w:tcW w:w="3402" w:type="dxa"/>
            <w:tcBorders>
              <w:top w:val="nil"/>
              <w:bottom w:val="nil"/>
            </w:tcBorders>
          </w:tcPr>
          <w:p w14:paraId="73745DE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Kimura–Takemoto classification</w:t>
            </w:r>
          </w:p>
        </w:tc>
        <w:tc>
          <w:tcPr>
            <w:tcW w:w="2518" w:type="dxa"/>
            <w:tcBorders>
              <w:top w:val="nil"/>
              <w:bottom w:val="nil"/>
            </w:tcBorders>
          </w:tcPr>
          <w:p w14:paraId="5242F6B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701" w:type="dxa"/>
            <w:tcBorders>
              <w:top w:val="nil"/>
              <w:bottom w:val="nil"/>
            </w:tcBorders>
          </w:tcPr>
          <w:p w14:paraId="6E0023FF"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559" w:type="dxa"/>
            <w:vMerge w:val="restart"/>
            <w:tcBorders>
              <w:top w:val="nil"/>
            </w:tcBorders>
          </w:tcPr>
          <w:p w14:paraId="1671D318"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0.80</w:t>
            </w:r>
          </w:p>
        </w:tc>
      </w:tr>
      <w:tr w:rsidR="0055119C" w:rsidRPr="00AE6CC7" w14:paraId="2E07EACE" w14:textId="77777777" w:rsidTr="00AA0589">
        <w:tc>
          <w:tcPr>
            <w:tcW w:w="3402" w:type="dxa"/>
            <w:tcBorders>
              <w:top w:val="nil"/>
              <w:bottom w:val="nil"/>
            </w:tcBorders>
          </w:tcPr>
          <w:p w14:paraId="701D1A7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C1</w:t>
            </w:r>
          </w:p>
        </w:tc>
        <w:tc>
          <w:tcPr>
            <w:tcW w:w="2518" w:type="dxa"/>
            <w:tcBorders>
              <w:top w:val="nil"/>
              <w:bottom w:val="nil"/>
            </w:tcBorders>
          </w:tcPr>
          <w:p w14:paraId="278CD43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4</w:t>
            </w:r>
          </w:p>
        </w:tc>
        <w:tc>
          <w:tcPr>
            <w:tcW w:w="1701" w:type="dxa"/>
            <w:tcBorders>
              <w:top w:val="nil"/>
              <w:bottom w:val="nil"/>
            </w:tcBorders>
          </w:tcPr>
          <w:p w14:paraId="60B545F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4</w:t>
            </w:r>
          </w:p>
        </w:tc>
        <w:tc>
          <w:tcPr>
            <w:tcW w:w="1559" w:type="dxa"/>
            <w:vMerge/>
          </w:tcPr>
          <w:p w14:paraId="254A4A0F"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376DAD48" w14:textId="77777777" w:rsidTr="00AA0589">
        <w:tc>
          <w:tcPr>
            <w:tcW w:w="3402" w:type="dxa"/>
            <w:tcBorders>
              <w:top w:val="nil"/>
              <w:bottom w:val="nil"/>
            </w:tcBorders>
          </w:tcPr>
          <w:p w14:paraId="00C7B403"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C2</w:t>
            </w:r>
          </w:p>
        </w:tc>
        <w:tc>
          <w:tcPr>
            <w:tcW w:w="2518" w:type="dxa"/>
            <w:tcBorders>
              <w:top w:val="nil"/>
              <w:bottom w:val="nil"/>
            </w:tcBorders>
          </w:tcPr>
          <w:p w14:paraId="08517C0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w:t>
            </w:r>
          </w:p>
        </w:tc>
        <w:tc>
          <w:tcPr>
            <w:tcW w:w="1701" w:type="dxa"/>
            <w:tcBorders>
              <w:top w:val="nil"/>
              <w:bottom w:val="nil"/>
            </w:tcBorders>
          </w:tcPr>
          <w:p w14:paraId="39100770"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19</w:t>
            </w:r>
          </w:p>
        </w:tc>
        <w:tc>
          <w:tcPr>
            <w:tcW w:w="1559" w:type="dxa"/>
            <w:vMerge/>
          </w:tcPr>
          <w:p w14:paraId="36FA326F"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2C647600" w14:textId="77777777" w:rsidTr="00AA0589">
        <w:tc>
          <w:tcPr>
            <w:tcW w:w="3402" w:type="dxa"/>
            <w:tcBorders>
              <w:top w:val="nil"/>
              <w:bottom w:val="nil"/>
            </w:tcBorders>
          </w:tcPr>
          <w:p w14:paraId="059D7EA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C3</w:t>
            </w:r>
          </w:p>
        </w:tc>
        <w:tc>
          <w:tcPr>
            <w:tcW w:w="2518" w:type="dxa"/>
            <w:tcBorders>
              <w:top w:val="nil"/>
              <w:bottom w:val="nil"/>
            </w:tcBorders>
          </w:tcPr>
          <w:p w14:paraId="06105178"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13</w:t>
            </w:r>
          </w:p>
        </w:tc>
        <w:tc>
          <w:tcPr>
            <w:tcW w:w="1701" w:type="dxa"/>
            <w:tcBorders>
              <w:top w:val="nil"/>
              <w:bottom w:val="nil"/>
            </w:tcBorders>
          </w:tcPr>
          <w:p w14:paraId="3B120DAF"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13</w:t>
            </w:r>
          </w:p>
        </w:tc>
        <w:tc>
          <w:tcPr>
            <w:tcW w:w="1559" w:type="dxa"/>
            <w:vMerge/>
          </w:tcPr>
          <w:p w14:paraId="3EA3C90B"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685457A5" w14:textId="77777777" w:rsidTr="00AA0589">
        <w:tc>
          <w:tcPr>
            <w:tcW w:w="3402" w:type="dxa"/>
            <w:tcBorders>
              <w:top w:val="nil"/>
              <w:bottom w:val="nil"/>
            </w:tcBorders>
          </w:tcPr>
          <w:p w14:paraId="250FB10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O1</w:t>
            </w:r>
          </w:p>
        </w:tc>
        <w:tc>
          <w:tcPr>
            <w:tcW w:w="2518" w:type="dxa"/>
            <w:tcBorders>
              <w:top w:val="nil"/>
              <w:bottom w:val="nil"/>
            </w:tcBorders>
          </w:tcPr>
          <w:p w14:paraId="6606F08B"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w:t>
            </w:r>
          </w:p>
        </w:tc>
        <w:tc>
          <w:tcPr>
            <w:tcW w:w="1701" w:type="dxa"/>
            <w:tcBorders>
              <w:top w:val="nil"/>
              <w:bottom w:val="nil"/>
            </w:tcBorders>
          </w:tcPr>
          <w:p w14:paraId="3346FBA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1559" w:type="dxa"/>
            <w:vMerge/>
            <w:tcBorders>
              <w:bottom w:val="nil"/>
            </w:tcBorders>
          </w:tcPr>
          <w:p w14:paraId="4530485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034E1166" w14:textId="77777777" w:rsidTr="00AA0589">
        <w:tc>
          <w:tcPr>
            <w:tcW w:w="3402" w:type="dxa"/>
            <w:tcBorders>
              <w:top w:val="nil"/>
              <w:bottom w:val="nil"/>
            </w:tcBorders>
          </w:tcPr>
          <w:p w14:paraId="06B34291"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OLGA stage</w:t>
            </w:r>
          </w:p>
        </w:tc>
        <w:tc>
          <w:tcPr>
            <w:tcW w:w="2518" w:type="dxa"/>
            <w:tcBorders>
              <w:top w:val="nil"/>
              <w:bottom w:val="nil"/>
            </w:tcBorders>
          </w:tcPr>
          <w:p w14:paraId="260D5E30"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701" w:type="dxa"/>
            <w:tcBorders>
              <w:top w:val="nil"/>
              <w:bottom w:val="nil"/>
            </w:tcBorders>
          </w:tcPr>
          <w:p w14:paraId="69E3230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559" w:type="dxa"/>
            <w:vMerge w:val="restart"/>
            <w:tcBorders>
              <w:top w:val="nil"/>
            </w:tcBorders>
          </w:tcPr>
          <w:p w14:paraId="49C41B0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0.39</w:t>
            </w:r>
          </w:p>
        </w:tc>
      </w:tr>
      <w:tr w:rsidR="0055119C" w:rsidRPr="00AE6CC7" w14:paraId="3116C646" w14:textId="77777777" w:rsidTr="00AA0589">
        <w:tc>
          <w:tcPr>
            <w:tcW w:w="3402" w:type="dxa"/>
            <w:tcBorders>
              <w:top w:val="nil"/>
              <w:bottom w:val="nil"/>
            </w:tcBorders>
          </w:tcPr>
          <w:p w14:paraId="64FE237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2518" w:type="dxa"/>
            <w:tcBorders>
              <w:top w:val="nil"/>
              <w:bottom w:val="nil"/>
            </w:tcBorders>
          </w:tcPr>
          <w:p w14:paraId="04A3428F"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1701" w:type="dxa"/>
            <w:tcBorders>
              <w:top w:val="nil"/>
              <w:bottom w:val="nil"/>
            </w:tcBorders>
          </w:tcPr>
          <w:p w14:paraId="063D2685"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1559" w:type="dxa"/>
            <w:vMerge/>
          </w:tcPr>
          <w:p w14:paraId="72FB6320"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4F9DC035" w14:textId="77777777" w:rsidTr="00AA0589">
        <w:tc>
          <w:tcPr>
            <w:tcW w:w="3402" w:type="dxa"/>
            <w:tcBorders>
              <w:top w:val="nil"/>
              <w:bottom w:val="nil"/>
            </w:tcBorders>
          </w:tcPr>
          <w:p w14:paraId="51C14AD0"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w:t>
            </w:r>
          </w:p>
        </w:tc>
        <w:tc>
          <w:tcPr>
            <w:tcW w:w="2518" w:type="dxa"/>
            <w:tcBorders>
              <w:top w:val="nil"/>
              <w:bottom w:val="nil"/>
            </w:tcBorders>
          </w:tcPr>
          <w:p w14:paraId="7F5FF02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14</w:t>
            </w:r>
          </w:p>
        </w:tc>
        <w:tc>
          <w:tcPr>
            <w:tcW w:w="1701" w:type="dxa"/>
            <w:tcBorders>
              <w:top w:val="nil"/>
              <w:bottom w:val="nil"/>
            </w:tcBorders>
          </w:tcPr>
          <w:p w14:paraId="1E8D7CF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20</w:t>
            </w:r>
          </w:p>
        </w:tc>
        <w:tc>
          <w:tcPr>
            <w:tcW w:w="1559" w:type="dxa"/>
            <w:vMerge/>
          </w:tcPr>
          <w:p w14:paraId="34FFAD07"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7DF2FAB3" w14:textId="77777777" w:rsidTr="00AA0589">
        <w:tc>
          <w:tcPr>
            <w:tcW w:w="3402" w:type="dxa"/>
            <w:tcBorders>
              <w:top w:val="nil"/>
              <w:bottom w:val="nil"/>
            </w:tcBorders>
          </w:tcPr>
          <w:p w14:paraId="71E382D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II</w:t>
            </w:r>
          </w:p>
        </w:tc>
        <w:tc>
          <w:tcPr>
            <w:tcW w:w="2518" w:type="dxa"/>
            <w:tcBorders>
              <w:top w:val="nil"/>
              <w:bottom w:val="nil"/>
            </w:tcBorders>
          </w:tcPr>
          <w:p w14:paraId="401FB79E"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14</w:t>
            </w:r>
          </w:p>
        </w:tc>
        <w:tc>
          <w:tcPr>
            <w:tcW w:w="1701" w:type="dxa"/>
            <w:tcBorders>
              <w:top w:val="nil"/>
              <w:bottom w:val="nil"/>
            </w:tcBorders>
          </w:tcPr>
          <w:p w14:paraId="1BD3FABF"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8</w:t>
            </w:r>
          </w:p>
        </w:tc>
        <w:tc>
          <w:tcPr>
            <w:tcW w:w="1559" w:type="dxa"/>
            <w:vMerge/>
          </w:tcPr>
          <w:p w14:paraId="2E473CC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0EAC0CFE" w14:textId="77777777" w:rsidTr="00AA0589">
        <w:tc>
          <w:tcPr>
            <w:tcW w:w="3402" w:type="dxa"/>
            <w:tcBorders>
              <w:top w:val="nil"/>
              <w:bottom w:val="nil"/>
            </w:tcBorders>
          </w:tcPr>
          <w:p w14:paraId="6D889A83"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III</w:t>
            </w:r>
          </w:p>
        </w:tc>
        <w:tc>
          <w:tcPr>
            <w:tcW w:w="2518" w:type="dxa"/>
            <w:tcBorders>
              <w:top w:val="nil"/>
              <w:bottom w:val="nil"/>
            </w:tcBorders>
          </w:tcPr>
          <w:p w14:paraId="2C9C8C9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6</w:t>
            </w:r>
          </w:p>
        </w:tc>
        <w:tc>
          <w:tcPr>
            <w:tcW w:w="1701" w:type="dxa"/>
            <w:tcBorders>
              <w:top w:val="nil"/>
              <w:bottom w:val="nil"/>
            </w:tcBorders>
          </w:tcPr>
          <w:p w14:paraId="0CCAB0E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5</w:t>
            </w:r>
          </w:p>
        </w:tc>
        <w:tc>
          <w:tcPr>
            <w:tcW w:w="1559" w:type="dxa"/>
            <w:vMerge/>
          </w:tcPr>
          <w:p w14:paraId="56F1A0A0"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2649E977" w14:textId="77777777" w:rsidTr="00AA0589">
        <w:tc>
          <w:tcPr>
            <w:tcW w:w="3402" w:type="dxa"/>
            <w:tcBorders>
              <w:top w:val="nil"/>
              <w:bottom w:val="nil"/>
            </w:tcBorders>
          </w:tcPr>
          <w:p w14:paraId="797B313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IV</w:t>
            </w:r>
          </w:p>
        </w:tc>
        <w:tc>
          <w:tcPr>
            <w:tcW w:w="2518" w:type="dxa"/>
            <w:tcBorders>
              <w:top w:val="nil"/>
              <w:bottom w:val="nil"/>
            </w:tcBorders>
          </w:tcPr>
          <w:p w14:paraId="061B9C4B"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w:t>
            </w:r>
          </w:p>
        </w:tc>
        <w:tc>
          <w:tcPr>
            <w:tcW w:w="1701" w:type="dxa"/>
            <w:tcBorders>
              <w:top w:val="nil"/>
              <w:bottom w:val="nil"/>
            </w:tcBorders>
          </w:tcPr>
          <w:p w14:paraId="6C479B3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w:t>
            </w:r>
          </w:p>
        </w:tc>
        <w:tc>
          <w:tcPr>
            <w:tcW w:w="1559" w:type="dxa"/>
            <w:vMerge/>
            <w:tcBorders>
              <w:bottom w:val="nil"/>
            </w:tcBorders>
          </w:tcPr>
          <w:p w14:paraId="121AB978"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74896CB1" w14:textId="77777777" w:rsidTr="00AA0589">
        <w:tc>
          <w:tcPr>
            <w:tcW w:w="3402" w:type="dxa"/>
            <w:tcBorders>
              <w:top w:val="nil"/>
              <w:bottom w:val="nil"/>
            </w:tcBorders>
          </w:tcPr>
          <w:p w14:paraId="7C8E4EE5"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OLGIM stage</w:t>
            </w:r>
          </w:p>
        </w:tc>
        <w:tc>
          <w:tcPr>
            <w:tcW w:w="2518" w:type="dxa"/>
            <w:tcBorders>
              <w:top w:val="nil"/>
              <w:bottom w:val="nil"/>
            </w:tcBorders>
          </w:tcPr>
          <w:p w14:paraId="7A75B12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701" w:type="dxa"/>
            <w:tcBorders>
              <w:top w:val="nil"/>
              <w:bottom w:val="nil"/>
            </w:tcBorders>
          </w:tcPr>
          <w:p w14:paraId="10194EA1"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559" w:type="dxa"/>
            <w:vMerge w:val="restart"/>
            <w:tcBorders>
              <w:top w:val="nil"/>
            </w:tcBorders>
          </w:tcPr>
          <w:p w14:paraId="35EA31E8"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0.63</w:t>
            </w:r>
          </w:p>
        </w:tc>
      </w:tr>
      <w:tr w:rsidR="0055119C" w:rsidRPr="00AE6CC7" w14:paraId="4D00B204" w14:textId="77777777" w:rsidTr="00AA0589">
        <w:tc>
          <w:tcPr>
            <w:tcW w:w="3402" w:type="dxa"/>
            <w:tcBorders>
              <w:top w:val="nil"/>
              <w:bottom w:val="nil"/>
            </w:tcBorders>
          </w:tcPr>
          <w:p w14:paraId="571BB337"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2518" w:type="dxa"/>
            <w:tcBorders>
              <w:top w:val="nil"/>
              <w:bottom w:val="nil"/>
            </w:tcBorders>
          </w:tcPr>
          <w:p w14:paraId="5CB73AFE"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13</w:t>
            </w:r>
          </w:p>
        </w:tc>
        <w:tc>
          <w:tcPr>
            <w:tcW w:w="1701" w:type="dxa"/>
            <w:tcBorders>
              <w:top w:val="nil"/>
              <w:bottom w:val="nil"/>
            </w:tcBorders>
          </w:tcPr>
          <w:p w14:paraId="7C5EFF55"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17</w:t>
            </w:r>
          </w:p>
        </w:tc>
        <w:tc>
          <w:tcPr>
            <w:tcW w:w="1559" w:type="dxa"/>
            <w:vMerge/>
          </w:tcPr>
          <w:p w14:paraId="637650A5"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75101D62" w14:textId="77777777" w:rsidTr="00AA0589">
        <w:tc>
          <w:tcPr>
            <w:tcW w:w="3402" w:type="dxa"/>
            <w:tcBorders>
              <w:top w:val="nil"/>
              <w:bottom w:val="nil"/>
            </w:tcBorders>
          </w:tcPr>
          <w:p w14:paraId="2EBA28C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w:t>
            </w:r>
          </w:p>
        </w:tc>
        <w:tc>
          <w:tcPr>
            <w:tcW w:w="2518" w:type="dxa"/>
            <w:tcBorders>
              <w:top w:val="nil"/>
              <w:bottom w:val="nil"/>
            </w:tcBorders>
          </w:tcPr>
          <w:p w14:paraId="36BA642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15</w:t>
            </w:r>
          </w:p>
        </w:tc>
        <w:tc>
          <w:tcPr>
            <w:tcW w:w="1701" w:type="dxa"/>
            <w:tcBorders>
              <w:top w:val="nil"/>
              <w:bottom w:val="nil"/>
            </w:tcBorders>
          </w:tcPr>
          <w:p w14:paraId="27A0350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13</w:t>
            </w:r>
          </w:p>
        </w:tc>
        <w:tc>
          <w:tcPr>
            <w:tcW w:w="1559" w:type="dxa"/>
            <w:vMerge/>
          </w:tcPr>
          <w:p w14:paraId="481F5517"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5F8B6EFA" w14:textId="77777777" w:rsidTr="00AA0589">
        <w:tc>
          <w:tcPr>
            <w:tcW w:w="3402" w:type="dxa"/>
            <w:tcBorders>
              <w:top w:val="nil"/>
              <w:bottom w:val="nil"/>
            </w:tcBorders>
          </w:tcPr>
          <w:p w14:paraId="06442421"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II</w:t>
            </w:r>
          </w:p>
        </w:tc>
        <w:tc>
          <w:tcPr>
            <w:tcW w:w="2518" w:type="dxa"/>
            <w:tcBorders>
              <w:top w:val="nil"/>
              <w:bottom w:val="nil"/>
            </w:tcBorders>
          </w:tcPr>
          <w:p w14:paraId="7F2AAC4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7</w:t>
            </w:r>
          </w:p>
        </w:tc>
        <w:tc>
          <w:tcPr>
            <w:tcW w:w="1701" w:type="dxa"/>
            <w:tcBorders>
              <w:top w:val="nil"/>
              <w:bottom w:val="nil"/>
            </w:tcBorders>
          </w:tcPr>
          <w:p w14:paraId="231FF2A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6</w:t>
            </w:r>
          </w:p>
        </w:tc>
        <w:tc>
          <w:tcPr>
            <w:tcW w:w="1559" w:type="dxa"/>
            <w:vMerge/>
          </w:tcPr>
          <w:p w14:paraId="1BAD39B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1182CC88" w14:textId="77777777" w:rsidTr="00AA0589">
        <w:tc>
          <w:tcPr>
            <w:tcW w:w="3402" w:type="dxa"/>
            <w:tcBorders>
              <w:top w:val="nil"/>
              <w:bottom w:val="nil"/>
            </w:tcBorders>
          </w:tcPr>
          <w:p w14:paraId="032D5CB1"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III</w:t>
            </w:r>
          </w:p>
        </w:tc>
        <w:tc>
          <w:tcPr>
            <w:tcW w:w="2518" w:type="dxa"/>
            <w:tcBorders>
              <w:top w:val="nil"/>
              <w:bottom w:val="nil"/>
            </w:tcBorders>
          </w:tcPr>
          <w:p w14:paraId="7E49AD0B"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w:t>
            </w:r>
          </w:p>
        </w:tc>
        <w:tc>
          <w:tcPr>
            <w:tcW w:w="1701" w:type="dxa"/>
            <w:tcBorders>
              <w:top w:val="nil"/>
              <w:bottom w:val="nil"/>
            </w:tcBorders>
          </w:tcPr>
          <w:p w14:paraId="6B80686C"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1559" w:type="dxa"/>
            <w:vMerge/>
          </w:tcPr>
          <w:p w14:paraId="3832D785"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56E6B34A" w14:textId="77777777" w:rsidTr="00AA0589">
        <w:tc>
          <w:tcPr>
            <w:tcW w:w="3402" w:type="dxa"/>
            <w:tcBorders>
              <w:top w:val="nil"/>
              <w:bottom w:val="nil"/>
            </w:tcBorders>
          </w:tcPr>
          <w:p w14:paraId="61ED2E4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IV</w:t>
            </w:r>
          </w:p>
        </w:tc>
        <w:tc>
          <w:tcPr>
            <w:tcW w:w="2518" w:type="dxa"/>
            <w:tcBorders>
              <w:top w:val="nil"/>
              <w:bottom w:val="nil"/>
            </w:tcBorders>
          </w:tcPr>
          <w:p w14:paraId="6314844C"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1701" w:type="dxa"/>
            <w:tcBorders>
              <w:top w:val="nil"/>
              <w:bottom w:val="nil"/>
            </w:tcBorders>
          </w:tcPr>
          <w:p w14:paraId="25244E2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1559" w:type="dxa"/>
            <w:vMerge/>
            <w:tcBorders>
              <w:bottom w:val="nil"/>
            </w:tcBorders>
          </w:tcPr>
          <w:p w14:paraId="7CD6C8E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5EAB4251" w14:textId="77777777" w:rsidTr="00AA0589">
        <w:tc>
          <w:tcPr>
            <w:tcW w:w="3402" w:type="dxa"/>
            <w:tcBorders>
              <w:top w:val="nil"/>
              <w:bottom w:val="nil"/>
            </w:tcBorders>
          </w:tcPr>
          <w:p w14:paraId="6B790881" w14:textId="73F166BB"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Symptom scores of DSSS </w:t>
            </w:r>
            <w:r w:rsidRPr="00AE6CC7">
              <w:rPr>
                <w:rFonts w:ascii="Book Antiqua" w:hAnsi="Book Antiqua"/>
              </w:rPr>
              <w:lastRenderedPageBreak/>
              <w:t>(mean</w:t>
            </w:r>
            <w:r w:rsidR="008D2335">
              <w:rPr>
                <w:rFonts w:ascii="Book Antiqua" w:hAnsi="Book Antiqua"/>
              </w:rPr>
              <w:t xml:space="preserve"> </w:t>
            </w:r>
            <w:r w:rsidRPr="00AE6CC7">
              <w:rPr>
                <w:rFonts w:ascii="Book Antiqua" w:hAnsi="Book Antiqua"/>
              </w:rPr>
              <w:t>±</w:t>
            </w:r>
            <w:r w:rsidR="008D2335">
              <w:rPr>
                <w:rFonts w:ascii="Book Antiqua" w:hAnsi="Book Antiqua"/>
              </w:rPr>
              <w:t xml:space="preserve"> </w:t>
            </w:r>
            <w:r w:rsidRPr="00AE6CC7">
              <w:rPr>
                <w:rFonts w:ascii="Book Antiqua" w:hAnsi="Book Antiqua"/>
              </w:rPr>
              <w:t>SD)</w:t>
            </w:r>
          </w:p>
        </w:tc>
        <w:tc>
          <w:tcPr>
            <w:tcW w:w="2518" w:type="dxa"/>
            <w:tcBorders>
              <w:top w:val="nil"/>
              <w:bottom w:val="nil"/>
            </w:tcBorders>
          </w:tcPr>
          <w:p w14:paraId="1D4828EA"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701" w:type="dxa"/>
            <w:tcBorders>
              <w:top w:val="nil"/>
              <w:bottom w:val="nil"/>
            </w:tcBorders>
          </w:tcPr>
          <w:p w14:paraId="745649C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c>
          <w:tcPr>
            <w:tcW w:w="1559" w:type="dxa"/>
            <w:tcBorders>
              <w:top w:val="nil"/>
              <w:bottom w:val="nil"/>
            </w:tcBorders>
          </w:tcPr>
          <w:p w14:paraId="2D598760"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p>
        </w:tc>
      </w:tr>
      <w:tr w:rsidR="0055119C" w:rsidRPr="00AE6CC7" w14:paraId="117D560D" w14:textId="77777777" w:rsidTr="00AA0589">
        <w:tc>
          <w:tcPr>
            <w:tcW w:w="3402" w:type="dxa"/>
            <w:tcBorders>
              <w:top w:val="nil"/>
              <w:bottom w:val="nil"/>
            </w:tcBorders>
          </w:tcPr>
          <w:p w14:paraId="6B1C127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Abdominal bloating</w:t>
            </w:r>
          </w:p>
        </w:tc>
        <w:tc>
          <w:tcPr>
            <w:tcW w:w="2518" w:type="dxa"/>
            <w:tcBorders>
              <w:top w:val="nil"/>
              <w:bottom w:val="nil"/>
            </w:tcBorders>
          </w:tcPr>
          <w:p w14:paraId="2EFD2E6E" w14:textId="0EC50DA0"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3.58</w:t>
            </w:r>
            <w:r w:rsidR="00036717">
              <w:rPr>
                <w:rFonts w:ascii="Book Antiqua" w:hAnsi="Book Antiqua"/>
              </w:rPr>
              <w:t xml:space="preserve"> </w:t>
            </w:r>
            <w:r w:rsidRPr="00AE6CC7">
              <w:rPr>
                <w:rFonts w:ascii="Book Antiqua" w:hAnsi="Book Antiqua"/>
              </w:rPr>
              <w:t>±</w:t>
            </w:r>
            <w:r w:rsidR="00036717">
              <w:rPr>
                <w:rFonts w:ascii="Book Antiqua" w:hAnsi="Book Antiqua"/>
              </w:rPr>
              <w:t xml:space="preserve"> </w:t>
            </w:r>
            <w:r w:rsidRPr="00AE6CC7">
              <w:rPr>
                <w:rFonts w:ascii="Book Antiqua" w:hAnsi="Book Antiqua"/>
              </w:rPr>
              <w:t>0.30</w:t>
            </w:r>
          </w:p>
        </w:tc>
        <w:tc>
          <w:tcPr>
            <w:tcW w:w="1701" w:type="dxa"/>
            <w:tcBorders>
              <w:top w:val="nil"/>
              <w:bottom w:val="nil"/>
            </w:tcBorders>
          </w:tcPr>
          <w:p w14:paraId="41EB0BA6" w14:textId="0C274D45"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3.42</w:t>
            </w:r>
            <w:r w:rsidR="00F64CDE">
              <w:rPr>
                <w:rFonts w:ascii="Book Antiqua" w:hAnsi="Book Antiqua"/>
              </w:rPr>
              <w:t xml:space="preserve"> </w:t>
            </w:r>
            <w:r w:rsidRPr="00AE6CC7">
              <w:rPr>
                <w:rFonts w:ascii="Book Antiqua" w:hAnsi="Book Antiqua"/>
              </w:rPr>
              <w:t>±</w:t>
            </w:r>
            <w:r w:rsidR="00F64CDE">
              <w:rPr>
                <w:rFonts w:ascii="Book Antiqua" w:hAnsi="Book Antiqua"/>
              </w:rPr>
              <w:t xml:space="preserve"> </w:t>
            </w:r>
            <w:r w:rsidRPr="00AE6CC7">
              <w:rPr>
                <w:rFonts w:ascii="Book Antiqua" w:hAnsi="Book Antiqua"/>
              </w:rPr>
              <w:t>0.36</w:t>
            </w:r>
          </w:p>
        </w:tc>
        <w:tc>
          <w:tcPr>
            <w:tcW w:w="1559" w:type="dxa"/>
            <w:tcBorders>
              <w:top w:val="nil"/>
              <w:bottom w:val="nil"/>
            </w:tcBorders>
          </w:tcPr>
          <w:p w14:paraId="712AC967"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0.72</w:t>
            </w:r>
          </w:p>
        </w:tc>
      </w:tr>
      <w:tr w:rsidR="0055119C" w:rsidRPr="00AE6CC7" w14:paraId="76DDE5BE" w14:textId="77777777" w:rsidTr="00AA0589">
        <w:tc>
          <w:tcPr>
            <w:tcW w:w="3402" w:type="dxa"/>
            <w:tcBorders>
              <w:top w:val="nil"/>
              <w:bottom w:val="nil"/>
            </w:tcBorders>
          </w:tcPr>
          <w:p w14:paraId="105AFE47"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Epigastric pain</w:t>
            </w:r>
          </w:p>
        </w:tc>
        <w:tc>
          <w:tcPr>
            <w:tcW w:w="2518" w:type="dxa"/>
            <w:tcBorders>
              <w:top w:val="nil"/>
              <w:bottom w:val="nil"/>
            </w:tcBorders>
          </w:tcPr>
          <w:p w14:paraId="0DD99D32" w14:textId="11E33DA2"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2.5</w:t>
            </w:r>
            <w:r w:rsidR="00036717">
              <w:rPr>
                <w:rFonts w:ascii="Book Antiqua" w:hAnsi="Book Antiqua"/>
              </w:rPr>
              <w:t xml:space="preserve"> </w:t>
            </w:r>
            <w:r w:rsidRPr="00AE6CC7">
              <w:rPr>
                <w:rFonts w:ascii="Book Antiqua" w:hAnsi="Book Antiqua"/>
              </w:rPr>
              <w:t>±</w:t>
            </w:r>
            <w:r w:rsidR="00036717">
              <w:rPr>
                <w:rFonts w:ascii="Book Antiqua" w:hAnsi="Book Antiqua"/>
              </w:rPr>
              <w:t xml:space="preserve"> </w:t>
            </w:r>
            <w:r w:rsidRPr="00AE6CC7">
              <w:rPr>
                <w:rFonts w:ascii="Book Antiqua" w:hAnsi="Book Antiqua"/>
              </w:rPr>
              <w:t>0.39</w:t>
            </w:r>
          </w:p>
        </w:tc>
        <w:tc>
          <w:tcPr>
            <w:tcW w:w="1701" w:type="dxa"/>
            <w:tcBorders>
              <w:top w:val="nil"/>
              <w:bottom w:val="nil"/>
            </w:tcBorders>
          </w:tcPr>
          <w:p w14:paraId="707051DD" w14:textId="11BC9EDD"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2.81</w:t>
            </w:r>
            <w:r w:rsidR="00F64CDE">
              <w:rPr>
                <w:rFonts w:ascii="Book Antiqua" w:hAnsi="Book Antiqua"/>
              </w:rPr>
              <w:t xml:space="preserve"> </w:t>
            </w:r>
            <w:r w:rsidRPr="00AE6CC7">
              <w:rPr>
                <w:rFonts w:ascii="Book Antiqua" w:hAnsi="Book Antiqua"/>
              </w:rPr>
              <w:t>±</w:t>
            </w:r>
            <w:r w:rsidR="00F64CDE">
              <w:rPr>
                <w:rFonts w:ascii="Book Antiqua" w:hAnsi="Book Antiqua"/>
              </w:rPr>
              <w:t xml:space="preserve"> </w:t>
            </w:r>
            <w:r w:rsidRPr="00AE6CC7">
              <w:rPr>
                <w:rFonts w:ascii="Book Antiqua" w:hAnsi="Book Antiqua"/>
              </w:rPr>
              <w:t>0.34</w:t>
            </w:r>
          </w:p>
        </w:tc>
        <w:tc>
          <w:tcPr>
            <w:tcW w:w="1559" w:type="dxa"/>
            <w:tcBorders>
              <w:top w:val="nil"/>
              <w:bottom w:val="nil"/>
            </w:tcBorders>
          </w:tcPr>
          <w:p w14:paraId="20018F2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0.55</w:t>
            </w:r>
          </w:p>
        </w:tc>
      </w:tr>
      <w:tr w:rsidR="0055119C" w:rsidRPr="00AE6CC7" w14:paraId="36D19F6D" w14:textId="77777777" w:rsidTr="00AA0589">
        <w:tc>
          <w:tcPr>
            <w:tcW w:w="3402" w:type="dxa"/>
            <w:tcBorders>
              <w:top w:val="nil"/>
              <w:bottom w:val="nil"/>
            </w:tcBorders>
          </w:tcPr>
          <w:p w14:paraId="39C39FA9"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Loose stools </w:t>
            </w:r>
          </w:p>
        </w:tc>
        <w:tc>
          <w:tcPr>
            <w:tcW w:w="2518" w:type="dxa"/>
            <w:tcBorders>
              <w:top w:val="nil"/>
              <w:bottom w:val="nil"/>
            </w:tcBorders>
          </w:tcPr>
          <w:p w14:paraId="20D0F721" w14:textId="20810D2D"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2.42</w:t>
            </w:r>
            <w:r w:rsidR="00036717">
              <w:rPr>
                <w:rFonts w:ascii="Book Antiqua" w:hAnsi="Book Antiqua"/>
              </w:rPr>
              <w:t xml:space="preserve"> </w:t>
            </w:r>
            <w:r w:rsidRPr="00AE6CC7">
              <w:rPr>
                <w:rFonts w:ascii="Book Antiqua" w:hAnsi="Book Antiqua"/>
              </w:rPr>
              <w:t>±</w:t>
            </w:r>
            <w:r w:rsidR="00036717">
              <w:rPr>
                <w:rFonts w:ascii="Book Antiqua" w:hAnsi="Book Antiqua"/>
              </w:rPr>
              <w:t xml:space="preserve"> </w:t>
            </w:r>
            <w:r w:rsidRPr="00AE6CC7">
              <w:rPr>
                <w:rFonts w:ascii="Book Antiqua" w:hAnsi="Book Antiqua"/>
              </w:rPr>
              <w:t>0.34</w:t>
            </w:r>
          </w:p>
        </w:tc>
        <w:tc>
          <w:tcPr>
            <w:tcW w:w="1701" w:type="dxa"/>
            <w:tcBorders>
              <w:top w:val="nil"/>
              <w:bottom w:val="nil"/>
            </w:tcBorders>
          </w:tcPr>
          <w:p w14:paraId="0BA57393" w14:textId="00929076"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1.83</w:t>
            </w:r>
            <w:r w:rsidR="00F64CDE">
              <w:rPr>
                <w:rFonts w:ascii="Book Antiqua" w:hAnsi="Book Antiqua"/>
              </w:rPr>
              <w:t xml:space="preserve"> </w:t>
            </w:r>
            <w:r w:rsidRPr="00AE6CC7">
              <w:rPr>
                <w:rFonts w:ascii="Book Antiqua" w:hAnsi="Book Antiqua"/>
              </w:rPr>
              <w:t>±</w:t>
            </w:r>
            <w:r w:rsidR="00F64CDE">
              <w:rPr>
                <w:rFonts w:ascii="Book Antiqua" w:hAnsi="Book Antiqua"/>
              </w:rPr>
              <w:t xml:space="preserve"> </w:t>
            </w:r>
            <w:r w:rsidRPr="00AE6CC7">
              <w:rPr>
                <w:rFonts w:ascii="Book Antiqua" w:hAnsi="Book Antiqua"/>
              </w:rPr>
              <w:t>0.34</w:t>
            </w:r>
          </w:p>
        </w:tc>
        <w:tc>
          <w:tcPr>
            <w:tcW w:w="1559" w:type="dxa"/>
            <w:tcBorders>
              <w:top w:val="nil"/>
              <w:bottom w:val="nil"/>
            </w:tcBorders>
          </w:tcPr>
          <w:p w14:paraId="654F85EC"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0.23</w:t>
            </w:r>
          </w:p>
        </w:tc>
      </w:tr>
      <w:tr w:rsidR="0055119C" w:rsidRPr="00AE6CC7" w14:paraId="66630F8F" w14:textId="77777777" w:rsidTr="00AA0589">
        <w:tc>
          <w:tcPr>
            <w:tcW w:w="3402" w:type="dxa"/>
            <w:tcBorders>
              <w:top w:val="nil"/>
              <w:bottom w:val="nil"/>
            </w:tcBorders>
          </w:tcPr>
          <w:p w14:paraId="22DDF9A2"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Fatigue</w:t>
            </w:r>
          </w:p>
        </w:tc>
        <w:tc>
          <w:tcPr>
            <w:tcW w:w="2518" w:type="dxa"/>
            <w:tcBorders>
              <w:top w:val="nil"/>
              <w:bottom w:val="nil"/>
            </w:tcBorders>
          </w:tcPr>
          <w:p w14:paraId="38BE77F2" w14:textId="2835516A"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2.14</w:t>
            </w:r>
            <w:r w:rsidR="00036717">
              <w:rPr>
                <w:rFonts w:ascii="Book Antiqua" w:hAnsi="Book Antiqua"/>
              </w:rPr>
              <w:t xml:space="preserve"> </w:t>
            </w:r>
            <w:r w:rsidRPr="00AE6CC7">
              <w:rPr>
                <w:rFonts w:ascii="Book Antiqua" w:hAnsi="Book Antiqua"/>
              </w:rPr>
              <w:t>±</w:t>
            </w:r>
            <w:r w:rsidR="00036717">
              <w:rPr>
                <w:rFonts w:ascii="Book Antiqua" w:hAnsi="Book Antiqua"/>
              </w:rPr>
              <w:t xml:space="preserve"> </w:t>
            </w:r>
            <w:r w:rsidRPr="00AE6CC7">
              <w:rPr>
                <w:rFonts w:ascii="Book Antiqua" w:hAnsi="Book Antiqua"/>
              </w:rPr>
              <w:t>0.33</w:t>
            </w:r>
          </w:p>
        </w:tc>
        <w:tc>
          <w:tcPr>
            <w:tcW w:w="1701" w:type="dxa"/>
            <w:tcBorders>
              <w:top w:val="nil"/>
              <w:bottom w:val="nil"/>
            </w:tcBorders>
          </w:tcPr>
          <w:p w14:paraId="7E0C4C50" w14:textId="14BF0E41"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2.36</w:t>
            </w:r>
            <w:r w:rsidR="00F64CDE">
              <w:rPr>
                <w:rFonts w:ascii="Book Antiqua" w:hAnsi="Book Antiqua"/>
              </w:rPr>
              <w:t xml:space="preserve"> </w:t>
            </w:r>
            <w:r w:rsidRPr="00AE6CC7">
              <w:rPr>
                <w:rFonts w:ascii="Book Antiqua" w:hAnsi="Book Antiqua"/>
              </w:rPr>
              <w:t>±</w:t>
            </w:r>
            <w:r w:rsidR="00F64CDE">
              <w:rPr>
                <w:rFonts w:ascii="Book Antiqua" w:hAnsi="Book Antiqua"/>
              </w:rPr>
              <w:t xml:space="preserve"> </w:t>
            </w:r>
            <w:r w:rsidRPr="00AE6CC7">
              <w:rPr>
                <w:rFonts w:ascii="Book Antiqua" w:hAnsi="Book Antiqua"/>
              </w:rPr>
              <w:t>0.38</w:t>
            </w:r>
          </w:p>
        </w:tc>
        <w:tc>
          <w:tcPr>
            <w:tcW w:w="1559" w:type="dxa"/>
            <w:tcBorders>
              <w:top w:val="nil"/>
              <w:bottom w:val="nil"/>
            </w:tcBorders>
          </w:tcPr>
          <w:p w14:paraId="38D88B41"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0.66</w:t>
            </w:r>
          </w:p>
        </w:tc>
      </w:tr>
      <w:tr w:rsidR="0055119C" w:rsidRPr="00AE6CC7" w14:paraId="1F64AF38" w14:textId="77777777" w:rsidTr="00AA0589">
        <w:tc>
          <w:tcPr>
            <w:tcW w:w="3402" w:type="dxa"/>
            <w:tcBorders>
              <w:top w:val="nil"/>
              <w:bottom w:val="nil"/>
            </w:tcBorders>
          </w:tcPr>
          <w:p w14:paraId="0158BDB7"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Feel weakness of limps</w:t>
            </w:r>
          </w:p>
        </w:tc>
        <w:tc>
          <w:tcPr>
            <w:tcW w:w="2518" w:type="dxa"/>
            <w:tcBorders>
              <w:top w:val="nil"/>
              <w:bottom w:val="nil"/>
            </w:tcBorders>
          </w:tcPr>
          <w:p w14:paraId="4472C403" w14:textId="783F1C80"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2.36</w:t>
            </w:r>
            <w:r w:rsidR="00036717">
              <w:rPr>
                <w:rFonts w:ascii="Book Antiqua" w:hAnsi="Book Antiqua"/>
              </w:rPr>
              <w:t xml:space="preserve"> </w:t>
            </w:r>
            <w:r w:rsidRPr="00AE6CC7">
              <w:rPr>
                <w:rFonts w:ascii="Book Antiqua" w:hAnsi="Book Antiqua"/>
              </w:rPr>
              <w:t>±</w:t>
            </w:r>
            <w:r w:rsidR="00036717">
              <w:rPr>
                <w:rFonts w:ascii="Book Antiqua" w:hAnsi="Book Antiqua"/>
              </w:rPr>
              <w:t xml:space="preserve"> </w:t>
            </w:r>
            <w:r w:rsidRPr="00AE6CC7">
              <w:rPr>
                <w:rFonts w:ascii="Book Antiqua" w:hAnsi="Book Antiqua"/>
              </w:rPr>
              <w:t>0.34</w:t>
            </w:r>
          </w:p>
        </w:tc>
        <w:tc>
          <w:tcPr>
            <w:tcW w:w="1701" w:type="dxa"/>
            <w:tcBorders>
              <w:top w:val="nil"/>
              <w:bottom w:val="nil"/>
            </w:tcBorders>
          </w:tcPr>
          <w:p w14:paraId="01D67937" w14:textId="0E6A07EF"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3.75</w:t>
            </w:r>
            <w:r w:rsidR="00F64CDE">
              <w:rPr>
                <w:rFonts w:ascii="Book Antiqua" w:hAnsi="Book Antiqua"/>
              </w:rPr>
              <w:t xml:space="preserve"> </w:t>
            </w:r>
            <w:r w:rsidRPr="00AE6CC7">
              <w:rPr>
                <w:rFonts w:ascii="Book Antiqua" w:hAnsi="Book Antiqua"/>
              </w:rPr>
              <w:t>±</w:t>
            </w:r>
            <w:r w:rsidR="00F64CDE">
              <w:rPr>
                <w:rFonts w:ascii="Book Antiqua" w:hAnsi="Book Antiqua"/>
              </w:rPr>
              <w:t xml:space="preserve"> </w:t>
            </w:r>
            <w:r w:rsidRPr="00AE6CC7">
              <w:rPr>
                <w:rFonts w:ascii="Book Antiqua" w:hAnsi="Book Antiqua"/>
              </w:rPr>
              <w:t>0.30</w:t>
            </w:r>
          </w:p>
        </w:tc>
        <w:tc>
          <w:tcPr>
            <w:tcW w:w="1559" w:type="dxa"/>
            <w:tcBorders>
              <w:top w:val="nil"/>
              <w:bottom w:val="nil"/>
            </w:tcBorders>
          </w:tcPr>
          <w:p w14:paraId="1BF4F4EB"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0.39</w:t>
            </w:r>
          </w:p>
        </w:tc>
      </w:tr>
      <w:tr w:rsidR="0055119C" w:rsidRPr="00AE6CC7" w14:paraId="164CBDC4" w14:textId="77777777" w:rsidTr="00AA0589">
        <w:tc>
          <w:tcPr>
            <w:tcW w:w="3402" w:type="dxa"/>
            <w:tcBorders>
              <w:top w:val="nil"/>
              <w:bottom w:val="nil"/>
            </w:tcBorders>
          </w:tcPr>
          <w:p w14:paraId="74A2CBA3"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Stomach cold</w:t>
            </w:r>
          </w:p>
        </w:tc>
        <w:tc>
          <w:tcPr>
            <w:tcW w:w="2518" w:type="dxa"/>
            <w:tcBorders>
              <w:top w:val="nil"/>
              <w:bottom w:val="nil"/>
            </w:tcBorders>
          </w:tcPr>
          <w:p w14:paraId="246B1351" w14:textId="322E706A"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3.25</w:t>
            </w:r>
            <w:r w:rsidR="00036717">
              <w:rPr>
                <w:rFonts w:ascii="Book Antiqua" w:hAnsi="Book Antiqua"/>
              </w:rPr>
              <w:t xml:space="preserve"> </w:t>
            </w:r>
            <w:r w:rsidRPr="00AE6CC7">
              <w:rPr>
                <w:rFonts w:ascii="Book Antiqua" w:hAnsi="Book Antiqua"/>
              </w:rPr>
              <w:t>±</w:t>
            </w:r>
            <w:r w:rsidR="00036717">
              <w:rPr>
                <w:rFonts w:ascii="Book Antiqua" w:hAnsi="Book Antiqua"/>
              </w:rPr>
              <w:t xml:space="preserve"> </w:t>
            </w:r>
            <w:r w:rsidRPr="00AE6CC7">
              <w:rPr>
                <w:rFonts w:ascii="Book Antiqua" w:hAnsi="Book Antiqua"/>
              </w:rPr>
              <w:t>0.35</w:t>
            </w:r>
          </w:p>
        </w:tc>
        <w:tc>
          <w:tcPr>
            <w:tcW w:w="1701" w:type="dxa"/>
            <w:tcBorders>
              <w:top w:val="nil"/>
              <w:bottom w:val="nil"/>
            </w:tcBorders>
          </w:tcPr>
          <w:p w14:paraId="3AD0E1DE" w14:textId="5CBE5FB2"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3.33</w:t>
            </w:r>
            <w:r w:rsidR="00F64CDE">
              <w:rPr>
                <w:rFonts w:ascii="Book Antiqua" w:hAnsi="Book Antiqua"/>
              </w:rPr>
              <w:t xml:space="preserve"> </w:t>
            </w:r>
            <w:r w:rsidRPr="00AE6CC7">
              <w:rPr>
                <w:rFonts w:ascii="Book Antiqua" w:hAnsi="Book Antiqua"/>
              </w:rPr>
              <w:t>±</w:t>
            </w:r>
            <w:r w:rsidR="00F64CDE">
              <w:rPr>
                <w:rFonts w:ascii="Book Antiqua" w:hAnsi="Book Antiqua"/>
              </w:rPr>
              <w:t xml:space="preserve"> </w:t>
            </w:r>
            <w:r w:rsidRPr="00AE6CC7">
              <w:rPr>
                <w:rFonts w:ascii="Book Antiqua" w:hAnsi="Book Antiqua"/>
              </w:rPr>
              <w:t>0.34</w:t>
            </w:r>
          </w:p>
        </w:tc>
        <w:tc>
          <w:tcPr>
            <w:tcW w:w="1559" w:type="dxa"/>
            <w:tcBorders>
              <w:top w:val="nil"/>
              <w:bottom w:val="nil"/>
            </w:tcBorders>
          </w:tcPr>
          <w:p w14:paraId="7A75DA83"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0.86</w:t>
            </w:r>
          </w:p>
        </w:tc>
      </w:tr>
      <w:tr w:rsidR="0055119C" w:rsidRPr="00AE6CC7" w14:paraId="4E2F1CD0" w14:textId="77777777" w:rsidTr="00AA0589">
        <w:tc>
          <w:tcPr>
            <w:tcW w:w="3402" w:type="dxa"/>
            <w:tcBorders>
              <w:top w:val="nil"/>
              <w:bottom w:val="single" w:sz="4" w:space="0" w:color="auto"/>
            </w:tcBorders>
          </w:tcPr>
          <w:p w14:paraId="1918CA84"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Total symptomatic scores</w:t>
            </w:r>
          </w:p>
        </w:tc>
        <w:tc>
          <w:tcPr>
            <w:tcW w:w="2518" w:type="dxa"/>
            <w:tcBorders>
              <w:top w:val="nil"/>
              <w:bottom w:val="single" w:sz="4" w:space="0" w:color="auto"/>
            </w:tcBorders>
          </w:tcPr>
          <w:p w14:paraId="671DFA46" w14:textId="3A9B70B1"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61.5</w:t>
            </w:r>
            <w:r w:rsidR="00036717">
              <w:rPr>
                <w:rFonts w:ascii="Book Antiqua" w:hAnsi="Book Antiqua"/>
              </w:rPr>
              <w:t xml:space="preserve"> </w:t>
            </w:r>
            <w:r w:rsidRPr="00AE6CC7">
              <w:rPr>
                <w:rFonts w:ascii="Book Antiqua" w:hAnsi="Book Antiqua"/>
              </w:rPr>
              <w:t>±</w:t>
            </w:r>
            <w:r w:rsidR="00036717">
              <w:rPr>
                <w:rFonts w:ascii="Book Antiqua" w:hAnsi="Book Antiqua"/>
              </w:rPr>
              <w:t xml:space="preserve"> </w:t>
            </w:r>
            <w:r w:rsidRPr="00AE6CC7">
              <w:rPr>
                <w:rFonts w:ascii="Book Antiqua" w:hAnsi="Book Antiqua"/>
              </w:rPr>
              <w:t>3.55</w:t>
            </w:r>
          </w:p>
        </w:tc>
        <w:tc>
          <w:tcPr>
            <w:tcW w:w="1701" w:type="dxa"/>
            <w:tcBorders>
              <w:top w:val="nil"/>
              <w:bottom w:val="single" w:sz="4" w:space="0" w:color="auto"/>
            </w:tcBorders>
          </w:tcPr>
          <w:p w14:paraId="041744D9" w14:textId="5C58FBBD"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57.67</w:t>
            </w:r>
            <w:r w:rsidR="00F64CDE">
              <w:rPr>
                <w:rFonts w:ascii="Book Antiqua" w:hAnsi="Book Antiqua"/>
              </w:rPr>
              <w:t xml:space="preserve"> </w:t>
            </w:r>
            <w:r w:rsidRPr="00AE6CC7">
              <w:rPr>
                <w:rFonts w:ascii="Book Antiqua" w:hAnsi="Book Antiqua"/>
              </w:rPr>
              <w:t>±</w:t>
            </w:r>
            <w:r w:rsidR="00F64CDE">
              <w:rPr>
                <w:rFonts w:ascii="Book Antiqua" w:hAnsi="Book Antiqua"/>
              </w:rPr>
              <w:t xml:space="preserve"> </w:t>
            </w:r>
            <w:r w:rsidRPr="00AE6CC7">
              <w:rPr>
                <w:rFonts w:ascii="Book Antiqua" w:hAnsi="Book Antiqua"/>
              </w:rPr>
              <w:t>3.98</w:t>
            </w:r>
          </w:p>
        </w:tc>
        <w:tc>
          <w:tcPr>
            <w:tcW w:w="1559" w:type="dxa"/>
            <w:tcBorders>
              <w:top w:val="nil"/>
              <w:bottom w:val="single" w:sz="4" w:space="0" w:color="auto"/>
            </w:tcBorders>
          </w:tcPr>
          <w:p w14:paraId="0BB8DE26" w14:textId="77777777" w:rsidR="0055119C" w:rsidRPr="00AE6CC7" w:rsidRDefault="0055119C"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0.47</w:t>
            </w:r>
          </w:p>
        </w:tc>
      </w:tr>
    </w:tbl>
    <w:p w14:paraId="7EF0A8C1" w14:textId="0EF2709E" w:rsidR="00A77B3E" w:rsidRPr="00D35E41" w:rsidRDefault="00D35E41" w:rsidP="00DC4299">
      <w:pPr>
        <w:spacing w:line="360" w:lineRule="auto"/>
        <w:jc w:val="both"/>
        <w:rPr>
          <w:rFonts w:ascii="Book Antiqua" w:hAnsi="Book Antiqua" w:cs="Book Antiqua"/>
          <w:bCs/>
          <w:lang w:eastAsia="zh-CN"/>
        </w:rPr>
      </w:pPr>
      <w:r>
        <w:rPr>
          <w:rFonts w:ascii="Book Antiqua" w:hAnsi="Book Antiqua" w:cs="Book Antiqua" w:hint="eastAsia"/>
          <w:bCs/>
          <w:lang w:eastAsia="zh-CN"/>
        </w:rPr>
        <w:t>C</w:t>
      </w:r>
      <w:r>
        <w:rPr>
          <w:rFonts w:ascii="Book Antiqua" w:hAnsi="Book Antiqua" w:cs="Book Antiqua"/>
          <w:bCs/>
          <w:lang w:eastAsia="zh-CN"/>
        </w:rPr>
        <w:t xml:space="preserve">G: </w:t>
      </w:r>
      <w:r w:rsidR="002E4940">
        <w:rPr>
          <w:rFonts w:ascii="Book Antiqua" w:eastAsia="Book Antiqua" w:hAnsi="Book Antiqua" w:cs="Book Antiqua"/>
          <w:bCs/>
        </w:rPr>
        <w:t xml:space="preserve">Control </w:t>
      </w:r>
      <w:r w:rsidR="00E372FD">
        <w:rPr>
          <w:rFonts w:ascii="Book Antiqua" w:eastAsia="Book Antiqua" w:hAnsi="Book Antiqua" w:cs="Book Antiqua"/>
          <w:bCs/>
        </w:rPr>
        <w:t>group</w:t>
      </w:r>
      <w:r w:rsidR="00E40F05">
        <w:rPr>
          <w:rFonts w:ascii="Book Antiqua" w:eastAsia="Book Antiqua" w:hAnsi="Book Antiqua" w:cs="Book Antiqua"/>
          <w:bCs/>
        </w:rPr>
        <w:t>;</w:t>
      </w:r>
      <w:r w:rsidR="00E372FD">
        <w:rPr>
          <w:rFonts w:ascii="Book Antiqua" w:eastAsia="Book Antiqua" w:hAnsi="Book Antiqua" w:cs="Book Antiqua"/>
          <w:bCs/>
        </w:rPr>
        <w:t xml:space="preserve"> TG: </w:t>
      </w:r>
      <w:r w:rsidR="002E4940">
        <w:rPr>
          <w:rFonts w:ascii="Book Antiqua" w:eastAsia="Book Antiqua" w:hAnsi="Book Antiqua" w:cs="Book Antiqua"/>
          <w:bCs/>
        </w:rPr>
        <w:t xml:space="preserve">Treatment </w:t>
      </w:r>
      <w:r w:rsidR="00E372FD">
        <w:rPr>
          <w:rFonts w:ascii="Book Antiqua" w:eastAsia="Book Antiqua" w:hAnsi="Book Antiqua" w:cs="Book Antiqua"/>
          <w:bCs/>
        </w:rPr>
        <w:t>group</w:t>
      </w:r>
      <w:r w:rsidR="00E40F05">
        <w:rPr>
          <w:rFonts w:ascii="Book Antiqua" w:eastAsia="Book Antiqua" w:hAnsi="Book Antiqua" w:cs="Book Antiqua"/>
          <w:bCs/>
        </w:rPr>
        <w:t>;</w:t>
      </w:r>
      <w:r w:rsidR="00E372FD">
        <w:rPr>
          <w:rFonts w:ascii="Book Antiqua" w:eastAsia="Book Antiqua" w:hAnsi="Book Antiqua" w:cs="Book Antiqua"/>
          <w:bCs/>
        </w:rPr>
        <w:t xml:space="preserve"> </w:t>
      </w:r>
      <w:r w:rsidR="00E372FD" w:rsidRPr="00AE6CC7">
        <w:rPr>
          <w:rFonts w:ascii="Book Antiqua" w:hAnsi="Book Antiqua"/>
        </w:rPr>
        <w:t>OLGA</w:t>
      </w:r>
      <w:r w:rsidR="00E372FD">
        <w:rPr>
          <w:rFonts w:ascii="Book Antiqua" w:hAnsi="Book Antiqua"/>
        </w:rPr>
        <w:t>: Operative Link on Gastritis Assessment</w:t>
      </w:r>
      <w:r w:rsidR="00E40F05">
        <w:rPr>
          <w:rFonts w:ascii="Book Antiqua" w:hAnsi="Book Antiqua"/>
        </w:rPr>
        <w:t>;</w:t>
      </w:r>
      <w:r w:rsidR="00E372FD">
        <w:rPr>
          <w:rFonts w:ascii="Book Antiqua" w:hAnsi="Book Antiqua"/>
        </w:rPr>
        <w:t xml:space="preserve"> OLGIM: Operative Link on Gastric Intestinal Metaplasia Assessment</w:t>
      </w:r>
      <w:r w:rsidR="00E40F05">
        <w:rPr>
          <w:rFonts w:ascii="Book Antiqua" w:hAnsi="Book Antiqua"/>
        </w:rPr>
        <w:t>;</w:t>
      </w:r>
      <w:r w:rsidR="00E372FD">
        <w:rPr>
          <w:rFonts w:ascii="Book Antiqua" w:hAnsi="Book Antiqua"/>
        </w:rPr>
        <w:t xml:space="preserve"> DSSS:</w:t>
      </w:r>
      <w:r w:rsidR="009E08D3">
        <w:rPr>
          <w:rFonts w:ascii="Book Antiqua" w:hAnsi="Book Antiqua"/>
        </w:rPr>
        <w:t xml:space="preserve"> </w:t>
      </w:r>
      <w:r w:rsidR="002E4940">
        <w:rPr>
          <w:rFonts w:ascii="Book Antiqua" w:hAnsi="Book Antiqua"/>
        </w:rPr>
        <w:t xml:space="preserve">Deficiency </w:t>
      </w:r>
      <w:r w:rsidR="009E08D3">
        <w:rPr>
          <w:rFonts w:ascii="Book Antiqua" w:hAnsi="Book Antiqua"/>
        </w:rPr>
        <w:t>syndrome</w:t>
      </w:r>
      <w:r w:rsidR="009E08D3">
        <w:rPr>
          <w:rFonts w:ascii="Book Antiqua" w:hAnsi="Book Antiqua" w:cs="Book Antiqua" w:hint="eastAsia"/>
          <w:bCs/>
          <w:lang w:eastAsia="zh-CN"/>
        </w:rPr>
        <w:t xml:space="preserve"> </w:t>
      </w:r>
      <w:r w:rsidR="009E08D3">
        <w:rPr>
          <w:rFonts w:ascii="Book Antiqua" w:hAnsi="Book Antiqua"/>
        </w:rPr>
        <w:t xml:space="preserve">of the </w:t>
      </w:r>
      <w:r w:rsidR="00E372FD">
        <w:rPr>
          <w:rFonts w:ascii="Book Antiqua" w:hAnsi="Book Antiqua"/>
        </w:rPr>
        <w:t>spleen-stomach</w:t>
      </w:r>
      <w:r w:rsidR="00E40F05">
        <w:rPr>
          <w:rFonts w:ascii="Book Antiqua" w:hAnsi="Book Antiqua"/>
        </w:rPr>
        <w:t>.</w:t>
      </w:r>
    </w:p>
    <w:p w14:paraId="770FA0CD" w14:textId="77777777" w:rsidR="00D57A38" w:rsidRDefault="00D57A38" w:rsidP="00DC4299">
      <w:pPr>
        <w:spacing w:line="360" w:lineRule="auto"/>
        <w:jc w:val="both"/>
        <w:rPr>
          <w:rFonts w:ascii="Book Antiqua" w:eastAsia="Book Antiqua" w:hAnsi="Book Antiqua" w:cs="Book Antiqua"/>
          <w:bCs/>
        </w:rPr>
      </w:pPr>
    </w:p>
    <w:p w14:paraId="2F91E419" w14:textId="77777777" w:rsidR="009624A6" w:rsidRDefault="009624A6" w:rsidP="00DC4299">
      <w:pPr>
        <w:spacing w:line="360" w:lineRule="auto"/>
        <w:jc w:val="both"/>
        <w:rPr>
          <w:rFonts w:ascii="Book Antiqua" w:eastAsia="Book Antiqua" w:hAnsi="Book Antiqua" w:cs="Book Antiqua"/>
          <w:bCs/>
        </w:rPr>
        <w:sectPr w:rsidR="009624A6">
          <w:pgSz w:w="12240" w:h="15840"/>
          <w:pgMar w:top="1440" w:right="1440" w:bottom="1440" w:left="1440" w:header="720" w:footer="720" w:gutter="0"/>
          <w:cols w:space="720"/>
          <w:docGrid w:linePitch="360"/>
        </w:sectPr>
      </w:pPr>
    </w:p>
    <w:p w14:paraId="0AE869C7" w14:textId="28362176" w:rsidR="009624A6" w:rsidRPr="00D07016" w:rsidRDefault="009624A6" w:rsidP="009624A6">
      <w:pPr>
        <w:widowControl w:val="0"/>
        <w:kinsoku w:val="0"/>
        <w:overflowPunct w:val="0"/>
        <w:autoSpaceDE w:val="0"/>
        <w:autoSpaceDN w:val="0"/>
        <w:adjustRightInd w:val="0"/>
        <w:snapToGrid w:val="0"/>
        <w:spacing w:line="360" w:lineRule="auto"/>
        <w:rPr>
          <w:rFonts w:ascii="Book Antiqua" w:eastAsia="DengXian" w:hAnsi="Book Antiqua"/>
          <w:i/>
          <w:iCs/>
          <w:noProof/>
        </w:rPr>
      </w:pPr>
      <w:r w:rsidRPr="00F55298">
        <w:rPr>
          <w:rFonts w:ascii="Book Antiqua" w:hAnsi="Book Antiqua"/>
          <w:b/>
          <w:bCs/>
        </w:rPr>
        <w:lastRenderedPageBreak/>
        <w:t xml:space="preserve">Table </w:t>
      </w:r>
      <w:r w:rsidRPr="00F55298">
        <w:rPr>
          <w:rFonts w:ascii="Book Antiqua" w:hAnsi="Book Antiqua"/>
          <w:b/>
          <w:bCs/>
        </w:rPr>
        <w:fldChar w:fldCharType="begin"/>
      </w:r>
      <w:r w:rsidRPr="00F55298">
        <w:rPr>
          <w:rFonts w:ascii="Book Antiqua" w:hAnsi="Book Antiqua"/>
          <w:b/>
          <w:bCs/>
        </w:rPr>
        <w:instrText xml:space="preserve"> SEQ Table \* ARABIC </w:instrText>
      </w:r>
      <w:r w:rsidRPr="00F55298">
        <w:rPr>
          <w:rFonts w:ascii="Book Antiqua" w:hAnsi="Book Antiqua"/>
          <w:b/>
          <w:bCs/>
        </w:rPr>
        <w:fldChar w:fldCharType="separate"/>
      </w:r>
      <w:r>
        <w:rPr>
          <w:rFonts w:ascii="Book Antiqua" w:hAnsi="Book Antiqua"/>
          <w:b/>
          <w:bCs/>
          <w:noProof/>
        </w:rPr>
        <w:t>2</w:t>
      </w:r>
      <w:r w:rsidRPr="00F55298">
        <w:rPr>
          <w:rFonts w:ascii="Book Antiqua" w:hAnsi="Book Antiqua"/>
          <w:b/>
          <w:bCs/>
        </w:rPr>
        <w:fldChar w:fldCharType="end"/>
      </w:r>
      <w:r w:rsidRPr="00F55298">
        <w:rPr>
          <w:rFonts w:ascii="Book Antiqua" w:hAnsi="Book Antiqua" w:cs="Times"/>
          <w:b/>
          <w:bCs/>
          <w:color w:val="000000" w:themeColor="text1"/>
        </w:rPr>
        <w:t xml:space="preserve"> Change in extent of atrophy and </w:t>
      </w:r>
      <w:r w:rsidR="00675BC5" w:rsidRPr="00675BC5">
        <w:rPr>
          <w:rFonts w:ascii="Book Antiqua" w:hAnsi="Book Antiqua" w:cs="Times"/>
          <w:b/>
          <w:bCs/>
          <w:color w:val="000000" w:themeColor="text1"/>
        </w:rPr>
        <w:t>Operative Link on Gastritis Assessment</w:t>
      </w:r>
      <w:r w:rsidRPr="00F55298">
        <w:rPr>
          <w:rFonts w:ascii="Book Antiqua" w:hAnsi="Book Antiqua" w:cs="Times"/>
          <w:b/>
          <w:bCs/>
          <w:color w:val="000000" w:themeColor="text1"/>
        </w:rPr>
        <w:t>/</w:t>
      </w:r>
      <w:r w:rsidR="00B11073" w:rsidRPr="00B11073">
        <w:rPr>
          <w:rFonts w:ascii="Book Antiqua" w:hAnsi="Book Antiqua" w:cs="Times"/>
          <w:b/>
          <w:bCs/>
          <w:color w:val="000000" w:themeColor="text1"/>
        </w:rPr>
        <w:t>Operative Link on Gastric Intestinal Metaplasia Assessment</w:t>
      </w:r>
      <w:r w:rsidRPr="00F55298">
        <w:rPr>
          <w:rFonts w:ascii="Book Antiqua" w:hAnsi="Book Antiqua" w:cs="Times"/>
          <w:b/>
          <w:bCs/>
          <w:color w:val="000000" w:themeColor="text1"/>
        </w:rPr>
        <w:t xml:space="preserve"> classification</w:t>
      </w:r>
    </w:p>
    <w:tbl>
      <w:tblPr>
        <w:tblStyle w:val="ae"/>
        <w:tblW w:w="13554"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35"/>
        <w:gridCol w:w="1593"/>
        <w:gridCol w:w="1701"/>
        <w:gridCol w:w="2376"/>
        <w:gridCol w:w="1255"/>
        <w:gridCol w:w="1842"/>
        <w:gridCol w:w="1701"/>
        <w:gridCol w:w="851"/>
      </w:tblGrid>
      <w:tr w:rsidR="009624A6" w:rsidRPr="00AE6CC7" w14:paraId="3A27217E" w14:textId="77777777" w:rsidTr="00DC3FDA">
        <w:trPr>
          <w:trHeight w:val="160"/>
        </w:trPr>
        <w:tc>
          <w:tcPr>
            <w:tcW w:w="2235" w:type="dxa"/>
          </w:tcPr>
          <w:p w14:paraId="112EB0D7" w14:textId="77777777"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p>
        </w:tc>
        <w:tc>
          <w:tcPr>
            <w:tcW w:w="5670" w:type="dxa"/>
            <w:gridSpan w:val="3"/>
          </w:tcPr>
          <w:p w14:paraId="4742EEC3" w14:textId="1A45EDF1"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noProof/>
              </w:rPr>
            </w:pPr>
            <w:r w:rsidRPr="00C23C5F">
              <w:rPr>
                <w:rFonts w:ascii="Book Antiqua" w:hAnsi="Book Antiqua"/>
                <w:b/>
              </w:rPr>
              <w:t>TG (</w:t>
            </w:r>
            <w:r w:rsidRPr="00B507FD">
              <w:rPr>
                <w:rFonts w:ascii="Book Antiqua" w:hAnsi="Book Antiqua"/>
                <w:b/>
                <w:i/>
              </w:rPr>
              <w:t>n</w:t>
            </w:r>
            <w:r w:rsidR="00C23C5F" w:rsidRPr="00C23C5F">
              <w:rPr>
                <w:rFonts w:ascii="Book Antiqua" w:hAnsi="Book Antiqua"/>
                <w:b/>
              </w:rPr>
              <w:t xml:space="preserve"> </w:t>
            </w:r>
            <w:r w:rsidRPr="00C23C5F">
              <w:rPr>
                <w:rFonts w:ascii="Book Antiqua" w:hAnsi="Book Antiqua"/>
                <w:b/>
              </w:rPr>
              <w:t>=</w:t>
            </w:r>
            <w:r w:rsidR="00C23C5F" w:rsidRPr="00C23C5F">
              <w:rPr>
                <w:rFonts w:ascii="Book Antiqua" w:hAnsi="Book Antiqua"/>
                <w:b/>
              </w:rPr>
              <w:t xml:space="preserve"> </w:t>
            </w:r>
            <w:r w:rsidRPr="00C23C5F">
              <w:rPr>
                <w:rFonts w:ascii="Book Antiqua" w:hAnsi="Book Antiqua"/>
                <w:b/>
              </w:rPr>
              <w:t>36)</w:t>
            </w:r>
          </w:p>
        </w:tc>
        <w:tc>
          <w:tcPr>
            <w:tcW w:w="4798" w:type="dxa"/>
            <w:gridSpan w:val="3"/>
          </w:tcPr>
          <w:p w14:paraId="6DCE93B1" w14:textId="27F06FC9"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C23C5F">
              <w:rPr>
                <w:rFonts w:ascii="Book Antiqua" w:hAnsi="Book Antiqua"/>
                <w:b/>
              </w:rPr>
              <w:t>CG (</w:t>
            </w:r>
            <w:r w:rsidR="003C2FEF" w:rsidRPr="00B507FD">
              <w:rPr>
                <w:rFonts w:ascii="Book Antiqua" w:hAnsi="Book Antiqua"/>
                <w:b/>
                <w:i/>
              </w:rPr>
              <w:t>n</w:t>
            </w:r>
            <w:r w:rsidR="00C23C5F" w:rsidRPr="00C23C5F">
              <w:rPr>
                <w:rFonts w:ascii="Book Antiqua" w:hAnsi="Book Antiqua"/>
                <w:b/>
              </w:rPr>
              <w:t xml:space="preserve"> </w:t>
            </w:r>
            <w:r w:rsidRPr="00C23C5F">
              <w:rPr>
                <w:rFonts w:ascii="Book Antiqua" w:hAnsi="Book Antiqua"/>
                <w:b/>
              </w:rPr>
              <w:t>=</w:t>
            </w:r>
            <w:r w:rsidR="00C23C5F" w:rsidRPr="00C23C5F">
              <w:rPr>
                <w:rFonts w:ascii="Book Antiqua" w:hAnsi="Book Antiqua"/>
                <w:b/>
              </w:rPr>
              <w:t xml:space="preserve"> </w:t>
            </w:r>
            <w:r w:rsidRPr="00C23C5F">
              <w:rPr>
                <w:rFonts w:ascii="Book Antiqua" w:hAnsi="Book Antiqua"/>
                <w:b/>
              </w:rPr>
              <w:t>36)</w:t>
            </w:r>
          </w:p>
        </w:tc>
        <w:tc>
          <w:tcPr>
            <w:tcW w:w="851" w:type="dxa"/>
            <w:vMerge w:val="restart"/>
          </w:tcPr>
          <w:p w14:paraId="2904D9E0" w14:textId="1E6A0B16"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C23C5F">
              <w:rPr>
                <w:rFonts w:ascii="Book Antiqua" w:hAnsi="Book Antiqua"/>
                <w:b/>
                <w:i/>
                <w:iCs/>
              </w:rPr>
              <w:t>P</w:t>
            </w:r>
            <w:r w:rsidRPr="00C23C5F">
              <w:rPr>
                <w:rFonts w:ascii="Book Antiqua" w:hAnsi="Book Antiqua"/>
                <w:b/>
              </w:rPr>
              <w:t xml:space="preserve"> </w:t>
            </w:r>
            <w:r w:rsidR="00C23C5F" w:rsidRPr="00C23C5F">
              <w:rPr>
                <w:rFonts w:ascii="Book Antiqua" w:hAnsi="Book Antiqua"/>
                <w:b/>
              </w:rPr>
              <w:t>value</w:t>
            </w:r>
          </w:p>
        </w:tc>
      </w:tr>
      <w:tr w:rsidR="009624A6" w:rsidRPr="00AE6CC7" w14:paraId="1E00DCB1" w14:textId="77777777" w:rsidTr="00DC3FDA">
        <w:trPr>
          <w:trHeight w:val="159"/>
        </w:trPr>
        <w:tc>
          <w:tcPr>
            <w:tcW w:w="2235" w:type="dxa"/>
          </w:tcPr>
          <w:p w14:paraId="0A3CC4AE" w14:textId="77777777"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p>
        </w:tc>
        <w:tc>
          <w:tcPr>
            <w:tcW w:w="1593" w:type="dxa"/>
          </w:tcPr>
          <w:p w14:paraId="5851FBE2" w14:textId="77777777"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C23C5F">
              <w:rPr>
                <w:rFonts w:ascii="Book Antiqua" w:hAnsi="Book Antiqua"/>
                <w:b/>
              </w:rPr>
              <w:t xml:space="preserve">Regression   </w:t>
            </w:r>
          </w:p>
        </w:tc>
        <w:tc>
          <w:tcPr>
            <w:tcW w:w="1701" w:type="dxa"/>
            <w:tcBorders>
              <w:bottom w:val="nil"/>
            </w:tcBorders>
          </w:tcPr>
          <w:p w14:paraId="5C39018A" w14:textId="77777777" w:rsidR="009624A6" w:rsidRPr="00C23C5F" w:rsidRDefault="009624A6" w:rsidP="005414A5">
            <w:pPr>
              <w:widowControl w:val="0"/>
              <w:kinsoku w:val="0"/>
              <w:overflowPunct w:val="0"/>
              <w:autoSpaceDE w:val="0"/>
              <w:autoSpaceDN w:val="0"/>
              <w:adjustRightInd w:val="0"/>
              <w:snapToGrid w:val="0"/>
              <w:spacing w:line="360" w:lineRule="auto"/>
              <w:ind w:leftChars="100" w:left="240"/>
              <w:rPr>
                <w:rFonts w:ascii="Book Antiqua" w:hAnsi="Book Antiqua"/>
                <w:b/>
              </w:rPr>
            </w:pPr>
            <w:r w:rsidRPr="00C23C5F">
              <w:rPr>
                <w:rFonts w:ascii="Book Antiqua" w:hAnsi="Book Antiqua"/>
                <w:b/>
              </w:rPr>
              <w:t xml:space="preserve">No change </w:t>
            </w:r>
          </w:p>
        </w:tc>
        <w:tc>
          <w:tcPr>
            <w:tcW w:w="2376" w:type="dxa"/>
          </w:tcPr>
          <w:p w14:paraId="11FCEF51" w14:textId="77777777" w:rsidR="009624A6" w:rsidRPr="00C23C5F" w:rsidRDefault="009624A6" w:rsidP="005414A5">
            <w:pPr>
              <w:widowControl w:val="0"/>
              <w:kinsoku w:val="0"/>
              <w:overflowPunct w:val="0"/>
              <w:autoSpaceDE w:val="0"/>
              <w:autoSpaceDN w:val="0"/>
              <w:adjustRightInd w:val="0"/>
              <w:snapToGrid w:val="0"/>
              <w:spacing w:line="360" w:lineRule="auto"/>
              <w:ind w:leftChars="100" w:left="240"/>
              <w:rPr>
                <w:rFonts w:ascii="Book Antiqua" w:hAnsi="Book Antiqua"/>
                <w:b/>
              </w:rPr>
            </w:pPr>
            <w:r w:rsidRPr="00C23C5F">
              <w:rPr>
                <w:rFonts w:ascii="Book Antiqua" w:hAnsi="Book Antiqua"/>
                <w:b/>
              </w:rPr>
              <w:t>Progression</w:t>
            </w:r>
          </w:p>
        </w:tc>
        <w:tc>
          <w:tcPr>
            <w:tcW w:w="1255" w:type="dxa"/>
          </w:tcPr>
          <w:p w14:paraId="2F75A449" w14:textId="77777777"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C23C5F">
              <w:rPr>
                <w:rFonts w:ascii="Book Antiqua" w:hAnsi="Book Antiqua"/>
                <w:b/>
              </w:rPr>
              <w:t>Regression</w:t>
            </w:r>
          </w:p>
        </w:tc>
        <w:tc>
          <w:tcPr>
            <w:tcW w:w="1842" w:type="dxa"/>
          </w:tcPr>
          <w:p w14:paraId="4F2C3E4A" w14:textId="77777777"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C23C5F">
              <w:rPr>
                <w:rFonts w:ascii="Book Antiqua" w:hAnsi="Book Antiqua"/>
                <w:b/>
              </w:rPr>
              <w:t>No change</w:t>
            </w:r>
          </w:p>
        </w:tc>
        <w:tc>
          <w:tcPr>
            <w:tcW w:w="1701" w:type="dxa"/>
          </w:tcPr>
          <w:p w14:paraId="6F5E7871" w14:textId="77777777"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C23C5F">
              <w:rPr>
                <w:rFonts w:ascii="Book Antiqua" w:hAnsi="Book Antiqua"/>
                <w:b/>
              </w:rPr>
              <w:t>Progression</w:t>
            </w:r>
          </w:p>
        </w:tc>
        <w:tc>
          <w:tcPr>
            <w:tcW w:w="851" w:type="dxa"/>
            <w:vMerge/>
          </w:tcPr>
          <w:p w14:paraId="163F85E8" w14:textId="77777777" w:rsidR="009624A6" w:rsidRPr="00C23C5F" w:rsidRDefault="009624A6" w:rsidP="005414A5">
            <w:pPr>
              <w:widowControl w:val="0"/>
              <w:kinsoku w:val="0"/>
              <w:overflowPunct w:val="0"/>
              <w:autoSpaceDE w:val="0"/>
              <w:autoSpaceDN w:val="0"/>
              <w:adjustRightInd w:val="0"/>
              <w:snapToGrid w:val="0"/>
              <w:spacing w:line="360" w:lineRule="auto"/>
              <w:rPr>
                <w:rFonts w:ascii="Book Antiqua" w:hAnsi="Book Antiqua"/>
                <w:b/>
              </w:rPr>
            </w:pPr>
          </w:p>
        </w:tc>
      </w:tr>
      <w:tr w:rsidR="009624A6" w:rsidRPr="00AE6CC7" w14:paraId="71EC01EF" w14:textId="77777777" w:rsidTr="00DC3FDA">
        <w:tc>
          <w:tcPr>
            <w:tcW w:w="2235" w:type="dxa"/>
            <w:tcBorders>
              <w:bottom w:val="nil"/>
            </w:tcBorders>
          </w:tcPr>
          <w:p w14:paraId="221F29C0"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Kimura–Takemoto classification</w:t>
            </w:r>
          </w:p>
        </w:tc>
        <w:tc>
          <w:tcPr>
            <w:tcW w:w="1593" w:type="dxa"/>
            <w:tcBorders>
              <w:bottom w:val="nil"/>
            </w:tcBorders>
          </w:tcPr>
          <w:p w14:paraId="20916E1D"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w:t>
            </w:r>
          </w:p>
        </w:tc>
        <w:tc>
          <w:tcPr>
            <w:tcW w:w="1701" w:type="dxa"/>
            <w:tcBorders>
              <w:bottom w:val="nil"/>
            </w:tcBorders>
          </w:tcPr>
          <w:p w14:paraId="063A0D54"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32</w:t>
            </w:r>
          </w:p>
        </w:tc>
        <w:tc>
          <w:tcPr>
            <w:tcW w:w="2376" w:type="dxa"/>
            <w:tcBorders>
              <w:bottom w:val="nil"/>
            </w:tcBorders>
          </w:tcPr>
          <w:p w14:paraId="7C1E0B3B"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w:t>
            </w:r>
          </w:p>
        </w:tc>
        <w:tc>
          <w:tcPr>
            <w:tcW w:w="1255" w:type="dxa"/>
            <w:tcBorders>
              <w:bottom w:val="nil"/>
            </w:tcBorders>
          </w:tcPr>
          <w:p w14:paraId="27A1CDB9"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5</w:t>
            </w:r>
          </w:p>
        </w:tc>
        <w:tc>
          <w:tcPr>
            <w:tcW w:w="1842" w:type="dxa"/>
            <w:tcBorders>
              <w:bottom w:val="nil"/>
            </w:tcBorders>
          </w:tcPr>
          <w:p w14:paraId="055DEC48"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30</w:t>
            </w:r>
          </w:p>
        </w:tc>
        <w:tc>
          <w:tcPr>
            <w:tcW w:w="1701" w:type="dxa"/>
            <w:tcBorders>
              <w:bottom w:val="nil"/>
            </w:tcBorders>
          </w:tcPr>
          <w:p w14:paraId="7F3E30DD"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w:t>
            </w:r>
          </w:p>
        </w:tc>
        <w:tc>
          <w:tcPr>
            <w:tcW w:w="851" w:type="dxa"/>
            <w:tcBorders>
              <w:bottom w:val="nil"/>
            </w:tcBorders>
          </w:tcPr>
          <w:p w14:paraId="0FE57CA8"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0.43</w:t>
            </w:r>
          </w:p>
        </w:tc>
      </w:tr>
      <w:tr w:rsidR="009624A6" w:rsidRPr="00AE6CC7" w14:paraId="6F682FEF" w14:textId="77777777" w:rsidTr="00DC3FDA">
        <w:tc>
          <w:tcPr>
            <w:tcW w:w="2235" w:type="dxa"/>
            <w:tcBorders>
              <w:top w:val="nil"/>
              <w:bottom w:val="nil"/>
            </w:tcBorders>
          </w:tcPr>
          <w:p w14:paraId="061323EA"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OLGA stage</w:t>
            </w:r>
          </w:p>
        </w:tc>
        <w:tc>
          <w:tcPr>
            <w:tcW w:w="1593" w:type="dxa"/>
            <w:tcBorders>
              <w:top w:val="nil"/>
              <w:bottom w:val="nil"/>
            </w:tcBorders>
          </w:tcPr>
          <w:p w14:paraId="275585AD"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29</w:t>
            </w:r>
          </w:p>
        </w:tc>
        <w:tc>
          <w:tcPr>
            <w:tcW w:w="1701" w:type="dxa"/>
            <w:tcBorders>
              <w:top w:val="nil"/>
              <w:bottom w:val="nil"/>
            </w:tcBorders>
          </w:tcPr>
          <w:p w14:paraId="16F60422"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5</w:t>
            </w:r>
          </w:p>
        </w:tc>
        <w:tc>
          <w:tcPr>
            <w:tcW w:w="2376" w:type="dxa"/>
            <w:tcBorders>
              <w:top w:val="nil"/>
              <w:bottom w:val="nil"/>
            </w:tcBorders>
          </w:tcPr>
          <w:p w14:paraId="77094E5C"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w:t>
            </w:r>
          </w:p>
        </w:tc>
        <w:tc>
          <w:tcPr>
            <w:tcW w:w="1255" w:type="dxa"/>
            <w:tcBorders>
              <w:top w:val="nil"/>
              <w:bottom w:val="nil"/>
            </w:tcBorders>
          </w:tcPr>
          <w:p w14:paraId="3B102099"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26</w:t>
            </w:r>
          </w:p>
        </w:tc>
        <w:tc>
          <w:tcPr>
            <w:tcW w:w="1842" w:type="dxa"/>
            <w:tcBorders>
              <w:top w:val="nil"/>
              <w:bottom w:val="nil"/>
            </w:tcBorders>
          </w:tcPr>
          <w:p w14:paraId="74BF6D1D"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7</w:t>
            </w:r>
          </w:p>
        </w:tc>
        <w:tc>
          <w:tcPr>
            <w:tcW w:w="1701" w:type="dxa"/>
            <w:tcBorders>
              <w:top w:val="nil"/>
              <w:bottom w:val="nil"/>
            </w:tcBorders>
          </w:tcPr>
          <w:p w14:paraId="6EC9E213"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w:t>
            </w:r>
          </w:p>
        </w:tc>
        <w:tc>
          <w:tcPr>
            <w:tcW w:w="851" w:type="dxa"/>
            <w:tcBorders>
              <w:top w:val="nil"/>
              <w:bottom w:val="nil"/>
            </w:tcBorders>
          </w:tcPr>
          <w:p w14:paraId="51F2EC83"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0.79</w:t>
            </w:r>
          </w:p>
        </w:tc>
      </w:tr>
      <w:tr w:rsidR="009624A6" w:rsidRPr="00AE6CC7" w14:paraId="02090711" w14:textId="77777777" w:rsidTr="00DC3FDA">
        <w:tc>
          <w:tcPr>
            <w:tcW w:w="2235" w:type="dxa"/>
            <w:tcBorders>
              <w:top w:val="nil"/>
              <w:bottom w:val="single" w:sz="4" w:space="0" w:color="auto"/>
            </w:tcBorders>
          </w:tcPr>
          <w:p w14:paraId="0B03D592"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OLGIM stage</w:t>
            </w:r>
          </w:p>
        </w:tc>
        <w:tc>
          <w:tcPr>
            <w:tcW w:w="1593" w:type="dxa"/>
            <w:tcBorders>
              <w:top w:val="nil"/>
              <w:bottom w:val="single" w:sz="4" w:space="0" w:color="auto"/>
            </w:tcBorders>
          </w:tcPr>
          <w:p w14:paraId="2D24EB53"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16</w:t>
            </w:r>
          </w:p>
        </w:tc>
        <w:tc>
          <w:tcPr>
            <w:tcW w:w="1701" w:type="dxa"/>
            <w:tcBorders>
              <w:top w:val="nil"/>
              <w:bottom w:val="single" w:sz="4" w:space="0" w:color="auto"/>
            </w:tcBorders>
          </w:tcPr>
          <w:p w14:paraId="7C64AC36"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w:t>
            </w:r>
          </w:p>
        </w:tc>
        <w:tc>
          <w:tcPr>
            <w:tcW w:w="2376" w:type="dxa"/>
            <w:tcBorders>
              <w:top w:val="nil"/>
              <w:bottom w:val="single" w:sz="4" w:space="0" w:color="auto"/>
            </w:tcBorders>
          </w:tcPr>
          <w:p w14:paraId="3D2F8463"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w:t>
            </w:r>
          </w:p>
        </w:tc>
        <w:tc>
          <w:tcPr>
            <w:tcW w:w="1255" w:type="dxa"/>
            <w:tcBorders>
              <w:top w:val="nil"/>
              <w:bottom w:val="single" w:sz="4" w:space="0" w:color="auto"/>
            </w:tcBorders>
          </w:tcPr>
          <w:p w14:paraId="62F68BAD"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6</w:t>
            </w:r>
          </w:p>
        </w:tc>
        <w:tc>
          <w:tcPr>
            <w:tcW w:w="1842" w:type="dxa"/>
            <w:tcBorders>
              <w:top w:val="nil"/>
              <w:bottom w:val="single" w:sz="4" w:space="0" w:color="auto"/>
            </w:tcBorders>
          </w:tcPr>
          <w:p w14:paraId="27595127"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27</w:t>
            </w:r>
          </w:p>
        </w:tc>
        <w:tc>
          <w:tcPr>
            <w:tcW w:w="1701" w:type="dxa"/>
            <w:tcBorders>
              <w:top w:val="nil"/>
              <w:bottom w:val="single" w:sz="4" w:space="0" w:color="auto"/>
            </w:tcBorders>
          </w:tcPr>
          <w:p w14:paraId="288B0ED3"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3</w:t>
            </w:r>
          </w:p>
        </w:tc>
        <w:tc>
          <w:tcPr>
            <w:tcW w:w="851" w:type="dxa"/>
            <w:tcBorders>
              <w:top w:val="nil"/>
              <w:bottom w:val="single" w:sz="4" w:space="0" w:color="auto"/>
            </w:tcBorders>
          </w:tcPr>
          <w:p w14:paraId="79C47D54"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0.04</w:t>
            </w:r>
          </w:p>
        </w:tc>
      </w:tr>
    </w:tbl>
    <w:p w14:paraId="162B3175" w14:textId="7E259FC1" w:rsidR="002A64DC" w:rsidRPr="00D35E41" w:rsidRDefault="002A64DC" w:rsidP="002A64DC">
      <w:pPr>
        <w:spacing w:line="360" w:lineRule="auto"/>
        <w:jc w:val="both"/>
        <w:rPr>
          <w:rFonts w:ascii="Book Antiqua" w:hAnsi="Book Antiqua" w:cs="Book Antiqua"/>
          <w:bCs/>
          <w:lang w:eastAsia="zh-CN"/>
        </w:rPr>
      </w:pPr>
      <w:r>
        <w:rPr>
          <w:rFonts w:ascii="Book Antiqua" w:hAnsi="Book Antiqua" w:cs="Book Antiqua" w:hint="eastAsia"/>
          <w:bCs/>
          <w:lang w:eastAsia="zh-CN"/>
        </w:rPr>
        <w:t>C</w:t>
      </w:r>
      <w:r>
        <w:rPr>
          <w:rFonts w:ascii="Book Antiqua" w:hAnsi="Book Antiqua" w:cs="Book Antiqua"/>
          <w:bCs/>
          <w:lang w:eastAsia="zh-CN"/>
        </w:rPr>
        <w:t xml:space="preserve">G: </w:t>
      </w:r>
      <w:r w:rsidR="00B11073">
        <w:rPr>
          <w:rFonts w:ascii="Book Antiqua" w:eastAsia="Book Antiqua" w:hAnsi="Book Antiqua" w:cs="Book Antiqua"/>
          <w:bCs/>
        </w:rPr>
        <w:t xml:space="preserve">Control </w:t>
      </w:r>
      <w:r w:rsidR="00E372FD">
        <w:rPr>
          <w:rFonts w:ascii="Book Antiqua" w:eastAsia="Book Antiqua" w:hAnsi="Book Antiqua" w:cs="Book Antiqua"/>
          <w:bCs/>
        </w:rPr>
        <w:t>group</w:t>
      </w:r>
      <w:r w:rsidR="00E74890">
        <w:rPr>
          <w:rFonts w:ascii="Book Antiqua" w:eastAsia="Book Antiqua" w:hAnsi="Book Antiqua" w:cs="Book Antiqua"/>
          <w:bCs/>
        </w:rPr>
        <w:t>;</w:t>
      </w:r>
      <w:r w:rsidR="00E372FD">
        <w:rPr>
          <w:rFonts w:ascii="Book Antiqua" w:eastAsia="Book Antiqua" w:hAnsi="Book Antiqua" w:cs="Book Antiqua"/>
          <w:bCs/>
        </w:rPr>
        <w:t xml:space="preserve"> TG: </w:t>
      </w:r>
      <w:r w:rsidR="00E74890">
        <w:rPr>
          <w:rFonts w:ascii="Book Antiqua" w:eastAsia="Book Antiqua" w:hAnsi="Book Antiqua" w:cs="Book Antiqua"/>
          <w:bCs/>
        </w:rPr>
        <w:t xml:space="preserve">Treatment </w:t>
      </w:r>
      <w:r w:rsidR="00E372FD">
        <w:rPr>
          <w:rFonts w:ascii="Book Antiqua" w:eastAsia="Book Antiqua" w:hAnsi="Book Antiqua" w:cs="Book Antiqua"/>
          <w:bCs/>
        </w:rPr>
        <w:t>group</w:t>
      </w:r>
      <w:r w:rsidR="000B38A8">
        <w:rPr>
          <w:rFonts w:ascii="Book Antiqua" w:eastAsia="Book Antiqua" w:hAnsi="Book Antiqua" w:cs="Book Antiqua"/>
          <w:bCs/>
        </w:rPr>
        <w:t>;</w:t>
      </w:r>
      <w:r w:rsidR="00E372FD">
        <w:rPr>
          <w:rFonts w:ascii="Book Antiqua" w:eastAsia="Book Antiqua" w:hAnsi="Book Antiqua" w:cs="Book Antiqua"/>
          <w:bCs/>
        </w:rPr>
        <w:t xml:space="preserve"> </w:t>
      </w:r>
      <w:r w:rsidR="00E372FD" w:rsidRPr="00AE6CC7">
        <w:rPr>
          <w:rFonts w:ascii="Book Antiqua" w:hAnsi="Book Antiqua"/>
        </w:rPr>
        <w:t>OLGA</w:t>
      </w:r>
      <w:r w:rsidR="00E372FD">
        <w:rPr>
          <w:rFonts w:ascii="Book Antiqua" w:hAnsi="Book Antiqua"/>
        </w:rPr>
        <w:t>: Operative Link on Gastritis Assessment</w:t>
      </w:r>
      <w:r w:rsidR="00B6393D">
        <w:rPr>
          <w:rFonts w:ascii="Book Antiqua" w:hAnsi="Book Antiqua"/>
        </w:rPr>
        <w:t>;</w:t>
      </w:r>
      <w:r w:rsidR="00E372FD">
        <w:rPr>
          <w:rFonts w:ascii="Book Antiqua" w:hAnsi="Book Antiqua"/>
        </w:rPr>
        <w:t xml:space="preserve"> OLGIM: Operative Link on Gastric Intestinal Metaplasia Assessment</w:t>
      </w:r>
      <w:r w:rsidR="00B11073">
        <w:rPr>
          <w:rFonts w:ascii="Book Antiqua" w:hAnsi="Book Antiqua"/>
        </w:rPr>
        <w:t>.</w:t>
      </w:r>
    </w:p>
    <w:p w14:paraId="2F60BAEB" w14:textId="77777777" w:rsidR="009624A6" w:rsidRPr="00AE6CC7"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2CEF9581" w14:textId="77777777" w:rsidR="009624A6"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7E472EF5" w14:textId="77777777" w:rsidR="009624A6"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0BE15695" w14:textId="77777777" w:rsidR="009624A6"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5EC3430E" w14:textId="77777777" w:rsidR="009624A6"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03F06162" w14:textId="77777777" w:rsidR="009624A6"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37D4924B" w14:textId="77777777" w:rsidR="009624A6"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70FD08BB" w14:textId="77777777" w:rsidR="009624A6"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3644E4B2" w14:textId="77777777" w:rsidR="009624A6" w:rsidRPr="00AE6CC7"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0C0656C3" w14:textId="046E9FA9" w:rsidR="009624A6" w:rsidRPr="00F55298" w:rsidRDefault="004A4DED" w:rsidP="009624A6">
      <w:pPr>
        <w:pStyle w:val="af"/>
        <w:kinsoku w:val="0"/>
        <w:overflowPunct w:val="0"/>
        <w:autoSpaceDE w:val="0"/>
        <w:autoSpaceDN w:val="0"/>
        <w:adjustRightInd w:val="0"/>
        <w:snapToGrid w:val="0"/>
        <w:spacing w:line="360" w:lineRule="auto"/>
        <w:rPr>
          <w:rFonts w:ascii="Book Antiqua" w:hAnsi="Book Antiqua"/>
          <w:b/>
          <w:bCs/>
          <w:sz w:val="24"/>
          <w:szCs w:val="24"/>
        </w:rPr>
      </w:pPr>
      <w:r>
        <w:rPr>
          <w:rFonts w:ascii="Book Antiqua" w:hAnsi="Book Antiqua"/>
          <w:b/>
          <w:bCs/>
          <w:sz w:val="24"/>
          <w:szCs w:val="24"/>
        </w:rPr>
        <w:br w:type="page"/>
      </w:r>
      <w:r w:rsidR="009624A6" w:rsidRPr="00F55298">
        <w:rPr>
          <w:rFonts w:ascii="Book Antiqua" w:hAnsi="Book Antiqua"/>
          <w:b/>
          <w:bCs/>
          <w:sz w:val="24"/>
          <w:szCs w:val="24"/>
        </w:rPr>
        <w:lastRenderedPageBreak/>
        <w:t xml:space="preserve">Table </w:t>
      </w:r>
      <w:r w:rsidR="009624A6" w:rsidRPr="00F55298">
        <w:rPr>
          <w:rFonts w:ascii="Book Antiqua" w:hAnsi="Book Antiqua"/>
          <w:b/>
          <w:bCs/>
          <w:sz w:val="24"/>
          <w:szCs w:val="24"/>
        </w:rPr>
        <w:fldChar w:fldCharType="begin"/>
      </w:r>
      <w:r w:rsidR="009624A6" w:rsidRPr="00F55298">
        <w:rPr>
          <w:rFonts w:ascii="Book Antiqua" w:hAnsi="Book Antiqua"/>
          <w:b/>
          <w:bCs/>
          <w:sz w:val="24"/>
          <w:szCs w:val="24"/>
        </w:rPr>
        <w:instrText xml:space="preserve"> SEQ Table \* ARABIC </w:instrText>
      </w:r>
      <w:r w:rsidR="009624A6" w:rsidRPr="00F55298">
        <w:rPr>
          <w:rFonts w:ascii="Book Antiqua" w:hAnsi="Book Antiqua"/>
          <w:b/>
          <w:bCs/>
          <w:sz w:val="24"/>
          <w:szCs w:val="24"/>
        </w:rPr>
        <w:fldChar w:fldCharType="separate"/>
      </w:r>
      <w:r w:rsidR="009624A6">
        <w:rPr>
          <w:rFonts w:ascii="Book Antiqua" w:hAnsi="Book Antiqua"/>
          <w:b/>
          <w:bCs/>
          <w:noProof/>
          <w:sz w:val="24"/>
          <w:szCs w:val="24"/>
        </w:rPr>
        <w:t>3</w:t>
      </w:r>
      <w:r w:rsidR="009624A6" w:rsidRPr="00F55298">
        <w:rPr>
          <w:rFonts w:ascii="Book Antiqua" w:hAnsi="Book Antiqua"/>
          <w:b/>
          <w:bCs/>
          <w:sz w:val="24"/>
          <w:szCs w:val="24"/>
        </w:rPr>
        <w:fldChar w:fldCharType="end"/>
      </w:r>
      <w:r w:rsidR="009624A6" w:rsidRPr="00F55298">
        <w:rPr>
          <w:rFonts w:ascii="Book Antiqua" w:hAnsi="Book Antiqua"/>
          <w:b/>
          <w:bCs/>
          <w:sz w:val="24"/>
          <w:szCs w:val="24"/>
        </w:rPr>
        <w:t xml:space="preserve"> Clinical efficacy/effectiveness of treatment for symptom relief of </w:t>
      </w:r>
      <w:r w:rsidR="00A875D4" w:rsidRPr="00A875D4">
        <w:rPr>
          <w:rFonts w:ascii="Book Antiqua" w:hAnsi="Book Antiqua"/>
          <w:b/>
          <w:bCs/>
          <w:sz w:val="24"/>
          <w:szCs w:val="24"/>
        </w:rPr>
        <w:t>deficiency syndrome of the spleen-stomach</w:t>
      </w:r>
    </w:p>
    <w:tbl>
      <w:tblPr>
        <w:tblStyle w:val="ae"/>
        <w:tblW w:w="0" w:type="auto"/>
        <w:tblBorders>
          <w:left w:val="none" w:sz="0" w:space="0" w:color="auto"/>
          <w:right w:val="none" w:sz="0" w:space="0" w:color="auto"/>
          <w:insideH w:val="none" w:sz="0" w:space="0" w:color="auto"/>
        </w:tblBorders>
        <w:tblLook w:val="04A0" w:firstRow="1" w:lastRow="0" w:firstColumn="1" w:lastColumn="0" w:noHBand="0" w:noVBand="1"/>
      </w:tblPr>
      <w:tblGrid>
        <w:gridCol w:w="3294"/>
        <w:gridCol w:w="3235"/>
        <w:gridCol w:w="3236"/>
        <w:gridCol w:w="3195"/>
      </w:tblGrid>
      <w:tr w:rsidR="009624A6" w:rsidRPr="00AE6CC7" w14:paraId="4A6F28D9" w14:textId="77777777" w:rsidTr="009467A6">
        <w:tc>
          <w:tcPr>
            <w:tcW w:w="3332" w:type="dxa"/>
            <w:tcBorders>
              <w:top w:val="single" w:sz="4" w:space="0" w:color="auto"/>
              <w:bottom w:val="single" w:sz="4" w:space="0" w:color="auto"/>
              <w:right w:val="nil"/>
            </w:tcBorders>
          </w:tcPr>
          <w:p w14:paraId="6A3B1F00" w14:textId="77777777" w:rsidR="009624A6" w:rsidRPr="008D5A11" w:rsidRDefault="009624A6" w:rsidP="005414A5">
            <w:pPr>
              <w:widowControl w:val="0"/>
              <w:kinsoku w:val="0"/>
              <w:overflowPunct w:val="0"/>
              <w:autoSpaceDE w:val="0"/>
              <w:autoSpaceDN w:val="0"/>
              <w:adjustRightInd w:val="0"/>
              <w:snapToGrid w:val="0"/>
              <w:spacing w:line="360" w:lineRule="auto"/>
              <w:rPr>
                <w:rFonts w:ascii="Book Antiqua" w:hAnsi="Book Antiqua"/>
                <w:b/>
              </w:rPr>
            </w:pPr>
          </w:p>
        </w:tc>
        <w:tc>
          <w:tcPr>
            <w:tcW w:w="3296" w:type="dxa"/>
            <w:tcBorders>
              <w:top w:val="single" w:sz="4" w:space="0" w:color="auto"/>
              <w:left w:val="nil"/>
              <w:bottom w:val="single" w:sz="4" w:space="0" w:color="auto"/>
              <w:right w:val="nil"/>
            </w:tcBorders>
          </w:tcPr>
          <w:p w14:paraId="79212A9F" w14:textId="77777777" w:rsidR="009624A6" w:rsidRPr="008D5A11"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8D5A11">
              <w:rPr>
                <w:rFonts w:ascii="Book Antiqua" w:hAnsi="Book Antiqua"/>
                <w:b/>
              </w:rPr>
              <w:t>TG</w:t>
            </w:r>
          </w:p>
        </w:tc>
        <w:tc>
          <w:tcPr>
            <w:tcW w:w="3297" w:type="dxa"/>
            <w:tcBorders>
              <w:top w:val="single" w:sz="4" w:space="0" w:color="auto"/>
              <w:left w:val="nil"/>
              <w:bottom w:val="single" w:sz="4" w:space="0" w:color="auto"/>
              <w:right w:val="nil"/>
            </w:tcBorders>
          </w:tcPr>
          <w:p w14:paraId="086D1DFC" w14:textId="77777777" w:rsidR="009624A6" w:rsidRPr="008D5A11"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8D5A11">
              <w:rPr>
                <w:rFonts w:ascii="Book Antiqua" w:hAnsi="Book Antiqua"/>
                <w:b/>
              </w:rPr>
              <w:t>CG</w:t>
            </w:r>
          </w:p>
        </w:tc>
        <w:tc>
          <w:tcPr>
            <w:tcW w:w="3251" w:type="dxa"/>
            <w:tcBorders>
              <w:top w:val="single" w:sz="4" w:space="0" w:color="auto"/>
              <w:left w:val="nil"/>
              <w:bottom w:val="single" w:sz="4" w:space="0" w:color="auto"/>
            </w:tcBorders>
          </w:tcPr>
          <w:p w14:paraId="5D2408B6" w14:textId="1D19D086" w:rsidR="009624A6" w:rsidRPr="008D5A11" w:rsidRDefault="009624A6" w:rsidP="005414A5">
            <w:pPr>
              <w:widowControl w:val="0"/>
              <w:kinsoku w:val="0"/>
              <w:overflowPunct w:val="0"/>
              <w:autoSpaceDE w:val="0"/>
              <w:autoSpaceDN w:val="0"/>
              <w:adjustRightInd w:val="0"/>
              <w:snapToGrid w:val="0"/>
              <w:spacing w:line="360" w:lineRule="auto"/>
              <w:rPr>
                <w:rFonts w:ascii="Book Antiqua" w:hAnsi="Book Antiqua"/>
                <w:b/>
              </w:rPr>
            </w:pPr>
            <w:r w:rsidRPr="008D5A11">
              <w:rPr>
                <w:rFonts w:ascii="Book Antiqua" w:hAnsi="Book Antiqua"/>
                <w:b/>
                <w:i/>
                <w:iCs/>
              </w:rPr>
              <w:t>P</w:t>
            </w:r>
            <w:r w:rsidRPr="008D5A11">
              <w:rPr>
                <w:rFonts w:ascii="Book Antiqua" w:hAnsi="Book Antiqua"/>
                <w:b/>
              </w:rPr>
              <w:t xml:space="preserve"> </w:t>
            </w:r>
            <w:r w:rsidR="008D5A11" w:rsidRPr="008D5A11">
              <w:rPr>
                <w:rFonts w:ascii="Book Antiqua" w:hAnsi="Book Antiqua"/>
                <w:b/>
              </w:rPr>
              <w:t>value</w:t>
            </w:r>
          </w:p>
        </w:tc>
      </w:tr>
      <w:tr w:rsidR="009624A6" w:rsidRPr="00AE6CC7" w14:paraId="14E0FAC0" w14:textId="77777777" w:rsidTr="009467A6">
        <w:tc>
          <w:tcPr>
            <w:tcW w:w="3332" w:type="dxa"/>
            <w:tcBorders>
              <w:top w:val="single" w:sz="4" w:space="0" w:color="auto"/>
              <w:right w:val="nil"/>
            </w:tcBorders>
          </w:tcPr>
          <w:p w14:paraId="257EFAE7" w14:textId="0E5B2BAB"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Symptom scores of DSSS (mean</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SD)</w:t>
            </w:r>
          </w:p>
        </w:tc>
        <w:tc>
          <w:tcPr>
            <w:tcW w:w="3296" w:type="dxa"/>
            <w:tcBorders>
              <w:top w:val="single" w:sz="4" w:space="0" w:color="auto"/>
              <w:left w:val="nil"/>
              <w:bottom w:val="nil"/>
              <w:right w:val="nil"/>
            </w:tcBorders>
          </w:tcPr>
          <w:p w14:paraId="136C433E"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c>
          <w:tcPr>
            <w:tcW w:w="3297" w:type="dxa"/>
            <w:tcBorders>
              <w:top w:val="single" w:sz="4" w:space="0" w:color="auto"/>
              <w:left w:val="nil"/>
              <w:bottom w:val="nil"/>
              <w:right w:val="nil"/>
            </w:tcBorders>
          </w:tcPr>
          <w:p w14:paraId="3B5C5466"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c>
          <w:tcPr>
            <w:tcW w:w="3251" w:type="dxa"/>
            <w:tcBorders>
              <w:top w:val="single" w:sz="4" w:space="0" w:color="auto"/>
              <w:left w:val="nil"/>
            </w:tcBorders>
          </w:tcPr>
          <w:p w14:paraId="601EB3B4"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r>
      <w:tr w:rsidR="009624A6" w:rsidRPr="00AE6CC7" w14:paraId="5E40BF05" w14:textId="77777777" w:rsidTr="009467A6">
        <w:tc>
          <w:tcPr>
            <w:tcW w:w="3332" w:type="dxa"/>
            <w:tcBorders>
              <w:right w:val="nil"/>
            </w:tcBorders>
          </w:tcPr>
          <w:p w14:paraId="160062FB"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Abdominal bloating</w:t>
            </w:r>
          </w:p>
        </w:tc>
        <w:tc>
          <w:tcPr>
            <w:tcW w:w="3296" w:type="dxa"/>
            <w:tcBorders>
              <w:top w:val="nil"/>
              <w:left w:val="nil"/>
              <w:bottom w:val="nil"/>
              <w:right w:val="nil"/>
            </w:tcBorders>
          </w:tcPr>
          <w:p w14:paraId="27E1F8BF" w14:textId="7E29AB5F"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1.83</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0.25</w:t>
            </w:r>
          </w:p>
        </w:tc>
        <w:tc>
          <w:tcPr>
            <w:tcW w:w="3297" w:type="dxa"/>
            <w:tcBorders>
              <w:top w:val="nil"/>
              <w:left w:val="nil"/>
              <w:bottom w:val="nil"/>
              <w:right w:val="nil"/>
            </w:tcBorders>
          </w:tcPr>
          <w:p w14:paraId="23108EC1" w14:textId="2B894F7A"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2.47</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0.30</w:t>
            </w:r>
          </w:p>
        </w:tc>
        <w:tc>
          <w:tcPr>
            <w:tcW w:w="3251" w:type="dxa"/>
            <w:tcBorders>
              <w:left w:val="nil"/>
            </w:tcBorders>
          </w:tcPr>
          <w:p w14:paraId="4D415402"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0.11</w:t>
            </w:r>
          </w:p>
        </w:tc>
      </w:tr>
      <w:tr w:rsidR="009624A6" w:rsidRPr="00AE6CC7" w14:paraId="6DA4867B" w14:textId="77777777" w:rsidTr="009467A6">
        <w:tc>
          <w:tcPr>
            <w:tcW w:w="3332" w:type="dxa"/>
            <w:tcBorders>
              <w:right w:val="nil"/>
            </w:tcBorders>
          </w:tcPr>
          <w:p w14:paraId="74ED0B0A"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Epigastric pain</w:t>
            </w:r>
          </w:p>
        </w:tc>
        <w:tc>
          <w:tcPr>
            <w:tcW w:w="3296" w:type="dxa"/>
            <w:tcBorders>
              <w:top w:val="nil"/>
              <w:left w:val="nil"/>
              <w:bottom w:val="nil"/>
              <w:right w:val="nil"/>
            </w:tcBorders>
          </w:tcPr>
          <w:p w14:paraId="44CD71DF" w14:textId="6662FA50"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1.56</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0.27</w:t>
            </w:r>
          </w:p>
        </w:tc>
        <w:tc>
          <w:tcPr>
            <w:tcW w:w="3297" w:type="dxa"/>
            <w:tcBorders>
              <w:top w:val="nil"/>
              <w:left w:val="nil"/>
              <w:bottom w:val="nil"/>
              <w:right w:val="nil"/>
            </w:tcBorders>
          </w:tcPr>
          <w:p w14:paraId="18965FF1" w14:textId="3DCAE393"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2.33</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0.26</w:t>
            </w:r>
          </w:p>
        </w:tc>
        <w:tc>
          <w:tcPr>
            <w:tcW w:w="3251" w:type="dxa"/>
            <w:tcBorders>
              <w:left w:val="nil"/>
            </w:tcBorders>
          </w:tcPr>
          <w:p w14:paraId="5BEB518D"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0.04</w:t>
            </w:r>
          </w:p>
        </w:tc>
      </w:tr>
      <w:tr w:rsidR="009624A6" w:rsidRPr="00AE6CC7" w14:paraId="380A27D5" w14:textId="77777777" w:rsidTr="009467A6">
        <w:tc>
          <w:tcPr>
            <w:tcW w:w="3332" w:type="dxa"/>
            <w:tcBorders>
              <w:right w:val="nil"/>
            </w:tcBorders>
          </w:tcPr>
          <w:p w14:paraId="5BC80AFA"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Loose stools </w:t>
            </w:r>
          </w:p>
        </w:tc>
        <w:tc>
          <w:tcPr>
            <w:tcW w:w="3296" w:type="dxa"/>
            <w:tcBorders>
              <w:top w:val="nil"/>
              <w:left w:val="nil"/>
              <w:bottom w:val="nil"/>
              <w:right w:val="nil"/>
            </w:tcBorders>
          </w:tcPr>
          <w:p w14:paraId="245A010C" w14:textId="3A122D5C"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1.17</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0.25</w:t>
            </w:r>
          </w:p>
        </w:tc>
        <w:tc>
          <w:tcPr>
            <w:tcW w:w="3297" w:type="dxa"/>
            <w:tcBorders>
              <w:top w:val="nil"/>
              <w:left w:val="nil"/>
              <w:bottom w:val="nil"/>
              <w:right w:val="nil"/>
            </w:tcBorders>
          </w:tcPr>
          <w:p w14:paraId="2BE6F63D" w14:textId="37331574"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1.81</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0.31</w:t>
            </w:r>
          </w:p>
        </w:tc>
        <w:tc>
          <w:tcPr>
            <w:tcW w:w="3251" w:type="dxa"/>
            <w:tcBorders>
              <w:left w:val="nil"/>
            </w:tcBorders>
          </w:tcPr>
          <w:p w14:paraId="56814392"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0.11</w:t>
            </w:r>
          </w:p>
        </w:tc>
      </w:tr>
      <w:tr w:rsidR="009624A6" w:rsidRPr="00AE6CC7" w14:paraId="255525AD" w14:textId="77777777" w:rsidTr="009467A6">
        <w:tc>
          <w:tcPr>
            <w:tcW w:w="3332" w:type="dxa"/>
            <w:tcBorders>
              <w:right w:val="nil"/>
            </w:tcBorders>
          </w:tcPr>
          <w:p w14:paraId="78A6F084"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Fatigue</w:t>
            </w:r>
          </w:p>
        </w:tc>
        <w:tc>
          <w:tcPr>
            <w:tcW w:w="3296" w:type="dxa"/>
            <w:tcBorders>
              <w:top w:val="nil"/>
              <w:left w:val="nil"/>
              <w:bottom w:val="nil"/>
              <w:right w:val="nil"/>
            </w:tcBorders>
          </w:tcPr>
          <w:p w14:paraId="3765E580" w14:textId="36B0DCC4"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1.17</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0.25</w:t>
            </w:r>
          </w:p>
        </w:tc>
        <w:tc>
          <w:tcPr>
            <w:tcW w:w="3297" w:type="dxa"/>
            <w:tcBorders>
              <w:top w:val="nil"/>
              <w:left w:val="nil"/>
              <w:bottom w:val="nil"/>
              <w:right w:val="nil"/>
            </w:tcBorders>
          </w:tcPr>
          <w:p w14:paraId="5B22288E" w14:textId="4D50FE28"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1.86</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0.32</w:t>
            </w:r>
          </w:p>
        </w:tc>
        <w:tc>
          <w:tcPr>
            <w:tcW w:w="3251" w:type="dxa"/>
            <w:tcBorders>
              <w:left w:val="nil"/>
            </w:tcBorders>
          </w:tcPr>
          <w:p w14:paraId="487AAD3F"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0.09</w:t>
            </w:r>
          </w:p>
        </w:tc>
      </w:tr>
      <w:tr w:rsidR="009624A6" w:rsidRPr="00AE6CC7" w14:paraId="503F2B82" w14:textId="77777777" w:rsidTr="009467A6">
        <w:tc>
          <w:tcPr>
            <w:tcW w:w="3332" w:type="dxa"/>
            <w:tcBorders>
              <w:right w:val="nil"/>
            </w:tcBorders>
          </w:tcPr>
          <w:p w14:paraId="4E9324E1"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Limb weakness </w:t>
            </w:r>
          </w:p>
        </w:tc>
        <w:tc>
          <w:tcPr>
            <w:tcW w:w="3296" w:type="dxa"/>
            <w:tcBorders>
              <w:top w:val="nil"/>
              <w:left w:val="nil"/>
              <w:bottom w:val="nil"/>
              <w:right w:val="nil"/>
            </w:tcBorders>
          </w:tcPr>
          <w:p w14:paraId="7DFAAD11" w14:textId="2BD57331"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1.25</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0.25</w:t>
            </w:r>
          </w:p>
        </w:tc>
        <w:tc>
          <w:tcPr>
            <w:tcW w:w="3297" w:type="dxa"/>
            <w:tcBorders>
              <w:top w:val="nil"/>
              <w:left w:val="nil"/>
              <w:bottom w:val="nil"/>
              <w:right w:val="nil"/>
            </w:tcBorders>
          </w:tcPr>
          <w:p w14:paraId="14CE6382" w14:textId="3D1E452F"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2.22</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0.28</w:t>
            </w:r>
          </w:p>
        </w:tc>
        <w:tc>
          <w:tcPr>
            <w:tcW w:w="3251" w:type="dxa"/>
            <w:tcBorders>
              <w:left w:val="nil"/>
            </w:tcBorders>
          </w:tcPr>
          <w:p w14:paraId="4CCC2F4B"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0.01</w:t>
            </w:r>
          </w:p>
        </w:tc>
      </w:tr>
      <w:tr w:rsidR="009624A6" w:rsidRPr="00AE6CC7" w14:paraId="1B4BEA78" w14:textId="77777777" w:rsidTr="009467A6">
        <w:tc>
          <w:tcPr>
            <w:tcW w:w="3332" w:type="dxa"/>
            <w:tcBorders>
              <w:right w:val="nil"/>
            </w:tcBorders>
          </w:tcPr>
          <w:p w14:paraId="2274FD35"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Pr>
                <w:rFonts w:ascii="Book Antiqua" w:hAnsi="Book Antiqua"/>
              </w:rPr>
              <w:t>S</w:t>
            </w:r>
            <w:r w:rsidRPr="00F854C6">
              <w:rPr>
                <w:rFonts w:ascii="Book Antiqua" w:hAnsi="Book Antiqua"/>
              </w:rPr>
              <w:t>tomach chill afraid of cold</w:t>
            </w:r>
          </w:p>
        </w:tc>
        <w:tc>
          <w:tcPr>
            <w:tcW w:w="3296" w:type="dxa"/>
            <w:tcBorders>
              <w:top w:val="nil"/>
              <w:left w:val="nil"/>
              <w:bottom w:val="nil"/>
              <w:right w:val="nil"/>
            </w:tcBorders>
          </w:tcPr>
          <w:p w14:paraId="7D22B211" w14:textId="6F36FEAF"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1.58</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0.25</w:t>
            </w:r>
          </w:p>
        </w:tc>
        <w:tc>
          <w:tcPr>
            <w:tcW w:w="3297" w:type="dxa"/>
            <w:tcBorders>
              <w:top w:val="nil"/>
              <w:left w:val="nil"/>
              <w:bottom w:val="nil"/>
              <w:right w:val="nil"/>
            </w:tcBorders>
          </w:tcPr>
          <w:p w14:paraId="371631E2" w14:textId="7665DEB9"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2.39</w:t>
            </w:r>
            <w:r w:rsidR="00B202F9">
              <w:rPr>
                <w:rFonts w:ascii="Book Antiqua" w:hAnsi="Book Antiqua"/>
              </w:rPr>
              <w:t xml:space="preserve"> </w:t>
            </w:r>
            <w:r w:rsidRPr="00AE6CC7">
              <w:rPr>
                <w:rFonts w:ascii="Book Antiqua" w:hAnsi="Book Antiqua"/>
              </w:rPr>
              <w:t>±</w:t>
            </w:r>
            <w:r w:rsidR="00B202F9">
              <w:rPr>
                <w:rFonts w:ascii="Book Antiqua" w:hAnsi="Book Antiqua"/>
              </w:rPr>
              <w:t xml:space="preserve"> </w:t>
            </w:r>
            <w:r w:rsidRPr="00AE6CC7">
              <w:rPr>
                <w:rFonts w:ascii="Book Antiqua" w:hAnsi="Book Antiqua"/>
              </w:rPr>
              <w:t>0.27</w:t>
            </w:r>
          </w:p>
        </w:tc>
        <w:tc>
          <w:tcPr>
            <w:tcW w:w="3251" w:type="dxa"/>
            <w:tcBorders>
              <w:left w:val="nil"/>
            </w:tcBorders>
          </w:tcPr>
          <w:p w14:paraId="698480BE"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0.03</w:t>
            </w:r>
          </w:p>
        </w:tc>
      </w:tr>
      <w:tr w:rsidR="009624A6" w:rsidRPr="00AE6CC7" w14:paraId="5672CB21" w14:textId="77777777" w:rsidTr="009467A6">
        <w:tc>
          <w:tcPr>
            <w:tcW w:w="3332" w:type="dxa"/>
            <w:tcBorders>
              <w:right w:val="nil"/>
            </w:tcBorders>
          </w:tcPr>
          <w:p w14:paraId="4A6EB138" w14:textId="0CF37670"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Symptomatic relief</w:t>
            </w:r>
            <w:ins w:id="1615" w:author="yan jiaping" w:date="2024-04-01T16:14:00Z">
              <w:r w:rsidR="00841395">
                <w:rPr>
                  <w:rFonts w:ascii="Book Antiqua" w:hAnsi="Book Antiqua"/>
                </w:rPr>
                <w:t xml:space="preserve"> </w:t>
              </w:r>
            </w:ins>
            <w:r w:rsidRPr="00AE6CC7">
              <w:rPr>
                <w:rFonts w:ascii="Book Antiqua" w:hAnsi="Book Antiqua"/>
              </w:rPr>
              <w:t>(</w:t>
            </w:r>
            <w:r w:rsidRPr="00841395">
              <w:rPr>
                <w:rFonts w:ascii="Book Antiqua" w:hAnsi="Book Antiqua"/>
                <w:i/>
                <w:iCs/>
                <w:rPrChange w:id="1616" w:author="yan jiaping" w:date="2024-04-01T16:15:00Z">
                  <w:rPr>
                    <w:rFonts w:ascii="Book Antiqua" w:hAnsi="Book Antiqua"/>
                  </w:rPr>
                </w:rPrChange>
              </w:rPr>
              <w:t>n</w:t>
            </w:r>
            <w:r w:rsidRPr="00AE6CC7">
              <w:rPr>
                <w:rFonts w:ascii="Book Antiqua" w:hAnsi="Book Antiqua"/>
              </w:rPr>
              <w:t>)</w:t>
            </w:r>
          </w:p>
        </w:tc>
        <w:tc>
          <w:tcPr>
            <w:tcW w:w="3296" w:type="dxa"/>
            <w:tcBorders>
              <w:top w:val="nil"/>
              <w:left w:val="nil"/>
              <w:bottom w:val="nil"/>
              <w:right w:val="nil"/>
            </w:tcBorders>
          </w:tcPr>
          <w:p w14:paraId="139190F5"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c>
          <w:tcPr>
            <w:tcW w:w="3297" w:type="dxa"/>
            <w:tcBorders>
              <w:top w:val="nil"/>
              <w:left w:val="nil"/>
              <w:bottom w:val="nil"/>
              <w:right w:val="nil"/>
            </w:tcBorders>
          </w:tcPr>
          <w:p w14:paraId="5272B1CA"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c>
          <w:tcPr>
            <w:tcW w:w="3251" w:type="dxa"/>
            <w:vMerge w:val="restart"/>
            <w:tcBorders>
              <w:left w:val="nil"/>
            </w:tcBorders>
          </w:tcPr>
          <w:p w14:paraId="151B615C"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0.11</w:t>
            </w:r>
          </w:p>
        </w:tc>
      </w:tr>
      <w:tr w:rsidR="009624A6" w:rsidRPr="00AE6CC7" w14:paraId="724B136A" w14:textId="77777777" w:rsidTr="009467A6">
        <w:tc>
          <w:tcPr>
            <w:tcW w:w="3332" w:type="dxa"/>
            <w:tcBorders>
              <w:right w:val="nil"/>
            </w:tcBorders>
          </w:tcPr>
          <w:p w14:paraId="0CE7A07C"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Cure </w:t>
            </w:r>
          </w:p>
        </w:tc>
        <w:tc>
          <w:tcPr>
            <w:tcW w:w="3296" w:type="dxa"/>
            <w:tcBorders>
              <w:top w:val="nil"/>
              <w:left w:val="nil"/>
              <w:bottom w:val="nil"/>
              <w:right w:val="nil"/>
            </w:tcBorders>
          </w:tcPr>
          <w:p w14:paraId="2D047350"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3297" w:type="dxa"/>
            <w:tcBorders>
              <w:top w:val="nil"/>
              <w:left w:val="nil"/>
              <w:bottom w:val="nil"/>
              <w:right w:val="nil"/>
            </w:tcBorders>
          </w:tcPr>
          <w:p w14:paraId="1EC89BBB"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0</w:t>
            </w:r>
          </w:p>
        </w:tc>
        <w:tc>
          <w:tcPr>
            <w:tcW w:w="3251" w:type="dxa"/>
            <w:vMerge/>
            <w:tcBorders>
              <w:left w:val="nil"/>
            </w:tcBorders>
          </w:tcPr>
          <w:p w14:paraId="110B1C58"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r>
      <w:tr w:rsidR="009624A6" w:rsidRPr="00AE6CC7" w14:paraId="3E2523DD" w14:textId="77777777" w:rsidTr="009467A6">
        <w:tc>
          <w:tcPr>
            <w:tcW w:w="3332" w:type="dxa"/>
            <w:tcBorders>
              <w:right w:val="nil"/>
            </w:tcBorders>
          </w:tcPr>
          <w:p w14:paraId="4534B33B"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Obvious effect</w:t>
            </w:r>
          </w:p>
        </w:tc>
        <w:tc>
          <w:tcPr>
            <w:tcW w:w="3296" w:type="dxa"/>
            <w:tcBorders>
              <w:top w:val="nil"/>
              <w:left w:val="nil"/>
              <w:bottom w:val="nil"/>
              <w:right w:val="nil"/>
            </w:tcBorders>
          </w:tcPr>
          <w:p w14:paraId="11CCC3AA"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5</w:t>
            </w:r>
          </w:p>
        </w:tc>
        <w:tc>
          <w:tcPr>
            <w:tcW w:w="3297" w:type="dxa"/>
            <w:tcBorders>
              <w:top w:val="nil"/>
              <w:left w:val="nil"/>
              <w:bottom w:val="nil"/>
              <w:right w:val="nil"/>
            </w:tcBorders>
          </w:tcPr>
          <w:p w14:paraId="777B1371"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w:t>
            </w:r>
          </w:p>
        </w:tc>
        <w:tc>
          <w:tcPr>
            <w:tcW w:w="3251" w:type="dxa"/>
            <w:vMerge/>
            <w:tcBorders>
              <w:left w:val="nil"/>
            </w:tcBorders>
          </w:tcPr>
          <w:p w14:paraId="47A5C937"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r>
      <w:tr w:rsidR="009624A6" w:rsidRPr="00AE6CC7" w14:paraId="252A6CA0" w14:textId="77777777" w:rsidTr="009467A6">
        <w:tc>
          <w:tcPr>
            <w:tcW w:w="3332" w:type="dxa"/>
            <w:tcBorders>
              <w:right w:val="nil"/>
            </w:tcBorders>
          </w:tcPr>
          <w:p w14:paraId="31DDA9CE"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Effective </w:t>
            </w:r>
          </w:p>
        </w:tc>
        <w:tc>
          <w:tcPr>
            <w:tcW w:w="3296" w:type="dxa"/>
            <w:tcBorders>
              <w:top w:val="nil"/>
              <w:left w:val="nil"/>
              <w:bottom w:val="nil"/>
              <w:right w:val="nil"/>
            </w:tcBorders>
          </w:tcPr>
          <w:p w14:paraId="1FC8197B"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26</w:t>
            </w:r>
          </w:p>
        </w:tc>
        <w:tc>
          <w:tcPr>
            <w:tcW w:w="3297" w:type="dxa"/>
            <w:tcBorders>
              <w:top w:val="nil"/>
              <w:left w:val="nil"/>
              <w:bottom w:val="nil"/>
              <w:right w:val="nil"/>
            </w:tcBorders>
          </w:tcPr>
          <w:p w14:paraId="5A864EC3"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22</w:t>
            </w:r>
          </w:p>
        </w:tc>
        <w:tc>
          <w:tcPr>
            <w:tcW w:w="3251" w:type="dxa"/>
            <w:vMerge/>
            <w:tcBorders>
              <w:left w:val="nil"/>
            </w:tcBorders>
          </w:tcPr>
          <w:p w14:paraId="6D8868D4"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r>
      <w:tr w:rsidR="009624A6" w:rsidRPr="00AE6CC7" w14:paraId="33C22D03" w14:textId="77777777" w:rsidTr="009467A6">
        <w:tc>
          <w:tcPr>
            <w:tcW w:w="3332" w:type="dxa"/>
            <w:tcBorders>
              <w:right w:val="nil"/>
            </w:tcBorders>
          </w:tcPr>
          <w:p w14:paraId="67960745"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 xml:space="preserve">Ineffective </w:t>
            </w:r>
          </w:p>
        </w:tc>
        <w:tc>
          <w:tcPr>
            <w:tcW w:w="3296" w:type="dxa"/>
            <w:tcBorders>
              <w:top w:val="nil"/>
              <w:left w:val="nil"/>
              <w:bottom w:val="single" w:sz="4" w:space="0" w:color="auto"/>
              <w:right w:val="nil"/>
            </w:tcBorders>
          </w:tcPr>
          <w:p w14:paraId="01A1D769"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5</w:t>
            </w:r>
          </w:p>
        </w:tc>
        <w:tc>
          <w:tcPr>
            <w:tcW w:w="3297" w:type="dxa"/>
            <w:tcBorders>
              <w:top w:val="nil"/>
              <w:left w:val="nil"/>
              <w:bottom w:val="single" w:sz="4" w:space="0" w:color="auto"/>
              <w:right w:val="nil"/>
            </w:tcBorders>
          </w:tcPr>
          <w:p w14:paraId="38D1757E"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r w:rsidRPr="00AE6CC7">
              <w:rPr>
                <w:rFonts w:ascii="Book Antiqua" w:hAnsi="Book Antiqua"/>
              </w:rPr>
              <w:t>12</w:t>
            </w:r>
          </w:p>
        </w:tc>
        <w:tc>
          <w:tcPr>
            <w:tcW w:w="3251" w:type="dxa"/>
            <w:vMerge/>
            <w:tcBorders>
              <w:left w:val="nil"/>
            </w:tcBorders>
          </w:tcPr>
          <w:p w14:paraId="56952BE7" w14:textId="77777777" w:rsidR="009624A6" w:rsidRPr="00AE6CC7" w:rsidRDefault="009624A6" w:rsidP="005414A5">
            <w:pPr>
              <w:widowControl w:val="0"/>
              <w:kinsoku w:val="0"/>
              <w:overflowPunct w:val="0"/>
              <w:autoSpaceDE w:val="0"/>
              <w:autoSpaceDN w:val="0"/>
              <w:adjustRightInd w:val="0"/>
              <w:snapToGrid w:val="0"/>
              <w:spacing w:line="360" w:lineRule="auto"/>
              <w:rPr>
                <w:rFonts w:ascii="Book Antiqua" w:hAnsi="Book Antiqua"/>
              </w:rPr>
            </w:pPr>
          </w:p>
        </w:tc>
      </w:tr>
    </w:tbl>
    <w:p w14:paraId="7028505E" w14:textId="63234D10" w:rsidR="00E372FD" w:rsidRPr="009E08D3" w:rsidRDefault="009467A6" w:rsidP="00E372FD">
      <w:pPr>
        <w:spacing w:line="360" w:lineRule="auto"/>
        <w:jc w:val="both"/>
        <w:rPr>
          <w:rFonts w:ascii="Book Antiqua" w:hAnsi="Book Antiqua" w:cs="Book Antiqua"/>
          <w:bCs/>
          <w:lang w:eastAsia="zh-CN"/>
        </w:rPr>
      </w:pPr>
      <w:r>
        <w:rPr>
          <w:rFonts w:ascii="Book Antiqua" w:hAnsi="Book Antiqua" w:cs="Book Antiqua" w:hint="eastAsia"/>
          <w:bCs/>
          <w:lang w:eastAsia="zh-CN"/>
        </w:rPr>
        <w:t>C</w:t>
      </w:r>
      <w:r>
        <w:rPr>
          <w:rFonts w:ascii="Book Antiqua" w:hAnsi="Book Antiqua" w:cs="Book Antiqua"/>
          <w:bCs/>
          <w:lang w:eastAsia="zh-CN"/>
        </w:rPr>
        <w:t xml:space="preserve">G: </w:t>
      </w:r>
      <w:r w:rsidR="00AE5314">
        <w:rPr>
          <w:rFonts w:ascii="Book Antiqua" w:eastAsia="Book Antiqua" w:hAnsi="Book Antiqua" w:cs="Book Antiqua"/>
          <w:bCs/>
        </w:rPr>
        <w:t xml:space="preserve">Control </w:t>
      </w:r>
      <w:r w:rsidR="00E372FD">
        <w:rPr>
          <w:rFonts w:ascii="Book Antiqua" w:eastAsia="Book Antiqua" w:hAnsi="Book Antiqua" w:cs="Book Antiqua"/>
          <w:bCs/>
        </w:rPr>
        <w:t>group</w:t>
      </w:r>
      <w:r w:rsidR="00BA2F2D">
        <w:rPr>
          <w:rFonts w:ascii="Book Antiqua" w:eastAsia="Book Antiqua" w:hAnsi="Book Antiqua" w:cs="Book Antiqua"/>
          <w:bCs/>
        </w:rPr>
        <w:t>;</w:t>
      </w:r>
      <w:r w:rsidR="00E372FD">
        <w:rPr>
          <w:rFonts w:ascii="Book Antiqua" w:eastAsia="Book Antiqua" w:hAnsi="Book Antiqua" w:cs="Book Antiqua"/>
          <w:bCs/>
        </w:rPr>
        <w:t xml:space="preserve"> TG: </w:t>
      </w:r>
      <w:r w:rsidR="0059422D">
        <w:rPr>
          <w:rFonts w:ascii="Book Antiqua" w:eastAsia="Book Antiqua" w:hAnsi="Book Antiqua" w:cs="Book Antiqua"/>
          <w:bCs/>
        </w:rPr>
        <w:t xml:space="preserve">Treatment </w:t>
      </w:r>
      <w:r w:rsidR="00E372FD">
        <w:rPr>
          <w:rFonts w:ascii="Book Antiqua" w:eastAsia="Book Antiqua" w:hAnsi="Book Antiqua" w:cs="Book Antiqua"/>
          <w:bCs/>
        </w:rPr>
        <w:t>group</w:t>
      </w:r>
      <w:r w:rsidR="00BA2F2D">
        <w:rPr>
          <w:rFonts w:ascii="Book Antiqua" w:eastAsia="Book Antiqua" w:hAnsi="Book Antiqua" w:cs="Book Antiqua"/>
          <w:bCs/>
        </w:rPr>
        <w:t>;</w:t>
      </w:r>
      <w:r w:rsidR="00E372FD">
        <w:rPr>
          <w:rFonts w:ascii="Book Antiqua" w:eastAsia="Book Antiqua" w:hAnsi="Book Antiqua" w:cs="Book Antiqua"/>
          <w:bCs/>
        </w:rPr>
        <w:t xml:space="preserve"> </w:t>
      </w:r>
      <w:r w:rsidR="009E08D3">
        <w:rPr>
          <w:rFonts w:ascii="Book Antiqua" w:hAnsi="Book Antiqua"/>
        </w:rPr>
        <w:t xml:space="preserve">DSSS: </w:t>
      </w:r>
      <w:r w:rsidR="00A1553F">
        <w:rPr>
          <w:rFonts w:ascii="Book Antiqua" w:hAnsi="Book Antiqua"/>
        </w:rPr>
        <w:t xml:space="preserve">Deficiency </w:t>
      </w:r>
      <w:r w:rsidR="009E08D3">
        <w:rPr>
          <w:rFonts w:ascii="Book Antiqua" w:hAnsi="Book Antiqua"/>
        </w:rPr>
        <w:t>syndrome</w:t>
      </w:r>
      <w:r w:rsidR="009E08D3">
        <w:rPr>
          <w:rFonts w:ascii="Book Antiqua" w:hAnsi="Book Antiqua" w:cs="Book Antiqua" w:hint="eastAsia"/>
          <w:bCs/>
          <w:lang w:eastAsia="zh-CN"/>
        </w:rPr>
        <w:t xml:space="preserve"> </w:t>
      </w:r>
      <w:r w:rsidR="009E08D3">
        <w:rPr>
          <w:rFonts w:ascii="Book Antiqua" w:hAnsi="Book Antiqua"/>
        </w:rPr>
        <w:t>of the spleen-stomach</w:t>
      </w:r>
      <w:r w:rsidR="001A09E4">
        <w:rPr>
          <w:rFonts w:ascii="Book Antiqua" w:hAnsi="Book Antiqua"/>
        </w:rPr>
        <w:t>.</w:t>
      </w:r>
    </w:p>
    <w:p w14:paraId="3B459BBD" w14:textId="77777777" w:rsidR="009624A6" w:rsidRPr="00AE6CC7" w:rsidRDefault="009624A6" w:rsidP="009624A6">
      <w:pPr>
        <w:widowControl w:val="0"/>
        <w:kinsoku w:val="0"/>
        <w:overflowPunct w:val="0"/>
        <w:autoSpaceDE w:val="0"/>
        <w:autoSpaceDN w:val="0"/>
        <w:adjustRightInd w:val="0"/>
        <w:snapToGrid w:val="0"/>
        <w:spacing w:line="360" w:lineRule="auto"/>
        <w:rPr>
          <w:rFonts w:ascii="Book Antiqua" w:hAnsi="Book Antiqua" w:cs="Times"/>
          <w:color w:val="FF0000"/>
        </w:rPr>
      </w:pPr>
    </w:p>
    <w:p w14:paraId="78747EB8" w14:textId="77777777" w:rsidR="009624A6" w:rsidRDefault="009624A6" w:rsidP="009624A6">
      <w:pPr>
        <w:widowControl w:val="0"/>
        <w:kinsoku w:val="0"/>
        <w:overflowPunct w:val="0"/>
        <w:autoSpaceDE w:val="0"/>
        <w:autoSpaceDN w:val="0"/>
        <w:adjustRightInd w:val="0"/>
        <w:snapToGrid w:val="0"/>
      </w:pPr>
    </w:p>
    <w:p w14:paraId="2D98CA37" w14:textId="77FFE8C6" w:rsidR="00D57A38" w:rsidRDefault="00D57A38" w:rsidP="00DC4299">
      <w:pPr>
        <w:spacing w:line="360" w:lineRule="auto"/>
        <w:jc w:val="both"/>
        <w:rPr>
          <w:rFonts w:ascii="Book Antiqua" w:eastAsia="Book Antiqua" w:hAnsi="Book Antiqua" w:cs="Book Antiqua"/>
          <w:bCs/>
        </w:rPr>
      </w:pPr>
    </w:p>
    <w:p w14:paraId="59926FA1" w14:textId="77777777" w:rsidR="00D57A38" w:rsidRPr="00363CE6" w:rsidRDefault="00D57A38" w:rsidP="00DC4299">
      <w:pPr>
        <w:spacing w:line="360" w:lineRule="auto"/>
        <w:jc w:val="both"/>
        <w:rPr>
          <w:rFonts w:ascii="Book Antiqua" w:hAnsi="Book Antiqua"/>
        </w:rPr>
      </w:pPr>
    </w:p>
    <w:sectPr w:rsidR="00D57A38" w:rsidRPr="00363CE6" w:rsidSect="009624A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50019" w14:textId="77777777" w:rsidR="00203241" w:rsidRDefault="00203241" w:rsidP="00291780">
      <w:r>
        <w:separator/>
      </w:r>
    </w:p>
  </w:endnote>
  <w:endnote w:type="continuationSeparator" w:id="0">
    <w:p w14:paraId="5AF673E0" w14:textId="77777777" w:rsidR="00203241" w:rsidRDefault="00203241" w:rsidP="0029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ngti SC">
    <w:panose1 w:val="02010600040101010101"/>
    <w:charset w:val="86"/>
    <w:family w:val="auto"/>
    <w:pitch w:val="variable"/>
    <w:sig w:usb0="00000287" w:usb1="080F0000" w:usb2="00000010" w:usb3="00000000" w:csb0="0004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B06040202020202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64632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84B5A74" w14:textId="3702679D" w:rsidR="00DC4299" w:rsidRPr="00DC4299" w:rsidRDefault="00DC4299">
            <w:pPr>
              <w:pStyle w:val="a5"/>
              <w:jc w:val="right"/>
              <w:rPr>
                <w:rFonts w:ascii="Book Antiqua" w:hAnsi="Book Antiqua"/>
                <w:sz w:val="24"/>
                <w:szCs w:val="24"/>
              </w:rPr>
            </w:pPr>
            <w:r w:rsidRPr="00DC4299">
              <w:rPr>
                <w:rFonts w:ascii="Book Antiqua" w:hAnsi="Book Antiqua"/>
                <w:sz w:val="24"/>
                <w:szCs w:val="24"/>
                <w:lang w:val="zh-CN" w:eastAsia="zh-CN"/>
              </w:rPr>
              <w:t xml:space="preserve"> </w:t>
            </w:r>
            <w:r w:rsidRPr="00DC4299">
              <w:rPr>
                <w:rFonts w:ascii="Book Antiqua" w:hAnsi="Book Antiqua"/>
                <w:b/>
                <w:bCs/>
                <w:sz w:val="24"/>
                <w:szCs w:val="24"/>
              </w:rPr>
              <w:fldChar w:fldCharType="begin"/>
            </w:r>
            <w:r w:rsidRPr="00DC4299">
              <w:rPr>
                <w:rFonts w:ascii="Book Antiqua" w:hAnsi="Book Antiqua"/>
                <w:b/>
                <w:bCs/>
                <w:sz w:val="24"/>
                <w:szCs w:val="24"/>
              </w:rPr>
              <w:instrText>PAGE</w:instrText>
            </w:r>
            <w:r w:rsidRPr="00DC4299">
              <w:rPr>
                <w:rFonts w:ascii="Book Antiqua" w:hAnsi="Book Antiqua"/>
                <w:b/>
                <w:bCs/>
                <w:sz w:val="24"/>
                <w:szCs w:val="24"/>
              </w:rPr>
              <w:fldChar w:fldCharType="separate"/>
            </w:r>
            <w:r w:rsidR="00675BC6">
              <w:rPr>
                <w:rFonts w:ascii="Book Antiqua" w:hAnsi="Book Antiqua"/>
                <w:b/>
                <w:bCs/>
                <w:noProof/>
                <w:sz w:val="24"/>
                <w:szCs w:val="24"/>
              </w:rPr>
              <w:t>2</w:t>
            </w:r>
            <w:r w:rsidRPr="00DC4299">
              <w:rPr>
                <w:rFonts w:ascii="Book Antiqua" w:hAnsi="Book Antiqua"/>
                <w:b/>
                <w:bCs/>
                <w:sz w:val="24"/>
                <w:szCs w:val="24"/>
              </w:rPr>
              <w:fldChar w:fldCharType="end"/>
            </w:r>
            <w:r w:rsidRPr="00DC4299">
              <w:rPr>
                <w:rFonts w:ascii="Book Antiqua" w:hAnsi="Book Antiqua"/>
                <w:sz w:val="24"/>
                <w:szCs w:val="24"/>
                <w:lang w:val="zh-CN" w:eastAsia="zh-CN"/>
              </w:rPr>
              <w:t xml:space="preserve"> / </w:t>
            </w:r>
            <w:r w:rsidRPr="00DC4299">
              <w:rPr>
                <w:rFonts w:ascii="Book Antiqua" w:hAnsi="Book Antiqua"/>
                <w:b/>
                <w:bCs/>
                <w:sz w:val="24"/>
                <w:szCs w:val="24"/>
              </w:rPr>
              <w:fldChar w:fldCharType="begin"/>
            </w:r>
            <w:r w:rsidRPr="00DC4299">
              <w:rPr>
                <w:rFonts w:ascii="Book Antiqua" w:hAnsi="Book Antiqua"/>
                <w:b/>
                <w:bCs/>
                <w:sz w:val="24"/>
                <w:szCs w:val="24"/>
              </w:rPr>
              <w:instrText>NUMPAGES</w:instrText>
            </w:r>
            <w:r w:rsidRPr="00DC4299">
              <w:rPr>
                <w:rFonts w:ascii="Book Antiqua" w:hAnsi="Book Antiqua"/>
                <w:b/>
                <w:bCs/>
                <w:sz w:val="24"/>
                <w:szCs w:val="24"/>
              </w:rPr>
              <w:fldChar w:fldCharType="separate"/>
            </w:r>
            <w:r w:rsidR="00675BC6">
              <w:rPr>
                <w:rFonts w:ascii="Book Antiqua" w:hAnsi="Book Antiqua"/>
                <w:b/>
                <w:bCs/>
                <w:noProof/>
                <w:sz w:val="24"/>
                <w:szCs w:val="24"/>
              </w:rPr>
              <w:t>25</w:t>
            </w:r>
            <w:r w:rsidRPr="00DC4299">
              <w:rPr>
                <w:rFonts w:ascii="Book Antiqua" w:hAnsi="Book Antiqua"/>
                <w:b/>
                <w:bCs/>
                <w:sz w:val="24"/>
                <w:szCs w:val="24"/>
              </w:rPr>
              <w:fldChar w:fldCharType="end"/>
            </w:r>
          </w:p>
        </w:sdtContent>
      </w:sdt>
    </w:sdtContent>
  </w:sdt>
  <w:p w14:paraId="4E854B58" w14:textId="77777777" w:rsidR="00DC4299" w:rsidRDefault="00DC42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F67CE" w14:textId="77777777" w:rsidR="00203241" w:rsidRDefault="00203241" w:rsidP="00291780">
      <w:r>
        <w:separator/>
      </w:r>
    </w:p>
  </w:footnote>
  <w:footnote w:type="continuationSeparator" w:id="0">
    <w:p w14:paraId="1D781946" w14:textId="77777777" w:rsidR="00203241" w:rsidRDefault="00203241" w:rsidP="002917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61A5"/>
    <w:rsid w:val="0001489E"/>
    <w:rsid w:val="00020E85"/>
    <w:rsid w:val="00022FFB"/>
    <w:rsid w:val="0002668E"/>
    <w:rsid w:val="00036717"/>
    <w:rsid w:val="00044158"/>
    <w:rsid w:val="00044B6E"/>
    <w:rsid w:val="00051B32"/>
    <w:rsid w:val="0006157F"/>
    <w:rsid w:val="00061FE7"/>
    <w:rsid w:val="000822CB"/>
    <w:rsid w:val="00087A80"/>
    <w:rsid w:val="00092466"/>
    <w:rsid w:val="000A4D2C"/>
    <w:rsid w:val="000B38A8"/>
    <w:rsid w:val="000C4E9C"/>
    <w:rsid w:val="000C71ED"/>
    <w:rsid w:val="000F0A7A"/>
    <w:rsid w:val="001000A1"/>
    <w:rsid w:val="001067FF"/>
    <w:rsid w:val="00121659"/>
    <w:rsid w:val="00123280"/>
    <w:rsid w:val="0014076C"/>
    <w:rsid w:val="00147916"/>
    <w:rsid w:val="001735D1"/>
    <w:rsid w:val="00176277"/>
    <w:rsid w:val="0017678F"/>
    <w:rsid w:val="00184E8E"/>
    <w:rsid w:val="001917B4"/>
    <w:rsid w:val="001A09E4"/>
    <w:rsid w:val="001A0B8F"/>
    <w:rsid w:val="001B0C37"/>
    <w:rsid w:val="001C4C9B"/>
    <w:rsid w:val="001C6963"/>
    <w:rsid w:val="001D62EC"/>
    <w:rsid w:val="001D6AC4"/>
    <w:rsid w:val="00203241"/>
    <w:rsid w:val="00205945"/>
    <w:rsid w:val="002123DF"/>
    <w:rsid w:val="0023330E"/>
    <w:rsid w:val="00236BED"/>
    <w:rsid w:val="0025418D"/>
    <w:rsid w:val="002571CC"/>
    <w:rsid w:val="00264B3A"/>
    <w:rsid w:val="00276EB4"/>
    <w:rsid w:val="00277CD8"/>
    <w:rsid w:val="00285C58"/>
    <w:rsid w:val="00291780"/>
    <w:rsid w:val="002A64DC"/>
    <w:rsid w:val="002E4940"/>
    <w:rsid w:val="002F332D"/>
    <w:rsid w:val="00320552"/>
    <w:rsid w:val="00323E15"/>
    <w:rsid w:val="00337B7E"/>
    <w:rsid w:val="0034696D"/>
    <w:rsid w:val="0035791B"/>
    <w:rsid w:val="00363CE6"/>
    <w:rsid w:val="00364D46"/>
    <w:rsid w:val="00383CC8"/>
    <w:rsid w:val="003C2FEF"/>
    <w:rsid w:val="003E0820"/>
    <w:rsid w:val="003F5B44"/>
    <w:rsid w:val="003F7B22"/>
    <w:rsid w:val="00411551"/>
    <w:rsid w:val="004176C8"/>
    <w:rsid w:val="00423839"/>
    <w:rsid w:val="00433551"/>
    <w:rsid w:val="0044288C"/>
    <w:rsid w:val="00454F7B"/>
    <w:rsid w:val="00466ABB"/>
    <w:rsid w:val="00492F93"/>
    <w:rsid w:val="00494923"/>
    <w:rsid w:val="004A4CFF"/>
    <w:rsid w:val="004A4DED"/>
    <w:rsid w:val="004A6D62"/>
    <w:rsid w:val="004B0919"/>
    <w:rsid w:val="004B0AFC"/>
    <w:rsid w:val="004B7973"/>
    <w:rsid w:val="004D763C"/>
    <w:rsid w:val="00513BE3"/>
    <w:rsid w:val="00517E37"/>
    <w:rsid w:val="00521E2C"/>
    <w:rsid w:val="0054078E"/>
    <w:rsid w:val="00544B85"/>
    <w:rsid w:val="0055119C"/>
    <w:rsid w:val="00554AD7"/>
    <w:rsid w:val="00573AB6"/>
    <w:rsid w:val="00584C8B"/>
    <w:rsid w:val="0059422D"/>
    <w:rsid w:val="00596570"/>
    <w:rsid w:val="005D2F83"/>
    <w:rsid w:val="005F382C"/>
    <w:rsid w:val="00625CCD"/>
    <w:rsid w:val="00626255"/>
    <w:rsid w:val="006275EE"/>
    <w:rsid w:val="00635F10"/>
    <w:rsid w:val="00642996"/>
    <w:rsid w:val="0065284A"/>
    <w:rsid w:val="00652A44"/>
    <w:rsid w:val="00656B0A"/>
    <w:rsid w:val="00675311"/>
    <w:rsid w:val="00675BC5"/>
    <w:rsid w:val="00675BC6"/>
    <w:rsid w:val="00692AED"/>
    <w:rsid w:val="006D4673"/>
    <w:rsid w:val="006E3040"/>
    <w:rsid w:val="006F01E7"/>
    <w:rsid w:val="007000C5"/>
    <w:rsid w:val="00703EC7"/>
    <w:rsid w:val="00720B21"/>
    <w:rsid w:val="00742A19"/>
    <w:rsid w:val="007449D6"/>
    <w:rsid w:val="00746C7F"/>
    <w:rsid w:val="00772551"/>
    <w:rsid w:val="007744B6"/>
    <w:rsid w:val="00791201"/>
    <w:rsid w:val="00796D5A"/>
    <w:rsid w:val="00797AAD"/>
    <w:rsid w:val="007B7974"/>
    <w:rsid w:val="007E3FAA"/>
    <w:rsid w:val="00802815"/>
    <w:rsid w:val="00802B42"/>
    <w:rsid w:val="00816E7E"/>
    <w:rsid w:val="008217A8"/>
    <w:rsid w:val="00824359"/>
    <w:rsid w:val="00830683"/>
    <w:rsid w:val="00841395"/>
    <w:rsid w:val="00857885"/>
    <w:rsid w:val="00860D3E"/>
    <w:rsid w:val="008664DC"/>
    <w:rsid w:val="00885EA9"/>
    <w:rsid w:val="00891E6E"/>
    <w:rsid w:val="008978C6"/>
    <w:rsid w:val="008D2335"/>
    <w:rsid w:val="008D5A11"/>
    <w:rsid w:val="008E020A"/>
    <w:rsid w:val="008F0125"/>
    <w:rsid w:val="008F6FBB"/>
    <w:rsid w:val="00924EA0"/>
    <w:rsid w:val="00930F86"/>
    <w:rsid w:val="009467A6"/>
    <w:rsid w:val="00954E13"/>
    <w:rsid w:val="009618CE"/>
    <w:rsid w:val="009624A6"/>
    <w:rsid w:val="009A4B75"/>
    <w:rsid w:val="009E08D3"/>
    <w:rsid w:val="00A1553F"/>
    <w:rsid w:val="00A76CD7"/>
    <w:rsid w:val="00A77B3E"/>
    <w:rsid w:val="00A844B6"/>
    <w:rsid w:val="00A875D4"/>
    <w:rsid w:val="00AA0589"/>
    <w:rsid w:val="00AA2B70"/>
    <w:rsid w:val="00AA4A98"/>
    <w:rsid w:val="00AB1DE5"/>
    <w:rsid w:val="00AC0D15"/>
    <w:rsid w:val="00AD62D5"/>
    <w:rsid w:val="00AD771D"/>
    <w:rsid w:val="00AE5314"/>
    <w:rsid w:val="00AF33BA"/>
    <w:rsid w:val="00B027D9"/>
    <w:rsid w:val="00B11073"/>
    <w:rsid w:val="00B202F9"/>
    <w:rsid w:val="00B507FD"/>
    <w:rsid w:val="00B6393D"/>
    <w:rsid w:val="00B91E13"/>
    <w:rsid w:val="00BA2F2D"/>
    <w:rsid w:val="00BA35F7"/>
    <w:rsid w:val="00BC0DF6"/>
    <w:rsid w:val="00BC7E59"/>
    <w:rsid w:val="00C02929"/>
    <w:rsid w:val="00C23C5F"/>
    <w:rsid w:val="00C2720C"/>
    <w:rsid w:val="00C42C53"/>
    <w:rsid w:val="00C46F24"/>
    <w:rsid w:val="00C717BE"/>
    <w:rsid w:val="00C7324F"/>
    <w:rsid w:val="00C95A37"/>
    <w:rsid w:val="00CA2A55"/>
    <w:rsid w:val="00CC34EE"/>
    <w:rsid w:val="00CD0DE8"/>
    <w:rsid w:val="00CD182D"/>
    <w:rsid w:val="00CE4617"/>
    <w:rsid w:val="00CF36B5"/>
    <w:rsid w:val="00D0499F"/>
    <w:rsid w:val="00D1011F"/>
    <w:rsid w:val="00D158A4"/>
    <w:rsid w:val="00D35311"/>
    <w:rsid w:val="00D35E41"/>
    <w:rsid w:val="00D46CA1"/>
    <w:rsid w:val="00D4735C"/>
    <w:rsid w:val="00D47952"/>
    <w:rsid w:val="00D518CD"/>
    <w:rsid w:val="00D55D23"/>
    <w:rsid w:val="00D57A38"/>
    <w:rsid w:val="00D83E91"/>
    <w:rsid w:val="00DC3493"/>
    <w:rsid w:val="00DC3FDA"/>
    <w:rsid w:val="00DC4299"/>
    <w:rsid w:val="00DC53AB"/>
    <w:rsid w:val="00DD2092"/>
    <w:rsid w:val="00DE5BC8"/>
    <w:rsid w:val="00DF66BD"/>
    <w:rsid w:val="00E0207C"/>
    <w:rsid w:val="00E06D03"/>
    <w:rsid w:val="00E22AF4"/>
    <w:rsid w:val="00E330F0"/>
    <w:rsid w:val="00E372FD"/>
    <w:rsid w:val="00E40F05"/>
    <w:rsid w:val="00E54FB9"/>
    <w:rsid w:val="00E56442"/>
    <w:rsid w:val="00E575F6"/>
    <w:rsid w:val="00E74890"/>
    <w:rsid w:val="00E9458B"/>
    <w:rsid w:val="00EB132B"/>
    <w:rsid w:val="00ED1FF7"/>
    <w:rsid w:val="00EF22DF"/>
    <w:rsid w:val="00EF5C94"/>
    <w:rsid w:val="00EF6FBB"/>
    <w:rsid w:val="00F10533"/>
    <w:rsid w:val="00F25C57"/>
    <w:rsid w:val="00F37445"/>
    <w:rsid w:val="00F4058C"/>
    <w:rsid w:val="00F5056F"/>
    <w:rsid w:val="00F64CDE"/>
    <w:rsid w:val="00F75490"/>
    <w:rsid w:val="00F97E84"/>
    <w:rsid w:val="00FE4AAD"/>
    <w:rsid w:val="00FF5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D6C7C"/>
  <w15:docId w15:val="{FEBEDB29-780B-47FA-83AC-58A2C253C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178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91780"/>
    <w:rPr>
      <w:sz w:val="18"/>
      <w:szCs w:val="18"/>
    </w:rPr>
  </w:style>
  <w:style w:type="paragraph" w:styleId="a5">
    <w:name w:val="footer"/>
    <w:basedOn w:val="a"/>
    <w:link w:val="a6"/>
    <w:uiPriority w:val="99"/>
    <w:unhideWhenUsed/>
    <w:rsid w:val="00291780"/>
    <w:pPr>
      <w:tabs>
        <w:tab w:val="center" w:pos="4153"/>
        <w:tab w:val="right" w:pos="8306"/>
      </w:tabs>
      <w:snapToGrid w:val="0"/>
    </w:pPr>
    <w:rPr>
      <w:sz w:val="18"/>
      <w:szCs w:val="18"/>
    </w:rPr>
  </w:style>
  <w:style w:type="character" w:customStyle="1" w:styleId="a6">
    <w:name w:val="页脚 字符"/>
    <w:basedOn w:val="a0"/>
    <w:link w:val="a5"/>
    <w:uiPriority w:val="99"/>
    <w:rsid w:val="00291780"/>
    <w:rPr>
      <w:sz w:val="18"/>
      <w:szCs w:val="18"/>
    </w:rPr>
  </w:style>
  <w:style w:type="character" w:styleId="a7">
    <w:name w:val="annotation reference"/>
    <w:basedOn w:val="a0"/>
    <w:semiHidden/>
    <w:unhideWhenUsed/>
    <w:rsid w:val="00433551"/>
    <w:rPr>
      <w:sz w:val="21"/>
      <w:szCs w:val="21"/>
    </w:rPr>
  </w:style>
  <w:style w:type="paragraph" w:styleId="a8">
    <w:name w:val="annotation text"/>
    <w:basedOn w:val="a"/>
    <w:link w:val="a9"/>
    <w:uiPriority w:val="99"/>
    <w:semiHidden/>
    <w:unhideWhenUsed/>
    <w:rsid w:val="00433551"/>
  </w:style>
  <w:style w:type="character" w:customStyle="1" w:styleId="a9">
    <w:name w:val="批注文字 字符"/>
    <w:basedOn w:val="a0"/>
    <w:link w:val="a8"/>
    <w:semiHidden/>
    <w:rsid w:val="00433551"/>
    <w:rPr>
      <w:sz w:val="24"/>
      <w:szCs w:val="24"/>
    </w:rPr>
  </w:style>
  <w:style w:type="paragraph" w:styleId="aa">
    <w:name w:val="annotation subject"/>
    <w:basedOn w:val="a8"/>
    <w:next w:val="a8"/>
    <w:link w:val="ab"/>
    <w:semiHidden/>
    <w:unhideWhenUsed/>
    <w:rsid w:val="00433551"/>
    <w:rPr>
      <w:b/>
      <w:bCs/>
    </w:rPr>
  </w:style>
  <w:style w:type="character" w:customStyle="1" w:styleId="ab">
    <w:name w:val="批注主题 字符"/>
    <w:basedOn w:val="a9"/>
    <w:link w:val="aa"/>
    <w:semiHidden/>
    <w:rsid w:val="00433551"/>
    <w:rPr>
      <w:b/>
      <w:bCs/>
      <w:sz w:val="24"/>
      <w:szCs w:val="24"/>
    </w:rPr>
  </w:style>
  <w:style w:type="paragraph" w:styleId="ac">
    <w:name w:val="Balloon Text"/>
    <w:basedOn w:val="a"/>
    <w:link w:val="ad"/>
    <w:semiHidden/>
    <w:unhideWhenUsed/>
    <w:rsid w:val="00433551"/>
    <w:rPr>
      <w:sz w:val="18"/>
      <w:szCs w:val="18"/>
    </w:rPr>
  </w:style>
  <w:style w:type="character" w:customStyle="1" w:styleId="ad">
    <w:name w:val="批注框文本 字符"/>
    <w:basedOn w:val="a0"/>
    <w:link w:val="ac"/>
    <w:semiHidden/>
    <w:rsid w:val="00433551"/>
    <w:rPr>
      <w:sz w:val="18"/>
      <w:szCs w:val="18"/>
    </w:rPr>
  </w:style>
  <w:style w:type="character" w:customStyle="1" w:styleId="cz1vrpvf">
    <w:name w:val="cz1vrpvf"/>
    <w:basedOn w:val="a0"/>
    <w:rsid w:val="00930F86"/>
  </w:style>
  <w:style w:type="character" w:customStyle="1" w:styleId="Char1">
    <w:name w:val="批注文字 Char1"/>
    <w:basedOn w:val="a0"/>
    <w:uiPriority w:val="99"/>
    <w:semiHidden/>
    <w:locked/>
    <w:rsid w:val="00930F86"/>
    <w:rPr>
      <w:rFonts w:ascii="Tahoma" w:hAnsi="Tahoma" w:cs="Tahoma"/>
      <w:sz w:val="16"/>
    </w:rPr>
  </w:style>
  <w:style w:type="table" w:styleId="ae">
    <w:name w:val="Table Grid"/>
    <w:basedOn w:val="a1"/>
    <w:uiPriority w:val="39"/>
    <w:rsid w:val="0055119C"/>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basedOn w:val="a"/>
    <w:next w:val="a"/>
    <w:uiPriority w:val="35"/>
    <w:unhideWhenUsed/>
    <w:qFormat/>
    <w:rsid w:val="0055119C"/>
    <w:pPr>
      <w:widowControl w:val="0"/>
      <w:jc w:val="both"/>
    </w:pPr>
    <w:rPr>
      <w:rFonts w:asciiTheme="majorHAnsi" w:eastAsia="黑体" w:hAnsiTheme="majorHAnsi" w:cstheme="majorBidi"/>
      <w:kern w:val="2"/>
      <w:sz w:val="20"/>
      <w:szCs w:val="20"/>
      <w:lang w:eastAsia="zh-CN"/>
    </w:rPr>
  </w:style>
  <w:style w:type="paragraph" w:styleId="af0">
    <w:name w:val="Revision"/>
    <w:hidden/>
    <w:uiPriority w:val="99"/>
    <w:semiHidden/>
    <w:rsid w:val="00AD77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49432">
      <w:bodyDiv w:val="1"/>
      <w:marLeft w:val="0"/>
      <w:marRight w:val="0"/>
      <w:marTop w:val="0"/>
      <w:marBottom w:val="0"/>
      <w:divBdr>
        <w:top w:val="none" w:sz="0" w:space="0" w:color="auto"/>
        <w:left w:val="none" w:sz="0" w:space="0" w:color="auto"/>
        <w:bottom w:val="none" w:sz="0" w:space="0" w:color="auto"/>
        <w:right w:val="none" w:sz="0" w:space="0" w:color="auto"/>
      </w:divBdr>
    </w:div>
    <w:div w:id="566722051">
      <w:bodyDiv w:val="1"/>
      <w:marLeft w:val="0"/>
      <w:marRight w:val="0"/>
      <w:marTop w:val="0"/>
      <w:marBottom w:val="0"/>
      <w:divBdr>
        <w:top w:val="none" w:sz="0" w:space="0" w:color="auto"/>
        <w:left w:val="none" w:sz="0" w:space="0" w:color="auto"/>
        <w:bottom w:val="none" w:sz="0" w:space="0" w:color="auto"/>
        <w:right w:val="none" w:sz="0" w:space="0" w:color="auto"/>
      </w:divBdr>
    </w:div>
    <w:div w:id="10318002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ctr.org.cn/index.asp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hictr.org.cn/index.aspx"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mailto:yxj20220606@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24</Pages>
  <Words>5780</Words>
  <Characters>32946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yan jiaping</cp:lastModifiedBy>
  <cp:revision>40</cp:revision>
  <dcterms:created xsi:type="dcterms:W3CDTF">2024-03-20T13:48:00Z</dcterms:created>
  <dcterms:modified xsi:type="dcterms:W3CDTF">2024-04-01T08:15:00Z</dcterms:modified>
</cp:coreProperties>
</file>