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4F6A" w14:textId="19A1C199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Name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Journal: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color w:val="000000"/>
        </w:rPr>
        <w:t>World</w:t>
      </w:r>
      <w:r w:rsidR="00124CDC" w:rsidRPr="007440D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color w:val="000000"/>
        </w:rPr>
        <w:t>Journal</w:t>
      </w:r>
      <w:r w:rsidR="00124CDC" w:rsidRPr="007440D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color w:val="000000"/>
        </w:rPr>
        <w:t>Clinical</w:t>
      </w:r>
      <w:r w:rsidR="00124CDC" w:rsidRPr="007440D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color w:val="000000"/>
        </w:rPr>
        <w:t>Cases</w:t>
      </w:r>
    </w:p>
    <w:p w14:paraId="2F614550" w14:textId="7B5673F4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Manuscript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NO: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81414</w:t>
      </w:r>
    </w:p>
    <w:p w14:paraId="41ACE38E" w14:textId="4EB2AA9B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Manuscript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Type: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</w:t>
      </w:r>
    </w:p>
    <w:p w14:paraId="20A2A218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1A312E97" w14:textId="512BD4E3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caused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ligament</w:t>
      </w:r>
      <w:r w:rsidR="00FD2C04" w:rsidRPr="007440DE">
        <w:rPr>
          <w:rFonts w:ascii="Book Antiqua" w:eastAsia="宋体" w:hAnsi="Book Antiqua" w:cs="宋体"/>
          <w:b/>
          <w:bCs/>
          <w:color w:val="000000"/>
          <w:lang w:eastAsia="zh-CN"/>
        </w:rPr>
        <w:t>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6BD50F59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67BAC7E2" w14:textId="7ADADAAE" w:rsidR="00A77B3E" w:rsidRPr="007440DE" w:rsidRDefault="00FD2C04" w:rsidP="00DE7B8F">
      <w:pPr>
        <w:spacing w:line="360" w:lineRule="auto"/>
        <w:jc w:val="both"/>
        <w:rPr>
          <w:rFonts w:ascii="Book Antiqua" w:hAnsi="Book Antiqua"/>
        </w:rPr>
      </w:pPr>
      <w:proofErr w:type="spellStart"/>
      <w:r w:rsidRPr="007440DE">
        <w:rPr>
          <w:rFonts w:ascii="Book Antiqua" w:eastAsia="Book Antiqua" w:hAnsi="Book Antiqua" w:cs="Book Antiqua"/>
          <w:color w:val="000000"/>
        </w:rPr>
        <w:t>Zucal</w:t>
      </w:r>
      <w:proofErr w:type="spellEnd"/>
      <w:r w:rsidRPr="007440DE">
        <w:rPr>
          <w:rFonts w:ascii="Book Antiqua" w:eastAsia="Book Antiqua" w:hAnsi="Book Antiqua" w:cs="Book Antiqua"/>
          <w:color w:val="000000"/>
        </w:rPr>
        <w:t xml:space="preserve"> I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et al.</w:t>
      </w:r>
      <w:r w:rsidRPr="007440DE">
        <w:rPr>
          <w:rFonts w:ascii="Book Antiqua" w:eastAsia="Book Antiqua" w:hAnsi="Book Antiqua" w:cs="Book Antiqua"/>
          <w:color w:val="000000"/>
        </w:rPr>
        <w:t xml:space="preserve"> 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</w:p>
    <w:p w14:paraId="0393215E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3E73B4B7" w14:textId="354CC1D5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Isabel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23738835"/>
      <w:proofErr w:type="spellStart"/>
      <w:r w:rsidRPr="007440DE">
        <w:rPr>
          <w:rFonts w:ascii="Book Antiqua" w:eastAsia="Book Antiqua" w:hAnsi="Book Antiqua" w:cs="Book Antiqua"/>
          <w:color w:val="000000"/>
        </w:rPr>
        <w:t>Zucal</w:t>
      </w:r>
      <w:bookmarkEnd w:id="0"/>
      <w:proofErr w:type="spellEnd"/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Christian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Nebiker</w:t>
      </w:r>
      <w:proofErr w:type="spellEnd"/>
    </w:p>
    <w:p w14:paraId="77E8B8B4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3602C4A2" w14:textId="5CB4D421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b/>
          <w:bCs/>
          <w:color w:val="000000"/>
        </w:rPr>
        <w:t>Zucal</w:t>
      </w:r>
      <w:proofErr w:type="spellEnd"/>
      <w:r w:rsidRPr="007440D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b/>
          <w:bCs/>
          <w:color w:val="000000"/>
        </w:rPr>
        <w:t>Nebiker</w:t>
      </w:r>
      <w:proofErr w:type="spellEnd"/>
      <w:r w:rsidRPr="007440D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General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Cantonal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Hospital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Aarau,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Aarau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5001,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Switzerland</w:t>
      </w:r>
    </w:p>
    <w:p w14:paraId="233E3C6A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5A085E0" w14:textId="73D299AE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Zucal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Nebiker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CA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research,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124CDC"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1A3CB446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5DCA95D" w14:textId="7E182981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b/>
          <w:bCs/>
          <w:color w:val="000000"/>
        </w:rPr>
        <w:t>Zucal</w:t>
      </w:r>
      <w:proofErr w:type="spellEnd"/>
      <w:r w:rsidRPr="007440D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General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Cantonal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Hospital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Aarau,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Tellstrasse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25,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Aarau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5001,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Switzerland.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isabel.zucal@ksa.ch</w:t>
      </w:r>
    </w:p>
    <w:p w14:paraId="1D5A16A6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423AB2F" w14:textId="15AA3824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November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8,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2022</w:t>
      </w:r>
    </w:p>
    <w:p w14:paraId="076AEB7E" w14:textId="48C2E4B9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December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23,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2022</w:t>
      </w:r>
    </w:p>
    <w:p w14:paraId="2BD8E3D7" w14:textId="62357AB8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24CDC" w:rsidRPr="006641D6">
        <w:rPr>
          <w:rFonts w:ascii="Book Antiqua" w:eastAsia="Book Antiqua" w:hAnsi="Book Antiqua" w:cs="Book Antiqua"/>
          <w:color w:val="000000"/>
        </w:rPr>
        <w:t xml:space="preserve"> </w:t>
      </w:r>
      <w:ins w:id="1" w:author="BPG Wang,Jin-Lei" w:date="2023-01-16T18:25:00Z">
        <w:r w:rsidR="006641D6" w:rsidRPr="006641D6">
          <w:rPr>
            <w:rFonts w:ascii="Book Antiqua" w:eastAsia="Book Antiqua" w:hAnsi="Book Antiqua" w:cs="Book Antiqua"/>
            <w:color w:val="000000"/>
          </w:rPr>
          <w:t>January 16, 2023</w:t>
        </w:r>
      </w:ins>
    </w:p>
    <w:p w14:paraId="3AA9893F" w14:textId="004F7692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502FD12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  <w:sectPr w:rsidR="00A77B3E" w:rsidRPr="007440D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36472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hAnsi="Book Antiqua"/>
        </w:rPr>
        <w:lastRenderedPageBreak/>
        <w:t>Abstract</w:t>
      </w:r>
    </w:p>
    <w:p w14:paraId="33213924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BACKGROUND</w:t>
      </w:r>
    </w:p>
    <w:p w14:paraId="1C99D7BF" w14:textId="48B7F430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caused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entrapment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rarity.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few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literature.</w:t>
      </w:r>
    </w:p>
    <w:p w14:paraId="54F680AB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FB30880" w14:textId="5DDC10BD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SUMMARY</w:t>
      </w:r>
    </w:p>
    <w:p w14:paraId="6259CAF3" w14:textId="11366D9F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We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44-year-old,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healthy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prior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history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who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developed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due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secondary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first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diarrhea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vomiting.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previous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probable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gastroenteritis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discharged.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subsequently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returned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due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lack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improvement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symptoms.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Blood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tests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showed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elevated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white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blood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cell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count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9924EB" w:rsidRPr="007440DE">
        <w:rPr>
          <w:rFonts w:ascii="Book Antiqua" w:eastAsia="Book Antiqua" w:hAnsi="Book Antiqua" w:cs="Book Antiqua"/>
          <w:color w:val="000000"/>
        </w:rPr>
        <w:t xml:space="preserve">computer tomography </w:t>
      </w:r>
      <w:r w:rsidRPr="007440DE">
        <w:rPr>
          <w:rFonts w:ascii="Book Antiqua" w:eastAsia="Book Antiqua" w:hAnsi="Book Antiqua" w:cs="Book Antiqua"/>
          <w:color w:val="000000"/>
        </w:rPr>
        <w:t>scan.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Diagnostic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revealed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entrapped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large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reduced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using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running,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barbed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suture.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29CBABD0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58B14BF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CONCLUSION</w:t>
      </w:r>
    </w:p>
    <w:p w14:paraId="43A7901E" w14:textId="22497568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incarceration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misleading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symptoms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reveal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unexpected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findings.</w:t>
      </w:r>
    </w:p>
    <w:p w14:paraId="0E50B99A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9ECEF3C" w14:textId="749FEA6C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F75E25" w:rsidRPr="007440DE">
        <w:rPr>
          <w:rFonts w:ascii="Book Antiqua" w:hAnsi="Book Antiqua" w:cs="Book Antiqua"/>
          <w:color w:val="000000"/>
          <w:lang w:eastAsia="zh-CN"/>
        </w:rPr>
        <w:t>h</w:t>
      </w:r>
      <w:r w:rsidR="00F75E25" w:rsidRPr="007440DE">
        <w:rPr>
          <w:rFonts w:ascii="Book Antiqua" w:eastAsia="Book Antiqua" w:hAnsi="Book Antiqua" w:cs="Book Antiqua"/>
          <w:color w:val="000000"/>
        </w:rPr>
        <w:t>ernia</w:t>
      </w:r>
      <w:r w:rsidRPr="007440DE">
        <w:rPr>
          <w:rFonts w:ascii="Book Antiqua" w:eastAsia="Book Antiqua" w:hAnsi="Book Antiqua" w:cs="Book Antiqua"/>
          <w:color w:val="000000"/>
        </w:rPr>
        <w:t>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Laparoscopy;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</w:t>
      </w:r>
    </w:p>
    <w:p w14:paraId="21A2A3AB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776DACE9" w14:textId="024CF8A4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proofErr w:type="spellStart"/>
      <w:r w:rsidRPr="007440DE">
        <w:rPr>
          <w:rFonts w:ascii="Book Antiqua" w:eastAsia="Book Antiqua" w:hAnsi="Book Antiqua" w:cs="Book Antiqua"/>
          <w:color w:val="000000"/>
        </w:rPr>
        <w:t>Zucal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Nebiker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caused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3D4760" w:rsidRPr="007440DE">
        <w:rPr>
          <w:rFonts w:ascii="Book Antiqua" w:hAnsi="Book Antiqua" w:cs="Book Antiqua"/>
          <w:color w:val="000000"/>
          <w:lang w:eastAsia="zh-CN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2023;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press</w:t>
      </w:r>
    </w:p>
    <w:p w14:paraId="458F6606" w14:textId="2E2F4135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949C5EE" w14:textId="6B3FF74F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young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negative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history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nausea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vomiting,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initial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differential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lastRenderedPageBreak/>
        <w:t>should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include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suspected,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9924EB" w:rsidRPr="007440DE">
        <w:rPr>
          <w:rFonts w:ascii="Book Antiqua" w:eastAsia="Book Antiqua" w:hAnsi="Book Antiqua" w:cs="Book Antiqua"/>
          <w:color w:val="000000"/>
        </w:rPr>
        <w:t xml:space="preserve">computer tomography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diagnostic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tools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choice.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rare,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especially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those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should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considered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avoid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complications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such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necrosis.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Because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rarity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conditions,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studies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long-term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data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treatment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option,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most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authors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describe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direct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closure.</w:t>
      </w:r>
    </w:p>
    <w:p w14:paraId="0E3AF575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6E7539D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7440DE">
        <w:rPr>
          <w:rFonts w:ascii="Book Antiqua" w:hAnsi="Book Antiqua"/>
          <w:b/>
          <w:bCs/>
          <w:u w:val="single"/>
        </w:rPr>
        <w:t>INTRODUCTION</w:t>
      </w:r>
    </w:p>
    <w:p w14:paraId="737F53CC" w14:textId="5548C22B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responsible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4%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obstruction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setting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underlie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4</w:t>
      </w:r>
      <w:r w:rsidR="009924EB" w:rsidRPr="007440DE">
        <w:rPr>
          <w:rFonts w:ascii="Book Antiqua" w:eastAsia="Book Antiqua" w:hAnsi="Book Antiqua" w:cs="Book Antiqua"/>
          <w:color w:val="000000"/>
        </w:rPr>
        <w:t>%</w:t>
      </w:r>
      <w:r w:rsidRPr="007440DE">
        <w:rPr>
          <w:rFonts w:ascii="Book Antiqua" w:eastAsia="Book Antiqua" w:hAnsi="Book Antiqua" w:cs="Book Antiqua"/>
          <w:color w:val="000000"/>
        </w:rPr>
        <w:t>–7%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cases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2-5]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123740035"/>
      <w:r w:rsidR="006A6EA6" w:rsidRPr="007440DE">
        <w:rPr>
          <w:rFonts w:ascii="Book Antiqua" w:eastAsia="Book Antiqua" w:hAnsi="Book Antiqua" w:cs="Book Antiqua"/>
          <w:color w:val="000000"/>
        </w:rPr>
        <w:t>computer tomography</w:t>
      </w:r>
      <w:bookmarkEnd w:id="2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(CT)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scan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diagnostic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tool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choice,</w:t>
      </w:r>
      <w:proofErr w:type="gram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however,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cause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obstruction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usually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identified.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regard,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diagnostic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plays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crucial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role.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entrapment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identified,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reduced,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surgically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76BEA7ED" w14:textId="3BE79F7B" w:rsidR="00A77B3E" w:rsidRPr="007440DE" w:rsidRDefault="002F6BC4" w:rsidP="00DE7B8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initial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clinical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misleading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non-specific,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affected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women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typically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previous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surgery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44-year-old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woman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caused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accordance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SCARE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2020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guidelines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440DE">
        <w:rPr>
          <w:rFonts w:ascii="Book Antiqua" w:eastAsia="Book Antiqua" w:hAnsi="Book Antiqua" w:cs="Book Antiqua"/>
          <w:color w:val="000000"/>
        </w:rPr>
        <w:t>.</w:t>
      </w:r>
    </w:p>
    <w:p w14:paraId="0B3D21D1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3470600" w14:textId="6254881A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24CDC"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6BDF4E3" w14:textId="01340E5C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0685580" w14:textId="6937816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44-year-old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female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sudden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onset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assigned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gynecological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ward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after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exclusion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gynecological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pathology.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0DA4C959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5CD1781" w14:textId="3906067A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80B5DDF" w14:textId="4E88856E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mainly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localized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lower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quadrants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accompanied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nausea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without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vomiting.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571CFBB8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DF1952B" w14:textId="6C0023DB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7F44580" w14:textId="28B4BDA8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History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illness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negative.</w:t>
      </w:r>
    </w:p>
    <w:p w14:paraId="411AFFCA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3D3BC61" w14:textId="16AF968D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CEEA078" w14:textId="243E9CE5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She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otherwise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healthy,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two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children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vaginal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delivery,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history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operations.</w:t>
      </w:r>
    </w:p>
    <w:p w14:paraId="598EDD28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58C71EE5" w14:textId="0B467DD8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9F92F73" w14:textId="22FE652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clinical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examination,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found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palpation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lower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quadrant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without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signs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peritonism.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179E3D13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C99C3C4" w14:textId="594DA688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1F80315" w14:textId="5A63B3CE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blood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tests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showed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elevated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white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blood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cell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count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(26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A537E2" w:rsidRPr="007440DE">
        <w:rPr>
          <w:rFonts w:ascii="Book Antiqua" w:eastAsia="Book Antiqua" w:hAnsi="Book Antiqua" w:cs="Book Antiqua"/>
          <w:color w:val="000000"/>
        </w:rPr>
        <w:t>g</w:t>
      </w:r>
      <w:r w:rsidRPr="007440DE">
        <w:rPr>
          <w:rFonts w:ascii="Book Antiqua" w:eastAsia="Book Antiqua" w:hAnsi="Book Antiqua" w:cs="Book Antiqua"/>
          <w:color w:val="000000"/>
        </w:rPr>
        <w:t>/L)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normal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717565" w:rsidRPr="007440DE">
        <w:rPr>
          <w:rFonts w:ascii="Book Antiqua" w:eastAsia="Book Antiqua" w:hAnsi="Book Antiqua" w:cs="Book Antiqua"/>
          <w:color w:val="000000"/>
        </w:rPr>
        <w:t>C-reactive protein (</w:t>
      </w:r>
      <w:r w:rsidRPr="007440DE">
        <w:rPr>
          <w:rFonts w:ascii="Book Antiqua" w:eastAsia="Book Antiqua" w:hAnsi="Book Antiqua" w:cs="Book Antiqua"/>
          <w:color w:val="000000"/>
        </w:rPr>
        <w:t>CRP</w:t>
      </w:r>
      <w:r w:rsidR="00717565" w:rsidRPr="007440DE">
        <w:rPr>
          <w:rFonts w:ascii="Book Antiqua" w:eastAsia="Book Antiqua" w:hAnsi="Book Antiqua" w:cs="Book Antiqua"/>
          <w:color w:val="000000"/>
        </w:rPr>
        <w:t>)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429AFE0B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F10B56D" w14:textId="7ED31D61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F0CF0BC" w14:textId="0852E713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ultrasound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scan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could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identify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appendix.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However,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distended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without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peristalsis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seen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lower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quadrant,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possibly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indicating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segmental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obstruction.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Because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lack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previous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operations,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seemed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unlikely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enteritis.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scheduled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control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next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morning.</w:t>
      </w:r>
    </w:p>
    <w:p w14:paraId="3E7C49D8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129AC60" w14:textId="11D61D96" w:rsidR="00A77B3E" w:rsidRPr="007440DE" w:rsidRDefault="002F6BC4" w:rsidP="00DE7B8F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7440DE">
        <w:rPr>
          <w:rFonts w:ascii="Book Antiqua" w:eastAsia="Book Antiqua" w:hAnsi="Book Antiqua" w:cs="Book Antiqua"/>
          <w:b/>
          <w:i/>
          <w:color w:val="000000"/>
        </w:rPr>
        <w:t>Further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diagnostic</w:t>
      </w:r>
      <w:r w:rsidR="00124CDC" w:rsidRPr="007440D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i/>
          <w:color w:val="000000"/>
        </w:rPr>
        <w:t>work-up</w:t>
      </w:r>
    </w:p>
    <w:p w14:paraId="76C6AE98" w14:textId="4AD4BB3A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Within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12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brought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back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ambulance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developed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additional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vomiting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diarrhea.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diffuse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palpation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lower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quadrants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elicited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stool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samples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were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collected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microbiological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analysis.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white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blood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cell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count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fallen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14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A537E2" w:rsidRPr="007440DE">
        <w:rPr>
          <w:rFonts w:ascii="Book Antiqua" w:eastAsia="Book Antiqua" w:hAnsi="Book Antiqua" w:cs="Book Antiqua"/>
          <w:color w:val="000000"/>
        </w:rPr>
        <w:t>g</w:t>
      </w:r>
      <w:r w:rsidRPr="007440DE">
        <w:rPr>
          <w:rFonts w:ascii="Book Antiqua" w:eastAsia="Book Antiqua" w:hAnsi="Book Antiqua" w:cs="Book Antiqua"/>
          <w:color w:val="000000"/>
        </w:rPr>
        <w:t>/L,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CRP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risen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mg/L.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Again,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discharged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enteritis.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next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day,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came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again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constant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lastRenderedPageBreak/>
        <w:t>vomiting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new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bloody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diarrhea.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performed,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obstruction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postulated.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Moreover,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ascites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observed.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findings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shown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Figure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scheduled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which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detected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3F25079D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AA1D865" w14:textId="0C7495DE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24CDC"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DF763AB" w14:textId="30FA03AF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ligament.</w:t>
      </w:r>
    </w:p>
    <w:p w14:paraId="16B7942E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1BBC6255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5152482" w14:textId="6A366D32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successfully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reduced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signs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ischemia.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Two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strangulation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marks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were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identified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appeared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without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transmural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necrosis.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using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barbed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running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suture.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intraoperative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findings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closure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shown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Figure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nasogastric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tube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could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removed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after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Food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well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tolerated,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discharged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third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postoperative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day.</w:t>
      </w:r>
    </w:p>
    <w:p w14:paraId="37264999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52E2392A" w14:textId="40468843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24CDC"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24CDC"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BB7DE24" w14:textId="618F4D2A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After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discharge,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further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clinical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follow-up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planned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outpatient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clinic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again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emergency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department.</w:t>
      </w:r>
    </w:p>
    <w:p w14:paraId="67D1FBC5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7DB49598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7BADA2E" w14:textId="29A78DE4" w:rsidR="00A77B3E" w:rsidRPr="007440DE" w:rsidRDefault="002F6BC4" w:rsidP="00DE7B8F">
      <w:pPr>
        <w:spacing w:line="360" w:lineRule="auto"/>
        <w:jc w:val="both"/>
        <w:rPr>
          <w:rFonts w:ascii="Book Antiqua" w:hAnsi="Book Antiqua"/>
          <w:lang w:eastAsia="zh-CN"/>
        </w:rPr>
      </w:pP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obstruction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caused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very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occur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healthy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prior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history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Symptoms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including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nausea,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vomiting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paradoxical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diarrhea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therefore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attributed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enteritis,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happened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our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Agrawal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4B06"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4B06" w:rsidRPr="007440D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ruptured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ovarian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cyst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suspected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before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exploratory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laparotomy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performed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detected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Such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usually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manifest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obstruction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scan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etiology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hard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detect.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Thus,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reaching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correct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delayed.</w:t>
      </w:r>
    </w:p>
    <w:p w14:paraId="7FE600F5" w14:textId="13630273" w:rsidR="00A77B3E" w:rsidRPr="007440DE" w:rsidRDefault="002F6BC4" w:rsidP="00DE7B8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lastRenderedPageBreak/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literature,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few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similar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described.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were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able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perform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reduction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closure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without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complications.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other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reduced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laparotomy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7-11]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Although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hyperemic,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were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signs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ischemia,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resection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performed.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contrast,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other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strangulated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resected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Takahashi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4B06"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4B06" w:rsidRPr="007440D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fallopian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tube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removed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due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necrosis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Hashimoto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4B06"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4B06" w:rsidRPr="007440D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described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recurrence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53-year-old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woman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years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after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primary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repair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Rodrigues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4B06"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4B06" w:rsidRPr="007440D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asymptomatic,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incidental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finding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exploratory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recover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intrauterine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device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7440DE">
        <w:rPr>
          <w:rFonts w:ascii="Book Antiqua" w:eastAsia="Book Antiqua" w:hAnsi="Book Antiqua" w:cs="Book Antiqua"/>
          <w:color w:val="000000"/>
        </w:rPr>
        <w:t>.</w:t>
      </w:r>
    </w:p>
    <w:p w14:paraId="35BFA274" w14:textId="75AEFDFC" w:rsidR="00A77B3E" w:rsidRPr="007440DE" w:rsidRDefault="002F6BC4" w:rsidP="00DE7B8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According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Cilley</w:t>
      </w:r>
      <w:proofErr w:type="spellEnd"/>
      <w:r w:rsidR="004411FB" w:rsidRPr="007440DE">
        <w:rPr>
          <w:rFonts w:ascii="Book Antiqua" w:hAnsi="Book Antiqua" w:cs="Book Antiqua"/>
          <w:color w:val="000000"/>
          <w:lang w:eastAsia="zh-CN"/>
        </w:rPr>
        <w:t xml:space="preserve"> </w:t>
      </w:r>
      <w:r w:rsidR="004411FB" w:rsidRPr="007440DE">
        <w:rPr>
          <w:rFonts w:ascii="Book Antiqua" w:hAnsi="Book Antiqua" w:cs="Book Antiqua"/>
          <w:i/>
          <w:color w:val="000000"/>
          <w:lang w:eastAsia="zh-CN"/>
        </w:rPr>
        <w:t xml:space="preserve">et </w:t>
      </w:r>
      <w:proofErr w:type="spellStart"/>
      <w:r w:rsidR="004411FB" w:rsidRPr="007440DE">
        <w:rPr>
          <w:rFonts w:ascii="Book Antiqua" w:hAnsi="Book Antiqua" w:cs="Book Antiqua"/>
          <w:i/>
          <w:color w:val="000000"/>
          <w:lang w:eastAsia="zh-CN"/>
        </w:rPr>
        <w:t>al</w:t>
      </w:r>
      <w:r w:rsidRPr="007440DE">
        <w:rPr>
          <w:rFonts w:ascii="Book Antiqua" w:eastAsia="Book Antiqua" w:hAnsi="Book Antiqua" w:cs="Book Antiqua"/>
          <w:color w:val="000000"/>
        </w:rPr>
        <w:t>'s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classification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type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DE7B8F" w:rsidRPr="007440DE">
        <w:rPr>
          <w:rFonts w:ascii="Book Antiqua" w:eastAsia="Book Antiqua" w:hAnsi="Book Antiqua" w:cs="Book Antiqua"/>
          <w:color w:val="000000"/>
        </w:rPr>
        <w:t>I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located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caudal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round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type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DE7B8F" w:rsidRPr="007440DE">
        <w:rPr>
          <w:rFonts w:ascii="Book Antiqua" w:eastAsia="Book Antiqua" w:hAnsi="Book Antiqua" w:cs="Book Antiqua"/>
          <w:color w:val="000000"/>
        </w:rPr>
        <w:t>II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would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located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mesovarium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mesosalpinx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above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round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type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DE7B8F" w:rsidRPr="007440DE">
        <w:rPr>
          <w:rFonts w:ascii="Book Antiqua" w:eastAsia="Book Antiqua" w:hAnsi="Book Antiqua" w:cs="Book Antiqua"/>
          <w:color w:val="000000"/>
        </w:rPr>
        <w:t>III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described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meso-ligamentum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teres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uteri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consecutive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congenital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acquired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Congenital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arise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from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spontaneous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rupture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congenital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cysts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usually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bilateral,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whereas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acquired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secondary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delivery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trauma,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pregnancy,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inflammatory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disease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40DE">
        <w:rPr>
          <w:rFonts w:ascii="Book Antiqua" w:eastAsia="Book Antiqua" w:hAnsi="Book Antiqua" w:cs="Book Antiqua"/>
          <w:color w:val="000000"/>
          <w:vertAlign w:val="superscript"/>
        </w:rPr>
        <w:t>9,14]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Inspection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contralateral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important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avoid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re-operation,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however,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guidelines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optimal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closure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long-term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outcomes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missing.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13C801E7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7AFDB283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1B6433F" w14:textId="2438103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ileus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due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negative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history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misleading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symptoms.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scan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diagnostic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tool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choice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identify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loop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obstruction,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but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provide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correct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treatment.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Due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rarity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consensus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treatment.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Observation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long-term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outcomes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regards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recurrence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needed.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783ECB3C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1C07A6AC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C91E149" w14:textId="0ACE65F9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1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b/>
          <w:bCs/>
          <w:color w:val="000000"/>
        </w:rPr>
        <w:t>Zemour</w:t>
      </w:r>
      <w:proofErr w:type="spellEnd"/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Coueffe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X,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Fagot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ligament…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other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side?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2019;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354-357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31783233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10.1016/j.ijscr.2019.11.024]</w:t>
      </w:r>
    </w:p>
    <w:p w14:paraId="337C8E54" w14:textId="09623340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2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b/>
          <w:bCs/>
          <w:color w:val="000000"/>
        </w:rPr>
        <w:t>Ghahremani</w:t>
      </w:r>
      <w:proofErr w:type="spellEnd"/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abdominal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1984;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393-406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6729672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10.1016/s0039-6109(16)43293-7]</w:t>
      </w:r>
    </w:p>
    <w:p w14:paraId="4C6CFA11" w14:textId="35EFC59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3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Merkle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EM,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Thompson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WM.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Review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hernias: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radiographic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clinical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findings.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2006;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703-717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16498098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10.2214/ajr.05.0644]</w:t>
      </w:r>
    </w:p>
    <w:p w14:paraId="0BC237F2" w14:textId="5955B91E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4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Fukuoka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Tachibana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Harada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Saito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Strangulated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2002;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232-233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11854708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10.1067/msy.2002.113886]</w:t>
      </w:r>
    </w:p>
    <w:p w14:paraId="34E8E341" w14:textId="6321596A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5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Reyes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Smith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LE,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Bruce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Strangulated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due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2020;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rjaa487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33294168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jscr</w:t>
      </w:r>
      <w:proofErr w:type="spellEnd"/>
      <w:r w:rsidRPr="007440DE">
        <w:rPr>
          <w:rFonts w:ascii="Book Antiqua" w:eastAsia="Book Antiqua" w:hAnsi="Book Antiqua" w:cs="Book Antiqua"/>
          <w:color w:val="000000"/>
        </w:rPr>
        <w:t>/rjaa487]</w:t>
      </w:r>
    </w:p>
    <w:p w14:paraId="6563121F" w14:textId="5827F20F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6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Agha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Franchi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Sohrabi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Mathew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Kerwan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SCARE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Group.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SCARE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2020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Guideline: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Updating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Consensus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Surgical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CAse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REport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(SCARE)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Guidelines.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2020;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226-230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33181358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10.1016/j.ijsu.2020.10.034]</w:t>
      </w:r>
    </w:p>
    <w:p w14:paraId="24BB237A" w14:textId="6923A9BB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7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Agrawal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Grab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JT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IVs,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Howe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3rd,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Cross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K.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Ruptured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Ovarian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Cyst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Masking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Diagnosis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Uterus: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High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Impact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2022;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23247096221100500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35610939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10.1177/23247096221100500]</w:t>
      </w:r>
    </w:p>
    <w:p w14:paraId="3A4CCE98" w14:textId="5747F6FE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8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Kanda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Chida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K.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Recurrence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uterus: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2020;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288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33196861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10.1186/s40792-020-01030-5]</w:t>
      </w:r>
    </w:p>
    <w:p w14:paraId="2F9E7DCD" w14:textId="12780F3C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9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Yoshimitsu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Yano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Idani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Shiozaki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Okajima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Contents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Uterus.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2021;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5535162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34194864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10.1155/2021/5535162]</w:t>
      </w:r>
    </w:p>
    <w:p w14:paraId="6E4D007B" w14:textId="17B08FB6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10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b/>
          <w:bCs/>
          <w:color w:val="000000"/>
        </w:rPr>
        <w:t>Arif</w:t>
      </w:r>
      <w:proofErr w:type="spellEnd"/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Mohammed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AA.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Strangulated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small-bowel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uterus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presenting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acute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intestinal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obstruction: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lastRenderedPageBreak/>
        <w:t>report.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i/>
          <w:iCs/>
          <w:color w:val="000000"/>
        </w:rPr>
        <w:t>Womens</w:t>
      </w:r>
      <w:proofErr w:type="spellEnd"/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2021;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e00310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33868965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color w:val="000000"/>
        </w:rPr>
        <w:t>10.1016/j.crwh.2021.e</w:t>
      </w:r>
      <w:proofErr w:type="gramEnd"/>
      <w:r w:rsidRPr="007440DE">
        <w:rPr>
          <w:rFonts w:ascii="Book Antiqua" w:eastAsia="Book Antiqua" w:hAnsi="Book Antiqua" w:cs="Book Antiqua"/>
          <w:color w:val="000000"/>
        </w:rPr>
        <w:t>00310]</w:t>
      </w:r>
    </w:p>
    <w:p w14:paraId="1B1854D0" w14:textId="72139766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11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Ohno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Chikaishi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Sugimoto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Komori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Kawai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incarcerated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sigmoid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colon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2021;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106169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34274757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10.1016/j.ijscr.2021.106169]</w:t>
      </w:r>
    </w:p>
    <w:p w14:paraId="0F7A7938" w14:textId="50BE5D95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12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Rodrigues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Sarmento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Tiago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Asymptomatic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surprising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finding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laparoscopic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surgery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recover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lost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levonorgestrel-releasing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intrauterine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system.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2015;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2015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25564646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DOI: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10.1136/bcr-2014-206804]</w:t>
      </w:r>
    </w:p>
    <w:p w14:paraId="68892206" w14:textId="4D924365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13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b/>
          <w:bCs/>
          <w:color w:val="000000"/>
        </w:rPr>
        <w:t>Cilley</w:t>
      </w:r>
      <w:proofErr w:type="spellEnd"/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Poterack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K,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Lemmer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J,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Dafoe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uterus.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1986;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389-391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3706255]</w:t>
      </w:r>
    </w:p>
    <w:p w14:paraId="6FEB215C" w14:textId="65915A63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14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b/>
          <w:bCs/>
          <w:color w:val="000000"/>
        </w:rPr>
        <w:t>Simstein</w:t>
      </w:r>
      <w:proofErr w:type="spellEnd"/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1987;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7440DE">
        <w:rPr>
          <w:rFonts w:ascii="Book Antiqua" w:eastAsia="Book Antiqua" w:hAnsi="Book Antiqua" w:cs="Book Antiqua"/>
          <w:color w:val="000000"/>
        </w:rPr>
        <w:t>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258-259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[PMID: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3579036]</w:t>
      </w:r>
    </w:p>
    <w:p w14:paraId="2A6BB6D1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  <w:sectPr w:rsidR="00A77B3E" w:rsidRPr="007440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13517" w14:textId="7777777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36E5992" w14:textId="194FF32F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Informed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written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consent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obtained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from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patient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publication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accompanying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images.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</w:p>
    <w:p w14:paraId="5B6F01F1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CAA5FF7" w14:textId="2149EAB4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All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authors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report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relevant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conflicts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interest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article.</w:t>
      </w:r>
    </w:p>
    <w:p w14:paraId="3F306DFB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3FF81B90" w14:textId="604D2515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authors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have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Checklist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(2016),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manuscript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prepared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revised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according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Checklist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(2016).</w:t>
      </w:r>
    </w:p>
    <w:p w14:paraId="2C4633F0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1C4342C0" w14:textId="277B12CA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article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open-access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article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that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selected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in-house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editor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fully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peer-reviewed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external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reviewers.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distributed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accordance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Creative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Commons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Attribution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(CC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BY-NC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4.0)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license,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which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permits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others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distribute,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remix,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adapt,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build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upon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work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non-commercially,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license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their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derivative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works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different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terms,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provided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original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work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properly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cited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use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non-commercial.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See: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B647AF1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38CD5C6C" w14:textId="58D5CEA4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Provenance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peer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review: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Unsolicited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article;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Externally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peer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reviewed.</w:t>
      </w:r>
    </w:p>
    <w:p w14:paraId="1EBE8E53" w14:textId="77777777" w:rsidR="00A46271" w:rsidRPr="007440DE" w:rsidRDefault="00A46271" w:rsidP="00DE7B8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95F7227" w14:textId="19FCF53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Peer-review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model: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Single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blind</w:t>
      </w:r>
    </w:p>
    <w:p w14:paraId="1DAB109F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6A95E0E" w14:textId="5488909C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Peer-review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started: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November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8,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2022</w:t>
      </w:r>
    </w:p>
    <w:p w14:paraId="6A8A2510" w14:textId="5D939759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First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decision: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November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22,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2022</w:t>
      </w:r>
    </w:p>
    <w:p w14:paraId="50BCB8D1" w14:textId="53C82D20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Article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press: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0B1A3E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BFAA115" w14:textId="0855E387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Specialty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type: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271" w:rsidRPr="007440DE">
        <w:rPr>
          <w:rFonts w:ascii="Book Antiqua" w:eastAsia="Book Antiqua" w:hAnsi="Book Antiqua" w:cs="Book Antiqua"/>
          <w:color w:val="000000"/>
        </w:rPr>
        <w:t>Medicine,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A46271" w:rsidRPr="007440DE">
        <w:rPr>
          <w:rFonts w:ascii="Book Antiqua" w:eastAsia="Book Antiqua" w:hAnsi="Book Antiqua" w:cs="Book Antiqua"/>
          <w:color w:val="000000"/>
        </w:rPr>
        <w:t>research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A46271"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A46271" w:rsidRPr="007440DE">
        <w:rPr>
          <w:rFonts w:ascii="Book Antiqua" w:eastAsia="Book Antiqua" w:hAnsi="Book Antiqua" w:cs="Book Antiqua"/>
          <w:color w:val="000000"/>
        </w:rPr>
        <w:t>experimental</w:t>
      </w:r>
    </w:p>
    <w:p w14:paraId="29024D1D" w14:textId="4328E581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Country/Territory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origin: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Switzerland</w:t>
      </w:r>
    </w:p>
    <w:p w14:paraId="58552B00" w14:textId="47671344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Peer-review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report’s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scientific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quality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65F7431" w14:textId="4DBD0465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Grade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(Excellent):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0</w:t>
      </w:r>
    </w:p>
    <w:p w14:paraId="26F969CC" w14:textId="597A04A8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(Very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good):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0</w:t>
      </w:r>
    </w:p>
    <w:p w14:paraId="495C8376" w14:textId="4795A87D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Grade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(Good):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</w:t>
      </w:r>
    </w:p>
    <w:p w14:paraId="7D2C2339" w14:textId="12186C8B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Grade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(Fair):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0</w:t>
      </w:r>
    </w:p>
    <w:p w14:paraId="21504E5A" w14:textId="2AC3B28D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color w:val="000000"/>
        </w:rPr>
        <w:t>Grade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(Poor):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0</w:t>
      </w:r>
    </w:p>
    <w:p w14:paraId="20DA83ED" w14:textId="77777777" w:rsidR="00A77B3E" w:rsidRPr="007440DE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11F6B72" w14:textId="74D2CFF2" w:rsidR="00A77B3E" w:rsidRPr="007440DE" w:rsidRDefault="002F6BC4" w:rsidP="00DE7B8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t>P-Reviewer: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Carannante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F,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Italy;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Wang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Y,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China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S-Editor:</w:t>
      </w:r>
      <w:r w:rsidR="00124CDC" w:rsidRPr="007440D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4EA7" w:rsidRPr="007440DE">
        <w:rPr>
          <w:rFonts w:ascii="Book Antiqua" w:hAnsi="Book Antiqua" w:cs="Book Antiqua"/>
          <w:bCs/>
          <w:color w:val="000000"/>
          <w:lang w:eastAsia="zh-CN"/>
        </w:rPr>
        <w:t>L</w:t>
      </w:r>
      <w:r w:rsidR="00D34EA7" w:rsidRPr="007440DE">
        <w:rPr>
          <w:rFonts w:ascii="Book Antiqua" w:eastAsia="Book Antiqua" w:hAnsi="Book Antiqua" w:cs="Book Antiqua"/>
          <w:bCs/>
          <w:color w:val="000000"/>
        </w:rPr>
        <w:t>i L</w:t>
      </w:r>
      <w:r w:rsidR="00124CDC" w:rsidRPr="007440D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L-Editor:</w:t>
      </w:r>
      <w:r w:rsidR="00124CDC" w:rsidRPr="007440D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B1E2B" w:rsidRPr="007440DE">
        <w:rPr>
          <w:rFonts w:ascii="Book Antiqua" w:eastAsia="Book Antiqua" w:hAnsi="Book Antiqua" w:cs="Book Antiqua"/>
          <w:bCs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P-Editor: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605B" w:rsidRPr="007440DE">
        <w:rPr>
          <w:rFonts w:ascii="Book Antiqua" w:eastAsia="Book Antiqua" w:hAnsi="Book Antiqua" w:cs="Book Antiqua"/>
          <w:bCs/>
          <w:color w:val="000000"/>
        </w:rPr>
        <w:t>Li L</w:t>
      </w:r>
    </w:p>
    <w:p w14:paraId="7A03DB88" w14:textId="6C7434ED" w:rsidR="0061605B" w:rsidRPr="007440DE" w:rsidRDefault="0061605B" w:rsidP="00DE7B8F">
      <w:pPr>
        <w:spacing w:line="360" w:lineRule="auto"/>
        <w:jc w:val="both"/>
        <w:rPr>
          <w:rFonts w:ascii="Book Antiqua" w:hAnsi="Book Antiqua"/>
        </w:rPr>
        <w:sectPr w:rsidR="0061605B" w:rsidRPr="007440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09F8B4" w14:textId="1453E2A9" w:rsidR="00A77B3E" w:rsidRPr="007440DE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24CDC" w:rsidRPr="007440D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color w:val="000000"/>
        </w:rPr>
        <w:t>Legends</w:t>
      </w:r>
    </w:p>
    <w:p w14:paraId="5C4BE38C" w14:textId="77777777" w:rsidR="005E3B2B" w:rsidRPr="007440DE" w:rsidRDefault="005E3B2B" w:rsidP="00DE7B8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3C1630B" w14:textId="3A0BD3E6" w:rsidR="005E3B2B" w:rsidRPr="007440DE" w:rsidRDefault="00F94791" w:rsidP="00DE7B8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440DE"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72CCEBF4" wp14:editId="32DEB40A">
            <wp:extent cx="3194310" cy="4376937"/>
            <wp:effectExtent l="0" t="0" r="6350" b="5080"/>
            <wp:docPr id="1" name="图片 1" descr="人的照片上写着字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的照片上写着字&#10;&#10;低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10" cy="43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6D473" w14:textId="5F498564" w:rsidR="00A77B3E" w:rsidRPr="007440DE" w:rsidRDefault="002F6BC4" w:rsidP="00DE7B8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1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6EA6" w:rsidRPr="007440DE">
        <w:rPr>
          <w:rFonts w:ascii="Book Antiqua" w:eastAsia="Book Antiqua" w:hAnsi="Book Antiqua" w:cs="Book Antiqua"/>
          <w:b/>
          <w:bCs/>
          <w:color w:val="000000"/>
        </w:rPr>
        <w:t>computer tomography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abdomen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717565" w:rsidRPr="007440DE">
        <w:rPr>
          <w:rFonts w:ascii="Book Antiqua" w:eastAsia="Book Antiqua" w:hAnsi="Book Antiqua" w:cs="Book Antiqua"/>
          <w:color w:val="000000"/>
        </w:rPr>
        <w:t xml:space="preserve"> A: Small bowel distension is observed; B: The dilated small bowel indicates an obstruction; C: The site of change of intestinal caliber is located in the right lower quadrant; D: The cause of obstruction cannot be identified.</w:t>
      </w:r>
    </w:p>
    <w:p w14:paraId="095EAC8C" w14:textId="77777777" w:rsidR="0032220B" w:rsidRPr="007440DE" w:rsidRDefault="0032220B" w:rsidP="00DE7B8F">
      <w:pPr>
        <w:spacing w:line="360" w:lineRule="auto"/>
        <w:jc w:val="both"/>
        <w:rPr>
          <w:rFonts w:ascii="Book Antiqua" w:hAnsi="Book Antiqua"/>
        </w:rPr>
      </w:pPr>
    </w:p>
    <w:p w14:paraId="13612F6D" w14:textId="5C683181" w:rsidR="00A77B3E" w:rsidRPr="007440DE" w:rsidRDefault="00F94791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hAnsi="Book Antiqua"/>
          <w:noProof/>
        </w:rPr>
        <w:lastRenderedPageBreak/>
        <w:drawing>
          <wp:inline distT="0" distB="0" distL="0" distR="0" wp14:anchorId="243FFF13" wp14:editId="519C1441">
            <wp:extent cx="5718060" cy="3870968"/>
            <wp:effectExtent l="0" t="0" r="0" b="0"/>
            <wp:docPr id="2" name="图片 2" descr="吃东西的苹果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吃东西的苹果&#10;&#10;低可信度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60" cy="387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19FA" w14:textId="7799CD35" w:rsidR="00A77B3E" w:rsidRPr="007440DE" w:rsidRDefault="0032220B" w:rsidP="00DE7B8F">
      <w:pPr>
        <w:spacing w:line="360" w:lineRule="auto"/>
        <w:jc w:val="both"/>
        <w:rPr>
          <w:rFonts w:ascii="Book Antiqua" w:hAnsi="Book Antiqua"/>
        </w:rPr>
      </w:pPr>
      <w:r w:rsidRPr="007440D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2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124CDC" w:rsidRPr="007440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Pr="007440DE">
        <w:rPr>
          <w:rFonts w:ascii="Book Antiqua" w:eastAsia="Book Antiqua" w:hAnsi="Book Antiqua" w:cs="Book Antiqua"/>
          <w:color w:val="000000"/>
        </w:rPr>
        <w:t>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Internal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identified: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small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incarceration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through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right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broad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uterus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(arrow)</w:t>
      </w:r>
      <w:r w:rsidR="00C14C5C" w:rsidRPr="007440DE">
        <w:rPr>
          <w:rFonts w:ascii="Book Antiqua" w:eastAsia="Book Antiqua" w:hAnsi="Book Antiqua" w:cs="Book Antiqua"/>
          <w:color w:val="000000"/>
        </w:rPr>
        <w:t>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Overview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anatomy: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caudal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salpinx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round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ligament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of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uterus.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According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to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classification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40DE">
        <w:rPr>
          <w:rFonts w:ascii="Book Antiqua" w:eastAsia="Book Antiqua" w:hAnsi="Book Antiqua" w:cs="Book Antiqua"/>
          <w:color w:val="000000"/>
        </w:rPr>
        <w:t>Cilley</w:t>
      </w:r>
      <w:proofErr w:type="spellEnd"/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7440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440D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779B" w:rsidRPr="007440DE">
        <w:rPr>
          <w:rFonts w:ascii="Book Antiqua" w:hAnsi="Book Antiqua" w:cs="Book Antiqua"/>
          <w:color w:val="000000"/>
          <w:vertAlign w:val="superscript"/>
          <w:lang w:eastAsia="zh-CN"/>
        </w:rPr>
        <w:t>13</w:t>
      </w:r>
      <w:r w:rsidRPr="007440D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440DE">
        <w:rPr>
          <w:rFonts w:ascii="Book Antiqua" w:eastAsia="Book Antiqua" w:hAnsi="Book Antiqua" w:cs="Book Antiqua"/>
          <w:color w:val="000000"/>
        </w:rPr>
        <w:t>,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this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classifies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type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="00DE7B8F" w:rsidRPr="007440DE">
        <w:rPr>
          <w:rFonts w:ascii="Book Antiqua" w:eastAsia="Book Antiqua" w:hAnsi="Book Antiqua" w:cs="Book Antiqua"/>
          <w:color w:val="000000"/>
        </w:rPr>
        <w:t>I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hernia</w:t>
      </w:r>
      <w:r w:rsidR="00C14C5C" w:rsidRPr="007440DE">
        <w:rPr>
          <w:rFonts w:ascii="Book Antiqua" w:eastAsia="Book Antiqua" w:hAnsi="Book Antiqua" w:cs="Book Antiqua"/>
          <w:color w:val="000000"/>
        </w:rPr>
        <w:t>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Strangulation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marks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indicated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by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arrows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and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between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which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hyperemic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bowel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can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be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observed</w:t>
      </w:r>
      <w:r w:rsidR="00C14C5C" w:rsidRPr="007440DE">
        <w:rPr>
          <w:rFonts w:ascii="Book Antiqua" w:eastAsia="Book Antiqua" w:hAnsi="Book Antiqua" w:cs="Book Antiqua"/>
          <w:color w:val="000000"/>
        </w:rPr>
        <w:t>;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D: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Defect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closure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with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a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running</w:t>
      </w:r>
      <w:r w:rsidR="00124CDC" w:rsidRPr="007440DE">
        <w:rPr>
          <w:rFonts w:ascii="Book Antiqua" w:eastAsia="Book Antiqua" w:hAnsi="Book Antiqua" w:cs="Book Antiqua"/>
          <w:color w:val="000000"/>
        </w:rPr>
        <w:t xml:space="preserve"> </w:t>
      </w:r>
      <w:r w:rsidRPr="007440DE">
        <w:rPr>
          <w:rFonts w:ascii="Book Antiqua" w:eastAsia="Book Antiqua" w:hAnsi="Book Antiqua" w:cs="Book Antiqua"/>
          <w:color w:val="000000"/>
        </w:rPr>
        <w:t>suture.</w:t>
      </w:r>
    </w:p>
    <w:sectPr w:rsidR="00A77B3E" w:rsidRPr="0074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B40B" w14:textId="77777777" w:rsidR="0020778C" w:rsidRDefault="0020778C" w:rsidP="00A46271">
      <w:r>
        <w:separator/>
      </w:r>
    </w:p>
  </w:endnote>
  <w:endnote w:type="continuationSeparator" w:id="0">
    <w:p w14:paraId="5D8A84D5" w14:textId="77777777" w:rsidR="0020778C" w:rsidRDefault="0020778C" w:rsidP="00A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3173862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A56891" w14:textId="35FB26D9" w:rsidR="008871DB" w:rsidRPr="008871DB" w:rsidRDefault="008871DB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871D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C779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871D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C779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D0AB" w14:textId="77777777" w:rsidR="0020778C" w:rsidRDefault="0020778C" w:rsidP="00A46271">
      <w:r>
        <w:separator/>
      </w:r>
    </w:p>
  </w:footnote>
  <w:footnote w:type="continuationSeparator" w:id="0">
    <w:p w14:paraId="5CFE8E6C" w14:textId="77777777" w:rsidR="0020778C" w:rsidRDefault="0020778C" w:rsidP="00A462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1F2"/>
    <w:rsid w:val="00051E09"/>
    <w:rsid w:val="00061593"/>
    <w:rsid w:val="000E1174"/>
    <w:rsid w:val="00124CDC"/>
    <w:rsid w:val="00125C56"/>
    <w:rsid w:val="0014178C"/>
    <w:rsid w:val="0020778C"/>
    <w:rsid w:val="00297D99"/>
    <w:rsid w:val="002B6F82"/>
    <w:rsid w:val="002F6BC4"/>
    <w:rsid w:val="0032220B"/>
    <w:rsid w:val="00353505"/>
    <w:rsid w:val="003874C5"/>
    <w:rsid w:val="003D4760"/>
    <w:rsid w:val="004411FB"/>
    <w:rsid w:val="00587234"/>
    <w:rsid w:val="005A2ACA"/>
    <w:rsid w:val="005C7701"/>
    <w:rsid w:val="005E3B2B"/>
    <w:rsid w:val="0061605B"/>
    <w:rsid w:val="0062063A"/>
    <w:rsid w:val="0064127B"/>
    <w:rsid w:val="006478E5"/>
    <w:rsid w:val="006641D6"/>
    <w:rsid w:val="006A6EA6"/>
    <w:rsid w:val="006C779B"/>
    <w:rsid w:val="006D3E36"/>
    <w:rsid w:val="00713D00"/>
    <w:rsid w:val="00717565"/>
    <w:rsid w:val="007440DE"/>
    <w:rsid w:val="007E4CD8"/>
    <w:rsid w:val="00854B06"/>
    <w:rsid w:val="0088063E"/>
    <w:rsid w:val="008871DB"/>
    <w:rsid w:val="008E6D08"/>
    <w:rsid w:val="0091687C"/>
    <w:rsid w:val="00983B48"/>
    <w:rsid w:val="009924EB"/>
    <w:rsid w:val="009B1E2B"/>
    <w:rsid w:val="00A0060D"/>
    <w:rsid w:val="00A46271"/>
    <w:rsid w:val="00A537E2"/>
    <w:rsid w:val="00A77B3E"/>
    <w:rsid w:val="00B20135"/>
    <w:rsid w:val="00BA68E0"/>
    <w:rsid w:val="00BA6D45"/>
    <w:rsid w:val="00BE5CC6"/>
    <w:rsid w:val="00C14C5C"/>
    <w:rsid w:val="00CA2A55"/>
    <w:rsid w:val="00D34EA7"/>
    <w:rsid w:val="00D76B5C"/>
    <w:rsid w:val="00DE7B8F"/>
    <w:rsid w:val="00E07DE0"/>
    <w:rsid w:val="00EA1FF8"/>
    <w:rsid w:val="00F043AF"/>
    <w:rsid w:val="00F53EF5"/>
    <w:rsid w:val="00F75E25"/>
    <w:rsid w:val="00F94791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6B09DB"/>
  <w15:docId w15:val="{F7AB29CB-E24F-4318-8ADF-8937245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4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6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6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2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271"/>
    <w:rPr>
      <w:sz w:val="18"/>
      <w:szCs w:val="18"/>
    </w:rPr>
  </w:style>
  <w:style w:type="paragraph" w:styleId="a7">
    <w:name w:val="Revision"/>
    <w:hidden/>
    <w:uiPriority w:val="99"/>
    <w:semiHidden/>
    <w:rsid w:val="009924EB"/>
    <w:rPr>
      <w:sz w:val="24"/>
      <w:szCs w:val="24"/>
    </w:rPr>
  </w:style>
  <w:style w:type="character" w:customStyle="1" w:styleId="10">
    <w:name w:val="标题 1 字符"/>
    <w:basedOn w:val="a0"/>
    <w:link w:val="1"/>
    <w:rsid w:val="009924EB"/>
    <w:rPr>
      <w:b/>
      <w:bCs/>
      <w:kern w:val="44"/>
      <w:sz w:val="44"/>
      <w:szCs w:val="44"/>
    </w:rPr>
  </w:style>
  <w:style w:type="character" w:styleId="a8">
    <w:name w:val="annotation reference"/>
    <w:basedOn w:val="a0"/>
    <w:semiHidden/>
    <w:unhideWhenUsed/>
    <w:rsid w:val="006D3E36"/>
    <w:rPr>
      <w:sz w:val="21"/>
      <w:szCs w:val="21"/>
    </w:rPr>
  </w:style>
  <w:style w:type="paragraph" w:styleId="a9">
    <w:name w:val="annotation text"/>
    <w:basedOn w:val="a"/>
    <w:link w:val="aa"/>
    <w:unhideWhenUsed/>
    <w:rsid w:val="006D3E36"/>
  </w:style>
  <w:style w:type="character" w:customStyle="1" w:styleId="aa">
    <w:name w:val="批注文字 字符"/>
    <w:basedOn w:val="a0"/>
    <w:link w:val="a9"/>
    <w:rsid w:val="006D3E36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D3E36"/>
    <w:rPr>
      <w:b/>
      <w:bCs/>
    </w:rPr>
  </w:style>
  <w:style w:type="character" w:customStyle="1" w:styleId="ac">
    <w:name w:val="批注主题 字符"/>
    <w:basedOn w:val="aa"/>
    <w:link w:val="ab"/>
    <w:semiHidden/>
    <w:rsid w:val="006D3E36"/>
    <w:rPr>
      <w:b/>
      <w:bCs/>
      <w:sz w:val="24"/>
      <w:szCs w:val="24"/>
    </w:rPr>
  </w:style>
  <w:style w:type="paragraph" w:styleId="ad">
    <w:name w:val="Balloon Text"/>
    <w:basedOn w:val="a"/>
    <w:link w:val="ae"/>
    <w:rsid w:val="00F75E25"/>
    <w:rPr>
      <w:sz w:val="18"/>
      <w:szCs w:val="18"/>
    </w:rPr>
  </w:style>
  <w:style w:type="character" w:customStyle="1" w:styleId="ae">
    <w:name w:val="批注框文本 字符"/>
    <w:basedOn w:val="a0"/>
    <w:link w:val="ad"/>
    <w:rsid w:val="00F75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21</cp:revision>
  <dcterms:created xsi:type="dcterms:W3CDTF">2023-01-08T10:33:00Z</dcterms:created>
  <dcterms:modified xsi:type="dcterms:W3CDTF">2023-01-16T10:25:00Z</dcterms:modified>
</cp:coreProperties>
</file>