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CBFA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>
        <w:rPr>
          <w:rFonts w:ascii="Book Antiqua" w:eastAsia="Book Antiqua" w:hAnsi="Book Antiqua" w:cs="Book Antiqua"/>
          <w:i/>
          <w:color w:val="000000"/>
        </w:rPr>
        <w:t>World Journal of Orthopedics</w:t>
      </w:r>
    </w:p>
    <w:p w14:paraId="60BB2B9B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>
        <w:rPr>
          <w:rFonts w:ascii="Book Antiqua" w:eastAsia="Book Antiqua" w:hAnsi="Book Antiqua" w:cs="Book Antiqua"/>
          <w:color w:val="000000"/>
        </w:rPr>
        <w:t>81443</w:t>
      </w:r>
    </w:p>
    <w:p w14:paraId="0784C7D5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>
        <w:rPr>
          <w:rFonts w:ascii="Book Antiqua" w:eastAsia="Book Antiqua" w:hAnsi="Book Antiqua" w:cs="Book Antiqua"/>
          <w:color w:val="000000"/>
        </w:rPr>
        <w:t>LETTER TO THE EDITOR</w:t>
      </w:r>
    </w:p>
    <w:p w14:paraId="0BF2E6C9" w14:textId="77777777" w:rsidR="00A77B3E" w:rsidRDefault="00A77B3E">
      <w:pPr>
        <w:spacing w:line="360" w:lineRule="auto"/>
        <w:jc w:val="both"/>
      </w:pPr>
    </w:p>
    <w:p w14:paraId="008C6D89" w14:textId="70FBC691" w:rsidR="00A77B3E" w:rsidRDefault="002D08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Effect </w:t>
      </w:r>
      <w:r w:rsidR="00910D33">
        <w:rPr>
          <w:rFonts w:ascii="Book Antiqua" w:eastAsia="Book Antiqua" w:hAnsi="Book Antiqua" w:cs="Book Antiqua"/>
          <w:b/>
          <w:color w:val="000000"/>
        </w:rPr>
        <w:t xml:space="preserve">of </w:t>
      </w:r>
      <w:r>
        <w:rPr>
          <w:rFonts w:ascii="Book Antiqua" w:eastAsia="Book Antiqua" w:hAnsi="Book Antiqua" w:cs="Book Antiqua"/>
          <w:b/>
          <w:color w:val="000000"/>
        </w:rPr>
        <w:t>SARS-CoV-2 infection</w:t>
      </w:r>
      <w:r w:rsidR="00910D33">
        <w:rPr>
          <w:rFonts w:ascii="Book Antiqua" w:eastAsia="Book Antiqua" w:hAnsi="Book Antiqua" w:cs="Book Antiqua"/>
          <w:b/>
          <w:color w:val="000000"/>
        </w:rPr>
        <w:t xml:space="preserve"> on trauma throughput to </w:t>
      </w:r>
      <w:r>
        <w:rPr>
          <w:rFonts w:ascii="Book Antiqua" w:eastAsia="Book Antiqua" w:hAnsi="Book Antiqua" w:cs="Book Antiqua"/>
          <w:b/>
          <w:color w:val="000000"/>
        </w:rPr>
        <w:t xml:space="preserve">alternative </w:t>
      </w:r>
      <w:r w:rsidR="00910D33">
        <w:rPr>
          <w:rFonts w:ascii="Book Antiqua" w:eastAsia="Book Antiqua" w:hAnsi="Book Antiqua" w:cs="Book Antiqua"/>
          <w:b/>
          <w:color w:val="000000"/>
        </w:rPr>
        <w:t>elective care</w:t>
      </w:r>
      <w:r>
        <w:rPr>
          <w:rFonts w:ascii="Book Antiqua" w:eastAsia="Book Antiqua" w:hAnsi="Book Antiqua" w:cs="Book Antiqua"/>
          <w:b/>
          <w:color w:val="000000"/>
        </w:rPr>
        <w:t xml:space="preserve"> approaches</w:t>
      </w:r>
    </w:p>
    <w:p w14:paraId="2652E34F" w14:textId="77777777" w:rsidR="00A77B3E" w:rsidRDefault="00A77B3E">
      <w:pPr>
        <w:spacing w:line="360" w:lineRule="auto"/>
        <w:jc w:val="both"/>
      </w:pPr>
    </w:p>
    <w:p w14:paraId="54E70C90" w14:textId="6DC31AED" w:rsidR="00A77B3E" w:rsidRDefault="00BF3FA5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Joob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 </w:t>
      </w:r>
      <w:r w:rsidRPr="00BD3DE0">
        <w:rPr>
          <w:rFonts w:ascii="Book Antiqua" w:eastAsia="Book Antiqua" w:hAnsi="Book Antiqua" w:cs="Book Antiqua"/>
          <w:i/>
          <w:color w:val="000000"/>
        </w:rPr>
        <w:t>et al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C56417">
        <w:rPr>
          <w:rFonts w:ascii="Book Antiqua" w:eastAsia="Book Antiqua" w:hAnsi="Book Antiqua" w:cs="Book Antiqua"/>
          <w:color w:val="000000"/>
        </w:rPr>
        <w:t xml:space="preserve">Impact </w:t>
      </w:r>
      <w:r w:rsidR="00910D33">
        <w:rPr>
          <w:rFonts w:ascii="Book Antiqua" w:eastAsia="Book Antiqua" w:hAnsi="Book Antiqua" w:cs="Book Antiqua"/>
          <w:color w:val="000000"/>
        </w:rPr>
        <w:t>of COVID-19 on trauma</w:t>
      </w:r>
    </w:p>
    <w:p w14:paraId="3ED9E4DD" w14:textId="77777777" w:rsidR="00A77B3E" w:rsidRDefault="00A77B3E">
      <w:pPr>
        <w:spacing w:line="360" w:lineRule="auto"/>
        <w:jc w:val="both"/>
      </w:pPr>
    </w:p>
    <w:p w14:paraId="482DCDB3" w14:textId="77777777" w:rsidR="00A77B3E" w:rsidRDefault="009B7F5E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Beuy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Joob</w:t>
      </w:r>
      <w:proofErr w:type="spellEnd"/>
      <w:r w:rsidR="00910D3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910D33">
        <w:rPr>
          <w:rFonts w:ascii="Book Antiqua" w:eastAsia="Book Antiqua" w:hAnsi="Book Antiqua" w:cs="Book Antiqua"/>
          <w:color w:val="000000"/>
        </w:rPr>
        <w:t>Viroj</w:t>
      </w:r>
      <w:proofErr w:type="spellEnd"/>
      <w:r w:rsidR="00910D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10D33">
        <w:rPr>
          <w:rFonts w:ascii="Book Antiqua" w:eastAsia="Book Antiqua" w:hAnsi="Book Antiqua" w:cs="Book Antiqua"/>
          <w:color w:val="000000"/>
        </w:rPr>
        <w:t>Wiwanitkit</w:t>
      </w:r>
      <w:proofErr w:type="spellEnd"/>
    </w:p>
    <w:p w14:paraId="20391695" w14:textId="77777777" w:rsidR="00A77B3E" w:rsidRDefault="00A77B3E">
      <w:pPr>
        <w:spacing w:line="360" w:lineRule="auto"/>
        <w:jc w:val="both"/>
      </w:pPr>
    </w:p>
    <w:p w14:paraId="492421B4" w14:textId="77777777" w:rsidR="00A77B3E" w:rsidRDefault="00356F1C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Beuy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Joob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 xml:space="preserve">Academic Center, Sanitation 1 Medical Academic Center, Bangkok </w:t>
      </w:r>
      <w:r w:rsidR="00910D33">
        <w:rPr>
          <w:rFonts w:ascii="Book Antiqua" w:eastAsia="Book Antiqua" w:hAnsi="Book Antiqua" w:cs="Book Antiqua"/>
          <w:color w:val="000000"/>
        </w:rPr>
        <w:t>1033000, Thailand</w:t>
      </w:r>
    </w:p>
    <w:p w14:paraId="0A2DCC7D" w14:textId="77777777" w:rsidR="00A77B3E" w:rsidRDefault="00A77B3E">
      <w:pPr>
        <w:spacing w:line="360" w:lineRule="auto"/>
        <w:jc w:val="both"/>
      </w:pPr>
    </w:p>
    <w:p w14:paraId="1A0A7F93" w14:textId="77777777" w:rsidR="00A77B3E" w:rsidRDefault="00910D3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Viroj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Wiwanitkit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="002A206B">
        <w:rPr>
          <w:rFonts w:ascii="Book Antiqua" w:eastAsia="Book Antiqua" w:hAnsi="Book Antiqua" w:cs="Book Antiqua"/>
          <w:color w:val="000000"/>
        </w:rPr>
        <w:t xml:space="preserve">Community Medicine, Dy Patil </w:t>
      </w:r>
      <w:proofErr w:type="spellStart"/>
      <w:r w:rsidR="002A206B">
        <w:rPr>
          <w:rFonts w:ascii="Book Antiqua" w:eastAsia="Book Antiqua" w:hAnsi="Book Antiqua" w:cs="Book Antiqua"/>
          <w:color w:val="000000"/>
        </w:rPr>
        <w:t>Vidhayapeeth</w:t>
      </w:r>
      <w:proofErr w:type="spellEnd"/>
      <w:r w:rsidR="002A206B">
        <w:rPr>
          <w:rFonts w:ascii="Book Antiqua" w:eastAsia="Book Antiqua" w:hAnsi="Book Antiqua" w:cs="Book Antiqua"/>
          <w:color w:val="000000"/>
        </w:rPr>
        <w:t xml:space="preserve">, Pune </w:t>
      </w:r>
      <w:r>
        <w:rPr>
          <w:rFonts w:ascii="Book Antiqua" w:eastAsia="Book Antiqua" w:hAnsi="Book Antiqua" w:cs="Book Antiqua"/>
          <w:color w:val="000000"/>
        </w:rPr>
        <w:t>2303002323, India</w:t>
      </w:r>
    </w:p>
    <w:p w14:paraId="1FCCEBAB" w14:textId="77777777" w:rsidR="00A77B3E" w:rsidRDefault="00A77B3E">
      <w:pPr>
        <w:spacing w:line="360" w:lineRule="auto"/>
        <w:jc w:val="both"/>
      </w:pPr>
    </w:p>
    <w:p w14:paraId="1379BA9E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Author contributions: </w:t>
      </w:r>
      <w:proofErr w:type="spellStart"/>
      <w:r>
        <w:rPr>
          <w:rFonts w:ascii="Book Antiqua" w:eastAsia="Book Antiqua" w:hAnsi="Book Antiqua" w:cs="Book Antiqua"/>
          <w:color w:val="000000"/>
        </w:rPr>
        <w:t>Joob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 wrote the letter; revised the letter and approved final submission; </w:t>
      </w:r>
      <w:proofErr w:type="spellStart"/>
      <w:r w:rsidR="00786636">
        <w:rPr>
          <w:rFonts w:ascii="Book Antiqua" w:eastAsia="Book Antiqua" w:hAnsi="Book Antiqua" w:cs="Book Antiqua"/>
          <w:color w:val="000000"/>
        </w:rPr>
        <w:t>Wiwanitkit</w:t>
      </w:r>
      <w:proofErr w:type="spellEnd"/>
      <w:r w:rsidR="00786636">
        <w:rPr>
          <w:rFonts w:ascii="Book Antiqua" w:eastAsia="Book Antiqua" w:hAnsi="Book Antiqua" w:cs="Book Antiqua"/>
          <w:color w:val="000000"/>
        </w:rPr>
        <w:t xml:space="preserve"> V wrote the letter; </w:t>
      </w:r>
      <w:r>
        <w:rPr>
          <w:rFonts w:ascii="Book Antiqua" w:eastAsia="Book Antiqua" w:hAnsi="Book Antiqua" w:cs="Book Antiqua"/>
          <w:color w:val="000000"/>
        </w:rPr>
        <w:t>revised the letter and approved final submission</w:t>
      </w:r>
    </w:p>
    <w:p w14:paraId="3FF8FB6B" w14:textId="77777777" w:rsidR="00A77B3E" w:rsidRDefault="00A77B3E">
      <w:pPr>
        <w:spacing w:line="360" w:lineRule="auto"/>
        <w:jc w:val="both"/>
      </w:pPr>
    </w:p>
    <w:p w14:paraId="4DD1FE4E" w14:textId="5FA045B8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 author:</w:t>
      </w:r>
      <w:r w:rsidR="0078663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786636">
        <w:rPr>
          <w:rFonts w:ascii="Book Antiqua" w:eastAsia="Book Antiqua" w:hAnsi="Book Antiqua" w:cs="Book Antiqua"/>
          <w:b/>
          <w:bCs/>
          <w:color w:val="000000"/>
        </w:rPr>
        <w:t>Beuy</w:t>
      </w:r>
      <w:proofErr w:type="spellEnd"/>
      <w:r w:rsidR="0078663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786636">
        <w:rPr>
          <w:rFonts w:ascii="Book Antiqua" w:eastAsia="Book Antiqua" w:hAnsi="Book Antiqua" w:cs="Book Antiqua"/>
          <w:b/>
          <w:bCs/>
          <w:color w:val="000000"/>
        </w:rPr>
        <w:t>Joob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, PhD, Adjunct Associate Professor, </w:t>
      </w:r>
      <w:r w:rsidR="00BA7BA5">
        <w:rPr>
          <w:rFonts w:ascii="Book Antiqua" w:eastAsia="Book Antiqua" w:hAnsi="Book Antiqua" w:cs="Book Antiqua"/>
          <w:color w:val="000000"/>
        </w:rPr>
        <w:t>Academic Center, Sanitation 1 Medical Academic Center, Bangkok</w:t>
      </w:r>
      <w:r>
        <w:rPr>
          <w:rFonts w:ascii="Book Antiqua" w:eastAsia="Book Antiqua" w:hAnsi="Book Antiqua" w:cs="Book Antiqua"/>
          <w:color w:val="000000"/>
        </w:rPr>
        <w:t xml:space="preserve"> 1033000, Thailand. beuyjoob@hotmail.com</w:t>
      </w:r>
    </w:p>
    <w:p w14:paraId="0C15C64A" w14:textId="77777777" w:rsidR="00A77B3E" w:rsidRDefault="00A77B3E">
      <w:pPr>
        <w:spacing w:line="360" w:lineRule="auto"/>
        <w:jc w:val="both"/>
      </w:pPr>
    </w:p>
    <w:p w14:paraId="3A64B117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>
        <w:rPr>
          <w:rFonts w:ascii="Book Antiqua" w:eastAsia="Book Antiqua" w:hAnsi="Book Antiqua" w:cs="Book Antiqua"/>
          <w:color w:val="000000"/>
        </w:rPr>
        <w:t>November 9, 2022</w:t>
      </w:r>
    </w:p>
    <w:p w14:paraId="43EA9FA3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="00945EE2">
        <w:rPr>
          <w:rFonts w:ascii="Book Antiqua" w:eastAsia="Book Antiqua" w:hAnsi="Book Antiqua" w:cs="Book Antiqua"/>
          <w:color w:val="000000"/>
        </w:rPr>
        <w:t>November 30, 2022</w:t>
      </w:r>
    </w:p>
    <w:p w14:paraId="034B8DD5" w14:textId="514D4B12" w:rsidR="00CC42A7" w:rsidRPr="00CC42A7" w:rsidRDefault="00910D3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rPrChange w:id="0" w:author="Li Ma" w:date="2023-01-16T22:48:00Z">
            <w:rPr/>
          </w:rPrChange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ins w:id="1" w:author="Li Ma" w:date="2023-01-16T22:48:00Z">
        <w:r w:rsidR="00CC42A7" w:rsidRPr="00CC42A7">
          <w:rPr>
            <w:rFonts w:ascii="Book Antiqua" w:eastAsia="Book Antiqua" w:hAnsi="Book Antiqua" w:cs="Book Antiqua"/>
            <w:color w:val="000000"/>
            <w:rPrChange w:id="2" w:author="Li Ma" w:date="2023-01-16T22:48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January 16, 2023</w:t>
        </w:r>
      </w:ins>
    </w:p>
    <w:p w14:paraId="2E1651BB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</w:p>
    <w:p w14:paraId="294A3B04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C6D841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A62FA40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In response to the paper on </w:t>
      </w:r>
      <w:r w:rsidR="00DD73D2">
        <w:rPr>
          <w:rFonts w:ascii="Book Antiqua" w:eastAsia="Book Antiqua" w:hAnsi="Book Antiqua" w:cs="Book Antiqua"/>
          <w:color w:val="000000"/>
        </w:rPr>
        <w:t>coronavirus disease 2019</w:t>
      </w:r>
      <w:r>
        <w:rPr>
          <w:rFonts w:ascii="Book Antiqua" w:eastAsia="Book Antiqua" w:hAnsi="Book Antiqua" w:cs="Book Antiqua"/>
          <w:color w:val="000000"/>
        </w:rPr>
        <w:t>'s effects on trauma throughput, elective care models should be modified. Concerns about the relevant factors and their potential therapeutic applications are brought up and looked into.</w:t>
      </w:r>
    </w:p>
    <w:p w14:paraId="32272B6A" w14:textId="77777777" w:rsidR="00A77B3E" w:rsidRDefault="00A77B3E">
      <w:pPr>
        <w:spacing w:line="360" w:lineRule="auto"/>
        <w:jc w:val="both"/>
      </w:pPr>
    </w:p>
    <w:p w14:paraId="23B943E5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="00BD3B44">
        <w:rPr>
          <w:rFonts w:ascii="Book Antiqua" w:eastAsia="Book Antiqua" w:hAnsi="Book Antiqua" w:cs="Book Antiqua"/>
          <w:color w:val="000000"/>
        </w:rPr>
        <w:t xml:space="preserve">Trauma; Model; Adaptive </w:t>
      </w:r>
      <w:r>
        <w:rPr>
          <w:rFonts w:ascii="Book Antiqua" w:eastAsia="Book Antiqua" w:hAnsi="Book Antiqua" w:cs="Book Antiqua"/>
          <w:color w:val="000000"/>
        </w:rPr>
        <w:t>care; COVID-19</w:t>
      </w:r>
    </w:p>
    <w:p w14:paraId="156E7F7C" w14:textId="77777777" w:rsidR="00A77B3E" w:rsidRDefault="00A77B3E">
      <w:pPr>
        <w:spacing w:line="360" w:lineRule="auto"/>
        <w:jc w:val="both"/>
      </w:pPr>
    </w:p>
    <w:p w14:paraId="4B1D82FA" w14:textId="2FE1F5E4" w:rsidR="00A77B3E" w:rsidRDefault="00FA0E85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Joob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910D33">
        <w:rPr>
          <w:rFonts w:ascii="Book Antiqua" w:eastAsia="Book Antiqua" w:hAnsi="Book Antiqua" w:cs="Book Antiqua"/>
          <w:color w:val="000000"/>
        </w:rPr>
        <w:t xml:space="preserve">B, </w:t>
      </w:r>
      <w:proofErr w:type="spellStart"/>
      <w:r w:rsidR="00910D33">
        <w:rPr>
          <w:rFonts w:ascii="Book Antiqua" w:eastAsia="Book Antiqua" w:hAnsi="Book Antiqua" w:cs="Book Antiqua"/>
          <w:color w:val="000000"/>
        </w:rPr>
        <w:t>Wiwanitkit</w:t>
      </w:r>
      <w:proofErr w:type="spellEnd"/>
      <w:r w:rsidR="00910D33">
        <w:rPr>
          <w:rFonts w:ascii="Book Antiqua" w:eastAsia="Book Antiqua" w:hAnsi="Book Antiqua" w:cs="Book Antiqua"/>
          <w:color w:val="000000"/>
        </w:rPr>
        <w:t xml:space="preserve"> V. </w:t>
      </w:r>
      <w:r w:rsidR="00AE50D7" w:rsidRPr="00AE50D7">
        <w:rPr>
          <w:rFonts w:ascii="Book Antiqua" w:eastAsia="Book Antiqua" w:hAnsi="Book Antiqua" w:cs="Book Antiqua"/>
          <w:color w:val="000000"/>
        </w:rPr>
        <w:t>Effect of SARS-CoV-2 infection on trauma throughput to alternative elective care approaches</w:t>
      </w:r>
      <w:r w:rsidR="00910D33">
        <w:rPr>
          <w:rFonts w:ascii="Book Antiqua" w:eastAsia="Book Antiqua" w:hAnsi="Book Antiqua" w:cs="Book Antiqua"/>
          <w:color w:val="000000"/>
        </w:rPr>
        <w:t xml:space="preserve">. </w:t>
      </w:r>
      <w:r w:rsidR="00910D33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="00910D33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910D33">
        <w:rPr>
          <w:rFonts w:ascii="Book Antiqua" w:eastAsia="Book Antiqua" w:hAnsi="Book Antiqua" w:cs="Book Antiqua"/>
          <w:color w:val="000000"/>
        </w:rPr>
        <w:t xml:space="preserve"> 2022; In press</w:t>
      </w:r>
    </w:p>
    <w:p w14:paraId="46367CDF" w14:textId="77777777" w:rsidR="00A77B3E" w:rsidRDefault="00A77B3E">
      <w:pPr>
        <w:spacing w:line="360" w:lineRule="auto"/>
        <w:jc w:val="both"/>
      </w:pPr>
    </w:p>
    <w:p w14:paraId="33615EDD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>
        <w:rPr>
          <w:rFonts w:ascii="Book Antiqua" w:eastAsia="Book Antiqua" w:hAnsi="Book Antiqua" w:cs="Book Antiqua"/>
          <w:color w:val="000000"/>
        </w:rPr>
        <w:t xml:space="preserve">This letter to the editor is in reaction to the article: The influence of </w:t>
      </w:r>
      <w:r w:rsidR="00907559" w:rsidRPr="00907559">
        <w:rPr>
          <w:rFonts w:ascii="Book Antiqua" w:eastAsia="Book Antiqua" w:hAnsi="Book Antiqua" w:cs="Book Antiqua"/>
          <w:color w:val="000000"/>
        </w:rPr>
        <w:t>coronavirus disease 2019 (COVID-19)</w:t>
      </w:r>
      <w:r>
        <w:rPr>
          <w:rFonts w:ascii="Book Antiqua" w:eastAsia="Book Antiqua" w:hAnsi="Book Antiqua" w:cs="Book Antiqua"/>
          <w:color w:val="000000"/>
        </w:rPr>
        <w:t xml:space="preserve"> on trauma throughput and the adaptation of elective care paradigms. Concerns are raised and examined concerning the factors involved and</w:t>
      </w:r>
      <w:r w:rsidR="00972BA4">
        <w:rPr>
          <w:rFonts w:ascii="Book Antiqua" w:eastAsia="Book Antiqua" w:hAnsi="Book Antiqua" w:cs="Book Antiqua"/>
          <w:color w:val="000000"/>
        </w:rPr>
        <w:t xml:space="preserve"> their therapeutic application.</w:t>
      </w:r>
      <w:r>
        <w:rPr>
          <w:rFonts w:ascii="Book Antiqua" w:eastAsia="Book Antiqua" w:hAnsi="Book Antiqua" w:cs="Book Antiqua"/>
          <w:color w:val="000000"/>
        </w:rPr>
        <w:t xml:space="preserve"> The model's influence may be limited to the COVID-19 pandemic phase and may not be applicable to the post-COVID-19 period.</w:t>
      </w:r>
    </w:p>
    <w:p w14:paraId="398114AF" w14:textId="77777777" w:rsidR="00A77B3E" w:rsidRDefault="00A77B3E">
      <w:pPr>
        <w:spacing w:line="360" w:lineRule="auto"/>
        <w:jc w:val="both"/>
      </w:pPr>
    </w:p>
    <w:p w14:paraId="28035398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TO THE EDITOR</w:t>
      </w:r>
    </w:p>
    <w:p w14:paraId="22AAB5C7" w14:textId="0AA2FCFB" w:rsidR="00A77B3E" w:rsidRPr="00552835" w:rsidRDefault="00910D33">
      <w:pPr>
        <w:spacing w:line="360" w:lineRule="auto"/>
        <w:jc w:val="both"/>
        <w:rPr>
          <w:color w:val="000000" w:themeColor="text1"/>
        </w:rPr>
      </w:pPr>
      <w:r>
        <w:rPr>
          <w:rFonts w:ascii="Book Antiqua" w:eastAsia="Book Antiqua" w:hAnsi="Book Antiqua" w:cs="Book Antiqua"/>
          <w:color w:val="000000"/>
        </w:rPr>
        <w:t>We read with interest a case report on “</w:t>
      </w:r>
      <w:proofErr w:type="spellStart"/>
      <w:r>
        <w:rPr>
          <w:rFonts w:ascii="Book Antiqua" w:eastAsia="Book Antiqua" w:hAnsi="Book Antiqua" w:cs="Book Antiqua"/>
          <w:color w:val="000000"/>
        </w:rPr>
        <w:t>Utilising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the impact of COVID-19 on trauma throughput to adapt elective care models for more efficient trauma care” by Kulkarni </w:t>
      </w:r>
      <w:r>
        <w:rPr>
          <w:rFonts w:ascii="Book Antiqua" w:eastAsia="Book Antiqua" w:hAnsi="Book Antiqua" w:cs="Book Antiqua"/>
          <w:i/>
          <w:iCs/>
          <w:color w:val="000000"/>
        </w:rPr>
        <w:t>et al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 xml:space="preserve">. Kulkarni </w:t>
      </w:r>
      <w:r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0F0852"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 xml:space="preserve"> investigated the </w:t>
      </w:r>
      <w:r w:rsidR="00842E28">
        <w:rPr>
          <w:rFonts w:ascii="Book Antiqua" w:eastAsia="Book Antiqua" w:hAnsi="Book Antiqua" w:cs="Book Antiqua"/>
          <w:color w:val="000000"/>
        </w:rPr>
        <w:t xml:space="preserve">effect of </w:t>
      </w:r>
      <w:r w:rsidR="00D859ED" w:rsidRPr="00D859ED">
        <w:rPr>
          <w:rFonts w:ascii="Book Antiqua" w:eastAsia="Book Antiqua" w:hAnsi="Book Antiqua" w:cs="Book Antiqua"/>
          <w:color w:val="000000"/>
        </w:rPr>
        <w:t xml:space="preserve">severe acute respiratory syndrome coronavirus 2 </w:t>
      </w:r>
      <w:r w:rsidR="00842E28">
        <w:rPr>
          <w:rFonts w:ascii="Book Antiqua" w:eastAsia="Book Antiqua" w:hAnsi="Book Antiqua" w:cs="Book Antiqua"/>
          <w:color w:val="000000"/>
        </w:rPr>
        <w:t xml:space="preserve">infection </w:t>
      </w:r>
      <w:r>
        <w:rPr>
          <w:rFonts w:ascii="Book Antiqua" w:eastAsia="Book Antiqua" w:hAnsi="Book Antiqua" w:cs="Book Antiqua"/>
          <w:color w:val="000000"/>
        </w:rPr>
        <w:t>on servic</w:t>
      </w:r>
      <w:r w:rsidRPr="00552835">
        <w:rPr>
          <w:rFonts w:ascii="Book Antiqua" w:eastAsia="Book Antiqua" w:hAnsi="Book Antiqua" w:cs="Book Antiqua"/>
          <w:color w:val="000000" w:themeColor="text1"/>
        </w:rPr>
        <w:t>e delivery</w:t>
      </w:r>
      <w:r w:rsidR="00842E28" w:rsidRPr="00552835">
        <w:rPr>
          <w:rFonts w:ascii="Book Antiqua" w:eastAsia="Book Antiqua" w:hAnsi="Book Antiqua" w:cs="Book Antiqua"/>
          <w:color w:val="000000" w:themeColor="text1"/>
        </w:rPr>
        <w:t>. A compari</w:t>
      </w:r>
      <w:r w:rsidR="008F6010" w:rsidRPr="00552835">
        <w:rPr>
          <w:rFonts w:ascii="Book Antiqua" w:eastAsia="Book Antiqua" w:hAnsi="Book Antiqua" w:cs="Book Antiqua"/>
          <w:color w:val="000000" w:themeColor="text1"/>
        </w:rPr>
        <w:t>s</w:t>
      </w:r>
      <w:r w:rsidR="00842E28" w:rsidRPr="00552835">
        <w:rPr>
          <w:rFonts w:ascii="Book Antiqua" w:eastAsia="Book Antiqua" w:hAnsi="Book Antiqua" w:cs="Book Antiqua"/>
          <w:color w:val="000000" w:themeColor="text1"/>
        </w:rPr>
        <w:t xml:space="preserve">on between </w:t>
      </w:r>
      <w:r w:rsidRPr="00552835">
        <w:rPr>
          <w:rFonts w:ascii="Book Antiqua" w:eastAsia="Book Antiqua" w:hAnsi="Book Antiqua" w:cs="Book Antiqua"/>
          <w:color w:val="000000" w:themeColor="text1"/>
        </w:rPr>
        <w:t>throughput and productivity parameters</w:t>
      </w:r>
      <w:r w:rsidR="00842E28" w:rsidRPr="00552835">
        <w:rPr>
          <w:rFonts w:ascii="Book Antiqua" w:eastAsia="Book Antiqua" w:hAnsi="Book Antiqua" w:cs="Book Antiqua"/>
          <w:color w:val="000000" w:themeColor="text1"/>
        </w:rPr>
        <w:t xml:space="preserve"> during the pandemic </w:t>
      </w:r>
      <w:r w:rsidRPr="00552835">
        <w:rPr>
          <w:rFonts w:ascii="Book Antiqua" w:eastAsia="Book Antiqua" w:hAnsi="Book Antiqua" w:cs="Book Antiqua"/>
          <w:color w:val="000000" w:themeColor="text1"/>
        </w:rPr>
        <w:t xml:space="preserve">with </w:t>
      </w:r>
      <w:r w:rsidR="00842E28" w:rsidRPr="00552835">
        <w:rPr>
          <w:rFonts w:ascii="Book Antiqua" w:eastAsia="Book Antiqua" w:hAnsi="Book Antiqua" w:cs="Book Antiqua"/>
          <w:color w:val="000000" w:themeColor="text1"/>
        </w:rPr>
        <w:t xml:space="preserve">those observed in the </w:t>
      </w:r>
      <w:r w:rsidRPr="00552835">
        <w:rPr>
          <w:rFonts w:ascii="Book Antiqua" w:eastAsia="Book Antiqua" w:hAnsi="Book Antiqua" w:cs="Book Antiqua"/>
          <w:color w:val="000000" w:themeColor="text1"/>
        </w:rPr>
        <w:t xml:space="preserve">previous years </w:t>
      </w:r>
      <w:r w:rsidR="00842E28" w:rsidRPr="00552835">
        <w:rPr>
          <w:rFonts w:ascii="Book Antiqua" w:eastAsia="Book Antiqua" w:hAnsi="Book Antiqua" w:cs="Book Antiqua"/>
          <w:color w:val="000000" w:themeColor="text1"/>
        </w:rPr>
        <w:t xml:space="preserve">was performed </w:t>
      </w:r>
      <w:r w:rsidRPr="00552835">
        <w:rPr>
          <w:rFonts w:ascii="Book Antiqua" w:eastAsia="Book Antiqua" w:hAnsi="Book Antiqua" w:cs="Book Antiqua"/>
          <w:color w:val="000000" w:themeColor="text1"/>
        </w:rPr>
        <w:t xml:space="preserve">in order to </w:t>
      </w:r>
      <w:r w:rsidR="00842E28" w:rsidRPr="00552835">
        <w:rPr>
          <w:rFonts w:ascii="Book Antiqua" w:eastAsia="Book Antiqua" w:hAnsi="Book Antiqua" w:cs="Book Antiqua"/>
          <w:color w:val="000000" w:themeColor="text1"/>
        </w:rPr>
        <w:t>search for</w:t>
      </w:r>
      <w:r w:rsidRPr="00552835">
        <w:rPr>
          <w:rFonts w:ascii="Book Antiqua" w:eastAsia="Book Antiqua" w:hAnsi="Book Antiqua" w:cs="Book Antiqua"/>
          <w:color w:val="000000" w:themeColor="text1"/>
        </w:rPr>
        <w:t xml:space="preserve"> successful, cost-effective, and long-term differences in practice</w:t>
      </w:r>
      <w:r w:rsidRPr="00552835">
        <w:rPr>
          <w:rFonts w:ascii="Book Antiqua" w:eastAsia="Book Antiqua" w:hAnsi="Book Antiqua" w:cs="Book Antiqua"/>
          <w:color w:val="000000" w:themeColor="text1"/>
          <w:vertAlign w:val="superscript"/>
        </w:rPr>
        <w:t>[1]</w:t>
      </w:r>
      <w:r w:rsidRPr="00552835"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="00D859ED" w:rsidRPr="00552835">
        <w:rPr>
          <w:rFonts w:ascii="Book Antiqua" w:eastAsia="Book Antiqua" w:hAnsi="Book Antiqua" w:cs="Book Antiqua"/>
          <w:color w:val="000000" w:themeColor="text1"/>
        </w:rPr>
        <w:t>Coronavirus disease 2019 (COVID-19)</w:t>
      </w:r>
      <w:r w:rsidRPr="00552835">
        <w:rPr>
          <w:rFonts w:ascii="Book Antiqua" w:eastAsia="Book Antiqua" w:hAnsi="Book Antiqua" w:cs="Book Antiqua"/>
          <w:color w:val="000000" w:themeColor="text1"/>
        </w:rPr>
        <w:t xml:space="preserve"> has resulted in a</w:t>
      </w:r>
      <w:r w:rsidR="00842E28" w:rsidRPr="00552835">
        <w:rPr>
          <w:rFonts w:ascii="Book Antiqua" w:eastAsia="Book Antiqua" w:hAnsi="Book Antiqua" w:cstheme="minorBidi"/>
          <w:color w:val="000000" w:themeColor="text1"/>
          <w:szCs w:val="30"/>
          <w:lang w:bidi="th-TH"/>
        </w:rPr>
        <w:t xml:space="preserve"> practical chang</w:t>
      </w:r>
      <w:r w:rsidR="00B07D2D" w:rsidRPr="00552835">
        <w:rPr>
          <w:rFonts w:ascii="Book Antiqua" w:eastAsia="Book Antiqua" w:hAnsi="Book Antiqua" w:cstheme="minorBidi"/>
          <w:color w:val="000000" w:themeColor="text1"/>
          <w:szCs w:val="30"/>
          <w:lang w:bidi="th-TH"/>
        </w:rPr>
        <w:t xml:space="preserve">e </w:t>
      </w:r>
      <w:r w:rsidRPr="00552835">
        <w:rPr>
          <w:rFonts w:ascii="Book Antiqua" w:eastAsia="Book Antiqua" w:hAnsi="Book Antiqua" w:cs="Book Antiqua"/>
          <w:color w:val="000000" w:themeColor="text1"/>
        </w:rPr>
        <w:t>in</w:t>
      </w:r>
      <w:r w:rsidR="00B07D2D" w:rsidRPr="00552835">
        <w:rPr>
          <w:rFonts w:ascii="Book Antiqua" w:eastAsia="Book Antiqua" w:hAnsi="Book Antiqua" w:cs="Book Antiqua"/>
          <w:color w:val="000000" w:themeColor="text1"/>
        </w:rPr>
        <w:t xml:space="preserve"> the </w:t>
      </w:r>
      <w:r w:rsidR="00842E28" w:rsidRPr="00552835">
        <w:rPr>
          <w:rFonts w:ascii="Book Antiqua" w:eastAsia="Book Antiqua" w:hAnsi="Book Antiqua" w:cs="Book Antiqua"/>
          <w:color w:val="000000" w:themeColor="text1"/>
        </w:rPr>
        <w:t xml:space="preserve">delivery and access to </w:t>
      </w:r>
      <w:r w:rsidRPr="00552835">
        <w:rPr>
          <w:rFonts w:ascii="Book Antiqua" w:eastAsia="Book Antiqua" w:hAnsi="Book Antiqua" w:cs="Book Antiqua"/>
          <w:color w:val="000000" w:themeColor="text1"/>
        </w:rPr>
        <w:t xml:space="preserve">care, according to Kulkarni </w:t>
      </w:r>
      <w:r w:rsidRPr="00552835">
        <w:rPr>
          <w:rFonts w:ascii="Book Antiqua" w:eastAsia="Book Antiqua" w:hAnsi="Book Antiqua" w:cs="Book Antiqua"/>
          <w:i/>
          <w:iCs/>
          <w:color w:val="000000" w:themeColor="text1"/>
        </w:rPr>
        <w:t>et al</w:t>
      </w:r>
      <w:r w:rsidR="00BC2262" w:rsidRPr="00552835">
        <w:rPr>
          <w:rFonts w:ascii="Book Antiqua" w:eastAsia="Book Antiqua" w:hAnsi="Book Antiqua" w:cs="Book Antiqua"/>
          <w:color w:val="000000" w:themeColor="text1"/>
          <w:vertAlign w:val="superscript"/>
        </w:rPr>
        <w:t>[1]</w:t>
      </w:r>
      <w:r w:rsidRPr="00552835">
        <w:rPr>
          <w:rFonts w:ascii="Book Antiqua" w:eastAsia="Book Antiqua" w:hAnsi="Book Antiqua" w:cs="Book Antiqua"/>
          <w:color w:val="000000" w:themeColor="text1"/>
        </w:rPr>
        <w:t>, with many changes and adaptations anticipated to affect healthcare services in the future.</w:t>
      </w:r>
    </w:p>
    <w:p w14:paraId="0A0C58AE" w14:textId="1926986C" w:rsidR="00A77B3E" w:rsidRDefault="00910D33" w:rsidP="00C7759B">
      <w:pPr>
        <w:spacing w:line="360" w:lineRule="auto"/>
        <w:ind w:firstLineChars="200" w:firstLine="480"/>
        <w:jc w:val="both"/>
      </w:pPr>
      <w:r w:rsidRPr="00552835">
        <w:rPr>
          <w:rFonts w:ascii="Book Antiqua" w:eastAsia="Book Antiqua" w:hAnsi="Book Antiqua" w:cs="Book Antiqua"/>
          <w:color w:val="000000" w:themeColor="text1"/>
        </w:rPr>
        <w:t xml:space="preserve">We all believe that COVID-19 necessitates medical care adjustments. During </w:t>
      </w:r>
      <w:r>
        <w:rPr>
          <w:rFonts w:ascii="Book Antiqua" w:eastAsia="Book Antiqua" w:hAnsi="Book Antiqua" w:cs="Book Antiqua"/>
          <w:color w:val="000000"/>
        </w:rPr>
        <w:t xml:space="preserve">an emergency, adjustments may be made, but it should be recognized that the standards of care must still be met. Kulkarni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’s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recent report may reflect their e</w:t>
      </w:r>
      <w:r w:rsidR="006A69A6">
        <w:rPr>
          <w:rFonts w:ascii="Book Antiqua" w:eastAsia="Book Antiqua" w:hAnsi="Book Antiqua" w:cs="Book Antiqua"/>
          <w:color w:val="000000"/>
        </w:rPr>
        <w:t>xperience during the pandemic</w:t>
      </w:r>
      <w:r w:rsidR="006154EA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6A69A6">
        <w:rPr>
          <w:rFonts w:ascii="Book Antiqua" w:eastAsia="Book Antiqua" w:hAnsi="Book Antiqua" w:cs="Book Antiqua"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 xml:space="preserve">However, if the models are to be employed in the post-crisis period, they </w:t>
      </w:r>
      <w:r>
        <w:rPr>
          <w:rFonts w:ascii="Book Antiqua" w:eastAsia="Book Antiqua" w:hAnsi="Book Antiqua" w:cs="Book Antiqua"/>
          <w:color w:val="000000"/>
        </w:rPr>
        <w:lastRenderedPageBreak/>
        <w:t xml:space="preserve">must be carefully considered. In the absence of an emergency, resuming full-scale normal treatment may be necessary. Some options, such as delayed case management and telemedicine management, may be avoided. While some studies have demonstrated that different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surgeries may be considered elective, medically required surgery must continue in areas with minimal medical care</w:t>
      </w:r>
      <w:r>
        <w:rPr>
          <w:rFonts w:ascii="Book Antiqua" w:eastAsia="Book Antiqua" w:hAnsi="Book Antiqua" w:cs="Book Antiqua"/>
          <w:color w:val="00000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 This could be the fundamental medical notion of first doing no harm to the patient. Furthermore, the COVID-19 period's epidemiological pattern of the medical problem may differ from the pre-COVID-19 period. The model's effect may differ depending on the disease pattern</w:t>
      </w:r>
      <w:r>
        <w:rPr>
          <w:rFonts w:ascii="Book Antiqua" w:eastAsia="Book Antiqua" w:hAnsi="Book Antiqua" w:cs="Book Antiqua"/>
          <w:color w:val="00000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 The model's influence may be limited to the COVID-19 pandemic phase and may not be applicable to t</w:t>
      </w:r>
      <w:r w:rsidR="009250D8">
        <w:rPr>
          <w:rFonts w:ascii="Book Antiqua" w:eastAsia="Book Antiqua" w:hAnsi="Book Antiqua" w:cs="Book Antiqua"/>
          <w:color w:val="000000"/>
        </w:rPr>
        <w:t xml:space="preserve">he post-COVID-19 period. </w:t>
      </w:r>
      <w:r>
        <w:rPr>
          <w:rFonts w:ascii="Book Antiqua" w:eastAsia="Book Antiqua" w:hAnsi="Book Antiqua" w:cs="Book Antiqua"/>
          <w:color w:val="000000"/>
        </w:rPr>
        <w:t>In order to assess the exact effect of adapt</w:t>
      </w:r>
      <w:r w:rsidR="00075FC3">
        <w:rPr>
          <w:rFonts w:ascii="Book Antiqua" w:eastAsia="Book Antiqua" w:hAnsi="Book Antiqua" w:cs="Book Antiqua"/>
          <w:color w:val="000000"/>
        </w:rPr>
        <w:t>ing</w:t>
      </w:r>
      <w:r>
        <w:rPr>
          <w:rFonts w:ascii="Book Antiqua" w:eastAsia="Book Antiqua" w:hAnsi="Book Antiqua" w:cs="Book Antiqua"/>
          <w:color w:val="000000"/>
        </w:rPr>
        <w:t xml:space="preserve"> elective care models, there should be a long term follow-up</w:t>
      </w:r>
      <w:r w:rsidR="00075FC3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the relationship with the changing background situation should also be assessed. Finally, in addition to the present clinical outcome measurement, it should place a greater emphasis on the patient's perspective on the change. This is a point that is frequently overlooked in many investigations.</w:t>
      </w:r>
    </w:p>
    <w:p w14:paraId="16B2C655" w14:textId="77777777" w:rsidR="00A77B3E" w:rsidRDefault="00A77B3E">
      <w:pPr>
        <w:spacing w:line="360" w:lineRule="auto"/>
        <w:jc w:val="both"/>
      </w:pPr>
    </w:p>
    <w:p w14:paraId="636F6A6B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45265E9" w14:textId="77777777" w:rsidR="000F5124" w:rsidRPr="002E0F4E" w:rsidRDefault="000F5124" w:rsidP="000F5124">
      <w:pPr>
        <w:spacing w:line="360" w:lineRule="auto"/>
        <w:jc w:val="both"/>
        <w:rPr>
          <w:rFonts w:ascii="Book Antiqua" w:hAnsi="Book Antiqua"/>
        </w:rPr>
      </w:pPr>
      <w:r w:rsidRPr="002E0F4E">
        <w:rPr>
          <w:rFonts w:ascii="Book Antiqua" w:hAnsi="Book Antiqua"/>
        </w:rPr>
        <w:t xml:space="preserve">1 </w:t>
      </w:r>
      <w:r w:rsidRPr="002E0F4E">
        <w:rPr>
          <w:rFonts w:ascii="Book Antiqua" w:hAnsi="Book Antiqua"/>
          <w:b/>
          <w:bCs/>
        </w:rPr>
        <w:t>Kulkarni K</w:t>
      </w:r>
      <w:r w:rsidRPr="002E0F4E">
        <w:rPr>
          <w:rFonts w:ascii="Book Antiqua" w:hAnsi="Book Antiqua"/>
        </w:rPr>
        <w:t xml:space="preserve">, Shah R, </w:t>
      </w:r>
      <w:proofErr w:type="spellStart"/>
      <w:r w:rsidRPr="002E0F4E">
        <w:rPr>
          <w:rFonts w:ascii="Book Antiqua" w:hAnsi="Book Antiqua"/>
        </w:rPr>
        <w:t>Mangwani</w:t>
      </w:r>
      <w:proofErr w:type="spellEnd"/>
      <w:r w:rsidRPr="002E0F4E">
        <w:rPr>
          <w:rFonts w:ascii="Book Antiqua" w:hAnsi="Book Antiqua"/>
        </w:rPr>
        <w:t xml:space="preserve"> J, Ullah A, Gabbar O, James E, Dias J. </w:t>
      </w:r>
      <w:proofErr w:type="spellStart"/>
      <w:r w:rsidRPr="002E0F4E">
        <w:rPr>
          <w:rFonts w:ascii="Book Antiqua" w:hAnsi="Book Antiqua"/>
        </w:rPr>
        <w:t>Utilising</w:t>
      </w:r>
      <w:proofErr w:type="spellEnd"/>
      <w:r w:rsidRPr="002E0F4E">
        <w:rPr>
          <w:rFonts w:ascii="Book Antiqua" w:hAnsi="Book Antiqua"/>
        </w:rPr>
        <w:t xml:space="preserve"> the impact of COVID-19 on trauma throughput to adapt elective care models for more efficient trauma care. </w:t>
      </w:r>
      <w:r w:rsidRPr="002E0F4E">
        <w:rPr>
          <w:rFonts w:ascii="Book Antiqua" w:hAnsi="Book Antiqua"/>
          <w:i/>
          <w:iCs/>
        </w:rPr>
        <w:t xml:space="preserve">World J </w:t>
      </w:r>
      <w:proofErr w:type="spellStart"/>
      <w:r w:rsidRPr="002E0F4E">
        <w:rPr>
          <w:rFonts w:ascii="Book Antiqua" w:hAnsi="Book Antiqua"/>
          <w:i/>
          <w:iCs/>
        </w:rPr>
        <w:t>Orthop</w:t>
      </w:r>
      <w:proofErr w:type="spellEnd"/>
      <w:r w:rsidRPr="002E0F4E">
        <w:rPr>
          <w:rFonts w:ascii="Book Antiqua" w:hAnsi="Book Antiqua"/>
        </w:rPr>
        <w:t xml:space="preserve"> 2022; </w:t>
      </w:r>
      <w:r w:rsidRPr="002E0F4E">
        <w:rPr>
          <w:rFonts w:ascii="Book Antiqua" w:hAnsi="Book Antiqua"/>
          <w:b/>
          <w:bCs/>
        </w:rPr>
        <w:t>13</w:t>
      </w:r>
      <w:r w:rsidRPr="002E0F4E">
        <w:rPr>
          <w:rFonts w:ascii="Book Antiqua" w:hAnsi="Book Antiqua"/>
        </w:rPr>
        <w:t>: 921-931 [PMID: 36312523 DOI: 10.5312/wjo.v13.i10.921]</w:t>
      </w:r>
    </w:p>
    <w:p w14:paraId="281C69B9" w14:textId="77777777" w:rsidR="000F5124" w:rsidRPr="002E0F4E" w:rsidRDefault="000F5124" w:rsidP="000F5124">
      <w:pPr>
        <w:spacing w:line="360" w:lineRule="auto"/>
        <w:jc w:val="both"/>
        <w:rPr>
          <w:rFonts w:ascii="Book Antiqua" w:hAnsi="Book Antiqua"/>
        </w:rPr>
      </w:pPr>
      <w:r w:rsidRPr="002E0F4E">
        <w:rPr>
          <w:rFonts w:ascii="Book Antiqua" w:hAnsi="Book Antiqua"/>
        </w:rPr>
        <w:t xml:space="preserve">2 </w:t>
      </w:r>
      <w:r w:rsidRPr="002E0F4E">
        <w:rPr>
          <w:rFonts w:ascii="Book Antiqua" w:hAnsi="Book Antiqua"/>
          <w:b/>
          <w:bCs/>
        </w:rPr>
        <w:t>Crawford Z</w:t>
      </w:r>
      <w:r w:rsidRPr="002E0F4E">
        <w:rPr>
          <w:rFonts w:ascii="Book Antiqua" w:hAnsi="Book Antiqua"/>
        </w:rPr>
        <w:t xml:space="preserve">, Elson NC, </w:t>
      </w:r>
      <w:proofErr w:type="spellStart"/>
      <w:r w:rsidRPr="002E0F4E">
        <w:rPr>
          <w:rFonts w:ascii="Book Antiqua" w:hAnsi="Book Antiqua"/>
        </w:rPr>
        <w:t>Kanhere</w:t>
      </w:r>
      <w:proofErr w:type="spellEnd"/>
      <w:r w:rsidRPr="002E0F4E">
        <w:rPr>
          <w:rFonts w:ascii="Book Antiqua" w:hAnsi="Book Antiqua"/>
        </w:rPr>
        <w:t xml:space="preserve"> A, Thomson C, Sabbagh R, Nasser R, Guanciale AF. Management and Scheduling of Spine Surgery in a Level 1 Trauma Center in the Setting of the COVID-19 Pandemic: Feasibility and Considerations for Reimplementation of Elective Spine Surgery. </w:t>
      </w:r>
      <w:proofErr w:type="spellStart"/>
      <w:r w:rsidRPr="002E0F4E">
        <w:rPr>
          <w:rFonts w:ascii="Book Antiqua" w:hAnsi="Book Antiqua"/>
          <w:i/>
          <w:iCs/>
        </w:rPr>
        <w:t>Geriatr</w:t>
      </w:r>
      <w:proofErr w:type="spellEnd"/>
      <w:r w:rsidRPr="002E0F4E">
        <w:rPr>
          <w:rFonts w:ascii="Book Antiqua" w:hAnsi="Book Antiqua"/>
          <w:i/>
          <w:iCs/>
        </w:rPr>
        <w:t xml:space="preserve"> </w:t>
      </w:r>
      <w:proofErr w:type="spellStart"/>
      <w:r w:rsidRPr="002E0F4E">
        <w:rPr>
          <w:rFonts w:ascii="Book Antiqua" w:hAnsi="Book Antiqua"/>
          <w:i/>
          <w:iCs/>
        </w:rPr>
        <w:t>Orthop</w:t>
      </w:r>
      <w:proofErr w:type="spellEnd"/>
      <w:r w:rsidRPr="002E0F4E">
        <w:rPr>
          <w:rFonts w:ascii="Book Antiqua" w:hAnsi="Book Antiqua"/>
          <w:i/>
          <w:iCs/>
        </w:rPr>
        <w:t xml:space="preserve"> Surg </w:t>
      </w:r>
      <w:proofErr w:type="spellStart"/>
      <w:r w:rsidRPr="002E0F4E">
        <w:rPr>
          <w:rFonts w:ascii="Book Antiqua" w:hAnsi="Book Antiqua"/>
          <w:i/>
          <w:iCs/>
        </w:rPr>
        <w:t>Rehabil</w:t>
      </w:r>
      <w:proofErr w:type="spellEnd"/>
      <w:r w:rsidRPr="002E0F4E">
        <w:rPr>
          <w:rFonts w:ascii="Book Antiqua" w:hAnsi="Book Antiqua"/>
        </w:rPr>
        <w:t xml:space="preserve"> 2022; </w:t>
      </w:r>
      <w:r w:rsidRPr="002E0F4E">
        <w:rPr>
          <w:rFonts w:ascii="Book Antiqua" w:hAnsi="Book Antiqua"/>
          <w:b/>
          <w:bCs/>
        </w:rPr>
        <w:t>13</w:t>
      </w:r>
      <w:r w:rsidRPr="002E0F4E">
        <w:rPr>
          <w:rFonts w:ascii="Book Antiqua" w:hAnsi="Book Antiqua"/>
        </w:rPr>
        <w:t>: 21514593221126020 [PMID: 36124097 DOI: 10.1177/21514593221126020]</w:t>
      </w:r>
    </w:p>
    <w:p w14:paraId="65109C05" w14:textId="77777777" w:rsidR="000F5124" w:rsidRPr="002E0F4E" w:rsidRDefault="000F5124" w:rsidP="000F5124">
      <w:pPr>
        <w:spacing w:line="360" w:lineRule="auto"/>
        <w:jc w:val="both"/>
        <w:rPr>
          <w:rFonts w:ascii="Book Antiqua" w:hAnsi="Book Antiqua"/>
        </w:rPr>
      </w:pPr>
      <w:r w:rsidRPr="002E0F4E">
        <w:rPr>
          <w:rFonts w:ascii="Book Antiqua" w:hAnsi="Book Antiqua"/>
        </w:rPr>
        <w:t xml:space="preserve">3 </w:t>
      </w:r>
      <w:proofErr w:type="spellStart"/>
      <w:r w:rsidRPr="002E0F4E">
        <w:rPr>
          <w:rFonts w:ascii="Book Antiqua" w:hAnsi="Book Antiqua"/>
          <w:b/>
          <w:bCs/>
        </w:rPr>
        <w:t>Köksal</w:t>
      </w:r>
      <w:proofErr w:type="spellEnd"/>
      <w:r w:rsidRPr="002E0F4E">
        <w:rPr>
          <w:rFonts w:ascii="Book Antiqua" w:hAnsi="Book Antiqua"/>
          <w:b/>
          <w:bCs/>
        </w:rPr>
        <w:t xml:space="preserve"> A</w:t>
      </w:r>
      <w:r w:rsidRPr="002E0F4E">
        <w:rPr>
          <w:rFonts w:ascii="Book Antiqua" w:hAnsi="Book Antiqua"/>
        </w:rPr>
        <w:t xml:space="preserve">, </w:t>
      </w:r>
      <w:proofErr w:type="spellStart"/>
      <w:r w:rsidRPr="002E0F4E">
        <w:rPr>
          <w:rFonts w:ascii="Book Antiqua" w:hAnsi="Book Antiqua"/>
        </w:rPr>
        <w:t>Çamurcu</w:t>
      </w:r>
      <w:proofErr w:type="spellEnd"/>
      <w:r w:rsidRPr="002E0F4E">
        <w:rPr>
          <w:rFonts w:ascii="Book Antiqua" w:hAnsi="Book Antiqua"/>
        </w:rPr>
        <w:t xml:space="preserve"> Y, </w:t>
      </w:r>
      <w:proofErr w:type="spellStart"/>
      <w:r w:rsidRPr="002E0F4E">
        <w:rPr>
          <w:rFonts w:ascii="Book Antiqua" w:hAnsi="Book Antiqua"/>
        </w:rPr>
        <w:t>Dırvar</w:t>
      </w:r>
      <w:proofErr w:type="spellEnd"/>
      <w:r w:rsidRPr="002E0F4E">
        <w:rPr>
          <w:rFonts w:ascii="Book Antiqua" w:hAnsi="Book Antiqua"/>
        </w:rPr>
        <w:t xml:space="preserve"> F, </w:t>
      </w:r>
      <w:proofErr w:type="spellStart"/>
      <w:r w:rsidRPr="002E0F4E">
        <w:rPr>
          <w:rFonts w:ascii="Book Antiqua" w:hAnsi="Book Antiqua"/>
        </w:rPr>
        <w:t>Yapıcı</w:t>
      </w:r>
      <w:proofErr w:type="spellEnd"/>
      <w:r w:rsidRPr="002E0F4E">
        <w:rPr>
          <w:rFonts w:ascii="Book Antiqua" w:hAnsi="Book Antiqua"/>
        </w:rPr>
        <w:t xml:space="preserve"> F, </w:t>
      </w:r>
      <w:proofErr w:type="spellStart"/>
      <w:r w:rsidRPr="002E0F4E">
        <w:rPr>
          <w:rFonts w:ascii="Book Antiqua" w:hAnsi="Book Antiqua"/>
        </w:rPr>
        <w:t>Akgün</w:t>
      </w:r>
      <w:proofErr w:type="spellEnd"/>
      <w:r w:rsidRPr="002E0F4E">
        <w:rPr>
          <w:rFonts w:ascii="Book Antiqua" w:hAnsi="Book Antiqua"/>
        </w:rPr>
        <w:t xml:space="preserve"> H, Kaya O. An evaluation of the characteristics of orthopedic pediatric traumas during the COVID-19 pandemic lockdown period. </w:t>
      </w:r>
      <w:r w:rsidRPr="002E0F4E">
        <w:rPr>
          <w:rFonts w:ascii="Book Antiqua" w:hAnsi="Book Antiqua"/>
          <w:i/>
          <w:iCs/>
        </w:rPr>
        <w:t xml:space="preserve">Ulus </w:t>
      </w:r>
      <w:proofErr w:type="spellStart"/>
      <w:r w:rsidRPr="002E0F4E">
        <w:rPr>
          <w:rFonts w:ascii="Book Antiqua" w:hAnsi="Book Antiqua"/>
          <w:i/>
          <w:iCs/>
        </w:rPr>
        <w:t>Travma</w:t>
      </w:r>
      <w:proofErr w:type="spellEnd"/>
      <w:r w:rsidRPr="002E0F4E">
        <w:rPr>
          <w:rFonts w:ascii="Book Antiqua" w:hAnsi="Book Antiqua"/>
          <w:i/>
          <w:iCs/>
        </w:rPr>
        <w:t xml:space="preserve"> </w:t>
      </w:r>
      <w:proofErr w:type="spellStart"/>
      <w:r w:rsidRPr="002E0F4E">
        <w:rPr>
          <w:rFonts w:ascii="Book Antiqua" w:hAnsi="Book Antiqua"/>
          <w:i/>
          <w:iCs/>
        </w:rPr>
        <w:t>Acil</w:t>
      </w:r>
      <w:proofErr w:type="spellEnd"/>
      <w:r w:rsidRPr="002E0F4E">
        <w:rPr>
          <w:rFonts w:ascii="Book Antiqua" w:hAnsi="Book Antiqua"/>
          <w:i/>
          <w:iCs/>
        </w:rPr>
        <w:t xml:space="preserve"> </w:t>
      </w:r>
      <w:proofErr w:type="spellStart"/>
      <w:r w:rsidRPr="002E0F4E">
        <w:rPr>
          <w:rFonts w:ascii="Book Antiqua" w:hAnsi="Book Antiqua"/>
          <w:i/>
          <w:iCs/>
        </w:rPr>
        <w:t>Cerrahi</w:t>
      </w:r>
      <w:proofErr w:type="spellEnd"/>
      <w:r w:rsidRPr="002E0F4E">
        <w:rPr>
          <w:rFonts w:ascii="Book Antiqua" w:hAnsi="Book Antiqua"/>
          <w:i/>
          <w:iCs/>
        </w:rPr>
        <w:t xml:space="preserve"> </w:t>
      </w:r>
      <w:proofErr w:type="spellStart"/>
      <w:r w:rsidRPr="002E0F4E">
        <w:rPr>
          <w:rFonts w:ascii="Book Antiqua" w:hAnsi="Book Antiqua"/>
          <w:i/>
          <w:iCs/>
        </w:rPr>
        <w:t>Derg</w:t>
      </w:r>
      <w:proofErr w:type="spellEnd"/>
      <w:r w:rsidRPr="002E0F4E">
        <w:rPr>
          <w:rFonts w:ascii="Book Antiqua" w:hAnsi="Book Antiqua"/>
        </w:rPr>
        <w:t xml:space="preserve"> 2022; </w:t>
      </w:r>
      <w:r w:rsidRPr="002E0F4E">
        <w:rPr>
          <w:rFonts w:ascii="Book Antiqua" w:hAnsi="Book Antiqua"/>
          <w:b/>
          <w:bCs/>
        </w:rPr>
        <w:t>28</w:t>
      </w:r>
      <w:r w:rsidRPr="002E0F4E">
        <w:rPr>
          <w:rFonts w:ascii="Book Antiqua" w:hAnsi="Book Antiqua"/>
        </w:rPr>
        <w:t>: 94-98 [PMID: 34967433 DOI: 10.14744/tjtes.2020.67681]</w:t>
      </w:r>
    </w:p>
    <w:p w14:paraId="493E6666" w14:textId="77777777" w:rsidR="000F5124" w:rsidRDefault="000F5124">
      <w:pPr>
        <w:spacing w:line="360" w:lineRule="auto"/>
        <w:jc w:val="both"/>
      </w:pPr>
    </w:p>
    <w:p w14:paraId="79EB372F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FB10800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>
        <w:rPr>
          <w:rFonts w:ascii="Book Antiqua" w:eastAsia="Book Antiqua" w:hAnsi="Book Antiqua" w:cs="Book Antiqua"/>
          <w:color w:val="000000"/>
        </w:rPr>
        <w:t>No conflict of interest is reported.</w:t>
      </w:r>
    </w:p>
    <w:p w14:paraId="558CC0A4" w14:textId="77777777" w:rsidR="00A77B3E" w:rsidRDefault="00A77B3E">
      <w:pPr>
        <w:spacing w:line="360" w:lineRule="auto"/>
        <w:jc w:val="both"/>
      </w:pPr>
    </w:p>
    <w:p w14:paraId="13C728D9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5A76DB6E" w14:textId="77777777" w:rsidR="00A77B3E" w:rsidRDefault="00A77B3E">
      <w:pPr>
        <w:spacing w:line="360" w:lineRule="auto"/>
        <w:jc w:val="both"/>
      </w:pPr>
    </w:p>
    <w:p w14:paraId="1CCCF98F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>
        <w:rPr>
          <w:rFonts w:ascii="Book Antiqua" w:eastAsia="Book Antiqua" w:hAnsi="Book Antiqua" w:cs="Book Antiqua"/>
          <w:color w:val="000000"/>
        </w:rPr>
        <w:t>Unsolicited article; Externally peer reviewed.</w:t>
      </w:r>
    </w:p>
    <w:p w14:paraId="7E8E9A51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>
        <w:rPr>
          <w:rFonts w:ascii="Book Antiqua" w:eastAsia="Book Antiqua" w:hAnsi="Book Antiqua" w:cs="Book Antiqua"/>
          <w:color w:val="000000"/>
        </w:rPr>
        <w:t>Single blind</w:t>
      </w:r>
    </w:p>
    <w:p w14:paraId="3FC31E8B" w14:textId="77777777" w:rsidR="00A77B3E" w:rsidRDefault="00A77B3E">
      <w:pPr>
        <w:spacing w:line="360" w:lineRule="auto"/>
        <w:jc w:val="both"/>
      </w:pPr>
    </w:p>
    <w:p w14:paraId="3B77A3EC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>
        <w:rPr>
          <w:rFonts w:ascii="Book Antiqua" w:eastAsia="Book Antiqua" w:hAnsi="Book Antiqua" w:cs="Book Antiqua"/>
          <w:color w:val="000000"/>
        </w:rPr>
        <w:t>November 9, 2022</w:t>
      </w:r>
    </w:p>
    <w:p w14:paraId="77D85E03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>
        <w:rPr>
          <w:rFonts w:ascii="Book Antiqua" w:eastAsia="Book Antiqua" w:hAnsi="Book Antiqua" w:cs="Book Antiqua"/>
          <w:color w:val="000000"/>
        </w:rPr>
        <w:t>November 22, 2022</w:t>
      </w:r>
    </w:p>
    <w:p w14:paraId="429B8BA8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64497B87" w14:textId="77777777" w:rsidR="00A77B3E" w:rsidRDefault="00A77B3E">
      <w:pPr>
        <w:spacing w:line="360" w:lineRule="auto"/>
        <w:jc w:val="both"/>
      </w:pPr>
    </w:p>
    <w:p w14:paraId="7214DF87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>
        <w:rPr>
          <w:rFonts w:ascii="Book Antiqua" w:eastAsia="Book Antiqua" w:hAnsi="Book Antiqua" w:cs="Book Antiqua"/>
          <w:color w:val="000000"/>
        </w:rPr>
        <w:t>Orthopedics</w:t>
      </w:r>
    </w:p>
    <w:p w14:paraId="25D0370E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>
        <w:rPr>
          <w:rFonts w:ascii="Book Antiqua" w:eastAsia="Book Antiqua" w:hAnsi="Book Antiqua" w:cs="Book Antiqua"/>
          <w:color w:val="000000"/>
        </w:rPr>
        <w:t>Thailand</w:t>
      </w:r>
    </w:p>
    <w:p w14:paraId="3FDCD50D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15E619B5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A (Excellent): 0</w:t>
      </w:r>
    </w:p>
    <w:p w14:paraId="37750142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B (Very good): 0</w:t>
      </w:r>
    </w:p>
    <w:p w14:paraId="1EBE05EA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C (Good): C</w:t>
      </w:r>
    </w:p>
    <w:p w14:paraId="7AF599AD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D (Fair): D</w:t>
      </w:r>
    </w:p>
    <w:p w14:paraId="3B15807A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E (Poor): 0</w:t>
      </w:r>
    </w:p>
    <w:p w14:paraId="42EEA143" w14:textId="77777777" w:rsidR="00A77B3E" w:rsidRDefault="00A77B3E">
      <w:pPr>
        <w:spacing w:line="360" w:lineRule="auto"/>
        <w:jc w:val="both"/>
      </w:pPr>
    </w:p>
    <w:p w14:paraId="57AD521E" w14:textId="77777777" w:rsidR="00A77B3E" w:rsidRDefault="00910D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P-Reviewer: </w:t>
      </w:r>
      <w:proofErr w:type="spellStart"/>
      <w:r>
        <w:rPr>
          <w:rFonts w:ascii="Book Antiqua" w:eastAsia="Book Antiqua" w:hAnsi="Book Antiqua" w:cs="Book Antiqua"/>
          <w:color w:val="000000"/>
        </w:rPr>
        <w:t>Barve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</w:t>
      </w:r>
      <w:r w:rsidR="00476C95">
        <w:rPr>
          <w:rFonts w:ascii="Book Antiqua" w:eastAsia="Book Antiqua" w:hAnsi="Book Antiqua" w:cs="Book Antiqua"/>
          <w:color w:val="000000"/>
        </w:rPr>
        <w:t xml:space="preserve">, </w:t>
      </w:r>
      <w:r w:rsidR="00476C95" w:rsidRPr="00476C95">
        <w:rPr>
          <w:rFonts w:ascii="Book Antiqua" w:eastAsia="Book Antiqua" w:hAnsi="Book Antiqua" w:cs="Book Antiqua"/>
          <w:color w:val="000000"/>
        </w:rPr>
        <w:t>United States</w:t>
      </w:r>
      <w:r>
        <w:rPr>
          <w:rFonts w:ascii="Book Antiqua" w:eastAsia="Book Antiqua" w:hAnsi="Book Antiqua" w:cs="Book Antiqua"/>
          <w:color w:val="000000"/>
        </w:rPr>
        <w:t xml:space="preserve">; </w:t>
      </w:r>
      <w:proofErr w:type="spellStart"/>
      <w:r>
        <w:rPr>
          <w:rFonts w:ascii="Book Antiqua" w:eastAsia="Book Antiqua" w:hAnsi="Book Antiqua" w:cs="Book Antiqua"/>
          <w:color w:val="000000"/>
        </w:rPr>
        <w:t>Juneja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D, India</w:t>
      </w:r>
      <w:r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A021D7" w:rsidRPr="00A021D7">
        <w:rPr>
          <w:rFonts w:ascii="Book Antiqua" w:eastAsia="Book Antiqua" w:hAnsi="Book Antiqua" w:cs="Book Antiqua"/>
          <w:color w:val="000000"/>
        </w:rPr>
        <w:t>Liu JH</w:t>
      </w:r>
      <w:r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A021D7" w:rsidRPr="00A021D7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b/>
          <w:color w:val="000000"/>
        </w:rPr>
        <w:t xml:space="preserve">P-Editor: </w:t>
      </w:r>
      <w:r w:rsidR="00A021D7" w:rsidRPr="00A021D7">
        <w:rPr>
          <w:rFonts w:ascii="Book Antiqua" w:eastAsia="Book Antiqua" w:hAnsi="Book Antiqua" w:cs="Book Antiqua"/>
          <w:color w:val="000000"/>
        </w:rPr>
        <w:t>Liu JH</w:t>
      </w: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51D2" w14:textId="77777777" w:rsidR="000A66D9" w:rsidRDefault="000A66D9" w:rsidP="005B5583">
      <w:r>
        <w:separator/>
      </w:r>
    </w:p>
  </w:endnote>
  <w:endnote w:type="continuationSeparator" w:id="0">
    <w:p w14:paraId="0A8182CD" w14:textId="77777777" w:rsidR="000A66D9" w:rsidRDefault="000A66D9" w:rsidP="005B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38718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130D425F" w14:textId="77777777" w:rsidR="005B5583" w:rsidRPr="005B5583" w:rsidRDefault="005B5583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5B5583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5B558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5B5583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5B558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552835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</w:t>
            </w:r>
            <w:r w:rsidRPr="005B558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5B5583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5B558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5B5583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5B558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552835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5</w:t>
            </w:r>
            <w:r w:rsidRPr="005B558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B7EA22" w14:textId="77777777" w:rsidR="005B5583" w:rsidRDefault="005B5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5BB9" w14:textId="77777777" w:rsidR="000A66D9" w:rsidRDefault="000A66D9" w:rsidP="005B5583">
      <w:r>
        <w:separator/>
      </w:r>
    </w:p>
  </w:footnote>
  <w:footnote w:type="continuationSeparator" w:id="0">
    <w:p w14:paraId="7791F045" w14:textId="77777777" w:rsidR="000A66D9" w:rsidRDefault="000A66D9" w:rsidP="005B558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75FC3"/>
    <w:rsid w:val="000A66D9"/>
    <w:rsid w:val="000B6202"/>
    <w:rsid w:val="000F0852"/>
    <w:rsid w:val="000F5124"/>
    <w:rsid w:val="00101980"/>
    <w:rsid w:val="00104ECF"/>
    <w:rsid w:val="002A206B"/>
    <w:rsid w:val="002B0477"/>
    <w:rsid w:val="002D0832"/>
    <w:rsid w:val="00326352"/>
    <w:rsid w:val="00356F1C"/>
    <w:rsid w:val="00387812"/>
    <w:rsid w:val="003C6001"/>
    <w:rsid w:val="00430813"/>
    <w:rsid w:val="00476C95"/>
    <w:rsid w:val="00552835"/>
    <w:rsid w:val="00576A90"/>
    <w:rsid w:val="005B5583"/>
    <w:rsid w:val="006154EA"/>
    <w:rsid w:val="0063618E"/>
    <w:rsid w:val="006A69A6"/>
    <w:rsid w:val="007163A2"/>
    <w:rsid w:val="00786636"/>
    <w:rsid w:val="00842E28"/>
    <w:rsid w:val="008E4075"/>
    <w:rsid w:val="008F0B33"/>
    <w:rsid w:val="008F6010"/>
    <w:rsid w:val="00907559"/>
    <w:rsid w:val="00910D33"/>
    <w:rsid w:val="00922157"/>
    <w:rsid w:val="009250D8"/>
    <w:rsid w:val="00945EE2"/>
    <w:rsid w:val="00972BA4"/>
    <w:rsid w:val="009B7F5E"/>
    <w:rsid w:val="009C77F2"/>
    <w:rsid w:val="00A021D7"/>
    <w:rsid w:val="00A77B3E"/>
    <w:rsid w:val="00A95C55"/>
    <w:rsid w:val="00AA3A4C"/>
    <w:rsid w:val="00AB46EF"/>
    <w:rsid w:val="00AE50D7"/>
    <w:rsid w:val="00B07D2D"/>
    <w:rsid w:val="00BA7BA5"/>
    <w:rsid w:val="00BC2262"/>
    <w:rsid w:val="00BD3B44"/>
    <w:rsid w:val="00BD3DE0"/>
    <w:rsid w:val="00BF3FA5"/>
    <w:rsid w:val="00C115F4"/>
    <w:rsid w:val="00C356A3"/>
    <w:rsid w:val="00C56417"/>
    <w:rsid w:val="00C7759B"/>
    <w:rsid w:val="00CA2A55"/>
    <w:rsid w:val="00CC42A7"/>
    <w:rsid w:val="00CD2947"/>
    <w:rsid w:val="00D859ED"/>
    <w:rsid w:val="00DB7A4A"/>
    <w:rsid w:val="00DD73D2"/>
    <w:rsid w:val="00E86DE6"/>
    <w:rsid w:val="00ED39A1"/>
    <w:rsid w:val="00F57201"/>
    <w:rsid w:val="00FA0E85"/>
    <w:rsid w:val="00FB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03AFEF"/>
  <w15:docId w15:val="{F4E343F8-4C6B-4B9A-8C56-6C156B0A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B5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5B558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B558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B5583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95C55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A95C55"/>
  </w:style>
  <w:style w:type="character" w:customStyle="1" w:styleId="CommentTextChar">
    <w:name w:val="Comment Text Char"/>
    <w:basedOn w:val="DefaultParagraphFont"/>
    <w:link w:val="CommentText"/>
    <w:semiHidden/>
    <w:rsid w:val="00A95C5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5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5C5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5C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5C55"/>
    <w:rPr>
      <w:sz w:val="18"/>
      <w:szCs w:val="18"/>
    </w:rPr>
  </w:style>
  <w:style w:type="paragraph" w:styleId="Revision">
    <w:name w:val="Revision"/>
    <w:hidden/>
    <w:uiPriority w:val="99"/>
    <w:semiHidden/>
    <w:rsid w:val="00576A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 Ma</cp:lastModifiedBy>
  <cp:revision>3</cp:revision>
  <dcterms:created xsi:type="dcterms:W3CDTF">2023-01-17T06:48:00Z</dcterms:created>
  <dcterms:modified xsi:type="dcterms:W3CDTF">2023-01-17T06:49:00Z</dcterms:modified>
</cp:coreProperties>
</file>