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94F65"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color w:val="000000"/>
        </w:rPr>
        <w:t xml:space="preserve">Name of Journal: </w:t>
      </w:r>
      <w:r w:rsidRPr="00F1428A">
        <w:rPr>
          <w:rFonts w:ascii="Book Antiqua" w:eastAsia="Book Antiqua" w:hAnsi="Book Antiqua" w:cs="Book Antiqua"/>
          <w:i/>
          <w:color w:val="000000"/>
        </w:rPr>
        <w:t>World Journal of Clinical Cases</w:t>
      </w:r>
    </w:p>
    <w:p w14:paraId="7AC791C8"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color w:val="000000"/>
        </w:rPr>
        <w:t xml:space="preserve">Manuscript NO: </w:t>
      </w:r>
      <w:r w:rsidRPr="00F1428A">
        <w:rPr>
          <w:rFonts w:ascii="Book Antiqua" w:eastAsia="Book Antiqua" w:hAnsi="Book Antiqua" w:cs="Book Antiqua"/>
          <w:color w:val="000000"/>
        </w:rPr>
        <w:t>81455</w:t>
      </w:r>
    </w:p>
    <w:p w14:paraId="5530996B"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color w:val="000000"/>
        </w:rPr>
        <w:t xml:space="preserve">Manuscript Type: </w:t>
      </w:r>
      <w:r w:rsidRPr="00F1428A">
        <w:rPr>
          <w:rFonts w:ascii="Book Antiqua" w:eastAsia="Book Antiqua" w:hAnsi="Book Antiqua" w:cs="Book Antiqua"/>
          <w:color w:val="000000"/>
        </w:rPr>
        <w:t>ORIGINAL ARTICLE</w:t>
      </w:r>
    </w:p>
    <w:p w14:paraId="447A9023" w14:textId="77777777" w:rsidR="00A77B3E" w:rsidRPr="00F1428A" w:rsidRDefault="00A77B3E" w:rsidP="00F1428A">
      <w:pPr>
        <w:adjustRightInd w:val="0"/>
        <w:snapToGrid w:val="0"/>
        <w:spacing w:line="360" w:lineRule="auto"/>
        <w:jc w:val="both"/>
        <w:rPr>
          <w:rFonts w:ascii="Book Antiqua" w:hAnsi="Book Antiqua"/>
        </w:rPr>
      </w:pPr>
    </w:p>
    <w:p w14:paraId="2CF868A1"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i/>
          <w:color w:val="000000"/>
        </w:rPr>
        <w:t>Observational Study</w:t>
      </w:r>
    </w:p>
    <w:p w14:paraId="50D2C121"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color w:val="000000"/>
        </w:rPr>
        <w:t>Application of a hospital–community–family trinity rehabilitation nursing model combined with motor imagery therapy in patients with cerebral infarction</w:t>
      </w:r>
    </w:p>
    <w:p w14:paraId="4047E442" w14:textId="77777777" w:rsidR="00A77B3E" w:rsidRPr="00F1428A" w:rsidRDefault="00A77B3E" w:rsidP="00F1428A">
      <w:pPr>
        <w:adjustRightInd w:val="0"/>
        <w:snapToGrid w:val="0"/>
        <w:spacing w:line="360" w:lineRule="auto"/>
        <w:jc w:val="both"/>
        <w:rPr>
          <w:rFonts w:ascii="Book Antiqua" w:hAnsi="Book Antiqua"/>
        </w:rPr>
      </w:pPr>
    </w:p>
    <w:p w14:paraId="210C8694" w14:textId="0CFA56F2"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Li </w:t>
      </w:r>
      <w:r w:rsidR="00217B88" w:rsidRPr="00F1428A">
        <w:rPr>
          <w:rFonts w:ascii="Book Antiqua" w:eastAsia="Book Antiqua" w:hAnsi="Book Antiqua" w:cs="Book Antiqua"/>
          <w:color w:val="000000"/>
        </w:rPr>
        <w:t xml:space="preserve">WW </w:t>
      </w:r>
      <w:r w:rsidRPr="00F1428A">
        <w:rPr>
          <w:rFonts w:ascii="Book Antiqua" w:eastAsia="Book Antiqua" w:hAnsi="Book Antiqua" w:cs="Book Antiqua"/>
          <w:i/>
          <w:iCs/>
          <w:color w:val="000000"/>
        </w:rPr>
        <w:t>et al</w:t>
      </w:r>
      <w:r w:rsidRPr="00F1428A">
        <w:rPr>
          <w:rFonts w:ascii="Book Antiqua" w:eastAsia="Book Antiqua" w:hAnsi="Book Antiqua" w:cs="Book Antiqua"/>
          <w:color w:val="000000"/>
        </w:rPr>
        <w:t>. Hospital–community–family rehabilitation nursing model</w:t>
      </w:r>
    </w:p>
    <w:p w14:paraId="7893A3FE" w14:textId="77777777" w:rsidR="00A77B3E" w:rsidRPr="00F1428A" w:rsidRDefault="00A77B3E" w:rsidP="00F1428A">
      <w:pPr>
        <w:adjustRightInd w:val="0"/>
        <w:snapToGrid w:val="0"/>
        <w:spacing w:line="360" w:lineRule="auto"/>
        <w:jc w:val="both"/>
        <w:rPr>
          <w:rFonts w:ascii="Book Antiqua" w:hAnsi="Book Antiqua"/>
        </w:rPr>
      </w:pPr>
    </w:p>
    <w:p w14:paraId="53074B5F"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Wen-</w:t>
      </w:r>
      <w:proofErr w:type="spellStart"/>
      <w:r w:rsidRPr="00F1428A">
        <w:rPr>
          <w:rFonts w:ascii="Book Antiqua" w:eastAsia="Book Antiqua" w:hAnsi="Book Antiqua" w:cs="Book Antiqua"/>
          <w:color w:val="000000"/>
        </w:rPr>
        <w:t>Wen</w:t>
      </w:r>
      <w:proofErr w:type="spellEnd"/>
      <w:r w:rsidRPr="00F1428A">
        <w:rPr>
          <w:rFonts w:ascii="Book Antiqua" w:eastAsia="Book Antiqua" w:hAnsi="Book Antiqua" w:cs="Book Antiqua"/>
          <w:color w:val="000000"/>
        </w:rPr>
        <w:t xml:space="preserve"> Li, Min Li, Xiao-Juan Guo, Fu-De Liu</w:t>
      </w:r>
    </w:p>
    <w:p w14:paraId="59E35E57" w14:textId="77777777" w:rsidR="00A77B3E" w:rsidRPr="00F1428A" w:rsidRDefault="00A77B3E" w:rsidP="00F1428A">
      <w:pPr>
        <w:adjustRightInd w:val="0"/>
        <w:snapToGrid w:val="0"/>
        <w:spacing w:line="360" w:lineRule="auto"/>
        <w:jc w:val="both"/>
        <w:rPr>
          <w:rFonts w:ascii="Book Antiqua" w:hAnsi="Book Antiqua"/>
        </w:rPr>
      </w:pPr>
    </w:p>
    <w:p w14:paraId="02A71FDA" w14:textId="0502F3BC"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bCs/>
          <w:color w:val="000000"/>
        </w:rPr>
        <w:t>Wen-</w:t>
      </w:r>
      <w:proofErr w:type="spellStart"/>
      <w:r w:rsidRPr="00F1428A">
        <w:rPr>
          <w:rFonts w:ascii="Book Antiqua" w:eastAsia="Book Antiqua" w:hAnsi="Book Antiqua" w:cs="Book Antiqua"/>
          <w:b/>
          <w:bCs/>
          <w:color w:val="000000"/>
        </w:rPr>
        <w:t>Wen</w:t>
      </w:r>
      <w:proofErr w:type="spellEnd"/>
      <w:r w:rsidRPr="00F1428A">
        <w:rPr>
          <w:rFonts w:ascii="Book Antiqua" w:eastAsia="Book Antiqua" w:hAnsi="Book Antiqua" w:cs="Book Antiqua"/>
          <w:b/>
          <w:bCs/>
          <w:color w:val="000000"/>
        </w:rPr>
        <w:t xml:space="preserve"> Li, Min Li, Xiao-Juan Guo, Fu-De Liu, </w:t>
      </w:r>
      <w:r w:rsidRPr="00F1428A">
        <w:rPr>
          <w:rFonts w:ascii="Book Antiqua" w:eastAsia="Book Antiqua" w:hAnsi="Book Antiqua" w:cs="Book Antiqua"/>
          <w:color w:val="000000"/>
        </w:rPr>
        <w:t xml:space="preserve">Department of Neurology, The First </w:t>
      </w:r>
      <w:proofErr w:type="spellStart"/>
      <w:r w:rsidRPr="00F1428A">
        <w:rPr>
          <w:rFonts w:ascii="Book Antiqua" w:eastAsia="Book Antiqua" w:hAnsi="Book Antiqua" w:cs="Book Antiqua"/>
          <w:color w:val="000000"/>
        </w:rPr>
        <w:t>Affilated</w:t>
      </w:r>
      <w:proofErr w:type="spellEnd"/>
      <w:r w:rsidRPr="00F1428A">
        <w:rPr>
          <w:rFonts w:ascii="Book Antiqua" w:eastAsia="Book Antiqua" w:hAnsi="Book Antiqua" w:cs="Book Antiqua"/>
          <w:color w:val="000000"/>
        </w:rPr>
        <w:t xml:space="preserve"> Hospital of Xi'an </w:t>
      </w:r>
      <w:proofErr w:type="spellStart"/>
      <w:r w:rsidRPr="00F1428A">
        <w:rPr>
          <w:rFonts w:ascii="Book Antiqua" w:eastAsia="Book Antiqua" w:hAnsi="Book Antiqua" w:cs="Book Antiqua"/>
          <w:color w:val="000000"/>
        </w:rPr>
        <w:t>Jiaotong</w:t>
      </w:r>
      <w:proofErr w:type="spellEnd"/>
      <w:r w:rsidRPr="00F1428A">
        <w:rPr>
          <w:rFonts w:ascii="Book Antiqua" w:eastAsia="Book Antiqua" w:hAnsi="Book Antiqua" w:cs="Book Antiqua"/>
          <w:color w:val="000000"/>
        </w:rPr>
        <w:t xml:space="preserve"> University, Xi'an </w:t>
      </w:r>
      <w:r w:rsidR="001537E5" w:rsidRPr="001537E5">
        <w:rPr>
          <w:rFonts w:ascii="Book Antiqua" w:eastAsia="Book Antiqua" w:hAnsi="Book Antiqua" w:cs="Book Antiqua"/>
          <w:color w:val="000000"/>
        </w:rPr>
        <w:t>710061</w:t>
      </w:r>
      <w:r w:rsidRPr="00F1428A">
        <w:rPr>
          <w:rFonts w:ascii="Book Antiqua" w:eastAsia="Book Antiqua" w:hAnsi="Book Antiqua" w:cs="Book Antiqua"/>
          <w:color w:val="000000"/>
        </w:rPr>
        <w:t>, Shaanxi Province, China</w:t>
      </w:r>
    </w:p>
    <w:p w14:paraId="607DA56A" w14:textId="77777777" w:rsidR="00A77B3E" w:rsidRPr="00F1428A" w:rsidRDefault="00A77B3E" w:rsidP="00F1428A">
      <w:pPr>
        <w:adjustRightInd w:val="0"/>
        <w:snapToGrid w:val="0"/>
        <w:spacing w:line="360" w:lineRule="auto"/>
        <w:jc w:val="both"/>
        <w:rPr>
          <w:rFonts w:ascii="Book Antiqua" w:hAnsi="Book Antiqua"/>
        </w:rPr>
      </w:pPr>
    </w:p>
    <w:p w14:paraId="4F3FCEB1" w14:textId="1B82BE1F"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bCs/>
          <w:color w:val="000000"/>
        </w:rPr>
        <w:t xml:space="preserve">Author contributions: </w:t>
      </w:r>
      <w:r w:rsidRPr="00F1428A">
        <w:rPr>
          <w:rFonts w:ascii="Book Antiqua" w:eastAsia="Book Antiqua" w:hAnsi="Book Antiqua" w:cs="Book Antiqua"/>
          <w:color w:val="000000"/>
        </w:rPr>
        <w:t xml:space="preserve">Li WW and Liu FD designed the research study; Li WW performed the research; Li M contributed new reagents and analytic tools; Guo XJ analyzed the data and wrote the manuscript; </w:t>
      </w:r>
      <w:r w:rsidR="00217B88" w:rsidRPr="00F1428A">
        <w:rPr>
          <w:rFonts w:ascii="Book Antiqua" w:eastAsia="Book Antiqua" w:hAnsi="Book Antiqua" w:cs="Book Antiqua"/>
          <w:color w:val="000000"/>
        </w:rPr>
        <w:t xml:space="preserve">and all </w:t>
      </w:r>
      <w:r w:rsidRPr="00F1428A">
        <w:rPr>
          <w:rFonts w:ascii="Book Antiqua" w:eastAsia="Book Antiqua" w:hAnsi="Book Antiqua" w:cs="Book Antiqua"/>
          <w:color w:val="000000"/>
        </w:rPr>
        <w:t>authors have read and approve the final manuscript.</w:t>
      </w:r>
    </w:p>
    <w:p w14:paraId="0403A52B" w14:textId="77777777" w:rsidR="00053144" w:rsidRPr="00F1428A" w:rsidRDefault="00053144" w:rsidP="00F1428A">
      <w:pPr>
        <w:adjustRightInd w:val="0"/>
        <w:snapToGrid w:val="0"/>
        <w:spacing w:line="360" w:lineRule="auto"/>
        <w:jc w:val="both"/>
        <w:rPr>
          <w:rFonts w:ascii="Book Antiqua" w:hAnsi="Book Antiqua"/>
          <w:lang w:eastAsia="zh-CN"/>
        </w:rPr>
      </w:pPr>
    </w:p>
    <w:p w14:paraId="5DE93E75" w14:textId="5D4D1A09" w:rsidR="00A77B3E" w:rsidRPr="00F1428A" w:rsidRDefault="00053144" w:rsidP="00F1428A">
      <w:pPr>
        <w:adjustRightInd w:val="0"/>
        <w:snapToGrid w:val="0"/>
        <w:spacing w:line="360" w:lineRule="auto"/>
        <w:jc w:val="both"/>
        <w:rPr>
          <w:rFonts w:ascii="Book Antiqua" w:hAnsi="Book Antiqua"/>
          <w:lang w:eastAsia="zh-CN"/>
        </w:rPr>
      </w:pPr>
      <w:r w:rsidRPr="00F1428A">
        <w:rPr>
          <w:rFonts w:ascii="Book Antiqua" w:hAnsi="Book Antiqua"/>
          <w:b/>
          <w:bCs/>
          <w:lang w:eastAsia="zh-CN"/>
        </w:rPr>
        <w:t xml:space="preserve">Supported by </w:t>
      </w:r>
      <w:r w:rsidR="001537E5" w:rsidRPr="001537E5">
        <w:rPr>
          <w:rFonts w:ascii="Book Antiqua" w:eastAsia="Book Antiqua" w:hAnsi="Book Antiqua" w:cs="Book Antiqua"/>
          <w:color w:val="000000"/>
        </w:rPr>
        <w:t>the Key Research and Development Programs of Shaanxi Province</w:t>
      </w:r>
      <w:r w:rsidRPr="00F1428A">
        <w:rPr>
          <w:rFonts w:ascii="Book Antiqua" w:eastAsia="Book Antiqua" w:hAnsi="Book Antiqua" w:cs="Book Antiqua"/>
          <w:color w:val="000000"/>
        </w:rPr>
        <w:t>, No. 2021SF-059.</w:t>
      </w:r>
    </w:p>
    <w:p w14:paraId="2FE39EE6" w14:textId="77777777" w:rsidR="00053144" w:rsidRPr="00F1428A" w:rsidRDefault="00053144" w:rsidP="00F1428A">
      <w:pPr>
        <w:adjustRightInd w:val="0"/>
        <w:snapToGrid w:val="0"/>
        <w:spacing w:line="360" w:lineRule="auto"/>
        <w:jc w:val="both"/>
        <w:rPr>
          <w:rFonts w:ascii="Book Antiqua" w:eastAsia="Book Antiqua" w:hAnsi="Book Antiqua" w:cs="Book Antiqua"/>
          <w:b/>
          <w:bCs/>
          <w:color w:val="000000"/>
        </w:rPr>
      </w:pPr>
    </w:p>
    <w:p w14:paraId="580DE665" w14:textId="7B7E6B12"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bCs/>
          <w:color w:val="000000"/>
        </w:rPr>
        <w:t xml:space="preserve">Corresponding author: Fu-De Liu, </w:t>
      </w:r>
      <w:proofErr w:type="spellStart"/>
      <w:r w:rsidRPr="00F1428A">
        <w:rPr>
          <w:rFonts w:ascii="Book Antiqua" w:eastAsia="Book Antiqua" w:hAnsi="Book Antiqua" w:cs="Book Antiqua"/>
          <w:b/>
          <w:bCs/>
          <w:color w:val="000000"/>
        </w:rPr>
        <w:t>MHSc</w:t>
      </w:r>
      <w:proofErr w:type="spellEnd"/>
      <w:r w:rsidRPr="00F1428A">
        <w:rPr>
          <w:rFonts w:ascii="Book Antiqua" w:eastAsia="Book Antiqua" w:hAnsi="Book Antiqua" w:cs="Book Antiqua"/>
          <w:b/>
          <w:bCs/>
          <w:color w:val="000000"/>
        </w:rPr>
        <w:t xml:space="preserve">, Attending Doctor, </w:t>
      </w:r>
      <w:r w:rsidRPr="00F1428A">
        <w:rPr>
          <w:rFonts w:ascii="Book Antiqua" w:eastAsia="Book Antiqua" w:hAnsi="Book Antiqua" w:cs="Book Antiqua"/>
          <w:color w:val="000000"/>
        </w:rPr>
        <w:t xml:space="preserve">Department of Neurology, The First </w:t>
      </w:r>
      <w:proofErr w:type="spellStart"/>
      <w:r w:rsidRPr="00F1428A">
        <w:rPr>
          <w:rFonts w:ascii="Book Antiqua" w:eastAsia="Book Antiqua" w:hAnsi="Book Antiqua" w:cs="Book Antiqua"/>
          <w:color w:val="000000"/>
        </w:rPr>
        <w:t>Affilated</w:t>
      </w:r>
      <w:proofErr w:type="spellEnd"/>
      <w:r w:rsidRPr="00F1428A">
        <w:rPr>
          <w:rFonts w:ascii="Book Antiqua" w:eastAsia="Book Antiqua" w:hAnsi="Book Antiqua" w:cs="Book Antiqua"/>
          <w:color w:val="000000"/>
        </w:rPr>
        <w:t xml:space="preserve"> Hospital of Xi'an </w:t>
      </w:r>
      <w:proofErr w:type="spellStart"/>
      <w:r w:rsidRPr="00F1428A">
        <w:rPr>
          <w:rFonts w:ascii="Book Antiqua" w:eastAsia="Book Antiqua" w:hAnsi="Book Antiqua" w:cs="Book Antiqua"/>
          <w:color w:val="000000"/>
        </w:rPr>
        <w:t>Jiaotong</w:t>
      </w:r>
      <w:proofErr w:type="spellEnd"/>
      <w:r w:rsidRPr="00F1428A">
        <w:rPr>
          <w:rFonts w:ascii="Book Antiqua" w:eastAsia="Book Antiqua" w:hAnsi="Book Antiqua" w:cs="Book Antiqua"/>
          <w:color w:val="000000"/>
        </w:rPr>
        <w:t xml:space="preserve"> University, No. 277 West </w:t>
      </w:r>
      <w:proofErr w:type="spellStart"/>
      <w:r w:rsidRPr="00F1428A">
        <w:rPr>
          <w:rFonts w:ascii="Book Antiqua" w:eastAsia="Book Antiqua" w:hAnsi="Book Antiqua" w:cs="Book Antiqua"/>
          <w:color w:val="000000"/>
        </w:rPr>
        <w:t>Yanta</w:t>
      </w:r>
      <w:proofErr w:type="spellEnd"/>
      <w:r w:rsidRPr="00F1428A">
        <w:rPr>
          <w:rFonts w:ascii="Book Antiqua" w:eastAsia="Book Antiqua" w:hAnsi="Book Antiqua" w:cs="Book Antiqua"/>
          <w:color w:val="000000"/>
        </w:rPr>
        <w:t xml:space="preserve"> Rd, Xi'an </w:t>
      </w:r>
      <w:r w:rsidR="001537E5" w:rsidRPr="001537E5">
        <w:rPr>
          <w:rFonts w:ascii="Book Antiqua" w:eastAsia="Book Antiqua" w:hAnsi="Book Antiqua" w:cs="Book Antiqua"/>
          <w:color w:val="000000"/>
        </w:rPr>
        <w:t>710061</w:t>
      </w:r>
      <w:r w:rsidRPr="00F1428A">
        <w:rPr>
          <w:rFonts w:ascii="Book Antiqua" w:eastAsia="Book Antiqua" w:hAnsi="Book Antiqua" w:cs="Book Antiqua"/>
          <w:color w:val="000000"/>
        </w:rPr>
        <w:t>, Shaanxi Province, China. liufude1011@163.com</w:t>
      </w:r>
    </w:p>
    <w:p w14:paraId="284C8D01" w14:textId="77777777" w:rsidR="00A77B3E" w:rsidRPr="00F1428A" w:rsidRDefault="00A77B3E" w:rsidP="00F1428A">
      <w:pPr>
        <w:adjustRightInd w:val="0"/>
        <w:snapToGrid w:val="0"/>
        <w:spacing w:line="360" w:lineRule="auto"/>
        <w:jc w:val="both"/>
        <w:rPr>
          <w:rFonts w:ascii="Book Antiqua" w:hAnsi="Book Antiqua"/>
        </w:rPr>
      </w:pPr>
    </w:p>
    <w:p w14:paraId="1BCA30D0"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bCs/>
          <w:color w:val="000000"/>
        </w:rPr>
        <w:t xml:space="preserve">Received: </w:t>
      </w:r>
      <w:r w:rsidRPr="00F1428A">
        <w:rPr>
          <w:rFonts w:ascii="Book Antiqua" w:eastAsia="Book Antiqua" w:hAnsi="Book Antiqua" w:cs="Book Antiqua"/>
          <w:color w:val="000000"/>
        </w:rPr>
        <w:t>November 10, 2022</w:t>
      </w:r>
    </w:p>
    <w:p w14:paraId="36BF600C" w14:textId="130C42A5"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bCs/>
          <w:color w:val="000000"/>
        </w:rPr>
        <w:t xml:space="preserve">Revised: </w:t>
      </w:r>
      <w:r w:rsidR="00CB4C8B" w:rsidRPr="00F1428A">
        <w:rPr>
          <w:rFonts w:ascii="Book Antiqua" w:eastAsia="Book Antiqua" w:hAnsi="Book Antiqua" w:cs="Book Antiqua"/>
          <w:color w:val="000000"/>
        </w:rPr>
        <w:t>December 17, 2022</w:t>
      </w:r>
    </w:p>
    <w:p w14:paraId="66D486F2" w14:textId="7EF28913"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bCs/>
          <w:color w:val="000000"/>
        </w:rPr>
        <w:lastRenderedPageBreak/>
        <w:t xml:space="preserve">Accepted: </w:t>
      </w:r>
      <w:ins w:id="0" w:author="BPG Wang,Jin-Lei" w:date="2022-12-23T08:22:00Z">
        <w:r w:rsidR="002A6355" w:rsidRPr="002A6355">
          <w:rPr>
            <w:rFonts w:ascii="Book Antiqua" w:eastAsia="Book Antiqua" w:hAnsi="Book Antiqua" w:cs="Book Antiqua"/>
            <w:color w:val="000000"/>
          </w:rPr>
          <w:t>December 23, 2022</w:t>
        </w:r>
      </w:ins>
    </w:p>
    <w:p w14:paraId="0249E2E9"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bCs/>
          <w:color w:val="000000"/>
        </w:rPr>
        <w:t xml:space="preserve">Published online: </w:t>
      </w:r>
    </w:p>
    <w:p w14:paraId="6792B4D2" w14:textId="77777777" w:rsidR="00A77B3E" w:rsidRPr="00F1428A" w:rsidRDefault="00A77B3E" w:rsidP="00F1428A">
      <w:pPr>
        <w:adjustRightInd w:val="0"/>
        <w:snapToGrid w:val="0"/>
        <w:spacing w:line="360" w:lineRule="auto"/>
        <w:jc w:val="both"/>
        <w:rPr>
          <w:rFonts w:ascii="Book Antiqua" w:hAnsi="Book Antiqua"/>
        </w:rPr>
        <w:sectPr w:rsidR="00A77B3E" w:rsidRPr="00F1428A">
          <w:footerReference w:type="default" r:id="rId6"/>
          <w:pgSz w:w="12240" w:h="15840"/>
          <w:pgMar w:top="1440" w:right="1440" w:bottom="1440" w:left="1440" w:header="720" w:footer="720" w:gutter="0"/>
          <w:cols w:space="720"/>
          <w:docGrid w:linePitch="360"/>
        </w:sectPr>
      </w:pPr>
    </w:p>
    <w:p w14:paraId="022FD4A1"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color w:val="000000"/>
        </w:rPr>
        <w:lastRenderedPageBreak/>
        <w:t>Abstract</w:t>
      </w:r>
    </w:p>
    <w:p w14:paraId="7FFCE406"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BACKGROUND</w:t>
      </w:r>
    </w:p>
    <w:p w14:paraId="23C4BB96"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Rehabilitation nursing is considered an indispensable part of the cerebral infarction treatment system. The hospital–community–family trinity rehabilitation nursing model can provide continuous nursing services across hospitals, communities, and families for patients.</w:t>
      </w:r>
    </w:p>
    <w:p w14:paraId="4D5D2835" w14:textId="77777777" w:rsidR="00A77B3E" w:rsidRPr="00F1428A" w:rsidRDefault="00A77B3E" w:rsidP="00F1428A">
      <w:pPr>
        <w:adjustRightInd w:val="0"/>
        <w:snapToGrid w:val="0"/>
        <w:spacing w:line="360" w:lineRule="auto"/>
        <w:jc w:val="both"/>
        <w:rPr>
          <w:rFonts w:ascii="Book Antiqua" w:hAnsi="Book Antiqua"/>
        </w:rPr>
      </w:pPr>
    </w:p>
    <w:p w14:paraId="09DC545F"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AIM</w:t>
      </w:r>
    </w:p>
    <w:p w14:paraId="649D6F31" w14:textId="080390F1" w:rsidR="00A77B3E" w:rsidRPr="00F1428A" w:rsidRDefault="00CB4C8B"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To explore the application of a hospital–community–family rehabilitation nursing model combined with motor imagery therapy in patients with cerebral infarction.</w:t>
      </w:r>
    </w:p>
    <w:p w14:paraId="06BF8ADD" w14:textId="77777777" w:rsidR="00A77B3E" w:rsidRPr="00F1428A" w:rsidRDefault="00A77B3E" w:rsidP="00F1428A">
      <w:pPr>
        <w:adjustRightInd w:val="0"/>
        <w:snapToGrid w:val="0"/>
        <w:spacing w:line="360" w:lineRule="auto"/>
        <w:jc w:val="both"/>
        <w:rPr>
          <w:rFonts w:ascii="Book Antiqua" w:hAnsi="Book Antiqua"/>
        </w:rPr>
      </w:pPr>
    </w:p>
    <w:p w14:paraId="7D3EEE83"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METHODS</w:t>
      </w:r>
    </w:p>
    <w:p w14:paraId="72511A90" w14:textId="6B5220B9"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From January 2021 to December 2021, 88 patients with cerebral infarction were divided into a study (</w:t>
      </w:r>
      <w:r w:rsidRPr="00F1428A">
        <w:rPr>
          <w:rFonts w:ascii="Book Antiqua" w:eastAsia="Book Antiqua" w:hAnsi="Book Antiqua" w:cs="Book Antiqua"/>
          <w:i/>
          <w:iCs/>
          <w:color w:val="000000"/>
        </w:rPr>
        <w:t>n</w:t>
      </w:r>
      <w:r w:rsidRPr="00F1428A">
        <w:rPr>
          <w:rFonts w:ascii="Book Antiqua" w:eastAsia="Book Antiqua" w:hAnsi="Book Antiqua" w:cs="Book Antiqua"/>
          <w:color w:val="000000"/>
        </w:rPr>
        <w:t xml:space="preserve"> = 44) and a control (</w:t>
      </w:r>
      <w:r w:rsidRPr="00F1428A">
        <w:rPr>
          <w:rFonts w:ascii="Book Antiqua" w:eastAsia="Book Antiqua" w:hAnsi="Book Antiqua" w:cs="Book Antiqua"/>
          <w:i/>
          <w:iCs/>
          <w:color w:val="000000"/>
        </w:rPr>
        <w:t>n</w:t>
      </w:r>
      <w:r w:rsidRPr="00F1428A">
        <w:rPr>
          <w:rFonts w:ascii="Book Antiqua" w:eastAsia="Book Antiqua" w:hAnsi="Book Antiqua" w:cs="Book Antiqua"/>
          <w:color w:val="000000"/>
        </w:rPr>
        <w:t xml:space="preserve"> = 44) group using a simple random number table. The control group received routine nursing and motor imagery therapy. The study group was given hospital–community–family trinity rehabilitation nursing based on the control group. Motor function (FMA), balance ability (BBS), activities of daily living (BI), quality of life (SS-QOL), activation status of the contralateral primary sensorimotor cortical area to the affected side, and nursing satisfaction were evaluated before and after intervention in both groups.</w:t>
      </w:r>
    </w:p>
    <w:p w14:paraId="2C74F3A2" w14:textId="77777777" w:rsidR="00A77B3E" w:rsidRPr="00F1428A" w:rsidRDefault="00A77B3E" w:rsidP="00F1428A">
      <w:pPr>
        <w:adjustRightInd w:val="0"/>
        <w:snapToGrid w:val="0"/>
        <w:spacing w:line="360" w:lineRule="auto"/>
        <w:jc w:val="both"/>
        <w:rPr>
          <w:rFonts w:ascii="Book Antiqua" w:hAnsi="Book Antiqua"/>
        </w:rPr>
      </w:pPr>
    </w:p>
    <w:p w14:paraId="1DB3684B"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RESULTS</w:t>
      </w:r>
    </w:p>
    <w:p w14:paraId="06B4C1F1" w14:textId="2BBE9D99"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Before intervention, FMA and BBS were similar (P &gt; 0.05). After 6 months’ intervention, FMA and BBS were significantly higher in the study than in the control group (both </w:t>
      </w:r>
      <w:r w:rsidRPr="00F1428A">
        <w:rPr>
          <w:rFonts w:ascii="Book Antiqua" w:eastAsia="Book Antiqua" w:hAnsi="Book Antiqua" w:cs="Book Antiqua"/>
          <w:i/>
          <w:iCs/>
          <w:color w:val="000000"/>
        </w:rPr>
        <w:t>P</w:t>
      </w:r>
      <w:r w:rsidRPr="00F1428A">
        <w:rPr>
          <w:rFonts w:ascii="Book Antiqua" w:eastAsia="Book Antiqua" w:hAnsi="Book Antiqua" w:cs="Book Antiqua"/>
          <w:color w:val="000000"/>
        </w:rPr>
        <w:t xml:space="preserve"> &lt; 0.05). Before intervention, BI and SS-QOL scores were not different between the study and control group (</w:t>
      </w:r>
      <w:r w:rsidR="009873FD" w:rsidRPr="00F1428A">
        <w:rPr>
          <w:rFonts w:ascii="Book Antiqua" w:eastAsia="Book Antiqua" w:hAnsi="Book Antiqua" w:cs="Book Antiqua"/>
          <w:i/>
          <w:iCs/>
          <w:color w:val="000000"/>
        </w:rPr>
        <w:t>P</w:t>
      </w:r>
      <w:r w:rsidR="009873FD" w:rsidRPr="00F1428A">
        <w:rPr>
          <w:rFonts w:ascii="Book Antiqua" w:eastAsia="Book Antiqua" w:hAnsi="Book Antiqua" w:cs="Book Antiqua"/>
          <w:color w:val="000000"/>
        </w:rPr>
        <w:t xml:space="preserve"> </w:t>
      </w:r>
      <w:r w:rsidRPr="00F1428A">
        <w:rPr>
          <w:rFonts w:ascii="Book Antiqua" w:eastAsia="Book Antiqua" w:hAnsi="Book Antiqua" w:cs="Book Antiqua"/>
          <w:color w:val="000000"/>
        </w:rPr>
        <w:t>&gt; 0.05). However, after 6 months’ intervention, BI and SS-QOL were higher in the study than in the control group (</w:t>
      </w:r>
      <w:r w:rsidR="009873FD" w:rsidRPr="00F1428A">
        <w:rPr>
          <w:rFonts w:ascii="Book Antiqua" w:eastAsia="Book Antiqua" w:hAnsi="Book Antiqua" w:cs="Book Antiqua"/>
          <w:i/>
          <w:iCs/>
          <w:color w:val="000000"/>
        </w:rPr>
        <w:t>P</w:t>
      </w:r>
      <w:r w:rsidR="009873FD" w:rsidRPr="00F1428A">
        <w:rPr>
          <w:rFonts w:ascii="Book Antiqua" w:eastAsia="Book Antiqua" w:hAnsi="Book Antiqua" w:cs="Book Antiqua"/>
          <w:color w:val="000000"/>
        </w:rPr>
        <w:t xml:space="preserve"> </w:t>
      </w:r>
      <w:r w:rsidRPr="00F1428A">
        <w:rPr>
          <w:rFonts w:ascii="Book Antiqua" w:eastAsia="Book Antiqua" w:hAnsi="Book Antiqua" w:cs="Book Antiqua"/>
          <w:color w:val="000000"/>
        </w:rPr>
        <w:t>&lt; 0.05). Before intervention, activation frequency and volume were similar between the study and the control group (</w:t>
      </w:r>
      <w:r w:rsidR="0038236D" w:rsidRPr="00F1428A">
        <w:rPr>
          <w:rFonts w:ascii="Book Antiqua" w:eastAsia="Book Antiqua" w:hAnsi="Book Antiqua" w:cs="Book Antiqua"/>
          <w:i/>
          <w:iCs/>
          <w:color w:val="000000"/>
        </w:rPr>
        <w:t>P</w:t>
      </w:r>
      <w:r w:rsidR="0038236D" w:rsidRPr="00F1428A">
        <w:rPr>
          <w:rFonts w:ascii="Book Antiqua" w:eastAsia="Book Antiqua" w:hAnsi="Book Antiqua" w:cs="Book Antiqua"/>
          <w:color w:val="000000"/>
        </w:rPr>
        <w:t xml:space="preserve"> </w:t>
      </w:r>
      <w:r w:rsidRPr="00F1428A">
        <w:rPr>
          <w:rFonts w:ascii="Book Antiqua" w:eastAsia="Book Antiqua" w:hAnsi="Book Antiqua" w:cs="Book Antiqua"/>
          <w:color w:val="000000"/>
        </w:rPr>
        <w:t xml:space="preserve">&gt; 0.05). After 6 months’ intervention, the activation frequency and volume were </w:t>
      </w:r>
      <w:r w:rsidRPr="00F1428A">
        <w:rPr>
          <w:rFonts w:ascii="Book Antiqua" w:eastAsia="Book Antiqua" w:hAnsi="Book Antiqua" w:cs="Book Antiqua"/>
          <w:color w:val="000000"/>
        </w:rPr>
        <w:lastRenderedPageBreak/>
        <w:t>higher in the study than in the control group (</w:t>
      </w:r>
      <w:r w:rsidR="00495EA5" w:rsidRPr="00F1428A">
        <w:rPr>
          <w:rFonts w:ascii="Book Antiqua" w:eastAsia="Book Antiqua" w:hAnsi="Book Antiqua" w:cs="Book Antiqua"/>
          <w:i/>
          <w:iCs/>
          <w:color w:val="000000"/>
        </w:rPr>
        <w:t>P</w:t>
      </w:r>
      <w:r w:rsidR="00495EA5" w:rsidRPr="00F1428A">
        <w:rPr>
          <w:rFonts w:ascii="Book Antiqua" w:eastAsia="Book Antiqua" w:hAnsi="Book Antiqua" w:cs="Book Antiqua"/>
          <w:color w:val="000000"/>
        </w:rPr>
        <w:t xml:space="preserve"> </w:t>
      </w:r>
      <w:r w:rsidRPr="00F1428A">
        <w:rPr>
          <w:rFonts w:ascii="Book Antiqua" w:eastAsia="Book Antiqua" w:hAnsi="Book Antiqua" w:cs="Book Antiqua"/>
          <w:color w:val="000000"/>
        </w:rPr>
        <w:t>&lt; 0.05). The reliability, empathy, reactivity, assurance, and tangibles scores for quality of nursing service were higher in the study than in the control group (</w:t>
      </w:r>
      <w:r w:rsidR="00495EA5" w:rsidRPr="00F1428A">
        <w:rPr>
          <w:rFonts w:ascii="Book Antiqua" w:eastAsia="Book Antiqua" w:hAnsi="Book Antiqua" w:cs="Book Antiqua"/>
          <w:i/>
          <w:iCs/>
          <w:color w:val="000000"/>
        </w:rPr>
        <w:t>P</w:t>
      </w:r>
      <w:r w:rsidR="00495EA5" w:rsidRPr="00F1428A">
        <w:rPr>
          <w:rFonts w:ascii="Book Antiqua" w:eastAsia="Book Antiqua" w:hAnsi="Book Antiqua" w:cs="Book Antiqua"/>
          <w:color w:val="000000"/>
        </w:rPr>
        <w:t xml:space="preserve"> </w:t>
      </w:r>
      <w:r w:rsidRPr="00F1428A">
        <w:rPr>
          <w:rFonts w:ascii="Book Antiqua" w:eastAsia="Book Antiqua" w:hAnsi="Book Antiqua" w:cs="Book Antiqua"/>
          <w:color w:val="000000"/>
        </w:rPr>
        <w:t>&lt; 0.05).</w:t>
      </w:r>
    </w:p>
    <w:p w14:paraId="5F80F2F8" w14:textId="77777777" w:rsidR="00A77B3E" w:rsidRPr="00F1428A" w:rsidRDefault="00A77B3E" w:rsidP="00F1428A">
      <w:pPr>
        <w:adjustRightInd w:val="0"/>
        <w:snapToGrid w:val="0"/>
        <w:spacing w:line="360" w:lineRule="auto"/>
        <w:jc w:val="both"/>
        <w:rPr>
          <w:rFonts w:ascii="Book Antiqua" w:hAnsi="Book Antiqua"/>
        </w:rPr>
      </w:pPr>
    </w:p>
    <w:p w14:paraId="70F60BAD"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CONCLUSION</w:t>
      </w:r>
    </w:p>
    <w:p w14:paraId="2A2AE828"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Combining a hospital–community–family trinity rehabilitation nursing model and motor imagery therapy enhances the motor function and balance ability of patients with cerebral infarction, improving their quality of life.</w:t>
      </w:r>
    </w:p>
    <w:p w14:paraId="4B190732" w14:textId="77777777" w:rsidR="00A77B3E" w:rsidRPr="00F1428A" w:rsidRDefault="00A77B3E" w:rsidP="00F1428A">
      <w:pPr>
        <w:adjustRightInd w:val="0"/>
        <w:snapToGrid w:val="0"/>
        <w:spacing w:line="360" w:lineRule="auto"/>
        <w:jc w:val="both"/>
        <w:rPr>
          <w:rFonts w:ascii="Book Antiqua" w:hAnsi="Book Antiqua"/>
        </w:rPr>
      </w:pPr>
    </w:p>
    <w:p w14:paraId="1A35D9A4"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bCs/>
          <w:color w:val="000000"/>
        </w:rPr>
        <w:t xml:space="preserve">Key Words: </w:t>
      </w:r>
      <w:r w:rsidRPr="00F1428A">
        <w:rPr>
          <w:rFonts w:ascii="Book Antiqua" w:eastAsia="Book Antiqua" w:hAnsi="Book Antiqua" w:cs="Book Antiqua"/>
          <w:color w:val="000000"/>
        </w:rPr>
        <w:t>Activities of daily living; Cerebral infarction; Hospital–community–family trinity rehabilitation nursing model; Motor skills; Motor imagery therapy; Postural balance</w:t>
      </w:r>
    </w:p>
    <w:p w14:paraId="1EEB1F34" w14:textId="77777777" w:rsidR="00A77B3E" w:rsidRPr="00F1428A" w:rsidRDefault="00A77B3E" w:rsidP="00F1428A">
      <w:pPr>
        <w:adjustRightInd w:val="0"/>
        <w:snapToGrid w:val="0"/>
        <w:spacing w:line="360" w:lineRule="auto"/>
        <w:jc w:val="both"/>
        <w:rPr>
          <w:rFonts w:ascii="Book Antiqua" w:hAnsi="Book Antiqua"/>
        </w:rPr>
      </w:pPr>
    </w:p>
    <w:p w14:paraId="3D18D154"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Li WW, Li M, Guo XJ, Liu FD. Application of a hospital–community–family trinity rehabilitation nursing model combined with motor imagery therapy in patients with cerebral infarction. </w:t>
      </w:r>
      <w:r w:rsidRPr="00F1428A">
        <w:rPr>
          <w:rFonts w:ascii="Book Antiqua" w:eastAsia="Book Antiqua" w:hAnsi="Book Antiqua" w:cs="Book Antiqua"/>
          <w:i/>
          <w:iCs/>
          <w:color w:val="000000"/>
        </w:rPr>
        <w:t>World J Clin Cases</w:t>
      </w:r>
      <w:r w:rsidRPr="00F1428A">
        <w:rPr>
          <w:rFonts w:ascii="Book Antiqua" w:eastAsia="Book Antiqua" w:hAnsi="Book Antiqua" w:cs="Book Antiqua"/>
          <w:color w:val="000000"/>
        </w:rPr>
        <w:t xml:space="preserve"> 2022; In press</w:t>
      </w:r>
    </w:p>
    <w:p w14:paraId="7C234945" w14:textId="77777777" w:rsidR="00A77B3E" w:rsidRPr="00F1428A" w:rsidRDefault="00A77B3E" w:rsidP="00F1428A">
      <w:pPr>
        <w:adjustRightInd w:val="0"/>
        <w:snapToGrid w:val="0"/>
        <w:spacing w:line="360" w:lineRule="auto"/>
        <w:jc w:val="both"/>
        <w:rPr>
          <w:rFonts w:ascii="Book Antiqua" w:hAnsi="Book Antiqua"/>
        </w:rPr>
      </w:pPr>
    </w:p>
    <w:p w14:paraId="70BEE063" w14:textId="67A0DF88"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bCs/>
          <w:color w:val="000000"/>
        </w:rPr>
        <w:t xml:space="preserve">Core Tip: </w:t>
      </w:r>
      <w:r w:rsidRPr="00F1428A">
        <w:rPr>
          <w:rFonts w:ascii="Book Antiqua" w:eastAsia="Book Antiqua" w:hAnsi="Book Antiqua" w:cs="Book Antiqua"/>
          <w:color w:val="000000"/>
        </w:rPr>
        <w:t xml:space="preserve">Various clinical treatments are used for cerebral infarction patients, including motor imagery therapy and rehabilitation nursing. We evaluated a combination of the hospital–community–family trinity rehabilitation nursing model and motor imagery therapy in terms of balance ability, motor ability, and quality of life of cerebral infarction patients. Combined treatment enhanced patients’ motor function and balance ability, with concomitant changes in the relevant </w:t>
      </w:r>
      <w:r w:rsidR="00495EA5" w:rsidRPr="00F1428A">
        <w:rPr>
          <w:rFonts w:ascii="Book Antiqua" w:eastAsia="Book Antiqua" w:hAnsi="Book Antiqua" w:cs="Book Antiqua"/>
          <w:color w:val="000000"/>
        </w:rPr>
        <w:t xml:space="preserve">sensorimotor cortical area </w:t>
      </w:r>
      <w:r w:rsidRPr="00F1428A">
        <w:rPr>
          <w:rFonts w:ascii="Book Antiqua" w:eastAsia="Book Antiqua" w:hAnsi="Book Antiqua" w:cs="Book Antiqua"/>
          <w:color w:val="000000"/>
        </w:rPr>
        <w:t>brain area. This improved their abilities to conduct activities of daily life as well as in their quality of life, and also resulted in a higher degree of nursing satisfaction.</w:t>
      </w:r>
    </w:p>
    <w:p w14:paraId="65B32DC6" w14:textId="77777777" w:rsidR="00A77B3E" w:rsidRPr="00F1428A" w:rsidRDefault="00A77B3E" w:rsidP="00F1428A">
      <w:pPr>
        <w:adjustRightInd w:val="0"/>
        <w:snapToGrid w:val="0"/>
        <w:spacing w:line="360" w:lineRule="auto"/>
        <w:jc w:val="both"/>
        <w:rPr>
          <w:rFonts w:ascii="Book Antiqua" w:hAnsi="Book Antiqua"/>
        </w:rPr>
      </w:pPr>
    </w:p>
    <w:p w14:paraId="25EFEFDB" w14:textId="3A120824" w:rsidR="00A77B3E" w:rsidRPr="00F1428A" w:rsidRDefault="004C4AF1"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caps/>
          <w:color w:val="000000"/>
          <w:u w:val="single"/>
        </w:rPr>
        <w:br w:type="page"/>
      </w:r>
      <w:r w:rsidRPr="00F1428A">
        <w:rPr>
          <w:rFonts w:ascii="Book Antiqua" w:eastAsia="Book Antiqua" w:hAnsi="Book Antiqua" w:cs="Book Antiqua"/>
          <w:b/>
          <w:caps/>
          <w:color w:val="000000"/>
          <w:u w:val="single"/>
        </w:rPr>
        <w:lastRenderedPageBreak/>
        <w:t>INTRODUCTION</w:t>
      </w:r>
    </w:p>
    <w:p w14:paraId="7C0BF773" w14:textId="77777777" w:rsidR="004C4AF1"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Cerebral infarction is a common clinical cerebrovascular disease, accounting for approximately 70% of stroke cases. Cerebral infarction can lead to pyramidal tract damage, causing central paralysis and sensorimotor dysfunction in the human body, which is manifested as decreased muscle strength and motor limitations in a particular </w:t>
      </w:r>
      <w:proofErr w:type="gramStart"/>
      <w:r w:rsidRPr="00F1428A">
        <w:rPr>
          <w:rFonts w:ascii="Book Antiqua" w:eastAsia="Book Antiqua" w:hAnsi="Book Antiqua" w:cs="Book Antiqua"/>
          <w:color w:val="000000"/>
        </w:rPr>
        <w:t>limb</w:t>
      </w:r>
      <w:r w:rsidRPr="00F1428A">
        <w:rPr>
          <w:rFonts w:ascii="Book Antiqua" w:eastAsia="Book Antiqua" w:hAnsi="Book Antiqua" w:cs="Book Antiqua"/>
          <w:color w:val="000000"/>
          <w:vertAlign w:val="superscript"/>
        </w:rPr>
        <w:t>[</w:t>
      </w:r>
      <w:proofErr w:type="gramEnd"/>
      <w:r w:rsidRPr="00F1428A">
        <w:rPr>
          <w:rFonts w:ascii="Book Antiqua" w:eastAsia="Book Antiqua" w:hAnsi="Book Antiqua" w:cs="Book Antiqua"/>
          <w:color w:val="000000"/>
          <w:vertAlign w:val="superscript"/>
        </w:rPr>
        <w:t>1-3]</w:t>
      </w:r>
      <w:r w:rsidRPr="00F1428A">
        <w:rPr>
          <w:rFonts w:ascii="Book Antiqua" w:eastAsia="Book Antiqua" w:hAnsi="Book Antiqua" w:cs="Book Antiqua"/>
          <w:color w:val="000000"/>
        </w:rPr>
        <w:t>.</w:t>
      </w:r>
    </w:p>
    <w:p w14:paraId="0463B349" w14:textId="77777777" w:rsidR="004C4AF1" w:rsidRPr="00F1428A" w:rsidRDefault="00000000" w:rsidP="00F1428A">
      <w:pPr>
        <w:adjustRightInd w:val="0"/>
        <w:snapToGrid w:val="0"/>
        <w:spacing w:line="360" w:lineRule="auto"/>
        <w:ind w:firstLineChars="100" w:firstLine="240"/>
        <w:jc w:val="both"/>
        <w:rPr>
          <w:rFonts w:ascii="Book Antiqua" w:hAnsi="Book Antiqua"/>
        </w:rPr>
      </w:pPr>
      <w:r w:rsidRPr="00F1428A">
        <w:rPr>
          <w:rFonts w:ascii="Book Antiqua" w:eastAsia="Book Antiqua" w:hAnsi="Book Antiqua" w:cs="Book Antiqua"/>
          <w:color w:val="000000"/>
        </w:rPr>
        <w:t xml:space="preserve">At present, various clinical treatment methods are used to treat patients with cerebral infarction, including conventional drug therapy, acupuncture, rehabilitation therapy, and motor imagery therapy, and each has therapeutic effects with particular </w:t>
      </w:r>
      <w:proofErr w:type="gramStart"/>
      <w:r w:rsidRPr="00F1428A">
        <w:rPr>
          <w:rFonts w:ascii="Book Antiqua" w:eastAsia="Book Antiqua" w:hAnsi="Book Antiqua" w:cs="Book Antiqua"/>
          <w:color w:val="000000"/>
        </w:rPr>
        <w:t>advantages</w:t>
      </w:r>
      <w:r w:rsidRPr="00F1428A">
        <w:rPr>
          <w:rFonts w:ascii="Book Antiqua" w:eastAsia="Book Antiqua" w:hAnsi="Book Antiqua" w:cs="Book Antiqua"/>
          <w:color w:val="000000"/>
          <w:vertAlign w:val="superscript"/>
        </w:rPr>
        <w:t>[</w:t>
      </w:r>
      <w:proofErr w:type="gramEnd"/>
      <w:r w:rsidRPr="00F1428A">
        <w:rPr>
          <w:rFonts w:ascii="Book Antiqua" w:eastAsia="Book Antiqua" w:hAnsi="Book Antiqua" w:cs="Book Antiqua"/>
          <w:color w:val="000000"/>
          <w:vertAlign w:val="superscript"/>
        </w:rPr>
        <w:t>4-6]</w:t>
      </w:r>
      <w:r w:rsidRPr="00F1428A">
        <w:rPr>
          <w:rFonts w:ascii="Book Antiqua" w:eastAsia="Book Antiqua" w:hAnsi="Book Antiqua" w:cs="Book Antiqua"/>
          <w:color w:val="000000"/>
        </w:rPr>
        <w:t xml:space="preserve">. Motor imagery therapy is an intervention administered under the guidance of professionals, in which the patient’s own imagination is combined with tactile, auditory, visual, and other associative stimuli to promote motor function improvement in patients with cerebral </w:t>
      </w:r>
      <w:proofErr w:type="gramStart"/>
      <w:r w:rsidRPr="00F1428A">
        <w:rPr>
          <w:rFonts w:ascii="Book Antiqua" w:eastAsia="Book Antiqua" w:hAnsi="Book Antiqua" w:cs="Book Antiqua"/>
          <w:color w:val="000000"/>
        </w:rPr>
        <w:t>infarction</w:t>
      </w:r>
      <w:r w:rsidRPr="00F1428A">
        <w:rPr>
          <w:rFonts w:ascii="Book Antiqua" w:eastAsia="Book Antiqua" w:hAnsi="Book Antiqua" w:cs="Book Antiqua"/>
          <w:color w:val="000000"/>
          <w:vertAlign w:val="superscript"/>
        </w:rPr>
        <w:t>[</w:t>
      </w:r>
      <w:proofErr w:type="gramEnd"/>
      <w:r w:rsidRPr="00F1428A">
        <w:rPr>
          <w:rFonts w:ascii="Book Antiqua" w:eastAsia="Book Antiqua" w:hAnsi="Book Antiqua" w:cs="Book Antiqua"/>
          <w:color w:val="000000"/>
          <w:vertAlign w:val="superscript"/>
        </w:rPr>
        <w:t>7]</w:t>
      </w:r>
      <w:r w:rsidRPr="00F1428A">
        <w:rPr>
          <w:rFonts w:ascii="Book Antiqua" w:eastAsia="Book Antiqua" w:hAnsi="Book Antiqua" w:cs="Book Antiqua"/>
          <w:color w:val="000000"/>
        </w:rPr>
        <w:t>.</w:t>
      </w:r>
    </w:p>
    <w:p w14:paraId="2D87A447" w14:textId="77777777" w:rsidR="004C4AF1" w:rsidRPr="00F1428A" w:rsidRDefault="00000000" w:rsidP="00F1428A">
      <w:pPr>
        <w:adjustRightInd w:val="0"/>
        <w:snapToGrid w:val="0"/>
        <w:spacing w:line="360" w:lineRule="auto"/>
        <w:ind w:firstLineChars="100" w:firstLine="240"/>
        <w:jc w:val="both"/>
        <w:rPr>
          <w:rFonts w:ascii="Book Antiqua" w:eastAsia="Book Antiqua" w:hAnsi="Book Antiqua" w:cs="Book Antiqua"/>
          <w:color w:val="000000"/>
        </w:rPr>
      </w:pPr>
      <w:r w:rsidRPr="00F1428A">
        <w:rPr>
          <w:rFonts w:ascii="Book Antiqua" w:eastAsia="Book Antiqua" w:hAnsi="Book Antiqua" w:cs="Book Antiqua"/>
          <w:color w:val="000000"/>
        </w:rPr>
        <w:t xml:space="preserve">In recent years, rehabilitation treatment of patients with cerebral infarction has gradually attracted widespread clinical attention. The importance of rehabilitation nursing has also been reflected. Rehabilitation nursing is considered an indispensable part of cerebral infarction treatment. It is particularly important to select a scientific and reasonable rehabilitation nursing </w:t>
      </w:r>
      <w:proofErr w:type="gramStart"/>
      <w:r w:rsidRPr="00F1428A">
        <w:rPr>
          <w:rFonts w:ascii="Book Antiqua" w:eastAsia="Book Antiqua" w:hAnsi="Book Antiqua" w:cs="Book Antiqua"/>
          <w:color w:val="000000"/>
        </w:rPr>
        <w:t>model</w:t>
      </w:r>
      <w:r w:rsidRPr="00F1428A">
        <w:rPr>
          <w:rFonts w:ascii="Book Antiqua" w:eastAsia="Book Antiqua" w:hAnsi="Book Antiqua" w:cs="Book Antiqua"/>
          <w:color w:val="000000"/>
          <w:vertAlign w:val="superscript"/>
        </w:rPr>
        <w:t>[</w:t>
      </w:r>
      <w:proofErr w:type="gramEnd"/>
      <w:r w:rsidRPr="00F1428A">
        <w:rPr>
          <w:rFonts w:ascii="Book Antiqua" w:eastAsia="Book Antiqua" w:hAnsi="Book Antiqua" w:cs="Book Antiqua"/>
          <w:color w:val="000000"/>
          <w:vertAlign w:val="superscript"/>
        </w:rPr>
        <w:t>8,9]</w:t>
      </w:r>
      <w:r w:rsidRPr="00F1428A">
        <w:rPr>
          <w:rFonts w:ascii="Book Antiqua" w:eastAsia="Book Antiqua" w:hAnsi="Book Antiqua" w:cs="Book Antiqua"/>
          <w:color w:val="000000"/>
        </w:rPr>
        <w:t xml:space="preserve">. The hospital–community–family trinity rehabilitation nursing model provides continuous nursing services across hospitals, communities, and families for patients by the cooperation of hospitals and community medical staff, which helps improve the quality of care and promote the rehabilitation of </w:t>
      </w:r>
      <w:proofErr w:type="gramStart"/>
      <w:r w:rsidRPr="00F1428A">
        <w:rPr>
          <w:rFonts w:ascii="Book Antiqua" w:eastAsia="Book Antiqua" w:hAnsi="Book Antiqua" w:cs="Book Antiqua"/>
          <w:color w:val="000000"/>
        </w:rPr>
        <w:t>patients</w:t>
      </w:r>
      <w:r w:rsidRPr="00F1428A">
        <w:rPr>
          <w:rFonts w:ascii="Book Antiqua" w:eastAsia="Book Antiqua" w:hAnsi="Book Antiqua" w:cs="Book Antiqua"/>
          <w:color w:val="000000"/>
          <w:vertAlign w:val="superscript"/>
        </w:rPr>
        <w:t>[</w:t>
      </w:r>
      <w:proofErr w:type="gramEnd"/>
      <w:r w:rsidRPr="00F1428A">
        <w:rPr>
          <w:rFonts w:ascii="Book Antiqua" w:eastAsia="Book Antiqua" w:hAnsi="Book Antiqua" w:cs="Book Antiqua"/>
          <w:color w:val="000000"/>
          <w:vertAlign w:val="superscript"/>
        </w:rPr>
        <w:t>10]</w:t>
      </w:r>
      <w:r w:rsidRPr="00F1428A">
        <w:rPr>
          <w:rFonts w:ascii="Book Antiqua" w:eastAsia="Book Antiqua" w:hAnsi="Book Antiqua" w:cs="Book Antiqua"/>
          <w:color w:val="000000"/>
        </w:rPr>
        <w:t>.</w:t>
      </w:r>
    </w:p>
    <w:p w14:paraId="362A4C33" w14:textId="0BB8043F" w:rsidR="00A77B3E" w:rsidRPr="00F1428A" w:rsidRDefault="00000000" w:rsidP="00F1428A">
      <w:pPr>
        <w:adjustRightInd w:val="0"/>
        <w:snapToGrid w:val="0"/>
        <w:spacing w:line="360" w:lineRule="auto"/>
        <w:ind w:firstLineChars="100" w:firstLine="240"/>
        <w:jc w:val="both"/>
        <w:rPr>
          <w:rFonts w:ascii="Book Antiqua" w:hAnsi="Book Antiqua"/>
        </w:rPr>
      </w:pPr>
      <w:r w:rsidRPr="00F1428A">
        <w:rPr>
          <w:rFonts w:ascii="Book Antiqua" w:eastAsia="Book Antiqua" w:hAnsi="Book Antiqua" w:cs="Book Antiqua"/>
          <w:color w:val="000000"/>
        </w:rPr>
        <w:t>In this study, we explored the application value of a combination of the hospital–community–family trinity rehabilitation nursing model and motor imagery therapy in patients with cerebral infarction, in terms of its effects on balance ability, motor ability, and quality of life of these patients.</w:t>
      </w:r>
    </w:p>
    <w:p w14:paraId="0FBA2024" w14:textId="77777777" w:rsidR="00A77B3E" w:rsidRPr="00F1428A" w:rsidRDefault="00A77B3E" w:rsidP="00F1428A">
      <w:pPr>
        <w:adjustRightInd w:val="0"/>
        <w:snapToGrid w:val="0"/>
        <w:spacing w:line="360" w:lineRule="auto"/>
        <w:jc w:val="both"/>
        <w:rPr>
          <w:rFonts w:ascii="Book Antiqua" w:hAnsi="Book Antiqua"/>
        </w:rPr>
      </w:pPr>
    </w:p>
    <w:p w14:paraId="726FAFDC"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caps/>
          <w:color w:val="000000"/>
          <w:u w:val="single"/>
        </w:rPr>
        <w:t>MATERIALS AND METHODS</w:t>
      </w:r>
    </w:p>
    <w:p w14:paraId="41BA8043" w14:textId="47B604E5" w:rsidR="00A77B3E" w:rsidRPr="00F1428A" w:rsidRDefault="00000000" w:rsidP="00F1428A">
      <w:pPr>
        <w:adjustRightInd w:val="0"/>
        <w:snapToGrid w:val="0"/>
        <w:spacing w:line="360" w:lineRule="auto"/>
        <w:jc w:val="both"/>
        <w:rPr>
          <w:rFonts w:ascii="Book Antiqua" w:hAnsi="Book Antiqua"/>
          <w:i/>
          <w:iCs/>
        </w:rPr>
      </w:pPr>
      <w:r w:rsidRPr="00F1428A">
        <w:rPr>
          <w:rFonts w:ascii="Book Antiqua" w:eastAsia="Book Antiqua" w:hAnsi="Book Antiqua" w:cs="Book Antiqua"/>
          <w:b/>
          <w:bCs/>
          <w:i/>
          <w:iCs/>
          <w:color w:val="000000"/>
        </w:rPr>
        <w:t>General data</w:t>
      </w:r>
    </w:p>
    <w:p w14:paraId="2E816338" w14:textId="77777777" w:rsidR="007F6708"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lastRenderedPageBreak/>
        <w:t xml:space="preserve">Eighty-eight patients with cerebral infarction who attended our hospital from January 2021 to December 2021 were selected and allocated to a study group and a control group, according to a simple random number table, with 44 cases in each group. </w:t>
      </w:r>
    </w:p>
    <w:p w14:paraId="4FAA8E9B" w14:textId="77777777" w:rsidR="007F6708" w:rsidRPr="00F1428A" w:rsidRDefault="00000000" w:rsidP="00F1428A">
      <w:pPr>
        <w:adjustRightInd w:val="0"/>
        <w:snapToGrid w:val="0"/>
        <w:spacing w:line="360" w:lineRule="auto"/>
        <w:ind w:firstLineChars="100" w:firstLine="240"/>
        <w:jc w:val="both"/>
        <w:rPr>
          <w:rFonts w:ascii="Book Antiqua" w:hAnsi="Book Antiqua"/>
        </w:rPr>
      </w:pPr>
      <w:r w:rsidRPr="00F1428A">
        <w:rPr>
          <w:rFonts w:ascii="Book Antiqua" w:eastAsia="Book Antiqua" w:hAnsi="Book Antiqua" w:cs="Book Antiqua"/>
          <w:color w:val="000000"/>
        </w:rPr>
        <w:t>The control group consisted of 21 men and 23 women, aged 39–71 years, with an average age of 55.82 ± 6.15 years. Their body weight ranged from 48 to 79 kg, with an average of 63.79 ± 7.02 kg. In terms of paralysis, 20 cases were affected on the left side and 24 cases on the right side. Ten cases had an education of college degree or above, 23 cases had been educated to junior high school, and 11 cases had an education level of elementary school or below.</w:t>
      </w:r>
    </w:p>
    <w:p w14:paraId="0536599C" w14:textId="37D05DC8" w:rsidR="00A77B3E" w:rsidRPr="00F1428A" w:rsidRDefault="00000000" w:rsidP="00F1428A">
      <w:pPr>
        <w:adjustRightInd w:val="0"/>
        <w:snapToGrid w:val="0"/>
        <w:spacing w:line="360" w:lineRule="auto"/>
        <w:ind w:firstLineChars="100" w:firstLine="240"/>
        <w:jc w:val="both"/>
        <w:rPr>
          <w:rFonts w:ascii="Book Antiqua" w:hAnsi="Book Antiqua"/>
        </w:rPr>
      </w:pPr>
      <w:r w:rsidRPr="00F1428A">
        <w:rPr>
          <w:rFonts w:ascii="Book Antiqua" w:eastAsia="Book Antiqua" w:hAnsi="Book Antiqua" w:cs="Book Antiqua"/>
          <w:color w:val="000000"/>
        </w:rPr>
        <w:t>The study group consisted of 19 men and 25 women, aged 38–73 years, with an average age of 56.37 ± 5.84. years. Their body weight ranged from 47 to 80 kg, with an average of 64.12 ± 6.80 kg. Twenty-two cases were paralyzed on the left side and 22 cases on the right side. Nine cases had an education of college degree or above, 25 cases had an education up to junior high school, and 10 cases had an education of elementary school or below. Thus, sex, age, site of paralysis, and education level were balanced and comparable between the two groups (</w:t>
      </w:r>
      <w:r w:rsidRPr="00F1428A">
        <w:rPr>
          <w:rFonts w:ascii="Book Antiqua" w:eastAsia="Book Antiqua" w:hAnsi="Book Antiqua" w:cs="Book Antiqua"/>
          <w:i/>
          <w:iCs/>
          <w:color w:val="000000"/>
        </w:rPr>
        <w:t>P</w:t>
      </w:r>
      <w:r w:rsidRPr="00F1428A">
        <w:rPr>
          <w:rFonts w:ascii="Book Antiqua" w:eastAsia="Book Antiqua" w:hAnsi="Book Antiqua" w:cs="Book Antiqua"/>
          <w:color w:val="000000"/>
        </w:rPr>
        <w:t xml:space="preserve"> &gt; 0.05).</w:t>
      </w:r>
    </w:p>
    <w:p w14:paraId="111867BA" w14:textId="77777777" w:rsidR="00A77B3E" w:rsidRPr="00F1428A" w:rsidRDefault="00A77B3E" w:rsidP="00F1428A">
      <w:pPr>
        <w:adjustRightInd w:val="0"/>
        <w:snapToGrid w:val="0"/>
        <w:spacing w:line="360" w:lineRule="auto"/>
        <w:jc w:val="both"/>
        <w:rPr>
          <w:rFonts w:ascii="Book Antiqua" w:hAnsi="Book Antiqua"/>
        </w:rPr>
      </w:pPr>
    </w:p>
    <w:p w14:paraId="70500AEE" w14:textId="77777777" w:rsidR="00A77B3E" w:rsidRPr="00F1428A" w:rsidRDefault="00000000" w:rsidP="00F1428A">
      <w:pPr>
        <w:adjustRightInd w:val="0"/>
        <w:snapToGrid w:val="0"/>
        <w:spacing w:line="360" w:lineRule="auto"/>
        <w:jc w:val="both"/>
        <w:rPr>
          <w:rFonts w:ascii="Book Antiqua" w:hAnsi="Book Antiqua"/>
          <w:i/>
          <w:iCs/>
        </w:rPr>
      </w:pPr>
      <w:r w:rsidRPr="00F1428A">
        <w:rPr>
          <w:rFonts w:ascii="Book Antiqua" w:eastAsia="Book Antiqua" w:hAnsi="Book Antiqua" w:cs="Book Antiqua"/>
          <w:b/>
          <w:bCs/>
          <w:i/>
          <w:iCs/>
          <w:color w:val="000000"/>
        </w:rPr>
        <w:t>Selection criteria</w:t>
      </w:r>
    </w:p>
    <w:p w14:paraId="49C04DC9" w14:textId="6705208A"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Patients were included if cerebral infarction was diagnosed by clinical symptoms, brain </w:t>
      </w:r>
      <w:r w:rsidR="007F6708" w:rsidRPr="00F1428A">
        <w:rPr>
          <w:rFonts w:ascii="Book Antiqua" w:eastAsia="Book Antiqua" w:hAnsi="Book Antiqua" w:cs="Book Antiqua"/>
          <w:color w:val="000000"/>
        </w:rPr>
        <w:t>computed tomography</w:t>
      </w:r>
      <w:r w:rsidRPr="00F1428A">
        <w:rPr>
          <w:rFonts w:ascii="Book Antiqua" w:eastAsia="Book Antiqua" w:hAnsi="Book Antiqua" w:cs="Book Antiqua"/>
          <w:color w:val="000000"/>
        </w:rPr>
        <w:t>, magnetic resonance imaging, or other imaging examinations; if they had clear consciousness; if they provided informed consent for participation in this study and signed the consent form; and if they had hemiplegic dysfunction. The exclusion criteria were the presence of mental disorders; abnormal coagulation mechanisms; malignant hypertension; malignant tumors; respiratory failure; cognitive dysfunction; severe infection; and limb dysfunction before the occurrence of cerebral infarction.</w:t>
      </w:r>
    </w:p>
    <w:p w14:paraId="717505A3" w14:textId="77777777" w:rsidR="00A77B3E" w:rsidRPr="00F1428A" w:rsidRDefault="00A77B3E" w:rsidP="00F1428A">
      <w:pPr>
        <w:adjustRightInd w:val="0"/>
        <w:snapToGrid w:val="0"/>
        <w:spacing w:line="360" w:lineRule="auto"/>
        <w:jc w:val="both"/>
        <w:rPr>
          <w:rFonts w:ascii="Book Antiqua" w:hAnsi="Book Antiqua"/>
        </w:rPr>
      </w:pPr>
    </w:p>
    <w:p w14:paraId="31663474" w14:textId="77777777" w:rsidR="00A77B3E" w:rsidRPr="00F1428A" w:rsidRDefault="00000000" w:rsidP="00F1428A">
      <w:pPr>
        <w:adjustRightInd w:val="0"/>
        <w:snapToGrid w:val="0"/>
        <w:spacing w:line="360" w:lineRule="auto"/>
        <w:jc w:val="both"/>
        <w:rPr>
          <w:rFonts w:ascii="Book Antiqua" w:hAnsi="Book Antiqua"/>
          <w:i/>
          <w:iCs/>
        </w:rPr>
      </w:pPr>
      <w:r w:rsidRPr="00F1428A">
        <w:rPr>
          <w:rFonts w:ascii="Book Antiqua" w:eastAsia="Book Antiqua" w:hAnsi="Book Antiqua" w:cs="Book Antiqua"/>
          <w:b/>
          <w:bCs/>
          <w:i/>
          <w:iCs/>
          <w:color w:val="000000"/>
        </w:rPr>
        <w:t>Treatments</w:t>
      </w:r>
    </w:p>
    <w:p w14:paraId="38F711E5"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Both groups continued their interventions for 6 mo.</w:t>
      </w:r>
    </w:p>
    <w:p w14:paraId="30E8B0CB" w14:textId="77777777" w:rsidR="007F6708" w:rsidRPr="00F1428A" w:rsidRDefault="007F6708" w:rsidP="00F1428A">
      <w:pPr>
        <w:adjustRightInd w:val="0"/>
        <w:snapToGrid w:val="0"/>
        <w:spacing w:line="360" w:lineRule="auto"/>
        <w:jc w:val="both"/>
        <w:rPr>
          <w:rFonts w:ascii="Book Antiqua" w:eastAsia="Book Antiqua" w:hAnsi="Book Antiqua" w:cs="Book Antiqua"/>
          <w:b/>
          <w:bCs/>
          <w:color w:val="000000"/>
        </w:rPr>
      </w:pPr>
    </w:p>
    <w:p w14:paraId="4A083481" w14:textId="5CDD4D3B"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bCs/>
          <w:color w:val="000000"/>
        </w:rPr>
        <w:t>Control group intervention</w:t>
      </w:r>
      <w:r w:rsidR="007F6708" w:rsidRPr="00F1428A">
        <w:rPr>
          <w:rFonts w:ascii="Book Antiqua" w:eastAsia="Book Antiqua" w:hAnsi="Book Antiqua" w:cs="Book Antiqua"/>
          <w:b/>
          <w:bCs/>
          <w:color w:val="000000"/>
        </w:rPr>
        <w:t xml:space="preserve">: </w:t>
      </w:r>
      <w:r w:rsidRPr="00F1428A">
        <w:rPr>
          <w:rFonts w:ascii="Book Antiqua" w:eastAsia="Book Antiqua" w:hAnsi="Book Antiqua" w:cs="Book Antiqua"/>
          <w:color w:val="000000"/>
        </w:rPr>
        <w:t>The control group was given routine nursing and motor imagery therapy. During the treatment, these patients were assisted to perform turning back and patting. They were given cerebral infarction health education, oral care, dietary intervention, daily exercise, and other routine nursing. Combined with the daily exercise content, the patients were verbally guided to imagine a gait using a fixed step, independent step, and lateral step. Dance videos could be played for square dance enthusiasts to guide them in imagining the dance movements and postural changes and feel the comfort of free exercise. Patients were guided to use their imagination through watching videos of walking on the beach, imagining themselves on the beach by touching and listening, walking on the beach, and feeling the comfort of free walking.</w:t>
      </w:r>
    </w:p>
    <w:p w14:paraId="31C53DAA" w14:textId="77777777" w:rsidR="007F6708" w:rsidRPr="00F1428A" w:rsidRDefault="007F6708" w:rsidP="00F1428A">
      <w:pPr>
        <w:adjustRightInd w:val="0"/>
        <w:snapToGrid w:val="0"/>
        <w:spacing w:line="360" w:lineRule="auto"/>
        <w:jc w:val="both"/>
        <w:rPr>
          <w:rFonts w:ascii="Book Antiqua" w:eastAsia="Book Antiqua" w:hAnsi="Book Antiqua" w:cs="Book Antiqua"/>
          <w:i/>
          <w:iCs/>
          <w:color w:val="000000"/>
        </w:rPr>
      </w:pPr>
    </w:p>
    <w:p w14:paraId="5FE799AA" w14:textId="77777777" w:rsidR="007F6708" w:rsidRPr="00F1428A" w:rsidRDefault="00000000" w:rsidP="00F1428A">
      <w:pPr>
        <w:adjustRightInd w:val="0"/>
        <w:snapToGrid w:val="0"/>
        <w:spacing w:line="360" w:lineRule="auto"/>
        <w:jc w:val="both"/>
        <w:rPr>
          <w:rFonts w:ascii="Book Antiqua" w:eastAsia="Book Antiqua" w:hAnsi="Book Antiqua" w:cs="Book Antiqua"/>
          <w:color w:val="000000"/>
        </w:rPr>
      </w:pPr>
      <w:r w:rsidRPr="00F1428A">
        <w:rPr>
          <w:rFonts w:ascii="Book Antiqua" w:eastAsia="Book Antiqua" w:hAnsi="Book Antiqua" w:cs="Book Antiqua"/>
          <w:b/>
          <w:bCs/>
          <w:color w:val="000000"/>
        </w:rPr>
        <w:t>Study group intervention</w:t>
      </w:r>
      <w:r w:rsidR="007F6708" w:rsidRPr="00F1428A">
        <w:rPr>
          <w:rFonts w:ascii="Book Antiqua" w:eastAsia="Book Antiqua" w:hAnsi="Book Antiqua" w:cs="Book Antiqua"/>
          <w:b/>
          <w:bCs/>
          <w:color w:val="000000"/>
        </w:rPr>
        <w:t>:</w:t>
      </w:r>
      <w:r w:rsidR="007F6708" w:rsidRPr="00F1428A">
        <w:rPr>
          <w:rFonts w:ascii="Book Antiqua" w:hAnsi="Book Antiqua"/>
          <w:b/>
          <w:bCs/>
          <w:lang w:eastAsia="zh-CN"/>
        </w:rPr>
        <w:t xml:space="preserve"> </w:t>
      </w:r>
      <w:r w:rsidRPr="00F1428A">
        <w:rPr>
          <w:rFonts w:ascii="Book Antiqua" w:eastAsia="Book Antiqua" w:hAnsi="Book Antiqua" w:cs="Book Antiqua"/>
          <w:color w:val="000000"/>
        </w:rPr>
        <w:t>The study group was given hospital–community–family trinity rehabilitation nursing based on the control group. The trinity rehabilitation nursing model included rehabilitation physicians, specialist nurses, community nurses, head nurses, and others. Unified trinity rehabilitation nursing theory training included education on the purpose, significance, and steps of its implementation. We developed a cerebral infarction health education manual, which was composed of the basic knowledge on cerebral infarction, preventive measures, rehabilitation training, home care, basic information on hospital–community–family-related responsible persons (telephone, WeChat), and other contents.</w:t>
      </w:r>
    </w:p>
    <w:p w14:paraId="1CF7F67D" w14:textId="77777777" w:rsidR="001128EB" w:rsidRPr="00F1428A" w:rsidRDefault="00000000" w:rsidP="00F1428A">
      <w:pPr>
        <w:adjustRightInd w:val="0"/>
        <w:snapToGrid w:val="0"/>
        <w:spacing w:line="360" w:lineRule="auto"/>
        <w:ind w:firstLineChars="100" w:firstLine="240"/>
        <w:jc w:val="both"/>
        <w:rPr>
          <w:rFonts w:ascii="Book Antiqua" w:eastAsia="Book Antiqua" w:hAnsi="Book Antiqua" w:cs="Book Antiqua"/>
          <w:color w:val="000000"/>
        </w:rPr>
      </w:pPr>
      <w:r w:rsidRPr="00F1428A">
        <w:rPr>
          <w:rFonts w:ascii="Book Antiqua" w:eastAsia="Book Antiqua" w:hAnsi="Book Antiqua" w:cs="Book Antiqua"/>
          <w:color w:val="000000"/>
        </w:rPr>
        <w:t xml:space="preserve">During hospitalization, a self-made cerebral infarction health education manual was distributed to explain the relevant information on cerebral infarction in plain language, emphasize the importance of rehabilitation training, and enhance patients’ attention. We conducted one-on-one rehabilitation training, ensuring that rehabilitation training movements were standard and specific. We also played the rehabilitation training-related videos recorded by team members after completion of their training, conducted consolidation exercises, introduced the rehabilitation training effect, and enhance the confidence of patients’ rehabilitation exercises. Before discharge, specialist nurses and </w:t>
      </w:r>
      <w:r w:rsidRPr="00F1428A">
        <w:rPr>
          <w:rFonts w:ascii="Book Antiqua" w:eastAsia="Book Antiqua" w:hAnsi="Book Antiqua" w:cs="Book Antiqua"/>
          <w:color w:val="000000"/>
        </w:rPr>
        <w:lastRenderedPageBreak/>
        <w:t>rehabilitation physicians developed a continuous rehabilitation plan for patients, effectively communicated with the community nurses at discharge, and elaborated the rehabilitation status of patients during hospitalization and the rehabilitation plan after discharge. Community nurses could modify the rehabilitation training plan in real time according to individual circumstances during the rehabilitation training of patients.</w:t>
      </w:r>
    </w:p>
    <w:p w14:paraId="47674AEC" w14:textId="4F161387" w:rsidR="00A77B3E" w:rsidRPr="00F1428A" w:rsidRDefault="00000000" w:rsidP="00F1428A">
      <w:pPr>
        <w:adjustRightInd w:val="0"/>
        <w:snapToGrid w:val="0"/>
        <w:spacing w:line="360" w:lineRule="auto"/>
        <w:ind w:firstLineChars="100" w:firstLine="240"/>
        <w:jc w:val="both"/>
        <w:rPr>
          <w:rFonts w:ascii="Book Antiqua" w:hAnsi="Book Antiqua"/>
        </w:rPr>
      </w:pPr>
      <w:r w:rsidRPr="00F1428A">
        <w:rPr>
          <w:rFonts w:ascii="Book Antiqua" w:eastAsia="Book Antiqua" w:hAnsi="Book Antiqua" w:cs="Book Antiqua"/>
          <w:color w:val="000000"/>
        </w:rPr>
        <w:t xml:space="preserve">Community outpatient sites were constructed. Community nurses were responsible for providing rehabilitation training guidance to patients and, at the same time, visit the patients once a week for follow-up. The follow-up time was controlled at approximately 30 min each time. The psychological status and rehabilitation status of patients were evaluated, and those with negative emotions were guided. Those with non-standard rehabilitation training movements were also corrected, and patients’ families were urged to complete the rehabilitation training plan on time. Patients’ families were invited to participate in the rehabilitation nursing process. If the implementation of patients’ daily rehabilitation exercise plan was recorded, patients were urged to perform rehabilitation exercises actively every day. Rehabilitation exercise videos were distributed. Patients and their families were encouraged to watch these videos repeatedly. Those with non-standard rehabilitation exercise movements were helped to improve performance of their exercises under the guidance of family members and community nurses. Community activities such as patient exchange meetings and expert lectures on cerebral infarction rehabilitation exercises were conducted once a month, and patients and their families were invited to participate. </w:t>
      </w:r>
    </w:p>
    <w:p w14:paraId="60B21BD2" w14:textId="77777777" w:rsidR="00A77B3E" w:rsidRPr="00F1428A" w:rsidRDefault="00A77B3E" w:rsidP="00F1428A">
      <w:pPr>
        <w:adjustRightInd w:val="0"/>
        <w:snapToGrid w:val="0"/>
        <w:spacing w:line="360" w:lineRule="auto"/>
        <w:jc w:val="both"/>
        <w:rPr>
          <w:rFonts w:ascii="Book Antiqua" w:hAnsi="Book Antiqua"/>
        </w:rPr>
      </w:pPr>
    </w:p>
    <w:p w14:paraId="2BE22A32" w14:textId="6FB7E815" w:rsidR="00A77B3E" w:rsidRPr="00F1428A" w:rsidRDefault="00000000" w:rsidP="00F1428A">
      <w:pPr>
        <w:adjustRightInd w:val="0"/>
        <w:snapToGrid w:val="0"/>
        <w:spacing w:line="360" w:lineRule="auto"/>
        <w:jc w:val="both"/>
        <w:rPr>
          <w:rFonts w:ascii="Book Antiqua" w:hAnsi="Book Antiqua"/>
          <w:i/>
          <w:iCs/>
        </w:rPr>
      </w:pPr>
      <w:r w:rsidRPr="00F1428A">
        <w:rPr>
          <w:rFonts w:ascii="Book Antiqua" w:eastAsia="Book Antiqua" w:hAnsi="Book Antiqua" w:cs="Book Antiqua"/>
          <w:b/>
          <w:bCs/>
          <w:i/>
          <w:iCs/>
          <w:color w:val="000000"/>
        </w:rPr>
        <w:t>Outcome measures</w:t>
      </w:r>
    </w:p>
    <w:p w14:paraId="730C95BA" w14:textId="77777777" w:rsidR="001128EB" w:rsidRPr="00F1428A" w:rsidRDefault="00000000" w:rsidP="00F1428A">
      <w:pPr>
        <w:adjustRightInd w:val="0"/>
        <w:snapToGrid w:val="0"/>
        <w:spacing w:line="360" w:lineRule="auto"/>
        <w:jc w:val="both"/>
        <w:rPr>
          <w:rFonts w:ascii="Book Antiqua" w:eastAsia="Book Antiqua" w:hAnsi="Book Antiqua" w:cs="Book Antiqua"/>
          <w:color w:val="000000"/>
        </w:rPr>
      </w:pPr>
      <w:r w:rsidRPr="00F1428A">
        <w:rPr>
          <w:rFonts w:ascii="Book Antiqua" w:eastAsia="Book Antiqua" w:hAnsi="Book Antiqua" w:cs="Book Antiqua"/>
          <w:color w:val="000000"/>
        </w:rPr>
        <w:t xml:space="preserve">Motor function was evaluated using the </w:t>
      </w:r>
      <w:proofErr w:type="spellStart"/>
      <w:r w:rsidRPr="00F1428A">
        <w:rPr>
          <w:rFonts w:ascii="Book Antiqua" w:eastAsia="Book Antiqua" w:hAnsi="Book Antiqua" w:cs="Book Antiqua"/>
          <w:color w:val="000000"/>
        </w:rPr>
        <w:t>Fugl</w:t>
      </w:r>
      <w:proofErr w:type="spellEnd"/>
      <w:r w:rsidRPr="00F1428A">
        <w:rPr>
          <w:rFonts w:ascii="Book Antiqua" w:eastAsia="Book Antiqua" w:hAnsi="Book Antiqua" w:cs="Book Antiqua"/>
          <w:color w:val="000000"/>
        </w:rPr>
        <w:t xml:space="preserve">-Meyer Assessment (FMA), while balance ability was assessed using the Berg Balance Scale (BBS). The FMA scale includes 33 upper limb movements and 17 Lower limb movements, with a total score of 0–100 points. Lower scores indicated more severe dyskinesia. The BBS includes 14 items, with a score of 0–4 points for each item and a total score of 0–56 points, where higher scores </w:t>
      </w:r>
      <w:r w:rsidRPr="00F1428A">
        <w:rPr>
          <w:rFonts w:ascii="Book Antiqua" w:eastAsia="Book Antiqua" w:hAnsi="Book Antiqua" w:cs="Book Antiqua"/>
          <w:color w:val="000000"/>
        </w:rPr>
        <w:lastRenderedPageBreak/>
        <w:t xml:space="preserve">indicate a stronger balance ability. These scores were compared between the two groups before and after 6 </w:t>
      </w:r>
      <w:proofErr w:type="spellStart"/>
      <w:r w:rsidRPr="00F1428A">
        <w:rPr>
          <w:rFonts w:ascii="Book Antiqua" w:eastAsia="Book Antiqua" w:hAnsi="Book Antiqua" w:cs="Book Antiqua"/>
          <w:color w:val="000000"/>
        </w:rPr>
        <w:t>mo</w:t>
      </w:r>
      <w:proofErr w:type="spellEnd"/>
      <w:r w:rsidRPr="00F1428A">
        <w:rPr>
          <w:rFonts w:ascii="Book Antiqua" w:eastAsia="Book Antiqua" w:hAnsi="Book Antiqua" w:cs="Book Antiqua"/>
          <w:color w:val="000000"/>
        </w:rPr>
        <w:t xml:space="preserve"> of intervention.</w:t>
      </w:r>
    </w:p>
    <w:p w14:paraId="47023642" w14:textId="77777777" w:rsidR="001128EB" w:rsidRPr="00F1428A" w:rsidRDefault="00000000" w:rsidP="00F1428A">
      <w:pPr>
        <w:adjustRightInd w:val="0"/>
        <w:snapToGrid w:val="0"/>
        <w:spacing w:line="360" w:lineRule="auto"/>
        <w:ind w:firstLineChars="100" w:firstLine="240"/>
        <w:jc w:val="both"/>
        <w:rPr>
          <w:rFonts w:ascii="Book Antiqua" w:hAnsi="Book Antiqua"/>
        </w:rPr>
      </w:pPr>
      <w:r w:rsidRPr="00F1428A">
        <w:rPr>
          <w:rFonts w:ascii="Book Antiqua" w:eastAsia="Book Antiqua" w:hAnsi="Book Antiqua" w:cs="Book Antiqua"/>
          <w:color w:val="000000"/>
        </w:rPr>
        <w:t xml:space="preserve">Additionally, we compared the activities of daily living using the Barthel Index (BI) as well as the quality of life using the Stroke-Specific Quality of Life scale (SS-QOL) before and after 6 </w:t>
      </w:r>
      <w:proofErr w:type="spellStart"/>
      <w:r w:rsidRPr="00F1428A">
        <w:rPr>
          <w:rFonts w:ascii="Book Antiqua" w:eastAsia="Book Antiqua" w:hAnsi="Book Antiqua" w:cs="Book Antiqua"/>
          <w:color w:val="000000"/>
        </w:rPr>
        <w:t>mo</w:t>
      </w:r>
      <w:proofErr w:type="spellEnd"/>
      <w:r w:rsidRPr="00F1428A">
        <w:rPr>
          <w:rFonts w:ascii="Book Antiqua" w:eastAsia="Book Antiqua" w:hAnsi="Book Antiqua" w:cs="Book Antiqua"/>
          <w:color w:val="000000"/>
        </w:rPr>
        <w:t xml:space="preserve"> of intervention between the two groups. The BI includes 10 items, including dressing, walking on a flat surface, toileting, bathing, and eating. Each item had a score range of 0–10 points and a total score of 0–100 points, with higher scores indicating better ability to conduct activities of daily living. The SS-QOL had a score range of 0–100 points, with higher scores indicating better quality of life.</w:t>
      </w:r>
    </w:p>
    <w:p w14:paraId="67141C82" w14:textId="77777777" w:rsidR="001128EB" w:rsidRPr="00F1428A" w:rsidRDefault="00000000" w:rsidP="00F1428A">
      <w:pPr>
        <w:adjustRightInd w:val="0"/>
        <w:snapToGrid w:val="0"/>
        <w:spacing w:line="360" w:lineRule="auto"/>
        <w:ind w:firstLineChars="100" w:firstLine="240"/>
        <w:jc w:val="both"/>
        <w:rPr>
          <w:rFonts w:ascii="Book Antiqua" w:eastAsia="Book Antiqua" w:hAnsi="Book Antiqua" w:cs="Book Antiqua"/>
          <w:color w:val="000000"/>
        </w:rPr>
      </w:pPr>
      <w:r w:rsidRPr="00F1428A">
        <w:rPr>
          <w:rFonts w:ascii="Book Antiqua" w:eastAsia="Book Antiqua" w:hAnsi="Book Antiqua" w:cs="Book Antiqua"/>
          <w:color w:val="000000"/>
        </w:rPr>
        <w:t xml:space="preserve">We compared the activation status of the primary sensorimotor cortical area (SMC) contralateral to the affected side before and after 6 </w:t>
      </w:r>
      <w:proofErr w:type="spellStart"/>
      <w:r w:rsidRPr="00F1428A">
        <w:rPr>
          <w:rFonts w:ascii="Book Antiqua" w:eastAsia="Book Antiqua" w:hAnsi="Book Antiqua" w:cs="Book Antiqua"/>
          <w:color w:val="000000"/>
        </w:rPr>
        <w:t>mo</w:t>
      </w:r>
      <w:proofErr w:type="spellEnd"/>
      <w:r w:rsidRPr="00F1428A">
        <w:rPr>
          <w:rFonts w:ascii="Book Antiqua" w:eastAsia="Book Antiqua" w:hAnsi="Book Antiqua" w:cs="Book Antiqua"/>
          <w:color w:val="000000"/>
        </w:rPr>
        <w:t xml:space="preserve"> of intervention between the two groups. This included assessment of activation frequency and activation volume, in which the activation volume unit is k.</w:t>
      </w:r>
    </w:p>
    <w:p w14:paraId="5DEB6D49" w14:textId="12266C44" w:rsidR="00A77B3E" w:rsidRPr="00F1428A" w:rsidRDefault="00000000" w:rsidP="00F1428A">
      <w:pPr>
        <w:adjustRightInd w:val="0"/>
        <w:snapToGrid w:val="0"/>
        <w:spacing w:line="360" w:lineRule="auto"/>
        <w:ind w:firstLineChars="100" w:firstLine="240"/>
        <w:jc w:val="both"/>
        <w:rPr>
          <w:rFonts w:ascii="Book Antiqua" w:hAnsi="Book Antiqua"/>
        </w:rPr>
      </w:pPr>
      <w:r w:rsidRPr="00F1428A">
        <w:rPr>
          <w:rFonts w:ascii="Book Antiqua" w:eastAsia="Book Antiqua" w:hAnsi="Book Antiqua" w:cs="Book Antiqua"/>
          <w:color w:val="000000"/>
        </w:rPr>
        <w:t>We also compared the satisfaction with nursing between the two groups. The Quality of Service (SERVQUAL) scale was used to assess patients’ satisfaction with nursing, including five items: reliability, empathy, responsiveness, assurance, and tangibles. Each item was scored in a range of 1–5 points, with lower scores indicating worse satisfaction with nursing.</w:t>
      </w:r>
    </w:p>
    <w:p w14:paraId="2BCC7C3C" w14:textId="77777777" w:rsidR="00A77B3E" w:rsidRPr="00F1428A" w:rsidRDefault="00A77B3E" w:rsidP="00F1428A">
      <w:pPr>
        <w:adjustRightInd w:val="0"/>
        <w:snapToGrid w:val="0"/>
        <w:spacing w:line="360" w:lineRule="auto"/>
        <w:jc w:val="both"/>
        <w:rPr>
          <w:rFonts w:ascii="Book Antiqua" w:hAnsi="Book Antiqua"/>
        </w:rPr>
      </w:pPr>
    </w:p>
    <w:p w14:paraId="5EC6E728" w14:textId="0996883A" w:rsidR="00A77B3E" w:rsidRPr="00F1428A" w:rsidRDefault="00000000" w:rsidP="00F1428A">
      <w:pPr>
        <w:adjustRightInd w:val="0"/>
        <w:snapToGrid w:val="0"/>
        <w:spacing w:line="360" w:lineRule="auto"/>
        <w:jc w:val="both"/>
        <w:rPr>
          <w:rFonts w:ascii="Book Antiqua" w:hAnsi="Book Antiqua"/>
          <w:i/>
          <w:iCs/>
        </w:rPr>
      </w:pPr>
      <w:r w:rsidRPr="00F1428A">
        <w:rPr>
          <w:rFonts w:ascii="Book Antiqua" w:eastAsia="Book Antiqua" w:hAnsi="Book Antiqua" w:cs="Book Antiqua"/>
          <w:b/>
          <w:bCs/>
          <w:i/>
          <w:iCs/>
          <w:color w:val="000000"/>
        </w:rPr>
        <w:t>Statistical analysis</w:t>
      </w:r>
    </w:p>
    <w:p w14:paraId="0F9ECFD0" w14:textId="3F9D1E5D"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SPSS v22.0 software (IBM Corp., Armonk, NY, USA) was used to analyze the data. Measurement data were expressed as </w:t>
      </w:r>
      <w:r w:rsidR="001128EB" w:rsidRPr="00F1428A">
        <w:rPr>
          <w:rFonts w:ascii="Book Antiqua" w:eastAsia="Book Antiqua" w:hAnsi="Book Antiqua" w:cs="Book Antiqua"/>
          <w:color w:val="000000"/>
        </w:rPr>
        <w:t xml:space="preserve">mean </w:t>
      </w:r>
      <w:r w:rsidRPr="00F1428A">
        <w:rPr>
          <w:rFonts w:ascii="Book Antiqua" w:eastAsia="Book Antiqua" w:hAnsi="Book Antiqua" w:cs="Book Antiqua"/>
          <w:color w:val="000000"/>
        </w:rPr>
        <w:t xml:space="preserve">± </w:t>
      </w:r>
      <w:r w:rsidR="001128EB" w:rsidRPr="00F1428A">
        <w:rPr>
          <w:rFonts w:ascii="Book Antiqua" w:eastAsia="Book Antiqua" w:hAnsi="Book Antiqua" w:cs="Book Antiqua"/>
          <w:color w:val="000000"/>
        </w:rPr>
        <w:t>SD</w:t>
      </w:r>
      <w:r w:rsidRPr="00F1428A">
        <w:rPr>
          <w:rFonts w:ascii="Book Antiqua" w:eastAsia="Book Antiqua" w:hAnsi="Book Antiqua" w:cs="Book Antiqua"/>
          <w:color w:val="000000"/>
        </w:rPr>
        <w:t xml:space="preserve">, </w:t>
      </w:r>
      <w:r w:rsidRPr="00F1428A">
        <w:rPr>
          <w:rFonts w:ascii="Book Antiqua" w:eastAsia="Book Antiqua" w:hAnsi="Book Antiqua" w:cs="Book Antiqua"/>
          <w:i/>
          <w:iCs/>
          <w:color w:val="000000"/>
        </w:rPr>
        <w:t>t</w:t>
      </w:r>
      <w:r w:rsidRPr="00F1428A">
        <w:rPr>
          <w:rFonts w:ascii="Book Antiqua" w:eastAsia="Book Antiqua" w:hAnsi="Book Antiqua" w:cs="Book Antiqua"/>
          <w:color w:val="000000"/>
        </w:rPr>
        <w:t xml:space="preserve"> test and enumeration data as </w:t>
      </w:r>
      <w:r w:rsidRPr="00F1428A">
        <w:rPr>
          <w:rFonts w:ascii="Book Antiqua" w:eastAsia="Book Antiqua" w:hAnsi="Book Antiqua" w:cs="Book Antiqua"/>
          <w:i/>
          <w:iCs/>
          <w:color w:val="000000"/>
        </w:rPr>
        <w:t>n</w:t>
      </w:r>
      <w:r w:rsidRPr="00F1428A">
        <w:rPr>
          <w:rFonts w:ascii="Book Antiqua" w:eastAsia="Book Antiqua" w:hAnsi="Book Antiqua" w:cs="Book Antiqua"/>
          <w:color w:val="000000"/>
        </w:rPr>
        <w:t xml:space="preserve"> (%). Data were compared using the </w:t>
      </w:r>
      <w:r w:rsidRPr="00F1428A">
        <w:rPr>
          <w:rFonts w:ascii="Book Antiqua" w:eastAsia="Book Antiqua" w:hAnsi="Book Antiqua" w:cs="Book Antiqua"/>
          <w:i/>
          <w:iCs/>
          <w:color w:val="000000"/>
        </w:rPr>
        <w:t>χ</w:t>
      </w:r>
      <w:r w:rsidRPr="00F1428A">
        <w:rPr>
          <w:rFonts w:ascii="Book Antiqua" w:eastAsia="Book Antiqua" w:hAnsi="Book Antiqua" w:cs="Book Antiqua"/>
          <w:color w:val="000000"/>
          <w:vertAlign w:val="superscript"/>
        </w:rPr>
        <w:t>2</w:t>
      </w:r>
      <w:r w:rsidR="001128EB" w:rsidRPr="00F1428A">
        <w:rPr>
          <w:rFonts w:ascii="Book Antiqua" w:eastAsia="Book Antiqua" w:hAnsi="Book Antiqua" w:cs="Book Antiqua"/>
          <w:color w:val="000000"/>
          <w:vertAlign w:val="superscript"/>
        </w:rPr>
        <w:t xml:space="preserve"> </w:t>
      </w:r>
      <w:r w:rsidRPr="00F1428A">
        <w:rPr>
          <w:rFonts w:ascii="Book Antiqua" w:eastAsia="Book Antiqua" w:hAnsi="Book Antiqua" w:cs="Book Antiqua"/>
          <w:color w:val="000000"/>
        </w:rPr>
        <w:t xml:space="preserve">test. </w:t>
      </w:r>
      <w:r w:rsidRPr="00F1428A">
        <w:rPr>
          <w:rFonts w:ascii="Book Antiqua" w:eastAsia="Book Antiqua" w:hAnsi="Book Antiqua" w:cs="Book Antiqua"/>
          <w:i/>
          <w:iCs/>
          <w:color w:val="000000"/>
        </w:rPr>
        <w:t>P</w:t>
      </w:r>
      <w:r w:rsidRPr="00F1428A">
        <w:rPr>
          <w:rFonts w:ascii="Book Antiqua" w:eastAsia="Book Antiqua" w:hAnsi="Book Antiqua" w:cs="Book Antiqua"/>
          <w:color w:val="000000"/>
        </w:rPr>
        <w:t xml:space="preserve"> &lt; 0.05 indicated statistically significant differences.</w:t>
      </w:r>
    </w:p>
    <w:p w14:paraId="5A970FB7" w14:textId="77777777" w:rsidR="00A77B3E" w:rsidRPr="00F1428A" w:rsidRDefault="00A77B3E" w:rsidP="00F1428A">
      <w:pPr>
        <w:adjustRightInd w:val="0"/>
        <w:snapToGrid w:val="0"/>
        <w:spacing w:line="360" w:lineRule="auto"/>
        <w:jc w:val="both"/>
        <w:rPr>
          <w:rFonts w:ascii="Book Antiqua" w:hAnsi="Book Antiqua"/>
        </w:rPr>
      </w:pPr>
    </w:p>
    <w:p w14:paraId="7042BF50"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caps/>
          <w:color w:val="000000"/>
          <w:u w:val="single"/>
        </w:rPr>
        <w:t>RESULTS</w:t>
      </w:r>
    </w:p>
    <w:p w14:paraId="4BB2461D" w14:textId="77777777" w:rsidR="00A77B3E" w:rsidRPr="00F1428A" w:rsidRDefault="00000000" w:rsidP="00F1428A">
      <w:pPr>
        <w:adjustRightInd w:val="0"/>
        <w:snapToGrid w:val="0"/>
        <w:spacing w:line="360" w:lineRule="auto"/>
        <w:jc w:val="both"/>
        <w:rPr>
          <w:rFonts w:ascii="Book Antiqua" w:hAnsi="Book Antiqua"/>
          <w:i/>
          <w:iCs/>
        </w:rPr>
      </w:pPr>
      <w:r w:rsidRPr="00F1428A">
        <w:rPr>
          <w:rFonts w:ascii="Book Antiqua" w:eastAsia="Book Antiqua" w:hAnsi="Book Antiqua" w:cs="Book Antiqua"/>
          <w:b/>
          <w:bCs/>
          <w:i/>
          <w:iCs/>
          <w:color w:val="000000"/>
        </w:rPr>
        <w:t>Changes in motor function and balance ability</w:t>
      </w:r>
    </w:p>
    <w:p w14:paraId="1138AFAA" w14:textId="42901ECF"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Before intervention, the FMA and BBS scores in the study group were not significantly different from those in the control group (both </w:t>
      </w:r>
      <w:r w:rsidRPr="00F1428A">
        <w:rPr>
          <w:rFonts w:ascii="Book Antiqua" w:eastAsia="Book Antiqua" w:hAnsi="Book Antiqua" w:cs="Book Antiqua"/>
          <w:i/>
          <w:iCs/>
          <w:color w:val="000000"/>
        </w:rPr>
        <w:t>P</w:t>
      </w:r>
      <w:r w:rsidRPr="00F1428A">
        <w:rPr>
          <w:rFonts w:ascii="Book Antiqua" w:eastAsia="Book Antiqua" w:hAnsi="Book Antiqua" w:cs="Book Antiqua"/>
          <w:color w:val="000000"/>
        </w:rPr>
        <w:t xml:space="preserve"> &gt; 0.05</w:t>
      </w:r>
      <w:r w:rsidR="00DF1775" w:rsidRPr="00F1428A">
        <w:rPr>
          <w:rFonts w:ascii="Book Antiqua" w:eastAsia="Book Antiqua" w:hAnsi="Book Antiqua" w:cs="Book Antiqua"/>
          <w:color w:val="000000"/>
        </w:rPr>
        <w:t>, Table 1</w:t>
      </w:r>
      <w:r w:rsidRPr="00F1428A">
        <w:rPr>
          <w:rFonts w:ascii="Book Antiqua" w:eastAsia="Book Antiqua" w:hAnsi="Book Antiqua" w:cs="Book Antiqua"/>
          <w:color w:val="000000"/>
        </w:rPr>
        <w:t xml:space="preserve">). After 6 </w:t>
      </w:r>
      <w:proofErr w:type="spellStart"/>
      <w:r w:rsidRPr="00F1428A">
        <w:rPr>
          <w:rFonts w:ascii="Book Antiqua" w:eastAsia="Book Antiqua" w:hAnsi="Book Antiqua" w:cs="Book Antiqua"/>
          <w:color w:val="000000"/>
        </w:rPr>
        <w:t>mo</w:t>
      </w:r>
      <w:proofErr w:type="spellEnd"/>
      <w:r w:rsidRPr="00F1428A">
        <w:rPr>
          <w:rFonts w:ascii="Book Antiqua" w:eastAsia="Book Antiqua" w:hAnsi="Book Antiqua" w:cs="Book Antiqua"/>
          <w:color w:val="000000"/>
        </w:rPr>
        <w:t xml:space="preserve"> of </w:t>
      </w:r>
      <w:r w:rsidRPr="00F1428A">
        <w:rPr>
          <w:rFonts w:ascii="Book Antiqua" w:eastAsia="Book Antiqua" w:hAnsi="Book Antiqua" w:cs="Book Antiqua"/>
          <w:color w:val="000000"/>
        </w:rPr>
        <w:lastRenderedPageBreak/>
        <w:t xml:space="preserve">intervention, the FMA and BBS scores in the study group were higher than those in the control group (both </w:t>
      </w:r>
      <w:r w:rsidR="007E23C0" w:rsidRPr="00F1428A">
        <w:rPr>
          <w:rFonts w:ascii="Book Antiqua" w:eastAsia="Book Antiqua" w:hAnsi="Book Antiqua" w:cs="Book Antiqua"/>
          <w:i/>
          <w:iCs/>
          <w:color w:val="000000"/>
        </w:rPr>
        <w:t>P</w:t>
      </w:r>
      <w:r w:rsidR="007E23C0" w:rsidRPr="00F1428A">
        <w:rPr>
          <w:rFonts w:ascii="Book Antiqua" w:eastAsia="Book Antiqua" w:hAnsi="Book Antiqua" w:cs="Book Antiqua"/>
          <w:color w:val="000000"/>
        </w:rPr>
        <w:t xml:space="preserve"> </w:t>
      </w:r>
      <w:r w:rsidRPr="00F1428A">
        <w:rPr>
          <w:rFonts w:ascii="Book Antiqua" w:eastAsia="Book Antiqua" w:hAnsi="Book Antiqua" w:cs="Book Antiqua"/>
          <w:color w:val="000000"/>
        </w:rPr>
        <w:t>&lt; 0.05), as shown in Table 1.</w:t>
      </w:r>
    </w:p>
    <w:p w14:paraId="46B7BA2A" w14:textId="77777777" w:rsidR="00A77B3E" w:rsidRPr="00F1428A" w:rsidRDefault="00A77B3E" w:rsidP="00F1428A">
      <w:pPr>
        <w:adjustRightInd w:val="0"/>
        <w:snapToGrid w:val="0"/>
        <w:spacing w:line="360" w:lineRule="auto"/>
        <w:jc w:val="both"/>
        <w:rPr>
          <w:rFonts w:ascii="Book Antiqua" w:hAnsi="Book Antiqua"/>
        </w:rPr>
      </w:pPr>
    </w:p>
    <w:p w14:paraId="116DB9F3" w14:textId="77777777" w:rsidR="00A77B3E" w:rsidRPr="00F1428A" w:rsidRDefault="00000000" w:rsidP="00F1428A">
      <w:pPr>
        <w:adjustRightInd w:val="0"/>
        <w:snapToGrid w:val="0"/>
        <w:spacing w:line="360" w:lineRule="auto"/>
        <w:jc w:val="both"/>
        <w:rPr>
          <w:rFonts w:ascii="Book Antiqua" w:hAnsi="Book Antiqua"/>
          <w:i/>
          <w:iCs/>
        </w:rPr>
      </w:pPr>
      <w:r w:rsidRPr="00F1428A">
        <w:rPr>
          <w:rFonts w:ascii="Book Antiqua" w:eastAsia="Book Antiqua" w:hAnsi="Book Antiqua" w:cs="Book Antiqua"/>
          <w:b/>
          <w:bCs/>
          <w:i/>
          <w:iCs/>
          <w:color w:val="000000"/>
        </w:rPr>
        <w:t>Changes in activities of daily life and quality of life</w:t>
      </w:r>
    </w:p>
    <w:p w14:paraId="398346D7" w14:textId="3BB106BA"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The BI and SS-QOL were not significantly different between the study and control groups before intervention (both </w:t>
      </w:r>
      <w:r w:rsidR="007E23C0" w:rsidRPr="00F1428A">
        <w:rPr>
          <w:rFonts w:ascii="Book Antiqua" w:eastAsia="Book Antiqua" w:hAnsi="Book Antiqua" w:cs="Book Antiqua"/>
          <w:i/>
          <w:iCs/>
          <w:color w:val="000000"/>
        </w:rPr>
        <w:t>P</w:t>
      </w:r>
      <w:r w:rsidR="007E23C0" w:rsidRPr="00F1428A">
        <w:rPr>
          <w:rFonts w:ascii="Book Antiqua" w:eastAsia="Book Antiqua" w:hAnsi="Book Antiqua" w:cs="Book Antiqua"/>
          <w:color w:val="000000"/>
        </w:rPr>
        <w:t xml:space="preserve"> </w:t>
      </w:r>
      <w:r w:rsidRPr="00F1428A">
        <w:rPr>
          <w:rFonts w:ascii="Book Antiqua" w:eastAsia="Book Antiqua" w:hAnsi="Book Antiqua" w:cs="Book Antiqua"/>
          <w:color w:val="000000"/>
        </w:rPr>
        <w:t>&gt; 0.05</w:t>
      </w:r>
      <w:r w:rsidR="00DF1775" w:rsidRPr="00F1428A">
        <w:rPr>
          <w:rFonts w:ascii="Book Antiqua" w:eastAsia="Book Antiqua" w:hAnsi="Book Antiqua" w:cs="Book Antiqua"/>
          <w:color w:val="000000"/>
        </w:rPr>
        <w:t>, Table 2</w:t>
      </w:r>
      <w:r w:rsidRPr="00F1428A">
        <w:rPr>
          <w:rFonts w:ascii="Book Antiqua" w:eastAsia="Book Antiqua" w:hAnsi="Book Antiqua" w:cs="Book Antiqua"/>
          <w:color w:val="000000"/>
        </w:rPr>
        <w:t xml:space="preserve">). After 6 </w:t>
      </w:r>
      <w:proofErr w:type="spellStart"/>
      <w:r w:rsidRPr="00F1428A">
        <w:rPr>
          <w:rFonts w:ascii="Book Antiqua" w:eastAsia="Book Antiqua" w:hAnsi="Book Antiqua" w:cs="Book Antiqua"/>
          <w:color w:val="000000"/>
        </w:rPr>
        <w:t>mo</w:t>
      </w:r>
      <w:proofErr w:type="spellEnd"/>
      <w:r w:rsidRPr="00F1428A">
        <w:rPr>
          <w:rFonts w:ascii="Book Antiqua" w:eastAsia="Book Antiqua" w:hAnsi="Book Antiqua" w:cs="Book Antiqua"/>
          <w:color w:val="000000"/>
        </w:rPr>
        <w:t xml:space="preserve"> of intervention, the BI and SS-QOL in the study group were higher than those in the control group (both </w:t>
      </w:r>
      <w:r w:rsidR="007E23C0" w:rsidRPr="00F1428A">
        <w:rPr>
          <w:rFonts w:ascii="Book Antiqua" w:eastAsia="Book Antiqua" w:hAnsi="Book Antiqua" w:cs="Book Antiqua"/>
          <w:i/>
          <w:iCs/>
          <w:color w:val="000000"/>
        </w:rPr>
        <w:t>P</w:t>
      </w:r>
      <w:r w:rsidR="007E23C0" w:rsidRPr="00F1428A">
        <w:rPr>
          <w:rFonts w:ascii="Book Antiqua" w:eastAsia="Book Antiqua" w:hAnsi="Book Antiqua" w:cs="Book Antiqua"/>
          <w:color w:val="000000"/>
        </w:rPr>
        <w:t xml:space="preserve"> </w:t>
      </w:r>
      <w:r w:rsidRPr="00F1428A">
        <w:rPr>
          <w:rFonts w:ascii="Book Antiqua" w:eastAsia="Book Antiqua" w:hAnsi="Book Antiqua" w:cs="Book Antiqua"/>
          <w:color w:val="000000"/>
        </w:rPr>
        <w:t>&lt; 0.05</w:t>
      </w:r>
      <w:r w:rsidR="007E23C0" w:rsidRPr="00F1428A">
        <w:rPr>
          <w:rFonts w:ascii="Book Antiqua" w:eastAsia="Book Antiqua" w:hAnsi="Book Antiqua" w:cs="Book Antiqua"/>
          <w:color w:val="000000"/>
        </w:rPr>
        <w:t>,</w:t>
      </w:r>
      <w:r w:rsidRPr="00F1428A">
        <w:rPr>
          <w:rFonts w:ascii="Book Antiqua" w:eastAsia="Book Antiqua" w:hAnsi="Book Antiqua" w:cs="Book Antiqua"/>
          <w:color w:val="000000"/>
        </w:rPr>
        <w:t xml:space="preserve"> Table 2</w:t>
      </w:r>
      <w:r w:rsidR="007E23C0" w:rsidRPr="00F1428A">
        <w:rPr>
          <w:rFonts w:ascii="Book Antiqua" w:eastAsia="Book Antiqua" w:hAnsi="Book Antiqua" w:cs="Book Antiqua"/>
          <w:color w:val="000000"/>
        </w:rPr>
        <w:t>)</w:t>
      </w:r>
      <w:r w:rsidRPr="00F1428A">
        <w:rPr>
          <w:rFonts w:ascii="Book Antiqua" w:eastAsia="Book Antiqua" w:hAnsi="Book Antiqua" w:cs="Book Antiqua"/>
          <w:color w:val="000000"/>
        </w:rPr>
        <w:t>.</w:t>
      </w:r>
    </w:p>
    <w:p w14:paraId="7C417C58" w14:textId="77777777" w:rsidR="00A77B3E" w:rsidRPr="00F1428A" w:rsidRDefault="00A77B3E" w:rsidP="00F1428A">
      <w:pPr>
        <w:adjustRightInd w:val="0"/>
        <w:snapToGrid w:val="0"/>
        <w:spacing w:line="360" w:lineRule="auto"/>
        <w:jc w:val="both"/>
        <w:rPr>
          <w:rFonts w:ascii="Book Antiqua" w:hAnsi="Book Antiqua"/>
        </w:rPr>
      </w:pPr>
    </w:p>
    <w:p w14:paraId="774C3ECA" w14:textId="5B870150" w:rsidR="00A77B3E" w:rsidRPr="00F1428A" w:rsidRDefault="00000000" w:rsidP="00F1428A">
      <w:pPr>
        <w:adjustRightInd w:val="0"/>
        <w:snapToGrid w:val="0"/>
        <w:spacing w:line="360" w:lineRule="auto"/>
        <w:jc w:val="both"/>
        <w:rPr>
          <w:rFonts w:ascii="Book Antiqua" w:hAnsi="Book Antiqua"/>
          <w:i/>
          <w:iCs/>
        </w:rPr>
      </w:pPr>
      <w:r w:rsidRPr="00F1428A">
        <w:rPr>
          <w:rFonts w:ascii="Book Antiqua" w:eastAsia="Book Antiqua" w:hAnsi="Book Antiqua" w:cs="Book Antiqua"/>
          <w:b/>
          <w:bCs/>
          <w:i/>
          <w:iCs/>
          <w:color w:val="000000"/>
        </w:rPr>
        <w:t>SMC activation state</w:t>
      </w:r>
    </w:p>
    <w:p w14:paraId="4311D148" w14:textId="1E99663F"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Prior to the intervention, no significant difference was observed in activation frequency or activation volume between the study and control groups (</w:t>
      </w:r>
      <w:r w:rsidR="007E23C0" w:rsidRPr="00F1428A">
        <w:rPr>
          <w:rFonts w:ascii="Book Antiqua" w:eastAsia="Book Antiqua" w:hAnsi="Book Antiqua" w:cs="Book Antiqua"/>
          <w:i/>
          <w:iCs/>
          <w:color w:val="000000"/>
        </w:rPr>
        <w:t>P</w:t>
      </w:r>
      <w:r w:rsidR="007E23C0" w:rsidRPr="00F1428A">
        <w:rPr>
          <w:rFonts w:ascii="Book Antiqua" w:eastAsia="Book Antiqua" w:hAnsi="Book Antiqua" w:cs="Book Antiqua"/>
          <w:color w:val="000000"/>
        </w:rPr>
        <w:t xml:space="preserve"> </w:t>
      </w:r>
      <w:r w:rsidRPr="00F1428A">
        <w:rPr>
          <w:rFonts w:ascii="Book Antiqua" w:eastAsia="Book Antiqua" w:hAnsi="Book Antiqua" w:cs="Book Antiqua"/>
          <w:color w:val="000000"/>
        </w:rPr>
        <w:t>&gt; 0.05</w:t>
      </w:r>
      <w:r w:rsidR="00DF1775" w:rsidRPr="00F1428A">
        <w:rPr>
          <w:rFonts w:ascii="Book Antiqua" w:eastAsia="Book Antiqua" w:hAnsi="Book Antiqua" w:cs="Book Antiqua"/>
          <w:color w:val="000000"/>
        </w:rPr>
        <w:t>, Table 3</w:t>
      </w:r>
      <w:r w:rsidRPr="00F1428A">
        <w:rPr>
          <w:rFonts w:ascii="Book Antiqua" w:eastAsia="Book Antiqua" w:hAnsi="Book Antiqua" w:cs="Book Antiqua"/>
          <w:color w:val="000000"/>
        </w:rPr>
        <w:t xml:space="preserve">). After 6 </w:t>
      </w:r>
      <w:proofErr w:type="spellStart"/>
      <w:r w:rsidRPr="00F1428A">
        <w:rPr>
          <w:rFonts w:ascii="Book Antiqua" w:eastAsia="Book Antiqua" w:hAnsi="Book Antiqua" w:cs="Book Antiqua"/>
          <w:color w:val="000000"/>
        </w:rPr>
        <w:t>mo</w:t>
      </w:r>
      <w:proofErr w:type="spellEnd"/>
      <w:r w:rsidRPr="00F1428A">
        <w:rPr>
          <w:rFonts w:ascii="Book Antiqua" w:eastAsia="Book Antiqua" w:hAnsi="Book Antiqua" w:cs="Book Antiqua"/>
          <w:color w:val="000000"/>
        </w:rPr>
        <w:t xml:space="preserve"> of intervention, the activation frequency and activation volume in the study group were higher than those in the control group (</w:t>
      </w:r>
      <w:r w:rsidR="007E23C0" w:rsidRPr="00F1428A">
        <w:rPr>
          <w:rFonts w:ascii="Book Antiqua" w:eastAsia="Book Antiqua" w:hAnsi="Book Antiqua" w:cs="Book Antiqua"/>
          <w:i/>
          <w:iCs/>
          <w:color w:val="000000"/>
        </w:rPr>
        <w:t>P</w:t>
      </w:r>
      <w:r w:rsidR="007E23C0" w:rsidRPr="00F1428A">
        <w:rPr>
          <w:rFonts w:ascii="Book Antiqua" w:eastAsia="Book Antiqua" w:hAnsi="Book Antiqua" w:cs="Book Antiqua"/>
          <w:color w:val="000000"/>
        </w:rPr>
        <w:t xml:space="preserve"> </w:t>
      </w:r>
      <w:r w:rsidRPr="00F1428A">
        <w:rPr>
          <w:rFonts w:ascii="Book Antiqua" w:eastAsia="Book Antiqua" w:hAnsi="Book Antiqua" w:cs="Book Antiqua"/>
          <w:color w:val="000000"/>
        </w:rPr>
        <w:t>&lt; 0.05, Table 3</w:t>
      </w:r>
      <w:r w:rsidR="007E23C0" w:rsidRPr="00F1428A">
        <w:rPr>
          <w:rFonts w:ascii="Book Antiqua" w:eastAsia="Book Antiqua" w:hAnsi="Book Antiqua" w:cs="Book Antiqua"/>
          <w:color w:val="000000"/>
        </w:rPr>
        <w:t>)</w:t>
      </w:r>
      <w:r w:rsidRPr="00F1428A">
        <w:rPr>
          <w:rFonts w:ascii="Book Antiqua" w:eastAsia="Book Antiqua" w:hAnsi="Book Antiqua" w:cs="Book Antiqua"/>
          <w:color w:val="000000"/>
        </w:rPr>
        <w:t>.</w:t>
      </w:r>
    </w:p>
    <w:p w14:paraId="1D96816A" w14:textId="77777777" w:rsidR="00A77B3E" w:rsidRPr="00F1428A" w:rsidRDefault="00A77B3E" w:rsidP="00F1428A">
      <w:pPr>
        <w:adjustRightInd w:val="0"/>
        <w:snapToGrid w:val="0"/>
        <w:spacing w:line="360" w:lineRule="auto"/>
        <w:jc w:val="both"/>
        <w:rPr>
          <w:rFonts w:ascii="Book Antiqua" w:hAnsi="Book Antiqua"/>
        </w:rPr>
      </w:pPr>
    </w:p>
    <w:p w14:paraId="31EF7336" w14:textId="77777777" w:rsidR="00A77B3E" w:rsidRPr="00F1428A" w:rsidRDefault="00000000" w:rsidP="00F1428A">
      <w:pPr>
        <w:adjustRightInd w:val="0"/>
        <w:snapToGrid w:val="0"/>
        <w:spacing w:line="360" w:lineRule="auto"/>
        <w:jc w:val="both"/>
        <w:rPr>
          <w:rFonts w:ascii="Book Antiqua" w:hAnsi="Book Antiqua"/>
          <w:i/>
          <w:iCs/>
        </w:rPr>
      </w:pPr>
      <w:r w:rsidRPr="00F1428A">
        <w:rPr>
          <w:rFonts w:ascii="Book Antiqua" w:eastAsia="Book Antiqua" w:hAnsi="Book Antiqua" w:cs="Book Antiqua"/>
          <w:b/>
          <w:bCs/>
          <w:i/>
          <w:iCs/>
          <w:color w:val="000000"/>
        </w:rPr>
        <w:t>Nursing satisfaction</w:t>
      </w:r>
    </w:p>
    <w:p w14:paraId="4A239ED5"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In the study group, the SERVQUAL scores for the reliability of nursing, empathy, reactivity, assurance, and tangibles were significantly higher than those of the control group (all </w:t>
      </w:r>
      <w:r w:rsidRPr="00F1428A">
        <w:rPr>
          <w:rFonts w:ascii="Book Antiqua" w:eastAsia="Book Antiqua" w:hAnsi="Book Antiqua" w:cs="Book Antiqua"/>
          <w:i/>
          <w:iCs/>
          <w:color w:val="000000"/>
        </w:rPr>
        <w:t>P</w:t>
      </w:r>
      <w:r w:rsidRPr="00F1428A">
        <w:rPr>
          <w:rFonts w:ascii="Book Antiqua" w:eastAsia="Book Antiqua" w:hAnsi="Book Antiqua" w:cs="Book Antiqua"/>
          <w:color w:val="000000"/>
        </w:rPr>
        <w:t xml:space="preserve"> &lt; 0.05), as shown in Table 4.</w:t>
      </w:r>
    </w:p>
    <w:p w14:paraId="53911E68" w14:textId="77777777" w:rsidR="00A77B3E" w:rsidRPr="00F1428A" w:rsidRDefault="00A77B3E" w:rsidP="00F1428A">
      <w:pPr>
        <w:adjustRightInd w:val="0"/>
        <w:snapToGrid w:val="0"/>
        <w:spacing w:line="360" w:lineRule="auto"/>
        <w:jc w:val="both"/>
        <w:rPr>
          <w:rFonts w:ascii="Book Antiqua" w:hAnsi="Book Antiqua"/>
        </w:rPr>
      </w:pPr>
    </w:p>
    <w:p w14:paraId="01484B22"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caps/>
          <w:color w:val="000000"/>
          <w:u w:val="single"/>
        </w:rPr>
        <w:t>DISCUSSION</w:t>
      </w:r>
    </w:p>
    <w:p w14:paraId="49B0A11F" w14:textId="77777777" w:rsidR="00FC37D1"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In this study, we showed that combining a hospital–community–family trinity rehabilitation nursing model and motor imagery therapy enhanced the motor function and balance ability of patients with cerebral infarction, with concomitant changes in the relevant SMC area.</w:t>
      </w:r>
      <w:r w:rsidRPr="00F1428A">
        <w:rPr>
          <w:rFonts w:ascii="Book Antiqua" w:eastAsia="Book Antiqua" w:hAnsi="Book Antiqua" w:cs="Book Antiqua"/>
          <w:b/>
          <w:bCs/>
          <w:color w:val="000000"/>
        </w:rPr>
        <w:t xml:space="preserve"> </w:t>
      </w:r>
      <w:r w:rsidRPr="00F1428A">
        <w:rPr>
          <w:rFonts w:ascii="Book Antiqua" w:eastAsia="Book Antiqua" w:hAnsi="Book Antiqua" w:cs="Book Antiqua"/>
          <w:color w:val="000000"/>
        </w:rPr>
        <w:t>This led to improvement in their abilities to conduct activities of daily life as well as in their quality of life and resulted in a higher degree of nursing satisfaction.</w:t>
      </w:r>
    </w:p>
    <w:p w14:paraId="6CF1A108" w14:textId="77777777" w:rsidR="00EC3109" w:rsidRPr="00F1428A" w:rsidRDefault="00000000" w:rsidP="00F1428A">
      <w:pPr>
        <w:adjustRightInd w:val="0"/>
        <w:snapToGrid w:val="0"/>
        <w:spacing w:line="360" w:lineRule="auto"/>
        <w:ind w:firstLineChars="100" w:firstLine="240"/>
        <w:jc w:val="both"/>
        <w:rPr>
          <w:rFonts w:ascii="Book Antiqua" w:hAnsi="Book Antiqua"/>
        </w:rPr>
      </w:pPr>
      <w:r w:rsidRPr="00F1428A">
        <w:rPr>
          <w:rFonts w:ascii="Book Antiqua" w:eastAsia="Book Antiqua" w:hAnsi="Book Antiqua" w:cs="Book Antiqua"/>
          <w:color w:val="000000"/>
        </w:rPr>
        <w:t xml:space="preserve">Cerebral infarction has a high mortality and disability rate. It can cause neurological deficits after onset, which result in motor, language, and other dysfunctions, to different </w:t>
      </w:r>
      <w:r w:rsidRPr="00F1428A">
        <w:rPr>
          <w:rFonts w:ascii="Book Antiqua" w:eastAsia="Book Antiqua" w:hAnsi="Book Antiqua" w:cs="Book Antiqua"/>
          <w:color w:val="000000"/>
        </w:rPr>
        <w:lastRenderedPageBreak/>
        <w:t xml:space="preserve">degrees, which markedly impacts the daily activities and quality of life of </w:t>
      </w:r>
      <w:proofErr w:type="gramStart"/>
      <w:r w:rsidRPr="00F1428A">
        <w:rPr>
          <w:rFonts w:ascii="Book Antiqua" w:eastAsia="Book Antiqua" w:hAnsi="Book Antiqua" w:cs="Book Antiqua"/>
          <w:color w:val="000000"/>
        </w:rPr>
        <w:t>patients</w:t>
      </w:r>
      <w:r w:rsidRPr="00F1428A">
        <w:rPr>
          <w:rFonts w:ascii="Book Antiqua" w:eastAsia="Book Antiqua" w:hAnsi="Book Antiqua" w:cs="Book Antiqua"/>
          <w:color w:val="000000"/>
          <w:vertAlign w:val="superscript"/>
        </w:rPr>
        <w:t>[</w:t>
      </w:r>
      <w:proofErr w:type="gramEnd"/>
      <w:r w:rsidRPr="00F1428A">
        <w:rPr>
          <w:rFonts w:ascii="Book Antiqua" w:eastAsia="Book Antiqua" w:hAnsi="Book Antiqua" w:cs="Book Antiqua"/>
          <w:color w:val="000000"/>
          <w:vertAlign w:val="superscript"/>
        </w:rPr>
        <w:t>11,12]</w:t>
      </w:r>
      <w:r w:rsidRPr="00F1428A">
        <w:rPr>
          <w:rFonts w:ascii="Book Antiqua" w:eastAsia="Book Antiqua" w:hAnsi="Book Antiqua" w:cs="Book Antiqua"/>
          <w:color w:val="000000"/>
        </w:rPr>
        <w:t xml:space="preserve">. Promoting the rehabilitation of patients with cerebral infarction has become a crucial topic among clinicians and researchers worldwide. Patients and their families anticipate a scientific and practical rehabilitation nursing model that can reduce the disability rate of stroke and improve the self-care ability of these </w:t>
      </w:r>
      <w:proofErr w:type="gramStart"/>
      <w:r w:rsidRPr="00F1428A">
        <w:rPr>
          <w:rFonts w:ascii="Book Antiqua" w:eastAsia="Book Antiqua" w:hAnsi="Book Antiqua" w:cs="Book Antiqua"/>
          <w:color w:val="000000"/>
        </w:rPr>
        <w:t>patients</w:t>
      </w:r>
      <w:r w:rsidRPr="00F1428A">
        <w:rPr>
          <w:rFonts w:ascii="Book Antiqua" w:eastAsia="Book Antiqua" w:hAnsi="Book Antiqua" w:cs="Book Antiqua"/>
          <w:color w:val="000000"/>
          <w:vertAlign w:val="superscript"/>
        </w:rPr>
        <w:t>[</w:t>
      </w:r>
      <w:proofErr w:type="gramEnd"/>
      <w:r w:rsidRPr="00F1428A">
        <w:rPr>
          <w:rFonts w:ascii="Book Antiqua" w:eastAsia="Book Antiqua" w:hAnsi="Book Antiqua" w:cs="Book Antiqua"/>
          <w:color w:val="000000"/>
          <w:vertAlign w:val="superscript"/>
        </w:rPr>
        <w:t>13-15]</w:t>
      </w:r>
      <w:r w:rsidRPr="00F1428A">
        <w:rPr>
          <w:rFonts w:ascii="Book Antiqua" w:eastAsia="Book Antiqua" w:hAnsi="Book Antiqua" w:cs="Book Antiqua"/>
          <w:color w:val="000000"/>
        </w:rPr>
        <w:t>.</w:t>
      </w:r>
    </w:p>
    <w:p w14:paraId="5D7DCA47" w14:textId="77777777" w:rsidR="00EC3109" w:rsidRPr="00F1428A" w:rsidRDefault="00000000" w:rsidP="00F1428A">
      <w:pPr>
        <w:adjustRightInd w:val="0"/>
        <w:snapToGrid w:val="0"/>
        <w:spacing w:line="360" w:lineRule="auto"/>
        <w:ind w:firstLineChars="100" w:firstLine="240"/>
        <w:jc w:val="both"/>
        <w:rPr>
          <w:rFonts w:ascii="Book Antiqua" w:eastAsia="Book Antiqua" w:hAnsi="Book Antiqua" w:cs="Book Antiqua"/>
          <w:color w:val="000000"/>
        </w:rPr>
      </w:pPr>
      <w:r w:rsidRPr="00F1428A">
        <w:rPr>
          <w:rFonts w:ascii="Book Antiqua" w:eastAsia="Book Antiqua" w:hAnsi="Book Antiqua" w:cs="Book Antiqua"/>
          <w:color w:val="000000"/>
        </w:rPr>
        <w:t xml:space="preserve">Previous studies have shown that motor imagery therapy can enhance compensatory function at the site of brain injury, activate the central nervous system in specific regions, increase blood flow in functional areas of the brain, promote neurotransmitter release, and reduce limb motor </w:t>
      </w:r>
      <w:proofErr w:type="gramStart"/>
      <w:r w:rsidRPr="00F1428A">
        <w:rPr>
          <w:rFonts w:ascii="Book Antiqua" w:eastAsia="Book Antiqua" w:hAnsi="Book Antiqua" w:cs="Book Antiqua"/>
          <w:color w:val="000000"/>
        </w:rPr>
        <w:t>dysfunction</w:t>
      </w:r>
      <w:r w:rsidRPr="00F1428A">
        <w:rPr>
          <w:rFonts w:ascii="Book Antiqua" w:eastAsia="Book Antiqua" w:hAnsi="Book Antiqua" w:cs="Book Antiqua"/>
          <w:color w:val="000000"/>
          <w:vertAlign w:val="superscript"/>
        </w:rPr>
        <w:t>[</w:t>
      </w:r>
      <w:proofErr w:type="gramEnd"/>
      <w:r w:rsidRPr="00F1428A">
        <w:rPr>
          <w:rFonts w:ascii="Book Antiqua" w:eastAsia="Book Antiqua" w:hAnsi="Book Antiqua" w:cs="Book Antiqua"/>
          <w:color w:val="000000"/>
          <w:vertAlign w:val="superscript"/>
        </w:rPr>
        <w:t>16,17]</w:t>
      </w:r>
      <w:r w:rsidRPr="00F1428A">
        <w:rPr>
          <w:rFonts w:ascii="Book Antiqua" w:eastAsia="Book Antiqua" w:hAnsi="Book Antiqua" w:cs="Book Antiqua"/>
          <w:color w:val="000000"/>
        </w:rPr>
        <w:t xml:space="preserve">. With the development of rehabilitation medicine, rehabilitation nursing has emerged as a discipline that combines modern rehabilitation concepts with early nursing to promote the maximum functional recovery of </w:t>
      </w:r>
      <w:proofErr w:type="gramStart"/>
      <w:r w:rsidRPr="00F1428A">
        <w:rPr>
          <w:rFonts w:ascii="Book Antiqua" w:eastAsia="Book Antiqua" w:hAnsi="Book Antiqua" w:cs="Book Antiqua"/>
          <w:color w:val="000000"/>
        </w:rPr>
        <w:t>patients</w:t>
      </w:r>
      <w:r w:rsidRPr="00F1428A">
        <w:rPr>
          <w:rFonts w:ascii="Book Antiqua" w:eastAsia="Book Antiqua" w:hAnsi="Book Antiqua" w:cs="Book Antiqua"/>
          <w:color w:val="000000"/>
          <w:vertAlign w:val="superscript"/>
        </w:rPr>
        <w:t>[</w:t>
      </w:r>
      <w:proofErr w:type="gramEnd"/>
      <w:r w:rsidRPr="00F1428A">
        <w:rPr>
          <w:rFonts w:ascii="Book Antiqua" w:eastAsia="Book Antiqua" w:hAnsi="Book Antiqua" w:cs="Book Antiqua"/>
          <w:color w:val="000000"/>
          <w:vertAlign w:val="superscript"/>
        </w:rPr>
        <w:t>18]</w:t>
      </w:r>
      <w:r w:rsidRPr="00F1428A">
        <w:rPr>
          <w:rFonts w:ascii="Book Antiqua" w:eastAsia="Book Antiqua" w:hAnsi="Book Antiqua" w:cs="Book Antiqua"/>
          <w:color w:val="000000"/>
        </w:rPr>
        <w:t xml:space="preserve">. The hospital–community–family trinity rehabilitation nursing model provides continuous and comprehensive nursing services for patients, which can significantly eliminate adverse factors of rehabilitation and improve the quality of nursing </w:t>
      </w:r>
      <w:proofErr w:type="gramStart"/>
      <w:r w:rsidRPr="00F1428A">
        <w:rPr>
          <w:rFonts w:ascii="Book Antiqua" w:eastAsia="Book Antiqua" w:hAnsi="Book Antiqua" w:cs="Book Antiqua"/>
          <w:color w:val="000000"/>
        </w:rPr>
        <w:t>care</w:t>
      </w:r>
      <w:r w:rsidRPr="00F1428A">
        <w:rPr>
          <w:rFonts w:ascii="Book Antiqua" w:eastAsia="Book Antiqua" w:hAnsi="Book Antiqua" w:cs="Book Antiqua"/>
          <w:color w:val="000000"/>
          <w:vertAlign w:val="superscript"/>
        </w:rPr>
        <w:t>[</w:t>
      </w:r>
      <w:proofErr w:type="gramEnd"/>
      <w:r w:rsidRPr="00F1428A">
        <w:rPr>
          <w:rFonts w:ascii="Book Antiqua" w:eastAsia="Book Antiqua" w:hAnsi="Book Antiqua" w:cs="Book Antiqua"/>
          <w:color w:val="000000"/>
          <w:vertAlign w:val="superscript"/>
        </w:rPr>
        <w:t>19,20]</w:t>
      </w:r>
      <w:r w:rsidRPr="00F1428A">
        <w:rPr>
          <w:rFonts w:ascii="Book Antiqua" w:eastAsia="Book Antiqua" w:hAnsi="Book Antiqua" w:cs="Book Antiqua"/>
          <w:color w:val="000000"/>
        </w:rPr>
        <w:t xml:space="preserve">. In this study, we endeavored to apply the hospital–community–family trinity rehabilitation nursing model in combination with motor imagery therapy in patients with cerebral infarction. After 6 </w:t>
      </w:r>
      <w:proofErr w:type="spellStart"/>
      <w:r w:rsidRPr="00F1428A">
        <w:rPr>
          <w:rFonts w:ascii="Book Antiqua" w:eastAsia="Book Antiqua" w:hAnsi="Book Antiqua" w:cs="Book Antiqua"/>
          <w:color w:val="000000"/>
        </w:rPr>
        <w:t>mo</w:t>
      </w:r>
      <w:proofErr w:type="spellEnd"/>
      <w:r w:rsidRPr="00F1428A">
        <w:rPr>
          <w:rFonts w:ascii="Book Antiqua" w:eastAsia="Book Antiqua" w:hAnsi="Book Antiqua" w:cs="Book Antiqua"/>
          <w:color w:val="000000"/>
        </w:rPr>
        <w:t xml:space="preserve"> of intervention, the FMA and BBS scores in the study group were significantly higher than those in the control group (</w:t>
      </w:r>
      <w:r w:rsidRPr="00F1428A">
        <w:rPr>
          <w:rFonts w:ascii="Book Antiqua" w:eastAsia="Book Antiqua" w:hAnsi="Book Antiqua" w:cs="Book Antiqua"/>
          <w:i/>
          <w:iCs/>
          <w:color w:val="000000"/>
        </w:rPr>
        <w:t>P</w:t>
      </w:r>
      <w:r w:rsidRPr="00F1428A">
        <w:rPr>
          <w:rFonts w:ascii="Book Antiqua" w:eastAsia="Book Antiqua" w:hAnsi="Book Antiqua" w:cs="Book Antiqua"/>
          <w:color w:val="000000"/>
        </w:rPr>
        <w:t xml:space="preserve"> &lt; 0.05), indicating that the above nursing model could improve the motor function and balance ability of patients with cerebral infarction. This may be because the hospital–community–family trinity rehabilitation nursing model not only imparts cerebral infarction knowledge and functional exercise training to patients during hospitalization but also handles patients </w:t>
      </w:r>
      <w:r w:rsidRPr="00F1428A">
        <w:rPr>
          <w:rFonts w:ascii="Book Antiqua" w:eastAsia="Book Antiqua" w:hAnsi="Book Antiqua" w:cs="Book Antiqua"/>
          <w:i/>
          <w:iCs/>
          <w:color w:val="000000"/>
        </w:rPr>
        <w:t>via</w:t>
      </w:r>
      <w:r w:rsidRPr="00F1428A">
        <w:rPr>
          <w:rFonts w:ascii="Book Antiqua" w:eastAsia="Book Antiqua" w:hAnsi="Book Antiqua" w:cs="Book Antiqua"/>
          <w:color w:val="000000"/>
        </w:rPr>
        <w:t xml:space="preserve"> community nurses after their discharge from the hospital. Patients’ families are invited to participate in the rehabilitation nursing process. Patients receive continuous rehabilitation nursing guidance and supervision, which can improve their motor function and balance ability and promote their rehabilitation.</w:t>
      </w:r>
    </w:p>
    <w:p w14:paraId="5435D651" w14:textId="77777777" w:rsidR="00EC3109" w:rsidRPr="00F1428A" w:rsidRDefault="00000000" w:rsidP="00F1428A">
      <w:pPr>
        <w:adjustRightInd w:val="0"/>
        <w:snapToGrid w:val="0"/>
        <w:spacing w:line="360" w:lineRule="auto"/>
        <w:ind w:firstLineChars="100" w:firstLine="240"/>
        <w:jc w:val="both"/>
        <w:rPr>
          <w:rFonts w:ascii="Book Antiqua" w:eastAsia="Book Antiqua" w:hAnsi="Book Antiqua" w:cs="Book Antiqua"/>
          <w:color w:val="000000"/>
        </w:rPr>
      </w:pPr>
      <w:r w:rsidRPr="00F1428A">
        <w:rPr>
          <w:rFonts w:ascii="Book Antiqua" w:eastAsia="Book Antiqua" w:hAnsi="Book Antiqua" w:cs="Book Antiqua"/>
          <w:color w:val="000000"/>
        </w:rPr>
        <w:t xml:space="preserve">Moreover, after 6 </w:t>
      </w:r>
      <w:proofErr w:type="spellStart"/>
      <w:r w:rsidRPr="00F1428A">
        <w:rPr>
          <w:rFonts w:ascii="Book Antiqua" w:eastAsia="Book Antiqua" w:hAnsi="Book Antiqua" w:cs="Book Antiqua"/>
          <w:color w:val="000000"/>
        </w:rPr>
        <w:t>mo</w:t>
      </w:r>
      <w:proofErr w:type="spellEnd"/>
      <w:r w:rsidRPr="00F1428A">
        <w:rPr>
          <w:rFonts w:ascii="Book Antiqua" w:eastAsia="Book Antiqua" w:hAnsi="Book Antiqua" w:cs="Book Antiqua"/>
          <w:color w:val="000000"/>
        </w:rPr>
        <w:t xml:space="preserve"> of intervention, the activation frequency and activation volume in the study group were higher than those in the control group (</w:t>
      </w:r>
      <w:r w:rsidRPr="00F1428A">
        <w:rPr>
          <w:rFonts w:ascii="Book Antiqua" w:eastAsia="Book Antiqua" w:hAnsi="Book Antiqua" w:cs="Book Antiqua"/>
          <w:i/>
          <w:iCs/>
          <w:color w:val="000000"/>
        </w:rPr>
        <w:t>P</w:t>
      </w:r>
      <w:r w:rsidRPr="00F1428A">
        <w:rPr>
          <w:rFonts w:ascii="Book Antiqua" w:eastAsia="Book Antiqua" w:hAnsi="Book Antiqua" w:cs="Book Antiqua"/>
          <w:color w:val="000000"/>
        </w:rPr>
        <w:t xml:space="preserve"> &lt; 0.05), suggesting that the use of a combination of the hospital–community–family trinity rehabilitation </w:t>
      </w:r>
      <w:r w:rsidRPr="00F1428A">
        <w:rPr>
          <w:rFonts w:ascii="Book Antiqua" w:eastAsia="Book Antiqua" w:hAnsi="Book Antiqua" w:cs="Book Antiqua"/>
          <w:color w:val="000000"/>
        </w:rPr>
        <w:lastRenderedPageBreak/>
        <w:t>nursing model and motor imagery therapy in patients with cerebral infarction enhances the patients’ rehabilitation. In this study, repeated drills of motor scenarios in the brain by means of motor imagery therapy could induce the brain to control the trunk muscle groups on the affected side, activate dormant synapses, and enhance compensation for the brain injury site.</w:t>
      </w:r>
    </w:p>
    <w:p w14:paraId="14A2BC71" w14:textId="77777777" w:rsidR="00EC3109" w:rsidRPr="00F1428A" w:rsidRDefault="00000000" w:rsidP="00F1428A">
      <w:pPr>
        <w:adjustRightInd w:val="0"/>
        <w:snapToGrid w:val="0"/>
        <w:spacing w:line="360" w:lineRule="auto"/>
        <w:ind w:firstLineChars="100" w:firstLine="240"/>
        <w:jc w:val="both"/>
        <w:rPr>
          <w:rFonts w:ascii="Book Antiqua" w:hAnsi="Book Antiqua"/>
        </w:rPr>
      </w:pPr>
      <w:r w:rsidRPr="00F1428A">
        <w:rPr>
          <w:rFonts w:ascii="Book Antiqua" w:eastAsia="Book Antiqua" w:hAnsi="Book Antiqua" w:cs="Book Antiqua"/>
          <w:color w:val="000000"/>
        </w:rPr>
        <w:t xml:space="preserve">Consequently, combined application of hospital–community–family trinity rehabilitation nursing model and motor imagery therapy helped patients obtain continuous and complete professional guidance and care after discharge, correct inaccurate rehabilitation exercise behavior, improve the effect of rehabilitation exercise, and promote the rehabilitation of patients. </w:t>
      </w:r>
    </w:p>
    <w:p w14:paraId="5A6222B2" w14:textId="77777777" w:rsidR="00EC3109" w:rsidRPr="00F1428A" w:rsidRDefault="00000000" w:rsidP="00F1428A">
      <w:pPr>
        <w:adjustRightInd w:val="0"/>
        <w:snapToGrid w:val="0"/>
        <w:spacing w:line="360" w:lineRule="auto"/>
        <w:ind w:firstLineChars="100" w:firstLine="240"/>
        <w:jc w:val="both"/>
        <w:rPr>
          <w:rFonts w:ascii="Book Antiqua" w:hAnsi="Book Antiqua"/>
        </w:rPr>
      </w:pPr>
      <w:r w:rsidRPr="00F1428A">
        <w:rPr>
          <w:rFonts w:ascii="Book Antiqua" w:eastAsia="Book Antiqua" w:hAnsi="Book Antiqua" w:cs="Book Antiqua"/>
          <w:color w:val="000000"/>
        </w:rPr>
        <w:t xml:space="preserve">After 6 </w:t>
      </w:r>
      <w:proofErr w:type="spellStart"/>
      <w:r w:rsidRPr="00F1428A">
        <w:rPr>
          <w:rFonts w:ascii="Book Antiqua" w:eastAsia="Book Antiqua" w:hAnsi="Book Antiqua" w:cs="Book Antiqua"/>
          <w:color w:val="000000"/>
        </w:rPr>
        <w:t>mo</w:t>
      </w:r>
      <w:proofErr w:type="spellEnd"/>
      <w:r w:rsidRPr="00F1428A">
        <w:rPr>
          <w:rFonts w:ascii="Book Antiqua" w:eastAsia="Book Antiqua" w:hAnsi="Book Antiqua" w:cs="Book Antiqua"/>
          <w:color w:val="000000"/>
        </w:rPr>
        <w:t xml:space="preserve"> of intervention, the BI and SS-QOL scores in the study group were higher than those in the control group (</w:t>
      </w:r>
      <w:r w:rsidRPr="00F1428A">
        <w:rPr>
          <w:rFonts w:ascii="Book Antiqua" w:eastAsia="Book Antiqua" w:hAnsi="Book Antiqua" w:cs="Book Antiqua"/>
          <w:i/>
          <w:iCs/>
          <w:color w:val="000000"/>
        </w:rPr>
        <w:t>P</w:t>
      </w:r>
      <w:r w:rsidRPr="00F1428A">
        <w:rPr>
          <w:rFonts w:ascii="Book Antiqua" w:eastAsia="Book Antiqua" w:hAnsi="Book Antiqua" w:cs="Book Antiqua"/>
          <w:color w:val="000000"/>
        </w:rPr>
        <w:t xml:space="preserve"> &lt; 0.05), which showed that the application of this combined rehabilitation and therapy in patients with cerebral infarction could significantly improve the ability to conduct activities of daily as well as the quality of life of patients. In addition, we compared the nursing satisfaction of the two groups and found that the reliability, empathy, reactivity, assurance, and tangible scores of the study group were higher than those of the control group (</w:t>
      </w:r>
      <w:r w:rsidRPr="00F1428A">
        <w:rPr>
          <w:rFonts w:ascii="Book Antiqua" w:eastAsia="Book Antiqua" w:hAnsi="Book Antiqua" w:cs="Book Antiqua"/>
          <w:i/>
          <w:iCs/>
          <w:color w:val="000000"/>
        </w:rPr>
        <w:t>P</w:t>
      </w:r>
      <w:r w:rsidRPr="00F1428A">
        <w:rPr>
          <w:rFonts w:ascii="Book Antiqua" w:eastAsia="Book Antiqua" w:hAnsi="Book Antiqua" w:cs="Book Antiqua"/>
          <w:color w:val="000000"/>
        </w:rPr>
        <w:t xml:space="preserve"> &lt; 0.05). This suggests that the hospital–community–family trinity rehabilitation nursing model combined with motor imagery therapy is suitable for clinical application in patients with cerebral infarction.</w:t>
      </w:r>
    </w:p>
    <w:p w14:paraId="7AA5BADF" w14:textId="7B53D6BE" w:rsidR="00A77B3E" w:rsidRPr="00F1428A" w:rsidRDefault="00000000" w:rsidP="00F1428A">
      <w:pPr>
        <w:adjustRightInd w:val="0"/>
        <w:snapToGrid w:val="0"/>
        <w:spacing w:line="360" w:lineRule="auto"/>
        <w:ind w:firstLineChars="100" w:firstLine="240"/>
        <w:jc w:val="both"/>
        <w:rPr>
          <w:rFonts w:ascii="Book Antiqua" w:hAnsi="Book Antiqua"/>
        </w:rPr>
      </w:pPr>
      <w:r w:rsidRPr="00F1428A">
        <w:rPr>
          <w:rFonts w:ascii="Book Antiqua" w:eastAsia="Book Antiqua" w:hAnsi="Book Antiqua" w:cs="Book Antiqua"/>
          <w:color w:val="000000"/>
        </w:rPr>
        <w:t>The study was limited by the short observation time. Thus, the effect of the above intervention program on the long-term prognosis of patients with cerebral infarction needs to be explored further and confirmed by prolonging the follow-up time.</w:t>
      </w:r>
    </w:p>
    <w:p w14:paraId="42FEEDC7" w14:textId="77777777" w:rsidR="00A77B3E" w:rsidRPr="00F1428A" w:rsidRDefault="00A77B3E" w:rsidP="00F1428A">
      <w:pPr>
        <w:adjustRightInd w:val="0"/>
        <w:snapToGrid w:val="0"/>
        <w:spacing w:line="360" w:lineRule="auto"/>
        <w:jc w:val="both"/>
        <w:rPr>
          <w:rFonts w:ascii="Book Antiqua" w:hAnsi="Book Antiqua"/>
        </w:rPr>
      </w:pPr>
    </w:p>
    <w:p w14:paraId="1EE3C23A" w14:textId="77777777" w:rsidR="000C3DF7"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caps/>
          <w:color w:val="000000"/>
          <w:u w:val="single"/>
        </w:rPr>
        <w:t>CONCLUSION</w:t>
      </w:r>
    </w:p>
    <w:p w14:paraId="735DA273" w14:textId="7D902B8D"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In summary, the application of a combination of the hospital–community–family trinity rehabilitation nursing model with motor imagery therapy in patients with cerebral infarction can improve the motor function and balance ability of patients, cause corresponding changes in the SMC area on the affected side, improving their abilities to </w:t>
      </w:r>
      <w:r w:rsidRPr="00F1428A">
        <w:rPr>
          <w:rFonts w:ascii="Book Antiqua" w:eastAsia="Book Antiqua" w:hAnsi="Book Antiqua" w:cs="Book Antiqua"/>
          <w:color w:val="000000"/>
        </w:rPr>
        <w:lastRenderedPageBreak/>
        <w:t>conduct the activities of daily life and quality of life of patients, and resulting in a high degree of patient satisfaction with nursing care. In addition, based on the hospital–community–family trinity rehabilitation nursing model, nursing staff are required to ensure close linkage between hospitals, communities, and patients’ families and provide continuous and complete professional care to patients.</w:t>
      </w:r>
    </w:p>
    <w:p w14:paraId="6A2E05CB" w14:textId="77777777" w:rsidR="00A77B3E" w:rsidRPr="00F1428A" w:rsidRDefault="00A77B3E" w:rsidP="00F1428A">
      <w:pPr>
        <w:adjustRightInd w:val="0"/>
        <w:snapToGrid w:val="0"/>
        <w:spacing w:line="360" w:lineRule="auto"/>
        <w:jc w:val="both"/>
        <w:rPr>
          <w:rFonts w:ascii="Book Antiqua" w:hAnsi="Book Antiqua"/>
        </w:rPr>
      </w:pPr>
    </w:p>
    <w:p w14:paraId="02A12BDE"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caps/>
          <w:color w:val="000000"/>
          <w:u w:val="single"/>
        </w:rPr>
        <w:t>ARTICLE HIGHLIGHTS</w:t>
      </w:r>
    </w:p>
    <w:p w14:paraId="7C1CA56F"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i/>
          <w:color w:val="000000"/>
        </w:rPr>
        <w:t>Research background</w:t>
      </w:r>
    </w:p>
    <w:p w14:paraId="72037F98"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Cerebral infarction is a common clinical cerebrovascular disease.</w:t>
      </w:r>
    </w:p>
    <w:p w14:paraId="0B42ED1F" w14:textId="77777777" w:rsidR="00A77B3E" w:rsidRPr="00F1428A" w:rsidRDefault="00A77B3E" w:rsidP="00F1428A">
      <w:pPr>
        <w:adjustRightInd w:val="0"/>
        <w:snapToGrid w:val="0"/>
        <w:spacing w:line="360" w:lineRule="auto"/>
        <w:jc w:val="both"/>
        <w:rPr>
          <w:rFonts w:ascii="Book Antiqua" w:hAnsi="Book Antiqua"/>
        </w:rPr>
      </w:pPr>
    </w:p>
    <w:p w14:paraId="218F7E54"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i/>
          <w:color w:val="000000"/>
        </w:rPr>
        <w:t>Research motivation</w:t>
      </w:r>
    </w:p>
    <w:p w14:paraId="18EE1B9C" w14:textId="33A16EFF"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Rehabilitation treatment of patients with cerebral infarction has gradually attracted widespread clinical attention</w:t>
      </w:r>
      <w:r w:rsidR="00024260" w:rsidRPr="00F1428A">
        <w:rPr>
          <w:rFonts w:ascii="Book Antiqua" w:eastAsia="Book Antiqua" w:hAnsi="Book Antiqua" w:cs="Book Antiqua"/>
          <w:color w:val="000000"/>
        </w:rPr>
        <w:t>.</w:t>
      </w:r>
    </w:p>
    <w:p w14:paraId="01A5E0E7" w14:textId="77777777" w:rsidR="00A77B3E" w:rsidRPr="00F1428A" w:rsidRDefault="00A77B3E" w:rsidP="00F1428A">
      <w:pPr>
        <w:adjustRightInd w:val="0"/>
        <w:snapToGrid w:val="0"/>
        <w:spacing w:line="360" w:lineRule="auto"/>
        <w:jc w:val="both"/>
        <w:rPr>
          <w:rFonts w:ascii="Book Antiqua" w:hAnsi="Book Antiqua"/>
        </w:rPr>
      </w:pPr>
    </w:p>
    <w:p w14:paraId="53B1BE5B"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i/>
          <w:color w:val="000000"/>
        </w:rPr>
        <w:t>Research objectives</w:t>
      </w:r>
    </w:p>
    <w:p w14:paraId="64E08AFD" w14:textId="087D5116" w:rsidR="00A77B3E" w:rsidRPr="00F1428A" w:rsidRDefault="000C3DF7"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This study aimed to explored the application value of a combination of the hospital–community–family trinity rehabilitation nursing model and motor imagery therapy in patients with cerebral infarction.</w:t>
      </w:r>
    </w:p>
    <w:p w14:paraId="154100BA" w14:textId="77777777" w:rsidR="00A77B3E" w:rsidRPr="00F1428A" w:rsidRDefault="00A77B3E" w:rsidP="00F1428A">
      <w:pPr>
        <w:adjustRightInd w:val="0"/>
        <w:snapToGrid w:val="0"/>
        <w:spacing w:line="360" w:lineRule="auto"/>
        <w:jc w:val="both"/>
        <w:rPr>
          <w:rFonts w:ascii="Book Antiqua" w:hAnsi="Book Antiqua"/>
        </w:rPr>
      </w:pPr>
    </w:p>
    <w:p w14:paraId="79C599DC"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i/>
          <w:color w:val="000000"/>
        </w:rPr>
        <w:t>Research methods</w:t>
      </w:r>
    </w:p>
    <w:p w14:paraId="2CAC9944"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Eighty-eight patients with cerebral infarction who attended our hospital.</w:t>
      </w:r>
    </w:p>
    <w:p w14:paraId="7480816B" w14:textId="77777777" w:rsidR="00A77B3E" w:rsidRPr="00F1428A" w:rsidRDefault="00A77B3E" w:rsidP="00F1428A">
      <w:pPr>
        <w:adjustRightInd w:val="0"/>
        <w:snapToGrid w:val="0"/>
        <w:spacing w:line="360" w:lineRule="auto"/>
        <w:jc w:val="both"/>
        <w:rPr>
          <w:rFonts w:ascii="Book Antiqua" w:hAnsi="Book Antiqua"/>
        </w:rPr>
      </w:pPr>
    </w:p>
    <w:p w14:paraId="00F1DD29"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i/>
          <w:color w:val="000000"/>
        </w:rPr>
        <w:t>Research results</w:t>
      </w:r>
    </w:p>
    <w:p w14:paraId="59BE27F6" w14:textId="3A6C574A"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After 6 </w:t>
      </w:r>
      <w:proofErr w:type="spellStart"/>
      <w:r w:rsidR="000C3DF7" w:rsidRPr="00F1428A">
        <w:rPr>
          <w:rFonts w:ascii="Book Antiqua" w:eastAsia="Book Antiqua" w:hAnsi="Book Antiqua" w:cs="Book Antiqua"/>
          <w:color w:val="000000"/>
        </w:rPr>
        <w:t>mo</w:t>
      </w:r>
      <w:proofErr w:type="spellEnd"/>
      <w:r w:rsidRPr="00F1428A">
        <w:rPr>
          <w:rFonts w:ascii="Book Antiqua" w:eastAsia="Book Antiqua" w:hAnsi="Book Antiqua" w:cs="Book Antiqua"/>
          <w:color w:val="000000"/>
        </w:rPr>
        <w:t>’ intervention, the activation frequency and volume were higher in the study than in the control group.</w:t>
      </w:r>
    </w:p>
    <w:p w14:paraId="6F0FFFCD" w14:textId="77777777" w:rsidR="00A77B3E" w:rsidRPr="00F1428A" w:rsidRDefault="00A77B3E" w:rsidP="00F1428A">
      <w:pPr>
        <w:adjustRightInd w:val="0"/>
        <w:snapToGrid w:val="0"/>
        <w:spacing w:line="360" w:lineRule="auto"/>
        <w:jc w:val="both"/>
        <w:rPr>
          <w:rFonts w:ascii="Book Antiqua" w:hAnsi="Book Antiqua"/>
        </w:rPr>
      </w:pPr>
    </w:p>
    <w:p w14:paraId="53D5554E"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i/>
          <w:color w:val="000000"/>
        </w:rPr>
        <w:t>Research conclusions</w:t>
      </w:r>
    </w:p>
    <w:p w14:paraId="3A3678AA"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lastRenderedPageBreak/>
        <w:t>Combining a hospital–community–family trinity rehabilitation nursing model and motor imagery therapy enhances the motor function and balance ability of patients with cerebral infarction, improving their quality of life.</w:t>
      </w:r>
    </w:p>
    <w:p w14:paraId="56BFD7BD" w14:textId="77777777" w:rsidR="00A77B3E" w:rsidRPr="00F1428A" w:rsidRDefault="00A77B3E" w:rsidP="00F1428A">
      <w:pPr>
        <w:adjustRightInd w:val="0"/>
        <w:snapToGrid w:val="0"/>
        <w:spacing w:line="360" w:lineRule="auto"/>
        <w:jc w:val="both"/>
        <w:rPr>
          <w:rFonts w:ascii="Book Antiqua" w:hAnsi="Book Antiqua"/>
        </w:rPr>
      </w:pPr>
    </w:p>
    <w:p w14:paraId="5CCE0227" w14:textId="77777777" w:rsidR="00024260"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i/>
          <w:color w:val="000000"/>
        </w:rPr>
        <w:t>Research perspectives</w:t>
      </w:r>
    </w:p>
    <w:p w14:paraId="40B7DFFA" w14:textId="3F18C098" w:rsidR="00A77B3E" w:rsidRPr="00F1428A" w:rsidRDefault="0002426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The effect of the above intervention program on the long-term prognosis of patients with cerebral infarction needs to be explored further and confirmed by prolonging the follow-up time.</w:t>
      </w:r>
    </w:p>
    <w:p w14:paraId="691857DA" w14:textId="77777777" w:rsidR="00A77B3E" w:rsidRPr="00F1428A" w:rsidRDefault="00A77B3E" w:rsidP="00F1428A">
      <w:pPr>
        <w:adjustRightInd w:val="0"/>
        <w:snapToGrid w:val="0"/>
        <w:spacing w:line="360" w:lineRule="auto"/>
        <w:jc w:val="both"/>
        <w:rPr>
          <w:rFonts w:ascii="Book Antiqua" w:hAnsi="Book Antiqua"/>
        </w:rPr>
      </w:pPr>
    </w:p>
    <w:p w14:paraId="65EF44D2"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color w:val="000000"/>
        </w:rPr>
        <w:t>REFERENCES</w:t>
      </w:r>
    </w:p>
    <w:p w14:paraId="27302B72" w14:textId="759E26A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1</w:t>
      </w:r>
      <w:r w:rsidR="008E4BF2" w:rsidRPr="00F1428A">
        <w:rPr>
          <w:rFonts w:ascii="Book Antiqua" w:eastAsia="Book Antiqua" w:hAnsi="Book Antiqua" w:cs="Book Antiqua"/>
          <w:color w:val="000000"/>
        </w:rPr>
        <w:t xml:space="preserve"> </w:t>
      </w:r>
      <w:r w:rsidR="008E4BF2" w:rsidRPr="00F1428A">
        <w:rPr>
          <w:rFonts w:ascii="Book Antiqua" w:hAnsi="Book Antiqua"/>
          <w:b/>
          <w:bCs/>
        </w:rPr>
        <w:t>Zhen C</w:t>
      </w:r>
      <w:r w:rsidR="008E4BF2" w:rsidRPr="00F1428A">
        <w:rPr>
          <w:rFonts w:ascii="Book Antiqua" w:hAnsi="Book Antiqua"/>
        </w:rPr>
        <w:t xml:space="preserve">, Wang Y, Wang H, Li D, Wang X. Multiple cerebral </w:t>
      </w:r>
      <w:proofErr w:type="gramStart"/>
      <w:r w:rsidR="008E4BF2" w:rsidRPr="00F1428A">
        <w:rPr>
          <w:rFonts w:ascii="Book Antiqua" w:hAnsi="Book Antiqua"/>
        </w:rPr>
        <w:t>infarction</w:t>
      </w:r>
      <w:proofErr w:type="gramEnd"/>
      <w:r w:rsidR="008E4BF2" w:rsidRPr="00F1428A">
        <w:rPr>
          <w:rFonts w:ascii="Book Antiqua" w:hAnsi="Book Antiqua"/>
        </w:rPr>
        <w:t xml:space="preserve"> linked to underlying cancer: a review of Trousseau syndrome-related cerebral infarction. </w:t>
      </w:r>
      <w:r w:rsidR="008E4BF2" w:rsidRPr="00F1428A">
        <w:rPr>
          <w:rFonts w:ascii="Book Antiqua" w:hAnsi="Book Antiqua"/>
          <w:i/>
          <w:iCs/>
        </w:rPr>
        <w:t>Br J Hosp Med (</w:t>
      </w:r>
      <w:proofErr w:type="spellStart"/>
      <w:r w:rsidR="008E4BF2" w:rsidRPr="00F1428A">
        <w:rPr>
          <w:rFonts w:ascii="Book Antiqua" w:hAnsi="Book Antiqua"/>
          <w:i/>
          <w:iCs/>
        </w:rPr>
        <w:t>Lond</w:t>
      </w:r>
      <w:proofErr w:type="spellEnd"/>
      <w:r w:rsidR="008E4BF2" w:rsidRPr="00F1428A">
        <w:rPr>
          <w:rFonts w:ascii="Book Antiqua" w:hAnsi="Book Antiqua"/>
          <w:i/>
          <w:iCs/>
        </w:rPr>
        <w:t>)</w:t>
      </w:r>
      <w:r w:rsidR="008E4BF2" w:rsidRPr="00F1428A">
        <w:rPr>
          <w:rFonts w:ascii="Book Antiqua" w:hAnsi="Book Antiqua"/>
        </w:rPr>
        <w:t xml:space="preserve"> 2021; </w:t>
      </w:r>
      <w:r w:rsidR="008E4BF2" w:rsidRPr="00F1428A">
        <w:rPr>
          <w:rFonts w:ascii="Book Antiqua" w:hAnsi="Book Antiqua"/>
          <w:b/>
          <w:bCs/>
        </w:rPr>
        <w:t>82</w:t>
      </w:r>
      <w:r w:rsidR="008E4BF2" w:rsidRPr="00F1428A">
        <w:rPr>
          <w:rFonts w:ascii="Book Antiqua" w:hAnsi="Book Antiqua"/>
        </w:rPr>
        <w:t>: 1-7 [PMID: 34076507 DOI: 10.12968/hmed.2020.0696]</w:t>
      </w:r>
    </w:p>
    <w:p w14:paraId="7DFF7141"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2 </w:t>
      </w:r>
      <w:r w:rsidRPr="00F1428A">
        <w:rPr>
          <w:rFonts w:ascii="Book Antiqua" w:eastAsia="Book Antiqua" w:hAnsi="Book Antiqua" w:cs="Book Antiqua"/>
          <w:b/>
          <w:bCs/>
          <w:color w:val="000000"/>
        </w:rPr>
        <w:t>Okuda Y</w:t>
      </w:r>
      <w:r w:rsidRPr="00F1428A">
        <w:rPr>
          <w:rFonts w:ascii="Book Antiqua" w:eastAsia="Book Antiqua" w:hAnsi="Book Antiqua" w:cs="Book Antiqua"/>
          <w:color w:val="000000"/>
        </w:rPr>
        <w:t xml:space="preserve">, </w:t>
      </w:r>
      <w:proofErr w:type="spellStart"/>
      <w:r w:rsidRPr="00F1428A">
        <w:rPr>
          <w:rFonts w:ascii="Book Antiqua" w:eastAsia="Book Antiqua" w:hAnsi="Book Antiqua" w:cs="Book Antiqua"/>
          <w:color w:val="000000"/>
        </w:rPr>
        <w:t>Aoike</w:t>
      </w:r>
      <w:proofErr w:type="spellEnd"/>
      <w:r w:rsidRPr="00F1428A">
        <w:rPr>
          <w:rFonts w:ascii="Book Antiqua" w:eastAsia="Book Antiqua" w:hAnsi="Book Antiqua" w:cs="Book Antiqua"/>
          <w:color w:val="000000"/>
        </w:rPr>
        <w:t xml:space="preserve"> F. Functional recovery of patients with intracerebral </w:t>
      </w:r>
      <w:proofErr w:type="spellStart"/>
      <w:r w:rsidRPr="00F1428A">
        <w:rPr>
          <w:rFonts w:ascii="Book Antiqua" w:eastAsia="Book Antiqua" w:hAnsi="Book Antiqua" w:cs="Book Antiqua"/>
          <w:color w:val="000000"/>
        </w:rPr>
        <w:t>haemorrhage</w:t>
      </w:r>
      <w:proofErr w:type="spellEnd"/>
      <w:r w:rsidRPr="00F1428A">
        <w:rPr>
          <w:rFonts w:ascii="Book Antiqua" w:eastAsia="Book Antiqua" w:hAnsi="Book Antiqua" w:cs="Book Antiqua"/>
          <w:color w:val="000000"/>
        </w:rPr>
        <w:t xml:space="preserve"> and cerebral infarction after rehabilitation. </w:t>
      </w:r>
      <w:r w:rsidRPr="00F1428A">
        <w:rPr>
          <w:rFonts w:ascii="Book Antiqua" w:eastAsia="Book Antiqua" w:hAnsi="Book Antiqua" w:cs="Book Antiqua"/>
          <w:i/>
          <w:iCs/>
          <w:color w:val="000000"/>
        </w:rPr>
        <w:t xml:space="preserve">Int J </w:t>
      </w:r>
      <w:proofErr w:type="spellStart"/>
      <w:r w:rsidRPr="00F1428A">
        <w:rPr>
          <w:rFonts w:ascii="Book Antiqua" w:eastAsia="Book Antiqua" w:hAnsi="Book Antiqua" w:cs="Book Antiqua"/>
          <w:i/>
          <w:iCs/>
          <w:color w:val="000000"/>
        </w:rPr>
        <w:t>Rehabil</w:t>
      </w:r>
      <w:proofErr w:type="spellEnd"/>
      <w:r w:rsidRPr="00F1428A">
        <w:rPr>
          <w:rFonts w:ascii="Book Antiqua" w:eastAsia="Book Antiqua" w:hAnsi="Book Antiqua" w:cs="Book Antiqua"/>
          <w:i/>
          <w:iCs/>
          <w:color w:val="000000"/>
        </w:rPr>
        <w:t xml:space="preserve"> Res</w:t>
      </w:r>
      <w:r w:rsidRPr="00F1428A">
        <w:rPr>
          <w:rFonts w:ascii="Book Antiqua" w:eastAsia="Book Antiqua" w:hAnsi="Book Antiqua" w:cs="Book Antiqua"/>
          <w:color w:val="000000"/>
        </w:rPr>
        <w:t xml:space="preserve"> 2021; </w:t>
      </w:r>
      <w:r w:rsidRPr="00F1428A">
        <w:rPr>
          <w:rFonts w:ascii="Book Antiqua" w:eastAsia="Book Antiqua" w:hAnsi="Book Antiqua" w:cs="Book Antiqua"/>
          <w:b/>
          <w:bCs/>
          <w:color w:val="000000"/>
        </w:rPr>
        <w:t>44</w:t>
      </w:r>
      <w:r w:rsidRPr="00F1428A">
        <w:rPr>
          <w:rFonts w:ascii="Book Antiqua" w:eastAsia="Book Antiqua" w:hAnsi="Book Antiqua" w:cs="Book Antiqua"/>
          <w:color w:val="000000"/>
        </w:rPr>
        <w:t>: 222-225 [PMID: 34034286 DOI: 10.1097/MRR.0000000000000476]</w:t>
      </w:r>
    </w:p>
    <w:p w14:paraId="4BA8B755"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3 </w:t>
      </w:r>
      <w:r w:rsidRPr="00F1428A">
        <w:rPr>
          <w:rFonts w:ascii="Book Antiqua" w:eastAsia="Book Antiqua" w:hAnsi="Book Antiqua" w:cs="Book Antiqua"/>
          <w:b/>
          <w:bCs/>
          <w:color w:val="000000"/>
        </w:rPr>
        <w:t>Fu J</w:t>
      </w:r>
      <w:r w:rsidRPr="00F1428A">
        <w:rPr>
          <w:rFonts w:ascii="Book Antiqua" w:eastAsia="Book Antiqua" w:hAnsi="Book Antiqua" w:cs="Book Antiqua"/>
          <w:color w:val="000000"/>
        </w:rPr>
        <w:t xml:space="preserve">, Zeng M, Shen F, Cui Y, Zhu M, Gu X, Sun Y. Effects of action observation therapy on upper extremity function, daily activities and motion evoked potential in cerebral infarction patients. </w:t>
      </w:r>
      <w:r w:rsidRPr="00F1428A">
        <w:rPr>
          <w:rFonts w:ascii="Book Antiqua" w:eastAsia="Book Antiqua" w:hAnsi="Book Antiqua" w:cs="Book Antiqua"/>
          <w:i/>
          <w:iCs/>
          <w:color w:val="000000"/>
        </w:rPr>
        <w:t>Medicine (Baltimore)</w:t>
      </w:r>
      <w:r w:rsidRPr="00F1428A">
        <w:rPr>
          <w:rFonts w:ascii="Book Antiqua" w:eastAsia="Book Antiqua" w:hAnsi="Book Antiqua" w:cs="Book Antiqua"/>
          <w:color w:val="000000"/>
        </w:rPr>
        <w:t xml:space="preserve"> 2017; </w:t>
      </w:r>
      <w:r w:rsidRPr="00F1428A">
        <w:rPr>
          <w:rFonts w:ascii="Book Antiqua" w:eastAsia="Book Antiqua" w:hAnsi="Book Antiqua" w:cs="Book Antiqua"/>
          <w:b/>
          <w:bCs/>
          <w:color w:val="000000"/>
        </w:rPr>
        <w:t>96</w:t>
      </w:r>
      <w:r w:rsidRPr="00F1428A">
        <w:rPr>
          <w:rFonts w:ascii="Book Antiqua" w:eastAsia="Book Antiqua" w:hAnsi="Book Antiqua" w:cs="Book Antiqua"/>
          <w:color w:val="000000"/>
        </w:rPr>
        <w:t>: e8080 [PMID: 29049194 DOI: 10.1097/MD.0000000000008080]</w:t>
      </w:r>
    </w:p>
    <w:p w14:paraId="228E274D"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4 </w:t>
      </w:r>
      <w:r w:rsidRPr="00F1428A">
        <w:rPr>
          <w:rFonts w:ascii="Book Antiqua" w:eastAsia="Book Antiqua" w:hAnsi="Book Antiqua" w:cs="Book Antiqua"/>
          <w:b/>
          <w:bCs/>
          <w:color w:val="000000"/>
        </w:rPr>
        <w:t>Li MH</w:t>
      </w:r>
      <w:r w:rsidRPr="00F1428A">
        <w:rPr>
          <w:rFonts w:ascii="Book Antiqua" w:eastAsia="Book Antiqua" w:hAnsi="Book Antiqua" w:cs="Book Antiqua"/>
          <w:color w:val="000000"/>
        </w:rPr>
        <w:t>, Lu H, Du YH, Lu LX, Meng ZH. [</w:t>
      </w:r>
      <w:proofErr w:type="spellStart"/>
      <w:r w:rsidRPr="00F1428A">
        <w:rPr>
          <w:rFonts w:ascii="Book Antiqua" w:eastAsia="Book Antiqua" w:hAnsi="Book Antiqua" w:cs="Book Antiqua"/>
          <w:color w:val="000000"/>
        </w:rPr>
        <w:t>Acupotomy</w:t>
      </w:r>
      <w:proofErr w:type="spellEnd"/>
      <w:r w:rsidRPr="00F1428A">
        <w:rPr>
          <w:rFonts w:ascii="Book Antiqua" w:eastAsia="Book Antiqua" w:hAnsi="Book Antiqua" w:cs="Book Antiqua"/>
          <w:color w:val="000000"/>
        </w:rPr>
        <w:t xml:space="preserve"> combined with </w:t>
      </w:r>
      <w:proofErr w:type="spellStart"/>
      <w:r w:rsidRPr="00F1428A">
        <w:rPr>
          <w:rFonts w:ascii="Book Antiqua" w:eastAsia="Book Antiqua" w:hAnsi="Book Antiqua" w:cs="Book Antiqua"/>
          <w:color w:val="000000"/>
        </w:rPr>
        <w:t>Xingnao</w:t>
      </w:r>
      <w:proofErr w:type="spellEnd"/>
      <w:r w:rsidRPr="00F1428A">
        <w:rPr>
          <w:rFonts w:ascii="Book Antiqua" w:eastAsia="Book Antiqua" w:hAnsi="Book Antiqua" w:cs="Book Antiqua"/>
          <w:color w:val="000000"/>
        </w:rPr>
        <w:t xml:space="preserve"> </w:t>
      </w:r>
      <w:proofErr w:type="spellStart"/>
      <w:r w:rsidRPr="00F1428A">
        <w:rPr>
          <w:rFonts w:ascii="Book Antiqua" w:eastAsia="Book Antiqua" w:hAnsi="Book Antiqua" w:cs="Book Antiqua"/>
          <w:color w:val="000000"/>
        </w:rPr>
        <w:t>Kaiqiao</w:t>
      </w:r>
      <w:proofErr w:type="spellEnd"/>
      <w:r w:rsidRPr="00F1428A">
        <w:rPr>
          <w:rFonts w:ascii="Book Antiqua" w:eastAsia="Book Antiqua" w:hAnsi="Book Antiqua" w:cs="Book Antiqua"/>
          <w:color w:val="000000"/>
        </w:rPr>
        <w:t xml:space="preserve"> acupuncture therapy in treatment of sensory impairment in the recovery stage of cerebral infarction: a randomized controlled trial]. </w:t>
      </w:r>
      <w:proofErr w:type="spellStart"/>
      <w:r w:rsidRPr="00F1428A">
        <w:rPr>
          <w:rFonts w:ascii="Book Antiqua" w:eastAsia="Book Antiqua" w:hAnsi="Book Antiqua" w:cs="Book Antiqua"/>
          <w:i/>
          <w:iCs/>
          <w:color w:val="000000"/>
        </w:rPr>
        <w:t>Zhongguo</w:t>
      </w:r>
      <w:proofErr w:type="spellEnd"/>
      <w:r w:rsidRPr="00F1428A">
        <w:rPr>
          <w:rFonts w:ascii="Book Antiqua" w:eastAsia="Book Antiqua" w:hAnsi="Book Antiqua" w:cs="Book Antiqua"/>
          <w:i/>
          <w:iCs/>
          <w:color w:val="000000"/>
        </w:rPr>
        <w:t xml:space="preserve"> Zhen Jiu</w:t>
      </w:r>
      <w:r w:rsidRPr="00F1428A">
        <w:rPr>
          <w:rFonts w:ascii="Book Antiqua" w:eastAsia="Book Antiqua" w:hAnsi="Book Antiqua" w:cs="Book Antiqua"/>
          <w:color w:val="000000"/>
        </w:rPr>
        <w:t xml:space="preserve"> 2021; </w:t>
      </w:r>
      <w:r w:rsidRPr="00F1428A">
        <w:rPr>
          <w:rFonts w:ascii="Book Antiqua" w:eastAsia="Book Antiqua" w:hAnsi="Book Antiqua" w:cs="Book Antiqua"/>
          <w:b/>
          <w:bCs/>
          <w:color w:val="000000"/>
        </w:rPr>
        <w:t>41</w:t>
      </w:r>
      <w:r w:rsidRPr="00F1428A">
        <w:rPr>
          <w:rFonts w:ascii="Book Antiqua" w:eastAsia="Book Antiqua" w:hAnsi="Book Antiqua" w:cs="Book Antiqua"/>
          <w:color w:val="000000"/>
        </w:rPr>
        <w:t>: 9-12 [PMID: 33559434 DOI: 10.13703/j.0255-2930.20200107-0002]</w:t>
      </w:r>
    </w:p>
    <w:p w14:paraId="42866C45"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5 </w:t>
      </w:r>
      <w:r w:rsidRPr="00F1428A">
        <w:rPr>
          <w:rFonts w:ascii="Book Antiqua" w:eastAsia="Book Antiqua" w:hAnsi="Book Antiqua" w:cs="Book Antiqua"/>
          <w:b/>
          <w:bCs/>
          <w:color w:val="000000"/>
        </w:rPr>
        <w:t>Chang MC</w:t>
      </w:r>
      <w:r w:rsidRPr="00F1428A">
        <w:rPr>
          <w:rFonts w:ascii="Book Antiqua" w:eastAsia="Book Antiqua" w:hAnsi="Book Antiqua" w:cs="Book Antiqua"/>
          <w:color w:val="000000"/>
        </w:rPr>
        <w:t xml:space="preserve">, Park SW, Lee BJ, Park D. Relationship between recovery of motor function and neuropsychological functioning in cerebral infarction patients: the importance of social functioning in motor recovery. </w:t>
      </w:r>
      <w:r w:rsidRPr="00F1428A">
        <w:rPr>
          <w:rFonts w:ascii="Book Antiqua" w:eastAsia="Book Antiqua" w:hAnsi="Book Antiqua" w:cs="Book Antiqua"/>
          <w:i/>
          <w:iCs/>
          <w:color w:val="000000"/>
        </w:rPr>
        <w:t xml:space="preserve">J </w:t>
      </w:r>
      <w:proofErr w:type="spellStart"/>
      <w:r w:rsidRPr="00F1428A">
        <w:rPr>
          <w:rFonts w:ascii="Book Antiqua" w:eastAsia="Book Antiqua" w:hAnsi="Book Antiqua" w:cs="Book Antiqua"/>
          <w:i/>
          <w:iCs/>
          <w:color w:val="000000"/>
        </w:rPr>
        <w:t>Integr</w:t>
      </w:r>
      <w:proofErr w:type="spellEnd"/>
      <w:r w:rsidRPr="00F1428A">
        <w:rPr>
          <w:rFonts w:ascii="Book Antiqua" w:eastAsia="Book Antiqua" w:hAnsi="Book Antiqua" w:cs="Book Antiqua"/>
          <w:i/>
          <w:iCs/>
          <w:color w:val="000000"/>
        </w:rPr>
        <w:t xml:space="preserve"> </w:t>
      </w:r>
      <w:proofErr w:type="spellStart"/>
      <w:r w:rsidRPr="00F1428A">
        <w:rPr>
          <w:rFonts w:ascii="Book Antiqua" w:eastAsia="Book Antiqua" w:hAnsi="Book Antiqua" w:cs="Book Antiqua"/>
          <w:i/>
          <w:iCs/>
          <w:color w:val="000000"/>
        </w:rPr>
        <w:t>Neurosci</w:t>
      </w:r>
      <w:proofErr w:type="spellEnd"/>
      <w:r w:rsidRPr="00F1428A">
        <w:rPr>
          <w:rFonts w:ascii="Book Antiqua" w:eastAsia="Book Antiqua" w:hAnsi="Book Antiqua" w:cs="Book Antiqua"/>
          <w:color w:val="000000"/>
        </w:rPr>
        <w:t xml:space="preserve"> 2020; </w:t>
      </w:r>
      <w:r w:rsidRPr="00F1428A">
        <w:rPr>
          <w:rFonts w:ascii="Book Antiqua" w:eastAsia="Book Antiqua" w:hAnsi="Book Antiqua" w:cs="Book Antiqua"/>
          <w:b/>
          <w:bCs/>
          <w:color w:val="000000"/>
        </w:rPr>
        <w:t>19</w:t>
      </w:r>
      <w:r w:rsidRPr="00F1428A">
        <w:rPr>
          <w:rFonts w:ascii="Book Antiqua" w:eastAsia="Book Antiqua" w:hAnsi="Book Antiqua" w:cs="Book Antiqua"/>
          <w:color w:val="000000"/>
        </w:rPr>
        <w:t>: 405-411 [PMID: 33070518 DOI: 10.31083/j.jin.2020.03.175]</w:t>
      </w:r>
    </w:p>
    <w:p w14:paraId="39F46EDB"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lastRenderedPageBreak/>
        <w:t xml:space="preserve">6 </w:t>
      </w:r>
      <w:proofErr w:type="spellStart"/>
      <w:r w:rsidRPr="00F1428A">
        <w:rPr>
          <w:rFonts w:ascii="Book Antiqua" w:eastAsia="Book Antiqua" w:hAnsi="Book Antiqua" w:cs="Book Antiqua"/>
          <w:b/>
          <w:bCs/>
          <w:color w:val="000000"/>
        </w:rPr>
        <w:t>Morishita</w:t>
      </w:r>
      <w:proofErr w:type="spellEnd"/>
      <w:r w:rsidRPr="00F1428A">
        <w:rPr>
          <w:rFonts w:ascii="Book Antiqua" w:eastAsia="Book Antiqua" w:hAnsi="Book Antiqua" w:cs="Book Antiqua"/>
          <w:b/>
          <w:bCs/>
          <w:color w:val="000000"/>
        </w:rPr>
        <w:t xml:space="preserve"> S</w:t>
      </w:r>
      <w:r w:rsidRPr="00F1428A">
        <w:rPr>
          <w:rFonts w:ascii="Book Antiqua" w:eastAsia="Book Antiqua" w:hAnsi="Book Antiqua" w:cs="Book Antiqua"/>
          <w:color w:val="000000"/>
        </w:rPr>
        <w:t xml:space="preserve">, </w:t>
      </w:r>
      <w:proofErr w:type="spellStart"/>
      <w:r w:rsidRPr="00F1428A">
        <w:rPr>
          <w:rFonts w:ascii="Book Antiqua" w:eastAsia="Book Antiqua" w:hAnsi="Book Antiqua" w:cs="Book Antiqua"/>
          <w:color w:val="000000"/>
        </w:rPr>
        <w:t>Hokamura</w:t>
      </w:r>
      <w:proofErr w:type="spellEnd"/>
      <w:r w:rsidRPr="00F1428A">
        <w:rPr>
          <w:rFonts w:ascii="Book Antiqua" w:eastAsia="Book Antiqua" w:hAnsi="Book Antiqua" w:cs="Book Antiqua"/>
          <w:color w:val="000000"/>
        </w:rPr>
        <w:t xml:space="preserve"> K, Yoshikawa A, Agata N, Tsutsui Y, Umemura K, </w:t>
      </w:r>
      <w:proofErr w:type="spellStart"/>
      <w:r w:rsidRPr="00F1428A">
        <w:rPr>
          <w:rFonts w:ascii="Book Antiqua" w:eastAsia="Book Antiqua" w:hAnsi="Book Antiqua" w:cs="Book Antiqua"/>
          <w:color w:val="000000"/>
        </w:rPr>
        <w:t>Kumada</w:t>
      </w:r>
      <w:proofErr w:type="spellEnd"/>
      <w:r w:rsidRPr="00F1428A">
        <w:rPr>
          <w:rFonts w:ascii="Book Antiqua" w:eastAsia="Book Antiqua" w:hAnsi="Book Antiqua" w:cs="Book Antiqua"/>
          <w:color w:val="000000"/>
        </w:rPr>
        <w:t xml:space="preserve"> T. Different exercises can modulate the differentiation/maturation of neural stem/progenitor cells after photochemically induced focal cerebral infarction. </w:t>
      </w:r>
      <w:r w:rsidRPr="00F1428A">
        <w:rPr>
          <w:rFonts w:ascii="Book Antiqua" w:eastAsia="Book Antiqua" w:hAnsi="Book Antiqua" w:cs="Book Antiqua"/>
          <w:i/>
          <w:iCs/>
          <w:color w:val="000000"/>
        </w:rPr>
        <w:t xml:space="preserve">Brain </w:t>
      </w:r>
      <w:proofErr w:type="spellStart"/>
      <w:r w:rsidRPr="00F1428A">
        <w:rPr>
          <w:rFonts w:ascii="Book Antiqua" w:eastAsia="Book Antiqua" w:hAnsi="Book Antiqua" w:cs="Book Antiqua"/>
          <w:i/>
          <w:iCs/>
          <w:color w:val="000000"/>
        </w:rPr>
        <w:t>Behav</w:t>
      </w:r>
      <w:proofErr w:type="spellEnd"/>
      <w:r w:rsidRPr="00F1428A">
        <w:rPr>
          <w:rFonts w:ascii="Book Antiqua" w:eastAsia="Book Antiqua" w:hAnsi="Book Antiqua" w:cs="Book Antiqua"/>
          <w:color w:val="000000"/>
        </w:rPr>
        <w:t xml:space="preserve"> 2020; </w:t>
      </w:r>
      <w:r w:rsidRPr="00F1428A">
        <w:rPr>
          <w:rFonts w:ascii="Book Antiqua" w:eastAsia="Book Antiqua" w:hAnsi="Book Antiqua" w:cs="Book Antiqua"/>
          <w:b/>
          <w:bCs/>
          <w:color w:val="000000"/>
        </w:rPr>
        <w:t>10</w:t>
      </w:r>
      <w:r w:rsidRPr="00F1428A">
        <w:rPr>
          <w:rFonts w:ascii="Book Antiqua" w:eastAsia="Book Antiqua" w:hAnsi="Book Antiqua" w:cs="Book Antiqua"/>
          <w:color w:val="000000"/>
        </w:rPr>
        <w:t>: e01535 [PMID: 31989796 DOI: 10.1002/brb3.1535]</w:t>
      </w:r>
    </w:p>
    <w:p w14:paraId="714D8E97"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7 </w:t>
      </w:r>
      <w:r w:rsidRPr="00F1428A">
        <w:rPr>
          <w:rFonts w:ascii="Book Antiqua" w:eastAsia="Book Antiqua" w:hAnsi="Book Antiqua" w:cs="Book Antiqua"/>
          <w:b/>
          <w:bCs/>
          <w:color w:val="000000"/>
        </w:rPr>
        <w:t>Morioka S</w:t>
      </w:r>
      <w:r w:rsidRPr="00F1428A">
        <w:rPr>
          <w:rFonts w:ascii="Book Antiqua" w:eastAsia="Book Antiqua" w:hAnsi="Book Antiqua" w:cs="Book Antiqua"/>
          <w:color w:val="000000"/>
        </w:rPr>
        <w:t xml:space="preserve">, </w:t>
      </w:r>
      <w:proofErr w:type="spellStart"/>
      <w:r w:rsidRPr="00F1428A">
        <w:rPr>
          <w:rFonts w:ascii="Book Antiqua" w:eastAsia="Book Antiqua" w:hAnsi="Book Antiqua" w:cs="Book Antiqua"/>
          <w:color w:val="000000"/>
        </w:rPr>
        <w:t>Osumi</w:t>
      </w:r>
      <w:proofErr w:type="spellEnd"/>
      <w:r w:rsidRPr="00F1428A">
        <w:rPr>
          <w:rFonts w:ascii="Book Antiqua" w:eastAsia="Book Antiqua" w:hAnsi="Book Antiqua" w:cs="Book Antiqua"/>
          <w:color w:val="000000"/>
        </w:rPr>
        <w:t xml:space="preserve"> M, Nishi Y, Ishigaki T, Ishibashi R, </w:t>
      </w:r>
      <w:proofErr w:type="spellStart"/>
      <w:r w:rsidRPr="00F1428A">
        <w:rPr>
          <w:rFonts w:ascii="Book Antiqua" w:eastAsia="Book Antiqua" w:hAnsi="Book Antiqua" w:cs="Book Antiqua"/>
          <w:color w:val="000000"/>
        </w:rPr>
        <w:t>Sakauchi</w:t>
      </w:r>
      <w:proofErr w:type="spellEnd"/>
      <w:r w:rsidRPr="00F1428A">
        <w:rPr>
          <w:rFonts w:ascii="Book Antiqua" w:eastAsia="Book Antiqua" w:hAnsi="Book Antiqua" w:cs="Book Antiqua"/>
          <w:color w:val="000000"/>
        </w:rPr>
        <w:t xml:space="preserve"> T, </w:t>
      </w:r>
      <w:proofErr w:type="spellStart"/>
      <w:r w:rsidRPr="00F1428A">
        <w:rPr>
          <w:rFonts w:ascii="Book Antiqua" w:eastAsia="Book Antiqua" w:hAnsi="Book Antiqua" w:cs="Book Antiqua"/>
          <w:color w:val="000000"/>
        </w:rPr>
        <w:t>Takamura</w:t>
      </w:r>
      <w:proofErr w:type="spellEnd"/>
      <w:r w:rsidRPr="00F1428A">
        <w:rPr>
          <w:rFonts w:ascii="Book Antiqua" w:eastAsia="Book Antiqua" w:hAnsi="Book Antiqua" w:cs="Book Antiqua"/>
          <w:color w:val="000000"/>
        </w:rPr>
        <w:t xml:space="preserve"> Y, </w:t>
      </w:r>
      <w:proofErr w:type="spellStart"/>
      <w:r w:rsidRPr="00F1428A">
        <w:rPr>
          <w:rFonts w:ascii="Book Antiqua" w:eastAsia="Book Antiqua" w:hAnsi="Book Antiqua" w:cs="Book Antiqua"/>
          <w:color w:val="000000"/>
        </w:rPr>
        <w:t>Nobusako</w:t>
      </w:r>
      <w:proofErr w:type="spellEnd"/>
      <w:r w:rsidRPr="00F1428A">
        <w:rPr>
          <w:rFonts w:ascii="Book Antiqua" w:eastAsia="Book Antiqua" w:hAnsi="Book Antiqua" w:cs="Book Antiqua"/>
          <w:color w:val="000000"/>
        </w:rPr>
        <w:t xml:space="preserve"> S. Motor-imagery ability and function of hemiplegic upper limb in stroke patients. </w:t>
      </w:r>
      <w:r w:rsidRPr="00F1428A">
        <w:rPr>
          <w:rFonts w:ascii="Book Antiqua" w:eastAsia="Book Antiqua" w:hAnsi="Book Antiqua" w:cs="Book Antiqua"/>
          <w:i/>
          <w:iCs/>
          <w:color w:val="000000"/>
        </w:rPr>
        <w:t xml:space="preserve">Ann Clin </w:t>
      </w:r>
      <w:proofErr w:type="spellStart"/>
      <w:r w:rsidRPr="00F1428A">
        <w:rPr>
          <w:rFonts w:ascii="Book Antiqua" w:eastAsia="Book Antiqua" w:hAnsi="Book Antiqua" w:cs="Book Antiqua"/>
          <w:i/>
          <w:iCs/>
          <w:color w:val="000000"/>
        </w:rPr>
        <w:t>Transl</w:t>
      </w:r>
      <w:proofErr w:type="spellEnd"/>
      <w:r w:rsidRPr="00F1428A">
        <w:rPr>
          <w:rFonts w:ascii="Book Antiqua" w:eastAsia="Book Antiqua" w:hAnsi="Book Antiqua" w:cs="Book Antiqua"/>
          <w:i/>
          <w:iCs/>
          <w:color w:val="000000"/>
        </w:rPr>
        <w:t xml:space="preserve"> Neurol</w:t>
      </w:r>
      <w:r w:rsidRPr="00F1428A">
        <w:rPr>
          <w:rFonts w:ascii="Book Antiqua" w:eastAsia="Book Antiqua" w:hAnsi="Book Antiqua" w:cs="Book Antiqua"/>
          <w:color w:val="000000"/>
        </w:rPr>
        <w:t xml:space="preserve"> 2019; </w:t>
      </w:r>
      <w:r w:rsidRPr="00F1428A">
        <w:rPr>
          <w:rFonts w:ascii="Book Antiqua" w:eastAsia="Book Antiqua" w:hAnsi="Book Antiqua" w:cs="Book Antiqua"/>
          <w:b/>
          <w:bCs/>
          <w:color w:val="000000"/>
        </w:rPr>
        <w:t>6</w:t>
      </w:r>
      <w:r w:rsidRPr="00F1428A">
        <w:rPr>
          <w:rFonts w:ascii="Book Antiqua" w:eastAsia="Book Antiqua" w:hAnsi="Book Antiqua" w:cs="Book Antiqua"/>
          <w:color w:val="000000"/>
        </w:rPr>
        <w:t>: 596-604 [PMID: 30911582 DOI: 10.1002/acn3.739]</w:t>
      </w:r>
    </w:p>
    <w:p w14:paraId="47641830"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8 </w:t>
      </w:r>
      <w:r w:rsidRPr="00F1428A">
        <w:rPr>
          <w:rFonts w:ascii="Book Antiqua" w:eastAsia="Book Antiqua" w:hAnsi="Book Antiqua" w:cs="Book Antiqua"/>
          <w:b/>
          <w:bCs/>
          <w:color w:val="000000"/>
        </w:rPr>
        <w:t>Chen L</w:t>
      </w:r>
      <w:r w:rsidRPr="00F1428A">
        <w:rPr>
          <w:rFonts w:ascii="Book Antiqua" w:eastAsia="Book Antiqua" w:hAnsi="Book Antiqua" w:cs="Book Antiqua"/>
          <w:color w:val="000000"/>
        </w:rPr>
        <w:t xml:space="preserve">, Han Z, Gu J. Early Path Nursing on Neurological Function Recovery of Cerebral Infarction. </w:t>
      </w:r>
      <w:proofErr w:type="spellStart"/>
      <w:r w:rsidRPr="00F1428A">
        <w:rPr>
          <w:rFonts w:ascii="Book Antiqua" w:eastAsia="Book Antiqua" w:hAnsi="Book Antiqua" w:cs="Book Antiqua"/>
          <w:i/>
          <w:iCs/>
          <w:color w:val="000000"/>
        </w:rPr>
        <w:t>Transl</w:t>
      </w:r>
      <w:proofErr w:type="spellEnd"/>
      <w:r w:rsidRPr="00F1428A">
        <w:rPr>
          <w:rFonts w:ascii="Book Antiqua" w:eastAsia="Book Antiqua" w:hAnsi="Book Antiqua" w:cs="Book Antiqua"/>
          <w:i/>
          <w:iCs/>
          <w:color w:val="000000"/>
        </w:rPr>
        <w:t xml:space="preserve"> </w:t>
      </w:r>
      <w:proofErr w:type="spellStart"/>
      <w:r w:rsidRPr="00F1428A">
        <w:rPr>
          <w:rFonts w:ascii="Book Antiqua" w:eastAsia="Book Antiqua" w:hAnsi="Book Antiqua" w:cs="Book Antiqua"/>
          <w:i/>
          <w:iCs/>
          <w:color w:val="000000"/>
        </w:rPr>
        <w:t>Neurosci</w:t>
      </w:r>
      <w:proofErr w:type="spellEnd"/>
      <w:r w:rsidRPr="00F1428A">
        <w:rPr>
          <w:rFonts w:ascii="Book Antiqua" w:eastAsia="Book Antiqua" w:hAnsi="Book Antiqua" w:cs="Book Antiqua"/>
          <w:color w:val="000000"/>
        </w:rPr>
        <w:t xml:space="preserve"> 2019; </w:t>
      </w:r>
      <w:r w:rsidRPr="00F1428A">
        <w:rPr>
          <w:rFonts w:ascii="Book Antiqua" w:eastAsia="Book Antiqua" w:hAnsi="Book Antiqua" w:cs="Book Antiqua"/>
          <w:b/>
          <w:bCs/>
          <w:color w:val="000000"/>
        </w:rPr>
        <w:t>10</w:t>
      </w:r>
      <w:r w:rsidRPr="00F1428A">
        <w:rPr>
          <w:rFonts w:ascii="Book Antiqua" w:eastAsia="Book Antiqua" w:hAnsi="Book Antiqua" w:cs="Book Antiqua"/>
          <w:color w:val="000000"/>
        </w:rPr>
        <w:t>: 160-163 [PMID: 31637046 DOI: 10.1515/tnsci-2019-0028]</w:t>
      </w:r>
    </w:p>
    <w:p w14:paraId="6600C17A"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9 </w:t>
      </w:r>
      <w:r w:rsidRPr="00F1428A">
        <w:rPr>
          <w:rFonts w:ascii="Book Antiqua" w:eastAsia="Book Antiqua" w:hAnsi="Book Antiqua" w:cs="Book Antiqua"/>
          <w:b/>
          <w:bCs/>
          <w:color w:val="000000"/>
        </w:rPr>
        <w:t>Cao D</w:t>
      </w:r>
      <w:r w:rsidRPr="00F1428A">
        <w:rPr>
          <w:rFonts w:ascii="Book Antiqua" w:eastAsia="Book Antiqua" w:hAnsi="Book Antiqua" w:cs="Book Antiqua"/>
          <w:color w:val="000000"/>
        </w:rPr>
        <w:t xml:space="preserve">, Chu N, Yu H, Sun M. Role of comprehensive nursing care in improving the prognosis and mood of patients with secondary cerebral infarction after craniocerebral injury. </w:t>
      </w:r>
      <w:r w:rsidRPr="00F1428A">
        <w:rPr>
          <w:rFonts w:ascii="Book Antiqua" w:eastAsia="Book Antiqua" w:hAnsi="Book Antiqua" w:cs="Book Antiqua"/>
          <w:i/>
          <w:iCs/>
          <w:color w:val="000000"/>
        </w:rPr>
        <w:t xml:space="preserve">Am J </w:t>
      </w:r>
      <w:proofErr w:type="spellStart"/>
      <w:r w:rsidRPr="00F1428A">
        <w:rPr>
          <w:rFonts w:ascii="Book Antiqua" w:eastAsia="Book Antiqua" w:hAnsi="Book Antiqua" w:cs="Book Antiqua"/>
          <w:i/>
          <w:iCs/>
          <w:color w:val="000000"/>
        </w:rPr>
        <w:t>Transl</w:t>
      </w:r>
      <w:proofErr w:type="spellEnd"/>
      <w:r w:rsidRPr="00F1428A">
        <w:rPr>
          <w:rFonts w:ascii="Book Antiqua" w:eastAsia="Book Antiqua" w:hAnsi="Book Antiqua" w:cs="Book Antiqua"/>
          <w:i/>
          <w:iCs/>
          <w:color w:val="000000"/>
        </w:rPr>
        <w:t xml:space="preserve"> Res</w:t>
      </w:r>
      <w:r w:rsidRPr="00F1428A">
        <w:rPr>
          <w:rFonts w:ascii="Book Antiqua" w:eastAsia="Book Antiqua" w:hAnsi="Book Antiqua" w:cs="Book Antiqua"/>
          <w:color w:val="000000"/>
        </w:rPr>
        <w:t xml:space="preserve"> 2021; </w:t>
      </w:r>
      <w:r w:rsidRPr="00F1428A">
        <w:rPr>
          <w:rFonts w:ascii="Book Antiqua" w:eastAsia="Book Antiqua" w:hAnsi="Book Antiqua" w:cs="Book Antiqua"/>
          <w:b/>
          <w:bCs/>
          <w:color w:val="000000"/>
        </w:rPr>
        <w:t>13</w:t>
      </w:r>
      <w:r w:rsidRPr="00F1428A">
        <w:rPr>
          <w:rFonts w:ascii="Book Antiqua" w:eastAsia="Book Antiqua" w:hAnsi="Book Antiqua" w:cs="Book Antiqua"/>
          <w:color w:val="000000"/>
        </w:rPr>
        <w:t>: 7342-7348 [PMID: 34306503]</w:t>
      </w:r>
    </w:p>
    <w:p w14:paraId="460B4F92"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10 </w:t>
      </w:r>
      <w:proofErr w:type="spellStart"/>
      <w:r w:rsidRPr="00F1428A">
        <w:rPr>
          <w:rFonts w:ascii="Book Antiqua" w:eastAsia="Book Antiqua" w:hAnsi="Book Antiqua" w:cs="Book Antiqua"/>
          <w:b/>
          <w:bCs/>
          <w:color w:val="000000"/>
        </w:rPr>
        <w:t>Frakking</w:t>
      </w:r>
      <w:proofErr w:type="spellEnd"/>
      <w:r w:rsidRPr="00F1428A">
        <w:rPr>
          <w:rFonts w:ascii="Book Antiqua" w:eastAsia="Book Antiqua" w:hAnsi="Book Antiqua" w:cs="Book Antiqua"/>
          <w:b/>
          <w:bCs/>
          <w:color w:val="000000"/>
        </w:rPr>
        <w:t xml:space="preserve"> T</w:t>
      </w:r>
      <w:r w:rsidRPr="00F1428A">
        <w:rPr>
          <w:rFonts w:ascii="Book Antiqua" w:eastAsia="Book Antiqua" w:hAnsi="Book Antiqua" w:cs="Book Antiqua"/>
          <w:color w:val="000000"/>
        </w:rPr>
        <w:t>, Michaels S, Orbell-Smith J, Le Ray L. Framework for patient, family-</w:t>
      </w:r>
      <w:proofErr w:type="spellStart"/>
      <w:r w:rsidRPr="00F1428A">
        <w:rPr>
          <w:rFonts w:ascii="Book Antiqua" w:eastAsia="Book Antiqua" w:hAnsi="Book Antiqua" w:cs="Book Antiqua"/>
          <w:color w:val="000000"/>
        </w:rPr>
        <w:t>centred</w:t>
      </w:r>
      <w:proofErr w:type="spellEnd"/>
      <w:r w:rsidRPr="00F1428A">
        <w:rPr>
          <w:rFonts w:ascii="Book Antiqua" w:eastAsia="Book Antiqua" w:hAnsi="Book Antiqua" w:cs="Book Antiqua"/>
          <w:color w:val="000000"/>
        </w:rPr>
        <w:t xml:space="preserve"> care within an Australian Community Hospital: development and description. </w:t>
      </w:r>
      <w:r w:rsidRPr="00F1428A">
        <w:rPr>
          <w:rFonts w:ascii="Book Antiqua" w:eastAsia="Book Antiqua" w:hAnsi="Book Antiqua" w:cs="Book Antiqua"/>
          <w:i/>
          <w:iCs/>
          <w:color w:val="000000"/>
        </w:rPr>
        <w:t>BMJ Open Qual</w:t>
      </w:r>
      <w:r w:rsidRPr="00F1428A">
        <w:rPr>
          <w:rFonts w:ascii="Book Antiqua" w:eastAsia="Book Antiqua" w:hAnsi="Book Antiqua" w:cs="Book Antiqua"/>
          <w:color w:val="000000"/>
        </w:rPr>
        <w:t xml:space="preserve"> 2020; </w:t>
      </w:r>
      <w:r w:rsidRPr="00F1428A">
        <w:rPr>
          <w:rFonts w:ascii="Book Antiqua" w:eastAsia="Book Antiqua" w:hAnsi="Book Antiqua" w:cs="Book Antiqua"/>
          <w:b/>
          <w:bCs/>
          <w:color w:val="000000"/>
        </w:rPr>
        <w:t>9</w:t>
      </w:r>
      <w:r w:rsidRPr="00F1428A">
        <w:rPr>
          <w:rFonts w:ascii="Book Antiqua" w:eastAsia="Book Antiqua" w:hAnsi="Book Antiqua" w:cs="Book Antiqua"/>
          <w:color w:val="000000"/>
        </w:rPr>
        <w:t xml:space="preserve"> [PMID: 32354755 DOI: 10.1136/bmjoq-2019-000823]</w:t>
      </w:r>
    </w:p>
    <w:p w14:paraId="3AF85D3F"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11 </w:t>
      </w:r>
      <w:r w:rsidRPr="00F1428A">
        <w:rPr>
          <w:rFonts w:ascii="Book Antiqua" w:eastAsia="Book Antiqua" w:hAnsi="Book Antiqua" w:cs="Book Antiqua"/>
          <w:b/>
          <w:bCs/>
          <w:color w:val="000000"/>
        </w:rPr>
        <w:t>An X</w:t>
      </w:r>
      <w:r w:rsidRPr="00F1428A">
        <w:rPr>
          <w:rFonts w:ascii="Book Antiqua" w:eastAsia="Book Antiqua" w:hAnsi="Book Antiqua" w:cs="Book Antiqua"/>
          <w:color w:val="000000"/>
        </w:rPr>
        <w:t xml:space="preserve">, Zeng L, Shen L, Jiang Y. Influences of a hierarchical nursing model on rescue outcomes and nursing quality of patients with acute cerebral infarction. </w:t>
      </w:r>
      <w:r w:rsidRPr="00F1428A">
        <w:rPr>
          <w:rFonts w:ascii="Book Antiqua" w:eastAsia="Book Antiqua" w:hAnsi="Book Antiqua" w:cs="Book Antiqua"/>
          <w:i/>
          <w:iCs/>
          <w:color w:val="000000"/>
        </w:rPr>
        <w:t xml:space="preserve">Am J </w:t>
      </w:r>
      <w:proofErr w:type="spellStart"/>
      <w:r w:rsidRPr="00F1428A">
        <w:rPr>
          <w:rFonts w:ascii="Book Antiqua" w:eastAsia="Book Antiqua" w:hAnsi="Book Antiqua" w:cs="Book Antiqua"/>
          <w:i/>
          <w:iCs/>
          <w:color w:val="000000"/>
        </w:rPr>
        <w:t>Transl</w:t>
      </w:r>
      <w:proofErr w:type="spellEnd"/>
      <w:r w:rsidRPr="00F1428A">
        <w:rPr>
          <w:rFonts w:ascii="Book Antiqua" w:eastAsia="Book Antiqua" w:hAnsi="Book Antiqua" w:cs="Book Antiqua"/>
          <w:i/>
          <w:iCs/>
          <w:color w:val="000000"/>
        </w:rPr>
        <w:t xml:space="preserve"> Res</w:t>
      </w:r>
      <w:r w:rsidRPr="00F1428A">
        <w:rPr>
          <w:rFonts w:ascii="Book Antiqua" w:eastAsia="Book Antiqua" w:hAnsi="Book Antiqua" w:cs="Book Antiqua"/>
          <w:color w:val="000000"/>
        </w:rPr>
        <w:t xml:space="preserve"> 2021; </w:t>
      </w:r>
      <w:r w:rsidRPr="00F1428A">
        <w:rPr>
          <w:rFonts w:ascii="Book Antiqua" w:eastAsia="Book Antiqua" w:hAnsi="Book Antiqua" w:cs="Book Antiqua"/>
          <w:b/>
          <w:bCs/>
          <w:color w:val="000000"/>
        </w:rPr>
        <w:t>13</w:t>
      </w:r>
      <w:r w:rsidRPr="00F1428A">
        <w:rPr>
          <w:rFonts w:ascii="Book Antiqua" w:eastAsia="Book Antiqua" w:hAnsi="Book Antiqua" w:cs="Book Antiqua"/>
          <w:color w:val="000000"/>
        </w:rPr>
        <w:t>: 6498-6506 [PMID: 34306390]</w:t>
      </w:r>
    </w:p>
    <w:p w14:paraId="651DFF1E"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12 </w:t>
      </w:r>
      <w:r w:rsidRPr="00F1428A">
        <w:rPr>
          <w:rFonts w:ascii="Book Antiqua" w:eastAsia="Book Antiqua" w:hAnsi="Book Antiqua" w:cs="Book Antiqua"/>
          <w:b/>
          <w:bCs/>
          <w:color w:val="000000"/>
        </w:rPr>
        <w:t>Liao Y</w:t>
      </w:r>
      <w:r w:rsidRPr="00F1428A">
        <w:rPr>
          <w:rFonts w:ascii="Book Antiqua" w:eastAsia="Book Antiqua" w:hAnsi="Book Antiqua" w:cs="Book Antiqua"/>
          <w:color w:val="000000"/>
        </w:rPr>
        <w:t xml:space="preserve">, Ye T, Liang S, Xu X, Fan Y, </w:t>
      </w:r>
      <w:proofErr w:type="spellStart"/>
      <w:r w:rsidRPr="00F1428A">
        <w:rPr>
          <w:rFonts w:ascii="Book Antiqua" w:eastAsia="Book Antiqua" w:hAnsi="Book Antiqua" w:cs="Book Antiqua"/>
          <w:color w:val="000000"/>
        </w:rPr>
        <w:t>Ruan</w:t>
      </w:r>
      <w:proofErr w:type="spellEnd"/>
      <w:r w:rsidRPr="00F1428A">
        <w:rPr>
          <w:rFonts w:ascii="Book Antiqua" w:eastAsia="Book Antiqua" w:hAnsi="Book Antiqua" w:cs="Book Antiqua"/>
          <w:color w:val="000000"/>
        </w:rPr>
        <w:t xml:space="preserve"> X, Wu M. Clinical nursing pathway improves disease cognition and quality of life of elderly patients with hypertension and cerebral infarction. </w:t>
      </w:r>
      <w:r w:rsidRPr="00F1428A">
        <w:rPr>
          <w:rFonts w:ascii="Book Antiqua" w:eastAsia="Book Antiqua" w:hAnsi="Book Antiqua" w:cs="Book Antiqua"/>
          <w:i/>
          <w:iCs/>
          <w:color w:val="000000"/>
        </w:rPr>
        <w:t xml:space="preserve">Am J </w:t>
      </w:r>
      <w:proofErr w:type="spellStart"/>
      <w:r w:rsidRPr="00F1428A">
        <w:rPr>
          <w:rFonts w:ascii="Book Antiqua" w:eastAsia="Book Antiqua" w:hAnsi="Book Antiqua" w:cs="Book Antiqua"/>
          <w:i/>
          <w:iCs/>
          <w:color w:val="000000"/>
        </w:rPr>
        <w:t>Transl</w:t>
      </w:r>
      <w:proofErr w:type="spellEnd"/>
      <w:r w:rsidRPr="00F1428A">
        <w:rPr>
          <w:rFonts w:ascii="Book Antiqua" w:eastAsia="Book Antiqua" w:hAnsi="Book Antiqua" w:cs="Book Antiqua"/>
          <w:i/>
          <w:iCs/>
          <w:color w:val="000000"/>
        </w:rPr>
        <w:t xml:space="preserve"> Res</w:t>
      </w:r>
      <w:r w:rsidRPr="00F1428A">
        <w:rPr>
          <w:rFonts w:ascii="Book Antiqua" w:eastAsia="Book Antiqua" w:hAnsi="Book Antiqua" w:cs="Book Antiqua"/>
          <w:color w:val="000000"/>
        </w:rPr>
        <w:t xml:space="preserve"> 2021; </w:t>
      </w:r>
      <w:r w:rsidRPr="00F1428A">
        <w:rPr>
          <w:rFonts w:ascii="Book Antiqua" w:eastAsia="Book Antiqua" w:hAnsi="Book Antiqua" w:cs="Book Antiqua"/>
          <w:b/>
          <w:bCs/>
          <w:color w:val="000000"/>
        </w:rPr>
        <w:t>13</w:t>
      </w:r>
      <w:r w:rsidRPr="00F1428A">
        <w:rPr>
          <w:rFonts w:ascii="Book Antiqua" w:eastAsia="Book Antiqua" w:hAnsi="Book Antiqua" w:cs="Book Antiqua"/>
          <w:color w:val="000000"/>
        </w:rPr>
        <w:t>: 10656-10662 [PMID: 34650739]</w:t>
      </w:r>
    </w:p>
    <w:p w14:paraId="4AD11BCE"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13 </w:t>
      </w:r>
      <w:r w:rsidRPr="00F1428A">
        <w:rPr>
          <w:rFonts w:ascii="Book Antiqua" w:eastAsia="Book Antiqua" w:hAnsi="Book Antiqua" w:cs="Book Antiqua"/>
          <w:b/>
          <w:bCs/>
          <w:color w:val="000000"/>
        </w:rPr>
        <w:t>Jiang X</w:t>
      </w:r>
      <w:r w:rsidRPr="00F1428A">
        <w:rPr>
          <w:rFonts w:ascii="Book Antiqua" w:eastAsia="Book Antiqua" w:hAnsi="Book Antiqua" w:cs="Book Antiqua"/>
          <w:color w:val="000000"/>
        </w:rPr>
        <w:t xml:space="preserve">, Gu Q, Jiang Z, Liao X, Zou Q, Li J, Gan K. Effect of family-centered nursing based on timing it right framework in patients with acute cerebral infarction. </w:t>
      </w:r>
      <w:r w:rsidRPr="00F1428A">
        <w:rPr>
          <w:rFonts w:ascii="Book Antiqua" w:eastAsia="Book Antiqua" w:hAnsi="Book Antiqua" w:cs="Book Antiqua"/>
          <w:i/>
          <w:iCs/>
          <w:color w:val="000000"/>
        </w:rPr>
        <w:t xml:space="preserve">Am J </w:t>
      </w:r>
      <w:proofErr w:type="spellStart"/>
      <w:r w:rsidRPr="00F1428A">
        <w:rPr>
          <w:rFonts w:ascii="Book Antiqua" w:eastAsia="Book Antiqua" w:hAnsi="Book Antiqua" w:cs="Book Antiqua"/>
          <w:i/>
          <w:iCs/>
          <w:color w:val="000000"/>
        </w:rPr>
        <w:t>Transl</w:t>
      </w:r>
      <w:proofErr w:type="spellEnd"/>
      <w:r w:rsidRPr="00F1428A">
        <w:rPr>
          <w:rFonts w:ascii="Book Antiqua" w:eastAsia="Book Antiqua" w:hAnsi="Book Antiqua" w:cs="Book Antiqua"/>
          <w:i/>
          <w:iCs/>
          <w:color w:val="000000"/>
        </w:rPr>
        <w:t xml:space="preserve"> Res</w:t>
      </w:r>
      <w:r w:rsidRPr="00F1428A">
        <w:rPr>
          <w:rFonts w:ascii="Book Antiqua" w:eastAsia="Book Antiqua" w:hAnsi="Book Antiqua" w:cs="Book Antiqua"/>
          <w:color w:val="000000"/>
        </w:rPr>
        <w:t xml:space="preserve"> 2021; </w:t>
      </w:r>
      <w:r w:rsidRPr="00F1428A">
        <w:rPr>
          <w:rFonts w:ascii="Book Antiqua" w:eastAsia="Book Antiqua" w:hAnsi="Book Antiqua" w:cs="Book Antiqua"/>
          <w:b/>
          <w:bCs/>
          <w:color w:val="000000"/>
        </w:rPr>
        <w:t>13</w:t>
      </w:r>
      <w:r w:rsidRPr="00F1428A">
        <w:rPr>
          <w:rFonts w:ascii="Book Antiqua" w:eastAsia="Book Antiqua" w:hAnsi="Book Antiqua" w:cs="Book Antiqua"/>
          <w:color w:val="000000"/>
        </w:rPr>
        <w:t>: 3147-3155 [PMID: 34017483]</w:t>
      </w:r>
    </w:p>
    <w:p w14:paraId="53249BFB"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14 </w:t>
      </w:r>
      <w:r w:rsidRPr="00F1428A">
        <w:rPr>
          <w:rFonts w:ascii="Book Antiqua" w:eastAsia="Book Antiqua" w:hAnsi="Book Antiqua" w:cs="Book Antiqua"/>
          <w:b/>
          <w:bCs/>
          <w:color w:val="000000"/>
        </w:rPr>
        <w:t>Li Z</w:t>
      </w:r>
      <w:r w:rsidRPr="00F1428A">
        <w:rPr>
          <w:rFonts w:ascii="Book Antiqua" w:eastAsia="Book Antiqua" w:hAnsi="Book Antiqua" w:cs="Book Antiqua"/>
          <w:color w:val="000000"/>
        </w:rPr>
        <w:t xml:space="preserve">, Shang N, Fan G, Li M, Zang Z. Effect of nursing based on the hopeless self-esteem theory plus multi-dimensional intensive nursing for elderly patients with acute cerebral infarction complicated with depression. </w:t>
      </w:r>
      <w:r w:rsidRPr="00F1428A">
        <w:rPr>
          <w:rFonts w:ascii="Book Antiqua" w:eastAsia="Book Antiqua" w:hAnsi="Book Antiqua" w:cs="Book Antiqua"/>
          <w:i/>
          <w:iCs/>
          <w:color w:val="000000"/>
        </w:rPr>
        <w:t xml:space="preserve">Am J </w:t>
      </w:r>
      <w:proofErr w:type="spellStart"/>
      <w:r w:rsidRPr="00F1428A">
        <w:rPr>
          <w:rFonts w:ascii="Book Antiqua" w:eastAsia="Book Antiqua" w:hAnsi="Book Antiqua" w:cs="Book Antiqua"/>
          <w:i/>
          <w:iCs/>
          <w:color w:val="000000"/>
        </w:rPr>
        <w:t>Transl</w:t>
      </w:r>
      <w:proofErr w:type="spellEnd"/>
      <w:r w:rsidRPr="00F1428A">
        <w:rPr>
          <w:rFonts w:ascii="Book Antiqua" w:eastAsia="Book Antiqua" w:hAnsi="Book Antiqua" w:cs="Book Antiqua"/>
          <w:i/>
          <w:iCs/>
          <w:color w:val="000000"/>
        </w:rPr>
        <w:t xml:space="preserve"> Res</w:t>
      </w:r>
      <w:r w:rsidRPr="00F1428A">
        <w:rPr>
          <w:rFonts w:ascii="Book Antiqua" w:eastAsia="Book Antiqua" w:hAnsi="Book Antiqua" w:cs="Book Antiqua"/>
          <w:color w:val="000000"/>
        </w:rPr>
        <w:t xml:space="preserve"> 2021; </w:t>
      </w:r>
      <w:r w:rsidRPr="00F1428A">
        <w:rPr>
          <w:rFonts w:ascii="Book Antiqua" w:eastAsia="Book Antiqua" w:hAnsi="Book Antiqua" w:cs="Book Antiqua"/>
          <w:b/>
          <w:bCs/>
          <w:color w:val="000000"/>
        </w:rPr>
        <w:t>13</w:t>
      </w:r>
      <w:r w:rsidRPr="00F1428A">
        <w:rPr>
          <w:rFonts w:ascii="Book Antiqua" w:eastAsia="Book Antiqua" w:hAnsi="Book Antiqua" w:cs="Book Antiqua"/>
          <w:color w:val="000000"/>
        </w:rPr>
        <w:t>: 8450-8457 [PMID: 34377342]</w:t>
      </w:r>
    </w:p>
    <w:p w14:paraId="3E80C679"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lastRenderedPageBreak/>
        <w:t xml:space="preserve">15 </w:t>
      </w:r>
      <w:r w:rsidRPr="00F1428A">
        <w:rPr>
          <w:rFonts w:ascii="Book Antiqua" w:eastAsia="Book Antiqua" w:hAnsi="Book Antiqua" w:cs="Book Antiqua"/>
          <w:b/>
          <w:bCs/>
          <w:color w:val="000000"/>
        </w:rPr>
        <w:t>Liu Y</w:t>
      </w:r>
      <w:r w:rsidRPr="00F1428A">
        <w:rPr>
          <w:rFonts w:ascii="Book Antiqua" w:eastAsia="Book Antiqua" w:hAnsi="Book Antiqua" w:cs="Book Antiqua"/>
          <w:color w:val="000000"/>
        </w:rPr>
        <w:t xml:space="preserve">, Qu M, Wang N, Wang L. Effects of an evidence-based nursing intervention on neurological function and serum inflammatory cytokines in patients with acute cerebral infarction: A randomized controlled trial. </w:t>
      </w:r>
      <w:proofErr w:type="spellStart"/>
      <w:r w:rsidRPr="00F1428A">
        <w:rPr>
          <w:rFonts w:ascii="Book Antiqua" w:eastAsia="Book Antiqua" w:hAnsi="Book Antiqua" w:cs="Book Antiqua"/>
          <w:i/>
          <w:iCs/>
          <w:color w:val="000000"/>
        </w:rPr>
        <w:t>Restor</w:t>
      </w:r>
      <w:proofErr w:type="spellEnd"/>
      <w:r w:rsidRPr="00F1428A">
        <w:rPr>
          <w:rFonts w:ascii="Book Antiqua" w:eastAsia="Book Antiqua" w:hAnsi="Book Antiqua" w:cs="Book Antiqua"/>
          <w:i/>
          <w:iCs/>
          <w:color w:val="000000"/>
        </w:rPr>
        <w:t xml:space="preserve"> Neurol </w:t>
      </w:r>
      <w:proofErr w:type="spellStart"/>
      <w:r w:rsidRPr="00F1428A">
        <w:rPr>
          <w:rFonts w:ascii="Book Antiqua" w:eastAsia="Book Antiqua" w:hAnsi="Book Antiqua" w:cs="Book Antiqua"/>
          <w:i/>
          <w:iCs/>
          <w:color w:val="000000"/>
        </w:rPr>
        <w:t>Neurosci</w:t>
      </w:r>
      <w:proofErr w:type="spellEnd"/>
      <w:r w:rsidRPr="00F1428A">
        <w:rPr>
          <w:rFonts w:ascii="Book Antiqua" w:eastAsia="Book Antiqua" w:hAnsi="Book Antiqua" w:cs="Book Antiqua"/>
          <w:color w:val="000000"/>
        </w:rPr>
        <w:t xml:space="preserve"> 2021; </w:t>
      </w:r>
      <w:r w:rsidRPr="00F1428A">
        <w:rPr>
          <w:rFonts w:ascii="Book Antiqua" w:eastAsia="Book Antiqua" w:hAnsi="Book Antiqua" w:cs="Book Antiqua"/>
          <w:b/>
          <w:bCs/>
          <w:color w:val="000000"/>
        </w:rPr>
        <w:t>39</w:t>
      </w:r>
      <w:r w:rsidRPr="00F1428A">
        <w:rPr>
          <w:rFonts w:ascii="Book Antiqua" w:eastAsia="Book Antiqua" w:hAnsi="Book Antiqua" w:cs="Book Antiqua"/>
          <w:color w:val="000000"/>
        </w:rPr>
        <w:t>: 129-137 [PMID: 33935121 DOI: 10.3233/RNN-201080]</w:t>
      </w:r>
    </w:p>
    <w:p w14:paraId="6D4AE513"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16 </w:t>
      </w:r>
      <w:r w:rsidRPr="00F1428A">
        <w:rPr>
          <w:rFonts w:ascii="Book Antiqua" w:eastAsia="Book Antiqua" w:hAnsi="Book Antiqua" w:cs="Book Antiqua"/>
          <w:b/>
          <w:bCs/>
          <w:color w:val="000000"/>
        </w:rPr>
        <w:t>Ji EK</w:t>
      </w:r>
      <w:r w:rsidRPr="00F1428A">
        <w:rPr>
          <w:rFonts w:ascii="Book Antiqua" w:eastAsia="Book Antiqua" w:hAnsi="Book Antiqua" w:cs="Book Antiqua"/>
          <w:color w:val="000000"/>
        </w:rPr>
        <w:t xml:space="preserve">, Wang HH, Jung SJ, Lee KB, Kim JS, Jo L, Hong BY, Lim SH. Graded motor imagery training as a home exercise program for upper limb motor function in patients with chronic stroke: A randomized controlled trial. </w:t>
      </w:r>
      <w:r w:rsidRPr="00F1428A">
        <w:rPr>
          <w:rFonts w:ascii="Book Antiqua" w:eastAsia="Book Antiqua" w:hAnsi="Book Antiqua" w:cs="Book Antiqua"/>
          <w:i/>
          <w:iCs/>
          <w:color w:val="000000"/>
        </w:rPr>
        <w:t>Medicine (Baltimore)</w:t>
      </w:r>
      <w:r w:rsidRPr="00F1428A">
        <w:rPr>
          <w:rFonts w:ascii="Book Antiqua" w:eastAsia="Book Antiqua" w:hAnsi="Book Antiqua" w:cs="Book Antiqua"/>
          <w:color w:val="000000"/>
        </w:rPr>
        <w:t xml:space="preserve"> 2021; </w:t>
      </w:r>
      <w:r w:rsidRPr="00F1428A">
        <w:rPr>
          <w:rFonts w:ascii="Book Antiqua" w:eastAsia="Book Antiqua" w:hAnsi="Book Antiqua" w:cs="Book Antiqua"/>
          <w:b/>
          <w:bCs/>
          <w:color w:val="000000"/>
        </w:rPr>
        <w:t>100</w:t>
      </w:r>
      <w:r w:rsidRPr="00F1428A">
        <w:rPr>
          <w:rFonts w:ascii="Book Antiqua" w:eastAsia="Book Antiqua" w:hAnsi="Book Antiqua" w:cs="Book Antiqua"/>
          <w:color w:val="000000"/>
        </w:rPr>
        <w:t>: e24351 [PMID: 33546067 DOI: 10.1097/MD.0000000000024351]</w:t>
      </w:r>
    </w:p>
    <w:p w14:paraId="6D42F0ED"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17 </w:t>
      </w:r>
      <w:r w:rsidRPr="00F1428A">
        <w:rPr>
          <w:rFonts w:ascii="Book Antiqua" w:eastAsia="Book Antiqua" w:hAnsi="Book Antiqua" w:cs="Book Antiqua"/>
          <w:b/>
          <w:bCs/>
          <w:color w:val="000000"/>
        </w:rPr>
        <w:t>Fernandez-Gomez E</w:t>
      </w:r>
      <w:r w:rsidRPr="00F1428A">
        <w:rPr>
          <w:rFonts w:ascii="Book Antiqua" w:eastAsia="Book Antiqua" w:hAnsi="Book Antiqua" w:cs="Book Antiqua"/>
          <w:color w:val="000000"/>
        </w:rPr>
        <w:t xml:space="preserve">, Sanchez-Cabeza A. [Motor imagery: a systematic review of its effectiveness in the rehabilitation of the upper limb following a stroke]. </w:t>
      </w:r>
      <w:r w:rsidRPr="00F1428A">
        <w:rPr>
          <w:rFonts w:ascii="Book Antiqua" w:eastAsia="Book Antiqua" w:hAnsi="Book Antiqua" w:cs="Book Antiqua"/>
          <w:i/>
          <w:iCs/>
          <w:color w:val="000000"/>
        </w:rPr>
        <w:t>Rev Neurol</w:t>
      </w:r>
      <w:r w:rsidRPr="00F1428A">
        <w:rPr>
          <w:rFonts w:ascii="Book Antiqua" w:eastAsia="Book Antiqua" w:hAnsi="Book Antiqua" w:cs="Book Antiqua"/>
          <w:color w:val="000000"/>
        </w:rPr>
        <w:t xml:space="preserve"> 2018; </w:t>
      </w:r>
      <w:r w:rsidRPr="00F1428A">
        <w:rPr>
          <w:rFonts w:ascii="Book Antiqua" w:eastAsia="Book Antiqua" w:hAnsi="Book Antiqua" w:cs="Book Antiqua"/>
          <w:b/>
          <w:bCs/>
          <w:color w:val="000000"/>
        </w:rPr>
        <w:t>66</w:t>
      </w:r>
      <w:r w:rsidRPr="00F1428A">
        <w:rPr>
          <w:rFonts w:ascii="Book Antiqua" w:eastAsia="Book Antiqua" w:hAnsi="Book Antiqua" w:cs="Book Antiqua"/>
          <w:color w:val="000000"/>
        </w:rPr>
        <w:t>: 137-146 [PMID: 29480509]</w:t>
      </w:r>
    </w:p>
    <w:p w14:paraId="3C21AB02"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18 </w:t>
      </w:r>
      <w:r w:rsidRPr="00F1428A">
        <w:rPr>
          <w:rFonts w:ascii="Book Antiqua" w:eastAsia="Book Antiqua" w:hAnsi="Book Antiqua" w:cs="Book Antiqua"/>
          <w:b/>
          <w:bCs/>
          <w:color w:val="000000"/>
        </w:rPr>
        <w:t>Guerra ZF</w:t>
      </w:r>
      <w:r w:rsidRPr="00F1428A">
        <w:rPr>
          <w:rFonts w:ascii="Book Antiqua" w:eastAsia="Book Antiqua" w:hAnsi="Book Antiqua" w:cs="Book Antiqua"/>
          <w:color w:val="000000"/>
        </w:rPr>
        <w:t xml:space="preserve">, </w:t>
      </w:r>
      <w:proofErr w:type="spellStart"/>
      <w:r w:rsidRPr="00F1428A">
        <w:rPr>
          <w:rFonts w:ascii="Book Antiqua" w:eastAsia="Book Antiqua" w:hAnsi="Book Antiqua" w:cs="Book Antiqua"/>
          <w:color w:val="000000"/>
        </w:rPr>
        <w:t>Lucchetti</w:t>
      </w:r>
      <w:proofErr w:type="spellEnd"/>
      <w:r w:rsidRPr="00F1428A">
        <w:rPr>
          <w:rFonts w:ascii="Book Antiqua" w:eastAsia="Book Antiqua" w:hAnsi="Book Antiqua" w:cs="Book Antiqua"/>
          <w:color w:val="000000"/>
        </w:rPr>
        <w:t xml:space="preserve"> ALG, </w:t>
      </w:r>
      <w:proofErr w:type="spellStart"/>
      <w:r w:rsidRPr="00F1428A">
        <w:rPr>
          <w:rFonts w:ascii="Book Antiqua" w:eastAsia="Book Antiqua" w:hAnsi="Book Antiqua" w:cs="Book Antiqua"/>
          <w:color w:val="000000"/>
        </w:rPr>
        <w:t>Lucchetti</w:t>
      </w:r>
      <w:proofErr w:type="spellEnd"/>
      <w:r w:rsidRPr="00F1428A">
        <w:rPr>
          <w:rFonts w:ascii="Book Antiqua" w:eastAsia="Book Antiqua" w:hAnsi="Book Antiqua" w:cs="Book Antiqua"/>
          <w:color w:val="000000"/>
        </w:rPr>
        <w:t xml:space="preserve"> G. Motor Imagery Training After Stroke: A Systematic Review and Meta-analysis of Randomized Controlled Trials. </w:t>
      </w:r>
      <w:r w:rsidRPr="00F1428A">
        <w:rPr>
          <w:rFonts w:ascii="Book Antiqua" w:eastAsia="Book Antiqua" w:hAnsi="Book Antiqua" w:cs="Book Antiqua"/>
          <w:i/>
          <w:iCs/>
          <w:color w:val="000000"/>
        </w:rPr>
        <w:t xml:space="preserve">J Neurol Phys </w:t>
      </w:r>
      <w:proofErr w:type="spellStart"/>
      <w:r w:rsidRPr="00F1428A">
        <w:rPr>
          <w:rFonts w:ascii="Book Antiqua" w:eastAsia="Book Antiqua" w:hAnsi="Book Antiqua" w:cs="Book Antiqua"/>
          <w:i/>
          <w:iCs/>
          <w:color w:val="000000"/>
        </w:rPr>
        <w:t>Ther</w:t>
      </w:r>
      <w:proofErr w:type="spellEnd"/>
      <w:r w:rsidRPr="00F1428A">
        <w:rPr>
          <w:rFonts w:ascii="Book Antiqua" w:eastAsia="Book Antiqua" w:hAnsi="Book Antiqua" w:cs="Book Antiqua"/>
          <w:color w:val="000000"/>
        </w:rPr>
        <w:t xml:space="preserve"> 2017; </w:t>
      </w:r>
      <w:r w:rsidRPr="00F1428A">
        <w:rPr>
          <w:rFonts w:ascii="Book Antiqua" w:eastAsia="Book Antiqua" w:hAnsi="Book Antiqua" w:cs="Book Antiqua"/>
          <w:b/>
          <w:bCs/>
          <w:color w:val="000000"/>
        </w:rPr>
        <w:t>41</w:t>
      </w:r>
      <w:r w:rsidRPr="00F1428A">
        <w:rPr>
          <w:rFonts w:ascii="Book Antiqua" w:eastAsia="Book Antiqua" w:hAnsi="Book Antiqua" w:cs="Book Antiqua"/>
          <w:color w:val="000000"/>
        </w:rPr>
        <w:t>: 205-214 [PMID: 28922311 DOI: 10.1097/NPT.0000000000000200]</w:t>
      </w:r>
    </w:p>
    <w:p w14:paraId="72AA4FC1"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19 </w:t>
      </w:r>
      <w:r w:rsidRPr="00F1428A">
        <w:rPr>
          <w:rFonts w:ascii="Book Antiqua" w:eastAsia="Book Antiqua" w:hAnsi="Book Antiqua" w:cs="Book Antiqua"/>
          <w:b/>
          <w:bCs/>
          <w:color w:val="000000"/>
        </w:rPr>
        <w:t>Lawler K</w:t>
      </w:r>
      <w:r w:rsidRPr="00F1428A">
        <w:rPr>
          <w:rFonts w:ascii="Book Antiqua" w:eastAsia="Book Antiqua" w:hAnsi="Book Antiqua" w:cs="Book Antiqua"/>
          <w:color w:val="000000"/>
        </w:rPr>
        <w:t xml:space="preserve">, Taylor NF, Shields N. Family-assisted therapy empowered families of older people transitioning from hospital to the community: a qualitative study. </w:t>
      </w:r>
      <w:r w:rsidRPr="00F1428A">
        <w:rPr>
          <w:rFonts w:ascii="Book Antiqua" w:eastAsia="Book Antiqua" w:hAnsi="Book Antiqua" w:cs="Book Antiqua"/>
          <w:i/>
          <w:iCs/>
          <w:color w:val="000000"/>
        </w:rPr>
        <w:t xml:space="preserve">J </w:t>
      </w:r>
      <w:proofErr w:type="spellStart"/>
      <w:r w:rsidRPr="00F1428A">
        <w:rPr>
          <w:rFonts w:ascii="Book Antiqua" w:eastAsia="Book Antiqua" w:hAnsi="Book Antiqua" w:cs="Book Antiqua"/>
          <w:i/>
          <w:iCs/>
          <w:color w:val="000000"/>
        </w:rPr>
        <w:t>Physiother</w:t>
      </w:r>
      <w:proofErr w:type="spellEnd"/>
      <w:r w:rsidRPr="00F1428A">
        <w:rPr>
          <w:rFonts w:ascii="Book Antiqua" w:eastAsia="Book Antiqua" w:hAnsi="Book Antiqua" w:cs="Book Antiqua"/>
          <w:color w:val="000000"/>
        </w:rPr>
        <w:t xml:space="preserve"> 2019; </w:t>
      </w:r>
      <w:r w:rsidRPr="00F1428A">
        <w:rPr>
          <w:rFonts w:ascii="Book Antiqua" w:eastAsia="Book Antiqua" w:hAnsi="Book Antiqua" w:cs="Book Antiqua"/>
          <w:b/>
          <w:bCs/>
          <w:color w:val="000000"/>
        </w:rPr>
        <w:t>65</w:t>
      </w:r>
      <w:r w:rsidRPr="00F1428A">
        <w:rPr>
          <w:rFonts w:ascii="Book Antiqua" w:eastAsia="Book Antiqua" w:hAnsi="Book Antiqua" w:cs="Book Antiqua"/>
          <w:color w:val="000000"/>
        </w:rPr>
        <w:t>: 166-171 [PMID: 31204293 DOI: 10.1016/j.jphys.2019.05.009]</w:t>
      </w:r>
    </w:p>
    <w:p w14:paraId="0AC28BC3"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20 </w:t>
      </w:r>
      <w:r w:rsidRPr="00F1428A">
        <w:rPr>
          <w:rFonts w:ascii="Book Antiqua" w:eastAsia="Book Antiqua" w:hAnsi="Book Antiqua" w:cs="Book Antiqua"/>
          <w:b/>
          <w:bCs/>
          <w:color w:val="000000"/>
        </w:rPr>
        <w:t>Warkentin N</w:t>
      </w:r>
      <w:r w:rsidRPr="00F1428A">
        <w:rPr>
          <w:rFonts w:ascii="Book Antiqua" w:eastAsia="Book Antiqua" w:hAnsi="Book Antiqua" w:cs="Book Antiqua"/>
          <w:color w:val="000000"/>
        </w:rPr>
        <w:t xml:space="preserve">, </w:t>
      </w:r>
      <w:proofErr w:type="spellStart"/>
      <w:r w:rsidRPr="00F1428A">
        <w:rPr>
          <w:rFonts w:ascii="Book Antiqua" w:eastAsia="Book Antiqua" w:hAnsi="Book Antiqua" w:cs="Book Antiqua"/>
          <w:color w:val="000000"/>
        </w:rPr>
        <w:t>Wilfling</w:t>
      </w:r>
      <w:proofErr w:type="spellEnd"/>
      <w:r w:rsidRPr="00F1428A">
        <w:rPr>
          <w:rFonts w:ascii="Book Antiqua" w:eastAsia="Book Antiqua" w:hAnsi="Book Antiqua" w:cs="Book Antiqua"/>
          <w:color w:val="000000"/>
        </w:rPr>
        <w:t xml:space="preserve"> D, </w:t>
      </w:r>
      <w:proofErr w:type="spellStart"/>
      <w:r w:rsidRPr="00F1428A">
        <w:rPr>
          <w:rFonts w:ascii="Book Antiqua" w:eastAsia="Book Antiqua" w:hAnsi="Book Antiqua" w:cs="Book Antiqua"/>
          <w:color w:val="000000"/>
        </w:rPr>
        <w:t>Laag</w:t>
      </w:r>
      <w:proofErr w:type="spellEnd"/>
      <w:r w:rsidRPr="00F1428A">
        <w:rPr>
          <w:rFonts w:ascii="Book Antiqua" w:eastAsia="Book Antiqua" w:hAnsi="Book Antiqua" w:cs="Book Antiqua"/>
          <w:color w:val="000000"/>
        </w:rPr>
        <w:t xml:space="preserve"> S, Goetz K. Experiences of family caregivers regarding a community-based care- and case-management intervention. A qualitative study. </w:t>
      </w:r>
      <w:r w:rsidRPr="00F1428A">
        <w:rPr>
          <w:rFonts w:ascii="Book Antiqua" w:eastAsia="Book Antiqua" w:hAnsi="Book Antiqua" w:cs="Book Antiqua"/>
          <w:i/>
          <w:iCs/>
          <w:color w:val="000000"/>
        </w:rPr>
        <w:t>Health Soc Care Community</w:t>
      </w:r>
      <w:r w:rsidRPr="00F1428A">
        <w:rPr>
          <w:rFonts w:ascii="Book Antiqua" w:eastAsia="Book Antiqua" w:hAnsi="Book Antiqua" w:cs="Book Antiqua"/>
          <w:color w:val="000000"/>
        </w:rPr>
        <w:t xml:space="preserve"> 2022; </w:t>
      </w:r>
      <w:r w:rsidRPr="00F1428A">
        <w:rPr>
          <w:rFonts w:ascii="Book Antiqua" w:eastAsia="Book Antiqua" w:hAnsi="Book Antiqua" w:cs="Book Antiqua"/>
          <w:b/>
          <w:bCs/>
          <w:color w:val="000000"/>
        </w:rPr>
        <w:t>30</w:t>
      </w:r>
      <w:r w:rsidRPr="00F1428A">
        <w:rPr>
          <w:rFonts w:ascii="Book Antiqua" w:eastAsia="Book Antiqua" w:hAnsi="Book Antiqua" w:cs="Book Antiqua"/>
          <w:color w:val="000000"/>
        </w:rPr>
        <w:t>: e204-e212 [PMID: 33978280 DOI: 10.1111/hsc.13430]</w:t>
      </w:r>
    </w:p>
    <w:p w14:paraId="64787A00" w14:textId="77777777" w:rsidR="00A77B3E" w:rsidRPr="00F1428A" w:rsidRDefault="00A77B3E" w:rsidP="00F1428A">
      <w:pPr>
        <w:adjustRightInd w:val="0"/>
        <w:snapToGrid w:val="0"/>
        <w:spacing w:line="360" w:lineRule="auto"/>
        <w:jc w:val="both"/>
        <w:rPr>
          <w:rFonts w:ascii="Book Antiqua" w:hAnsi="Book Antiqua"/>
        </w:rPr>
        <w:sectPr w:rsidR="00A77B3E" w:rsidRPr="00F1428A">
          <w:pgSz w:w="12240" w:h="15840"/>
          <w:pgMar w:top="1440" w:right="1440" w:bottom="1440" w:left="1440" w:header="720" w:footer="720" w:gutter="0"/>
          <w:cols w:space="720"/>
          <w:docGrid w:linePitch="360"/>
        </w:sectPr>
      </w:pPr>
    </w:p>
    <w:p w14:paraId="7CED3ABF"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color w:val="000000"/>
        </w:rPr>
        <w:lastRenderedPageBreak/>
        <w:t>Footnotes</w:t>
      </w:r>
    </w:p>
    <w:p w14:paraId="33F3AF0B" w14:textId="61343E41"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bCs/>
          <w:color w:val="000000"/>
        </w:rPr>
        <w:t xml:space="preserve">Institutional review board statement: </w:t>
      </w:r>
      <w:r w:rsidRPr="00F1428A">
        <w:rPr>
          <w:rFonts w:ascii="Book Antiqua" w:eastAsia="Book Antiqua" w:hAnsi="Book Antiqua" w:cs="Book Antiqua"/>
          <w:color w:val="000000"/>
        </w:rPr>
        <w:t xml:space="preserve">The study was reviewed and approved by The First Affiliated Hospital of Xi'an </w:t>
      </w:r>
      <w:proofErr w:type="spellStart"/>
      <w:r w:rsidRPr="00F1428A">
        <w:rPr>
          <w:rFonts w:ascii="Book Antiqua" w:eastAsia="Book Antiqua" w:hAnsi="Book Antiqua" w:cs="Book Antiqua"/>
          <w:color w:val="000000"/>
        </w:rPr>
        <w:t>Jiaotong</w:t>
      </w:r>
      <w:proofErr w:type="spellEnd"/>
      <w:r w:rsidRPr="00F1428A">
        <w:rPr>
          <w:rFonts w:ascii="Book Antiqua" w:eastAsia="Book Antiqua" w:hAnsi="Book Antiqua" w:cs="Book Antiqua"/>
          <w:color w:val="000000"/>
        </w:rPr>
        <w:t xml:space="preserve"> University School of Medicine Institutional Review Board (Approval No. </w:t>
      </w:r>
      <w:r w:rsidR="001537E5" w:rsidRPr="001537E5">
        <w:rPr>
          <w:rFonts w:ascii="Book Antiqua" w:eastAsia="Book Antiqua" w:hAnsi="Book Antiqua" w:cs="Book Antiqua"/>
          <w:color w:val="000000"/>
        </w:rPr>
        <w:t>XJTU1AF2021LSK-454</w:t>
      </w:r>
      <w:r w:rsidRPr="00F1428A">
        <w:rPr>
          <w:rFonts w:ascii="Book Antiqua" w:eastAsia="Book Antiqua" w:hAnsi="Book Antiqua" w:cs="Book Antiqua"/>
          <w:color w:val="000000"/>
          <w:shd w:val="clear" w:color="auto" w:fill="FFFFFF"/>
        </w:rPr>
        <w:t>).</w:t>
      </w:r>
    </w:p>
    <w:p w14:paraId="268F0400" w14:textId="77777777" w:rsidR="00A77B3E" w:rsidRPr="00F1428A" w:rsidRDefault="00A77B3E" w:rsidP="00F1428A">
      <w:pPr>
        <w:adjustRightInd w:val="0"/>
        <w:snapToGrid w:val="0"/>
        <w:spacing w:line="360" w:lineRule="auto"/>
        <w:jc w:val="both"/>
        <w:rPr>
          <w:rFonts w:ascii="Book Antiqua" w:hAnsi="Book Antiqua"/>
        </w:rPr>
      </w:pPr>
    </w:p>
    <w:p w14:paraId="57994705"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bCs/>
          <w:color w:val="000000"/>
        </w:rPr>
        <w:t xml:space="preserve">Informed consent statement: </w:t>
      </w:r>
      <w:r w:rsidRPr="00F1428A">
        <w:rPr>
          <w:rFonts w:ascii="Book Antiqua" w:eastAsia="Book Antiqua" w:hAnsi="Book Antiqua" w:cs="Book Antiqua"/>
          <w:color w:val="000000"/>
          <w:shd w:val="clear" w:color="auto" w:fill="FFFFFF"/>
        </w:rPr>
        <w:t>All study participants provided informed written consent prior to study enrollment.</w:t>
      </w:r>
    </w:p>
    <w:p w14:paraId="2E466E8C" w14:textId="77777777" w:rsidR="00A77B3E" w:rsidRPr="00F1428A" w:rsidRDefault="00A77B3E" w:rsidP="00F1428A">
      <w:pPr>
        <w:adjustRightInd w:val="0"/>
        <w:snapToGrid w:val="0"/>
        <w:spacing w:line="360" w:lineRule="auto"/>
        <w:jc w:val="both"/>
        <w:rPr>
          <w:rFonts w:ascii="Book Antiqua" w:hAnsi="Book Antiqua"/>
        </w:rPr>
      </w:pPr>
    </w:p>
    <w:p w14:paraId="5F0BC1A1" w14:textId="669B88BB"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bCs/>
          <w:color w:val="000000"/>
        </w:rPr>
        <w:t xml:space="preserve">Conflict-of-interest statement: </w:t>
      </w:r>
      <w:r w:rsidR="00D72B7A" w:rsidRPr="00F1428A">
        <w:rPr>
          <w:rFonts w:ascii="Book Antiqua" w:eastAsia="Book Antiqua" w:hAnsi="Book Antiqua" w:cs="Book Antiqua"/>
          <w:color w:val="000000"/>
        </w:rPr>
        <w:t>No conflict of interest.</w:t>
      </w:r>
    </w:p>
    <w:p w14:paraId="61103659" w14:textId="77777777" w:rsidR="00A77B3E" w:rsidRPr="00F1428A" w:rsidRDefault="00A77B3E" w:rsidP="00F1428A">
      <w:pPr>
        <w:adjustRightInd w:val="0"/>
        <w:snapToGrid w:val="0"/>
        <w:spacing w:line="360" w:lineRule="auto"/>
        <w:jc w:val="both"/>
        <w:rPr>
          <w:rFonts w:ascii="Book Antiqua" w:hAnsi="Book Antiqua"/>
        </w:rPr>
      </w:pPr>
    </w:p>
    <w:p w14:paraId="4601CDA6" w14:textId="7FE88034" w:rsidR="00A77B3E" w:rsidRPr="00F1428A" w:rsidRDefault="00000000" w:rsidP="00F1428A">
      <w:pPr>
        <w:adjustRightInd w:val="0"/>
        <w:snapToGrid w:val="0"/>
        <w:spacing w:line="360" w:lineRule="auto"/>
        <w:jc w:val="both"/>
        <w:rPr>
          <w:rFonts w:ascii="Book Antiqua" w:eastAsia="Book Antiqua" w:hAnsi="Book Antiqua" w:cs="Book Antiqua"/>
          <w:color w:val="000000"/>
          <w:shd w:val="clear" w:color="auto" w:fill="FFFFFF"/>
        </w:rPr>
      </w:pPr>
      <w:r w:rsidRPr="00F1428A">
        <w:rPr>
          <w:rFonts w:ascii="Book Antiqua" w:eastAsia="Book Antiqua" w:hAnsi="Book Antiqua" w:cs="Book Antiqua"/>
          <w:b/>
          <w:bCs/>
          <w:color w:val="000000"/>
        </w:rPr>
        <w:t xml:space="preserve">Data sharing statement: </w:t>
      </w:r>
      <w:r w:rsidRPr="00F1428A">
        <w:rPr>
          <w:rFonts w:ascii="Book Antiqua" w:eastAsia="Book Antiqua" w:hAnsi="Book Antiqua" w:cs="Book Antiqua"/>
          <w:color w:val="000000"/>
          <w:shd w:val="clear" w:color="auto" w:fill="FFFFFF"/>
        </w:rPr>
        <w:t>No additional data are available.</w:t>
      </w:r>
    </w:p>
    <w:p w14:paraId="158B3C7C" w14:textId="77777777" w:rsidR="00265870" w:rsidRPr="00F1428A" w:rsidRDefault="00265870" w:rsidP="00F1428A">
      <w:pPr>
        <w:adjustRightInd w:val="0"/>
        <w:snapToGrid w:val="0"/>
        <w:spacing w:line="360" w:lineRule="auto"/>
        <w:jc w:val="both"/>
        <w:rPr>
          <w:rFonts w:ascii="Book Antiqua" w:hAnsi="Book Antiqua"/>
        </w:rPr>
      </w:pPr>
    </w:p>
    <w:p w14:paraId="74C3466C" w14:textId="77777777" w:rsidR="00265870" w:rsidRPr="00F1428A" w:rsidRDefault="00265870"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bCs/>
          <w:color w:val="000000"/>
        </w:rPr>
        <w:t xml:space="preserve">STROBE statement: </w:t>
      </w:r>
      <w:r w:rsidRPr="00F1428A">
        <w:rPr>
          <w:rFonts w:ascii="Book Antiqua" w:eastAsia="Book Antiqua" w:hAnsi="Book Antiqua" w:cs="Book Antiqua"/>
          <w:color w:val="000000"/>
        </w:rPr>
        <w:t>The authors have read the STROBE statement checklist of items, and the manuscript was prepared and revised according to the STROBE statement checklist of items.</w:t>
      </w:r>
    </w:p>
    <w:p w14:paraId="4E3B2090" w14:textId="77777777" w:rsidR="00A77B3E" w:rsidRPr="00F1428A" w:rsidRDefault="00A77B3E" w:rsidP="00F1428A">
      <w:pPr>
        <w:adjustRightInd w:val="0"/>
        <w:snapToGrid w:val="0"/>
        <w:spacing w:line="360" w:lineRule="auto"/>
        <w:jc w:val="both"/>
        <w:rPr>
          <w:rFonts w:ascii="Book Antiqua" w:hAnsi="Book Antiqua"/>
        </w:rPr>
      </w:pPr>
    </w:p>
    <w:p w14:paraId="4D5D0430"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bCs/>
          <w:color w:val="000000"/>
        </w:rPr>
        <w:t xml:space="preserve">Open-Access: </w:t>
      </w:r>
      <w:r w:rsidRPr="00F1428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1428A">
        <w:rPr>
          <w:rFonts w:ascii="Book Antiqua" w:eastAsia="Book Antiqua" w:hAnsi="Book Antiqua" w:cs="Book Antiqua"/>
          <w:color w:val="000000"/>
        </w:rPr>
        <w:t>NonCommercial</w:t>
      </w:r>
      <w:proofErr w:type="spellEnd"/>
      <w:r w:rsidRPr="00F1428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476710B" w14:textId="77777777" w:rsidR="00A77B3E" w:rsidRPr="00F1428A" w:rsidRDefault="00A77B3E" w:rsidP="00F1428A">
      <w:pPr>
        <w:adjustRightInd w:val="0"/>
        <w:snapToGrid w:val="0"/>
        <w:spacing w:line="360" w:lineRule="auto"/>
        <w:jc w:val="both"/>
        <w:rPr>
          <w:rFonts w:ascii="Book Antiqua" w:hAnsi="Book Antiqua"/>
        </w:rPr>
      </w:pPr>
    </w:p>
    <w:p w14:paraId="4EDB7109"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color w:val="000000"/>
        </w:rPr>
        <w:t xml:space="preserve">Provenance and peer review: </w:t>
      </w:r>
      <w:r w:rsidRPr="00F1428A">
        <w:rPr>
          <w:rFonts w:ascii="Book Antiqua" w:eastAsia="Book Antiqua" w:hAnsi="Book Antiqua" w:cs="Book Antiqua"/>
          <w:color w:val="000000"/>
        </w:rPr>
        <w:t>Unsolicited article; Externally peer reviewed.</w:t>
      </w:r>
    </w:p>
    <w:p w14:paraId="538C4F65"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color w:val="000000"/>
        </w:rPr>
        <w:t xml:space="preserve">Peer-review model: </w:t>
      </w:r>
      <w:r w:rsidRPr="00F1428A">
        <w:rPr>
          <w:rFonts w:ascii="Book Antiqua" w:eastAsia="Book Antiqua" w:hAnsi="Book Antiqua" w:cs="Book Antiqua"/>
          <w:color w:val="000000"/>
        </w:rPr>
        <w:t>Single blind</w:t>
      </w:r>
    </w:p>
    <w:p w14:paraId="48CEA976" w14:textId="77777777" w:rsidR="00A77B3E" w:rsidRPr="00F1428A" w:rsidRDefault="00A77B3E" w:rsidP="00F1428A">
      <w:pPr>
        <w:adjustRightInd w:val="0"/>
        <w:snapToGrid w:val="0"/>
        <w:spacing w:line="360" w:lineRule="auto"/>
        <w:jc w:val="both"/>
        <w:rPr>
          <w:rFonts w:ascii="Book Antiqua" w:hAnsi="Book Antiqua"/>
        </w:rPr>
      </w:pPr>
    </w:p>
    <w:p w14:paraId="3B47F08E"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color w:val="000000"/>
        </w:rPr>
        <w:t xml:space="preserve">Peer-review started: </w:t>
      </w:r>
      <w:r w:rsidRPr="00F1428A">
        <w:rPr>
          <w:rFonts w:ascii="Book Antiqua" w:eastAsia="Book Antiqua" w:hAnsi="Book Antiqua" w:cs="Book Antiqua"/>
          <w:color w:val="000000"/>
        </w:rPr>
        <w:t>November 10, 2022</w:t>
      </w:r>
    </w:p>
    <w:p w14:paraId="51E44583"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color w:val="000000"/>
        </w:rPr>
        <w:t xml:space="preserve">First decision: </w:t>
      </w:r>
      <w:r w:rsidRPr="00F1428A">
        <w:rPr>
          <w:rFonts w:ascii="Book Antiqua" w:eastAsia="Book Antiqua" w:hAnsi="Book Antiqua" w:cs="Book Antiqua"/>
          <w:color w:val="000000"/>
        </w:rPr>
        <w:t>November 25, 2022</w:t>
      </w:r>
    </w:p>
    <w:p w14:paraId="3D4B88D5"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color w:val="000000"/>
        </w:rPr>
        <w:lastRenderedPageBreak/>
        <w:t xml:space="preserve">Article in press: </w:t>
      </w:r>
    </w:p>
    <w:p w14:paraId="15CD2FD8" w14:textId="77777777" w:rsidR="00A77B3E" w:rsidRPr="00F1428A" w:rsidRDefault="00A77B3E" w:rsidP="00F1428A">
      <w:pPr>
        <w:adjustRightInd w:val="0"/>
        <w:snapToGrid w:val="0"/>
        <w:spacing w:line="360" w:lineRule="auto"/>
        <w:jc w:val="both"/>
        <w:rPr>
          <w:rFonts w:ascii="Book Antiqua" w:hAnsi="Book Antiqua"/>
        </w:rPr>
      </w:pPr>
    </w:p>
    <w:p w14:paraId="7BB12A7C"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color w:val="000000"/>
        </w:rPr>
        <w:t xml:space="preserve">Specialty type: </w:t>
      </w:r>
      <w:r w:rsidRPr="00F1428A">
        <w:rPr>
          <w:rFonts w:ascii="Book Antiqua" w:eastAsia="Book Antiqua" w:hAnsi="Book Antiqua" w:cs="Book Antiqua"/>
          <w:color w:val="000000"/>
        </w:rPr>
        <w:t>Neurosciences</w:t>
      </w:r>
    </w:p>
    <w:p w14:paraId="56B7E004"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color w:val="000000"/>
        </w:rPr>
        <w:t xml:space="preserve">Country/Territory of origin: </w:t>
      </w:r>
      <w:r w:rsidRPr="00F1428A">
        <w:rPr>
          <w:rFonts w:ascii="Book Antiqua" w:eastAsia="Book Antiqua" w:hAnsi="Book Antiqua" w:cs="Book Antiqua"/>
          <w:color w:val="000000"/>
        </w:rPr>
        <w:t>China</w:t>
      </w:r>
    </w:p>
    <w:p w14:paraId="6719D4CA"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color w:val="000000"/>
        </w:rPr>
        <w:t>Peer-review report’s scientific quality classification</w:t>
      </w:r>
    </w:p>
    <w:p w14:paraId="65053354"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Grade A (Excellent): 0</w:t>
      </w:r>
    </w:p>
    <w:p w14:paraId="138F1794"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Grade B (Very good): 0</w:t>
      </w:r>
    </w:p>
    <w:p w14:paraId="7388381E"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Grade C (Good): C, C</w:t>
      </w:r>
    </w:p>
    <w:p w14:paraId="4BDDCF4F"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Grade D (Fair): 0</w:t>
      </w:r>
    </w:p>
    <w:p w14:paraId="1766DFA5" w14:textId="77777777" w:rsidR="00A77B3E" w:rsidRPr="00F1428A" w:rsidRDefault="0000000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Grade E (Poor): 0</w:t>
      </w:r>
    </w:p>
    <w:p w14:paraId="609E7D87" w14:textId="77777777" w:rsidR="00A77B3E" w:rsidRPr="00F1428A" w:rsidRDefault="00A77B3E" w:rsidP="00F1428A">
      <w:pPr>
        <w:adjustRightInd w:val="0"/>
        <w:snapToGrid w:val="0"/>
        <w:spacing w:line="360" w:lineRule="auto"/>
        <w:jc w:val="both"/>
        <w:rPr>
          <w:rFonts w:ascii="Book Antiqua" w:hAnsi="Book Antiqua"/>
        </w:rPr>
      </w:pPr>
    </w:p>
    <w:p w14:paraId="3B4293E9" w14:textId="23929DA2" w:rsidR="00A77B3E" w:rsidRPr="00F1428A" w:rsidRDefault="00000000" w:rsidP="00F1428A">
      <w:pPr>
        <w:adjustRightInd w:val="0"/>
        <w:snapToGrid w:val="0"/>
        <w:spacing w:line="360" w:lineRule="auto"/>
        <w:jc w:val="both"/>
        <w:rPr>
          <w:rFonts w:ascii="Book Antiqua" w:eastAsia="Book Antiqua" w:hAnsi="Book Antiqua" w:cs="Book Antiqua"/>
          <w:bCs/>
          <w:color w:val="000000"/>
        </w:rPr>
      </w:pPr>
      <w:r w:rsidRPr="00F1428A">
        <w:rPr>
          <w:rFonts w:ascii="Book Antiqua" w:eastAsia="Book Antiqua" w:hAnsi="Book Antiqua" w:cs="Book Antiqua"/>
          <w:b/>
          <w:color w:val="000000"/>
        </w:rPr>
        <w:t xml:space="preserve">P-Reviewer: </w:t>
      </w:r>
      <w:r w:rsidRPr="00F1428A">
        <w:rPr>
          <w:rFonts w:ascii="Book Antiqua" w:eastAsia="Book Antiqua" w:hAnsi="Book Antiqua" w:cs="Book Antiqua"/>
          <w:color w:val="000000"/>
        </w:rPr>
        <w:t>Albuquerque K</w:t>
      </w:r>
      <w:r w:rsidR="00F622F9" w:rsidRPr="00F1428A">
        <w:rPr>
          <w:rFonts w:ascii="Book Antiqua" w:eastAsia="Book Antiqua" w:hAnsi="Book Antiqua" w:cs="Book Antiqua"/>
          <w:color w:val="000000"/>
        </w:rPr>
        <w:t>, United States</w:t>
      </w:r>
      <w:r w:rsidRPr="00F1428A">
        <w:rPr>
          <w:rFonts w:ascii="Book Antiqua" w:eastAsia="Book Antiqua" w:hAnsi="Book Antiqua" w:cs="Book Antiqua"/>
          <w:color w:val="000000"/>
        </w:rPr>
        <w:t>; Palmer T</w:t>
      </w:r>
      <w:r w:rsidR="00F622F9" w:rsidRPr="00F1428A">
        <w:rPr>
          <w:rFonts w:ascii="Book Antiqua" w:eastAsia="Book Antiqua" w:hAnsi="Book Antiqua" w:cs="Book Antiqua"/>
          <w:color w:val="000000"/>
        </w:rPr>
        <w:t>, United Kingdom</w:t>
      </w:r>
      <w:r w:rsidRPr="00F1428A">
        <w:rPr>
          <w:rFonts w:ascii="Book Antiqua" w:eastAsia="Book Antiqua" w:hAnsi="Book Antiqua" w:cs="Book Antiqua"/>
          <w:b/>
          <w:color w:val="000000"/>
        </w:rPr>
        <w:t xml:space="preserve"> S-Editor: </w:t>
      </w:r>
      <w:r w:rsidR="008D525B" w:rsidRPr="00F1428A">
        <w:rPr>
          <w:rFonts w:ascii="Book Antiqua" w:eastAsia="Book Antiqua" w:hAnsi="Book Antiqua" w:cs="Book Antiqua"/>
          <w:bCs/>
          <w:color w:val="000000"/>
        </w:rPr>
        <w:t>Wang JL</w:t>
      </w:r>
      <w:r w:rsidRPr="00F1428A">
        <w:rPr>
          <w:rFonts w:ascii="Book Antiqua" w:eastAsia="Book Antiqua" w:hAnsi="Book Antiqua" w:cs="Book Antiqua"/>
          <w:b/>
          <w:color w:val="000000"/>
        </w:rPr>
        <w:t xml:space="preserve"> L-Editor: </w:t>
      </w:r>
      <w:r w:rsidR="008D525B" w:rsidRPr="00F1428A">
        <w:rPr>
          <w:rFonts w:ascii="Book Antiqua" w:eastAsia="Book Antiqua" w:hAnsi="Book Antiqua" w:cs="Book Antiqua"/>
          <w:bCs/>
          <w:color w:val="000000"/>
        </w:rPr>
        <w:t>A</w:t>
      </w:r>
      <w:r w:rsidRPr="00F1428A">
        <w:rPr>
          <w:rFonts w:ascii="Book Antiqua" w:eastAsia="Book Antiqua" w:hAnsi="Book Antiqua" w:cs="Book Antiqua"/>
          <w:b/>
          <w:color w:val="000000"/>
        </w:rPr>
        <w:t xml:space="preserve"> P-Editor: </w:t>
      </w:r>
      <w:r w:rsidR="008D525B" w:rsidRPr="00F1428A">
        <w:rPr>
          <w:rFonts w:ascii="Book Antiqua" w:eastAsia="Book Antiqua" w:hAnsi="Book Antiqua" w:cs="Book Antiqua"/>
          <w:bCs/>
          <w:color w:val="000000"/>
        </w:rPr>
        <w:t>Wang JL</w:t>
      </w:r>
    </w:p>
    <w:p w14:paraId="3C28976D" w14:textId="77777777" w:rsidR="008F2685" w:rsidRPr="00F1428A" w:rsidRDefault="008F2685" w:rsidP="00F1428A">
      <w:pPr>
        <w:adjustRightInd w:val="0"/>
        <w:snapToGrid w:val="0"/>
        <w:spacing w:line="360" w:lineRule="auto"/>
        <w:jc w:val="both"/>
        <w:rPr>
          <w:rFonts w:ascii="Book Antiqua" w:eastAsia="Times New Roman" w:hAnsi="Book Antiqua"/>
          <w:b/>
        </w:rPr>
      </w:pPr>
    </w:p>
    <w:p w14:paraId="73E3EC16" w14:textId="2200660C" w:rsidR="008D525B" w:rsidRPr="00F1428A" w:rsidRDefault="00ED01EF" w:rsidP="00F1428A">
      <w:pPr>
        <w:adjustRightInd w:val="0"/>
        <w:snapToGrid w:val="0"/>
        <w:spacing w:line="360" w:lineRule="auto"/>
        <w:jc w:val="both"/>
        <w:rPr>
          <w:rFonts w:ascii="Book Antiqua" w:eastAsia="Times New Roman" w:hAnsi="Book Antiqua"/>
          <w:b/>
        </w:rPr>
      </w:pPr>
      <w:r w:rsidRPr="00F1428A">
        <w:rPr>
          <w:rFonts w:ascii="Book Antiqua" w:eastAsia="Times New Roman" w:hAnsi="Book Antiqua"/>
          <w:b/>
        </w:rPr>
        <w:br w:type="page"/>
      </w:r>
      <w:r w:rsidR="008D525B" w:rsidRPr="00F1428A">
        <w:rPr>
          <w:rFonts w:ascii="Book Antiqua" w:eastAsia="Times New Roman" w:hAnsi="Book Antiqua"/>
          <w:b/>
        </w:rPr>
        <w:lastRenderedPageBreak/>
        <w:t>Table 1 Motor function and balance ability (</w:t>
      </w:r>
      <w:r w:rsidR="008F2685" w:rsidRPr="00F1428A">
        <w:rPr>
          <w:rFonts w:ascii="Book Antiqua" w:eastAsia="Times New Roman" w:hAnsi="Book Antiqua"/>
          <w:b/>
        </w:rPr>
        <w:t xml:space="preserve">mean </w:t>
      </w:r>
      <w:r w:rsidR="008D525B" w:rsidRPr="00F1428A">
        <w:rPr>
          <w:rFonts w:ascii="Book Antiqua" w:hAnsi="Book Antiqua"/>
          <w:b/>
        </w:rPr>
        <w:t xml:space="preserve">± </w:t>
      </w:r>
      <w:r w:rsidR="008F2685" w:rsidRPr="00F1428A">
        <w:rPr>
          <w:rFonts w:ascii="Book Antiqua" w:hAnsi="Book Antiqua"/>
          <w:b/>
        </w:rPr>
        <w:t>SD</w:t>
      </w:r>
      <w:r w:rsidR="008D525B" w:rsidRPr="00F1428A">
        <w:rPr>
          <w:rFonts w:ascii="Book Antiqua" w:hAnsi="Book Antiqua"/>
          <w:b/>
        </w:rPr>
        <w:t>, points)</w:t>
      </w:r>
    </w:p>
    <w:tbl>
      <w:tblPr>
        <w:tblStyle w:val="a7"/>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2"/>
        <w:gridCol w:w="2059"/>
        <w:gridCol w:w="2019"/>
        <w:gridCol w:w="1978"/>
        <w:gridCol w:w="1978"/>
      </w:tblGrid>
      <w:tr w:rsidR="00AD2A90" w:rsidRPr="00F1428A" w14:paraId="12A5103F" w14:textId="77777777" w:rsidTr="0055571B">
        <w:trPr>
          <w:jc w:val="center"/>
        </w:trPr>
        <w:tc>
          <w:tcPr>
            <w:tcW w:w="805" w:type="pct"/>
            <w:vMerge w:val="restart"/>
            <w:tcBorders>
              <w:top w:val="single" w:sz="4" w:space="0" w:color="auto"/>
              <w:bottom w:val="single" w:sz="4" w:space="0" w:color="auto"/>
            </w:tcBorders>
            <w:vAlign w:val="center"/>
          </w:tcPr>
          <w:p w14:paraId="09E507E6" w14:textId="77777777" w:rsidR="00AD2A90" w:rsidRPr="00F1428A" w:rsidRDefault="00AD2A90" w:rsidP="00F1428A">
            <w:pPr>
              <w:adjustRightInd w:val="0"/>
              <w:snapToGrid w:val="0"/>
              <w:spacing w:line="360" w:lineRule="auto"/>
              <w:rPr>
                <w:rFonts w:ascii="Book Antiqua" w:hAnsi="Book Antiqua"/>
                <w:b/>
                <w:bCs/>
              </w:rPr>
            </w:pPr>
            <w:r w:rsidRPr="00F1428A">
              <w:rPr>
                <w:rFonts w:ascii="Book Antiqua" w:hAnsi="Book Antiqua"/>
                <w:b/>
                <w:bCs/>
              </w:rPr>
              <w:t>Group</w:t>
            </w:r>
          </w:p>
        </w:tc>
        <w:tc>
          <w:tcPr>
            <w:tcW w:w="2129" w:type="pct"/>
            <w:gridSpan w:val="2"/>
            <w:tcBorders>
              <w:top w:val="single" w:sz="4" w:space="0" w:color="auto"/>
              <w:bottom w:val="single" w:sz="4" w:space="0" w:color="auto"/>
            </w:tcBorders>
          </w:tcPr>
          <w:p w14:paraId="0FEC1E71" w14:textId="77777777" w:rsidR="00AD2A90" w:rsidRPr="00F1428A" w:rsidRDefault="00AD2A90" w:rsidP="00F1428A">
            <w:pPr>
              <w:adjustRightInd w:val="0"/>
              <w:snapToGrid w:val="0"/>
              <w:spacing w:line="360" w:lineRule="auto"/>
              <w:rPr>
                <w:rFonts w:ascii="Book Antiqua" w:hAnsi="Book Antiqua"/>
                <w:b/>
                <w:bCs/>
              </w:rPr>
            </w:pPr>
            <w:r w:rsidRPr="00F1428A">
              <w:rPr>
                <w:rFonts w:ascii="Book Antiqua" w:hAnsi="Book Antiqua"/>
                <w:b/>
                <w:bCs/>
              </w:rPr>
              <w:t>FMA</w:t>
            </w:r>
          </w:p>
        </w:tc>
        <w:tc>
          <w:tcPr>
            <w:tcW w:w="2066" w:type="pct"/>
            <w:gridSpan w:val="2"/>
            <w:tcBorders>
              <w:top w:val="single" w:sz="4" w:space="0" w:color="auto"/>
              <w:bottom w:val="single" w:sz="4" w:space="0" w:color="auto"/>
            </w:tcBorders>
            <w:vAlign w:val="center"/>
          </w:tcPr>
          <w:p w14:paraId="70589DA7" w14:textId="77777777" w:rsidR="00AD2A90" w:rsidRPr="00F1428A" w:rsidRDefault="00AD2A90" w:rsidP="00F1428A">
            <w:pPr>
              <w:adjustRightInd w:val="0"/>
              <w:snapToGrid w:val="0"/>
              <w:spacing w:line="360" w:lineRule="auto"/>
              <w:rPr>
                <w:rFonts w:ascii="Book Antiqua" w:hAnsi="Book Antiqua"/>
                <w:b/>
                <w:bCs/>
              </w:rPr>
            </w:pPr>
            <w:r w:rsidRPr="00F1428A">
              <w:rPr>
                <w:rFonts w:ascii="Book Antiqua" w:hAnsi="Book Antiqua"/>
                <w:b/>
                <w:bCs/>
              </w:rPr>
              <w:t>BBS</w:t>
            </w:r>
          </w:p>
        </w:tc>
      </w:tr>
      <w:tr w:rsidR="00AD2A90" w:rsidRPr="00F1428A" w14:paraId="6F2EAC50" w14:textId="77777777" w:rsidTr="0055571B">
        <w:trPr>
          <w:jc w:val="center"/>
        </w:trPr>
        <w:tc>
          <w:tcPr>
            <w:tcW w:w="805" w:type="pct"/>
            <w:vMerge/>
            <w:tcBorders>
              <w:top w:val="single" w:sz="4" w:space="0" w:color="auto"/>
              <w:bottom w:val="single" w:sz="4" w:space="0" w:color="auto"/>
            </w:tcBorders>
          </w:tcPr>
          <w:p w14:paraId="616D0F09" w14:textId="77777777" w:rsidR="00AD2A90" w:rsidRPr="00F1428A" w:rsidRDefault="00AD2A90" w:rsidP="00F1428A">
            <w:pPr>
              <w:adjustRightInd w:val="0"/>
              <w:snapToGrid w:val="0"/>
              <w:spacing w:line="360" w:lineRule="auto"/>
              <w:rPr>
                <w:rFonts w:ascii="Book Antiqua" w:hAnsi="Book Antiqua"/>
                <w:b/>
                <w:bCs/>
              </w:rPr>
            </w:pPr>
          </w:p>
        </w:tc>
        <w:tc>
          <w:tcPr>
            <w:tcW w:w="1075" w:type="pct"/>
            <w:tcBorders>
              <w:top w:val="single" w:sz="4" w:space="0" w:color="auto"/>
              <w:bottom w:val="single" w:sz="4" w:space="0" w:color="auto"/>
            </w:tcBorders>
          </w:tcPr>
          <w:p w14:paraId="411753F8" w14:textId="77777777" w:rsidR="00AD2A90" w:rsidRPr="00F1428A" w:rsidRDefault="00AD2A90" w:rsidP="00F1428A">
            <w:pPr>
              <w:adjustRightInd w:val="0"/>
              <w:snapToGrid w:val="0"/>
              <w:spacing w:line="360" w:lineRule="auto"/>
              <w:rPr>
                <w:rFonts w:ascii="Book Antiqua" w:hAnsi="Book Antiqua"/>
                <w:b/>
                <w:bCs/>
              </w:rPr>
            </w:pPr>
            <w:r w:rsidRPr="00F1428A">
              <w:rPr>
                <w:rFonts w:ascii="Book Antiqua" w:hAnsi="Book Antiqua"/>
                <w:b/>
                <w:bCs/>
              </w:rPr>
              <w:t>Pre-intervention</w:t>
            </w:r>
          </w:p>
        </w:tc>
        <w:tc>
          <w:tcPr>
            <w:tcW w:w="1054" w:type="pct"/>
            <w:tcBorders>
              <w:top w:val="single" w:sz="4" w:space="0" w:color="auto"/>
              <w:bottom w:val="single" w:sz="4" w:space="0" w:color="auto"/>
            </w:tcBorders>
          </w:tcPr>
          <w:p w14:paraId="36FD319A" w14:textId="4EA9B9EB" w:rsidR="00AD2A90" w:rsidRPr="00F1428A" w:rsidRDefault="00AD2A90" w:rsidP="00F1428A">
            <w:pPr>
              <w:adjustRightInd w:val="0"/>
              <w:snapToGrid w:val="0"/>
              <w:spacing w:line="360" w:lineRule="auto"/>
              <w:rPr>
                <w:rFonts w:ascii="Book Antiqua" w:hAnsi="Book Antiqua"/>
                <w:b/>
                <w:bCs/>
              </w:rPr>
            </w:pPr>
            <w:r w:rsidRPr="00F1428A">
              <w:rPr>
                <w:rFonts w:ascii="Book Antiqua" w:hAnsi="Book Antiqua"/>
                <w:b/>
                <w:bCs/>
              </w:rPr>
              <w:t xml:space="preserve">After 6 </w:t>
            </w:r>
            <w:proofErr w:type="spellStart"/>
            <w:r w:rsidRPr="00F1428A">
              <w:rPr>
                <w:rFonts w:ascii="Book Antiqua" w:hAnsi="Book Antiqua"/>
                <w:b/>
                <w:bCs/>
              </w:rPr>
              <w:t>mo</w:t>
            </w:r>
            <w:proofErr w:type="spellEnd"/>
            <w:r w:rsidRPr="00F1428A">
              <w:rPr>
                <w:rFonts w:ascii="Book Antiqua" w:hAnsi="Book Antiqua"/>
                <w:b/>
                <w:bCs/>
              </w:rPr>
              <w:t xml:space="preserve"> of intervention</w:t>
            </w:r>
          </w:p>
        </w:tc>
        <w:tc>
          <w:tcPr>
            <w:tcW w:w="1033" w:type="pct"/>
            <w:tcBorders>
              <w:top w:val="single" w:sz="4" w:space="0" w:color="auto"/>
              <w:bottom w:val="single" w:sz="4" w:space="0" w:color="auto"/>
            </w:tcBorders>
          </w:tcPr>
          <w:p w14:paraId="2A64B8FD" w14:textId="77777777" w:rsidR="00AD2A90" w:rsidRPr="00F1428A" w:rsidRDefault="00AD2A90" w:rsidP="00F1428A">
            <w:pPr>
              <w:adjustRightInd w:val="0"/>
              <w:snapToGrid w:val="0"/>
              <w:spacing w:line="360" w:lineRule="auto"/>
              <w:rPr>
                <w:rFonts w:ascii="Book Antiqua" w:hAnsi="Book Antiqua"/>
                <w:b/>
                <w:bCs/>
              </w:rPr>
            </w:pPr>
            <w:r w:rsidRPr="00F1428A">
              <w:rPr>
                <w:rFonts w:ascii="Book Antiqua" w:hAnsi="Book Antiqua"/>
                <w:b/>
                <w:bCs/>
              </w:rPr>
              <w:t>Pre-intervention</w:t>
            </w:r>
          </w:p>
        </w:tc>
        <w:tc>
          <w:tcPr>
            <w:tcW w:w="1033" w:type="pct"/>
            <w:tcBorders>
              <w:top w:val="single" w:sz="4" w:space="0" w:color="auto"/>
              <w:bottom w:val="single" w:sz="4" w:space="0" w:color="auto"/>
            </w:tcBorders>
          </w:tcPr>
          <w:p w14:paraId="751985CB" w14:textId="6DE088E0" w:rsidR="00AD2A90" w:rsidRPr="00F1428A" w:rsidRDefault="00AD2A90" w:rsidP="00F1428A">
            <w:pPr>
              <w:adjustRightInd w:val="0"/>
              <w:snapToGrid w:val="0"/>
              <w:spacing w:line="360" w:lineRule="auto"/>
              <w:rPr>
                <w:rFonts w:ascii="Book Antiqua" w:hAnsi="Book Antiqua"/>
                <w:b/>
                <w:bCs/>
              </w:rPr>
            </w:pPr>
            <w:r w:rsidRPr="00F1428A">
              <w:rPr>
                <w:rFonts w:ascii="Book Antiqua" w:hAnsi="Book Antiqua"/>
                <w:b/>
                <w:bCs/>
              </w:rPr>
              <w:t xml:space="preserve">After 6 </w:t>
            </w:r>
            <w:proofErr w:type="spellStart"/>
            <w:r w:rsidRPr="00F1428A">
              <w:rPr>
                <w:rFonts w:ascii="Book Antiqua" w:hAnsi="Book Antiqua"/>
                <w:b/>
                <w:bCs/>
              </w:rPr>
              <w:t>mo</w:t>
            </w:r>
            <w:proofErr w:type="spellEnd"/>
            <w:r w:rsidRPr="00F1428A">
              <w:rPr>
                <w:rFonts w:ascii="Book Antiqua" w:hAnsi="Book Antiqua"/>
                <w:b/>
                <w:bCs/>
              </w:rPr>
              <w:t xml:space="preserve"> of intervention</w:t>
            </w:r>
          </w:p>
        </w:tc>
      </w:tr>
      <w:tr w:rsidR="00AD2A90" w:rsidRPr="00F1428A" w14:paraId="7C188FFD" w14:textId="77777777" w:rsidTr="0055571B">
        <w:trPr>
          <w:jc w:val="center"/>
        </w:trPr>
        <w:tc>
          <w:tcPr>
            <w:tcW w:w="805" w:type="pct"/>
            <w:tcBorders>
              <w:top w:val="single" w:sz="4" w:space="0" w:color="auto"/>
            </w:tcBorders>
            <w:vAlign w:val="center"/>
          </w:tcPr>
          <w:p w14:paraId="6C9564BB" w14:textId="172D2249" w:rsidR="00AD2A90" w:rsidRPr="00F1428A" w:rsidRDefault="00AD2A90"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Study group (</w:t>
            </w:r>
            <w:r w:rsidRPr="00F1428A">
              <w:rPr>
                <w:rFonts w:ascii="Book Antiqua" w:eastAsia="Times New Roman" w:hAnsi="Book Antiqua"/>
                <w:i/>
                <w:iCs/>
              </w:rPr>
              <w:t>n</w:t>
            </w:r>
            <w:r w:rsidRPr="00F1428A">
              <w:rPr>
                <w:rFonts w:ascii="Book Antiqua" w:eastAsia="Times New Roman" w:hAnsi="Book Antiqua"/>
              </w:rPr>
              <w:t xml:space="preserve"> = 44)</w:t>
            </w:r>
          </w:p>
        </w:tc>
        <w:tc>
          <w:tcPr>
            <w:tcW w:w="1075" w:type="pct"/>
            <w:tcBorders>
              <w:top w:val="single" w:sz="4" w:space="0" w:color="auto"/>
            </w:tcBorders>
            <w:vAlign w:val="center"/>
          </w:tcPr>
          <w:p w14:paraId="3819812B" w14:textId="77777777" w:rsidR="00AD2A90" w:rsidRPr="00F1428A" w:rsidRDefault="00AD2A90"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61.58 ± 5.79</w:t>
            </w:r>
          </w:p>
        </w:tc>
        <w:tc>
          <w:tcPr>
            <w:tcW w:w="1054" w:type="pct"/>
            <w:tcBorders>
              <w:top w:val="single" w:sz="4" w:space="0" w:color="auto"/>
            </w:tcBorders>
            <w:vAlign w:val="center"/>
          </w:tcPr>
          <w:p w14:paraId="457D2C22" w14:textId="001D8B70" w:rsidR="00AD2A90" w:rsidRPr="00F1428A" w:rsidRDefault="00AD2A90"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78.96 ± 8.44</w:t>
            </w:r>
            <w:r w:rsidRPr="00F1428A">
              <w:rPr>
                <w:rFonts w:ascii="Book Antiqua" w:eastAsia="Times New Roman" w:hAnsi="Book Antiqua"/>
                <w:vertAlign w:val="superscript"/>
              </w:rPr>
              <w:t xml:space="preserve">a </w:t>
            </w:r>
          </w:p>
        </w:tc>
        <w:tc>
          <w:tcPr>
            <w:tcW w:w="1033" w:type="pct"/>
            <w:tcBorders>
              <w:top w:val="single" w:sz="4" w:space="0" w:color="auto"/>
            </w:tcBorders>
            <w:vAlign w:val="center"/>
          </w:tcPr>
          <w:p w14:paraId="6E12E233" w14:textId="77777777" w:rsidR="00AD2A90" w:rsidRPr="00F1428A" w:rsidRDefault="00AD2A90"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26.45 ± 4.16</w:t>
            </w:r>
          </w:p>
        </w:tc>
        <w:tc>
          <w:tcPr>
            <w:tcW w:w="1033" w:type="pct"/>
            <w:tcBorders>
              <w:top w:val="single" w:sz="4" w:space="0" w:color="auto"/>
            </w:tcBorders>
            <w:vAlign w:val="center"/>
          </w:tcPr>
          <w:p w14:paraId="657CB42A" w14:textId="726C0259" w:rsidR="00AD2A90" w:rsidRPr="00F1428A" w:rsidRDefault="00AD2A90"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41.89 ± 5.44</w:t>
            </w:r>
            <w:r w:rsidRPr="00F1428A">
              <w:rPr>
                <w:rFonts w:ascii="Book Antiqua" w:eastAsia="Times New Roman" w:hAnsi="Book Antiqua"/>
                <w:vertAlign w:val="superscript"/>
              </w:rPr>
              <w:t xml:space="preserve">a </w:t>
            </w:r>
          </w:p>
        </w:tc>
      </w:tr>
      <w:tr w:rsidR="00AD2A90" w:rsidRPr="00F1428A" w14:paraId="3230CE32" w14:textId="77777777" w:rsidTr="0055571B">
        <w:trPr>
          <w:jc w:val="center"/>
        </w:trPr>
        <w:tc>
          <w:tcPr>
            <w:tcW w:w="805" w:type="pct"/>
            <w:vAlign w:val="center"/>
          </w:tcPr>
          <w:p w14:paraId="5558C9DB" w14:textId="06897C4B" w:rsidR="00AD2A90" w:rsidRPr="00F1428A" w:rsidRDefault="00AD2A90"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Control group (</w:t>
            </w:r>
            <w:r w:rsidRPr="00F1428A">
              <w:rPr>
                <w:rFonts w:ascii="Book Antiqua" w:eastAsia="Times New Roman" w:hAnsi="Book Antiqua"/>
                <w:i/>
                <w:iCs/>
              </w:rPr>
              <w:t>n</w:t>
            </w:r>
            <w:r w:rsidRPr="00F1428A">
              <w:rPr>
                <w:rFonts w:ascii="Book Antiqua" w:eastAsia="Times New Roman" w:hAnsi="Book Antiqua"/>
              </w:rPr>
              <w:t xml:space="preserve"> = 44)</w:t>
            </w:r>
          </w:p>
        </w:tc>
        <w:tc>
          <w:tcPr>
            <w:tcW w:w="1075" w:type="pct"/>
            <w:vAlign w:val="center"/>
          </w:tcPr>
          <w:p w14:paraId="48D1037C" w14:textId="77777777" w:rsidR="00AD2A90" w:rsidRPr="00F1428A" w:rsidRDefault="00AD2A90"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60.87 ± 6.12</w:t>
            </w:r>
          </w:p>
        </w:tc>
        <w:tc>
          <w:tcPr>
            <w:tcW w:w="1054" w:type="pct"/>
            <w:vAlign w:val="center"/>
          </w:tcPr>
          <w:p w14:paraId="157F84D7" w14:textId="6E59A50B" w:rsidR="00AD2A90" w:rsidRPr="00F1428A" w:rsidRDefault="00AD2A90"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70.52 ± 7.68</w:t>
            </w:r>
            <w:r w:rsidRPr="00F1428A">
              <w:rPr>
                <w:rFonts w:ascii="Book Antiqua" w:eastAsia="Times New Roman" w:hAnsi="Book Antiqua"/>
                <w:vertAlign w:val="superscript"/>
              </w:rPr>
              <w:t xml:space="preserve">a </w:t>
            </w:r>
          </w:p>
        </w:tc>
        <w:tc>
          <w:tcPr>
            <w:tcW w:w="1033" w:type="pct"/>
            <w:vAlign w:val="center"/>
          </w:tcPr>
          <w:p w14:paraId="5817E8F2" w14:textId="77777777" w:rsidR="00AD2A90" w:rsidRPr="00F1428A" w:rsidRDefault="00AD2A90"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25.74 ± 5.30</w:t>
            </w:r>
          </w:p>
        </w:tc>
        <w:tc>
          <w:tcPr>
            <w:tcW w:w="1033" w:type="pct"/>
            <w:vAlign w:val="center"/>
          </w:tcPr>
          <w:p w14:paraId="285078A3" w14:textId="34A30DEA" w:rsidR="00AD2A90" w:rsidRPr="00F1428A" w:rsidRDefault="00AD2A90"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34.62 ± 5.19</w:t>
            </w:r>
            <w:r w:rsidRPr="00F1428A">
              <w:rPr>
                <w:rFonts w:ascii="Book Antiqua" w:eastAsia="Times New Roman" w:hAnsi="Book Antiqua"/>
                <w:vertAlign w:val="superscript"/>
              </w:rPr>
              <w:t xml:space="preserve">a </w:t>
            </w:r>
          </w:p>
        </w:tc>
      </w:tr>
      <w:tr w:rsidR="00AD2A90" w:rsidRPr="00F1428A" w14:paraId="5900CFDB" w14:textId="77777777" w:rsidTr="0055571B">
        <w:trPr>
          <w:jc w:val="center"/>
        </w:trPr>
        <w:tc>
          <w:tcPr>
            <w:tcW w:w="805" w:type="pct"/>
            <w:vAlign w:val="center"/>
          </w:tcPr>
          <w:p w14:paraId="15632ADC" w14:textId="49D10DAE" w:rsidR="00AD2A90" w:rsidRPr="00F1428A" w:rsidRDefault="00AD2A90" w:rsidP="00F1428A">
            <w:pPr>
              <w:adjustRightInd w:val="0"/>
              <w:snapToGrid w:val="0"/>
              <w:spacing w:line="360" w:lineRule="auto"/>
              <w:rPr>
                <w:rFonts w:ascii="Book Antiqua" w:hAnsi="Book Antiqua"/>
              </w:rPr>
            </w:pPr>
            <w:r w:rsidRPr="00F1428A">
              <w:rPr>
                <w:rFonts w:ascii="Book Antiqua" w:hAnsi="Book Antiqua"/>
                <w:i/>
              </w:rPr>
              <w:t xml:space="preserve">t </w:t>
            </w:r>
            <w:r w:rsidRPr="00F1428A">
              <w:rPr>
                <w:rFonts w:ascii="Book Antiqua" w:hAnsi="Book Antiqua"/>
                <w:iCs/>
              </w:rPr>
              <w:t>value</w:t>
            </w:r>
          </w:p>
        </w:tc>
        <w:tc>
          <w:tcPr>
            <w:tcW w:w="1075" w:type="pct"/>
          </w:tcPr>
          <w:p w14:paraId="19DC0941" w14:textId="77777777" w:rsidR="00AD2A90" w:rsidRPr="00F1428A" w:rsidRDefault="00AD2A90" w:rsidP="00F1428A">
            <w:pPr>
              <w:adjustRightInd w:val="0"/>
              <w:snapToGrid w:val="0"/>
              <w:spacing w:line="360" w:lineRule="auto"/>
              <w:rPr>
                <w:rFonts w:ascii="Book Antiqua" w:hAnsi="Book Antiqua"/>
              </w:rPr>
            </w:pPr>
            <w:r w:rsidRPr="00F1428A">
              <w:rPr>
                <w:rFonts w:ascii="Book Antiqua" w:hAnsi="Book Antiqua"/>
              </w:rPr>
              <w:t>0.559</w:t>
            </w:r>
          </w:p>
        </w:tc>
        <w:tc>
          <w:tcPr>
            <w:tcW w:w="1054" w:type="pct"/>
          </w:tcPr>
          <w:p w14:paraId="295BC11B" w14:textId="77777777" w:rsidR="00AD2A90" w:rsidRPr="00F1428A" w:rsidRDefault="00AD2A90" w:rsidP="00F1428A">
            <w:pPr>
              <w:adjustRightInd w:val="0"/>
              <w:snapToGrid w:val="0"/>
              <w:spacing w:line="360" w:lineRule="auto"/>
              <w:rPr>
                <w:rFonts w:ascii="Book Antiqua" w:hAnsi="Book Antiqua"/>
              </w:rPr>
            </w:pPr>
            <w:r w:rsidRPr="00F1428A">
              <w:rPr>
                <w:rFonts w:ascii="Book Antiqua" w:hAnsi="Book Antiqua"/>
              </w:rPr>
              <w:t>4.906</w:t>
            </w:r>
          </w:p>
        </w:tc>
        <w:tc>
          <w:tcPr>
            <w:tcW w:w="1033" w:type="pct"/>
          </w:tcPr>
          <w:p w14:paraId="400BEF04" w14:textId="77777777" w:rsidR="00AD2A90" w:rsidRPr="00F1428A" w:rsidRDefault="00AD2A90" w:rsidP="00F1428A">
            <w:pPr>
              <w:adjustRightInd w:val="0"/>
              <w:snapToGrid w:val="0"/>
              <w:spacing w:line="360" w:lineRule="auto"/>
              <w:rPr>
                <w:rFonts w:ascii="Book Antiqua" w:hAnsi="Book Antiqua"/>
              </w:rPr>
            </w:pPr>
            <w:r w:rsidRPr="00F1428A">
              <w:rPr>
                <w:rFonts w:ascii="Book Antiqua" w:hAnsi="Book Antiqua"/>
              </w:rPr>
              <w:t>0.699</w:t>
            </w:r>
          </w:p>
        </w:tc>
        <w:tc>
          <w:tcPr>
            <w:tcW w:w="1033" w:type="pct"/>
          </w:tcPr>
          <w:p w14:paraId="24DD4DDD" w14:textId="77777777" w:rsidR="00AD2A90" w:rsidRPr="00F1428A" w:rsidRDefault="00AD2A90" w:rsidP="00F1428A">
            <w:pPr>
              <w:adjustRightInd w:val="0"/>
              <w:snapToGrid w:val="0"/>
              <w:spacing w:line="360" w:lineRule="auto"/>
              <w:rPr>
                <w:rFonts w:ascii="Book Antiqua" w:hAnsi="Book Antiqua"/>
              </w:rPr>
            </w:pPr>
            <w:r w:rsidRPr="00F1428A">
              <w:rPr>
                <w:rFonts w:ascii="Book Antiqua" w:hAnsi="Book Antiqua"/>
              </w:rPr>
              <w:t>6.432</w:t>
            </w:r>
          </w:p>
        </w:tc>
      </w:tr>
      <w:tr w:rsidR="00AD2A90" w:rsidRPr="00F1428A" w14:paraId="723CEB2C" w14:textId="77777777" w:rsidTr="0055571B">
        <w:trPr>
          <w:jc w:val="center"/>
        </w:trPr>
        <w:tc>
          <w:tcPr>
            <w:tcW w:w="805" w:type="pct"/>
            <w:vAlign w:val="center"/>
          </w:tcPr>
          <w:p w14:paraId="0F32E3B9" w14:textId="104A4049" w:rsidR="00AD2A90" w:rsidRPr="00F1428A" w:rsidRDefault="00AD2A90" w:rsidP="00F1428A">
            <w:pPr>
              <w:adjustRightInd w:val="0"/>
              <w:snapToGrid w:val="0"/>
              <w:spacing w:line="360" w:lineRule="auto"/>
              <w:rPr>
                <w:rFonts w:ascii="Book Antiqua" w:eastAsia="Times New Roman" w:hAnsi="Book Antiqua"/>
              </w:rPr>
            </w:pPr>
            <w:r w:rsidRPr="00F1428A">
              <w:rPr>
                <w:rFonts w:ascii="Book Antiqua" w:eastAsia="Times New Roman" w:hAnsi="Book Antiqua"/>
                <w:i/>
              </w:rPr>
              <w:t>P</w:t>
            </w:r>
            <w:r w:rsidRPr="00F1428A">
              <w:rPr>
                <w:rFonts w:ascii="Book Antiqua" w:hAnsi="Book Antiqua"/>
                <w:iCs/>
              </w:rPr>
              <w:t xml:space="preserve"> value</w:t>
            </w:r>
          </w:p>
        </w:tc>
        <w:tc>
          <w:tcPr>
            <w:tcW w:w="1075" w:type="pct"/>
          </w:tcPr>
          <w:p w14:paraId="5497D732" w14:textId="77777777" w:rsidR="00AD2A90" w:rsidRPr="00F1428A" w:rsidRDefault="00AD2A90"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0.578</w:t>
            </w:r>
          </w:p>
        </w:tc>
        <w:tc>
          <w:tcPr>
            <w:tcW w:w="1054" w:type="pct"/>
          </w:tcPr>
          <w:p w14:paraId="602781FD" w14:textId="77777777" w:rsidR="00AD2A90" w:rsidRPr="00F1428A" w:rsidRDefault="00AD2A90"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0.000</w:t>
            </w:r>
          </w:p>
        </w:tc>
        <w:tc>
          <w:tcPr>
            <w:tcW w:w="1033" w:type="pct"/>
          </w:tcPr>
          <w:p w14:paraId="66B2A52B" w14:textId="77777777" w:rsidR="00AD2A90" w:rsidRPr="00F1428A" w:rsidRDefault="00AD2A90"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0.486</w:t>
            </w:r>
          </w:p>
        </w:tc>
        <w:tc>
          <w:tcPr>
            <w:tcW w:w="1033" w:type="pct"/>
          </w:tcPr>
          <w:p w14:paraId="6E774FCA" w14:textId="77777777" w:rsidR="00AD2A90" w:rsidRPr="00F1428A" w:rsidRDefault="00AD2A90"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0.000</w:t>
            </w:r>
          </w:p>
        </w:tc>
      </w:tr>
    </w:tbl>
    <w:p w14:paraId="4C8C5608" w14:textId="77777777" w:rsidR="00B94A45" w:rsidRPr="00F1428A" w:rsidRDefault="00D454B5" w:rsidP="00F1428A">
      <w:pPr>
        <w:adjustRightInd w:val="0"/>
        <w:snapToGrid w:val="0"/>
        <w:spacing w:line="360" w:lineRule="auto"/>
        <w:jc w:val="both"/>
        <w:rPr>
          <w:rFonts w:ascii="Book Antiqua" w:eastAsia="Times New Roman" w:hAnsi="Book Antiqua"/>
          <w:bCs/>
        </w:rPr>
      </w:pPr>
      <w:proofErr w:type="spellStart"/>
      <w:r w:rsidRPr="00F1428A">
        <w:rPr>
          <w:rFonts w:ascii="Book Antiqua" w:hAnsi="Book Antiqua"/>
          <w:vertAlign w:val="superscript"/>
        </w:rPr>
        <w:t>a</w:t>
      </w:r>
      <w:r w:rsidRPr="00F1428A">
        <w:rPr>
          <w:rFonts w:ascii="Book Antiqua" w:hAnsi="Book Antiqua"/>
          <w:i/>
          <w:iCs/>
        </w:rPr>
        <w:t>P</w:t>
      </w:r>
      <w:proofErr w:type="spellEnd"/>
      <w:r w:rsidRPr="00F1428A">
        <w:rPr>
          <w:rFonts w:ascii="Book Antiqua" w:hAnsi="Book Antiqua"/>
        </w:rPr>
        <w:t xml:space="preserve"> &lt; 0.05 </w:t>
      </w:r>
      <w:r w:rsidRPr="00F1428A">
        <w:rPr>
          <w:rFonts w:ascii="Book Antiqua" w:hAnsi="Book Antiqua"/>
          <w:i/>
          <w:iCs/>
        </w:rPr>
        <w:t>vs</w:t>
      </w:r>
      <w:r w:rsidRPr="00F1428A">
        <w:rPr>
          <w:rFonts w:ascii="Book Antiqua" w:hAnsi="Book Antiqua"/>
        </w:rPr>
        <w:t xml:space="preserve"> </w:t>
      </w:r>
      <w:r w:rsidR="008D525B" w:rsidRPr="00F1428A">
        <w:rPr>
          <w:rFonts w:ascii="Book Antiqua" w:hAnsi="Book Antiqua"/>
        </w:rPr>
        <w:t>before intervention in the same group</w:t>
      </w:r>
      <w:r w:rsidRPr="00F1428A">
        <w:rPr>
          <w:rFonts w:ascii="Book Antiqua" w:hAnsi="Book Antiqua"/>
        </w:rPr>
        <w:t>.</w:t>
      </w:r>
      <w:r w:rsidR="00B94A45" w:rsidRPr="00F1428A">
        <w:rPr>
          <w:rFonts w:ascii="Book Antiqua" w:hAnsi="Book Antiqua"/>
        </w:rPr>
        <w:t xml:space="preserve"> </w:t>
      </w:r>
      <w:r w:rsidR="008D525B" w:rsidRPr="00F1428A">
        <w:rPr>
          <w:rFonts w:ascii="Book Antiqua" w:eastAsia="Times New Roman" w:hAnsi="Book Antiqua"/>
          <w:bCs/>
        </w:rPr>
        <w:t>FMA</w:t>
      </w:r>
      <w:r w:rsidR="00B94A45" w:rsidRPr="00F1428A">
        <w:rPr>
          <w:rFonts w:ascii="Book Antiqua" w:eastAsia="Times New Roman" w:hAnsi="Book Antiqua"/>
          <w:bCs/>
        </w:rPr>
        <w:t>:</w:t>
      </w:r>
      <w:r w:rsidR="008D525B" w:rsidRPr="00F1428A">
        <w:rPr>
          <w:rFonts w:ascii="Book Antiqua" w:eastAsia="Times New Roman" w:hAnsi="Book Antiqua"/>
          <w:bCs/>
        </w:rPr>
        <w:t xml:space="preserve"> </w:t>
      </w:r>
      <w:proofErr w:type="spellStart"/>
      <w:r w:rsidR="008D525B" w:rsidRPr="00F1428A">
        <w:rPr>
          <w:rFonts w:ascii="Book Antiqua" w:eastAsia="Times New Roman" w:hAnsi="Book Antiqua"/>
          <w:bCs/>
        </w:rPr>
        <w:t>Fugl</w:t>
      </w:r>
      <w:proofErr w:type="spellEnd"/>
      <w:r w:rsidR="008D525B" w:rsidRPr="00F1428A">
        <w:rPr>
          <w:rFonts w:ascii="Book Antiqua" w:eastAsia="Times New Roman" w:hAnsi="Book Antiqua"/>
          <w:bCs/>
        </w:rPr>
        <w:t>–Meyer Assessment, measuring motor function; BBS</w:t>
      </w:r>
      <w:r w:rsidR="00B94A45" w:rsidRPr="00F1428A">
        <w:rPr>
          <w:rFonts w:ascii="Book Antiqua" w:eastAsia="Times New Roman" w:hAnsi="Book Antiqua"/>
          <w:bCs/>
        </w:rPr>
        <w:t>:</w:t>
      </w:r>
      <w:r w:rsidR="008D525B" w:rsidRPr="00F1428A">
        <w:rPr>
          <w:rFonts w:ascii="Book Antiqua" w:eastAsia="Times New Roman" w:hAnsi="Book Antiqua"/>
          <w:bCs/>
        </w:rPr>
        <w:t xml:space="preserve"> Berg Balance Scale, measuring balance ability</w:t>
      </w:r>
      <w:r w:rsidR="00B94A45" w:rsidRPr="00F1428A">
        <w:rPr>
          <w:rFonts w:ascii="Book Antiqua" w:eastAsia="Times New Roman" w:hAnsi="Book Antiqua"/>
          <w:bCs/>
        </w:rPr>
        <w:t>.</w:t>
      </w:r>
    </w:p>
    <w:p w14:paraId="650F8F2D" w14:textId="77777777" w:rsidR="00B94A45" w:rsidRPr="00F1428A" w:rsidRDefault="00B94A45" w:rsidP="00F1428A">
      <w:pPr>
        <w:adjustRightInd w:val="0"/>
        <w:snapToGrid w:val="0"/>
        <w:spacing w:line="360" w:lineRule="auto"/>
        <w:jc w:val="both"/>
        <w:rPr>
          <w:rFonts w:ascii="Book Antiqua" w:hAnsi="Book Antiqua"/>
          <w:b/>
        </w:rPr>
      </w:pPr>
    </w:p>
    <w:p w14:paraId="2EA11423" w14:textId="77777777" w:rsidR="00ED01EF" w:rsidRPr="00F1428A" w:rsidRDefault="00ED01EF" w:rsidP="00F1428A">
      <w:pPr>
        <w:adjustRightInd w:val="0"/>
        <w:snapToGrid w:val="0"/>
        <w:spacing w:line="360" w:lineRule="auto"/>
        <w:jc w:val="both"/>
        <w:rPr>
          <w:rFonts w:ascii="Book Antiqua" w:hAnsi="Book Antiqua"/>
          <w:b/>
        </w:rPr>
      </w:pPr>
    </w:p>
    <w:p w14:paraId="25AF6E00" w14:textId="045792A2" w:rsidR="008D525B" w:rsidRPr="00F1428A" w:rsidRDefault="008D525B" w:rsidP="00F1428A">
      <w:pPr>
        <w:adjustRightInd w:val="0"/>
        <w:snapToGrid w:val="0"/>
        <w:spacing w:line="360" w:lineRule="auto"/>
        <w:jc w:val="both"/>
        <w:rPr>
          <w:rFonts w:ascii="Book Antiqua" w:eastAsia="Times New Roman" w:hAnsi="Book Antiqua"/>
          <w:bCs/>
        </w:rPr>
      </w:pPr>
      <w:r w:rsidRPr="00F1428A">
        <w:rPr>
          <w:rFonts w:ascii="Book Antiqua" w:hAnsi="Book Antiqua"/>
          <w:b/>
        </w:rPr>
        <w:t>Table 2 Activities of daily living and quality of life (</w:t>
      </w:r>
      <w:r w:rsidRPr="00F1428A">
        <w:rPr>
          <w:rFonts w:ascii="Book Antiqua" w:hAnsi="Book Antiqua"/>
          <w:position w:val="-6"/>
        </w:rPr>
        <w:object w:dxaOrig="200" w:dyaOrig="340" w14:anchorId="41EE1E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4pt" o:ole="">
            <v:imagedata r:id="rId7" o:title=""/>
          </v:shape>
          <o:OLEObject Type="Embed" ProgID="Equation.3" ShapeID="_x0000_i1025" DrawAspect="Content" ObjectID="_1733288893" r:id="rId8"/>
        </w:object>
      </w:r>
      <w:r w:rsidRPr="00F1428A">
        <w:rPr>
          <w:rFonts w:ascii="Book Antiqua" w:hAnsi="Book Antiqua"/>
        </w:rPr>
        <w:t>± s, points)</w:t>
      </w:r>
    </w:p>
    <w:tbl>
      <w:tblPr>
        <w:tblStyle w:val="a7"/>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2024"/>
        <w:gridCol w:w="1984"/>
        <w:gridCol w:w="1946"/>
        <w:gridCol w:w="2107"/>
      </w:tblGrid>
      <w:tr w:rsidR="0055571B" w:rsidRPr="00F1428A" w14:paraId="66CE90BE" w14:textId="77777777" w:rsidTr="00633453">
        <w:trPr>
          <w:jc w:val="center"/>
        </w:trPr>
        <w:tc>
          <w:tcPr>
            <w:tcW w:w="791" w:type="pct"/>
            <w:vMerge w:val="restart"/>
            <w:tcBorders>
              <w:top w:val="single" w:sz="4" w:space="0" w:color="auto"/>
              <w:bottom w:val="single" w:sz="4" w:space="0" w:color="auto"/>
            </w:tcBorders>
            <w:vAlign w:val="center"/>
          </w:tcPr>
          <w:p w14:paraId="561BC7D2" w14:textId="77777777" w:rsidR="0055571B" w:rsidRPr="00F1428A" w:rsidRDefault="0055571B" w:rsidP="00F1428A">
            <w:pPr>
              <w:adjustRightInd w:val="0"/>
              <w:snapToGrid w:val="0"/>
              <w:spacing w:line="360" w:lineRule="auto"/>
              <w:rPr>
                <w:rFonts w:ascii="Book Antiqua" w:hAnsi="Book Antiqua"/>
                <w:b/>
                <w:bCs/>
              </w:rPr>
            </w:pPr>
            <w:r w:rsidRPr="00F1428A">
              <w:rPr>
                <w:rFonts w:ascii="Book Antiqua" w:hAnsi="Book Antiqua"/>
                <w:b/>
                <w:bCs/>
              </w:rPr>
              <w:t>Group</w:t>
            </w:r>
          </w:p>
        </w:tc>
        <w:tc>
          <w:tcPr>
            <w:tcW w:w="2093" w:type="pct"/>
            <w:gridSpan w:val="2"/>
            <w:tcBorders>
              <w:top w:val="single" w:sz="4" w:space="0" w:color="auto"/>
              <w:bottom w:val="single" w:sz="4" w:space="0" w:color="auto"/>
            </w:tcBorders>
            <w:vAlign w:val="center"/>
          </w:tcPr>
          <w:p w14:paraId="27173562" w14:textId="77777777" w:rsidR="0055571B" w:rsidRPr="00F1428A" w:rsidRDefault="0055571B" w:rsidP="00F1428A">
            <w:pPr>
              <w:adjustRightInd w:val="0"/>
              <w:snapToGrid w:val="0"/>
              <w:spacing w:line="360" w:lineRule="auto"/>
              <w:rPr>
                <w:rFonts w:ascii="Book Antiqua" w:hAnsi="Book Antiqua"/>
                <w:b/>
                <w:bCs/>
              </w:rPr>
            </w:pPr>
            <w:r w:rsidRPr="00F1428A">
              <w:rPr>
                <w:rFonts w:ascii="Book Antiqua" w:hAnsi="Book Antiqua"/>
                <w:b/>
                <w:bCs/>
              </w:rPr>
              <w:t>BI</w:t>
            </w:r>
          </w:p>
        </w:tc>
        <w:tc>
          <w:tcPr>
            <w:tcW w:w="2116" w:type="pct"/>
            <w:gridSpan w:val="2"/>
            <w:tcBorders>
              <w:top w:val="single" w:sz="4" w:space="0" w:color="auto"/>
              <w:bottom w:val="single" w:sz="4" w:space="0" w:color="auto"/>
            </w:tcBorders>
            <w:vAlign w:val="center"/>
          </w:tcPr>
          <w:p w14:paraId="4067BD1B" w14:textId="77777777" w:rsidR="0055571B" w:rsidRPr="00F1428A" w:rsidRDefault="0055571B" w:rsidP="00F1428A">
            <w:pPr>
              <w:adjustRightInd w:val="0"/>
              <w:snapToGrid w:val="0"/>
              <w:spacing w:line="360" w:lineRule="auto"/>
              <w:rPr>
                <w:rFonts w:ascii="Book Antiqua" w:hAnsi="Book Antiqua"/>
                <w:b/>
                <w:bCs/>
              </w:rPr>
            </w:pPr>
            <w:r w:rsidRPr="00F1428A">
              <w:rPr>
                <w:rFonts w:ascii="Book Antiqua" w:hAnsi="Book Antiqua"/>
                <w:b/>
                <w:bCs/>
              </w:rPr>
              <w:t>SS-QOL</w:t>
            </w:r>
          </w:p>
        </w:tc>
      </w:tr>
      <w:tr w:rsidR="0055571B" w:rsidRPr="00F1428A" w14:paraId="13E46EC3" w14:textId="77777777" w:rsidTr="00633453">
        <w:trPr>
          <w:jc w:val="center"/>
        </w:trPr>
        <w:tc>
          <w:tcPr>
            <w:tcW w:w="791" w:type="pct"/>
            <w:vMerge/>
            <w:tcBorders>
              <w:top w:val="single" w:sz="4" w:space="0" w:color="auto"/>
              <w:bottom w:val="single" w:sz="4" w:space="0" w:color="auto"/>
            </w:tcBorders>
            <w:vAlign w:val="center"/>
          </w:tcPr>
          <w:p w14:paraId="1D93C45C" w14:textId="77777777" w:rsidR="0055571B" w:rsidRPr="00F1428A" w:rsidRDefault="0055571B" w:rsidP="00F1428A">
            <w:pPr>
              <w:adjustRightInd w:val="0"/>
              <w:snapToGrid w:val="0"/>
              <w:spacing w:line="360" w:lineRule="auto"/>
              <w:rPr>
                <w:rFonts w:ascii="Book Antiqua" w:hAnsi="Book Antiqua"/>
                <w:b/>
                <w:bCs/>
              </w:rPr>
            </w:pPr>
          </w:p>
        </w:tc>
        <w:tc>
          <w:tcPr>
            <w:tcW w:w="1057" w:type="pct"/>
            <w:tcBorders>
              <w:top w:val="single" w:sz="4" w:space="0" w:color="auto"/>
              <w:bottom w:val="single" w:sz="4" w:space="0" w:color="auto"/>
            </w:tcBorders>
            <w:vAlign w:val="center"/>
          </w:tcPr>
          <w:p w14:paraId="6ED27A84" w14:textId="77777777" w:rsidR="0055571B" w:rsidRPr="00F1428A" w:rsidRDefault="0055571B" w:rsidP="00F1428A">
            <w:pPr>
              <w:adjustRightInd w:val="0"/>
              <w:snapToGrid w:val="0"/>
              <w:spacing w:line="360" w:lineRule="auto"/>
              <w:rPr>
                <w:rFonts w:ascii="Book Antiqua" w:hAnsi="Book Antiqua"/>
                <w:b/>
                <w:bCs/>
              </w:rPr>
            </w:pPr>
            <w:r w:rsidRPr="00F1428A">
              <w:rPr>
                <w:rFonts w:ascii="Book Antiqua" w:hAnsi="Book Antiqua"/>
                <w:b/>
                <w:bCs/>
              </w:rPr>
              <w:t>Pre-intervention</w:t>
            </w:r>
          </w:p>
        </w:tc>
        <w:tc>
          <w:tcPr>
            <w:tcW w:w="1036" w:type="pct"/>
            <w:tcBorders>
              <w:top w:val="single" w:sz="4" w:space="0" w:color="auto"/>
              <w:bottom w:val="single" w:sz="4" w:space="0" w:color="auto"/>
            </w:tcBorders>
            <w:vAlign w:val="center"/>
          </w:tcPr>
          <w:p w14:paraId="1BB31C8E" w14:textId="5FFFBA45" w:rsidR="0055571B" w:rsidRPr="00F1428A" w:rsidRDefault="0055571B" w:rsidP="00F1428A">
            <w:pPr>
              <w:adjustRightInd w:val="0"/>
              <w:snapToGrid w:val="0"/>
              <w:spacing w:line="360" w:lineRule="auto"/>
              <w:rPr>
                <w:rFonts w:ascii="Book Antiqua" w:hAnsi="Book Antiqua"/>
                <w:b/>
                <w:bCs/>
              </w:rPr>
            </w:pPr>
            <w:r w:rsidRPr="00F1428A">
              <w:rPr>
                <w:rFonts w:ascii="Book Antiqua" w:hAnsi="Book Antiqua"/>
                <w:b/>
                <w:bCs/>
              </w:rPr>
              <w:t xml:space="preserve">After 6 </w:t>
            </w:r>
            <w:proofErr w:type="spellStart"/>
            <w:r w:rsidRPr="00F1428A">
              <w:rPr>
                <w:rFonts w:ascii="Book Antiqua" w:hAnsi="Book Antiqua"/>
                <w:b/>
                <w:bCs/>
              </w:rPr>
              <w:t>mo</w:t>
            </w:r>
            <w:proofErr w:type="spellEnd"/>
            <w:r w:rsidRPr="00F1428A">
              <w:rPr>
                <w:rFonts w:ascii="Book Antiqua" w:hAnsi="Book Antiqua"/>
                <w:b/>
                <w:bCs/>
              </w:rPr>
              <w:t xml:space="preserve"> of intervention</w:t>
            </w:r>
          </w:p>
        </w:tc>
        <w:tc>
          <w:tcPr>
            <w:tcW w:w="1016" w:type="pct"/>
            <w:tcBorders>
              <w:top w:val="single" w:sz="4" w:space="0" w:color="auto"/>
              <w:bottom w:val="single" w:sz="4" w:space="0" w:color="auto"/>
            </w:tcBorders>
            <w:vAlign w:val="center"/>
          </w:tcPr>
          <w:p w14:paraId="415B3E24" w14:textId="77777777" w:rsidR="0055571B" w:rsidRPr="00F1428A" w:rsidRDefault="0055571B" w:rsidP="00F1428A">
            <w:pPr>
              <w:adjustRightInd w:val="0"/>
              <w:snapToGrid w:val="0"/>
              <w:spacing w:line="360" w:lineRule="auto"/>
              <w:rPr>
                <w:rFonts w:ascii="Book Antiqua" w:hAnsi="Book Antiqua"/>
                <w:b/>
                <w:bCs/>
              </w:rPr>
            </w:pPr>
            <w:r w:rsidRPr="00F1428A">
              <w:rPr>
                <w:rFonts w:ascii="Book Antiqua" w:hAnsi="Book Antiqua"/>
                <w:b/>
                <w:bCs/>
              </w:rPr>
              <w:t>Pre-intervention</w:t>
            </w:r>
          </w:p>
        </w:tc>
        <w:tc>
          <w:tcPr>
            <w:tcW w:w="1100" w:type="pct"/>
            <w:tcBorders>
              <w:top w:val="single" w:sz="4" w:space="0" w:color="auto"/>
              <w:bottom w:val="single" w:sz="4" w:space="0" w:color="auto"/>
            </w:tcBorders>
            <w:vAlign w:val="center"/>
          </w:tcPr>
          <w:p w14:paraId="646BBAA6" w14:textId="20A727A0" w:rsidR="0055571B" w:rsidRPr="00F1428A" w:rsidRDefault="0055571B" w:rsidP="00F1428A">
            <w:pPr>
              <w:adjustRightInd w:val="0"/>
              <w:snapToGrid w:val="0"/>
              <w:spacing w:line="360" w:lineRule="auto"/>
              <w:rPr>
                <w:rFonts w:ascii="Book Antiqua" w:hAnsi="Book Antiqua"/>
                <w:b/>
                <w:bCs/>
              </w:rPr>
            </w:pPr>
            <w:r w:rsidRPr="00F1428A">
              <w:rPr>
                <w:rFonts w:ascii="Book Antiqua" w:hAnsi="Book Antiqua"/>
                <w:b/>
                <w:bCs/>
              </w:rPr>
              <w:t xml:space="preserve">After 6 </w:t>
            </w:r>
            <w:proofErr w:type="spellStart"/>
            <w:r w:rsidRPr="00F1428A">
              <w:rPr>
                <w:rFonts w:ascii="Book Antiqua" w:hAnsi="Book Antiqua"/>
                <w:b/>
                <w:bCs/>
              </w:rPr>
              <w:t>mo</w:t>
            </w:r>
            <w:proofErr w:type="spellEnd"/>
            <w:r w:rsidRPr="00F1428A">
              <w:rPr>
                <w:rFonts w:ascii="Book Antiqua" w:hAnsi="Book Antiqua"/>
                <w:b/>
                <w:bCs/>
              </w:rPr>
              <w:t xml:space="preserve"> of intervention</w:t>
            </w:r>
          </w:p>
        </w:tc>
      </w:tr>
      <w:tr w:rsidR="0055571B" w:rsidRPr="00F1428A" w14:paraId="64F3E9EA" w14:textId="77777777" w:rsidTr="00633453">
        <w:trPr>
          <w:jc w:val="center"/>
        </w:trPr>
        <w:tc>
          <w:tcPr>
            <w:tcW w:w="791" w:type="pct"/>
            <w:tcBorders>
              <w:top w:val="single" w:sz="4" w:space="0" w:color="auto"/>
            </w:tcBorders>
            <w:vAlign w:val="center"/>
          </w:tcPr>
          <w:p w14:paraId="3D79FD5D" w14:textId="0F476367" w:rsidR="0055571B" w:rsidRPr="00F1428A" w:rsidRDefault="0055571B"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Study group (</w:t>
            </w:r>
            <w:r w:rsidRPr="00F1428A">
              <w:rPr>
                <w:rFonts w:ascii="Book Antiqua" w:eastAsia="Times New Roman" w:hAnsi="Book Antiqua"/>
                <w:i/>
                <w:iCs/>
              </w:rPr>
              <w:t>n</w:t>
            </w:r>
            <w:r w:rsidRPr="00F1428A">
              <w:rPr>
                <w:rFonts w:ascii="Book Antiqua" w:eastAsia="Times New Roman" w:hAnsi="Book Antiqua"/>
              </w:rPr>
              <w:t xml:space="preserve"> = 44)</w:t>
            </w:r>
          </w:p>
        </w:tc>
        <w:tc>
          <w:tcPr>
            <w:tcW w:w="1057" w:type="pct"/>
            <w:tcBorders>
              <w:top w:val="single" w:sz="4" w:space="0" w:color="auto"/>
            </w:tcBorders>
            <w:vAlign w:val="center"/>
          </w:tcPr>
          <w:p w14:paraId="07575E01" w14:textId="77777777" w:rsidR="0055571B" w:rsidRPr="00F1428A" w:rsidRDefault="0055571B"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59.86 ± 7.15</w:t>
            </w:r>
          </w:p>
        </w:tc>
        <w:tc>
          <w:tcPr>
            <w:tcW w:w="1036" w:type="pct"/>
            <w:tcBorders>
              <w:top w:val="single" w:sz="4" w:space="0" w:color="auto"/>
            </w:tcBorders>
            <w:vAlign w:val="center"/>
          </w:tcPr>
          <w:p w14:paraId="3DBE0862" w14:textId="3CD441B9" w:rsidR="0055571B" w:rsidRPr="00F1428A" w:rsidRDefault="0055571B"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78.59 ± 8.33</w:t>
            </w:r>
            <w:r w:rsidRPr="00F1428A">
              <w:rPr>
                <w:rFonts w:ascii="Book Antiqua" w:eastAsia="Times New Roman" w:hAnsi="Book Antiqua"/>
                <w:vertAlign w:val="superscript"/>
              </w:rPr>
              <w:t>a</w:t>
            </w:r>
          </w:p>
        </w:tc>
        <w:tc>
          <w:tcPr>
            <w:tcW w:w="1016" w:type="pct"/>
            <w:tcBorders>
              <w:top w:val="single" w:sz="4" w:space="0" w:color="auto"/>
            </w:tcBorders>
            <w:vAlign w:val="center"/>
          </w:tcPr>
          <w:p w14:paraId="3E545E09" w14:textId="77777777" w:rsidR="0055571B" w:rsidRPr="00F1428A" w:rsidRDefault="0055571B"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55.47 ± 6.32</w:t>
            </w:r>
          </w:p>
        </w:tc>
        <w:tc>
          <w:tcPr>
            <w:tcW w:w="1100" w:type="pct"/>
            <w:tcBorders>
              <w:top w:val="single" w:sz="4" w:space="0" w:color="auto"/>
            </w:tcBorders>
            <w:vAlign w:val="center"/>
          </w:tcPr>
          <w:p w14:paraId="45A84F38" w14:textId="6246CC33" w:rsidR="0055571B" w:rsidRPr="00F1428A" w:rsidRDefault="0055571B"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80.17 ± 7.19</w:t>
            </w:r>
            <w:r w:rsidRPr="00F1428A">
              <w:rPr>
                <w:rFonts w:ascii="Book Antiqua" w:eastAsia="Times New Roman" w:hAnsi="Book Antiqua"/>
                <w:vertAlign w:val="superscript"/>
              </w:rPr>
              <w:t>a</w:t>
            </w:r>
          </w:p>
        </w:tc>
      </w:tr>
      <w:tr w:rsidR="0055571B" w:rsidRPr="00F1428A" w14:paraId="16EFF1B9" w14:textId="77777777" w:rsidTr="00633453">
        <w:trPr>
          <w:jc w:val="center"/>
        </w:trPr>
        <w:tc>
          <w:tcPr>
            <w:tcW w:w="791" w:type="pct"/>
            <w:vAlign w:val="center"/>
          </w:tcPr>
          <w:p w14:paraId="7C61964A" w14:textId="30EABFA0" w:rsidR="0055571B" w:rsidRPr="00F1428A" w:rsidRDefault="0055571B"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Control group (</w:t>
            </w:r>
            <w:r w:rsidRPr="00F1428A">
              <w:rPr>
                <w:rFonts w:ascii="Book Antiqua" w:eastAsia="Times New Roman" w:hAnsi="Book Antiqua"/>
                <w:i/>
                <w:iCs/>
              </w:rPr>
              <w:t>n</w:t>
            </w:r>
            <w:r w:rsidRPr="00F1428A">
              <w:rPr>
                <w:rFonts w:ascii="Book Antiqua" w:eastAsia="Times New Roman" w:hAnsi="Book Antiqua"/>
              </w:rPr>
              <w:t xml:space="preserve"> = 44)</w:t>
            </w:r>
          </w:p>
        </w:tc>
        <w:tc>
          <w:tcPr>
            <w:tcW w:w="1057" w:type="pct"/>
            <w:vAlign w:val="center"/>
          </w:tcPr>
          <w:p w14:paraId="213045DA" w14:textId="77777777" w:rsidR="0055571B" w:rsidRPr="00F1428A" w:rsidRDefault="0055571B"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60.82 ± 6.74</w:t>
            </w:r>
          </w:p>
        </w:tc>
        <w:tc>
          <w:tcPr>
            <w:tcW w:w="1036" w:type="pct"/>
            <w:vAlign w:val="center"/>
          </w:tcPr>
          <w:p w14:paraId="53F48447" w14:textId="35EA2C00" w:rsidR="0055571B" w:rsidRPr="00F1428A" w:rsidRDefault="0055571B"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70.81 ± 7.52</w:t>
            </w:r>
            <w:r w:rsidRPr="00F1428A">
              <w:rPr>
                <w:rFonts w:ascii="Book Antiqua" w:eastAsia="Times New Roman" w:hAnsi="Book Antiqua"/>
                <w:vertAlign w:val="superscript"/>
              </w:rPr>
              <w:t>a</w:t>
            </w:r>
          </w:p>
        </w:tc>
        <w:tc>
          <w:tcPr>
            <w:tcW w:w="1016" w:type="pct"/>
            <w:vAlign w:val="center"/>
          </w:tcPr>
          <w:p w14:paraId="66836797" w14:textId="77777777" w:rsidR="0055571B" w:rsidRPr="00F1428A" w:rsidRDefault="0055571B"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56.22 ± 5.67</w:t>
            </w:r>
          </w:p>
        </w:tc>
        <w:tc>
          <w:tcPr>
            <w:tcW w:w="1100" w:type="pct"/>
            <w:vAlign w:val="center"/>
          </w:tcPr>
          <w:p w14:paraId="5A29F6DA" w14:textId="73A6D503" w:rsidR="0055571B" w:rsidRPr="00F1428A" w:rsidRDefault="0055571B"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72.18 ± 8.50</w:t>
            </w:r>
            <w:r w:rsidRPr="00F1428A">
              <w:rPr>
                <w:rFonts w:ascii="Book Antiqua" w:eastAsia="Times New Roman" w:hAnsi="Book Antiqua"/>
                <w:vertAlign w:val="superscript"/>
              </w:rPr>
              <w:t>a</w:t>
            </w:r>
          </w:p>
        </w:tc>
      </w:tr>
      <w:tr w:rsidR="0055571B" w:rsidRPr="00F1428A" w14:paraId="302DF913" w14:textId="77777777" w:rsidTr="00633453">
        <w:trPr>
          <w:jc w:val="center"/>
        </w:trPr>
        <w:tc>
          <w:tcPr>
            <w:tcW w:w="791" w:type="pct"/>
            <w:vAlign w:val="center"/>
          </w:tcPr>
          <w:p w14:paraId="0E190899" w14:textId="23F5D8E9" w:rsidR="0055571B" w:rsidRPr="00F1428A" w:rsidRDefault="0055571B" w:rsidP="00F1428A">
            <w:pPr>
              <w:adjustRightInd w:val="0"/>
              <w:snapToGrid w:val="0"/>
              <w:spacing w:line="360" w:lineRule="auto"/>
              <w:rPr>
                <w:rFonts w:ascii="Book Antiqua" w:hAnsi="Book Antiqua"/>
              </w:rPr>
            </w:pPr>
            <w:r w:rsidRPr="00F1428A">
              <w:rPr>
                <w:rFonts w:ascii="Book Antiqua" w:hAnsi="Book Antiqua"/>
                <w:i/>
              </w:rPr>
              <w:t xml:space="preserve">t </w:t>
            </w:r>
            <w:r w:rsidRPr="00F1428A">
              <w:rPr>
                <w:rFonts w:ascii="Book Antiqua" w:hAnsi="Book Antiqua"/>
                <w:iCs/>
              </w:rPr>
              <w:t>value</w:t>
            </w:r>
          </w:p>
        </w:tc>
        <w:tc>
          <w:tcPr>
            <w:tcW w:w="1057" w:type="pct"/>
            <w:vAlign w:val="center"/>
          </w:tcPr>
          <w:p w14:paraId="45141A85" w14:textId="77777777" w:rsidR="0055571B" w:rsidRPr="00F1428A" w:rsidRDefault="0055571B" w:rsidP="00F1428A">
            <w:pPr>
              <w:adjustRightInd w:val="0"/>
              <w:snapToGrid w:val="0"/>
              <w:spacing w:line="360" w:lineRule="auto"/>
              <w:rPr>
                <w:rFonts w:ascii="Book Antiqua" w:hAnsi="Book Antiqua"/>
              </w:rPr>
            </w:pPr>
            <w:r w:rsidRPr="00F1428A">
              <w:rPr>
                <w:rFonts w:ascii="Book Antiqua" w:hAnsi="Book Antiqua"/>
              </w:rPr>
              <w:t>0.648</w:t>
            </w:r>
          </w:p>
        </w:tc>
        <w:tc>
          <w:tcPr>
            <w:tcW w:w="1036" w:type="pct"/>
            <w:vAlign w:val="center"/>
          </w:tcPr>
          <w:p w14:paraId="2F4A2C5F" w14:textId="77777777" w:rsidR="0055571B" w:rsidRPr="00F1428A" w:rsidRDefault="0055571B" w:rsidP="00F1428A">
            <w:pPr>
              <w:adjustRightInd w:val="0"/>
              <w:snapToGrid w:val="0"/>
              <w:spacing w:line="360" w:lineRule="auto"/>
              <w:rPr>
                <w:rFonts w:ascii="Book Antiqua" w:hAnsi="Book Antiqua"/>
              </w:rPr>
            </w:pPr>
            <w:r w:rsidRPr="00F1428A">
              <w:rPr>
                <w:rFonts w:ascii="Book Antiqua" w:hAnsi="Book Antiqua"/>
              </w:rPr>
              <w:t>4.599</w:t>
            </w:r>
          </w:p>
        </w:tc>
        <w:tc>
          <w:tcPr>
            <w:tcW w:w="1016" w:type="pct"/>
            <w:vAlign w:val="center"/>
          </w:tcPr>
          <w:p w14:paraId="4B94FA00" w14:textId="77777777" w:rsidR="0055571B" w:rsidRPr="00F1428A" w:rsidRDefault="0055571B" w:rsidP="00F1428A">
            <w:pPr>
              <w:adjustRightInd w:val="0"/>
              <w:snapToGrid w:val="0"/>
              <w:spacing w:line="360" w:lineRule="auto"/>
              <w:rPr>
                <w:rFonts w:ascii="Book Antiqua" w:hAnsi="Book Antiqua"/>
              </w:rPr>
            </w:pPr>
            <w:r w:rsidRPr="00F1428A">
              <w:rPr>
                <w:rFonts w:ascii="Book Antiqua" w:hAnsi="Book Antiqua"/>
              </w:rPr>
              <w:t>0.586</w:t>
            </w:r>
          </w:p>
        </w:tc>
        <w:tc>
          <w:tcPr>
            <w:tcW w:w="1100" w:type="pct"/>
            <w:vAlign w:val="center"/>
          </w:tcPr>
          <w:p w14:paraId="2D47A266" w14:textId="77777777" w:rsidR="0055571B" w:rsidRPr="00F1428A" w:rsidRDefault="0055571B" w:rsidP="00F1428A">
            <w:pPr>
              <w:adjustRightInd w:val="0"/>
              <w:snapToGrid w:val="0"/>
              <w:spacing w:line="360" w:lineRule="auto"/>
              <w:rPr>
                <w:rFonts w:ascii="Book Antiqua" w:hAnsi="Book Antiqua"/>
              </w:rPr>
            </w:pPr>
            <w:r w:rsidRPr="00F1428A">
              <w:rPr>
                <w:rFonts w:ascii="Book Antiqua" w:hAnsi="Book Antiqua"/>
              </w:rPr>
              <w:t>4.761</w:t>
            </w:r>
          </w:p>
        </w:tc>
      </w:tr>
      <w:tr w:rsidR="0055571B" w:rsidRPr="00F1428A" w14:paraId="3762D2DA" w14:textId="77777777" w:rsidTr="00633453">
        <w:trPr>
          <w:jc w:val="center"/>
        </w:trPr>
        <w:tc>
          <w:tcPr>
            <w:tcW w:w="791" w:type="pct"/>
            <w:vAlign w:val="center"/>
          </w:tcPr>
          <w:p w14:paraId="6EB91575" w14:textId="721F6B9F" w:rsidR="0055571B" w:rsidRPr="00F1428A" w:rsidRDefault="0055571B" w:rsidP="00F1428A">
            <w:pPr>
              <w:adjustRightInd w:val="0"/>
              <w:snapToGrid w:val="0"/>
              <w:spacing w:line="360" w:lineRule="auto"/>
              <w:rPr>
                <w:rFonts w:ascii="Book Antiqua" w:eastAsia="Times New Roman" w:hAnsi="Book Antiqua"/>
              </w:rPr>
            </w:pPr>
            <w:r w:rsidRPr="00F1428A">
              <w:rPr>
                <w:rFonts w:ascii="Book Antiqua" w:eastAsia="Times New Roman" w:hAnsi="Book Antiqua"/>
                <w:i/>
              </w:rPr>
              <w:t>P</w:t>
            </w:r>
            <w:r w:rsidRPr="00F1428A">
              <w:rPr>
                <w:rFonts w:ascii="Book Antiqua" w:hAnsi="Book Antiqua"/>
                <w:iCs/>
              </w:rPr>
              <w:t xml:space="preserve"> value</w:t>
            </w:r>
          </w:p>
        </w:tc>
        <w:tc>
          <w:tcPr>
            <w:tcW w:w="1057" w:type="pct"/>
            <w:vAlign w:val="center"/>
          </w:tcPr>
          <w:p w14:paraId="393119E2" w14:textId="77777777" w:rsidR="0055571B" w:rsidRPr="00F1428A" w:rsidRDefault="0055571B"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0.519</w:t>
            </w:r>
          </w:p>
        </w:tc>
        <w:tc>
          <w:tcPr>
            <w:tcW w:w="1036" w:type="pct"/>
            <w:vAlign w:val="center"/>
          </w:tcPr>
          <w:p w14:paraId="2BBAC094" w14:textId="77777777" w:rsidR="0055571B" w:rsidRPr="00F1428A" w:rsidRDefault="0055571B"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0.000</w:t>
            </w:r>
          </w:p>
        </w:tc>
        <w:tc>
          <w:tcPr>
            <w:tcW w:w="1016" w:type="pct"/>
            <w:vAlign w:val="center"/>
          </w:tcPr>
          <w:p w14:paraId="367AC090" w14:textId="77777777" w:rsidR="0055571B" w:rsidRPr="00F1428A" w:rsidRDefault="0055571B"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0.560</w:t>
            </w:r>
          </w:p>
        </w:tc>
        <w:tc>
          <w:tcPr>
            <w:tcW w:w="1100" w:type="pct"/>
            <w:vAlign w:val="center"/>
          </w:tcPr>
          <w:p w14:paraId="1E3A2324" w14:textId="77777777" w:rsidR="0055571B" w:rsidRPr="00F1428A" w:rsidRDefault="0055571B"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0.000</w:t>
            </w:r>
          </w:p>
        </w:tc>
      </w:tr>
    </w:tbl>
    <w:p w14:paraId="686A024B" w14:textId="6656BEC2" w:rsidR="008D525B" w:rsidRPr="00F1428A" w:rsidRDefault="00492147" w:rsidP="00F1428A">
      <w:pPr>
        <w:adjustRightInd w:val="0"/>
        <w:snapToGrid w:val="0"/>
        <w:spacing w:line="360" w:lineRule="auto"/>
        <w:jc w:val="both"/>
        <w:rPr>
          <w:rFonts w:ascii="Book Antiqua" w:eastAsia="Times New Roman" w:hAnsi="Book Antiqua"/>
        </w:rPr>
      </w:pPr>
      <w:proofErr w:type="spellStart"/>
      <w:r w:rsidRPr="00F1428A">
        <w:rPr>
          <w:rFonts w:ascii="Book Antiqua" w:hAnsi="Book Antiqua"/>
          <w:vertAlign w:val="superscript"/>
        </w:rPr>
        <w:lastRenderedPageBreak/>
        <w:t>a</w:t>
      </w:r>
      <w:r w:rsidRPr="00F1428A">
        <w:rPr>
          <w:rFonts w:ascii="Book Antiqua" w:hAnsi="Book Antiqua"/>
          <w:i/>
          <w:iCs/>
        </w:rPr>
        <w:t>P</w:t>
      </w:r>
      <w:proofErr w:type="spellEnd"/>
      <w:r w:rsidRPr="00F1428A">
        <w:rPr>
          <w:rFonts w:ascii="Book Antiqua" w:hAnsi="Book Antiqua"/>
        </w:rPr>
        <w:t xml:space="preserve"> &lt; 0.05</w:t>
      </w:r>
      <w:r w:rsidRPr="00F1428A">
        <w:rPr>
          <w:rFonts w:ascii="Book Antiqua" w:hAnsi="Book Antiqua"/>
          <w:lang w:eastAsia="zh-CN"/>
        </w:rPr>
        <w:t xml:space="preserve"> </w:t>
      </w:r>
      <w:r w:rsidRPr="00F1428A">
        <w:rPr>
          <w:rFonts w:ascii="Book Antiqua" w:hAnsi="Book Antiqua"/>
          <w:i/>
          <w:iCs/>
          <w:lang w:eastAsia="zh-CN"/>
        </w:rPr>
        <w:t>vs</w:t>
      </w:r>
      <w:r w:rsidRPr="00F1428A">
        <w:rPr>
          <w:rFonts w:ascii="Book Antiqua" w:hAnsi="Book Antiqua"/>
          <w:lang w:eastAsia="zh-CN"/>
        </w:rPr>
        <w:t xml:space="preserve"> </w:t>
      </w:r>
      <w:r w:rsidR="008D525B" w:rsidRPr="00F1428A">
        <w:rPr>
          <w:rFonts w:ascii="Book Antiqua" w:hAnsi="Book Antiqua"/>
        </w:rPr>
        <w:t>before intervention in the same group</w:t>
      </w:r>
      <w:r w:rsidRPr="00F1428A">
        <w:rPr>
          <w:rFonts w:ascii="Book Antiqua" w:hAnsi="Book Antiqua"/>
        </w:rPr>
        <w:t>.</w:t>
      </w:r>
      <w:r w:rsidRPr="00F1428A">
        <w:rPr>
          <w:rFonts w:ascii="Book Antiqua" w:hAnsi="Book Antiqua"/>
          <w:lang w:eastAsia="zh-CN"/>
        </w:rPr>
        <w:t xml:space="preserve"> </w:t>
      </w:r>
      <w:r w:rsidR="008D525B" w:rsidRPr="00F1428A">
        <w:rPr>
          <w:rFonts w:ascii="Book Antiqua" w:eastAsia="Times New Roman" w:hAnsi="Book Antiqua"/>
        </w:rPr>
        <w:t>BI</w:t>
      </w:r>
      <w:r w:rsidRPr="00F1428A">
        <w:rPr>
          <w:rFonts w:ascii="Book Antiqua" w:eastAsia="Times New Roman" w:hAnsi="Book Antiqua"/>
        </w:rPr>
        <w:t>:</w:t>
      </w:r>
      <w:r w:rsidR="008D525B" w:rsidRPr="00F1428A">
        <w:rPr>
          <w:rFonts w:ascii="Book Antiqua" w:eastAsia="Times New Roman" w:hAnsi="Book Antiqua"/>
        </w:rPr>
        <w:t xml:space="preserve"> Barthel’s index, measuring activities of daily living; SS-QOL</w:t>
      </w:r>
      <w:r w:rsidRPr="00F1428A">
        <w:rPr>
          <w:rFonts w:ascii="Book Antiqua" w:eastAsia="Times New Roman" w:hAnsi="Book Antiqua"/>
        </w:rPr>
        <w:t>:</w:t>
      </w:r>
      <w:r w:rsidR="008D525B" w:rsidRPr="00F1428A">
        <w:rPr>
          <w:rFonts w:ascii="Book Antiqua" w:eastAsia="Times New Roman" w:hAnsi="Book Antiqua"/>
        </w:rPr>
        <w:t xml:space="preserve"> Stroke-Specific Quality of Life, measuring quality of life</w:t>
      </w:r>
      <w:r w:rsidRPr="00F1428A">
        <w:rPr>
          <w:rFonts w:ascii="Book Antiqua" w:eastAsia="Times New Roman" w:hAnsi="Book Antiqua"/>
        </w:rPr>
        <w:t>.</w:t>
      </w:r>
    </w:p>
    <w:p w14:paraId="15283DC3" w14:textId="77777777" w:rsidR="00ED01EF" w:rsidRPr="00F1428A" w:rsidRDefault="00ED01EF" w:rsidP="00F1428A">
      <w:pPr>
        <w:adjustRightInd w:val="0"/>
        <w:snapToGrid w:val="0"/>
        <w:spacing w:line="360" w:lineRule="auto"/>
        <w:jc w:val="both"/>
        <w:rPr>
          <w:rFonts w:ascii="Book Antiqua" w:eastAsia="Times New Roman" w:hAnsi="Book Antiqua"/>
          <w:b/>
        </w:rPr>
      </w:pPr>
    </w:p>
    <w:p w14:paraId="45E6E7DD" w14:textId="748E60E6" w:rsidR="008D525B" w:rsidRPr="00F1428A" w:rsidRDefault="008D525B" w:rsidP="00F1428A">
      <w:pPr>
        <w:adjustRightInd w:val="0"/>
        <w:snapToGrid w:val="0"/>
        <w:spacing w:line="360" w:lineRule="auto"/>
        <w:jc w:val="both"/>
        <w:rPr>
          <w:rFonts w:ascii="Book Antiqua" w:eastAsia="Times New Roman" w:hAnsi="Book Antiqua"/>
          <w:b/>
        </w:rPr>
      </w:pPr>
      <w:r w:rsidRPr="00F1428A">
        <w:rPr>
          <w:rFonts w:ascii="Book Antiqua" w:eastAsia="Times New Roman" w:hAnsi="Book Antiqua"/>
          <w:b/>
        </w:rPr>
        <w:t xml:space="preserve">Table 3 </w:t>
      </w:r>
      <w:r w:rsidR="00633453" w:rsidRPr="00F1428A">
        <w:rPr>
          <w:rFonts w:ascii="Book Antiqua" w:eastAsia="Book Antiqua" w:hAnsi="Book Antiqua" w:cs="Book Antiqua"/>
          <w:b/>
          <w:color w:val="000000"/>
        </w:rPr>
        <w:t>Sensorimotor cortical area</w:t>
      </w:r>
      <w:r w:rsidR="00633453" w:rsidRPr="00F1428A">
        <w:rPr>
          <w:rFonts w:ascii="Book Antiqua" w:eastAsia="Times New Roman" w:hAnsi="Book Antiqua"/>
          <w:b/>
        </w:rPr>
        <w:t xml:space="preserve"> activation status </w:t>
      </w:r>
    </w:p>
    <w:tbl>
      <w:tblPr>
        <w:tblStyle w:val="a7"/>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2"/>
        <w:gridCol w:w="2059"/>
        <w:gridCol w:w="2019"/>
        <w:gridCol w:w="1978"/>
        <w:gridCol w:w="1978"/>
      </w:tblGrid>
      <w:tr w:rsidR="005116F6" w:rsidRPr="00F1428A" w14:paraId="41FB2D65" w14:textId="77777777" w:rsidTr="00ED01EF">
        <w:trPr>
          <w:jc w:val="center"/>
        </w:trPr>
        <w:tc>
          <w:tcPr>
            <w:tcW w:w="805" w:type="pct"/>
            <w:vMerge w:val="restart"/>
            <w:tcBorders>
              <w:top w:val="single" w:sz="4" w:space="0" w:color="auto"/>
              <w:bottom w:val="single" w:sz="4" w:space="0" w:color="auto"/>
            </w:tcBorders>
            <w:vAlign w:val="center"/>
          </w:tcPr>
          <w:p w14:paraId="4659E359" w14:textId="77777777" w:rsidR="005116F6" w:rsidRPr="00F1428A" w:rsidRDefault="005116F6" w:rsidP="00F1428A">
            <w:pPr>
              <w:adjustRightInd w:val="0"/>
              <w:snapToGrid w:val="0"/>
              <w:spacing w:line="360" w:lineRule="auto"/>
              <w:rPr>
                <w:rFonts w:ascii="Book Antiqua" w:hAnsi="Book Antiqua"/>
                <w:b/>
                <w:bCs/>
              </w:rPr>
            </w:pPr>
            <w:r w:rsidRPr="00F1428A">
              <w:rPr>
                <w:rFonts w:ascii="Book Antiqua" w:hAnsi="Book Antiqua"/>
                <w:b/>
                <w:bCs/>
              </w:rPr>
              <w:t>Group</w:t>
            </w:r>
          </w:p>
        </w:tc>
        <w:tc>
          <w:tcPr>
            <w:tcW w:w="2129" w:type="pct"/>
            <w:gridSpan w:val="2"/>
            <w:tcBorders>
              <w:top w:val="single" w:sz="4" w:space="0" w:color="auto"/>
              <w:bottom w:val="single" w:sz="4" w:space="0" w:color="auto"/>
            </w:tcBorders>
          </w:tcPr>
          <w:p w14:paraId="4EC9BEAC" w14:textId="35306ADF" w:rsidR="005116F6" w:rsidRPr="00F1428A" w:rsidRDefault="005116F6" w:rsidP="00F1428A">
            <w:pPr>
              <w:adjustRightInd w:val="0"/>
              <w:snapToGrid w:val="0"/>
              <w:spacing w:line="360" w:lineRule="auto"/>
              <w:rPr>
                <w:rFonts w:ascii="Book Antiqua" w:hAnsi="Book Antiqua"/>
                <w:b/>
                <w:bCs/>
              </w:rPr>
            </w:pPr>
            <w:r w:rsidRPr="00F1428A">
              <w:rPr>
                <w:rFonts w:ascii="Book Antiqua" w:hAnsi="Book Antiqua"/>
                <w:b/>
                <w:bCs/>
              </w:rPr>
              <w:t xml:space="preserve">Activation frequency, </w:t>
            </w:r>
            <w:r w:rsidRPr="00F1428A">
              <w:rPr>
                <w:rFonts w:ascii="Book Antiqua" w:hAnsi="Book Antiqua"/>
                <w:b/>
                <w:bCs/>
                <w:i/>
                <w:iCs/>
              </w:rPr>
              <w:t>n</w:t>
            </w:r>
            <w:r w:rsidRPr="00F1428A">
              <w:rPr>
                <w:rFonts w:ascii="Book Antiqua" w:hAnsi="Book Antiqua"/>
                <w:b/>
                <w:bCs/>
              </w:rPr>
              <w:t xml:space="preserve"> (%)</w:t>
            </w:r>
          </w:p>
        </w:tc>
        <w:tc>
          <w:tcPr>
            <w:tcW w:w="2066" w:type="pct"/>
            <w:gridSpan w:val="2"/>
            <w:tcBorders>
              <w:top w:val="single" w:sz="4" w:space="0" w:color="auto"/>
              <w:bottom w:val="single" w:sz="4" w:space="0" w:color="auto"/>
            </w:tcBorders>
            <w:vAlign w:val="center"/>
          </w:tcPr>
          <w:p w14:paraId="2CA49BD6" w14:textId="3E6B4B31" w:rsidR="005116F6" w:rsidRPr="00F1428A" w:rsidRDefault="005116F6" w:rsidP="00F1428A">
            <w:pPr>
              <w:adjustRightInd w:val="0"/>
              <w:snapToGrid w:val="0"/>
              <w:spacing w:line="360" w:lineRule="auto"/>
              <w:rPr>
                <w:rFonts w:ascii="Book Antiqua" w:hAnsi="Book Antiqua"/>
                <w:b/>
                <w:bCs/>
              </w:rPr>
            </w:pPr>
            <w:r w:rsidRPr="00F1428A">
              <w:rPr>
                <w:rFonts w:ascii="Book Antiqua" w:hAnsi="Book Antiqua"/>
                <w:b/>
                <w:bCs/>
              </w:rPr>
              <w:t>Activation Volume (k),</w:t>
            </w:r>
            <w:r w:rsidRPr="00F1428A">
              <w:rPr>
                <w:rFonts w:ascii="Book Antiqua" w:eastAsia="Times New Roman" w:hAnsi="Book Antiqua"/>
                <w:b/>
                <w:bCs/>
              </w:rPr>
              <w:t xml:space="preserve"> (mean </w:t>
            </w:r>
            <w:r w:rsidRPr="00F1428A">
              <w:rPr>
                <w:rFonts w:ascii="Book Antiqua" w:hAnsi="Book Antiqua"/>
                <w:b/>
                <w:bCs/>
              </w:rPr>
              <w:t>± SD)</w:t>
            </w:r>
          </w:p>
        </w:tc>
      </w:tr>
      <w:tr w:rsidR="005116F6" w:rsidRPr="00F1428A" w14:paraId="57591429" w14:textId="77777777" w:rsidTr="00ED01EF">
        <w:trPr>
          <w:jc w:val="center"/>
        </w:trPr>
        <w:tc>
          <w:tcPr>
            <w:tcW w:w="805" w:type="pct"/>
            <w:vMerge/>
            <w:tcBorders>
              <w:top w:val="single" w:sz="4" w:space="0" w:color="auto"/>
              <w:bottom w:val="single" w:sz="4" w:space="0" w:color="auto"/>
            </w:tcBorders>
          </w:tcPr>
          <w:p w14:paraId="5C094E90" w14:textId="77777777" w:rsidR="005116F6" w:rsidRPr="00F1428A" w:rsidRDefault="005116F6" w:rsidP="00F1428A">
            <w:pPr>
              <w:adjustRightInd w:val="0"/>
              <w:snapToGrid w:val="0"/>
              <w:spacing w:line="360" w:lineRule="auto"/>
              <w:rPr>
                <w:rFonts w:ascii="Book Antiqua" w:hAnsi="Book Antiqua"/>
                <w:b/>
                <w:bCs/>
              </w:rPr>
            </w:pPr>
          </w:p>
        </w:tc>
        <w:tc>
          <w:tcPr>
            <w:tcW w:w="1075" w:type="pct"/>
            <w:tcBorders>
              <w:top w:val="single" w:sz="4" w:space="0" w:color="auto"/>
              <w:bottom w:val="single" w:sz="4" w:space="0" w:color="auto"/>
            </w:tcBorders>
          </w:tcPr>
          <w:p w14:paraId="6631A4D2" w14:textId="77777777" w:rsidR="005116F6" w:rsidRPr="00F1428A" w:rsidRDefault="005116F6" w:rsidP="00F1428A">
            <w:pPr>
              <w:adjustRightInd w:val="0"/>
              <w:snapToGrid w:val="0"/>
              <w:spacing w:line="360" w:lineRule="auto"/>
              <w:rPr>
                <w:rFonts w:ascii="Book Antiqua" w:hAnsi="Book Antiqua"/>
                <w:b/>
                <w:bCs/>
              </w:rPr>
            </w:pPr>
            <w:r w:rsidRPr="00F1428A">
              <w:rPr>
                <w:rFonts w:ascii="Book Antiqua" w:hAnsi="Book Antiqua"/>
                <w:b/>
                <w:bCs/>
              </w:rPr>
              <w:t>Pre-intervention</w:t>
            </w:r>
          </w:p>
        </w:tc>
        <w:tc>
          <w:tcPr>
            <w:tcW w:w="1054" w:type="pct"/>
            <w:tcBorders>
              <w:top w:val="single" w:sz="4" w:space="0" w:color="auto"/>
              <w:bottom w:val="single" w:sz="4" w:space="0" w:color="auto"/>
            </w:tcBorders>
          </w:tcPr>
          <w:p w14:paraId="198D0467" w14:textId="2F4153FC" w:rsidR="005116F6" w:rsidRPr="00F1428A" w:rsidRDefault="005116F6" w:rsidP="00F1428A">
            <w:pPr>
              <w:adjustRightInd w:val="0"/>
              <w:snapToGrid w:val="0"/>
              <w:spacing w:line="360" w:lineRule="auto"/>
              <w:rPr>
                <w:rFonts w:ascii="Book Antiqua" w:hAnsi="Book Antiqua"/>
                <w:b/>
                <w:bCs/>
              </w:rPr>
            </w:pPr>
            <w:r w:rsidRPr="00F1428A">
              <w:rPr>
                <w:rFonts w:ascii="Book Antiqua" w:hAnsi="Book Antiqua"/>
                <w:b/>
                <w:bCs/>
              </w:rPr>
              <w:t xml:space="preserve">After 6 </w:t>
            </w:r>
            <w:proofErr w:type="spellStart"/>
            <w:r w:rsidRPr="00F1428A">
              <w:rPr>
                <w:rFonts w:ascii="Book Antiqua" w:hAnsi="Book Antiqua"/>
                <w:b/>
                <w:bCs/>
              </w:rPr>
              <w:t>mo</w:t>
            </w:r>
            <w:proofErr w:type="spellEnd"/>
            <w:r w:rsidRPr="00F1428A">
              <w:rPr>
                <w:rFonts w:ascii="Book Antiqua" w:hAnsi="Book Antiqua"/>
                <w:b/>
                <w:bCs/>
              </w:rPr>
              <w:t xml:space="preserve"> of intervention</w:t>
            </w:r>
          </w:p>
        </w:tc>
        <w:tc>
          <w:tcPr>
            <w:tcW w:w="1033" w:type="pct"/>
            <w:tcBorders>
              <w:top w:val="single" w:sz="4" w:space="0" w:color="auto"/>
              <w:bottom w:val="single" w:sz="4" w:space="0" w:color="auto"/>
            </w:tcBorders>
          </w:tcPr>
          <w:p w14:paraId="51EE9D69" w14:textId="77777777" w:rsidR="005116F6" w:rsidRPr="00F1428A" w:rsidRDefault="005116F6" w:rsidP="00F1428A">
            <w:pPr>
              <w:adjustRightInd w:val="0"/>
              <w:snapToGrid w:val="0"/>
              <w:spacing w:line="360" w:lineRule="auto"/>
              <w:rPr>
                <w:rFonts w:ascii="Book Antiqua" w:hAnsi="Book Antiqua"/>
                <w:b/>
                <w:bCs/>
              </w:rPr>
            </w:pPr>
            <w:r w:rsidRPr="00F1428A">
              <w:rPr>
                <w:rFonts w:ascii="Book Antiqua" w:hAnsi="Book Antiqua"/>
                <w:b/>
                <w:bCs/>
              </w:rPr>
              <w:t>Pre-intervention</w:t>
            </w:r>
          </w:p>
        </w:tc>
        <w:tc>
          <w:tcPr>
            <w:tcW w:w="1033" w:type="pct"/>
            <w:tcBorders>
              <w:top w:val="single" w:sz="4" w:space="0" w:color="auto"/>
              <w:bottom w:val="single" w:sz="4" w:space="0" w:color="auto"/>
            </w:tcBorders>
          </w:tcPr>
          <w:p w14:paraId="4A19B59D" w14:textId="4745BE4A" w:rsidR="005116F6" w:rsidRPr="00F1428A" w:rsidRDefault="005116F6" w:rsidP="00F1428A">
            <w:pPr>
              <w:adjustRightInd w:val="0"/>
              <w:snapToGrid w:val="0"/>
              <w:spacing w:line="360" w:lineRule="auto"/>
              <w:rPr>
                <w:rFonts w:ascii="Book Antiqua" w:hAnsi="Book Antiqua"/>
                <w:b/>
                <w:bCs/>
              </w:rPr>
            </w:pPr>
            <w:r w:rsidRPr="00F1428A">
              <w:rPr>
                <w:rFonts w:ascii="Book Antiqua" w:hAnsi="Book Antiqua"/>
                <w:b/>
                <w:bCs/>
              </w:rPr>
              <w:t xml:space="preserve">After 6 </w:t>
            </w:r>
            <w:proofErr w:type="spellStart"/>
            <w:r w:rsidRPr="00F1428A">
              <w:rPr>
                <w:rFonts w:ascii="Book Antiqua" w:hAnsi="Book Antiqua"/>
                <w:b/>
                <w:bCs/>
              </w:rPr>
              <w:t>mo</w:t>
            </w:r>
            <w:proofErr w:type="spellEnd"/>
            <w:r w:rsidRPr="00F1428A">
              <w:rPr>
                <w:rFonts w:ascii="Book Antiqua" w:hAnsi="Book Antiqua"/>
                <w:b/>
                <w:bCs/>
              </w:rPr>
              <w:t xml:space="preserve"> of intervention</w:t>
            </w:r>
          </w:p>
        </w:tc>
      </w:tr>
      <w:tr w:rsidR="005116F6" w:rsidRPr="00F1428A" w14:paraId="2D7F77DB" w14:textId="77777777" w:rsidTr="00ED01EF">
        <w:trPr>
          <w:jc w:val="center"/>
        </w:trPr>
        <w:tc>
          <w:tcPr>
            <w:tcW w:w="805" w:type="pct"/>
            <w:tcBorders>
              <w:top w:val="single" w:sz="4" w:space="0" w:color="auto"/>
            </w:tcBorders>
            <w:vAlign w:val="center"/>
          </w:tcPr>
          <w:p w14:paraId="0F6757B7" w14:textId="737AAF4A" w:rsidR="005116F6" w:rsidRPr="00F1428A" w:rsidRDefault="005116F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Study group (</w:t>
            </w:r>
            <w:r w:rsidRPr="00F1428A">
              <w:rPr>
                <w:rFonts w:ascii="Book Antiqua" w:eastAsia="Times New Roman" w:hAnsi="Book Antiqua"/>
                <w:i/>
                <w:iCs/>
              </w:rPr>
              <w:t>n</w:t>
            </w:r>
            <w:r w:rsidRPr="00F1428A">
              <w:rPr>
                <w:rFonts w:ascii="Book Antiqua" w:eastAsia="Times New Roman" w:hAnsi="Book Antiqua"/>
              </w:rPr>
              <w:t xml:space="preserve"> = 44)</w:t>
            </w:r>
          </w:p>
        </w:tc>
        <w:tc>
          <w:tcPr>
            <w:tcW w:w="1075" w:type="pct"/>
            <w:tcBorders>
              <w:top w:val="single" w:sz="4" w:space="0" w:color="auto"/>
            </w:tcBorders>
            <w:vAlign w:val="center"/>
          </w:tcPr>
          <w:p w14:paraId="3D748FDF" w14:textId="77777777" w:rsidR="005116F6" w:rsidRPr="00F1428A" w:rsidRDefault="005116F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11</w:t>
            </w:r>
            <w:r w:rsidRPr="00F1428A">
              <w:rPr>
                <w:rFonts w:ascii="Book Antiqua" w:eastAsia="MS Mincho" w:hAnsi="Book Antiqua" w:cs="MS Mincho"/>
              </w:rPr>
              <w:t xml:space="preserve"> (</w:t>
            </w:r>
            <w:r w:rsidRPr="00F1428A">
              <w:rPr>
                <w:rFonts w:ascii="Book Antiqua" w:eastAsia="Times New Roman" w:hAnsi="Book Antiqua"/>
              </w:rPr>
              <w:t>25.00</w:t>
            </w:r>
            <w:r w:rsidRPr="00F1428A">
              <w:rPr>
                <w:rFonts w:ascii="Book Antiqua" w:eastAsia="MS Mincho" w:hAnsi="Book Antiqua" w:cs="MS Mincho"/>
              </w:rPr>
              <w:t>)</w:t>
            </w:r>
          </w:p>
        </w:tc>
        <w:tc>
          <w:tcPr>
            <w:tcW w:w="1054" w:type="pct"/>
            <w:tcBorders>
              <w:top w:val="single" w:sz="4" w:space="0" w:color="auto"/>
            </w:tcBorders>
            <w:vAlign w:val="center"/>
          </w:tcPr>
          <w:p w14:paraId="3BC0220C" w14:textId="420430F9" w:rsidR="005116F6" w:rsidRPr="00F1428A" w:rsidRDefault="005116F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40</w:t>
            </w:r>
            <w:r w:rsidRPr="00F1428A">
              <w:rPr>
                <w:rFonts w:ascii="Book Antiqua" w:eastAsia="MS Mincho" w:hAnsi="Book Antiqua" w:cs="MS Mincho"/>
              </w:rPr>
              <w:t xml:space="preserve"> (</w:t>
            </w:r>
            <w:proofErr w:type="gramStart"/>
            <w:r w:rsidRPr="00F1428A">
              <w:rPr>
                <w:rFonts w:ascii="Book Antiqua" w:eastAsia="Times New Roman" w:hAnsi="Book Antiqua"/>
              </w:rPr>
              <w:t>90.91</w:t>
            </w:r>
            <w:r w:rsidRPr="00F1428A">
              <w:rPr>
                <w:rFonts w:ascii="Book Antiqua" w:eastAsia="MS Mincho" w:hAnsi="Book Antiqua" w:cs="MS Mincho"/>
              </w:rPr>
              <w:t>)</w:t>
            </w:r>
            <w:r w:rsidRPr="00F1428A">
              <w:rPr>
                <w:rFonts w:ascii="Book Antiqua" w:eastAsia="Times New Roman" w:hAnsi="Book Antiqua"/>
                <w:vertAlign w:val="superscript"/>
              </w:rPr>
              <w:t>a</w:t>
            </w:r>
            <w:proofErr w:type="gramEnd"/>
            <w:r w:rsidRPr="00F1428A">
              <w:rPr>
                <w:rFonts w:ascii="Book Antiqua" w:eastAsia="Times New Roman" w:hAnsi="Book Antiqua"/>
                <w:vertAlign w:val="superscript"/>
              </w:rPr>
              <w:t xml:space="preserve"> </w:t>
            </w:r>
          </w:p>
        </w:tc>
        <w:tc>
          <w:tcPr>
            <w:tcW w:w="1033" w:type="pct"/>
            <w:tcBorders>
              <w:top w:val="single" w:sz="4" w:space="0" w:color="auto"/>
            </w:tcBorders>
            <w:vAlign w:val="center"/>
          </w:tcPr>
          <w:p w14:paraId="54E6FD80" w14:textId="77777777" w:rsidR="005116F6" w:rsidRPr="00F1428A" w:rsidRDefault="005116F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105.39 ± 34.51</w:t>
            </w:r>
          </w:p>
        </w:tc>
        <w:tc>
          <w:tcPr>
            <w:tcW w:w="1033" w:type="pct"/>
            <w:tcBorders>
              <w:top w:val="single" w:sz="4" w:space="0" w:color="auto"/>
            </w:tcBorders>
            <w:vAlign w:val="center"/>
          </w:tcPr>
          <w:p w14:paraId="3C97FADB" w14:textId="2A4A32AA" w:rsidR="005116F6" w:rsidRPr="00F1428A" w:rsidRDefault="005116F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185.48 ± 44.63</w:t>
            </w:r>
            <w:r w:rsidRPr="00F1428A">
              <w:rPr>
                <w:rFonts w:ascii="Book Antiqua" w:eastAsia="Times New Roman" w:hAnsi="Book Antiqua"/>
                <w:vertAlign w:val="superscript"/>
              </w:rPr>
              <w:t xml:space="preserve">a </w:t>
            </w:r>
          </w:p>
        </w:tc>
      </w:tr>
      <w:tr w:rsidR="005116F6" w:rsidRPr="00F1428A" w14:paraId="47026CC3" w14:textId="77777777" w:rsidTr="00ED01EF">
        <w:trPr>
          <w:jc w:val="center"/>
        </w:trPr>
        <w:tc>
          <w:tcPr>
            <w:tcW w:w="805" w:type="pct"/>
            <w:vAlign w:val="center"/>
          </w:tcPr>
          <w:p w14:paraId="0E25CD4D" w14:textId="51853092" w:rsidR="005116F6" w:rsidRPr="00F1428A" w:rsidRDefault="005116F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Control group (</w:t>
            </w:r>
            <w:r w:rsidRPr="00F1428A">
              <w:rPr>
                <w:rFonts w:ascii="Book Antiqua" w:eastAsia="Times New Roman" w:hAnsi="Book Antiqua"/>
                <w:i/>
                <w:iCs/>
              </w:rPr>
              <w:t>n</w:t>
            </w:r>
            <w:r w:rsidRPr="00F1428A">
              <w:rPr>
                <w:rFonts w:ascii="Book Antiqua" w:eastAsia="Times New Roman" w:hAnsi="Book Antiqua"/>
              </w:rPr>
              <w:t xml:space="preserve"> = 44)</w:t>
            </w:r>
          </w:p>
        </w:tc>
        <w:tc>
          <w:tcPr>
            <w:tcW w:w="1075" w:type="pct"/>
            <w:vAlign w:val="center"/>
          </w:tcPr>
          <w:p w14:paraId="02A52F97" w14:textId="77777777" w:rsidR="005116F6" w:rsidRPr="00F1428A" w:rsidRDefault="005116F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12</w:t>
            </w:r>
            <w:r w:rsidRPr="00F1428A">
              <w:rPr>
                <w:rFonts w:ascii="Book Antiqua" w:eastAsia="MS Mincho" w:hAnsi="Book Antiqua" w:cs="MS Mincho"/>
              </w:rPr>
              <w:t xml:space="preserve"> (</w:t>
            </w:r>
            <w:r w:rsidRPr="00F1428A">
              <w:rPr>
                <w:rFonts w:ascii="Book Antiqua" w:eastAsia="Times New Roman" w:hAnsi="Book Antiqua"/>
              </w:rPr>
              <w:t>27.27</w:t>
            </w:r>
            <w:r w:rsidRPr="00F1428A">
              <w:rPr>
                <w:rFonts w:ascii="Book Antiqua" w:eastAsia="MS Mincho" w:hAnsi="Book Antiqua" w:cs="MS Mincho"/>
              </w:rPr>
              <w:t>)</w:t>
            </w:r>
          </w:p>
        </w:tc>
        <w:tc>
          <w:tcPr>
            <w:tcW w:w="1054" w:type="pct"/>
            <w:vAlign w:val="center"/>
          </w:tcPr>
          <w:p w14:paraId="161F77AB" w14:textId="35D793B4" w:rsidR="005116F6" w:rsidRPr="00F1428A" w:rsidRDefault="005116F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29</w:t>
            </w:r>
            <w:r w:rsidRPr="00F1428A">
              <w:rPr>
                <w:rFonts w:ascii="Book Antiqua" w:eastAsia="MS Mincho" w:hAnsi="Book Antiqua" w:cs="MS Mincho"/>
              </w:rPr>
              <w:t xml:space="preserve"> (</w:t>
            </w:r>
            <w:proofErr w:type="gramStart"/>
            <w:r w:rsidRPr="00F1428A">
              <w:rPr>
                <w:rFonts w:ascii="Book Antiqua" w:eastAsia="Times New Roman" w:hAnsi="Book Antiqua"/>
              </w:rPr>
              <w:t>65.91</w:t>
            </w:r>
            <w:r w:rsidRPr="00F1428A">
              <w:rPr>
                <w:rFonts w:ascii="Book Antiqua" w:eastAsia="MS Mincho" w:hAnsi="Book Antiqua" w:cs="MS Mincho"/>
              </w:rPr>
              <w:t>)</w:t>
            </w:r>
            <w:r w:rsidRPr="00F1428A">
              <w:rPr>
                <w:rFonts w:ascii="Book Antiqua" w:eastAsia="Times New Roman" w:hAnsi="Book Antiqua"/>
                <w:vertAlign w:val="superscript"/>
              </w:rPr>
              <w:t>a</w:t>
            </w:r>
            <w:proofErr w:type="gramEnd"/>
            <w:r w:rsidRPr="00F1428A">
              <w:rPr>
                <w:rFonts w:ascii="Book Antiqua" w:eastAsia="Times New Roman" w:hAnsi="Book Antiqua"/>
                <w:vertAlign w:val="superscript"/>
              </w:rPr>
              <w:t xml:space="preserve"> </w:t>
            </w:r>
          </w:p>
        </w:tc>
        <w:tc>
          <w:tcPr>
            <w:tcW w:w="1033" w:type="pct"/>
            <w:vAlign w:val="center"/>
          </w:tcPr>
          <w:p w14:paraId="503E9D5C" w14:textId="77777777" w:rsidR="005116F6" w:rsidRPr="00F1428A" w:rsidRDefault="005116F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108.91 ± 36.44</w:t>
            </w:r>
          </w:p>
        </w:tc>
        <w:tc>
          <w:tcPr>
            <w:tcW w:w="1033" w:type="pct"/>
            <w:vAlign w:val="center"/>
          </w:tcPr>
          <w:p w14:paraId="0D27B2C8" w14:textId="7B86682A" w:rsidR="005116F6" w:rsidRPr="00F1428A" w:rsidRDefault="005116F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149.60 ± 42.75</w:t>
            </w:r>
            <w:r w:rsidRPr="00F1428A">
              <w:rPr>
                <w:rFonts w:ascii="Book Antiqua" w:eastAsia="Times New Roman" w:hAnsi="Book Antiqua"/>
                <w:vertAlign w:val="superscript"/>
              </w:rPr>
              <w:t xml:space="preserve">a </w:t>
            </w:r>
          </w:p>
        </w:tc>
      </w:tr>
      <w:tr w:rsidR="005116F6" w:rsidRPr="00F1428A" w14:paraId="7533BAF8" w14:textId="77777777" w:rsidTr="00ED01EF">
        <w:trPr>
          <w:jc w:val="center"/>
        </w:trPr>
        <w:tc>
          <w:tcPr>
            <w:tcW w:w="805" w:type="pct"/>
            <w:vAlign w:val="center"/>
          </w:tcPr>
          <w:p w14:paraId="431340F8" w14:textId="1F550A3F" w:rsidR="005116F6" w:rsidRPr="00F1428A" w:rsidRDefault="005116F6" w:rsidP="00F1428A">
            <w:pPr>
              <w:adjustRightInd w:val="0"/>
              <w:snapToGrid w:val="0"/>
              <w:spacing w:line="360" w:lineRule="auto"/>
              <w:rPr>
                <w:rFonts w:ascii="Book Antiqua" w:hAnsi="Book Antiqua"/>
              </w:rPr>
            </w:pPr>
            <w:r w:rsidRPr="00F1428A">
              <w:rPr>
                <w:rFonts w:ascii="Book Antiqua" w:hAnsi="Book Antiqua"/>
                <w:i/>
              </w:rPr>
              <w:t>χ</w:t>
            </w:r>
            <w:r w:rsidRPr="00F1428A">
              <w:rPr>
                <w:rFonts w:ascii="Book Antiqua" w:hAnsi="Book Antiqua"/>
                <w:iCs/>
                <w:vertAlign w:val="superscript"/>
              </w:rPr>
              <w:t>2</w:t>
            </w:r>
            <w:r w:rsidRPr="00F1428A">
              <w:rPr>
                <w:rFonts w:ascii="Book Antiqua" w:hAnsi="Book Antiqua"/>
              </w:rPr>
              <w:t>/</w:t>
            </w:r>
            <w:r w:rsidRPr="00F1428A">
              <w:rPr>
                <w:rFonts w:ascii="Book Antiqua" w:hAnsi="Book Antiqua"/>
                <w:i/>
                <w:iCs/>
              </w:rPr>
              <w:t>t</w:t>
            </w:r>
            <w:r w:rsidRPr="00F1428A">
              <w:rPr>
                <w:rFonts w:ascii="Book Antiqua" w:hAnsi="Book Antiqua"/>
                <w:iCs/>
              </w:rPr>
              <w:t xml:space="preserve"> value</w:t>
            </w:r>
          </w:p>
        </w:tc>
        <w:tc>
          <w:tcPr>
            <w:tcW w:w="1075" w:type="pct"/>
          </w:tcPr>
          <w:p w14:paraId="06901781" w14:textId="77777777" w:rsidR="005116F6" w:rsidRPr="00F1428A" w:rsidRDefault="005116F6" w:rsidP="00F1428A">
            <w:pPr>
              <w:adjustRightInd w:val="0"/>
              <w:snapToGrid w:val="0"/>
              <w:spacing w:line="360" w:lineRule="auto"/>
              <w:rPr>
                <w:rFonts w:ascii="Book Antiqua" w:hAnsi="Book Antiqua"/>
              </w:rPr>
            </w:pPr>
            <w:r w:rsidRPr="00F1428A">
              <w:rPr>
                <w:rFonts w:ascii="Book Antiqua" w:hAnsi="Book Antiqua"/>
              </w:rPr>
              <w:t>0.059</w:t>
            </w:r>
          </w:p>
        </w:tc>
        <w:tc>
          <w:tcPr>
            <w:tcW w:w="1054" w:type="pct"/>
          </w:tcPr>
          <w:p w14:paraId="60E25FE4" w14:textId="77777777" w:rsidR="005116F6" w:rsidRPr="00F1428A" w:rsidRDefault="005116F6" w:rsidP="00F1428A">
            <w:pPr>
              <w:adjustRightInd w:val="0"/>
              <w:snapToGrid w:val="0"/>
              <w:spacing w:line="360" w:lineRule="auto"/>
              <w:rPr>
                <w:rFonts w:ascii="Book Antiqua" w:hAnsi="Book Antiqua"/>
              </w:rPr>
            </w:pPr>
            <w:r w:rsidRPr="00F1428A">
              <w:rPr>
                <w:rFonts w:ascii="Book Antiqua" w:hAnsi="Book Antiqua"/>
              </w:rPr>
              <w:t>8.122</w:t>
            </w:r>
          </w:p>
        </w:tc>
        <w:tc>
          <w:tcPr>
            <w:tcW w:w="1033" w:type="pct"/>
          </w:tcPr>
          <w:p w14:paraId="67859839" w14:textId="77777777" w:rsidR="005116F6" w:rsidRPr="00F1428A" w:rsidRDefault="005116F6" w:rsidP="00F1428A">
            <w:pPr>
              <w:adjustRightInd w:val="0"/>
              <w:snapToGrid w:val="0"/>
              <w:spacing w:line="360" w:lineRule="auto"/>
              <w:rPr>
                <w:rFonts w:ascii="Book Antiqua" w:hAnsi="Book Antiqua"/>
              </w:rPr>
            </w:pPr>
            <w:r w:rsidRPr="00F1428A">
              <w:rPr>
                <w:rFonts w:ascii="Book Antiqua" w:hAnsi="Book Antiqua"/>
              </w:rPr>
              <w:t>0.465</w:t>
            </w:r>
          </w:p>
        </w:tc>
        <w:tc>
          <w:tcPr>
            <w:tcW w:w="1033" w:type="pct"/>
          </w:tcPr>
          <w:p w14:paraId="0B2DC037" w14:textId="77777777" w:rsidR="005116F6" w:rsidRPr="00F1428A" w:rsidRDefault="005116F6" w:rsidP="00F1428A">
            <w:pPr>
              <w:adjustRightInd w:val="0"/>
              <w:snapToGrid w:val="0"/>
              <w:spacing w:line="360" w:lineRule="auto"/>
              <w:rPr>
                <w:rFonts w:ascii="Book Antiqua" w:hAnsi="Book Antiqua"/>
              </w:rPr>
            </w:pPr>
            <w:r w:rsidRPr="00F1428A">
              <w:rPr>
                <w:rFonts w:ascii="Book Antiqua" w:hAnsi="Book Antiqua"/>
              </w:rPr>
              <w:t>3.851</w:t>
            </w:r>
          </w:p>
        </w:tc>
      </w:tr>
      <w:tr w:rsidR="005116F6" w:rsidRPr="00F1428A" w14:paraId="679DE324" w14:textId="77777777" w:rsidTr="00ED01EF">
        <w:trPr>
          <w:jc w:val="center"/>
        </w:trPr>
        <w:tc>
          <w:tcPr>
            <w:tcW w:w="805" w:type="pct"/>
            <w:vAlign w:val="center"/>
          </w:tcPr>
          <w:p w14:paraId="5C98B6C0" w14:textId="24DC7B08" w:rsidR="005116F6" w:rsidRPr="00F1428A" w:rsidRDefault="005116F6" w:rsidP="00F1428A">
            <w:pPr>
              <w:adjustRightInd w:val="0"/>
              <w:snapToGrid w:val="0"/>
              <w:spacing w:line="360" w:lineRule="auto"/>
              <w:rPr>
                <w:rFonts w:ascii="Book Antiqua" w:eastAsia="Times New Roman" w:hAnsi="Book Antiqua"/>
              </w:rPr>
            </w:pPr>
            <w:r w:rsidRPr="00F1428A">
              <w:rPr>
                <w:rFonts w:ascii="Book Antiqua" w:eastAsia="Times New Roman" w:hAnsi="Book Antiqua"/>
                <w:i/>
              </w:rPr>
              <w:t>P</w:t>
            </w:r>
            <w:r w:rsidRPr="00F1428A">
              <w:rPr>
                <w:rFonts w:ascii="Book Antiqua" w:hAnsi="Book Antiqua"/>
                <w:iCs/>
              </w:rPr>
              <w:t xml:space="preserve"> value</w:t>
            </w:r>
          </w:p>
        </w:tc>
        <w:tc>
          <w:tcPr>
            <w:tcW w:w="1075" w:type="pct"/>
          </w:tcPr>
          <w:p w14:paraId="6520C481" w14:textId="77777777" w:rsidR="005116F6" w:rsidRPr="00F1428A" w:rsidRDefault="005116F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0.808</w:t>
            </w:r>
          </w:p>
        </w:tc>
        <w:tc>
          <w:tcPr>
            <w:tcW w:w="1054" w:type="pct"/>
          </w:tcPr>
          <w:p w14:paraId="351F83F9" w14:textId="77777777" w:rsidR="005116F6" w:rsidRPr="00F1428A" w:rsidRDefault="005116F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0.004</w:t>
            </w:r>
          </w:p>
        </w:tc>
        <w:tc>
          <w:tcPr>
            <w:tcW w:w="1033" w:type="pct"/>
          </w:tcPr>
          <w:p w14:paraId="1516ABA5" w14:textId="77777777" w:rsidR="005116F6" w:rsidRPr="00F1428A" w:rsidRDefault="005116F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0.643</w:t>
            </w:r>
          </w:p>
        </w:tc>
        <w:tc>
          <w:tcPr>
            <w:tcW w:w="1033" w:type="pct"/>
          </w:tcPr>
          <w:p w14:paraId="21C397A9" w14:textId="77777777" w:rsidR="005116F6" w:rsidRPr="00F1428A" w:rsidRDefault="005116F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0.000</w:t>
            </w:r>
          </w:p>
        </w:tc>
      </w:tr>
    </w:tbl>
    <w:p w14:paraId="739A901A" w14:textId="10A61CE4" w:rsidR="008D525B" w:rsidRPr="00F1428A" w:rsidRDefault="005116F6" w:rsidP="00F1428A">
      <w:pPr>
        <w:adjustRightInd w:val="0"/>
        <w:snapToGrid w:val="0"/>
        <w:spacing w:line="360" w:lineRule="auto"/>
        <w:jc w:val="both"/>
        <w:rPr>
          <w:rFonts w:ascii="Book Antiqua" w:hAnsi="Book Antiqua"/>
        </w:rPr>
      </w:pPr>
      <w:proofErr w:type="spellStart"/>
      <w:r w:rsidRPr="00F1428A">
        <w:rPr>
          <w:rFonts w:ascii="Book Antiqua" w:hAnsi="Book Antiqua"/>
          <w:vertAlign w:val="superscript"/>
        </w:rPr>
        <w:t>a</w:t>
      </w:r>
      <w:r w:rsidRPr="00F1428A">
        <w:rPr>
          <w:rFonts w:ascii="Book Antiqua" w:hAnsi="Book Antiqua"/>
          <w:i/>
          <w:iCs/>
        </w:rPr>
        <w:t>P</w:t>
      </w:r>
      <w:proofErr w:type="spellEnd"/>
      <w:r w:rsidRPr="00F1428A">
        <w:rPr>
          <w:rFonts w:ascii="Book Antiqua" w:hAnsi="Book Antiqua"/>
        </w:rPr>
        <w:t xml:space="preserve"> &lt; 0.05 </w:t>
      </w:r>
      <w:r w:rsidRPr="00F1428A">
        <w:rPr>
          <w:rFonts w:ascii="Book Antiqua" w:hAnsi="Book Antiqua"/>
          <w:i/>
          <w:iCs/>
        </w:rPr>
        <w:t>vs</w:t>
      </w:r>
      <w:r w:rsidRPr="00F1428A">
        <w:rPr>
          <w:rFonts w:ascii="Book Antiqua" w:hAnsi="Book Antiqua"/>
        </w:rPr>
        <w:t xml:space="preserve"> </w:t>
      </w:r>
      <w:r w:rsidR="008D525B" w:rsidRPr="00F1428A">
        <w:rPr>
          <w:rFonts w:ascii="Book Antiqua" w:hAnsi="Book Antiqua"/>
        </w:rPr>
        <w:t>before intervention in the same group</w:t>
      </w:r>
      <w:r w:rsidRPr="00F1428A">
        <w:rPr>
          <w:rFonts w:ascii="Book Antiqua" w:hAnsi="Book Antiqua"/>
        </w:rPr>
        <w:t>.</w:t>
      </w:r>
    </w:p>
    <w:p w14:paraId="4FAF195D" w14:textId="77777777" w:rsidR="003829A8" w:rsidRPr="00F1428A" w:rsidRDefault="003829A8" w:rsidP="00F1428A">
      <w:pPr>
        <w:adjustRightInd w:val="0"/>
        <w:snapToGrid w:val="0"/>
        <w:spacing w:line="360" w:lineRule="auto"/>
        <w:jc w:val="both"/>
        <w:rPr>
          <w:rFonts w:ascii="Book Antiqua" w:eastAsia="Times New Roman" w:hAnsi="Book Antiqua"/>
        </w:rPr>
      </w:pPr>
    </w:p>
    <w:p w14:paraId="0B973068" w14:textId="60B2B8B6" w:rsidR="008D525B" w:rsidRPr="00F1428A" w:rsidRDefault="008D525B" w:rsidP="00F1428A">
      <w:pPr>
        <w:adjustRightInd w:val="0"/>
        <w:snapToGrid w:val="0"/>
        <w:spacing w:line="360" w:lineRule="auto"/>
        <w:jc w:val="both"/>
        <w:rPr>
          <w:rFonts w:ascii="Book Antiqua" w:eastAsia="Times New Roman" w:hAnsi="Book Antiqua"/>
          <w:b/>
        </w:rPr>
      </w:pPr>
      <w:r w:rsidRPr="00F1428A">
        <w:rPr>
          <w:rFonts w:ascii="Book Antiqua" w:eastAsia="Times New Roman" w:hAnsi="Book Antiqua"/>
          <w:b/>
        </w:rPr>
        <w:t>Table 4 Satisfaction with nursing care</w:t>
      </w:r>
    </w:p>
    <w:tbl>
      <w:tblPr>
        <w:tblStyle w:val="a7"/>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8"/>
        <w:gridCol w:w="1389"/>
        <w:gridCol w:w="1308"/>
        <w:gridCol w:w="1323"/>
        <w:gridCol w:w="1349"/>
        <w:gridCol w:w="1456"/>
      </w:tblGrid>
      <w:tr w:rsidR="00FE1526" w:rsidRPr="00F1428A" w14:paraId="2FC668F9" w14:textId="77777777" w:rsidTr="00D86737">
        <w:trPr>
          <w:jc w:val="center"/>
        </w:trPr>
        <w:tc>
          <w:tcPr>
            <w:tcW w:w="0" w:type="auto"/>
            <w:tcBorders>
              <w:top w:val="single" w:sz="4" w:space="0" w:color="auto"/>
              <w:bottom w:val="single" w:sz="4" w:space="0" w:color="auto"/>
            </w:tcBorders>
            <w:vAlign w:val="center"/>
          </w:tcPr>
          <w:p w14:paraId="4228BC1B" w14:textId="77777777" w:rsidR="00FE1526" w:rsidRPr="00F1428A" w:rsidRDefault="00FE1526" w:rsidP="00F1428A">
            <w:pPr>
              <w:adjustRightInd w:val="0"/>
              <w:snapToGrid w:val="0"/>
              <w:spacing w:line="360" w:lineRule="auto"/>
              <w:rPr>
                <w:rFonts w:ascii="Book Antiqua" w:hAnsi="Book Antiqua"/>
                <w:b/>
                <w:bCs/>
              </w:rPr>
            </w:pPr>
            <w:r w:rsidRPr="00F1428A">
              <w:rPr>
                <w:rFonts w:ascii="Book Antiqua" w:hAnsi="Book Antiqua"/>
                <w:b/>
                <w:bCs/>
              </w:rPr>
              <w:t>Group</w:t>
            </w:r>
          </w:p>
        </w:tc>
        <w:tc>
          <w:tcPr>
            <w:tcW w:w="0" w:type="auto"/>
            <w:tcBorders>
              <w:top w:val="single" w:sz="4" w:space="0" w:color="auto"/>
              <w:bottom w:val="single" w:sz="4" w:space="0" w:color="auto"/>
            </w:tcBorders>
            <w:vAlign w:val="center"/>
          </w:tcPr>
          <w:p w14:paraId="3945738A" w14:textId="77777777" w:rsidR="00FE1526" w:rsidRPr="00F1428A" w:rsidRDefault="00FE1526" w:rsidP="00F1428A">
            <w:pPr>
              <w:adjustRightInd w:val="0"/>
              <w:snapToGrid w:val="0"/>
              <w:spacing w:line="360" w:lineRule="auto"/>
              <w:rPr>
                <w:rFonts w:ascii="Book Antiqua" w:hAnsi="Book Antiqua"/>
                <w:b/>
                <w:bCs/>
              </w:rPr>
            </w:pPr>
            <w:r w:rsidRPr="00F1428A">
              <w:rPr>
                <w:rFonts w:ascii="Book Antiqua" w:hAnsi="Book Antiqua"/>
                <w:b/>
                <w:bCs/>
              </w:rPr>
              <w:t>Reliability</w:t>
            </w:r>
          </w:p>
        </w:tc>
        <w:tc>
          <w:tcPr>
            <w:tcW w:w="0" w:type="auto"/>
            <w:tcBorders>
              <w:top w:val="single" w:sz="4" w:space="0" w:color="auto"/>
              <w:bottom w:val="single" w:sz="4" w:space="0" w:color="auto"/>
            </w:tcBorders>
            <w:vAlign w:val="center"/>
          </w:tcPr>
          <w:p w14:paraId="386E5198" w14:textId="77777777" w:rsidR="00FE1526" w:rsidRPr="00F1428A" w:rsidRDefault="00FE1526" w:rsidP="00F1428A">
            <w:pPr>
              <w:adjustRightInd w:val="0"/>
              <w:snapToGrid w:val="0"/>
              <w:spacing w:line="360" w:lineRule="auto"/>
              <w:rPr>
                <w:rFonts w:ascii="Book Antiqua" w:hAnsi="Book Antiqua"/>
                <w:b/>
                <w:bCs/>
              </w:rPr>
            </w:pPr>
            <w:r w:rsidRPr="00F1428A">
              <w:rPr>
                <w:rFonts w:ascii="Book Antiqua" w:hAnsi="Book Antiqua"/>
                <w:b/>
                <w:bCs/>
              </w:rPr>
              <w:t>Empathy</w:t>
            </w:r>
          </w:p>
        </w:tc>
        <w:tc>
          <w:tcPr>
            <w:tcW w:w="0" w:type="auto"/>
            <w:tcBorders>
              <w:top w:val="single" w:sz="4" w:space="0" w:color="auto"/>
              <w:bottom w:val="single" w:sz="4" w:space="0" w:color="auto"/>
            </w:tcBorders>
            <w:vAlign w:val="center"/>
          </w:tcPr>
          <w:p w14:paraId="7B3D1399" w14:textId="77777777" w:rsidR="00FE1526" w:rsidRPr="00F1428A" w:rsidRDefault="00FE1526" w:rsidP="00F1428A">
            <w:pPr>
              <w:adjustRightInd w:val="0"/>
              <w:snapToGrid w:val="0"/>
              <w:spacing w:line="360" w:lineRule="auto"/>
              <w:rPr>
                <w:rFonts w:ascii="Book Antiqua" w:hAnsi="Book Antiqua"/>
                <w:b/>
                <w:bCs/>
              </w:rPr>
            </w:pPr>
            <w:r w:rsidRPr="00F1428A">
              <w:rPr>
                <w:rFonts w:ascii="Book Antiqua" w:hAnsi="Book Antiqua"/>
                <w:b/>
                <w:bCs/>
              </w:rPr>
              <w:t>Reactivity</w:t>
            </w:r>
          </w:p>
        </w:tc>
        <w:tc>
          <w:tcPr>
            <w:tcW w:w="0" w:type="auto"/>
            <w:tcBorders>
              <w:top w:val="single" w:sz="4" w:space="0" w:color="auto"/>
              <w:bottom w:val="single" w:sz="4" w:space="0" w:color="auto"/>
            </w:tcBorders>
            <w:vAlign w:val="center"/>
          </w:tcPr>
          <w:p w14:paraId="7125DD8C" w14:textId="77777777" w:rsidR="00FE1526" w:rsidRPr="00F1428A" w:rsidRDefault="00FE1526" w:rsidP="00F1428A">
            <w:pPr>
              <w:adjustRightInd w:val="0"/>
              <w:snapToGrid w:val="0"/>
              <w:spacing w:line="360" w:lineRule="auto"/>
              <w:rPr>
                <w:rFonts w:ascii="Book Antiqua" w:hAnsi="Book Antiqua"/>
                <w:b/>
                <w:bCs/>
              </w:rPr>
            </w:pPr>
            <w:r w:rsidRPr="00F1428A">
              <w:rPr>
                <w:rFonts w:ascii="Book Antiqua" w:hAnsi="Book Antiqua"/>
                <w:b/>
                <w:bCs/>
              </w:rPr>
              <w:t>Assurance</w:t>
            </w:r>
          </w:p>
        </w:tc>
        <w:tc>
          <w:tcPr>
            <w:tcW w:w="0" w:type="auto"/>
            <w:tcBorders>
              <w:top w:val="single" w:sz="4" w:space="0" w:color="auto"/>
              <w:bottom w:val="single" w:sz="4" w:space="0" w:color="auto"/>
            </w:tcBorders>
            <w:vAlign w:val="center"/>
          </w:tcPr>
          <w:p w14:paraId="54B1458F" w14:textId="77777777" w:rsidR="00FE1526" w:rsidRPr="00F1428A" w:rsidRDefault="00FE1526" w:rsidP="00F1428A">
            <w:pPr>
              <w:adjustRightInd w:val="0"/>
              <w:snapToGrid w:val="0"/>
              <w:spacing w:line="360" w:lineRule="auto"/>
              <w:rPr>
                <w:rFonts w:ascii="Book Antiqua" w:hAnsi="Book Antiqua"/>
                <w:b/>
                <w:bCs/>
              </w:rPr>
            </w:pPr>
            <w:r w:rsidRPr="00F1428A">
              <w:rPr>
                <w:rFonts w:ascii="Book Antiqua" w:hAnsi="Book Antiqua"/>
                <w:b/>
                <w:bCs/>
              </w:rPr>
              <w:t>Tangibility</w:t>
            </w:r>
          </w:p>
        </w:tc>
      </w:tr>
      <w:tr w:rsidR="00FE1526" w:rsidRPr="00F1428A" w14:paraId="6B5CF5D8" w14:textId="77777777" w:rsidTr="00D86737">
        <w:trPr>
          <w:jc w:val="center"/>
        </w:trPr>
        <w:tc>
          <w:tcPr>
            <w:tcW w:w="0" w:type="auto"/>
            <w:tcBorders>
              <w:top w:val="single" w:sz="4" w:space="0" w:color="auto"/>
            </w:tcBorders>
            <w:vAlign w:val="center"/>
          </w:tcPr>
          <w:p w14:paraId="69B5F31E" w14:textId="764648BB" w:rsidR="00FE1526" w:rsidRPr="00F1428A" w:rsidRDefault="00FE152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Study group (</w:t>
            </w:r>
            <w:r w:rsidRPr="00F1428A">
              <w:rPr>
                <w:rFonts w:ascii="Book Antiqua" w:eastAsia="Times New Roman" w:hAnsi="Book Antiqua"/>
                <w:i/>
                <w:iCs/>
              </w:rPr>
              <w:t>n</w:t>
            </w:r>
            <w:r w:rsidRPr="00F1428A">
              <w:rPr>
                <w:rFonts w:ascii="Book Antiqua" w:eastAsia="Times New Roman" w:hAnsi="Book Antiqua"/>
              </w:rPr>
              <w:t xml:space="preserve"> = 44)</w:t>
            </w:r>
          </w:p>
        </w:tc>
        <w:tc>
          <w:tcPr>
            <w:tcW w:w="0" w:type="auto"/>
            <w:tcBorders>
              <w:top w:val="single" w:sz="4" w:space="0" w:color="auto"/>
            </w:tcBorders>
            <w:vAlign w:val="center"/>
          </w:tcPr>
          <w:p w14:paraId="294C7358" w14:textId="77777777" w:rsidR="00FE1526" w:rsidRPr="00F1428A" w:rsidRDefault="00FE152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4.15 ± 0.39</w:t>
            </w:r>
          </w:p>
        </w:tc>
        <w:tc>
          <w:tcPr>
            <w:tcW w:w="0" w:type="auto"/>
            <w:tcBorders>
              <w:top w:val="single" w:sz="4" w:space="0" w:color="auto"/>
            </w:tcBorders>
            <w:vAlign w:val="center"/>
          </w:tcPr>
          <w:p w14:paraId="74F1C950" w14:textId="77777777" w:rsidR="00FE1526" w:rsidRPr="00F1428A" w:rsidRDefault="00FE152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4.26 ± 0.31</w:t>
            </w:r>
          </w:p>
        </w:tc>
        <w:tc>
          <w:tcPr>
            <w:tcW w:w="0" w:type="auto"/>
            <w:tcBorders>
              <w:top w:val="single" w:sz="4" w:space="0" w:color="auto"/>
            </w:tcBorders>
            <w:vAlign w:val="center"/>
          </w:tcPr>
          <w:p w14:paraId="7AC4F3CD" w14:textId="77777777" w:rsidR="00FE1526" w:rsidRPr="00F1428A" w:rsidRDefault="00FE152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4.55 ± 0.20</w:t>
            </w:r>
          </w:p>
        </w:tc>
        <w:tc>
          <w:tcPr>
            <w:tcW w:w="0" w:type="auto"/>
            <w:tcBorders>
              <w:top w:val="single" w:sz="4" w:space="0" w:color="auto"/>
            </w:tcBorders>
            <w:vAlign w:val="center"/>
          </w:tcPr>
          <w:p w14:paraId="0EDB7330" w14:textId="0BC77A3D" w:rsidR="00FE1526" w:rsidRPr="00F1428A" w:rsidRDefault="00FE152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4.37 ± 0.25</w:t>
            </w:r>
          </w:p>
        </w:tc>
        <w:tc>
          <w:tcPr>
            <w:tcW w:w="0" w:type="auto"/>
            <w:tcBorders>
              <w:top w:val="single" w:sz="4" w:space="0" w:color="auto"/>
            </w:tcBorders>
            <w:vAlign w:val="center"/>
          </w:tcPr>
          <w:p w14:paraId="5F34102A" w14:textId="3E40B73C" w:rsidR="00FE1526" w:rsidRPr="00F1428A" w:rsidRDefault="00FE152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4.18 ±</w:t>
            </w:r>
            <w:r w:rsidRPr="00F1428A">
              <w:rPr>
                <w:rFonts w:ascii="Book Antiqua" w:eastAsiaTheme="minorEastAsia" w:hAnsi="Book Antiqua"/>
              </w:rPr>
              <w:t xml:space="preserve"> </w:t>
            </w:r>
            <w:r w:rsidRPr="00F1428A">
              <w:rPr>
                <w:rFonts w:ascii="Book Antiqua" w:eastAsia="Times New Roman" w:hAnsi="Book Antiqua"/>
              </w:rPr>
              <w:t>0.37</w:t>
            </w:r>
          </w:p>
        </w:tc>
      </w:tr>
      <w:tr w:rsidR="00FE1526" w:rsidRPr="00F1428A" w14:paraId="13AF3634" w14:textId="77777777" w:rsidTr="00D86737">
        <w:trPr>
          <w:trHeight w:val="320"/>
          <w:jc w:val="center"/>
        </w:trPr>
        <w:tc>
          <w:tcPr>
            <w:tcW w:w="0" w:type="auto"/>
            <w:vAlign w:val="center"/>
          </w:tcPr>
          <w:p w14:paraId="68505075" w14:textId="0400B6D5" w:rsidR="00FE1526" w:rsidRPr="00F1428A" w:rsidRDefault="00FE152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Control group (</w:t>
            </w:r>
            <w:r w:rsidRPr="00F1428A">
              <w:rPr>
                <w:rFonts w:ascii="Book Antiqua" w:eastAsia="Times New Roman" w:hAnsi="Book Antiqua"/>
                <w:i/>
                <w:iCs/>
              </w:rPr>
              <w:t>n</w:t>
            </w:r>
            <w:r w:rsidRPr="00F1428A">
              <w:rPr>
                <w:rFonts w:ascii="Book Antiqua" w:eastAsia="Times New Roman" w:hAnsi="Book Antiqua"/>
              </w:rPr>
              <w:t xml:space="preserve"> = 44)</w:t>
            </w:r>
          </w:p>
        </w:tc>
        <w:tc>
          <w:tcPr>
            <w:tcW w:w="0" w:type="auto"/>
            <w:vAlign w:val="center"/>
          </w:tcPr>
          <w:p w14:paraId="5F0FAF1D" w14:textId="77777777" w:rsidR="00FE1526" w:rsidRPr="00F1428A" w:rsidRDefault="00FE152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3.80 ± 0.41</w:t>
            </w:r>
          </w:p>
        </w:tc>
        <w:tc>
          <w:tcPr>
            <w:tcW w:w="0" w:type="auto"/>
            <w:vAlign w:val="center"/>
          </w:tcPr>
          <w:p w14:paraId="77BDE0F2" w14:textId="77777777" w:rsidR="00FE1526" w:rsidRPr="00F1428A" w:rsidRDefault="00FE152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3.75 ± 0.43</w:t>
            </w:r>
          </w:p>
        </w:tc>
        <w:tc>
          <w:tcPr>
            <w:tcW w:w="0" w:type="auto"/>
            <w:vAlign w:val="center"/>
          </w:tcPr>
          <w:p w14:paraId="4A6B95F4" w14:textId="77777777" w:rsidR="00FE1526" w:rsidRPr="00F1428A" w:rsidRDefault="00FE152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4.12 ± 0.29</w:t>
            </w:r>
          </w:p>
        </w:tc>
        <w:tc>
          <w:tcPr>
            <w:tcW w:w="0" w:type="auto"/>
            <w:vAlign w:val="center"/>
          </w:tcPr>
          <w:p w14:paraId="5AEE20D5" w14:textId="60173253" w:rsidR="00FE1526" w:rsidRPr="00F1428A" w:rsidRDefault="00FE152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3.81 ± 0.37</w:t>
            </w:r>
          </w:p>
        </w:tc>
        <w:tc>
          <w:tcPr>
            <w:tcW w:w="0" w:type="auto"/>
            <w:vAlign w:val="center"/>
          </w:tcPr>
          <w:p w14:paraId="35D6FCDB" w14:textId="53C24D2A" w:rsidR="00FE1526" w:rsidRPr="00F1428A" w:rsidRDefault="00FE152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3.65 ± 0.49</w:t>
            </w:r>
          </w:p>
        </w:tc>
      </w:tr>
      <w:tr w:rsidR="00FE1526" w:rsidRPr="00F1428A" w14:paraId="192F2297" w14:textId="77777777" w:rsidTr="00D86737">
        <w:trPr>
          <w:jc w:val="center"/>
        </w:trPr>
        <w:tc>
          <w:tcPr>
            <w:tcW w:w="0" w:type="auto"/>
            <w:vAlign w:val="center"/>
          </w:tcPr>
          <w:p w14:paraId="43BF17CC" w14:textId="10C0C3D7" w:rsidR="00FE1526" w:rsidRPr="00F1428A" w:rsidRDefault="00FE1526" w:rsidP="00F1428A">
            <w:pPr>
              <w:adjustRightInd w:val="0"/>
              <w:snapToGrid w:val="0"/>
              <w:spacing w:line="360" w:lineRule="auto"/>
              <w:rPr>
                <w:rFonts w:ascii="Book Antiqua" w:hAnsi="Book Antiqua"/>
              </w:rPr>
            </w:pPr>
            <w:r w:rsidRPr="00F1428A">
              <w:rPr>
                <w:rFonts w:ascii="Book Antiqua" w:hAnsi="Book Antiqua"/>
                <w:i/>
              </w:rPr>
              <w:t xml:space="preserve">t </w:t>
            </w:r>
            <w:r w:rsidRPr="00F1428A">
              <w:rPr>
                <w:rFonts w:ascii="Book Antiqua" w:hAnsi="Book Antiqua"/>
                <w:iCs/>
              </w:rPr>
              <w:t>value</w:t>
            </w:r>
          </w:p>
        </w:tc>
        <w:tc>
          <w:tcPr>
            <w:tcW w:w="0" w:type="auto"/>
            <w:vAlign w:val="center"/>
          </w:tcPr>
          <w:p w14:paraId="582DFD59" w14:textId="77777777" w:rsidR="00FE1526" w:rsidRPr="00F1428A" w:rsidRDefault="00FE1526" w:rsidP="00F1428A">
            <w:pPr>
              <w:adjustRightInd w:val="0"/>
              <w:snapToGrid w:val="0"/>
              <w:spacing w:line="360" w:lineRule="auto"/>
              <w:rPr>
                <w:rFonts w:ascii="Book Antiqua" w:hAnsi="Book Antiqua"/>
              </w:rPr>
            </w:pPr>
            <w:r w:rsidRPr="00F1428A">
              <w:rPr>
                <w:rFonts w:ascii="Book Antiqua" w:hAnsi="Book Antiqua"/>
              </w:rPr>
              <w:t>4.103</w:t>
            </w:r>
          </w:p>
        </w:tc>
        <w:tc>
          <w:tcPr>
            <w:tcW w:w="0" w:type="auto"/>
            <w:vAlign w:val="center"/>
          </w:tcPr>
          <w:p w14:paraId="775D1D10" w14:textId="77777777" w:rsidR="00FE1526" w:rsidRPr="00F1428A" w:rsidRDefault="00FE1526" w:rsidP="00F1428A">
            <w:pPr>
              <w:adjustRightInd w:val="0"/>
              <w:snapToGrid w:val="0"/>
              <w:spacing w:line="360" w:lineRule="auto"/>
              <w:rPr>
                <w:rFonts w:ascii="Book Antiqua" w:hAnsi="Book Antiqua"/>
              </w:rPr>
            </w:pPr>
            <w:r w:rsidRPr="00F1428A">
              <w:rPr>
                <w:rFonts w:ascii="Book Antiqua" w:hAnsi="Book Antiqua"/>
              </w:rPr>
              <w:t>6.382</w:t>
            </w:r>
          </w:p>
        </w:tc>
        <w:tc>
          <w:tcPr>
            <w:tcW w:w="0" w:type="auto"/>
            <w:vAlign w:val="center"/>
          </w:tcPr>
          <w:p w14:paraId="4A30F7EE" w14:textId="77777777" w:rsidR="00FE1526" w:rsidRPr="00F1428A" w:rsidRDefault="00FE1526" w:rsidP="00F1428A">
            <w:pPr>
              <w:adjustRightInd w:val="0"/>
              <w:snapToGrid w:val="0"/>
              <w:spacing w:line="360" w:lineRule="auto"/>
              <w:rPr>
                <w:rFonts w:ascii="Book Antiqua" w:hAnsi="Book Antiqua"/>
              </w:rPr>
            </w:pPr>
            <w:r w:rsidRPr="00F1428A">
              <w:rPr>
                <w:rFonts w:ascii="Book Antiqua" w:hAnsi="Book Antiqua"/>
              </w:rPr>
              <w:t>8.097</w:t>
            </w:r>
          </w:p>
        </w:tc>
        <w:tc>
          <w:tcPr>
            <w:tcW w:w="0" w:type="auto"/>
            <w:vAlign w:val="center"/>
          </w:tcPr>
          <w:p w14:paraId="53A44EE2" w14:textId="77777777" w:rsidR="00FE1526" w:rsidRPr="00F1428A" w:rsidRDefault="00FE1526" w:rsidP="00F1428A">
            <w:pPr>
              <w:adjustRightInd w:val="0"/>
              <w:snapToGrid w:val="0"/>
              <w:spacing w:line="360" w:lineRule="auto"/>
              <w:rPr>
                <w:rFonts w:ascii="Book Antiqua" w:hAnsi="Book Antiqua"/>
              </w:rPr>
            </w:pPr>
            <w:r w:rsidRPr="00F1428A">
              <w:rPr>
                <w:rFonts w:ascii="Book Antiqua" w:hAnsi="Book Antiqua"/>
              </w:rPr>
              <w:t>8.319</w:t>
            </w:r>
          </w:p>
        </w:tc>
        <w:tc>
          <w:tcPr>
            <w:tcW w:w="0" w:type="auto"/>
            <w:vAlign w:val="center"/>
          </w:tcPr>
          <w:p w14:paraId="617323BE" w14:textId="77777777" w:rsidR="00FE1526" w:rsidRPr="00F1428A" w:rsidRDefault="00FE1526" w:rsidP="00F1428A">
            <w:pPr>
              <w:adjustRightInd w:val="0"/>
              <w:snapToGrid w:val="0"/>
              <w:spacing w:line="360" w:lineRule="auto"/>
              <w:rPr>
                <w:rFonts w:ascii="Book Antiqua" w:hAnsi="Book Antiqua"/>
              </w:rPr>
            </w:pPr>
            <w:r w:rsidRPr="00F1428A">
              <w:rPr>
                <w:rFonts w:ascii="Book Antiqua" w:hAnsi="Book Antiqua"/>
              </w:rPr>
              <w:t>5.726</w:t>
            </w:r>
          </w:p>
        </w:tc>
      </w:tr>
      <w:tr w:rsidR="00FE1526" w:rsidRPr="00F1428A" w14:paraId="0D87A9B3" w14:textId="77777777" w:rsidTr="00D86737">
        <w:trPr>
          <w:jc w:val="center"/>
        </w:trPr>
        <w:tc>
          <w:tcPr>
            <w:tcW w:w="0" w:type="auto"/>
            <w:vAlign w:val="center"/>
          </w:tcPr>
          <w:p w14:paraId="404ECA48" w14:textId="1A8E0565" w:rsidR="00FE1526" w:rsidRPr="00F1428A" w:rsidRDefault="00FE1526" w:rsidP="00F1428A">
            <w:pPr>
              <w:adjustRightInd w:val="0"/>
              <w:snapToGrid w:val="0"/>
              <w:spacing w:line="360" w:lineRule="auto"/>
              <w:rPr>
                <w:rFonts w:ascii="Book Antiqua" w:eastAsia="Times New Roman" w:hAnsi="Book Antiqua"/>
              </w:rPr>
            </w:pPr>
            <w:r w:rsidRPr="00F1428A">
              <w:rPr>
                <w:rFonts w:ascii="Book Antiqua" w:eastAsia="Times New Roman" w:hAnsi="Book Antiqua"/>
                <w:i/>
              </w:rPr>
              <w:t>P</w:t>
            </w:r>
            <w:r w:rsidRPr="00F1428A">
              <w:rPr>
                <w:rFonts w:ascii="Book Antiqua" w:hAnsi="Book Antiqua"/>
                <w:iCs/>
              </w:rPr>
              <w:t xml:space="preserve"> value</w:t>
            </w:r>
          </w:p>
        </w:tc>
        <w:tc>
          <w:tcPr>
            <w:tcW w:w="0" w:type="auto"/>
            <w:vAlign w:val="center"/>
          </w:tcPr>
          <w:p w14:paraId="515377D4" w14:textId="77777777" w:rsidR="00FE1526" w:rsidRPr="00F1428A" w:rsidRDefault="00FE1526" w:rsidP="00F1428A">
            <w:pPr>
              <w:adjustRightInd w:val="0"/>
              <w:snapToGrid w:val="0"/>
              <w:spacing w:line="360" w:lineRule="auto"/>
              <w:rPr>
                <w:rFonts w:ascii="Book Antiqua" w:eastAsia="Times New Roman" w:hAnsi="Book Antiqua"/>
              </w:rPr>
            </w:pPr>
            <w:r w:rsidRPr="00F1428A">
              <w:rPr>
                <w:rFonts w:ascii="Book Antiqua" w:hAnsi="Book Antiqua" w:cs="MS Mincho"/>
              </w:rPr>
              <w:t xml:space="preserve">&lt; </w:t>
            </w:r>
            <w:r w:rsidRPr="00F1428A">
              <w:rPr>
                <w:rFonts w:ascii="Book Antiqua" w:eastAsia="Times New Roman" w:hAnsi="Book Antiqua"/>
              </w:rPr>
              <w:t>0.001</w:t>
            </w:r>
          </w:p>
        </w:tc>
        <w:tc>
          <w:tcPr>
            <w:tcW w:w="0" w:type="auto"/>
            <w:vAlign w:val="center"/>
          </w:tcPr>
          <w:p w14:paraId="0A28E6E5" w14:textId="77777777" w:rsidR="00FE1526" w:rsidRPr="00F1428A" w:rsidRDefault="00FE1526" w:rsidP="00F1428A">
            <w:pPr>
              <w:adjustRightInd w:val="0"/>
              <w:snapToGrid w:val="0"/>
              <w:spacing w:line="360" w:lineRule="auto"/>
              <w:rPr>
                <w:rFonts w:ascii="Book Antiqua" w:eastAsia="Times New Roman" w:hAnsi="Book Antiqua"/>
              </w:rPr>
            </w:pPr>
            <w:r w:rsidRPr="00F1428A">
              <w:rPr>
                <w:rFonts w:ascii="Book Antiqua" w:hAnsi="Book Antiqua" w:cs="MS Mincho"/>
              </w:rPr>
              <w:t xml:space="preserve">&lt; </w:t>
            </w:r>
            <w:r w:rsidRPr="00F1428A">
              <w:rPr>
                <w:rFonts w:ascii="Book Antiqua" w:eastAsia="Times New Roman" w:hAnsi="Book Antiqua"/>
              </w:rPr>
              <w:t>0.001</w:t>
            </w:r>
          </w:p>
        </w:tc>
        <w:tc>
          <w:tcPr>
            <w:tcW w:w="0" w:type="auto"/>
            <w:vAlign w:val="center"/>
          </w:tcPr>
          <w:p w14:paraId="5E2EA1BA" w14:textId="77777777" w:rsidR="00FE1526" w:rsidRPr="00F1428A" w:rsidRDefault="00FE1526" w:rsidP="00F1428A">
            <w:pPr>
              <w:adjustRightInd w:val="0"/>
              <w:snapToGrid w:val="0"/>
              <w:spacing w:line="360" w:lineRule="auto"/>
              <w:rPr>
                <w:rFonts w:ascii="Book Antiqua" w:eastAsia="Times New Roman" w:hAnsi="Book Antiqua"/>
              </w:rPr>
            </w:pPr>
            <w:r w:rsidRPr="00F1428A">
              <w:rPr>
                <w:rFonts w:ascii="Book Antiqua" w:hAnsi="Book Antiqua" w:cs="MS Mincho"/>
              </w:rPr>
              <w:t xml:space="preserve">&lt; </w:t>
            </w:r>
            <w:r w:rsidRPr="00F1428A">
              <w:rPr>
                <w:rFonts w:ascii="Book Antiqua" w:eastAsia="Times New Roman" w:hAnsi="Book Antiqua"/>
              </w:rPr>
              <w:t>0.001</w:t>
            </w:r>
          </w:p>
        </w:tc>
        <w:tc>
          <w:tcPr>
            <w:tcW w:w="0" w:type="auto"/>
            <w:vAlign w:val="center"/>
          </w:tcPr>
          <w:p w14:paraId="3DFF41CD" w14:textId="77777777" w:rsidR="00FE1526" w:rsidRPr="00F1428A" w:rsidRDefault="00FE1526" w:rsidP="00F1428A">
            <w:pPr>
              <w:adjustRightInd w:val="0"/>
              <w:snapToGrid w:val="0"/>
              <w:spacing w:line="360" w:lineRule="auto"/>
              <w:rPr>
                <w:rFonts w:ascii="Book Antiqua" w:eastAsia="Times New Roman" w:hAnsi="Book Antiqua"/>
              </w:rPr>
            </w:pPr>
            <w:r w:rsidRPr="00F1428A">
              <w:rPr>
                <w:rFonts w:ascii="Book Antiqua" w:hAnsi="Book Antiqua" w:cs="MS Mincho"/>
              </w:rPr>
              <w:t xml:space="preserve">&lt; </w:t>
            </w:r>
            <w:r w:rsidRPr="00F1428A">
              <w:rPr>
                <w:rFonts w:ascii="Book Antiqua" w:eastAsia="Times New Roman" w:hAnsi="Book Antiqua"/>
              </w:rPr>
              <w:t>0.001</w:t>
            </w:r>
          </w:p>
        </w:tc>
        <w:tc>
          <w:tcPr>
            <w:tcW w:w="0" w:type="auto"/>
            <w:vAlign w:val="center"/>
          </w:tcPr>
          <w:p w14:paraId="048C182A" w14:textId="77777777" w:rsidR="00FE1526" w:rsidRPr="00F1428A" w:rsidRDefault="00FE1526" w:rsidP="00F1428A">
            <w:pPr>
              <w:adjustRightInd w:val="0"/>
              <w:snapToGrid w:val="0"/>
              <w:spacing w:line="360" w:lineRule="auto"/>
              <w:rPr>
                <w:rFonts w:ascii="Book Antiqua" w:eastAsia="Times New Roman" w:hAnsi="Book Antiqua"/>
              </w:rPr>
            </w:pPr>
            <w:r w:rsidRPr="00F1428A">
              <w:rPr>
                <w:rFonts w:ascii="Book Antiqua" w:hAnsi="Book Antiqua" w:cs="MS Mincho"/>
              </w:rPr>
              <w:t xml:space="preserve">&lt; </w:t>
            </w:r>
            <w:r w:rsidRPr="00F1428A">
              <w:rPr>
                <w:rFonts w:ascii="Book Antiqua" w:eastAsia="Times New Roman" w:hAnsi="Book Antiqua"/>
              </w:rPr>
              <w:t>0.001</w:t>
            </w:r>
          </w:p>
        </w:tc>
      </w:tr>
    </w:tbl>
    <w:p w14:paraId="31C6B4C6" w14:textId="4FAC29FD" w:rsidR="008D525B" w:rsidRPr="00F1428A" w:rsidRDefault="008D525B" w:rsidP="00F1428A">
      <w:pPr>
        <w:adjustRightInd w:val="0"/>
        <w:snapToGrid w:val="0"/>
        <w:spacing w:line="360" w:lineRule="auto"/>
        <w:jc w:val="both"/>
        <w:rPr>
          <w:rFonts w:ascii="Book Antiqua" w:hAnsi="Book Antiqua"/>
        </w:rPr>
      </w:pPr>
    </w:p>
    <w:sectPr w:rsidR="008D525B" w:rsidRPr="00F142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50BE0" w14:textId="77777777" w:rsidR="001B42E4" w:rsidRDefault="001B42E4" w:rsidP="00CB4C8B">
      <w:r>
        <w:separator/>
      </w:r>
    </w:p>
  </w:endnote>
  <w:endnote w:type="continuationSeparator" w:id="0">
    <w:p w14:paraId="0DDA7484" w14:textId="77777777" w:rsidR="001B42E4" w:rsidRDefault="001B42E4" w:rsidP="00CB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default"/>
    <w:sig w:usb0="00000000" w:usb1="00000000"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789749"/>
      <w:docPartObj>
        <w:docPartGallery w:val="Page Numbers (Bottom of Page)"/>
        <w:docPartUnique/>
      </w:docPartObj>
    </w:sdtPr>
    <w:sdtContent>
      <w:sdt>
        <w:sdtPr>
          <w:id w:val="-1769616900"/>
          <w:docPartObj>
            <w:docPartGallery w:val="Page Numbers (Top of Page)"/>
            <w:docPartUnique/>
          </w:docPartObj>
        </w:sdtPr>
        <w:sdtContent>
          <w:p w14:paraId="3297EF43" w14:textId="0D1CDB58" w:rsidR="00CB4C8B" w:rsidRDefault="00CB4C8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A46793E" w14:textId="77777777" w:rsidR="00CB4C8B" w:rsidRDefault="00CB4C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45B07" w14:textId="77777777" w:rsidR="001B42E4" w:rsidRDefault="001B42E4" w:rsidP="00CB4C8B">
      <w:r>
        <w:separator/>
      </w:r>
    </w:p>
  </w:footnote>
  <w:footnote w:type="continuationSeparator" w:id="0">
    <w:p w14:paraId="15F9FDCF" w14:textId="77777777" w:rsidR="001B42E4" w:rsidRDefault="001B42E4" w:rsidP="00CB4C8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4260"/>
    <w:rsid w:val="00053144"/>
    <w:rsid w:val="000C3DF7"/>
    <w:rsid w:val="001128EB"/>
    <w:rsid w:val="001537E5"/>
    <w:rsid w:val="001B42E4"/>
    <w:rsid w:val="001E3A95"/>
    <w:rsid w:val="00217B88"/>
    <w:rsid w:val="002338C9"/>
    <w:rsid w:val="00265870"/>
    <w:rsid w:val="002A6355"/>
    <w:rsid w:val="0038236D"/>
    <w:rsid w:val="003829A8"/>
    <w:rsid w:val="00492147"/>
    <w:rsid w:val="00495EA5"/>
    <w:rsid w:val="004C4AF1"/>
    <w:rsid w:val="004F71D5"/>
    <w:rsid w:val="005116F6"/>
    <w:rsid w:val="0055571B"/>
    <w:rsid w:val="00633453"/>
    <w:rsid w:val="007E23C0"/>
    <w:rsid w:val="007F6708"/>
    <w:rsid w:val="008B379B"/>
    <w:rsid w:val="008C39B7"/>
    <w:rsid w:val="008D525B"/>
    <w:rsid w:val="008E4BF2"/>
    <w:rsid w:val="008F2685"/>
    <w:rsid w:val="009578DE"/>
    <w:rsid w:val="009873FD"/>
    <w:rsid w:val="00A6053D"/>
    <w:rsid w:val="00A77B3E"/>
    <w:rsid w:val="00AD2A90"/>
    <w:rsid w:val="00B94A45"/>
    <w:rsid w:val="00CA2A55"/>
    <w:rsid w:val="00CB4C8B"/>
    <w:rsid w:val="00CC3D8D"/>
    <w:rsid w:val="00D454B5"/>
    <w:rsid w:val="00D72B7A"/>
    <w:rsid w:val="00D86737"/>
    <w:rsid w:val="00DD2626"/>
    <w:rsid w:val="00DF1775"/>
    <w:rsid w:val="00E6505B"/>
    <w:rsid w:val="00EC3109"/>
    <w:rsid w:val="00ED01EF"/>
    <w:rsid w:val="00F002F6"/>
    <w:rsid w:val="00F1428A"/>
    <w:rsid w:val="00F622F9"/>
    <w:rsid w:val="00FC37D1"/>
    <w:rsid w:val="00FE1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74D92C"/>
  <w15:docId w15:val="{C7272681-A619-4D02-9F56-1AAF2AD5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B4C8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B4C8B"/>
    <w:rPr>
      <w:sz w:val="18"/>
      <w:szCs w:val="18"/>
    </w:rPr>
  </w:style>
  <w:style w:type="paragraph" w:styleId="a5">
    <w:name w:val="footer"/>
    <w:basedOn w:val="a"/>
    <w:link w:val="a6"/>
    <w:uiPriority w:val="99"/>
    <w:unhideWhenUsed/>
    <w:rsid w:val="00CB4C8B"/>
    <w:pPr>
      <w:tabs>
        <w:tab w:val="center" w:pos="4153"/>
        <w:tab w:val="right" w:pos="8306"/>
      </w:tabs>
      <w:snapToGrid w:val="0"/>
    </w:pPr>
    <w:rPr>
      <w:sz w:val="18"/>
      <w:szCs w:val="18"/>
    </w:rPr>
  </w:style>
  <w:style w:type="character" w:customStyle="1" w:styleId="a6">
    <w:name w:val="页脚 字符"/>
    <w:basedOn w:val="a0"/>
    <w:link w:val="a5"/>
    <w:uiPriority w:val="99"/>
    <w:rsid w:val="00CB4C8B"/>
    <w:rPr>
      <w:sz w:val="18"/>
      <w:szCs w:val="18"/>
    </w:rPr>
  </w:style>
  <w:style w:type="table" w:styleId="a7">
    <w:name w:val="Table Grid"/>
    <w:basedOn w:val="a1"/>
    <w:uiPriority w:val="99"/>
    <w:qFormat/>
    <w:rsid w:val="008D525B"/>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1E3A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4668</Words>
  <Characters>26608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45</cp:revision>
  <dcterms:created xsi:type="dcterms:W3CDTF">2022-12-20T03:58:00Z</dcterms:created>
  <dcterms:modified xsi:type="dcterms:W3CDTF">2022-12-23T00:22:00Z</dcterms:modified>
</cp:coreProperties>
</file>