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8187AB" w14:textId="77777777" w:rsidR="00A77B3E" w:rsidRPr="000D012D" w:rsidRDefault="00525BEC" w:rsidP="000D012D">
      <w:pPr>
        <w:spacing w:line="360" w:lineRule="auto"/>
        <w:jc w:val="both"/>
        <w:rPr>
          <w:rFonts w:ascii="Book Antiqua" w:hAnsi="Book Antiqua"/>
        </w:rPr>
      </w:pPr>
      <w:r w:rsidRPr="000D012D">
        <w:rPr>
          <w:rFonts w:ascii="Book Antiqua" w:eastAsia="Book Antiqua" w:hAnsi="Book Antiqua" w:cs="Book Antiqua"/>
          <w:b/>
          <w:color w:val="000000"/>
        </w:rPr>
        <w:t xml:space="preserve">Name of Journal: </w:t>
      </w:r>
      <w:r w:rsidRPr="000D012D">
        <w:rPr>
          <w:rFonts w:ascii="Book Antiqua" w:eastAsia="Book Antiqua" w:hAnsi="Book Antiqua" w:cs="Book Antiqua"/>
          <w:i/>
          <w:color w:val="000000"/>
        </w:rPr>
        <w:t>World Journal of Clinical Cases</w:t>
      </w:r>
    </w:p>
    <w:p w14:paraId="743E828F" w14:textId="77777777" w:rsidR="00A77B3E" w:rsidRPr="00EC7394" w:rsidRDefault="00525BEC" w:rsidP="00EC7394">
      <w:pPr>
        <w:spacing w:line="360" w:lineRule="auto"/>
        <w:jc w:val="both"/>
        <w:rPr>
          <w:rFonts w:ascii="Book Antiqua" w:hAnsi="Book Antiqua"/>
        </w:rPr>
      </w:pPr>
      <w:r w:rsidRPr="00EC7394">
        <w:rPr>
          <w:rFonts w:ascii="Book Antiqua" w:eastAsia="Book Antiqua" w:hAnsi="Book Antiqua" w:cs="Book Antiqua"/>
          <w:b/>
          <w:color w:val="000000"/>
        </w:rPr>
        <w:t xml:space="preserve">Manuscript NO: </w:t>
      </w:r>
      <w:r w:rsidRPr="00EC7394">
        <w:rPr>
          <w:rFonts w:ascii="Book Antiqua" w:eastAsia="Book Antiqua" w:hAnsi="Book Antiqua" w:cs="Book Antiqua"/>
          <w:color w:val="000000"/>
        </w:rPr>
        <w:t>81459</w:t>
      </w:r>
    </w:p>
    <w:p w14:paraId="1D23A72E" w14:textId="77777777" w:rsidR="00A77B3E" w:rsidRPr="00EC7394" w:rsidRDefault="00525BEC" w:rsidP="00EC7394">
      <w:pPr>
        <w:spacing w:line="360" w:lineRule="auto"/>
        <w:jc w:val="both"/>
        <w:rPr>
          <w:rFonts w:ascii="Book Antiqua" w:hAnsi="Book Antiqua"/>
        </w:rPr>
      </w:pPr>
      <w:r w:rsidRPr="00EC7394">
        <w:rPr>
          <w:rFonts w:ascii="Book Antiqua" w:eastAsia="Book Antiqua" w:hAnsi="Book Antiqua" w:cs="Book Antiqua"/>
          <w:b/>
          <w:color w:val="000000"/>
        </w:rPr>
        <w:t xml:space="preserve">Manuscript Type: </w:t>
      </w:r>
      <w:r w:rsidR="004423E8" w:rsidRPr="00EC7394">
        <w:rPr>
          <w:rFonts w:ascii="Book Antiqua" w:hAnsi="Book Antiqua" w:cs="Arial"/>
          <w:bCs/>
          <w:lang w:eastAsia="zh-CN"/>
        </w:rPr>
        <w:t>MINIREVIEWS</w:t>
      </w:r>
    </w:p>
    <w:p w14:paraId="7BD153AB" w14:textId="77777777" w:rsidR="00A77B3E" w:rsidRPr="00EC7394" w:rsidRDefault="00A77B3E" w:rsidP="00EC7394">
      <w:pPr>
        <w:spacing w:line="360" w:lineRule="auto"/>
        <w:jc w:val="both"/>
        <w:rPr>
          <w:rFonts w:ascii="Book Antiqua" w:hAnsi="Book Antiqua"/>
        </w:rPr>
      </w:pPr>
    </w:p>
    <w:p w14:paraId="2883BDA9" w14:textId="172940C9" w:rsidR="00A77B3E" w:rsidRPr="00EC7394" w:rsidRDefault="00052F76" w:rsidP="00EC7394">
      <w:pPr>
        <w:spacing w:line="360" w:lineRule="auto"/>
        <w:jc w:val="both"/>
        <w:rPr>
          <w:rFonts w:ascii="Book Antiqua" w:hAnsi="Book Antiqua"/>
        </w:rPr>
      </w:pPr>
      <w:r w:rsidRPr="00EC7394">
        <w:rPr>
          <w:rFonts w:ascii="Book Antiqua" w:eastAsia="Book Antiqua" w:hAnsi="Book Antiqua" w:cs="Book Antiqua"/>
          <w:b/>
          <w:bCs/>
          <w:color w:val="000000"/>
        </w:rPr>
        <w:t xml:space="preserve">Functional </w:t>
      </w:r>
      <w:r w:rsidR="00525BEC" w:rsidRPr="00EC7394">
        <w:rPr>
          <w:rFonts w:ascii="Book Antiqua" w:eastAsia="Book Antiqua" w:hAnsi="Book Antiqua" w:cs="Book Antiqua"/>
          <w:b/>
          <w:bCs/>
          <w:color w:val="000000"/>
        </w:rPr>
        <w:t xml:space="preserve">role of frontal </w:t>
      </w:r>
      <w:r w:rsidR="00EE6720" w:rsidRPr="00EC7394">
        <w:rPr>
          <w:rFonts w:ascii="Book Antiqua" w:eastAsia="Book Antiqua" w:hAnsi="Book Antiqua" w:cs="Book Antiqua"/>
          <w:b/>
          <w:bCs/>
          <w:color w:val="000000"/>
        </w:rPr>
        <w:t>electroencephalogram</w:t>
      </w:r>
      <w:r w:rsidR="00525BEC" w:rsidRPr="00EC7394">
        <w:rPr>
          <w:rFonts w:ascii="Book Antiqua" w:eastAsia="Book Antiqua" w:hAnsi="Book Antiqua" w:cs="Book Antiqua"/>
          <w:b/>
          <w:bCs/>
          <w:color w:val="000000"/>
        </w:rPr>
        <w:t xml:space="preserve"> alpha asymmetry in the resting state in patients with depression: A review</w:t>
      </w:r>
    </w:p>
    <w:p w14:paraId="610FBDA8" w14:textId="77777777" w:rsidR="00A77B3E" w:rsidRPr="00EC7394" w:rsidRDefault="00A77B3E" w:rsidP="00EC7394">
      <w:pPr>
        <w:spacing w:line="360" w:lineRule="auto"/>
        <w:jc w:val="both"/>
        <w:rPr>
          <w:rFonts w:ascii="Book Antiqua" w:hAnsi="Book Antiqua"/>
        </w:rPr>
      </w:pPr>
    </w:p>
    <w:p w14:paraId="33EBB7E3" w14:textId="77777777" w:rsidR="00A77B3E" w:rsidRPr="00EC7394" w:rsidRDefault="005E4A0D" w:rsidP="00EC7394">
      <w:pPr>
        <w:spacing w:line="360" w:lineRule="auto"/>
        <w:jc w:val="both"/>
        <w:rPr>
          <w:rFonts w:ascii="Book Antiqua" w:hAnsi="Book Antiqua"/>
        </w:rPr>
      </w:pPr>
      <w:proofErr w:type="spellStart"/>
      <w:r w:rsidRPr="00EC7394">
        <w:rPr>
          <w:rFonts w:ascii="Book Antiqua" w:eastAsia="Book Antiqua" w:hAnsi="Book Antiqua" w:cs="Book Antiqua"/>
          <w:color w:val="000000"/>
        </w:rPr>
        <w:t>Xie</w:t>
      </w:r>
      <w:proofErr w:type="spellEnd"/>
      <w:r w:rsidRPr="00EC7394">
        <w:rPr>
          <w:rFonts w:ascii="Book Antiqua" w:eastAsia="Book Antiqua" w:hAnsi="Book Antiqua" w:cs="Book Antiqua"/>
          <w:color w:val="000000"/>
        </w:rPr>
        <w:t xml:space="preserve"> YH </w:t>
      </w:r>
      <w:r w:rsidRPr="00EC7394">
        <w:rPr>
          <w:rFonts w:ascii="Book Antiqua" w:eastAsia="Book Antiqua" w:hAnsi="Book Antiqua" w:cs="Book Antiqua"/>
          <w:i/>
          <w:color w:val="000000"/>
        </w:rPr>
        <w:t>et al</w:t>
      </w:r>
      <w:r w:rsidRPr="00EC7394">
        <w:rPr>
          <w:rFonts w:ascii="Book Antiqua" w:eastAsia="Book Antiqua" w:hAnsi="Book Antiqua" w:cs="Book Antiqua"/>
          <w:color w:val="000000"/>
        </w:rPr>
        <w:t xml:space="preserve">. </w:t>
      </w:r>
      <w:r w:rsidR="00052F76" w:rsidRPr="00EC7394">
        <w:rPr>
          <w:rFonts w:ascii="Book Antiqua" w:eastAsia="Book Antiqua" w:hAnsi="Book Antiqua" w:cs="Book Antiqua"/>
          <w:color w:val="000000"/>
        </w:rPr>
        <w:t xml:space="preserve">Role </w:t>
      </w:r>
      <w:r w:rsidR="00525BEC" w:rsidRPr="00EC7394">
        <w:rPr>
          <w:rFonts w:ascii="Book Antiqua" w:eastAsia="Book Antiqua" w:hAnsi="Book Antiqua" w:cs="Book Antiqua"/>
          <w:color w:val="000000"/>
        </w:rPr>
        <w:t>of EEG in depression</w:t>
      </w:r>
    </w:p>
    <w:p w14:paraId="74FA61D8" w14:textId="77777777" w:rsidR="00A77B3E" w:rsidRPr="00EC7394" w:rsidRDefault="00A77B3E" w:rsidP="00EC7394">
      <w:pPr>
        <w:spacing w:line="360" w:lineRule="auto"/>
        <w:jc w:val="both"/>
        <w:rPr>
          <w:rFonts w:ascii="Book Antiqua" w:hAnsi="Book Antiqua"/>
        </w:rPr>
      </w:pPr>
    </w:p>
    <w:p w14:paraId="44888844" w14:textId="77777777" w:rsidR="00A77B3E" w:rsidRPr="00EC7394" w:rsidRDefault="00525BEC" w:rsidP="00EC7394">
      <w:pPr>
        <w:spacing w:line="360" w:lineRule="auto"/>
        <w:jc w:val="both"/>
        <w:rPr>
          <w:rFonts w:ascii="Book Antiqua" w:hAnsi="Book Antiqua"/>
        </w:rPr>
      </w:pPr>
      <w:r w:rsidRPr="00EC7394">
        <w:rPr>
          <w:rFonts w:ascii="Book Antiqua" w:eastAsia="Book Antiqua" w:hAnsi="Book Antiqua" w:cs="Book Antiqua"/>
          <w:color w:val="000000"/>
        </w:rPr>
        <w:t xml:space="preserve">Yu-Hong </w:t>
      </w:r>
      <w:proofErr w:type="spellStart"/>
      <w:r w:rsidRPr="00EC7394">
        <w:rPr>
          <w:rFonts w:ascii="Book Antiqua" w:eastAsia="Book Antiqua" w:hAnsi="Book Antiqua" w:cs="Book Antiqua"/>
          <w:color w:val="000000"/>
        </w:rPr>
        <w:t>Xie</w:t>
      </w:r>
      <w:proofErr w:type="spellEnd"/>
      <w:r w:rsidRPr="00EC7394">
        <w:rPr>
          <w:rFonts w:ascii="Book Antiqua" w:eastAsia="Book Antiqua" w:hAnsi="Book Antiqua" w:cs="Book Antiqua"/>
          <w:color w:val="000000"/>
        </w:rPr>
        <w:t>, Ye-Min Zhang, Fan-Fan Fan, Xi-Yan Song, Lei Liu</w:t>
      </w:r>
    </w:p>
    <w:p w14:paraId="44E068A7" w14:textId="77777777" w:rsidR="00A77B3E" w:rsidRPr="00EC7394" w:rsidRDefault="00A77B3E" w:rsidP="00EC7394">
      <w:pPr>
        <w:spacing w:line="360" w:lineRule="auto"/>
        <w:jc w:val="both"/>
        <w:rPr>
          <w:rFonts w:ascii="Book Antiqua" w:hAnsi="Book Antiqua"/>
        </w:rPr>
      </w:pPr>
    </w:p>
    <w:p w14:paraId="701BA13D" w14:textId="77777777" w:rsidR="00A77B3E" w:rsidRPr="00EC7394" w:rsidRDefault="00525BEC" w:rsidP="00EC7394">
      <w:pPr>
        <w:spacing w:line="360" w:lineRule="auto"/>
        <w:jc w:val="both"/>
        <w:rPr>
          <w:rFonts w:ascii="Book Antiqua" w:hAnsi="Book Antiqua"/>
        </w:rPr>
      </w:pPr>
      <w:r w:rsidRPr="00EC7394">
        <w:rPr>
          <w:rFonts w:ascii="Book Antiqua" w:eastAsia="Book Antiqua" w:hAnsi="Book Antiqua" w:cs="Book Antiqua"/>
          <w:b/>
          <w:bCs/>
          <w:color w:val="000000"/>
        </w:rPr>
        <w:t xml:space="preserve">Yu-Hong </w:t>
      </w:r>
      <w:proofErr w:type="spellStart"/>
      <w:r w:rsidRPr="00EC7394">
        <w:rPr>
          <w:rFonts w:ascii="Book Antiqua" w:eastAsia="Book Antiqua" w:hAnsi="Book Antiqua" w:cs="Book Antiqua"/>
          <w:b/>
          <w:bCs/>
          <w:color w:val="000000"/>
        </w:rPr>
        <w:t>Xie</w:t>
      </w:r>
      <w:proofErr w:type="spellEnd"/>
      <w:r w:rsidRPr="00EC7394">
        <w:rPr>
          <w:rFonts w:ascii="Book Antiqua" w:eastAsia="Book Antiqua" w:hAnsi="Book Antiqua" w:cs="Book Antiqua"/>
          <w:b/>
          <w:bCs/>
          <w:color w:val="000000"/>
        </w:rPr>
        <w:t xml:space="preserve">, Ye-Min Zhang, Fan-Fan Fan, </w:t>
      </w:r>
      <w:r w:rsidR="00903AB5" w:rsidRPr="00EC7394">
        <w:rPr>
          <w:rFonts w:ascii="Book Antiqua" w:eastAsia="Book Antiqua" w:hAnsi="Book Antiqua" w:cs="Book Antiqua"/>
          <w:b/>
          <w:bCs/>
          <w:color w:val="000000"/>
        </w:rPr>
        <w:t xml:space="preserve">Xi-Yan Song, Lei Liu, </w:t>
      </w:r>
      <w:r w:rsidRPr="00EC7394">
        <w:rPr>
          <w:rFonts w:ascii="Book Antiqua" w:eastAsia="Book Antiqua" w:hAnsi="Book Antiqua" w:cs="Book Antiqua"/>
          <w:color w:val="000000"/>
        </w:rPr>
        <w:t xml:space="preserve">Psychology College of Teacher Education, Center of Group Behavior and Social Psychological Service, Ningbo University, Ningbo 315211, </w:t>
      </w:r>
      <w:r w:rsidR="007239D6" w:rsidRPr="00EC7394">
        <w:rPr>
          <w:rFonts w:ascii="Book Antiqua" w:eastAsia="Book Antiqua" w:hAnsi="Book Antiqua" w:cs="Book Antiqua"/>
          <w:color w:val="000000"/>
        </w:rPr>
        <w:t xml:space="preserve">Zhejiang Province, </w:t>
      </w:r>
      <w:r w:rsidRPr="00EC7394">
        <w:rPr>
          <w:rFonts w:ascii="Book Antiqua" w:eastAsia="Book Antiqua" w:hAnsi="Book Antiqua" w:cs="Book Antiqua"/>
          <w:color w:val="000000"/>
        </w:rPr>
        <w:t>China</w:t>
      </w:r>
    </w:p>
    <w:p w14:paraId="6F058171" w14:textId="77777777" w:rsidR="00A77B3E" w:rsidRPr="00EC7394" w:rsidRDefault="00A77B3E" w:rsidP="00EC7394">
      <w:pPr>
        <w:spacing w:line="360" w:lineRule="auto"/>
        <w:jc w:val="both"/>
        <w:rPr>
          <w:rFonts w:ascii="Book Antiqua" w:hAnsi="Book Antiqua"/>
        </w:rPr>
      </w:pPr>
    </w:p>
    <w:p w14:paraId="4143B5A0" w14:textId="77777777" w:rsidR="00A77B3E" w:rsidRPr="00EC7394" w:rsidRDefault="00525BEC" w:rsidP="00EC7394">
      <w:pPr>
        <w:spacing w:line="360" w:lineRule="auto"/>
        <w:jc w:val="both"/>
        <w:rPr>
          <w:rFonts w:ascii="Book Antiqua" w:hAnsi="Book Antiqua"/>
        </w:rPr>
      </w:pPr>
      <w:r w:rsidRPr="00EC7394">
        <w:rPr>
          <w:rFonts w:ascii="Book Antiqua" w:eastAsia="Book Antiqua" w:hAnsi="Book Antiqua" w:cs="Book Antiqua"/>
          <w:b/>
          <w:bCs/>
          <w:color w:val="000000"/>
        </w:rPr>
        <w:t>Author contributions:</w:t>
      </w:r>
      <w:r w:rsidRPr="00EC7394">
        <w:rPr>
          <w:rFonts w:ascii="Book Antiqua" w:eastAsia="Book Antiqua" w:hAnsi="Book Antiqua" w:cs="Book Antiqua"/>
          <w:color w:val="000000"/>
        </w:rPr>
        <w:t xml:space="preserve"> </w:t>
      </w:r>
      <w:proofErr w:type="spellStart"/>
      <w:r w:rsidRPr="00EC7394">
        <w:rPr>
          <w:rFonts w:ascii="Book Antiqua" w:eastAsia="Book Antiqua" w:hAnsi="Book Antiqua" w:cs="Book Antiqua"/>
          <w:color w:val="000000"/>
        </w:rPr>
        <w:t>Xie</w:t>
      </w:r>
      <w:proofErr w:type="spellEnd"/>
      <w:r w:rsidRPr="00EC7394">
        <w:rPr>
          <w:rFonts w:ascii="Book Antiqua" w:eastAsia="Book Antiqua" w:hAnsi="Book Antiqua" w:cs="Book Antiqua"/>
          <w:color w:val="000000"/>
        </w:rPr>
        <w:t xml:space="preserve"> </w:t>
      </w:r>
      <w:r w:rsidR="002210A6" w:rsidRPr="00EC7394">
        <w:rPr>
          <w:rFonts w:ascii="Book Antiqua" w:eastAsia="Book Antiqua" w:hAnsi="Book Antiqua" w:cs="Book Antiqua"/>
          <w:color w:val="000000"/>
        </w:rPr>
        <w:t>YH and</w:t>
      </w:r>
      <w:r w:rsidRPr="00EC7394">
        <w:rPr>
          <w:rFonts w:ascii="Book Antiqua" w:eastAsia="Book Antiqua" w:hAnsi="Book Antiqua" w:cs="Book Antiqua"/>
          <w:color w:val="000000"/>
        </w:rPr>
        <w:t xml:space="preserve"> Liu </w:t>
      </w:r>
      <w:r w:rsidR="002210A6" w:rsidRPr="00EC7394">
        <w:rPr>
          <w:rFonts w:ascii="Book Antiqua" w:eastAsia="Book Antiqua" w:hAnsi="Book Antiqua" w:cs="Book Antiqua"/>
          <w:color w:val="000000"/>
        </w:rPr>
        <w:t>L wrote the paper;</w:t>
      </w:r>
      <w:r w:rsidRPr="00EC7394">
        <w:rPr>
          <w:rFonts w:ascii="Book Antiqua" w:eastAsia="Book Antiqua" w:hAnsi="Book Antiqua" w:cs="Book Antiqua"/>
          <w:color w:val="000000"/>
        </w:rPr>
        <w:t xml:space="preserve"> Zhang</w:t>
      </w:r>
      <w:r w:rsidR="002210A6" w:rsidRPr="00EC7394">
        <w:rPr>
          <w:rFonts w:ascii="Book Antiqua" w:eastAsia="Book Antiqua" w:hAnsi="Book Antiqua" w:cs="Book Antiqua"/>
          <w:color w:val="000000"/>
        </w:rPr>
        <w:t xml:space="preserve"> YM,</w:t>
      </w:r>
      <w:r w:rsidRPr="00EC7394">
        <w:rPr>
          <w:rFonts w:ascii="Book Antiqua" w:eastAsia="Book Antiqua" w:hAnsi="Book Antiqua" w:cs="Book Antiqua"/>
          <w:color w:val="000000"/>
        </w:rPr>
        <w:t xml:space="preserve"> Fan </w:t>
      </w:r>
      <w:r w:rsidR="002210A6" w:rsidRPr="00EC7394">
        <w:rPr>
          <w:rFonts w:ascii="Book Antiqua" w:eastAsia="Book Antiqua" w:hAnsi="Book Antiqua" w:cs="Book Antiqua"/>
          <w:color w:val="000000"/>
        </w:rPr>
        <w:t>FF, and</w:t>
      </w:r>
      <w:r w:rsidRPr="00EC7394">
        <w:rPr>
          <w:rFonts w:ascii="Book Antiqua" w:eastAsia="Book Antiqua" w:hAnsi="Book Antiqua" w:cs="Book Antiqua"/>
          <w:color w:val="000000"/>
        </w:rPr>
        <w:t xml:space="preserve"> Song</w:t>
      </w:r>
      <w:r w:rsidR="002210A6" w:rsidRPr="00EC7394">
        <w:rPr>
          <w:rFonts w:ascii="Book Antiqua" w:eastAsia="Book Antiqua" w:hAnsi="Book Antiqua" w:cs="Book Antiqua"/>
          <w:color w:val="000000"/>
        </w:rPr>
        <w:t xml:space="preserve"> XY revised </w:t>
      </w:r>
      <w:r w:rsidRPr="00EC7394">
        <w:rPr>
          <w:rFonts w:ascii="Book Antiqua" w:eastAsia="Book Antiqua" w:hAnsi="Book Antiqua" w:cs="Book Antiqua"/>
          <w:color w:val="000000"/>
        </w:rPr>
        <w:t>the paper.</w:t>
      </w:r>
    </w:p>
    <w:p w14:paraId="03E5CD87" w14:textId="77777777" w:rsidR="00A77B3E" w:rsidRPr="00EC7394" w:rsidRDefault="00A77B3E" w:rsidP="00EC7394">
      <w:pPr>
        <w:spacing w:line="360" w:lineRule="auto"/>
        <w:jc w:val="both"/>
        <w:rPr>
          <w:rFonts w:ascii="Book Antiqua" w:hAnsi="Book Antiqua"/>
        </w:rPr>
      </w:pPr>
    </w:p>
    <w:p w14:paraId="220A7588" w14:textId="4EC8403E" w:rsidR="00A77B3E" w:rsidRPr="00EC7394" w:rsidRDefault="00525BEC" w:rsidP="00EC7394">
      <w:pPr>
        <w:spacing w:line="360" w:lineRule="auto"/>
        <w:jc w:val="both"/>
        <w:rPr>
          <w:rFonts w:ascii="Book Antiqua" w:hAnsi="Book Antiqua"/>
        </w:rPr>
      </w:pPr>
      <w:r w:rsidRPr="00EC7394">
        <w:rPr>
          <w:rFonts w:ascii="Book Antiqua" w:eastAsia="Book Antiqua" w:hAnsi="Book Antiqua" w:cs="Book Antiqua"/>
          <w:b/>
          <w:bCs/>
          <w:color w:val="000000"/>
        </w:rPr>
        <w:t xml:space="preserve">Corresponding author: Lei Liu, PhD, Associate Professor, </w:t>
      </w:r>
      <w:r w:rsidRPr="00EC7394">
        <w:rPr>
          <w:rFonts w:ascii="Book Antiqua" w:eastAsia="Book Antiqua" w:hAnsi="Book Antiqua" w:cs="Book Antiqua"/>
          <w:color w:val="000000"/>
        </w:rPr>
        <w:t>Psychology College of Teacher Education, Center of Group Behavior and Social Psychological Service,</w:t>
      </w:r>
      <w:r w:rsidR="001D718D" w:rsidRPr="00EC7394">
        <w:rPr>
          <w:rFonts w:ascii="Book Antiqua" w:eastAsia="Book Antiqua" w:hAnsi="Book Antiqua" w:cs="Book Antiqua"/>
          <w:color w:val="000000"/>
        </w:rPr>
        <w:t xml:space="preserve"> </w:t>
      </w:r>
      <w:r w:rsidR="003575D5" w:rsidRPr="00EC7394">
        <w:rPr>
          <w:rFonts w:ascii="Book Antiqua" w:eastAsia="Book Antiqua" w:hAnsi="Book Antiqua" w:cs="Book Antiqua"/>
          <w:color w:val="000000"/>
        </w:rPr>
        <w:t>Ningbo University,</w:t>
      </w:r>
      <w:r w:rsidR="00AD3C8E" w:rsidRPr="00EC7394">
        <w:rPr>
          <w:rFonts w:ascii="Book Antiqua" w:eastAsia="Book Antiqua" w:hAnsi="Book Antiqua" w:cs="Book Antiqua"/>
          <w:color w:val="000000"/>
        </w:rPr>
        <w:t xml:space="preserve"> No. 818</w:t>
      </w:r>
      <w:r w:rsidRPr="00EC7394">
        <w:rPr>
          <w:rFonts w:ascii="Book Antiqua" w:eastAsia="Book Antiqua" w:hAnsi="Book Antiqua" w:cs="Book Antiqua"/>
          <w:color w:val="000000"/>
        </w:rPr>
        <w:t xml:space="preserve"> </w:t>
      </w:r>
      <w:proofErr w:type="spellStart"/>
      <w:r w:rsidRPr="00EC7394">
        <w:rPr>
          <w:rFonts w:ascii="Book Antiqua" w:eastAsia="Book Antiqua" w:hAnsi="Book Antiqua" w:cs="Book Antiqua"/>
          <w:color w:val="000000"/>
        </w:rPr>
        <w:t>Fenghua</w:t>
      </w:r>
      <w:proofErr w:type="spellEnd"/>
      <w:r w:rsidRPr="00EC7394">
        <w:rPr>
          <w:rFonts w:ascii="Book Antiqua" w:eastAsia="Book Antiqua" w:hAnsi="Book Antiqua" w:cs="Book Antiqua"/>
          <w:color w:val="000000"/>
        </w:rPr>
        <w:t xml:space="preserve"> Street, Ningbo 315211</w:t>
      </w:r>
      <w:r w:rsidR="00AD3C8E" w:rsidRPr="00EC7394">
        <w:rPr>
          <w:rFonts w:ascii="Book Antiqua" w:eastAsia="Book Antiqua" w:hAnsi="Book Antiqua" w:cs="Book Antiqua"/>
          <w:color w:val="000000"/>
        </w:rPr>
        <w:t>, Zhejiang Province</w:t>
      </w:r>
      <w:r w:rsidRPr="00EC7394">
        <w:rPr>
          <w:rFonts w:ascii="Book Antiqua" w:eastAsia="Book Antiqua" w:hAnsi="Book Antiqua" w:cs="Book Antiqua"/>
          <w:color w:val="000000"/>
        </w:rPr>
        <w:t>, China. liulei@nbu.edu.cn</w:t>
      </w:r>
    </w:p>
    <w:p w14:paraId="064BB2CF" w14:textId="77777777" w:rsidR="00A77B3E" w:rsidRPr="00EC7394" w:rsidRDefault="00A77B3E" w:rsidP="00EC7394">
      <w:pPr>
        <w:spacing w:line="360" w:lineRule="auto"/>
        <w:jc w:val="both"/>
        <w:rPr>
          <w:rFonts w:ascii="Book Antiqua" w:hAnsi="Book Antiqua"/>
        </w:rPr>
      </w:pPr>
    </w:p>
    <w:p w14:paraId="21175EDB" w14:textId="77777777" w:rsidR="00A77B3E" w:rsidRPr="00EC7394" w:rsidRDefault="00525BEC" w:rsidP="00EC7394">
      <w:pPr>
        <w:spacing w:line="360" w:lineRule="auto"/>
        <w:jc w:val="both"/>
        <w:rPr>
          <w:rFonts w:ascii="Book Antiqua" w:hAnsi="Book Antiqua"/>
        </w:rPr>
      </w:pPr>
      <w:r w:rsidRPr="00EC7394">
        <w:rPr>
          <w:rFonts w:ascii="Book Antiqua" w:eastAsia="Book Antiqua" w:hAnsi="Book Antiqua" w:cs="Book Antiqua"/>
          <w:b/>
          <w:bCs/>
          <w:color w:val="000000"/>
        </w:rPr>
        <w:t xml:space="preserve">Received: </w:t>
      </w:r>
      <w:r w:rsidRPr="00EC7394">
        <w:rPr>
          <w:rFonts w:ascii="Book Antiqua" w:eastAsia="Book Antiqua" w:hAnsi="Book Antiqua" w:cs="Book Antiqua"/>
          <w:color w:val="000000"/>
        </w:rPr>
        <w:t>November 23, 2022</w:t>
      </w:r>
    </w:p>
    <w:p w14:paraId="189EBF1E" w14:textId="33C33429" w:rsidR="00A77B3E" w:rsidRPr="00EC7394" w:rsidRDefault="00525BEC" w:rsidP="00EC7394">
      <w:pPr>
        <w:spacing w:line="360" w:lineRule="auto"/>
        <w:jc w:val="both"/>
        <w:rPr>
          <w:rFonts w:ascii="Book Antiqua" w:hAnsi="Book Antiqua"/>
        </w:rPr>
      </w:pPr>
      <w:r w:rsidRPr="00EC7394">
        <w:rPr>
          <w:rFonts w:ascii="Book Antiqua" w:eastAsia="Book Antiqua" w:hAnsi="Book Antiqua" w:cs="Book Antiqua"/>
          <w:b/>
          <w:bCs/>
          <w:color w:val="000000"/>
        </w:rPr>
        <w:t xml:space="preserve">Revised: </w:t>
      </w:r>
      <w:r w:rsidR="005F26F6" w:rsidRPr="00EC7394">
        <w:rPr>
          <w:rFonts w:ascii="Book Antiqua" w:eastAsia="Book Antiqua" w:hAnsi="Book Antiqua" w:cs="Book Antiqua"/>
          <w:bCs/>
          <w:color w:val="000000"/>
        </w:rPr>
        <w:t>February 10, 2023</w:t>
      </w:r>
    </w:p>
    <w:p w14:paraId="1D16A749" w14:textId="5D1700FC" w:rsidR="00A77B3E" w:rsidRPr="00EC7394" w:rsidRDefault="00525BEC" w:rsidP="00EC7394">
      <w:pPr>
        <w:spacing w:line="360" w:lineRule="auto"/>
        <w:jc w:val="both"/>
        <w:rPr>
          <w:rFonts w:ascii="Book Antiqua" w:hAnsi="Book Antiqua"/>
        </w:rPr>
      </w:pPr>
      <w:r w:rsidRPr="00EC7394">
        <w:rPr>
          <w:rFonts w:ascii="Book Antiqua" w:eastAsia="Book Antiqua" w:hAnsi="Book Antiqua" w:cs="Book Antiqua"/>
          <w:b/>
          <w:bCs/>
          <w:color w:val="000000"/>
        </w:rPr>
        <w:t xml:space="preserve">Accepted: </w:t>
      </w:r>
      <w:ins w:id="0" w:author="BPG Wang,Jin-Lei" w:date="2023-03-01T15:53:00Z">
        <w:r w:rsidR="00546D68" w:rsidRPr="00546D68">
          <w:rPr>
            <w:rFonts w:ascii="Book Antiqua" w:eastAsia="Book Antiqua" w:hAnsi="Book Antiqua" w:cs="Book Antiqua"/>
            <w:color w:val="000000"/>
          </w:rPr>
          <w:t>March 1, 2023</w:t>
        </w:r>
      </w:ins>
    </w:p>
    <w:p w14:paraId="6BFC957D" w14:textId="77777777" w:rsidR="00741F41" w:rsidRPr="00EC7394" w:rsidRDefault="00525BEC" w:rsidP="00EC7394">
      <w:pPr>
        <w:spacing w:line="360" w:lineRule="auto"/>
        <w:jc w:val="both"/>
        <w:rPr>
          <w:rFonts w:ascii="Book Antiqua" w:eastAsia="Book Antiqua" w:hAnsi="Book Antiqua" w:cs="Book Antiqua"/>
          <w:b/>
          <w:bCs/>
          <w:color w:val="000000"/>
        </w:rPr>
      </w:pPr>
      <w:r w:rsidRPr="00EC7394">
        <w:rPr>
          <w:rFonts w:ascii="Book Antiqua" w:eastAsia="Book Antiqua" w:hAnsi="Book Antiqua" w:cs="Book Antiqua"/>
          <w:b/>
          <w:bCs/>
          <w:color w:val="000000"/>
        </w:rPr>
        <w:t>Published online:</w:t>
      </w:r>
    </w:p>
    <w:p w14:paraId="14A91F72" w14:textId="77777777" w:rsidR="00741F41" w:rsidRPr="00EC7394" w:rsidRDefault="00741F41" w:rsidP="00EC7394">
      <w:pPr>
        <w:spacing w:line="360" w:lineRule="auto"/>
        <w:jc w:val="both"/>
        <w:rPr>
          <w:rFonts w:ascii="Book Antiqua" w:eastAsia="Book Antiqua" w:hAnsi="Book Antiqua" w:cs="Book Antiqua"/>
          <w:b/>
          <w:bCs/>
          <w:color w:val="000000"/>
        </w:rPr>
      </w:pPr>
    </w:p>
    <w:p w14:paraId="3EB006F0" w14:textId="53FFBAAB" w:rsidR="00A77B3E" w:rsidRPr="00EC7394" w:rsidRDefault="00525BEC" w:rsidP="00EC7394">
      <w:pPr>
        <w:spacing w:line="360" w:lineRule="auto"/>
        <w:jc w:val="both"/>
        <w:rPr>
          <w:rFonts w:ascii="Book Antiqua" w:hAnsi="Book Antiqua"/>
        </w:rPr>
      </w:pPr>
      <w:r w:rsidRPr="00EC7394">
        <w:rPr>
          <w:rFonts w:ascii="Book Antiqua" w:eastAsia="Book Antiqua" w:hAnsi="Book Antiqua" w:cs="Book Antiqua"/>
          <w:b/>
          <w:color w:val="000000"/>
        </w:rPr>
        <w:t>Abstract</w:t>
      </w:r>
    </w:p>
    <w:p w14:paraId="0206F344" w14:textId="4992E687" w:rsidR="00A77B3E" w:rsidRPr="00EC7394" w:rsidRDefault="00525BEC" w:rsidP="00EC7394">
      <w:pPr>
        <w:spacing w:line="360" w:lineRule="auto"/>
        <w:jc w:val="both"/>
        <w:rPr>
          <w:rFonts w:ascii="Book Antiqua" w:hAnsi="Book Antiqua"/>
        </w:rPr>
      </w:pPr>
      <w:r w:rsidRPr="00EC7394">
        <w:rPr>
          <w:rFonts w:ascii="Book Antiqua" w:eastAsia="Book Antiqua" w:hAnsi="Book Antiqua" w:cs="Book Antiqua"/>
          <w:color w:val="000000"/>
        </w:rPr>
        <w:lastRenderedPageBreak/>
        <w:t xml:space="preserve">Depression is a psychological disorder that affects the general public worldwide. It is particularly important to make an objective and accurate diagnosis of depression, and the measurement methods of brain activity have gradually received increasing attention. Resting </w:t>
      </w:r>
      <w:r w:rsidR="005B24B1" w:rsidRPr="00EC7394">
        <w:rPr>
          <w:rFonts w:ascii="Book Antiqua" w:eastAsia="Book Antiqua" w:hAnsi="Book Antiqua" w:cs="Book Antiqua"/>
          <w:color w:val="000000"/>
        </w:rPr>
        <w:t>electroencephalogram (EEG)</w:t>
      </w:r>
      <w:r w:rsidRPr="00EC7394">
        <w:rPr>
          <w:rFonts w:ascii="Book Antiqua" w:eastAsia="Book Antiqua" w:hAnsi="Book Antiqua" w:cs="Book Antiqua"/>
          <w:color w:val="000000"/>
        </w:rPr>
        <w:t xml:space="preserve"> alpha asymmetry in patients with depression shows changes in activation of the alpha frequency band of the left and right frontal cortices. In this paper, we review the findings of the relationship between frontal EEG alpha asymmetry in the resting state and depression. Based on worldwide studies, we found the following: (1) </w:t>
      </w:r>
      <w:r w:rsidR="00AB0A68" w:rsidRPr="00EC7394">
        <w:rPr>
          <w:rFonts w:ascii="Book Antiqua" w:eastAsia="Book Antiqua" w:hAnsi="Book Antiqua" w:cs="Book Antiqua"/>
          <w:color w:val="000000"/>
        </w:rPr>
        <w:t xml:space="preserve">Compared </w:t>
      </w:r>
      <w:r w:rsidRPr="00EC7394">
        <w:rPr>
          <w:rFonts w:ascii="Book Antiqua" w:eastAsia="Book Antiqua" w:hAnsi="Book Antiqua" w:cs="Book Antiqua"/>
          <w:color w:val="000000"/>
        </w:rPr>
        <w:t>with individuals without depression, those with depression showed greater right frontal EEG alpha asymmetry in the resting state. However, the pattern of frontal EEG alpha asymmetry in the resting state in depressive individuals seemed to disappear with age</w:t>
      </w:r>
      <w:r w:rsidR="008B2D12" w:rsidRPr="00EC7394">
        <w:rPr>
          <w:rFonts w:ascii="Book Antiqua" w:eastAsia="Book Antiqua" w:hAnsi="Book Antiqua" w:cs="Book Antiqua"/>
          <w:color w:val="000000"/>
        </w:rPr>
        <w:t>;</w:t>
      </w:r>
      <w:r w:rsidRPr="00EC7394">
        <w:rPr>
          <w:rFonts w:ascii="Book Antiqua" w:eastAsia="Book Antiqua" w:hAnsi="Book Antiqua" w:cs="Book Antiqua"/>
          <w:color w:val="000000"/>
        </w:rPr>
        <w:t xml:space="preserve"> (2) Compared with individuals without maternal depression, those with maternal depression showed greater right frontal EEG alpha asymmetry in the resting state, which indicated that genetic or experience-based influences have an impact on frontal EEG alpha asymmetry at rest</w:t>
      </w:r>
      <w:r w:rsidR="008B2D12" w:rsidRPr="00EC7394">
        <w:rPr>
          <w:rFonts w:ascii="Book Antiqua" w:eastAsia="Book Antiqua" w:hAnsi="Book Antiqua" w:cs="Book Antiqua"/>
          <w:color w:val="000000"/>
        </w:rPr>
        <w:t>;</w:t>
      </w:r>
      <w:r w:rsidRPr="00EC7394">
        <w:rPr>
          <w:rFonts w:ascii="Book Antiqua" w:eastAsia="Book Antiqua" w:hAnsi="Book Antiqua" w:cs="Book Antiqua"/>
          <w:color w:val="000000"/>
        </w:rPr>
        <w:t xml:space="preserve"> </w:t>
      </w:r>
      <w:r w:rsidR="00EE6720" w:rsidRPr="00EC7394">
        <w:rPr>
          <w:rFonts w:ascii="Book Antiqua" w:eastAsia="Book Antiqua" w:hAnsi="Book Antiqua" w:cs="Book Antiqua"/>
          <w:color w:val="000000"/>
        </w:rPr>
        <w:t xml:space="preserve">and </w:t>
      </w:r>
      <w:r w:rsidRPr="00EC7394">
        <w:rPr>
          <w:rFonts w:ascii="Book Antiqua" w:eastAsia="Book Antiqua" w:hAnsi="Book Antiqua" w:cs="Book Antiqua"/>
          <w:color w:val="000000"/>
        </w:rPr>
        <w:t>(3) Frontal EEG alpha asymmetry in the resting state was stable, and little or no change occurred after antidepressant treatment. Finally, we concluded that the contrasting results may be due to differences in methodology, clinical characteristics, and participant characteristics.</w:t>
      </w:r>
    </w:p>
    <w:p w14:paraId="5FAF3584" w14:textId="77777777" w:rsidR="00A77B3E" w:rsidRPr="00EC7394" w:rsidRDefault="00A77B3E" w:rsidP="00EC7394">
      <w:pPr>
        <w:spacing w:line="360" w:lineRule="auto"/>
        <w:jc w:val="both"/>
        <w:rPr>
          <w:rFonts w:ascii="Book Antiqua" w:hAnsi="Book Antiqua"/>
        </w:rPr>
      </w:pPr>
    </w:p>
    <w:p w14:paraId="5FA50389" w14:textId="7F6C175F" w:rsidR="00A77B3E" w:rsidRPr="00EC7394" w:rsidRDefault="00525BEC" w:rsidP="00EC7394">
      <w:pPr>
        <w:spacing w:line="360" w:lineRule="auto"/>
        <w:jc w:val="both"/>
        <w:rPr>
          <w:rFonts w:ascii="Book Antiqua" w:hAnsi="Book Antiqua"/>
        </w:rPr>
      </w:pPr>
      <w:r w:rsidRPr="00EC7394">
        <w:rPr>
          <w:rFonts w:ascii="Book Antiqua" w:eastAsia="Book Antiqua" w:hAnsi="Book Antiqua" w:cs="Book Antiqua"/>
          <w:b/>
          <w:bCs/>
          <w:color w:val="000000"/>
        </w:rPr>
        <w:t xml:space="preserve">Key Words: </w:t>
      </w:r>
      <w:r w:rsidRPr="00EC7394">
        <w:rPr>
          <w:rFonts w:ascii="Book Antiqua" w:eastAsia="Book Antiqua" w:hAnsi="Book Antiqua" w:cs="Book Antiqua"/>
          <w:color w:val="000000"/>
        </w:rPr>
        <w:t xml:space="preserve">Depression; Frontal </w:t>
      </w:r>
      <w:r w:rsidR="00DC4856" w:rsidRPr="00EC7394">
        <w:rPr>
          <w:rFonts w:ascii="Book Antiqua" w:eastAsia="Book Antiqua" w:hAnsi="Book Antiqua" w:cs="Book Antiqua"/>
          <w:color w:val="000000"/>
        </w:rPr>
        <w:t>electroencephalogram</w:t>
      </w:r>
      <w:r w:rsidRPr="00EC7394">
        <w:rPr>
          <w:rFonts w:ascii="Book Antiqua" w:eastAsia="Book Antiqua" w:hAnsi="Book Antiqua" w:cs="Book Antiqua"/>
          <w:color w:val="000000"/>
        </w:rPr>
        <w:t xml:space="preserve"> alpha asymmetry; Frontal asymmetry; Resting state; Neurological indicator</w:t>
      </w:r>
    </w:p>
    <w:p w14:paraId="588595E8" w14:textId="77777777" w:rsidR="00A77B3E" w:rsidRPr="00EC7394" w:rsidRDefault="00A77B3E" w:rsidP="00EC7394">
      <w:pPr>
        <w:spacing w:line="360" w:lineRule="auto"/>
        <w:jc w:val="both"/>
        <w:rPr>
          <w:rFonts w:ascii="Book Antiqua" w:hAnsi="Book Antiqua"/>
        </w:rPr>
      </w:pPr>
    </w:p>
    <w:p w14:paraId="17D4B7C8" w14:textId="695B3FAF" w:rsidR="00A77B3E" w:rsidRPr="00EC7394" w:rsidRDefault="00525BEC" w:rsidP="00EC7394">
      <w:pPr>
        <w:spacing w:line="360" w:lineRule="auto"/>
        <w:jc w:val="both"/>
        <w:rPr>
          <w:rFonts w:ascii="Book Antiqua" w:hAnsi="Book Antiqua"/>
        </w:rPr>
      </w:pPr>
      <w:proofErr w:type="spellStart"/>
      <w:r w:rsidRPr="00EC7394">
        <w:rPr>
          <w:rFonts w:ascii="Book Antiqua" w:eastAsia="Book Antiqua" w:hAnsi="Book Antiqua" w:cs="Book Antiqua"/>
          <w:color w:val="000000"/>
        </w:rPr>
        <w:t>Xie</w:t>
      </w:r>
      <w:proofErr w:type="spellEnd"/>
      <w:r w:rsidRPr="00EC7394">
        <w:rPr>
          <w:rFonts w:ascii="Book Antiqua" w:eastAsia="Book Antiqua" w:hAnsi="Book Antiqua" w:cs="Book Antiqua"/>
          <w:color w:val="000000"/>
        </w:rPr>
        <w:t xml:space="preserve"> YH, Zhang YM, Fan FF, Song XY, Liu L. </w:t>
      </w:r>
      <w:r w:rsidR="002315B1" w:rsidRPr="00EC7394">
        <w:rPr>
          <w:rFonts w:ascii="Book Antiqua" w:eastAsia="Book Antiqua" w:hAnsi="Book Antiqua" w:cs="Book Antiqua"/>
          <w:color w:val="000000"/>
        </w:rPr>
        <w:t>Functional role of frontal electroencephalogram alpha asymmetry in the resting state in patients with depression: A review</w:t>
      </w:r>
      <w:r w:rsidRPr="00EC7394">
        <w:rPr>
          <w:rFonts w:ascii="Book Antiqua" w:eastAsia="Book Antiqua" w:hAnsi="Book Antiqua" w:cs="Book Antiqua"/>
          <w:color w:val="000000"/>
        </w:rPr>
        <w:t xml:space="preserve">. </w:t>
      </w:r>
      <w:r w:rsidRPr="00EC7394">
        <w:rPr>
          <w:rFonts w:ascii="Book Antiqua" w:eastAsia="Book Antiqua" w:hAnsi="Book Antiqua" w:cs="Book Antiqua"/>
          <w:i/>
          <w:iCs/>
          <w:color w:val="000000"/>
        </w:rPr>
        <w:t>World J Clin Cases</w:t>
      </w:r>
      <w:r w:rsidRPr="00EC7394">
        <w:rPr>
          <w:rFonts w:ascii="Book Antiqua" w:eastAsia="Book Antiqua" w:hAnsi="Book Antiqua" w:cs="Book Antiqua"/>
          <w:color w:val="000000"/>
        </w:rPr>
        <w:t xml:space="preserve"> 2023; In press</w:t>
      </w:r>
    </w:p>
    <w:p w14:paraId="569B269B" w14:textId="77777777" w:rsidR="00A77B3E" w:rsidRPr="00EC7394" w:rsidRDefault="00A77B3E" w:rsidP="00EC7394">
      <w:pPr>
        <w:spacing w:line="360" w:lineRule="auto"/>
        <w:jc w:val="both"/>
        <w:rPr>
          <w:rFonts w:ascii="Book Antiqua" w:hAnsi="Book Antiqua"/>
        </w:rPr>
      </w:pPr>
    </w:p>
    <w:p w14:paraId="1924F5EE" w14:textId="09A48DAC" w:rsidR="00A77B3E" w:rsidRPr="00EC7394" w:rsidRDefault="00525BEC" w:rsidP="00EC7394">
      <w:pPr>
        <w:spacing w:line="360" w:lineRule="auto"/>
        <w:jc w:val="both"/>
        <w:rPr>
          <w:rFonts w:ascii="Book Antiqua" w:hAnsi="Book Antiqua"/>
        </w:rPr>
      </w:pPr>
      <w:r w:rsidRPr="00EC7394">
        <w:rPr>
          <w:rFonts w:ascii="Book Antiqua" w:eastAsia="Book Antiqua" w:hAnsi="Book Antiqua" w:cs="Book Antiqua"/>
          <w:b/>
          <w:bCs/>
          <w:color w:val="000000"/>
        </w:rPr>
        <w:t xml:space="preserve">Core Tip: </w:t>
      </w:r>
      <w:r w:rsidRPr="00EC7394">
        <w:rPr>
          <w:rFonts w:ascii="Book Antiqua" w:eastAsia="Book Antiqua" w:hAnsi="Book Antiqua" w:cs="Book Antiqua"/>
          <w:color w:val="000000"/>
        </w:rPr>
        <w:t xml:space="preserve">Researchers have paid more attention to the functional role of frontal </w:t>
      </w:r>
      <w:r w:rsidR="00BA3672" w:rsidRPr="00EC7394">
        <w:rPr>
          <w:rFonts w:ascii="Book Antiqua" w:eastAsia="Book Antiqua" w:hAnsi="Book Antiqua" w:cs="Book Antiqua"/>
          <w:color w:val="000000"/>
        </w:rPr>
        <w:t xml:space="preserve">electroencephalogram </w:t>
      </w:r>
      <w:r w:rsidRPr="00EC7394">
        <w:rPr>
          <w:rFonts w:ascii="Book Antiqua" w:eastAsia="Book Antiqua" w:hAnsi="Book Antiqua" w:cs="Book Antiqua"/>
          <w:color w:val="000000"/>
        </w:rPr>
        <w:t xml:space="preserve">alpha asymmetry (FAA) in the resting state in individuals with depression. In this paper, we review the findings of the relationship between FAA in the resting state and depression. Individuals with clinical depression showed greater right </w:t>
      </w:r>
      <w:r w:rsidRPr="00EC7394">
        <w:rPr>
          <w:rFonts w:ascii="Book Antiqua" w:eastAsia="Book Antiqua" w:hAnsi="Book Antiqua" w:cs="Book Antiqua"/>
          <w:color w:val="000000"/>
        </w:rPr>
        <w:lastRenderedPageBreak/>
        <w:t>FAA in the resting state. The pattern of FAA in the resting state in individuals with clinical depression seemed to disappear with age. Individuals with maternal depression showed greater right FAA in the resting state. There was little or no change in FAA in the resting state after antidepressant treatment.</w:t>
      </w:r>
    </w:p>
    <w:p w14:paraId="39FB7B56" w14:textId="77777777" w:rsidR="00A77B3E" w:rsidRPr="00EC7394" w:rsidRDefault="00A77B3E" w:rsidP="00EC7394">
      <w:pPr>
        <w:spacing w:line="360" w:lineRule="auto"/>
        <w:jc w:val="both"/>
        <w:rPr>
          <w:rFonts w:ascii="Book Antiqua" w:hAnsi="Book Antiqua"/>
        </w:rPr>
      </w:pPr>
    </w:p>
    <w:p w14:paraId="7FB75DD7" w14:textId="77777777" w:rsidR="00A77B3E" w:rsidRPr="00EC7394" w:rsidRDefault="00525BEC" w:rsidP="00EC7394">
      <w:pPr>
        <w:spacing w:line="360" w:lineRule="auto"/>
        <w:jc w:val="both"/>
        <w:rPr>
          <w:rFonts w:ascii="Book Antiqua" w:hAnsi="Book Antiqua"/>
        </w:rPr>
      </w:pPr>
      <w:r w:rsidRPr="00EC7394">
        <w:rPr>
          <w:rFonts w:ascii="Book Antiqua" w:eastAsia="Book Antiqua" w:hAnsi="Book Antiqua" w:cs="Book Antiqua"/>
          <w:b/>
          <w:caps/>
          <w:color w:val="000000"/>
          <w:u w:val="single"/>
        </w:rPr>
        <w:t>INTRODUCTION</w:t>
      </w:r>
    </w:p>
    <w:p w14:paraId="3C0C5323" w14:textId="373A1315" w:rsidR="00A77B3E" w:rsidRPr="00EC7394" w:rsidRDefault="00525BEC" w:rsidP="00EC7394">
      <w:pPr>
        <w:spacing w:line="360" w:lineRule="auto"/>
        <w:jc w:val="both"/>
        <w:rPr>
          <w:rFonts w:ascii="Book Antiqua" w:hAnsi="Book Antiqua"/>
        </w:rPr>
      </w:pPr>
      <w:r w:rsidRPr="00EC7394">
        <w:rPr>
          <w:rFonts w:ascii="Book Antiqua" w:eastAsia="Book Antiqua" w:hAnsi="Book Antiqua" w:cs="Book Antiqua"/>
          <w:color w:val="000000"/>
        </w:rPr>
        <w:t xml:space="preserve">Depression is a leading cause of disability worldwide and contributes greatly to the global burden of disease. It is characterized by persistent sadness and a lack of interest or pleasure in previously rewarding or enjoyable activities, affecting daily life and even suicide in extreme </w:t>
      </w:r>
      <w:proofErr w:type="gramStart"/>
      <w:r w:rsidRPr="00EC7394">
        <w:rPr>
          <w:rFonts w:ascii="Book Antiqua" w:eastAsia="Book Antiqua" w:hAnsi="Book Antiqua" w:cs="Book Antiqua"/>
          <w:color w:val="000000"/>
        </w:rPr>
        <w:t>cases</w:t>
      </w:r>
      <w:r w:rsidRPr="00EC7394">
        <w:rPr>
          <w:rFonts w:ascii="Book Antiqua" w:eastAsia="Book Antiqua" w:hAnsi="Book Antiqua" w:cs="Book Antiqua"/>
          <w:color w:val="000000"/>
          <w:vertAlign w:val="superscript"/>
        </w:rPr>
        <w:t>[</w:t>
      </w:r>
      <w:proofErr w:type="gramEnd"/>
      <w:r w:rsidRPr="00EC7394">
        <w:rPr>
          <w:rFonts w:ascii="Book Antiqua" w:eastAsia="Book Antiqua" w:hAnsi="Book Antiqua" w:cs="Book Antiqua"/>
          <w:color w:val="000000"/>
          <w:vertAlign w:val="superscript"/>
        </w:rPr>
        <w:t>1]</w:t>
      </w:r>
      <w:r w:rsidRPr="00EC7394">
        <w:rPr>
          <w:rFonts w:ascii="Book Antiqua" w:eastAsia="Book Antiqua" w:hAnsi="Book Antiqua" w:cs="Book Antiqua"/>
          <w:color w:val="000000"/>
        </w:rPr>
        <w:t xml:space="preserve">. Currently, depression affects more than 350 million people worldwide, and the growth rate of patients with depression has been approximately 18% in the past </w:t>
      </w:r>
      <w:proofErr w:type="gramStart"/>
      <w:r w:rsidRPr="00EC7394">
        <w:rPr>
          <w:rFonts w:ascii="Book Antiqua" w:eastAsia="Book Antiqua" w:hAnsi="Book Antiqua" w:cs="Book Antiqua"/>
          <w:color w:val="000000"/>
        </w:rPr>
        <w:t>decade</w:t>
      </w:r>
      <w:r w:rsidRPr="00EC7394">
        <w:rPr>
          <w:rFonts w:ascii="Book Antiqua" w:eastAsia="Book Antiqua" w:hAnsi="Book Antiqua" w:cs="Book Antiqua"/>
          <w:color w:val="000000"/>
          <w:vertAlign w:val="superscript"/>
        </w:rPr>
        <w:t>[</w:t>
      </w:r>
      <w:proofErr w:type="gramEnd"/>
      <w:r w:rsidRPr="00EC7394">
        <w:rPr>
          <w:rFonts w:ascii="Book Antiqua" w:eastAsia="Book Antiqua" w:hAnsi="Book Antiqua" w:cs="Book Antiqua"/>
          <w:color w:val="000000"/>
          <w:vertAlign w:val="superscript"/>
        </w:rPr>
        <w:t>1]</w:t>
      </w:r>
      <w:r w:rsidRPr="00EC7394">
        <w:rPr>
          <w:rFonts w:ascii="Book Antiqua" w:eastAsia="Book Antiqua" w:hAnsi="Book Antiqua" w:cs="Book Antiqua"/>
          <w:color w:val="000000"/>
        </w:rPr>
        <w:t xml:space="preserve">. There are currently 95 million people suffering from depression </w:t>
      </w:r>
      <w:r w:rsidR="00BF67CF" w:rsidRPr="00EC7394">
        <w:rPr>
          <w:rFonts w:ascii="Book Antiqua" w:eastAsia="Book Antiqua" w:hAnsi="Book Antiqua" w:cs="Book Antiqua"/>
          <w:color w:val="000000"/>
        </w:rPr>
        <w:t>in China, and approximately 280</w:t>
      </w:r>
      <w:r w:rsidRPr="00EC7394">
        <w:rPr>
          <w:rFonts w:ascii="Book Antiqua" w:eastAsia="Book Antiqua" w:hAnsi="Book Antiqua" w:cs="Book Antiqua"/>
          <w:color w:val="000000"/>
        </w:rPr>
        <w:t xml:space="preserve">000 people commit suicide each year, 40% of whom suffer from </w:t>
      </w:r>
      <w:proofErr w:type="gramStart"/>
      <w:r w:rsidRPr="00EC7394">
        <w:rPr>
          <w:rFonts w:ascii="Book Antiqua" w:eastAsia="Book Antiqua" w:hAnsi="Book Antiqua" w:cs="Book Antiqua"/>
          <w:color w:val="000000"/>
        </w:rPr>
        <w:t>depression</w:t>
      </w:r>
      <w:r w:rsidRPr="00EC7394">
        <w:rPr>
          <w:rFonts w:ascii="Book Antiqua" w:eastAsia="Book Antiqua" w:hAnsi="Book Antiqua" w:cs="Book Antiqua"/>
          <w:color w:val="000000"/>
          <w:vertAlign w:val="superscript"/>
        </w:rPr>
        <w:t>[</w:t>
      </w:r>
      <w:proofErr w:type="gramEnd"/>
      <w:r w:rsidRPr="00EC7394">
        <w:rPr>
          <w:rFonts w:ascii="Book Antiqua" w:eastAsia="Book Antiqua" w:hAnsi="Book Antiqua" w:cs="Book Antiqua"/>
          <w:color w:val="000000"/>
          <w:vertAlign w:val="superscript"/>
        </w:rPr>
        <w:t>2]</w:t>
      </w:r>
      <w:r w:rsidRPr="00EC7394">
        <w:rPr>
          <w:rFonts w:ascii="Book Antiqua" w:eastAsia="Book Antiqua" w:hAnsi="Book Antiqua" w:cs="Book Antiqua"/>
          <w:color w:val="000000"/>
        </w:rPr>
        <w:t>. The diagnosis rate of depression among adolescents in 2020 was 24.6%; the proportion of major depression was 7.4</w:t>
      </w:r>
      <w:proofErr w:type="gramStart"/>
      <w:r w:rsidRPr="00EC7394">
        <w:rPr>
          <w:rFonts w:ascii="Book Antiqua" w:eastAsia="Book Antiqua" w:hAnsi="Book Antiqua" w:cs="Book Antiqua"/>
          <w:color w:val="000000"/>
        </w:rPr>
        <w:t>%</w:t>
      </w:r>
      <w:r w:rsidRPr="00EC7394">
        <w:rPr>
          <w:rFonts w:ascii="Book Antiqua" w:eastAsia="Book Antiqua" w:hAnsi="Book Antiqua" w:cs="Book Antiqua"/>
          <w:color w:val="000000"/>
          <w:vertAlign w:val="superscript"/>
        </w:rPr>
        <w:t>[</w:t>
      </w:r>
      <w:proofErr w:type="gramEnd"/>
      <w:r w:rsidRPr="00EC7394">
        <w:rPr>
          <w:rFonts w:ascii="Book Antiqua" w:eastAsia="Book Antiqua" w:hAnsi="Book Antiqua" w:cs="Book Antiqua"/>
          <w:color w:val="000000"/>
          <w:vertAlign w:val="superscript"/>
        </w:rPr>
        <w:t>3]</w:t>
      </w:r>
      <w:r w:rsidRPr="00EC7394">
        <w:rPr>
          <w:rFonts w:ascii="Book Antiqua" w:eastAsia="Book Antiqua" w:hAnsi="Book Antiqua" w:cs="Book Antiqua"/>
          <w:color w:val="000000"/>
        </w:rPr>
        <w:t>. The diagnosis of depression is usually carried out using clinical interviews conducted around the diagnostic classification system, such as the 11th edition of the International Classification of Diseases (ICD-11) and the 5th edition of the Diagnostic and Statistical Manual of Mental Disorders (DSM-</w:t>
      </w:r>
      <w:r w:rsidRPr="00EC7394">
        <w:rPr>
          <w:rFonts w:ascii="宋体" w:eastAsia="宋体" w:hAnsi="宋体" w:cs="宋体" w:hint="eastAsia"/>
          <w:color w:val="000000"/>
        </w:rPr>
        <w:t>Ⅴ</w:t>
      </w:r>
      <w:r w:rsidRPr="00EC7394">
        <w:rPr>
          <w:rFonts w:ascii="Book Antiqua" w:eastAsia="Book Antiqua" w:hAnsi="Book Antiqua" w:cs="Book Antiqua"/>
          <w:color w:val="000000"/>
        </w:rPr>
        <w:t xml:space="preserve">). These diagnostic criteria are usually based on oral reports from patients or their families and direct observations by clinicians because each disease type has its own symptoms, including </w:t>
      </w:r>
      <w:proofErr w:type="spellStart"/>
      <w:r w:rsidRPr="00EC7394">
        <w:rPr>
          <w:rFonts w:ascii="Book Antiqua" w:eastAsia="Book Antiqua" w:hAnsi="Book Antiqua" w:cs="Book Antiqua"/>
          <w:color w:val="000000"/>
        </w:rPr>
        <w:t>behavioural</w:t>
      </w:r>
      <w:proofErr w:type="spellEnd"/>
      <w:r w:rsidRPr="00EC7394">
        <w:rPr>
          <w:rFonts w:ascii="Book Antiqua" w:eastAsia="Book Antiqua" w:hAnsi="Book Antiqua" w:cs="Book Antiqua"/>
          <w:color w:val="000000"/>
        </w:rPr>
        <w:t>, cognitive, emotional, or physical disorders. However, these diagnostic methods incorporate a “yes or no” approach in the diagnosis of depression, and self-reporting and clinical observation methods are highly subjective, which leads to errors in the diagnosis of depression. Therefore, there is currently a lack of objective examination methods for depression.</w:t>
      </w:r>
    </w:p>
    <w:p w14:paraId="3FDE397C" w14:textId="77777777" w:rsidR="00A77B3E" w:rsidRPr="00EC7394" w:rsidRDefault="00525BEC" w:rsidP="00EC7394">
      <w:pPr>
        <w:spacing w:line="360" w:lineRule="auto"/>
        <w:ind w:firstLine="240"/>
        <w:jc w:val="both"/>
        <w:rPr>
          <w:rFonts w:ascii="Book Antiqua" w:hAnsi="Book Antiqua"/>
        </w:rPr>
      </w:pPr>
      <w:r w:rsidRPr="00EC7394">
        <w:rPr>
          <w:rFonts w:ascii="Book Antiqua" w:eastAsia="Book Antiqua" w:hAnsi="Book Antiqua" w:cs="Book Antiqua"/>
          <w:color w:val="000000"/>
        </w:rPr>
        <w:t xml:space="preserve">Objective measurement of depression has always been a focus of researchers, and the measurement methods of brain activity have gradually received increasing </w:t>
      </w:r>
      <w:proofErr w:type="gramStart"/>
      <w:r w:rsidRPr="00EC7394">
        <w:rPr>
          <w:rFonts w:ascii="Book Antiqua" w:eastAsia="Book Antiqua" w:hAnsi="Book Antiqua" w:cs="Book Antiqua"/>
          <w:color w:val="000000"/>
        </w:rPr>
        <w:t>attention</w:t>
      </w:r>
      <w:r w:rsidRPr="00EC7394">
        <w:rPr>
          <w:rFonts w:ascii="Book Antiqua" w:eastAsia="Book Antiqua" w:hAnsi="Book Antiqua" w:cs="Book Antiqua"/>
          <w:color w:val="000000"/>
          <w:vertAlign w:val="superscript"/>
        </w:rPr>
        <w:t>[</w:t>
      </w:r>
      <w:proofErr w:type="gramEnd"/>
      <w:r w:rsidRPr="00EC7394">
        <w:rPr>
          <w:rFonts w:ascii="Book Antiqua" w:eastAsia="Book Antiqua" w:hAnsi="Book Antiqua" w:cs="Book Antiqua"/>
          <w:color w:val="000000"/>
          <w:vertAlign w:val="superscript"/>
        </w:rPr>
        <w:t>4]</w:t>
      </w:r>
      <w:r w:rsidRPr="00EC7394">
        <w:rPr>
          <w:rFonts w:ascii="Book Antiqua" w:eastAsia="Book Antiqua" w:hAnsi="Book Antiqua" w:cs="Book Antiqua"/>
          <w:color w:val="000000"/>
        </w:rPr>
        <w:t xml:space="preserve">. Among these methods, frontal electroencephalogram (EEG) alpha asymmetry is a promising measurement </w:t>
      </w:r>
      <w:proofErr w:type="gramStart"/>
      <w:r w:rsidRPr="00EC7394">
        <w:rPr>
          <w:rFonts w:ascii="Book Antiqua" w:eastAsia="Book Antiqua" w:hAnsi="Book Antiqua" w:cs="Book Antiqua"/>
          <w:color w:val="000000"/>
        </w:rPr>
        <w:t>method</w:t>
      </w:r>
      <w:r w:rsidRPr="00EC7394">
        <w:rPr>
          <w:rFonts w:ascii="Book Antiqua" w:eastAsia="Book Antiqua" w:hAnsi="Book Antiqua" w:cs="Book Antiqua"/>
          <w:color w:val="000000"/>
          <w:vertAlign w:val="superscript"/>
        </w:rPr>
        <w:t>[</w:t>
      </w:r>
      <w:proofErr w:type="gramEnd"/>
      <w:r w:rsidRPr="00EC7394">
        <w:rPr>
          <w:rFonts w:ascii="Book Antiqua" w:eastAsia="Book Antiqua" w:hAnsi="Book Antiqua" w:cs="Book Antiqua"/>
          <w:color w:val="000000"/>
          <w:vertAlign w:val="superscript"/>
        </w:rPr>
        <w:t>5]</w:t>
      </w:r>
      <w:r w:rsidRPr="00EC7394">
        <w:rPr>
          <w:rFonts w:ascii="Book Antiqua" w:eastAsia="Book Antiqua" w:hAnsi="Book Antiqua" w:cs="Book Antiqua"/>
          <w:color w:val="000000"/>
        </w:rPr>
        <w:t xml:space="preserve">. In the past 30 years, research on the relationship </w:t>
      </w:r>
      <w:r w:rsidRPr="00EC7394">
        <w:rPr>
          <w:rFonts w:ascii="Book Antiqua" w:eastAsia="Book Antiqua" w:hAnsi="Book Antiqua" w:cs="Book Antiqua"/>
          <w:color w:val="000000"/>
        </w:rPr>
        <w:lastRenderedPageBreak/>
        <w:t xml:space="preserve">between frontal EEG alpha asymmetry and mood, personality, and neuropsychological diseases has developed rapidly. There are two types of frontal EEG alpha asymmetry: frontal EEG alpha asymmetry in the resting state and frontal EEG alpha asymmetry during tasking conditions with emotional </w:t>
      </w:r>
      <w:proofErr w:type="gramStart"/>
      <w:r w:rsidRPr="00EC7394">
        <w:rPr>
          <w:rFonts w:ascii="Book Antiqua" w:eastAsia="Book Antiqua" w:hAnsi="Book Antiqua" w:cs="Book Antiqua"/>
          <w:color w:val="000000"/>
        </w:rPr>
        <w:t>challenges</w:t>
      </w:r>
      <w:r w:rsidRPr="00EC7394">
        <w:rPr>
          <w:rFonts w:ascii="Book Antiqua" w:eastAsia="Book Antiqua" w:hAnsi="Book Antiqua" w:cs="Book Antiqua"/>
          <w:color w:val="000000"/>
          <w:vertAlign w:val="superscript"/>
        </w:rPr>
        <w:t>[</w:t>
      </w:r>
      <w:proofErr w:type="gramEnd"/>
      <w:r w:rsidRPr="00EC7394">
        <w:rPr>
          <w:rFonts w:ascii="Book Antiqua" w:eastAsia="Book Antiqua" w:hAnsi="Book Antiqua" w:cs="Book Antiqua"/>
          <w:color w:val="000000"/>
          <w:vertAlign w:val="superscript"/>
        </w:rPr>
        <w:t>6]</w:t>
      </w:r>
      <w:r w:rsidRPr="00EC7394">
        <w:rPr>
          <w:rFonts w:ascii="Book Antiqua" w:eastAsia="Book Antiqua" w:hAnsi="Book Antiqua" w:cs="Book Antiqua"/>
          <w:color w:val="000000"/>
        </w:rPr>
        <w:t xml:space="preserve">. The frontal EEG alpha asymmetry at rest is associated with various trait-like individual differences. It is also called trait frontal EEG alpha asymmetry. Frontal EEG alpha asymmetry in tasking conditions is related to the operation that is designed to affect the individual's emotional state and is labelled state frontal EEG alpha </w:t>
      </w:r>
      <w:proofErr w:type="gramStart"/>
      <w:r w:rsidRPr="00EC7394">
        <w:rPr>
          <w:rFonts w:ascii="Book Antiqua" w:eastAsia="Book Antiqua" w:hAnsi="Book Antiqua" w:cs="Book Antiqua"/>
          <w:color w:val="000000"/>
        </w:rPr>
        <w:t>asymmetry</w:t>
      </w:r>
      <w:r w:rsidRPr="00EC7394">
        <w:rPr>
          <w:rFonts w:ascii="Book Antiqua" w:eastAsia="Book Antiqua" w:hAnsi="Book Antiqua" w:cs="Book Antiqua"/>
          <w:color w:val="000000"/>
          <w:vertAlign w:val="superscript"/>
        </w:rPr>
        <w:t>[</w:t>
      </w:r>
      <w:proofErr w:type="gramEnd"/>
      <w:r w:rsidRPr="00EC7394">
        <w:rPr>
          <w:rFonts w:ascii="Book Antiqua" w:eastAsia="Book Antiqua" w:hAnsi="Book Antiqua" w:cs="Book Antiqua"/>
          <w:color w:val="000000"/>
          <w:vertAlign w:val="superscript"/>
        </w:rPr>
        <w:t>7]</w:t>
      </w:r>
      <w:r w:rsidRPr="00EC7394">
        <w:rPr>
          <w:rFonts w:ascii="Book Antiqua" w:eastAsia="Book Antiqua" w:hAnsi="Book Antiqua" w:cs="Book Antiqua"/>
          <w:color w:val="000000"/>
        </w:rPr>
        <w:t xml:space="preserve">. According to previous studies, researchers have paid more attention to the functional role of frontal EEG alpha asymmetry in the resting state in individuals with </w:t>
      </w:r>
      <w:proofErr w:type="gramStart"/>
      <w:r w:rsidRPr="00EC7394">
        <w:rPr>
          <w:rFonts w:ascii="Book Antiqua" w:eastAsia="Book Antiqua" w:hAnsi="Book Antiqua" w:cs="Book Antiqua"/>
          <w:color w:val="000000"/>
        </w:rPr>
        <w:t>depression</w:t>
      </w:r>
      <w:r w:rsidRPr="00EC7394">
        <w:rPr>
          <w:rFonts w:ascii="Book Antiqua" w:eastAsia="Book Antiqua" w:hAnsi="Book Antiqua" w:cs="Book Antiqua"/>
          <w:color w:val="000000"/>
          <w:vertAlign w:val="superscript"/>
        </w:rPr>
        <w:t>[</w:t>
      </w:r>
      <w:proofErr w:type="gramEnd"/>
      <w:r w:rsidRPr="00EC7394">
        <w:rPr>
          <w:rFonts w:ascii="Book Antiqua" w:eastAsia="Book Antiqua" w:hAnsi="Book Antiqua" w:cs="Book Antiqua"/>
          <w:color w:val="000000"/>
          <w:vertAlign w:val="superscript"/>
        </w:rPr>
        <w:t>8]</w:t>
      </w:r>
      <w:r w:rsidRPr="00EC7394">
        <w:rPr>
          <w:rFonts w:ascii="Book Antiqua" w:eastAsia="Book Antiqua" w:hAnsi="Book Antiqua" w:cs="Book Antiqua"/>
          <w:color w:val="000000"/>
        </w:rPr>
        <w:t>.</w:t>
      </w:r>
    </w:p>
    <w:p w14:paraId="4B5026BC" w14:textId="5E7155A6" w:rsidR="00A77B3E" w:rsidRPr="00EC7394" w:rsidRDefault="00525BEC" w:rsidP="00EC7394">
      <w:pPr>
        <w:spacing w:line="360" w:lineRule="auto"/>
        <w:ind w:firstLineChars="100" w:firstLine="240"/>
        <w:jc w:val="both"/>
        <w:rPr>
          <w:rFonts w:ascii="Book Antiqua" w:eastAsia="Book Antiqua" w:hAnsi="Book Antiqua" w:cs="Book Antiqua"/>
        </w:rPr>
      </w:pPr>
      <w:r w:rsidRPr="00EC7394">
        <w:rPr>
          <w:rFonts w:ascii="Book Antiqua" w:eastAsia="Book Antiqua" w:hAnsi="Book Antiqua" w:cs="Book Antiqua"/>
          <w:color w:val="000000"/>
        </w:rPr>
        <w:t xml:space="preserve">Frontal EEG alpha asymmetry at rest shows differences in activation of the alpha frequency band of the left and right frontal </w:t>
      </w:r>
      <w:proofErr w:type="gramStart"/>
      <w:r w:rsidRPr="00EC7394">
        <w:rPr>
          <w:rFonts w:ascii="Book Antiqua" w:eastAsia="Book Antiqua" w:hAnsi="Book Antiqua" w:cs="Book Antiqua"/>
          <w:color w:val="000000"/>
        </w:rPr>
        <w:t>cortices</w:t>
      </w:r>
      <w:r w:rsidR="00B558CD" w:rsidRPr="00EC7394">
        <w:rPr>
          <w:rFonts w:ascii="Book Antiqua" w:eastAsia="Book Antiqua" w:hAnsi="Book Antiqua" w:cs="Book Antiqua"/>
          <w:color w:val="000000"/>
          <w:vertAlign w:val="superscript"/>
        </w:rPr>
        <w:t>[</w:t>
      </w:r>
      <w:proofErr w:type="gramEnd"/>
      <w:r w:rsidR="00B558CD" w:rsidRPr="00EC7394">
        <w:rPr>
          <w:rFonts w:ascii="Book Antiqua" w:eastAsia="Book Antiqua" w:hAnsi="Book Antiqua" w:cs="Book Antiqua"/>
          <w:color w:val="000000"/>
          <w:vertAlign w:val="superscript"/>
        </w:rPr>
        <w:t>9,</w:t>
      </w:r>
      <w:r w:rsidRPr="00EC7394">
        <w:rPr>
          <w:rFonts w:ascii="Book Antiqua" w:eastAsia="Book Antiqua" w:hAnsi="Book Antiqua" w:cs="Book Antiqua"/>
          <w:color w:val="000000"/>
          <w:vertAlign w:val="superscript"/>
        </w:rPr>
        <w:t>10]</w:t>
      </w:r>
      <w:r w:rsidRPr="00EC7394">
        <w:rPr>
          <w:rFonts w:ascii="Book Antiqua" w:eastAsia="Book Antiqua" w:hAnsi="Book Antiqua" w:cs="Book Antiqua"/>
          <w:color w:val="000000"/>
        </w:rPr>
        <w:t xml:space="preserve">. Related studies have shown that there is an inverse relationship between the activity of the alpha wave and the activity of the cerebral cortex. For example, research has shown that when the underlying cortex system is active, the alpha wave tends to </w:t>
      </w:r>
      <w:proofErr w:type="gramStart"/>
      <w:r w:rsidRPr="00EC7394">
        <w:rPr>
          <w:rFonts w:ascii="Book Antiqua" w:eastAsia="Book Antiqua" w:hAnsi="Book Antiqua" w:cs="Book Antiqua"/>
          <w:color w:val="000000"/>
        </w:rPr>
        <w:t>decrease</w:t>
      </w:r>
      <w:r w:rsidR="00B558CD" w:rsidRPr="00EC7394">
        <w:rPr>
          <w:rFonts w:ascii="Book Antiqua" w:eastAsia="Book Antiqua" w:hAnsi="Book Antiqua" w:cs="Book Antiqua"/>
          <w:color w:val="000000"/>
          <w:vertAlign w:val="superscript"/>
        </w:rPr>
        <w:t>[</w:t>
      </w:r>
      <w:proofErr w:type="gramEnd"/>
      <w:r w:rsidR="00B558CD" w:rsidRPr="00EC7394">
        <w:rPr>
          <w:rFonts w:ascii="Book Antiqua" w:eastAsia="Book Antiqua" w:hAnsi="Book Antiqua" w:cs="Book Antiqua"/>
          <w:color w:val="000000"/>
          <w:vertAlign w:val="superscript"/>
        </w:rPr>
        <w:t>11,</w:t>
      </w:r>
      <w:r w:rsidRPr="00EC7394">
        <w:rPr>
          <w:rFonts w:ascii="Book Antiqua" w:eastAsia="Book Antiqua" w:hAnsi="Book Antiqua" w:cs="Book Antiqua"/>
          <w:color w:val="000000"/>
          <w:vertAlign w:val="superscript"/>
        </w:rPr>
        <w:t>12]</w:t>
      </w:r>
      <w:r w:rsidRPr="00EC7394">
        <w:rPr>
          <w:rFonts w:ascii="Book Antiqua" w:eastAsia="Book Antiqua" w:hAnsi="Book Antiqua" w:cs="Book Antiqua"/>
          <w:color w:val="000000"/>
        </w:rPr>
        <w:t>. Frontal EEG alpha asymmetries are usually calculated by subtracting the EEG power in the right frontal cortices from the EEG power in the left frontal cortices. However, different researchers may use different methods of calculation.</w:t>
      </w:r>
      <w:r w:rsidR="00381ABC" w:rsidRPr="00EC7394">
        <w:rPr>
          <w:rFonts w:ascii="Book Antiqua" w:eastAsia="Book Antiqua" w:hAnsi="Book Antiqua" w:cs="Book Antiqua"/>
          <w:color w:val="000000"/>
        </w:rPr>
        <w:t xml:space="preserve"> </w:t>
      </w:r>
      <w:bookmarkStart w:id="1" w:name="OLE_LINK77"/>
      <w:bookmarkStart w:id="2" w:name="OLE_LINK79"/>
      <w:r w:rsidR="00CB6D5A" w:rsidRPr="00EC7394">
        <w:rPr>
          <w:rFonts w:ascii="Book Antiqua" w:eastAsia="Book Antiqua" w:hAnsi="Book Antiqua" w:cs="Book Antiqua"/>
        </w:rPr>
        <w:t>The first equation uses the channel "F4" and "F3" to refer to the levels of alpha power on the right and left frontal areas of the scalp, respectively, around the F4 and F3 positions on the 10-20 electrode placement system. These equations are used to compute frontal alpha asymmetry (FAA) by determining the difference or ratio between alpha power values at F3 and F4.</w:t>
      </w:r>
      <w:bookmarkStart w:id="3" w:name="OLE_LINK80"/>
      <w:bookmarkEnd w:id="1"/>
      <w:bookmarkEnd w:id="2"/>
      <w:r w:rsidR="000A263C">
        <w:rPr>
          <w:rFonts w:ascii="Book Antiqua" w:eastAsia="Book Antiqua" w:hAnsi="Book Antiqua" w:cs="Book Antiqua"/>
        </w:rPr>
        <w:t xml:space="preserve"> </w:t>
      </w:r>
      <w:r w:rsidR="00CB6D5A" w:rsidRPr="00EC7394">
        <w:rPr>
          <w:rFonts w:ascii="Book Antiqua" w:eastAsia="Book Antiqua" w:hAnsi="Book Antiqua" w:cs="Book Antiqua"/>
        </w:rPr>
        <w:t>There are two commonly used equations to calculate</w:t>
      </w:r>
      <w:r w:rsidR="00381ABC" w:rsidRPr="00EC7394">
        <w:rPr>
          <w:rFonts w:ascii="Book Antiqua" w:eastAsia="Book Antiqua" w:hAnsi="Book Antiqua" w:cs="Book Antiqua"/>
        </w:rPr>
        <w:t xml:space="preserve"> </w:t>
      </w:r>
      <w:r w:rsidR="00CB6D5A" w:rsidRPr="00EC7394">
        <w:rPr>
          <w:rFonts w:ascii="Book Antiqua" w:eastAsia="Book Antiqua" w:hAnsi="Book Antiqua" w:cs="Book Antiqua"/>
        </w:rPr>
        <w:t>FAA in the literature. The majority of developmental studies employ the difference between the natural logarithm (ln) of absolute power at F4 and F3, which is expressed as ln(F4) – ln(F</w:t>
      </w:r>
      <w:proofErr w:type="gramStart"/>
      <w:r w:rsidR="00CB6D5A" w:rsidRPr="00EC7394">
        <w:rPr>
          <w:rFonts w:ascii="Book Antiqua" w:eastAsia="Book Antiqua" w:hAnsi="Book Antiqua" w:cs="Book Antiqua"/>
        </w:rPr>
        <w:t>3)</w:t>
      </w:r>
      <w:r w:rsidR="00CB6D5A" w:rsidRPr="00EC7394">
        <w:rPr>
          <w:rFonts w:ascii="Book Antiqua" w:eastAsia="Book Antiqua" w:hAnsi="Book Antiqua" w:cs="Book Antiqua"/>
          <w:vertAlign w:val="superscript"/>
        </w:rPr>
        <w:t>[</w:t>
      </w:r>
      <w:proofErr w:type="gramEnd"/>
      <w:r w:rsidR="00CB6D5A" w:rsidRPr="00EC7394">
        <w:rPr>
          <w:rFonts w:ascii="Book Antiqua" w:eastAsia="Book Antiqua" w:hAnsi="Book Antiqua" w:cs="Book Antiqua"/>
          <w:vertAlign w:val="superscript"/>
        </w:rPr>
        <w:t>13]</w:t>
      </w:r>
      <w:r w:rsidR="00CB6D5A" w:rsidRPr="00EC7394">
        <w:rPr>
          <w:rFonts w:ascii="Book Antiqua" w:eastAsia="Book Antiqua" w:hAnsi="Book Antiqua" w:cs="Book Antiqua"/>
        </w:rPr>
        <w:t>.</w:t>
      </w:r>
      <w:r w:rsidR="00F352AF" w:rsidRPr="00EC7394">
        <w:rPr>
          <w:rFonts w:ascii="Book Antiqua" w:eastAsia="Book Antiqua" w:hAnsi="Book Antiqua" w:cs="Book Antiqua"/>
        </w:rPr>
        <w:t xml:space="preserve"> The second equation commonly used for computing frontal alpha asymmetry (FAA) involves taking the ratio of the difference between the alpha power levels in the left and right frontal hemispheres to their sum, expressed as (F4 - F3)</w:t>
      </w:r>
      <w:proofErr w:type="gramStart"/>
      <w:r w:rsidR="00F352AF" w:rsidRPr="00EC7394">
        <w:rPr>
          <w:rFonts w:ascii="Book Antiqua" w:eastAsia="Book Antiqua" w:hAnsi="Book Antiqua" w:cs="Book Antiqua"/>
        </w:rPr>
        <w:t>/(</w:t>
      </w:r>
      <w:proofErr w:type="gramEnd"/>
      <w:r w:rsidR="00F352AF" w:rsidRPr="00EC7394">
        <w:rPr>
          <w:rFonts w:ascii="Book Antiqua" w:eastAsia="Book Antiqua" w:hAnsi="Book Antiqua" w:cs="Book Antiqua"/>
        </w:rPr>
        <w:t xml:space="preserve">F3 + F4). This approach is believed to normalize the difference </w:t>
      </w:r>
      <w:proofErr w:type="gramStart"/>
      <w:r w:rsidR="00F352AF" w:rsidRPr="00EC7394">
        <w:rPr>
          <w:rFonts w:ascii="Book Antiqua" w:eastAsia="Book Antiqua" w:hAnsi="Book Antiqua" w:cs="Book Antiqua"/>
        </w:rPr>
        <w:t>value</w:t>
      </w:r>
      <w:r w:rsidR="00F352AF" w:rsidRPr="00EC7394">
        <w:rPr>
          <w:rFonts w:ascii="Book Antiqua" w:eastAsia="Book Antiqua" w:hAnsi="Book Antiqua" w:cs="Book Antiqua"/>
          <w:vertAlign w:val="superscript"/>
        </w:rPr>
        <w:t>[</w:t>
      </w:r>
      <w:proofErr w:type="gramEnd"/>
      <w:r w:rsidR="00F352AF" w:rsidRPr="00EC7394">
        <w:rPr>
          <w:rFonts w:ascii="Book Antiqua" w:eastAsia="Book Antiqua" w:hAnsi="Book Antiqua" w:cs="Book Antiqua"/>
          <w:vertAlign w:val="superscript"/>
        </w:rPr>
        <w:t>14]</w:t>
      </w:r>
      <w:r w:rsidR="00F352AF" w:rsidRPr="00EC7394">
        <w:rPr>
          <w:rFonts w:ascii="Book Antiqua" w:eastAsia="Book Antiqua" w:hAnsi="Book Antiqua" w:cs="Book Antiqua"/>
        </w:rPr>
        <w:t xml:space="preserve">. A less common third method is to log-transform the ratio, yielding [ln(F4)–ln(F3)]/[ln(F3) + </w:t>
      </w:r>
      <w:r w:rsidR="00F352AF" w:rsidRPr="00EC7394">
        <w:rPr>
          <w:rFonts w:ascii="Book Antiqua" w:eastAsia="Book Antiqua" w:hAnsi="Book Antiqua" w:cs="Book Antiqua"/>
        </w:rPr>
        <w:lastRenderedPageBreak/>
        <w:t>ln(F4)]</w:t>
      </w:r>
      <w:r w:rsidR="00F352AF" w:rsidRPr="00EC7394">
        <w:rPr>
          <w:rFonts w:ascii="Book Antiqua" w:eastAsia="Book Antiqua" w:hAnsi="Book Antiqua" w:cs="Book Antiqua"/>
          <w:vertAlign w:val="superscript"/>
        </w:rPr>
        <w:t>[15]</w:t>
      </w:r>
      <w:r w:rsidR="00F352AF" w:rsidRPr="00EC7394">
        <w:rPr>
          <w:rFonts w:ascii="Book Antiqua" w:eastAsia="Book Antiqua" w:hAnsi="Book Antiqua" w:cs="Book Antiqua"/>
        </w:rPr>
        <w:t xml:space="preserve">. Another approach to FAA calculation involves using relative frontal alpha power, which is determined by computing the percentage of alpha band power relative to the total power across all frequency </w:t>
      </w:r>
      <w:proofErr w:type="gramStart"/>
      <w:r w:rsidR="00F352AF" w:rsidRPr="00EC7394">
        <w:rPr>
          <w:rFonts w:ascii="Book Antiqua" w:eastAsia="Book Antiqua" w:hAnsi="Book Antiqua" w:cs="Book Antiqua"/>
        </w:rPr>
        <w:t>bands</w:t>
      </w:r>
      <w:r w:rsidR="00F352AF" w:rsidRPr="00EC7394">
        <w:rPr>
          <w:rFonts w:ascii="Book Antiqua" w:eastAsia="Book Antiqua" w:hAnsi="Book Antiqua" w:cs="Book Antiqua"/>
          <w:vertAlign w:val="superscript"/>
        </w:rPr>
        <w:t>[</w:t>
      </w:r>
      <w:proofErr w:type="gramEnd"/>
      <w:r w:rsidR="00F352AF" w:rsidRPr="00EC7394">
        <w:rPr>
          <w:rFonts w:ascii="Book Antiqua" w:eastAsia="Book Antiqua" w:hAnsi="Book Antiqua" w:cs="Book Antiqua"/>
          <w:vertAlign w:val="superscript"/>
        </w:rPr>
        <w:t>16]</w:t>
      </w:r>
      <w:r w:rsidR="00F352AF" w:rsidRPr="00EC7394">
        <w:rPr>
          <w:rFonts w:ascii="Book Antiqua" w:eastAsia="Book Antiqua" w:hAnsi="Book Antiqua" w:cs="Book Antiqua"/>
        </w:rPr>
        <w:t xml:space="preserve">. Relative power may have advantages over absolute power in evaluating </w:t>
      </w:r>
      <w:proofErr w:type="spellStart"/>
      <w:r w:rsidR="00F352AF" w:rsidRPr="00EC7394">
        <w:rPr>
          <w:rFonts w:ascii="Book Antiqua" w:eastAsia="Book Antiqua" w:hAnsi="Book Antiqua" w:cs="Book Antiqua"/>
        </w:rPr>
        <w:t>paediatric</w:t>
      </w:r>
      <w:proofErr w:type="spellEnd"/>
      <w:r w:rsidR="00F352AF" w:rsidRPr="00EC7394">
        <w:rPr>
          <w:rFonts w:ascii="Book Antiqua" w:eastAsia="Book Antiqua" w:hAnsi="Book Antiqua" w:cs="Book Antiqua"/>
        </w:rPr>
        <w:t xml:space="preserve"> populations due to its improved test-retest </w:t>
      </w:r>
      <w:proofErr w:type="gramStart"/>
      <w:r w:rsidR="00F352AF" w:rsidRPr="00EC7394">
        <w:rPr>
          <w:rFonts w:ascii="Book Antiqua" w:eastAsia="Book Antiqua" w:hAnsi="Book Antiqua" w:cs="Book Antiqua"/>
        </w:rPr>
        <w:t>reliability</w:t>
      </w:r>
      <w:r w:rsidR="00F352AF" w:rsidRPr="00EC7394">
        <w:rPr>
          <w:rFonts w:ascii="Book Antiqua" w:eastAsia="Book Antiqua" w:hAnsi="Book Antiqua" w:cs="Book Antiqua"/>
          <w:vertAlign w:val="superscript"/>
        </w:rPr>
        <w:t>[</w:t>
      </w:r>
      <w:proofErr w:type="gramEnd"/>
      <w:r w:rsidR="00F352AF" w:rsidRPr="00EC7394">
        <w:rPr>
          <w:rFonts w:ascii="Book Antiqua" w:eastAsia="Book Antiqua" w:hAnsi="Book Antiqua" w:cs="Book Antiqua"/>
          <w:vertAlign w:val="superscript"/>
        </w:rPr>
        <w:t>17]</w:t>
      </w:r>
      <w:r w:rsidR="00F352AF" w:rsidRPr="00EC7394">
        <w:rPr>
          <w:rFonts w:ascii="Book Antiqua" w:eastAsia="Book Antiqua" w:hAnsi="Book Antiqua" w:cs="Book Antiqua"/>
        </w:rPr>
        <w:t xml:space="preserve"> and ability to detect changes in the frequency composition of EEGs during development</w:t>
      </w:r>
      <w:r w:rsidR="00F352AF" w:rsidRPr="00EC7394">
        <w:rPr>
          <w:rFonts w:ascii="Book Antiqua" w:eastAsia="Book Antiqua" w:hAnsi="Book Antiqua" w:cs="Book Antiqua"/>
          <w:vertAlign w:val="superscript"/>
        </w:rPr>
        <w:t>[18]</w:t>
      </w:r>
      <w:r w:rsidR="00F352AF" w:rsidRPr="00EC7394">
        <w:rPr>
          <w:rFonts w:ascii="Book Antiqua" w:eastAsia="Book Antiqua" w:hAnsi="Book Antiqua" w:cs="Book Antiqua"/>
        </w:rPr>
        <w:t xml:space="preserve">. Recently, </w:t>
      </w:r>
      <w:proofErr w:type="spellStart"/>
      <w:r w:rsidR="00F352AF" w:rsidRPr="00EC7394">
        <w:rPr>
          <w:rFonts w:ascii="Book Antiqua" w:eastAsia="Book Antiqua" w:hAnsi="Book Antiqua" w:cs="Book Antiqua"/>
        </w:rPr>
        <w:t>Harrewijn</w:t>
      </w:r>
      <w:proofErr w:type="spellEnd"/>
      <w:r w:rsidR="00F352AF" w:rsidRPr="00EC7394">
        <w:rPr>
          <w:rFonts w:ascii="Book Antiqua" w:eastAsia="Book Antiqua" w:hAnsi="Book Antiqua" w:cs="Book Antiqua"/>
        </w:rPr>
        <w:t xml:space="preserve"> </w:t>
      </w:r>
      <w:r w:rsidR="00F352AF" w:rsidRPr="00EC7394">
        <w:rPr>
          <w:rFonts w:ascii="Book Antiqua" w:eastAsia="Book Antiqua" w:hAnsi="Book Antiqua" w:cs="Book Antiqua"/>
          <w:i/>
          <w:iCs/>
        </w:rPr>
        <w:t xml:space="preserve">et </w:t>
      </w:r>
      <w:proofErr w:type="gramStart"/>
      <w:r w:rsidR="00F352AF" w:rsidRPr="00EC7394">
        <w:rPr>
          <w:rFonts w:ascii="Book Antiqua" w:eastAsia="Book Antiqua" w:hAnsi="Book Antiqua" w:cs="Book Antiqua"/>
          <w:i/>
          <w:iCs/>
        </w:rPr>
        <w:t>al</w:t>
      </w:r>
      <w:r w:rsidR="00F352AF" w:rsidRPr="00EC7394">
        <w:rPr>
          <w:rFonts w:ascii="Book Antiqua" w:eastAsia="Book Antiqua" w:hAnsi="Book Antiqua" w:cs="Book Antiqua"/>
          <w:vertAlign w:val="superscript"/>
        </w:rPr>
        <w:t>[</w:t>
      </w:r>
      <w:proofErr w:type="gramEnd"/>
      <w:r w:rsidR="00F352AF" w:rsidRPr="00EC7394">
        <w:rPr>
          <w:rFonts w:ascii="Book Antiqua" w:eastAsia="Book Antiqua" w:hAnsi="Book Antiqua" w:cs="Book Antiqua"/>
          <w:vertAlign w:val="superscript"/>
        </w:rPr>
        <w:t>19]</w:t>
      </w:r>
      <w:r w:rsidR="00F352AF" w:rsidRPr="00EC7394">
        <w:rPr>
          <w:rFonts w:ascii="Book Antiqua" w:eastAsia="Book Antiqua" w:hAnsi="Book Antiqua" w:cs="Book Antiqua"/>
        </w:rPr>
        <w:t xml:space="preserve"> introduced a fourth method to calculate FAA, which involves computing the difference between the natural logarithm of the relative power in both hemispheres, expressed as ln[</w:t>
      </w:r>
      <w:proofErr w:type="spellStart"/>
      <w:r w:rsidR="00F352AF" w:rsidRPr="00EC7394">
        <w:rPr>
          <w:rFonts w:ascii="Book Antiqua" w:eastAsia="Book Antiqua" w:hAnsi="Book Antiqua" w:cs="Book Antiqua"/>
        </w:rPr>
        <w:t>rel</w:t>
      </w:r>
      <w:proofErr w:type="spellEnd"/>
      <w:r w:rsidR="00F352AF" w:rsidRPr="00EC7394">
        <w:rPr>
          <w:rFonts w:ascii="Book Antiqua" w:eastAsia="Book Antiqua" w:hAnsi="Book Antiqua" w:cs="Book Antiqua"/>
        </w:rPr>
        <w:t>(F4)] - ln[</w:t>
      </w:r>
      <w:proofErr w:type="spellStart"/>
      <w:r w:rsidR="00F352AF" w:rsidRPr="00EC7394">
        <w:rPr>
          <w:rFonts w:ascii="Book Antiqua" w:eastAsia="Book Antiqua" w:hAnsi="Book Antiqua" w:cs="Book Antiqua"/>
        </w:rPr>
        <w:t>rel</w:t>
      </w:r>
      <w:proofErr w:type="spellEnd"/>
      <w:r w:rsidR="00F352AF" w:rsidRPr="00EC7394">
        <w:rPr>
          <w:rFonts w:ascii="Book Antiqua" w:eastAsia="Book Antiqua" w:hAnsi="Book Antiqua" w:cs="Book Antiqua"/>
        </w:rPr>
        <w:t>(F3)].</w:t>
      </w:r>
      <w:bookmarkStart w:id="4" w:name="OLE_LINK81"/>
      <w:bookmarkEnd w:id="3"/>
    </w:p>
    <w:bookmarkEnd w:id="4"/>
    <w:p w14:paraId="5CEAC839" w14:textId="77777777" w:rsidR="00A77B3E" w:rsidRPr="00EC7394" w:rsidRDefault="00525BEC" w:rsidP="00EC7394">
      <w:pPr>
        <w:spacing w:line="360" w:lineRule="auto"/>
        <w:ind w:firstLine="360"/>
        <w:jc w:val="both"/>
        <w:rPr>
          <w:rFonts w:ascii="Book Antiqua" w:hAnsi="Book Antiqua"/>
        </w:rPr>
      </w:pPr>
      <w:r w:rsidRPr="00EC7394">
        <w:rPr>
          <w:rFonts w:ascii="Book Antiqua" w:eastAsia="Book Antiqua" w:hAnsi="Book Antiqua" w:cs="Book Antiqua"/>
          <w:color w:val="000000"/>
        </w:rPr>
        <w:t>To explore whether frontal EEG alpha asymmetry in the resting state is a reliable and useful index for understanding depression, this article reviews the research on the relationship between frontal EEG alpha asymmetry in the resting state and depression. First, we reviewed the pattern of frontal EEG alpha asymmetry in the resting state of clinically depressed individuals. Second, we reviewed the pattern of frontal EEG alpha asymmetry in the resting state of children inherited from generation to generation (parents suffering from depression). Third, we discussed whether frontal EEG alpha asymmetry in the resting state can be used as an effective indicator of depression intervention. Finally, we summarized the reasons for the inconsistent results.</w:t>
      </w:r>
    </w:p>
    <w:p w14:paraId="361008F3" w14:textId="77777777" w:rsidR="00A77B3E" w:rsidRPr="00EC7394" w:rsidRDefault="00A77B3E" w:rsidP="00EC7394">
      <w:pPr>
        <w:spacing w:line="360" w:lineRule="auto"/>
        <w:ind w:firstLine="360"/>
        <w:jc w:val="both"/>
        <w:rPr>
          <w:rFonts w:ascii="Book Antiqua" w:hAnsi="Book Antiqua"/>
        </w:rPr>
      </w:pPr>
    </w:p>
    <w:p w14:paraId="20342EBE" w14:textId="7E3A5815" w:rsidR="00A77B3E" w:rsidRPr="00EC7394" w:rsidRDefault="00525BEC" w:rsidP="00EC7394">
      <w:pPr>
        <w:spacing w:line="360" w:lineRule="auto"/>
        <w:jc w:val="both"/>
        <w:rPr>
          <w:rFonts w:ascii="Book Antiqua" w:hAnsi="Book Antiqua"/>
        </w:rPr>
      </w:pPr>
      <w:r w:rsidRPr="00EC7394">
        <w:rPr>
          <w:rFonts w:ascii="Book Antiqua" w:eastAsia="Book Antiqua" w:hAnsi="Book Antiqua" w:cs="Book Antiqua"/>
          <w:b/>
          <w:bCs/>
          <w:caps/>
          <w:color w:val="000000"/>
          <w:u w:val="single"/>
        </w:rPr>
        <w:t>Clinical research</w:t>
      </w:r>
    </w:p>
    <w:p w14:paraId="0CF1E80C" w14:textId="4DF30EB1" w:rsidR="00A77B3E" w:rsidRPr="00EC7394" w:rsidRDefault="00525BEC" w:rsidP="00EC7394">
      <w:pPr>
        <w:spacing w:line="360" w:lineRule="auto"/>
        <w:jc w:val="both"/>
        <w:rPr>
          <w:rFonts w:ascii="Book Antiqua" w:eastAsia="Book Antiqua" w:hAnsi="Book Antiqua" w:cs="Book Antiqua"/>
          <w:color w:val="4F81BD" w:themeColor="accent1"/>
        </w:rPr>
      </w:pPr>
      <w:r w:rsidRPr="00EC7394">
        <w:rPr>
          <w:rFonts w:ascii="Book Antiqua" w:eastAsia="Book Antiqua" w:hAnsi="Book Antiqua" w:cs="Book Antiqua"/>
          <w:color w:val="000000"/>
        </w:rPr>
        <w:t xml:space="preserve">Table 1 provides the comparison of methods in studies on the pattern of frontal EEG alpha asymmetry in the resting state of clinically depressed individuals. Many studies have investigated the pattern of frontal EEG alpha asymmetry in the resting state in depressed individuals compared with nondepressed individuals. For example, Henriques and Davidson revealed that participants who have depression at early ages have greater right frontal lobe activation than nondepressed </w:t>
      </w:r>
      <w:proofErr w:type="gramStart"/>
      <w:r w:rsidRPr="00EC7394">
        <w:rPr>
          <w:rFonts w:ascii="Book Antiqua" w:eastAsia="Book Antiqua" w:hAnsi="Book Antiqua" w:cs="Book Antiqua"/>
          <w:color w:val="000000"/>
        </w:rPr>
        <w:t>participants</w:t>
      </w:r>
      <w:r w:rsidRPr="00EC7394">
        <w:rPr>
          <w:rFonts w:ascii="Book Antiqua" w:eastAsia="Book Antiqua" w:hAnsi="Book Antiqua" w:cs="Book Antiqua"/>
          <w:color w:val="000000"/>
          <w:vertAlign w:val="superscript"/>
        </w:rPr>
        <w:t>[</w:t>
      </w:r>
      <w:proofErr w:type="gramEnd"/>
      <w:r w:rsidRPr="00EC7394">
        <w:rPr>
          <w:rFonts w:ascii="Book Antiqua" w:eastAsia="Book Antiqua" w:hAnsi="Book Antiqua" w:cs="Book Antiqua"/>
          <w:color w:val="000000"/>
          <w:vertAlign w:val="superscript"/>
        </w:rPr>
        <w:t>20]</w:t>
      </w:r>
      <w:r w:rsidRPr="00EC7394">
        <w:rPr>
          <w:rFonts w:ascii="Book Antiqua" w:eastAsia="Book Antiqua" w:hAnsi="Book Antiqua" w:cs="Book Antiqua"/>
          <w:color w:val="000000"/>
        </w:rPr>
        <w:t xml:space="preserve">. Furthermore, many studies have found that there was less left frontal lobe activation in participants with </w:t>
      </w:r>
      <w:proofErr w:type="gramStart"/>
      <w:r w:rsidRPr="00EC7394">
        <w:rPr>
          <w:rFonts w:ascii="Book Antiqua" w:eastAsia="Book Antiqua" w:hAnsi="Book Antiqua" w:cs="Book Antiqua"/>
          <w:color w:val="000000"/>
        </w:rPr>
        <w:t>depression</w:t>
      </w:r>
      <w:r w:rsidRPr="00EC7394">
        <w:rPr>
          <w:rFonts w:ascii="Book Antiqua" w:eastAsia="Book Antiqua" w:hAnsi="Book Antiqua" w:cs="Book Antiqua"/>
          <w:color w:val="000000"/>
          <w:vertAlign w:val="superscript"/>
        </w:rPr>
        <w:t>[</w:t>
      </w:r>
      <w:proofErr w:type="gramEnd"/>
      <w:r w:rsidRPr="00EC7394">
        <w:rPr>
          <w:rFonts w:ascii="Book Antiqua" w:eastAsia="Book Antiqua" w:hAnsi="Book Antiqua" w:cs="Book Antiqua"/>
          <w:color w:val="000000"/>
          <w:vertAlign w:val="superscript"/>
        </w:rPr>
        <w:t>21-34]</w:t>
      </w:r>
      <w:r w:rsidRPr="00EC7394">
        <w:rPr>
          <w:rFonts w:ascii="Book Antiqua" w:eastAsia="Book Antiqua" w:hAnsi="Book Antiqua" w:cs="Book Antiqua"/>
          <w:color w:val="000000"/>
        </w:rPr>
        <w:t>, in previously depressed subjects</w:t>
      </w:r>
      <w:r w:rsidRPr="00EC7394">
        <w:rPr>
          <w:rFonts w:ascii="Book Antiqua" w:eastAsia="Book Antiqua" w:hAnsi="Book Antiqua" w:cs="Book Antiqua"/>
          <w:color w:val="000000"/>
          <w:vertAlign w:val="superscript"/>
        </w:rPr>
        <w:t>[28]</w:t>
      </w:r>
      <w:r w:rsidRPr="00EC7394">
        <w:rPr>
          <w:rFonts w:ascii="Book Antiqua" w:eastAsia="Book Antiqua" w:hAnsi="Book Antiqua" w:cs="Book Antiqua"/>
          <w:color w:val="000000"/>
        </w:rPr>
        <w:t>, and in a sample of individuals with a history of childhood-onset depression compared to that in healthy controls</w:t>
      </w:r>
      <w:r w:rsidRPr="00EC7394">
        <w:rPr>
          <w:rFonts w:ascii="Book Antiqua" w:eastAsia="Book Antiqua" w:hAnsi="Book Antiqua" w:cs="Book Antiqua"/>
          <w:color w:val="000000"/>
          <w:vertAlign w:val="superscript"/>
        </w:rPr>
        <w:t>[35]</w:t>
      </w:r>
      <w:r w:rsidRPr="00EC7394">
        <w:rPr>
          <w:rFonts w:ascii="Book Antiqua" w:eastAsia="Book Antiqua" w:hAnsi="Book Antiqua" w:cs="Book Antiqua"/>
          <w:color w:val="000000"/>
        </w:rPr>
        <w:t xml:space="preserve">. However, there were also some contradictory results over the years. For example, </w:t>
      </w:r>
      <w:r w:rsidRPr="00EC7394">
        <w:rPr>
          <w:rFonts w:ascii="Book Antiqua" w:eastAsia="Book Antiqua" w:hAnsi="Book Antiqua" w:cs="Book Antiqua"/>
          <w:color w:val="000000"/>
        </w:rPr>
        <w:lastRenderedPageBreak/>
        <w:t xml:space="preserve">asymmetry differences were not found between depressed individuals and nondepressed </w:t>
      </w:r>
      <w:proofErr w:type="gramStart"/>
      <w:r w:rsidRPr="00EC7394">
        <w:rPr>
          <w:rFonts w:ascii="Book Antiqua" w:eastAsia="Book Antiqua" w:hAnsi="Book Antiqua" w:cs="Book Antiqua"/>
          <w:color w:val="000000"/>
        </w:rPr>
        <w:t>individuals</w:t>
      </w:r>
      <w:r w:rsidRPr="00EC7394">
        <w:rPr>
          <w:rFonts w:ascii="Book Antiqua" w:eastAsia="Book Antiqua" w:hAnsi="Book Antiqua" w:cs="Book Antiqua"/>
          <w:color w:val="000000"/>
          <w:vertAlign w:val="superscript"/>
        </w:rPr>
        <w:t>[</w:t>
      </w:r>
      <w:proofErr w:type="gramEnd"/>
      <w:r w:rsidRPr="00EC7394">
        <w:rPr>
          <w:rFonts w:ascii="Book Antiqua" w:eastAsia="Book Antiqua" w:hAnsi="Book Antiqua" w:cs="Book Antiqua"/>
          <w:color w:val="000000"/>
          <w:vertAlign w:val="superscript"/>
        </w:rPr>
        <w:t>36-38]</w:t>
      </w:r>
      <w:r w:rsidRPr="00EC7394">
        <w:rPr>
          <w:rFonts w:ascii="Book Antiqua" w:eastAsia="Book Antiqua" w:hAnsi="Book Antiqua" w:cs="Book Antiqua"/>
          <w:color w:val="000000"/>
        </w:rPr>
        <w:t xml:space="preserve">. In addition, Quinn </w:t>
      </w:r>
      <w:r w:rsidRPr="00EC7394">
        <w:rPr>
          <w:rFonts w:ascii="Book Antiqua" w:eastAsia="Book Antiqua" w:hAnsi="Book Antiqua" w:cs="Book Antiqua"/>
          <w:i/>
          <w:iCs/>
          <w:color w:val="000000"/>
        </w:rPr>
        <w:t xml:space="preserve">et </w:t>
      </w:r>
      <w:proofErr w:type="gramStart"/>
      <w:r w:rsidRPr="00EC7394">
        <w:rPr>
          <w:rFonts w:ascii="Book Antiqua" w:eastAsia="Book Antiqua" w:hAnsi="Book Antiqua" w:cs="Book Antiqua"/>
          <w:i/>
          <w:iCs/>
          <w:color w:val="000000"/>
        </w:rPr>
        <w:t>al</w:t>
      </w:r>
      <w:r w:rsidR="004D152B" w:rsidRPr="00EC7394">
        <w:rPr>
          <w:rFonts w:ascii="Book Antiqua" w:eastAsia="Book Antiqua" w:hAnsi="Book Antiqua" w:cs="Book Antiqua"/>
          <w:color w:val="000000"/>
          <w:vertAlign w:val="superscript"/>
        </w:rPr>
        <w:t>[</w:t>
      </w:r>
      <w:proofErr w:type="gramEnd"/>
      <w:r w:rsidR="004D152B" w:rsidRPr="00EC7394">
        <w:rPr>
          <w:rFonts w:ascii="Book Antiqua" w:eastAsia="Book Antiqua" w:hAnsi="Book Antiqua" w:cs="Book Antiqua"/>
          <w:color w:val="000000"/>
          <w:vertAlign w:val="superscript"/>
        </w:rPr>
        <w:t>39]</w:t>
      </w:r>
      <w:r w:rsidRPr="00EC7394">
        <w:rPr>
          <w:rFonts w:ascii="Book Antiqua" w:eastAsia="Book Antiqua" w:hAnsi="Book Antiqua" w:cs="Book Antiqua"/>
          <w:iCs/>
          <w:color w:val="000000"/>
        </w:rPr>
        <w:t xml:space="preserve"> </w:t>
      </w:r>
      <w:r w:rsidRPr="00EC7394">
        <w:rPr>
          <w:rFonts w:ascii="Book Antiqua" w:eastAsia="Book Antiqua" w:hAnsi="Book Antiqua" w:cs="Book Antiqua"/>
          <w:color w:val="000000"/>
        </w:rPr>
        <w:t xml:space="preserve">examined the pattern of frontal EEG alpha asymmetry in the resting state of depressed patients with </w:t>
      </w:r>
      <w:proofErr w:type="spellStart"/>
      <w:r w:rsidRPr="00EC7394">
        <w:rPr>
          <w:rFonts w:ascii="Book Antiqua" w:eastAsia="Book Antiqua" w:hAnsi="Book Antiqua" w:cs="Book Antiqua"/>
          <w:color w:val="000000"/>
        </w:rPr>
        <w:t>nonmelancholia</w:t>
      </w:r>
      <w:proofErr w:type="spellEnd"/>
      <w:r w:rsidRPr="00EC7394">
        <w:rPr>
          <w:rFonts w:ascii="Book Antiqua" w:eastAsia="Book Antiqua" w:hAnsi="Book Antiqua" w:cs="Book Antiqua"/>
          <w:color w:val="000000"/>
        </w:rPr>
        <w:t xml:space="preserve">, depressed patients with melancholia and control participants. The results found that compared with depressed patients with melancholia and healthy participants, depressed patients with </w:t>
      </w:r>
      <w:proofErr w:type="spellStart"/>
      <w:r w:rsidRPr="00EC7394">
        <w:rPr>
          <w:rFonts w:ascii="Book Antiqua" w:eastAsia="Book Antiqua" w:hAnsi="Book Antiqua" w:cs="Book Antiqua"/>
          <w:color w:val="000000"/>
        </w:rPr>
        <w:t>nonmelancholia</w:t>
      </w:r>
      <w:proofErr w:type="spellEnd"/>
      <w:r w:rsidRPr="00EC7394">
        <w:rPr>
          <w:rFonts w:ascii="Book Antiqua" w:eastAsia="Book Antiqua" w:hAnsi="Book Antiqua" w:cs="Book Antiqua"/>
          <w:color w:val="000000"/>
        </w:rPr>
        <w:t xml:space="preserve"> showed larger left frontal lobe activation. Smith </w:t>
      </w:r>
      <w:r w:rsidRPr="00EC7394">
        <w:rPr>
          <w:rFonts w:ascii="Book Antiqua" w:eastAsia="Book Antiqua" w:hAnsi="Book Antiqua" w:cs="Book Antiqua"/>
          <w:i/>
          <w:iCs/>
          <w:color w:val="000000"/>
        </w:rPr>
        <w:t xml:space="preserve">et </w:t>
      </w:r>
      <w:proofErr w:type="gramStart"/>
      <w:r w:rsidRPr="00EC7394">
        <w:rPr>
          <w:rFonts w:ascii="Book Antiqua" w:eastAsia="Book Antiqua" w:hAnsi="Book Antiqua" w:cs="Book Antiqua"/>
          <w:i/>
          <w:iCs/>
          <w:color w:val="000000"/>
        </w:rPr>
        <w:t>al</w:t>
      </w:r>
      <w:r w:rsidR="00015C4F" w:rsidRPr="00EC7394">
        <w:rPr>
          <w:rFonts w:ascii="Book Antiqua" w:eastAsia="Book Antiqua" w:hAnsi="Book Antiqua" w:cs="Book Antiqua"/>
          <w:color w:val="000000"/>
          <w:vertAlign w:val="superscript"/>
        </w:rPr>
        <w:t>[</w:t>
      </w:r>
      <w:proofErr w:type="gramEnd"/>
      <w:r w:rsidR="00015C4F" w:rsidRPr="00EC7394">
        <w:rPr>
          <w:rFonts w:ascii="Book Antiqua" w:eastAsia="Book Antiqua" w:hAnsi="Book Antiqua" w:cs="Book Antiqua"/>
          <w:color w:val="000000"/>
          <w:vertAlign w:val="superscript"/>
        </w:rPr>
        <w:t>32]</w:t>
      </w:r>
      <w:r w:rsidRPr="00EC7394">
        <w:rPr>
          <w:rFonts w:ascii="Book Antiqua" w:eastAsia="Book Antiqua" w:hAnsi="Book Antiqua" w:cs="Book Antiqua"/>
          <w:color w:val="000000"/>
        </w:rPr>
        <w:t xml:space="preserve"> examined the frontal EEG alpha asymmetry patterns in patients with lifetime depression, current depression, and healthy controls in the resting state.</w:t>
      </w:r>
      <w:bookmarkStart w:id="5" w:name="OLE_LINK83"/>
      <w:r w:rsidR="00381ABC" w:rsidRPr="00EC7394">
        <w:rPr>
          <w:rFonts w:ascii="Book Antiqua" w:eastAsia="Book Antiqua" w:hAnsi="Book Antiqua" w:cs="Book Antiqua"/>
          <w:color w:val="000000"/>
        </w:rPr>
        <w:t xml:space="preserve"> </w:t>
      </w:r>
      <w:r w:rsidR="00A237A5" w:rsidRPr="00EC7394">
        <w:rPr>
          <w:rFonts w:ascii="Book Antiqua" w:hAnsi="Book Antiqua"/>
        </w:rPr>
        <w:t xml:space="preserve">The results indicated that reduced relative activity in the left frontal brain region may be associated with an increased risk of major depressive disorder (MDD). These findings extend previous research by demonstrating that the sources of surface asymmetry associated with a history of depression are likely linked to asymmetry in the dorsal-lateral frontal regions of the brain. Furthermore, decreased motivation for activating motor scripts in the premotor regions and the precentral gyrus may be pertinent to depression, and decreased left frontal brain activity can predict a lifetime history of </w:t>
      </w:r>
      <w:proofErr w:type="gramStart"/>
      <w:r w:rsidR="00A237A5" w:rsidRPr="00EC7394">
        <w:rPr>
          <w:rFonts w:ascii="Book Antiqua" w:hAnsi="Book Antiqua"/>
        </w:rPr>
        <w:t>depression</w:t>
      </w:r>
      <w:bookmarkEnd w:id="5"/>
      <w:r w:rsidRPr="000D012D">
        <w:rPr>
          <w:rFonts w:ascii="Book Antiqua" w:eastAsia="Book Antiqua" w:hAnsi="Book Antiqua" w:cs="Book Antiqua"/>
          <w:color w:val="000000"/>
          <w:vertAlign w:val="superscript"/>
        </w:rPr>
        <w:t>[</w:t>
      </w:r>
      <w:proofErr w:type="gramEnd"/>
      <w:r w:rsidRPr="000D012D">
        <w:rPr>
          <w:rFonts w:ascii="Book Antiqua" w:eastAsia="Book Antiqua" w:hAnsi="Book Antiqua" w:cs="Book Antiqua"/>
          <w:color w:val="000000"/>
          <w:vertAlign w:val="superscript"/>
        </w:rPr>
        <w:t>33]</w:t>
      </w:r>
      <w:r w:rsidRPr="000D012D">
        <w:rPr>
          <w:rFonts w:ascii="Book Antiqua" w:eastAsia="Book Antiqua" w:hAnsi="Book Antiqua" w:cs="Book Antiqua"/>
          <w:color w:val="000000"/>
        </w:rPr>
        <w:t>.</w:t>
      </w:r>
    </w:p>
    <w:p w14:paraId="375FD09A" w14:textId="6AB7731F" w:rsidR="00A77B3E" w:rsidRPr="00EC7394" w:rsidRDefault="00525BEC" w:rsidP="00EC7394">
      <w:pPr>
        <w:spacing w:line="360" w:lineRule="auto"/>
        <w:ind w:firstLine="240"/>
        <w:jc w:val="both"/>
        <w:rPr>
          <w:rFonts w:ascii="Book Antiqua" w:hAnsi="Book Antiqua"/>
        </w:rPr>
      </w:pPr>
      <w:r w:rsidRPr="00EC7394">
        <w:rPr>
          <w:rFonts w:ascii="Book Antiqua" w:eastAsia="Book Antiqua" w:hAnsi="Book Antiqua" w:cs="Book Antiqua"/>
          <w:color w:val="000000"/>
        </w:rPr>
        <w:t xml:space="preserve">Furthermore, some studies have examined whether frontal EEG alpha asymmetry in the resting state is a stable measurement index in depressed individuals. Allen </w:t>
      </w:r>
      <w:r w:rsidRPr="00EC7394">
        <w:rPr>
          <w:rFonts w:ascii="Book Antiqua" w:eastAsia="Book Antiqua" w:hAnsi="Book Antiqua" w:cs="Book Antiqua"/>
          <w:i/>
          <w:iCs/>
          <w:color w:val="000000"/>
        </w:rPr>
        <w:t xml:space="preserve">et </w:t>
      </w:r>
      <w:proofErr w:type="gramStart"/>
      <w:r w:rsidRPr="00EC7394">
        <w:rPr>
          <w:rFonts w:ascii="Book Antiqua" w:eastAsia="Book Antiqua" w:hAnsi="Book Antiqua" w:cs="Book Antiqua"/>
          <w:i/>
          <w:iCs/>
          <w:color w:val="000000"/>
        </w:rPr>
        <w:t>al</w:t>
      </w:r>
      <w:r w:rsidR="006A516A" w:rsidRPr="00EC7394">
        <w:rPr>
          <w:rFonts w:ascii="Book Antiqua" w:eastAsia="Book Antiqua" w:hAnsi="Book Antiqua" w:cs="Book Antiqua"/>
          <w:color w:val="000000"/>
          <w:vertAlign w:val="superscript"/>
        </w:rPr>
        <w:t>[</w:t>
      </w:r>
      <w:proofErr w:type="gramEnd"/>
      <w:r w:rsidR="006A516A" w:rsidRPr="00EC7394">
        <w:rPr>
          <w:rFonts w:ascii="Book Antiqua" w:eastAsia="Book Antiqua" w:hAnsi="Book Antiqua" w:cs="Book Antiqua"/>
          <w:color w:val="000000"/>
          <w:vertAlign w:val="superscript"/>
        </w:rPr>
        <w:t>11]</w:t>
      </w:r>
      <w:r w:rsidR="00381ABC" w:rsidRPr="00EC7394">
        <w:rPr>
          <w:rFonts w:ascii="Book Antiqua" w:eastAsia="Book Antiqua" w:hAnsi="Book Antiqua" w:cs="Book Antiqua"/>
          <w:color w:val="000000"/>
        </w:rPr>
        <w:t xml:space="preserve"> </w:t>
      </w:r>
      <w:r w:rsidRPr="00EC7394">
        <w:rPr>
          <w:rFonts w:ascii="Book Antiqua" w:eastAsia="Book Antiqua" w:hAnsi="Book Antiqua" w:cs="Book Antiqua"/>
          <w:color w:val="000000"/>
        </w:rPr>
        <w:t>investigated the short-term stability of frontal EEG alpha asymmetry in the resting state in female patients with depression. The</w:t>
      </w:r>
      <w:r w:rsidR="00FF686B" w:rsidRPr="00EC7394">
        <w:rPr>
          <w:rFonts w:ascii="Book Antiqua" w:eastAsia="Book Antiqua" w:hAnsi="Book Antiqua" w:cs="Book Antiqua"/>
          <w:color w:val="000000"/>
        </w:rPr>
        <w:t xml:space="preserve"> results showed that in an 8-wk and 16-w</w:t>
      </w:r>
      <w:r w:rsidRPr="00EC7394">
        <w:rPr>
          <w:rFonts w:ascii="Book Antiqua" w:eastAsia="Book Antiqua" w:hAnsi="Book Antiqua" w:cs="Book Antiqua"/>
          <w:color w:val="000000"/>
        </w:rPr>
        <w:t xml:space="preserve">k interval, the score of frontal EEG alpha asymmetry at resting state had high internal consistency and stability, and changes in asymmetry scores were not related to changes in clinical depression. Moreover, </w:t>
      </w:r>
      <w:proofErr w:type="spellStart"/>
      <w:r w:rsidRPr="00EC7394">
        <w:rPr>
          <w:rFonts w:ascii="Book Antiqua" w:eastAsia="Book Antiqua" w:hAnsi="Book Antiqua" w:cs="Book Antiqua"/>
          <w:color w:val="000000"/>
        </w:rPr>
        <w:t>Vuga</w:t>
      </w:r>
      <w:proofErr w:type="spellEnd"/>
      <w:r w:rsidRPr="00EC7394">
        <w:rPr>
          <w:rFonts w:ascii="Book Antiqua" w:eastAsia="Book Antiqua" w:hAnsi="Book Antiqua" w:cs="Book Antiqua"/>
          <w:color w:val="000000"/>
        </w:rPr>
        <w:t xml:space="preserve"> </w:t>
      </w:r>
      <w:r w:rsidRPr="00EC7394">
        <w:rPr>
          <w:rFonts w:ascii="Book Antiqua" w:eastAsia="Book Antiqua" w:hAnsi="Book Antiqua" w:cs="Book Antiqua"/>
          <w:i/>
          <w:iCs/>
          <w:color w:val="000000"/>
        </w:rPr>
        <w:t xml:space="preserve">et </w:t>
      </w:r>
      <w:proofErr w:type="gramStart"/>
      <w:r w:rsidRPr="00EC7394">
        <w:rPr>
          <w:rFonts w:ascii="Book Antiqua" w:eastAsia="Book Antiqua" w:hAnsi="Book Antiqua" w:cs="Book Antiqua"/>
          <w:i/>
          <w:iCs/>
          <w:color w:val="000000"/>
        </w:rPr>
        <w:t>al</w:t>
      </w:r>
      <w:r w:rsidR="00FE06E7" w:rsidRPr="00EC7394">
        <w:rPr>
          <w:rFonts w:ascii="Book Antiqua" w:eastAsia="Book Antiqua" w:hAnsi="Book Antiqua" w:cs="Book Antiqua"/>
          <w:color w:val="000000"/>
          <w:vertAlign w:val="superscript"/>
        </w:rPr>
        <w:t>[</w:t>
      </w:r>
      <w:proofErr w:type="gramEnd"/>
      <w:r w:rsidR="00FE06E7" w:rsidRPr="00EC7394">
        <w:rPr>
          <w:rFonts w:ascii="Book Antiqua" w:eastAsia="Book Antiqua" w:hAnsi="Book Antiqua" w:cs="Book Antiqua"/>
          <w:color w:val="000000"/>
          <w:vertAlign w:val="superscript"/>
        </w:rPr>
        <w:t>40]</w:t>
      </w:r>
      <w:r w:rsidRPr="00EC7394">
        <w:rPr>
          <w:rFonts w:ascii="Book Antiqua" w:eastAsia="Book Antiqua" w:hAnsi="Book Antiqua" w:cs="Book Antiqua"/>
          <w:color w:val="000000"/>
        </w:rPr>
        <w:t xml:space="preserve"> compared the long-term stability (1 to 3 years) of frontal EEG alpha asymmetry at rest between depression patients and healthy individuals. The results demonstrated that for depression patients and healthy individuals, frontal EEG alpha asymmetry at rest was moderately stable, in which gender, the history of individual depression, the severity of depression characteristics in the post-test, and the degree of change in the severity of depression were not related to the stability of frontal EEG alpha asymmetry. In addition, Gold </w:t>
      </w:r>
      <w:r w:rsidRPr="00EC7394">
        <w:rPr>
          <w:rFonts w:ascii="Book Antiqua" w:eastAsia="Book Antiqua" w:hAnsi="Book Antiqua" w:cs="Book Antiqua"/>
          <w:i/>
          <w:iCs/>
          <w:color w:val="000000"/>
        </w:rPr>
        <w:t xml:space="preserve">et </w:t>
      </w:r>
      <w:proofErr w:type="gramStart"/>
      <w:r w:rsidRPr="00EC7394">
        <w:rPr>
          <w:rFonts w:ascii="Book Antiqua" w:eastAsia="Book Antiqua" w:hAnsi="Book Antiqua" w:cs="Book Antiqua"/>
          <w:i/>
          <w:iCs/>
          <w:color w:val="000000"/>
        </w:rPr>
        <w:t>al</w:t>
      </w:r>
      <w:r w:rsidR="00E649A3" w:rsidRPr="00EC7394">
        <w:rPr>
          <w:rFonts w:ascii="Book Antiqua" w:eastAsia="Book Antiqua" w:hAnsi="Book Antiqua" w:cs="Book Antiqua"/>
          <w:color w:val="000000"/>
          <w:vertAlign w:val="superscript"/>
        </w:rPr>
        <w:t>[</w:t>
      </w:r>
      <w:proofErr w:type="gramEnd"/>
      <w:r w:rsidR="00E649A3" w:rsidRPr="00EC7394">
        <w:rPr>
          <w:rFonts w:ascii="Book Antiqua" w:eastAsia="Book Antiqua" w:hAnsi="Book Antiqua" w:cs="Book Antiqua"/>
          <w:color w:val="000000"/>
          <w:vertAlign w:val="superscript"/>
        </w:rPr>
        <w:t>41]</w:t>
      </w:r>
      <w:r w:rsidRPr="00EC7394">
        <w:rPr>
          <w:rFonts w:ascii="Book Antiqua" w:eastAsia="Book Antiqua" w:hAnsi="Book Antiqua" w:cs="Book Antiqua"/>
          <w:color w:val="000000"/>
        </w:rPr>
        <w:t xml:space="preserve"> aimed to investigate the extent to which frontal EEG alpha asymmetry at rest was an effective and reliable neurological </w:t>
      </w:r>
      <w:r w:rsidRPr="00EC7394">
        <w:rPr>
          <w:rFonts w:ascii="Book Antiqua" w:eastAsia="Book Antiqua" w:hAnsi="Book Antiqua" w:cs="Book Antiqua"/>
          <w:color w:val="000000"/>
        </w:rPr>
        <w:lastRenderedPageBreak/>
        <w:t>indicator for diagnosing the severity of depression in adults. The results showed that in a 3-month interval, the correlation between the scores of frontal EEG alpha asymmetry in the resting state and psychiatric examination was mostly small and not statistically significant. Similarly, McFarland</w:t>
      </w:r>
      <w:r w:rsidRPr="00EC7394">
        <w:rPr>
          <w:rFonts w:ascii="Book Antiqua" w:eastAsia="Book Antiqua" w:hAnsi="Book Antiqua" w:cs="Book Antiqua"/>
          <w:i/>
          <w:iCs/>
          <w:color w:val="000000"/>
        </w:rPr>
        <w:t xml:space="preserve"> et </w:t>
      </w:r>
      <w:proofErr w:type="gramStart"/>
      <w:r w:rsidRPr="00EC7394">
        <w:rPr>
          <w:rFonts w:ascii="Book Antiqua" w:eastAsia="Book Antiqua" w:hAnsi="Book Antiqua" w:cs="Book Antiqua"/>
          <w:i/>
          <w:iCs/>
          <w:color w:val="000000"/>
        </w:rPr>
        <w:t>al</w:t>
      </w:r>
      <w:r w:rsidR="00075A02" w:rsidRPr="00EC7394">
        <w:rPr>
          <w:rFonts w:ascii="Book Antiqua" w:eastAsia="Book Antiqua" w:hAnsi="Book Antiqua" w:cs="Book Antiqua"/>
          <w:color w:val="000000"/>
          <w:vertAlign w:val="superscript"/>
        </w:rPr>
        <w:t>[</w:t>
      </w:r>
      <w:proofErr w:type="gramEnd"/>
      <w:r w:rsidR="00075A02" w:rsidRPr="00EC7394">
        <w:rPr>
          <w:rFonts w:ascii="Book Antiqua" w:eastAsia="Book Antiqua" w:hAnsi="Book Antiqua" w:cs="Book Antiqua"/>
          <w:color w:val="000000"/>
          <w:vertAlign w:val="superscript"/>
        </w:rPr>
        <w:t>42]</w:t>
      </w:r>
      <w:r w:rsidRPr="00EC7394">
        <w:rPr>
          <w:rFonts w:ascii="Book Antiqua" w:eastAsia="Book Antiqua" w:hAnsi="Book Antiqua" w:cs="Book Antiqua"/>
          <w:color w:val="000000"/>
        </w:rPr>
        <w:t xml:space="preserve"> also found that frontal EEG alpha asymmetry in the resting state did not predict the course of depression at six months. Therefore, these results concluded that frontal EEG alpha asymmetry in the resting state was stable over time, and its potential as a predictive biomarker for depressive symptoms remains unclear.</w:t>
      </w:r>
    </w:p>
    <w:p w14:paraId="71D27F48" w14:textId="1981D041" w:rsidR="00A77B3E" w:rsidRPr="00EC7394" w:rsidRDefault="00525BEC" w:rsidP="00EC7394">
      <w:pPr>
        <w:spacing w:line="360" w:lineRule="auto"/>
        <w:ind w:firstLine="240"/>
        <w:jc w:val="both"/>
        <w:rPr>
          <w:rFonts w:ascii="Book Antiqua" w:hAnsi="Book Antiqua"/>
        </w:rPr>
      </w:pPr>
      <w:r w:rsidRPr="00EC7394">
        <w:rPr>
          <w:rFonts w:ascii="Book Antiqua" w:eastAsia="Book Antiqua" w:hAnsi="Book Antiqua" w:cs="Book Antiqua"/>
          <w:color w:val="000000"/>
        </w:rPr>
        <w:t xml:space="preserve">Most people with depression suffer from depression in </w:t>
      </w:r>
      <w:proofErr w:type="gramStart"/>
      <w:r w:rsidRPr="00EC7394">
        <w:rPr>
          <w:rFonts w:ascii="Book Antiqua" w:eastAsia="Book Antiqua" w:hAnsi="Book Antiqua" w:cs="Book Antiqua"/>
          <w:color w:val="000000"/>
        </w:rPr>
        <w:t>childhood</w:t>
      </w:r>
      <w:r w:rsidRPr="00EC7394">
        <w:rPr>
          <w:rFonts w:ascii="Book Antiqua" w:eastAsia="Book Antiqua" w:hAnsi="Book Antiqua" w:cs="Book Antiqua"/>
          <w:color w:val="000000"/>
          <w:vertAlign w:val="superscript"/>
        </w:rPr>
        <w:t>[</w:t>
      </w:r>
      <w:proofErr w:type="gramEnd"/>
      <w:r w:rsidRPr="00EC7394">
        <w:rPr>
          <w:rFonts w:ascii="Book Antiqua" w:eastAsia="Book Antiqua" w:hAnsi="Book Antiqua" w:cs="Book Antiqua"/>
          <w:color w:val="000000"/>
          <w:vertAlign w:val="superscript"/>
        </w:rPr>
        <w:t>43]</w:t>
      </w:r>
      <w:r w:rsidRPr="00EC7394">
        <w:rPr>
          <w:rFonts w:ascii="Book Antiqua" w:eastAsia="Book Antiqua" w:hAnsi="Book Antiqua" w:cs="Book Antiqua"/>
          <w:color w:val="000000"/>
        </w:rPr>
        <w:t xml:space="preserve">. The study of frontal EEG alpha asymmetry in the resting state in children with major depression may reveal the biological relevance of the early development of the underlying chronic disease. </w:t>
      </w:r>
      <w:proofErr w:type="spellStart"/>
      <w:r w:rsidRPr="00EC7394">
        <w:rPr>
          <w:rFonts w:ascii="Book Antiqua" w:eastAsia="Book Antiqua" w:hAnsi="Book Antiqua" w:cs="Book Antiqua"/>
          <w:color w:val="000000"/>
        </w:rPr>
        <w:t>Kentgen</w:t>
      </w:r>
      <w:proofErr w:type="spellEnd"/>
      <w:r w:rsidRPr="00EC7394">
        <w:rPr>
          <w:rFonts w:ascii="Book Antiqua" w:eastAsia="Book Antiqua" w:hAnsi="Book Antiqua" w:cs="Book Antiqua"/>
          <w:i/>
          <w:iCs/>
          <w:color w:val="000000"/>
        </w:rPr>
        <w:t xml:space="preserve"> et </w:t>
      </w:r>
      <w:proofErr w:type="gramStart"/>
      <w:r w:rsidRPr="00EC7394">
        <w:rPr>
          <w:rFonts w:ascii="Book Antiqua" w:eastAsia="Book Antiqua" w:hAnsi="Book Antiqua" w:cs="Book Antiqua"/>
          <w:i/>
          <w:iCs/>
          <w:color w:val="000000"/>
        </w:rPr>
        <w:t>al</w:t>
      </w:r>
      <w:r w:rsidR="006F5F91" w:rsidRPr="00EC7394">
        <w:rPr>
          <w:rFonts w:ascii="Book Antiqua" w:eastAsia="Book Antiqua" w:hAnsi="Book Antiqua" w:cs="Book Antiqua"/>
          <w:color w:val="000000"/>
          <w:vertAlign w:val="superscript"/>
        </w:rPr>
        <w:t>[</w:t>
      </w:r>
      <w:proofErr w:type="gramEnd"/>
      <w:r w:rsidR="006F5F91" w:rsidRPr="00EC7394">
        <w:rPr>
          <w:rFonts w:ascii="Book Antiqua" w:eastAsia="Book Antiqua" w:hAnsi="Book Antiqua" w:cs="Book Antiqua"/>
          <w:color w:val="000000"/>
          <w:vertAlign w:val="superscript"/>
        </w:rPr>
        <w:t>44]</w:t>
      </w:r>
      <w:r w:rsidRPr="00EC7394">
        <w:rPr>
          <w:rFonts w:ascii="Book Antiqua" w:eastAsia="Book Antiqua" w:hAnsi="Book Antiqua" w:cs="Book Antiqua"/>
          <w:color w:val="000000"/>
        </w:rPr>
        <w:t xml:space="preserve"> investigated frontal EEG alpha asymmetry at rest in adolescents with depression compared to developing controls. The results showed that there was no significant difference in frontal EEG alpha asymmetry in the resting state between adolescents with depression and developing controls. Feldmann </w:t>
      </w:r>
      <w:r w:rsidRPr="00EC7394">
        <w:rPr>
          <w:rFonts w:ascii="Book Antiqua" w:eastAsia="Book Antiqua" w:hAnsi="Book Antiqua" w:cs="Book Antiqua"/>
          <w:i/>
          <w:iCs/>
          <w:color w:val="000000"/>
        </w:rPr>
        <w:t xml:space="preserve">et </w:t>
      </w:r>
      <w:proofErr w:type="gramStart"/>
      <w:r w:rsidRPr="00EC7394">
        <w:rPr>
          <w:rFonts w:ascii="Book Antiqua" w:eastAsia="Book Antiqua" w:hAnsi="Book Antiqua" w:cs="Book Antiqua"/>
          <w:i/>
          <w:iCs/>
          <w:color w:val="000000"/>
        </w:rPr>
        <w:t>al</w:t>
      </w:r>
      <w:r w:rsidR="001611C6" w:rsidRPr="00EC7394">
        <w:rPr>
          <w:rFonts w:ascii="Book Antiqua" w:eastAsia="Book Antiqua" w:hAnsi="Book Antiqua" w:cs="Book Antiqua"/>
          <w:color w:val="000000"/>
          <w:vertAlign w:val="superscript"/>
        </w:rPr>
        <w:t>[</w:t>
      </w:r>
      <w:proofErr w:type="gramEnd"/>
      <w:r w:rsidR="001611C6" w:rsidRPr="00EC7394">
        <w:rPr>
          <w:rFonts w:ascii="Book Antiqua" w:eastAsia="Book Antiqua" w:hAnsi="Book Antiqua" w:cs="Book Antiqua"/>
          <w:color w:val="000000"/>
          <w:vertAlign w:val="superscript"/>
        </w:rPr>
        <w:t>45]</w:t>
      </w:r>
      <w:r w:rsidRPr="00EC7394">
        <w:rPr>
          <w:rFonts w:ascii="Book Antiqua" w:eastAsia="Book Antiqua" w:hAnsi="Book Antiqua" w:cs="Book Antiqua"/>
          <w:color w:val="000000"/>
        </w:rPr>
        <w:t xml:space="preserve"> aimed to extend previous findings and assess frontal EEG alpha asymmetry in the resting state in a major depressive adolescent sample while considering possible extraneous variables, such as comorbid anxiety and disease state. They repeated the results of </w:t>
      </w:r>
      <w:proofErr w:type="spellStart"/>
      <w:r w:rsidRPr="00EC7394">
        <w:rPr>
          <w:rFonts w:ascii="Book Antiqua" w:eastAsia="Book Antiqua" w:hAnsi="Book Antiqua" w:cs="Book Antiqua"/>
          <w:color w:val="000000"/>
        </w:rPr>
        <w:t>Kentgen</w:t>
      </w:r>
      <w:proofErr w:type="spellEnd"/>
      <w:r w:rsidRPr="00EC7394">
        <w:rPr>
          <w:rFonts w:ascii="Book Antiqua" w:eastAsia="Book Antiqua" w:hAnsi="Book Antiqua" w:cs="Book Antiqua"/>
          <w:i/>
          <w:iCs/>
          <w:color w:val="000000"/>
        </w:rPr>
        <w:t xml:space="preserve"> et </w:t>
      </w:r>
      <w:proofErr w:type="gramStart"/>
      <w:r w:rsidRPr="00EC7394">
        <w:rPr>
          <w:rFonts w:ascii="Book Antiqua" w:eastAsia="Book Antiqua" w:hAnsi="Book Antiqua" w:cs="Book Antiqua"/>
          <w:i/>
          <w:iCs/>
          <w:color w:val="000000"/>
        </w:rPr>
        <w:t>al</w:t>
      </w:r>
      <w:r w:rsidRPr="00EC7394">
        <w:rPr>
          <w:rFonts w:ascii="Book Antiqua" w:eastAsia="Book Antiqua" w:hAnsi="Book Antiqua" w:cs="Book Antiqua"/>
          <w:color w:val="000000"/>
          <w:vertAlign w:val="superscript"/>
        </w:rPr>
        <w:t>[</w:t>
      </w:r>
      <w:proofErr w:type="gramEnd"/>
      <w:r w:rsidRPr="00EC7394">
        <w:rPr>
          <w:rFonts w:ascii="Book Antiqua" w:eastAsia="Book Antiqua" w:hAnsi="Book Antiqua" w:cs="Book Antiqua"/>
          <w:color w:val="000000"/>
          <w:vertAlign w:val="superscript"/>
        </w:rPr>
        <w:t>44]</w:t>
      </w:r>
      <w:r w:rsidRPr="00EC7394">
        <w:rPr>
          <w:rFonts w:ascii="Book Antiqua" w:eastAsia="Book Antiqua" w:hAnsi="Book Antiqua" w:cs="Book Antiqua"/>
          <w:color w:val="000000"/>
        </w:rPr>
        <w:t xml:space="preserve"> and found that there was no significant difference between major depressive adolescents without comorbid anxiety disorder and healthy controls. However, major depressive adolescents with comorbid anxiety disorder demonstrated greater right frontal lobe activation than healthy controls. The results show that frontal EEG alpha asymmetry in the resting state itself has nothing to do with adolescent depression and emphasize the importance of considering comorbid anxiety disorder when examining adolescents’ asymmetry </w:t>
      </w:r>
      <w:proofErr w:type="gramStart"/>
      <w:r w:rsidRPr="00EC7394">
        <w:rPr>
          <w:rFonts w:ascii="Book Antiqua" w:eastAsia="Book Antiqua" w:hAnsi="Book Antiqua" w:cs="Book Antiqua"/>
          <w:color w:val="000000"/>
        </w:rPr>
        <w:t>patterns</w:t>
      </w:r>
      <w:r w:rsidRPr="00EC7394">
        <w:rPr>
          <w:rFonts w:ascii="Book Antiqua" w:eastAsia="Book Antiqua" w:hAnsi="Book Antiqua" w:cs="Book Antiqua"/>
          <w:color w:val="000000"/>
          <w:vertAlign w:val="superscript"/>
        </w:rPr>
        <w:t>[</w:t>
      </w:r>
      <w:proofErr w:type="gramEnd"/>
      <w:r w:rsidRPr="00EC7394">
        <w:rPr>
          <w:rFonts w:ascii="Book Antiqua" w:eastAsia="Book Antiqua" w:hAnsi="Book Antiqua" w:cs="Book Antiqua"/>
          <w:color w:val="000000"/>
          <w:vertAlign w:val="superscript"/>
        </w:rPr>
        <w:t>45]</w:t>
      </w:r>
      <w:r w:rsidRPr="00EC7394">
        <w:rPr>
          <w:rFonts w:ascii="Book Antiqua" w:eastAsia="Book Antiqua" w:hAnsi="Book Antiqua" w:cs="Book Antiqua"/>
          <w:color w:val="000000"/>
        </w:rPr>
        <w:t xml:space="preserve">. In addition, </w:t>
      </w:r>
      <w:proofErr w:type="spellStart"/>
      <w:r w:rsidRPr="00EC7394">
        <w:rPr>
          <w:rFonts w:ascii="Book Antiqua" w:eastAsia="Book Antiqua" w:hAnsi="Book Antiqua" w:cs="Book Antiqua"/>
          <w:color w:val="000000"/>
        </w:rPr>
        <w:t>Grünewald</w:t>
      </w:r>
      <w:proofErr w:type="spellEnd"/>
      <w:r w:rsidRPr="00EC7394">
        <w:rPr>
          <w:rFonts w:ascii="Book Antiqua" w:eastAsia="Book Antiqua" w:hAnsi="Book Antiqua" w:cs="Book Antiqua"/>
          <w:i/>
          <w:iCs/>
          <w:color w:val="000000"/>
        </w:rPr>
        <w:t xml:space="preserve"> et </w:t>
      </w:r>
      <w:proofErr w:type="gramStart"/>
      <w:r w:rsidRPr="00EC7394">
        <w:rPr>
          <w:rFonts w:ascii="Book Antiqua" w:eastAsia="Book Antiqua" w:hAnsi="Book Antiqua" w:cs="Book Antiqua"/>
          <w:i/>
          <w:iCs/>
          <w:color w:val="000000"/>
        </w:rPr>
        <w:t>al</w:t>
      </w:r>
      <w:r w:rsidR="00B05F90" w:rsidRPr="00EC7394">
        <w:rPr>
          <w:rFonts w:ascii="Book Antiqua" w:eastAsia="Book Antiqua" w:hAnsi="Book Antiqua" w:cs="Book Antiqua"/>
          <w:color w:val="000000"/>
          <w:vertAlign w:val="superscript"/>
        </w:rPr>
        <w:t>[</w:t>
      </w:r>
      <w:proofErr w:type="gramEnd"/>
      <w:r w:rsidR="00B05F90" w:rsidRPr="00EC7394">
        <w:rPr>
          <w:rFonts w:ascii="Book Antiqua" w:eastAsia="Book Antiqua" w:hAnsi="Book Antiqua" w:cs="Book Antiqua"/>
          <w:color w:val="000000"/>
          <w:vertAlign w:val="superscript"/>
        </w:rPr>
        <w:t>46]</w:t>
      </w:r>
      <w:r w:rsidRPr="00EC7394">
        <w:rPr>
          <w:rFonts w:ascii="Book Antiqua" w:eastAsia="Book Antiqua" w:hAnsi="Book Antiqua" w:cs="Book Antiqua"/>
          <w:color w:val="000000"/>
        </w:rPr>
        <w:t xml:space="preserve"> </w:t>
      </w:r>
      <w:proofErr w:type="spellStart"/>
      <w:r w:rsidRPr="00EC7394">
        <w:rPr>
          <w:rFonts w:ascii="Book Antiqua" w:eastAsia="Book Antiqua" w:hAnsi="Book Antiqua" w:cs="Book Antiqua"/>
          <w:color w:val="000000"/>
        </w:rPr>
        <w:t>analysed</w:t>
      </w:r>
      <w:proofErr w:type="spellEnd"/>
      <w:r w:rsidRPr="00EC7394">
        <w:rPr>
          <w:rFonts w:ascii="Book Antiqua" w:eastAsia="Book Antiqua" w:hAnsi="Book Antiqua" w:cs="Book Antiqua"/>
          <w:color w:val="000000"/>
        </w:rPr>
        <w:t xml:space="preserve"> frontal EEG alpha asymmetry at rest in adolescents with depression and healthy controls. They found that adolescents with depression had less left-sided frontal alpha power, while healthy controls exhibited no asymmetry. For healthy controls, more left frontal alpha was </w:t>
      </w:r>
      <w:r w:rsidRPr="00EC7394">
        <w:rPr>
          <w:rFonts w:ascii="Book Antiqua" w:eastAsia="Book Antiqua" w:hAnsi="Book Antiqua" w:cs="Book Antiqua"/>
          <w:color w:val="000000"/>
        </w:rPr>
        <w:lastRenderedPageBreak/>
        <w:t>associated with a higher depression score, which was not observed in adolescents with depression.</w:t>
      </w:r>
    </w:p>
    <w:p w14:paraId="6BB04F2E" w14:textId="5CB54D18" w:rsidR="00BB043A" w:rsidRPr="00EC7394" w:rsidRDefault="00525BEC" w:rsidP="00EC7394">
      <w:pPr>
        <w:spacing w:line="360" w:lineRule="auto"/>
        <w:ind w:firstLine="240"/>
        <w:jc w:val="both"/>
        <w:rPr>
          <w:rFonts w:ascii="Book Antiqua" w:eastAsia="Book Antiqua" w:hAnsi="Book Antiqua" w:cs="Book Antiqua"/>
          <w:color w:val="000000"/>
        </w:rPr>
      </w:pPr>
      <w:r w:rsidRPr="00EC7394">
        <w:rPr>
          <w:rFonts w:ascii="Book Antiqua" w:eastAsia="Book Antiqua" w:hAnsi="Book Antiqua" w:cs="Book Antiqua"/>
          <w:color w:val="000000"/>
        </w:rPr>
        <w:t xml:space="preserve">The diagnosis of depression in the elderly is often more difficult because the symptoms of depression may be confused by factors such as the individual's own physical </w:t>
      </w:r>
      <w:proofErr w:type="gramStart"/>
      <w:r w:rsidRPr="00EC7394">
        <w:rPr>
          <w:rFonts w:ascii="Book Antiqua" w:eastAsia="Book Antiqua" w:hAnsi="Book Antiqua" w:cs="Book Antiqua"/>
          <w:color w:val="000000"/>
        </w:rPr>
        <w:t>condition</w:t>
      </w:r>
      <w:r w:rsidRPr="00EC7394">
        <w:rPr>
          <w:rFonts w:ascii="Book Antiqua" w:eastAsia="Book Antiqua" w:hAnsi="Book Antiqua" w:cs="Book Antiqua"/>
          <w:color w:val="000000"/>
          <w:vertAlign w:val="superscript"/>
        </w:rPr>
        <w:t>[</w:t>
      </w:r>
      <w:proofErr w:type="gramEnd"/>
      <w:r w:rsidRPr="00EC7394">
        <w:rPr>
          <w:rFonts w:ascii="Book Antiqua" w:eastAsia="Book Antiqua" w:hAnsi="Book Antiqua" w:cs="Book Antiqua"/>
          <w:color w:val="000000"/>
          <w:vertAlign w:val="superscript"/>
        </w:rPr>
        <w:t>47]</w:t>
      </w:r>
      <w:r w:rsidRPr="00EC7394">
        <w:rPr>
          <w:rFonts w:ascii="Book Antiqua" w:eastAsia="Book Antiqua" w:hAnsi="Book Antiqua" w:cs="Book Antiqua"/>
          <w:color w:val="000000"/>
        </w:rPr>
        <w:t xml:space="preserve">. In addition, depression in the elderly is connected with cognitive deficits and physical disability, which increases the difficulty of distinguishing depression from </w:t>
      </w:r>
      <w:proofErr w:type="gramStart"/>
      <w:r w:rsidRPr="00EC7394">
        <w:rPr>
          <w:rFonts w:ascii="Book Antiqua" w:eastAsia="Book Antiqua" w:hAnsi="Book Antiqua" w:cs="Book Antiqua"/>
          <w:color w:val="000000"/>
        </w:rPr>
        <w:t>dementia</w:t>
      </w:r>
      <w:r w:rsidRPr="00EC7394">
        <w:rPr>
          <w:rFonts w:ascii="Book Antiqua" w:eastAsia="Book Antiqua" w:hAnsi="Book Antiqua" w:cs="Book Antiqua"/>
          <w:color w:val="000000"/>
          <w:vertAlign w:val="superscript"/>
        </w:rPr>
        <w:t>[</w:t>
      </w:r>
      <w:proofErr w:type="gramEnd"/>
      <w:r w:rsidRPr="00EC7394">
        <w:rPr>
          <w:rFonts w:ascii="Book Antiqua" w:eastAsia="Book Antiqua" w:hAnsi="Book Antiqua" w:cs="Book Antiqua"/>
          <w:color w:val="000000"/>
          <w:vertAlign w:val="superscript"/>
        </w:rPr>
        <w:t>48]</w:t>
      </w:r>
      <w:r w:rsidRPr="00EC7394">
        <w:rPr>
          <w:rFonts w:ascii="Book Antiqua" w:eastAsia="Book Antiqua" w:hAnsi="Book Antiqua" w:cs="Book Antiqua"/>
          <w:color w:val="000000"/>
        </w:rPr>
        <w:t xml:space="preserve">. At present, many studies have explored the relationship between frontal EEG alpha asymmetry in the resting state and depression in young people, but few studies have focused on frontal EEG alpha asymmetry in the resting state in elderly individuals with depression. Recently, </w:t>
      </w:r>
      <w:proofErr w:type="spellStart"/>
      <w:r w:rsidRPr="00EC7394">
        <w:rPr>
          <w:rFonts w:ascii="Book Antiqua" w:eastAsia="Book Antiqua" w:hAnsi="Book Antiqua" w:cs="Book Antiqua"/>
          <w:color w:val="000000"/>
        </w:rPr>
        <w:t>Deslandes</w:t>
      </w:r>
      <w:proofErr w:type="spellEnd"/>
      <w:r w:rsidRPr="00EC7394">
        <w:rPr>
          <w:rFonts w:ascii="Book Antiqua" w:eastAsia="Book Antiqua" w:hAnsi="Book Antiqua" w:cs="Book Antiqua"/>
          <w:color w:val="000000"/>
        </w:rPr>
        <w:t xml:space="preserve"> </w:t>
      </w:r>
      <w:r w:rsidRPr="00EC7394">
        <w:rPr>
          <w:rFonts w:ascii="Book Antiqua" w:eastAsia="Book Antiqua" w:hAnsi="Book Antiqua" w:cs="Book Antiqua"/>
          <w:i/>
          <w:iCs/>
          <w:color w:val="000000"/>
        </w:rPr>
        <w:t xml:space="preserve">et </w:t>
      </w:r>
      <w:proofErr w:type="gramStart"/>
      <w:r w:rsidRPr="00EC7394">
        <w:rPr>
          <w:rFonts w:ascii="Book Antiqua" w:eastAsia="Book Antiqua" w:hAnsi="Book Antiqua" w:cs="Book Antiqua"/>
          <w:i/>
          <w:iCs/>
          <w:color w:val="000000"/>
        </w:rPr>
        <w:t>al</w:t>
      </w:r>
      <w:r w:rsidR="00237689" w:rsidRPr="00EC7394">
        <w:rPr>
          <w:rFonts w:ascii="Book Antiqua" w:eastAsia="Book Antiqua" w:hAnsi="Book Antiqua" w:cs="Book Antiqua"/>
          <w:color w:val="000000"/>
          <w:vertAlign w:val="superscript"/>
        </w:rPr>
        <w:t>[</w:t>
      </w:r>
      <w:proofErr w:type="gramEnd"/>
      <w:r w:rsidR="00237689" w:rsidRPr="00EC7394">
        <w:rPr>
          <w:rFonts w:ascii="Book Antiqua" w:eastAsia="Book Antiqua" w:hAnsi="Book Antiqua" w:cs="Book Antiqua"/>
          <w:color w:val="000000"/>
          <w:vertAlign w:val="superscript"/>
        </w:rPr>
        <w:t>49]</w:t>
      </w:r>
      <w:r w:rsidRPr="00EC7394">
        <w:rPr>
          <w:rFonts w:ascii="Book Antiqua" w:eastAsia="Book Antiqua" w:hAnsi="Book Antiqua" w:cs="Book Antiqua"/>
          <w:color w:val="000000"/>
        </w:rPr>
        <w:t xml:space="preserve"> found that depressed elderly patients showed relatively greater right frontal activity than healthy elderly patients; however, the difference was not significant. This was consistent with the results of Kaiser</w:t>
      </w:r>
      <w:r w:rsidRPr="00EC7394">
        <w:rPr>
          <w:rFonts w:ascii="Book Antiqua" w:eastAsia="Book Antiqua" w:hAnsi="Book Antiqua" w:cs="Book Antiqua"/>
          <w:i/>
          <w:iCs/>
          <w:color w:val="000000"/>
        </w:rPr>
        <w:t xml:space="preserve"> et </w:t>
      </w:r>
      <w:proofErr w:type="gramStart"/>
      <w:r w:rsidRPr="00EC7394">
        <w:rPr>
          <w:rFonts w:ascii="Book Antiqua" w:eastAsia="Book Antiqua" w:hAnsi="Book Antiqua" w:cs="Book Antiqua"/>
          <w:i/>
          <w:iCs/>
          <w:color w:val="000000"/>
        </w:rPr>
        <w:t>al</w:t>
      </w:r>
      <w:r w:rsidR="00D05107" w:rsidRPr="00EC7394">
        <w:rPr>
          <w:rFonts w:ascii="Book Antiqua" w:eastAsia="Book Antiqua" w:hAnsi="Book Antiqua" w:cs="Book Antiqua"/>
          <w:color w:val="000000"/>
          <w:vertAlign w:val="superscript"/>
        </w:rPr>
        <w:t>[</w:t>
      </w:r>
      <w:proofErr w:type="gramEnd"/>
      <w:r w:rsidR="00D05107" w:rsidRPr="00EC7394">
        <w:rPr>
          <w:rFonts w:ascii="Book Antiqua" w:eastAsia="Book Antiqua" w:hAnsi="Book Antiqua" w:cs="Book Antiqua"/>
          <w:color w:val="000000"/>
          <w:vertAlign w:val="superscript"/>
        </w:rPr>
        <w:t>50]</w:t>
      </w:r>
      <w:r w:rsidRPr="00EC7394">
        <w:rPr>
          <w:rFonts w:ascii="Book Antiqua" w:eastAsia="Book Antiqua" w:hAnsi="Book Antiqua" w:cs="Book Antiqua"/>
          <w:color w:val="000000"/>
        </w:rPr>
        <w:t>, who found that there was no significant difference in frontal EEG alpha asymmetry in the resting state between depressed elderly individuals and healthy</w:t>
      </w:r>
      <w:r w:rsidRPr="00EC7394">
        <w:rPr>
          <w:rFonts w:ascii="Book Antiqua" w:eastAsia="Book Antiqua" w:hAnsi="Book Antiqua" w:cs="Book Antiqua"/>
          <w:color w:val="000000"/>
          <w:vertAlign w:val="superscript"/>
        </w:rPr>
        <w:t xml:space="preserve"> </w:t>
      </w:r>
      <w:r w:rsidRPr="00EC7394">
        <w:rPr>
          <w:rFonts w:ascii="Book Antiqua" w:eastAsia="Book Antiqua" w:hAnsi="Book Antiqua" w:cs="Book Antiqua"/>
          <w:color w:val="000000"/>
        </w:rPr>
        <w:t>elderly individuals. Carvalho</w:t>
      </w:r>
      <w:r w:rsidRPr="00EC7394">
        <w:rPr>
          <w:rFonts w:ascii="Book Antiqua" w:eastAsia="Book Antiqua" w:hAnsi="Book Antiqua" w:cs="Book Antiqua"/>
          <w:i/>
          <w:iCs/>
          <w:color w:val="000000"/>
        </w:rPr>
        <w:t xml:space="preserve"> </w:t>
      </w:r>
      <w:r w:rsidRPr="00EC7394">
        <w:rPr>
          <w:rFonts w:ascii="Book Antiqua" w:eastAsia="Book Antiqua" w:hAnsi="Book Antiqua" w:cs="Book Antiqua"/>
          <w:color w:val="000000"/>
        </w:rPr>
        <w:t xml:space="preserve">and </w:t>
      </w:r>
      <w:proofErr w:type="spellStart"/>
      <w:r w:rsidRPr="00EC7394">
        <w:rPr>
          <w:rFonts w:ascii="Book Antiqua" w:eastAsia="Book Antiqua" w:hAnsi="Book Antiqua" w:cs="Book Antiqua"/>
          <w:color w:val="000000"/>
        </w:rPr>
        <w:t>Hopko</w:t>
      </w:r>
      <w:proofErr w:type="spellEnd"/>
      <w:r w:rsidRPr="00EC7394">
        <w:rPr>
          <w:rFonts w:ascii="Book Antiqua" w:eastAsia="Book Antiqua" w:hAnsi="Book Antiqua" w:cs="Book Antiqua"/>
          <w:color w:val="000000"/>
        </w:rPr>
        <w:t xml:space="preserve"> </w:t>
      </w:r>
      <w:proofErr w:type="spellStart"/>
      <w:r w:rsidRPr="00EC7394">
        <w:rPr>
          <w:rFonts w:ascii="Book Antiqua" w:eastAsia="Book Antiqua" w:hAnsi="Book Antiqua" w:cs="Book Antiqua"/>
          <w:color w:val="000000"/>
        </w:rPr>
        <w:t>analysed</w:t>
      </w:r>
      <w:proofErr w:type="spellEnd"/>
      <w:r w:rsidRPr="00EC7394">
        <w:rPr>
          <w:rFonts w:ascii="Book Antiqua" w:eastAsia="Book Antiqua" w:hAnsi="Book Antiqua" w:cs="Book Antiqua"/>
          <w:color w:val="000000"/>
        </w:rPr>
        <w:t xml:space="preserve"> frontal EEG alpha asymmetry in the resting state in depressed, remitted and nondepressed elderly subjects. There was no difference in frontal EEG alpha asymmetry at rest among the groups. Moreover, the results showed no evidence of a relationship between frontal EEG alpha asymmetry in the resting state, quality of life and depression in the </w:t>
      </w:r>
      <w:proofErr w:type="gramStart"/>
      <w:r w:rsidRPr="00EC7394">
        <w:rPr>
          <w:rFonts w:ascii="Book Antiqua" w:eastAsia="Book Antiqua" w:hAnsi="Book Antiqua" w:cs="Book Antiqua"/>
          <w:color w:val="000000"/>
        </w:rPr>
        <w:t>elderly</w:t>
      </w:r>
      <w:r w:rsidRPr="00EC7394">
        <w:rPr>
          <w:rFonts w:ascii="Book Antiqua" w:eastAsia="Book Antiqua" w:hAnsi="Book Antiqua" w:cs="Book Antiqua"/>
          <w:color w:val="000000"/>
          <w:vertAlign w:val="superscript"/>
        </w:rPr>
        <w:t>[</w:t>
      </w:r>
      <w:proofErr w:type="gramEnd"/>
      <w:r w:rsidRPr="00EC7394">
        <w:rPr>
          <w:rFonts w:ascii="Book Antiqua" w:eastAsia="Book Antiqua" w:hAnsi="Book Antiqua" w:cs="Book Antiqua"/>
          <w:color w:val="000000"/>
          <w:vertAlign w:val="superscript"/>
        </w:rPr>
        <w:t>51]</w:t>
      </w:r>
      <w:r w:rsidRPr="00EC7394">
        <w:rPr>
          <w:rFonts w:ascii="Book Antiqua" w:eastAsia="Book Antiqua" w:hAnsi="Book Antiqua" w:cs="Book Antiqua"/>
          <w:color w:val="000000"/>
        </w:rPr>
        <w:t>. Therefore, frontal EEG alpha asymmetry at rest seemed to disappear with age. Future research on frontal EEG alpha asymmetry in the resting state should consider the influences of age.</w:t>
      </w:r>
    </w:p>
    <w:p w14:paraId="0C4811AD" w14:textId="77777777" w:rsidR="00BB043A" w:rsidRPr="00EC7394" w:rsidRDefault="00BB043A" w:rsidP="00EC7394">
      <w:pPr>
        <w:spacing w:line="360" w:lineRule="auto"/>
        <w:jc w:val="both"/>
        <w:rPr>
          <w:rFonts w:ascii="Book Antiqua" w:eastAsia="Book Antiqua" w:hAnsi="Book Antiqua" w:cs="Book Antiqua"/>
          <w:color w:val="000000"/>
        </w:rPr>
      </w:pPr>
    </w:p>
    <w:p w14:paraId="07D39E5E" w14:textId="69321D82" w:rsidR="00A77B3E" w:rsidRPr="00EC7394" w:rsidRDefault="00525BEC" w:rsidP="00EC7394">
      <w:pPr>
        <w:spacing w:line="360" w:lineRule="auto"/>
        <w:jc w:val="both"/>
        <w:rPr>
          <w:rFonts w:ascii="Book Antiqua" w:hAnsi="Book Antiqua"/>
        </w:rPr>
      </w:pPr>
      <w:r w:rsidRPr="00EC7394">
        <w:rPr>
          <w:rFonts w:ascii="Book Antiqua" w:eastAsia="Book Antiqua" w:hAnsi="Book Antiqua" w:cs="Book Antiqua"/>
          <w:b/>
          <w:bCs/>
          <w:caps/>
          <w:color w:val="000000"/>
          <w:u w:val="single"/>
        </w:rPr>
        <w:t>Intergenerational inheritance research</w:t>
      </w:r>
    </w:p>
    <w:p w14:paraId="5C6F267B" w14:textId="099C195B" w:rsidR="00A77B3E" w:rsidRPr="00EC7394" w:rsidRDefault="00525BEC" w:rsidP="00EC7394">
      <w:pPr>
        <w:spacing w:line="360" w:lineRule="auto"/>
        <w:jc w:val="both"/>
        <w:rPr>
          <w:rFonts w:ascii="Book Antiqua" w:hAnsi="Book Antiqua"/>
        </w:rPr>
      </w:pPr>
      <w:r w:rsidRPr="00EC7394">
        <w:rPr>
          <w:rFonts w:ascii="Book Antiqua" w:eastAsia="Book Antiqua" w:hAnsi="Book Antiqua" w:cs="Book Antiqua"/>
          <w:color w:val="000000"/>
        </w:rPr>
        <w:t xml:space="preserve">Table 2 provides the comparison of methods in studies on the inherited pattern of frontal EEG alpha asymmetry at rest in children over generations. Research has shown that the offspring of parents with depression are at increased risk of </w:t>
      </w:r>
      <w:proofErr w:type="gramStart"/>
      <w:r w:rsidRPr="00EC7394">
        <w:rPr>
          <w:rFonts w:ascii="Book Antiqua" w:eastAsia="Book Antiqua" w:hAnsi="Book Antiqua" w:cs="Book Antiqua"/>
          <w:color w:val="000000"/>
        </w:rPr>
        <w:t>depression</w:t>
      </w:r>
      <w:r w:rsidRPr="00EC7394">
        <w:rPr>
          <w:rFonts w:ascii="Book Antiqua" w:eastAsia="Book Antiqua" w:hAnsi="Book Antiqua" w:cs="Book Antiqua"/>
          <w:color w:val="000000"/>
          <w:vertAlign w:val="superscript"/>
        </w:rPr>
        <w:t>[</w:t>
      </w:r>
      <w:proofErr w:type="gramEnd"/>
      <w:r w:rsidR="00B558CD" w:rsidRPr="00EC7394">
        <w:rPr>
          <w:rFonts w:ascii="Book Antiqua" w:eastAsia="Book Antiqua" w:hAnsi="Book Antiqua" w:cs="Book Antiqua"/>
          <w:color w:val="000000"/>
          <w:vertAlign w:val="superscript"/>
        </w:rPr>
        <w:t>52,</w:t>
      </w:r>
      <w:r w:rsidRPr="00EC7394">
        <w:rPr>
          <w:rFonts w:ascii="Book Antiqua" w:eastAsia="Book Antiqua" w:hAnsi="Book Antiqua" w:cs="Book Antiqua"/>
          <w:color w:val="000000"/>
          <w:vertAlign w:val="superscript"/>
        </w:rPr>
        <w:t>53]</w:t>
      </w:r>
      <w:r w:rsidRPr="00EC7394">
        <w:rPr>
          <w:rFonts w:ascii="Book Antiqua" w:eastAsia="Book Antiqua" w:hAnsi="Book Antiqua" w:cs="Book Antiqua"/>
          <w:color w:val="000000"/>
        </w:rPr>
        <w:t xml:space="preserve">. Considering that there was a close relationship between frontal EEG alpha asymmetry in the resting state and depression, frontal EEG alpha asymmetry may be affected by the early social environment, such as maternal depression. To date, extensive literature has exploited the </w:t>
      </w:r>
      <w:r w:rsidRPr="00EC7394">
        <w:rPr>
          <w:rFonts w:ascii="Book Antiqua" w:eastAsia="Book Antiqua" w:hAnsi="Book Antiqua" w:cs="Book Antiqua"/>
          <w:color w:val="000000"/>
        </w:rPr>
        <w:lastRenderedPageBreak/>
        <w:t xml:space="preserve">relationship between maternal depression and frontal EEG alpha asymmetry in the resting state in infants and young children. A number of studies have found that compared with nondepressed mothers, infants of depressed mothers have greater right frontal EEG alpha </w:t>
      </w:r>
      <w:proofErr w:type="gramStart"/>
      <w:r w:rsidRPr="00EC7394">
        <w:rPr>
          <w:rFonts w:ascii="Book Antiqua" w:eastAsia="Book Antiqua" w:hAnsi="Book Antiqua" w:cs="Book Antiqua"/>
          <w:color w:val="000000"/>
        </w:rPr>
        <w:t>asymmetry</w:t>
      </w:r>
      <w:r w:rsidRPr="00EC7394">
        <w:rPr>
          <w:rFonts w:ascii="Book Antiqua" w:eastAsia="Book Antiqua" w:hAnsi="Book Antiqua" w:cs="Book Antiqua"/>
          <w:color w:val="000000"/>
          <w:vertAlign w:val="superscript"/>
        </w:rPr>
        <w:t>[</w:t>
      </w:r>
      <w:proofErr w:type="gramEnd"/>
      <w:r w:rsidRPr="00EC7394">
        <w:rPr>
          <w:rFonts w:ascii="Book Antiqua" w:eastAsia="Book Antiqua" w:hAnsi="Book Antiqua" w:cs="Book Antiqua"/>
          <w:color w:val="000000"/>
          <w:vertAlign w:val="superscript"/>
        </w:rPr>
        <w:t>54-59]</w:t>
      </w:r>
      <w:r w:rsidRPr="00EC7394">
        <w:rPr>
          <w:rFonts w:ascii="Book Antiqua" w:eastAsia="Book Antiqua" w:hAnsi="Book Antiqua" w:cs="Book Antiqua"/>
          <w:color w:val="000000"/>
        </w:rPr>
        <w:t>, and similar results were also found in the youth group</w:t>
      </w:r>
      <w:r w:rsidRPr="00EC7394">
        <w:rPr>
          <w:rFonts w:ascii="Book Antiqua" w:eastAsia="Book Antiqua" w:hAnsi="Book Antiqua" w:cs="Book Antiqua"/>
          <w:color w:val="000000"/>
          <w:vertAlign w:val="superscript"/>
        </w:rPr>
        <w:t>[</w:t>
      </w:r>
      <w:r w:rsidR="00B558CD" w:rsidRPr="00EC7394">
        <w:rPr>
          <w:rFonts w:ascii="Book Antiqua" w:eastAsia="Book Antiqua" w:hAnsi="Book Antiqua" w:cs="Book Antiqua"/>
          <w:color w:val="000000"/>
          <w:vertAlign w:val="superscript"/>
        </w:rPr>
        <w:t>60,</w:t>
      </w:r>
      <w:r w:rsidRPr="00EC7394">
        <w:rPr>
          <w:rFonts w:ascii="Book Antiqua" w:eastAsia="Book Antiqua" w:hAnsi="Book Antiqua" w:cs="Book Antiqua"/>
          <w:color w:val="000000"/>
          <w:vertAlign w:val="superscript"/>
        </w:rPr>
        <w:t>61]</w:t>
      </w:r>
      <w:r w:rsidRPr="00EC7394">
        <w:rPr>
          <w:rFonts w:ascii="Book Antiqua" w:eastAsia="Book Antiqua" w:hAnsi="Book Antiqua" w:cs="Book Antiqua"/>
          <w:color w:val="000000"/>
        </w:rPr>
        <w:t xml:space="preserve">. In a meta-analysis study, </w:t>
      </w:r>
      <w:proofErr w:type="spellStart"/>
      <w:r w:rsidRPr="00EC7394">
        <w:rPr>
          <w:rFonts w:ascii="Book Antiqua" w:eastAsia="Book Antiqua" w:hAnsi="Book Antiqua" w:cs="Book Antiqua"/>
          <w:color w:val="000000"/>
        </w:rPr>
        <w:t>Peltola</w:t>
      </w:r>
      <w:proofErr w:type="spellEnd"/>
      <w:r w:rsidRPr="00EC7394">
        <w:rPr>
          <w:rFonts w:ascii="Book Antiqua" w:eastAsia="Book Antiqua" w:hAnsi="Book Antiqua" w:cs="Book Antiqua"/>
          <w:i/>
          <w:iCs/>
          <w:color w:val="000000"/>
        </w:rPr>
        <w:t xml:space="preserve"> et </w:t>
      </w:r>
      <w:proofErr w:type="gramStart"/>
      <w:r w:rsidRPr="00EC7394">
        <w:rPr>
          <w:rFonts w:ascii="Book Antiqua" w:eastAsia="Book Antiqua" w:hAnsi="Book Antiqua" w:cs="Book Antiqua"/>
          <w:i/>
          <w:iCs/>
          <w:color w:val="000000"/>
        </w:rPr>
        <w:t>al</w:t>
      </w:r>
      <w:r w:rsidR="00BC539A" w:rsidRPr="00EC7394">
        <w:rPr>
          <w:rFonts w:ascii="Book Antiqua" w:eastAsia="Book Antiqua" w:hAnsi="Book Antiqua" w:cs="Book Antiqua"/>
          <w:color w:val="000000"/>
          <w:vertAlign w:val="superscript"/>
        </w:rPr>
        <w:t>[</w:t>
      </w:r>
      <w:proofErr w:type="gramEnd"/>
      <w:r w:rsidR="00BC539A" w:rsidRPr="00EC7394">
        <w:rPr>
          <w:rFonts w:ascii="Book Antiqua" w:eastAsia="Book Antiqua" w:hAnsi="Book Antiqua" w:cs="Book Antiqua"/>
          <w:color w:val="000000"/>
          <w:vertAlign w:val="superscript"/>
        </w:rPr>
        <w:t>62]</w:t>
      </w:r>
      <w:r w:rsidRPr="00EC7394">
        <w:rPr>
          <w:rFonts w:ascii="Book Antiqua" w:eastAsia="Book Antiqua" w:hAnsi="Book Antiqua" w:cs="Book Antiqua"/>
          <w:color w:val="000000"/>
        </w:rPr>
        <w:t xml:space="preserve"> found that frontal EEG alpha asymmetry at rest is affected by psychosocial risk factors, such as child abuse or parental depression, which is manifested by greater activation of the right frontal cortex, with a significant effect size. Moreover, their results showed that the relationship between parental depressive symptoms and greater right frontal lobe activity was moderated by gender, in which girls were more affected by psychosocial risk factors than boys. Additionally, the effects of this long-term exposure to parental depression diminish with age.</w:t>
      </w:r>
    </w:p>
    <w:p w14:paraId="1F9D1C07" w14:textId="0306C63F" w:rsidR="00A77B3E" w:rsidRPr="00EC7394" w:rsidRDefault="00525BEC" w:rsidP="00EC7394">
      <w:pPr>
        <w:spacing w:line="360" w:lineRule="auto"/>
        <w:jc w:val="both"/>
        <w:rPr>
          <w:rFonts w:ascii="Book Antiqua" w:hAnsi="Book Antiqua"/>
        </w:rPr>
      </w:pPr>
      <w:r w:rsidRPr="00EC7394">
        <w:rPr>
          <w:rFonts w:ascii="Book Antiqua" w:eastAsia="Book Antiqua" w:hAnsi="Book Antiqua" w:cs="Book Antiqua"/>
          <w:color w:val="000000"/>
        </w:rPr>
        <w:t>Furthermore, in an effort to understand the earliest origin of frontal EEG alpha asymmetry in the resting state, which was considered to reflect a vulnerability to depression, some studies examined their consistency and their association with the mother’s prenatal and postnatal depression symptoms. Goodman</w:t>
      </w:r>
      <w:r w:rsidRPr="00EC7394">
        <w:rPr>
          <w:rFonts w:ascii="Book Antiqua" w:eastAsia="Book Antiqua" w:hAnsi="Book Antiqua" w:cs="Book Antiqua"/>
          <w:i/>
          <w:iCs/>
          <w:color w:val="000000"/>
        </w:rPr>
        <w:t xml:space="preserve"> et </w:t>
      </w:r>
      <w:proofErr w:type="gramStart"/>
      <w:r w:rsidRPr="00EC7394">
        <w:rPr>
          <w:rFonts w:ascii="Book Antiqua" w:eastAsia="Book Antiqua" w:hAnsi="Book Antiqua" w:cs="Book Antiqua"/>
          <w:i/>
          <w:iCs/>
          <w:color w:val="000000"/>
        </w:rPr>
        <w:t>al</w:t>
      </w:r>
      <w:r w:rsidR="009B331A" w:rsidRPr="00EC7394">
        <w:rPr>
          <w:rFonts w:ascii="Book Antiqua" w:eastAsia="Book Antiqua" w:hAnsi="Book Antiqua" w:cs="Book Antiqua"/>
          <w:color w:val="000000"/>
          <w:vertAlign w:val="superscript"/>
        </w:rPr>
        <w:t>[</w:t>
      </w:r>
      <w:proofErr w:type="gramEnd"/>
      <w:r w:rsidR="009B331A" w:rsidRPr="00EC7394">
        <w:rPr>
          <w:rFonts w:ascii="Book Antiqua" w:eastAsia="Book Antiqua" w:hAnsi="Book Antiqua" w:cs="Book Antiqua"/>
          <w:color w:val="000000"/>
          <w:vertAlign w:val="superscript"/>
        </w:rPr>
        <w:t>63]</w:t>
      </w:r>
      <w:r w:rsidRPr="00EC7394">
        <w:rPr>
          <w:rFonts w:ascii="Book Antiqua" w:eastAsia="Book Antiqua" w:hAnsi="Book Antiqua" w:cs="Book Antiqua"/>
          <w:color w:val="000000"/>
        </w:rPr>
        <w:t xml:space="preserve"> demonstrated that the mother's prenatal depression symptom (</w:t>
      </w:r>
      <w:proofErr w:type="spellStart"/>
      <w:r w:rsidRPr="00EC7394">
        <w:rPr>
          <w:rFonts w:ascii="Book Antiqua" w:eastAsia="Book Antiqua" w:hAnsi="Book Antiqua" w:cs="Book Antiqua"/>
          <w:color w:val="000000"/>
        </w:rPr>
        <w:t>nonpostpartum</w:t>
      </w:r>
      <w:proofErr w:type="spellEnd"/>
      <w:r w:rsidRPr="00EC7394">
        <w:rPr>
          <w:rFonts w:ascii="Book Antiqua" w:eastAsia="Book Antiqua" w:hAnsi="Book Antiqua" w:cs="Book Antiqua"/>
          <w:color w:val="000000"/>
        </w:rPr>
        <w:t xml:space="preserve"> or concurrent) levels are related to the baby's right frontal EEG alpha asymmetry. This was consistent with the results of Wen</w:t>
      </w:r>
      <w:r w:rsidRPr="00EC7394">
        <w:rPr>
          <w:rFonts w:ascii="Book Antiqua" w:eastAsia="Book Antiqua" w:hAnsi="Book Antiqua" w:cs="Book Antiqua"/>
          <w:i/>
          <w:iCs/>
          <w:color w:val="000000"/>
        </w:rPr>
        <w:t xml:space="preserve"> et </w:t>
      </w:r>
      <w:proofErr w:type="gramStart"/>
      <w:r w:rsidRPr="00EC7394">
        <w:rPr>
          <w:rFonts w:ascii="Book Antiqua" w:eastAsia="Book Antiqua" w:hAnsi="Book Antiqua" w:cs="Book Antiqua"/>
          <w:i/>
          <w:iCs/>
          <w:color w:val="000000"/>
        </w:rPr>
        <w:t>al</w:t>
      </w:r>
      <w:r w:rsidRPr="00EC7394">
        <w:rPr>
          <w:rFonts w:ascii="Book Antiqua" w:eastAsia="Book Antiqua" w:hAnsi="Book Antiqua" w:cs="Book Antiqua"/>
          <w:color w:val="000000"/>
          <w:vertAlign w:val="superscript"/>
        </w:rPr>
        <w:t>[</w:t>
      </w:r>
      <w:proofErr w:type="gramEnd"/>
      <w:r w:rsidRPr="00EC7394">
        <w:rPr>
          <w:rFonts w:ascii="Book Antiqua" w:eastAsia="Book Antiqua" w:hAnsi="Book Antiqua" w:cs="Book Antiqua"/>
          <w:color w:val="000000"/>
          <w:vertAlign w:val="superscript"/>
        </w:rPr>
        <w:t>64]</w:t>
      </w:r>
      <w:r w:rsidRPr="00EC7394">
        <w:rPr>
          <w:rFonts w:ascii="Book Antiqua" w:eastAsia="Book Antiqua" w:hAnsi="Book Antiqua" w:cs="Book Antiqua"/>
          <w:color w:val="000000"/>
        </w:rPr>
        <w:t xml:space="preserve">. They found that in a subsample in which the infant spent at least 50% of his or her daytime hours with his or her mother, a higher mother’s postpartum depression level and lower maternal sensitivity predicted the baby’s greater relative right frontal EEG </w:t>
      </w:r>
      <w:proofErr w:type="gramStart"/>
      <w:r w:rsidRPr="00EC7394">
        <w:rPr>
          <w:rFonts w:ascii="Book Antiqua" w:eastAsia="Book Antiqua" w:hAnsi="Book Antiqua" w:cs="Book Antiqua"/>
          <w:color w:val="000000"/>
        </w:rPr>
        <w:t>asymmetry</w:t>
      </w:r>
      <w:r w:rsidRPr="00EC7394">
        <w:rPr>
          <w:rFonts w:ascii="Book Antiqua" w:eastAsia="Book Antiqua" w:hAnsi="Book Antiqua" w:cs="Book Antiqua"/>
          <w:color w:val="000000"/>
          <w:vertAlign w:val="superscript"/>
        </w:rPr>
        <w:t>[</w:t>
      </w:r>
      <w:proofErr w:type="gramEnd"/>
      <w:r w:rsidRPr="00EC7394">
        <w:rPr>
          <w:rFonts w:ascii="Book Antiqua" w:eastAsia="Book Antiqua" w:hAnsi="Book Antiqua" w:cs="Book Antiqua"/>
          <w:color w:val="000000"/>
          <w:vertAlign w:val="superscript"/>
        </w:rPr>
        <w:t>63]</w:t>
      </w:r>
      <w:r w:rsidRPr="00EC7394">
        <w:rPr>
          <w:rFonts w:ascii="Book Antiqua" w:eastAsia="Book Antiqua" w:hAnsi="Book Antiqua" w:cs="Book Antiqua"/>
          <w:color w:val="000000"/>
        </w:rPr>
        <w:t>. In addition, Lusby</w:t>
      </w:r>
      <w:r w:rsidRPr="00EC7394">
        <w:rPr>
          <w:rFonts w:ascii="Book Antiqua" w:eastAsia="Book Antiqua" w:hAnsi="Book Antiqua" w:cs="Book Antiqua"/>
          <w:i/>
          <w:iCs/>
          <w:color w:val="000000"/>
        </w:rPr>
        <w:t xml:space="preserve"> et </w:t>
      </w:r>
      <w:proofErr w:type="gramStart"/>
      <w:r w:rsidRPr="00EC7394">
        <w:rPr>
          <w:rFonts w:ascii="Book Antiqua" w:eastAsia="Book Antiqua" w:hAnsi="Book Antiqua" w:cs="Book Antiqua"/>
          <w:i/>
          <w:iCs/>
          <w:color w:val="000000"/>
        </w:rPr>
        <w:t>al</w:t>
      </w:r>
      <w:r w:rsidR="0036080D" w:rsidRPr="00EC7394">
        <w:rPr>
          <w:rFonts w:ascii="Book Antiqua" w:eastAsia="Book Antiqua" w:hAnsi="Book Antiqua" w:cs="Book Antiqua"/>
          <w:color w:val="000000"/>
          <w:vertAlign w:val="superscript"/>
        </w:rPr>
        <w:t>[</w:t>
      </w:r>
      <w:proofErr w:type="gramEnd"/>
      <w:r w:rsidR="0036080D" w:rsidRPr="00EC7394">
        <w:rPr>
          <w:rFonts w:ascii="Book Antiqua" w:eastAsia="Book Antiqua" w:hAnsi="Book Antiqua" w:cs="Book Antiqua"/>
          <w:color w:val="000000"/>
          <w:vertAlign w:val="superscript"/>
        </w:rPr>
        <w:t>65]</w:t>
      </w:r>
      <w:r w:rsidRPr="00EC7394">
        <w:rPr>
          <w:rFonts w:ascii="Book Antiqua" w:eastAsia="Book Antiqua" w:hAnsi="Book Antiqua" w:cs="Book Antiqua"/>
          <w:color w:val="000000"/>
        </w:rPr>
        <w:t xml:space="preserve"> found that mothers' prenatal and postpartum depression symptoms can predict the frontal EEG asymmetry scores of 3-month-old and 6-month-old infants. However, Goldstein</w:t>
      </w:r>
      <w:r w:rsidRPr="00EC7394">
        <w:rPr>
          <w:rFonts w:ascii="Book Antiqua" w:eastAsia="Book Antiqua" w:hAnsi="Book Antiqua" w:cs="Book Antiqua"/>
          <w:i/>
          <w:iCs/>
          <w:color w:val="000000"/>
        </w:rPr>
        <w:t xml:space="preserve"> et </w:t>
      </w:r>
      <w:proofErr w:type="gramStart"/>
      <w:r w:rsidRPr="00EC7394">
        <w:rPr>
          <w:rFonts w:ascii="Book Antiqua" w:eastAsia="Book Antiqua" w:hAnsi="Book Antiqua" w:cs="Book Antiqua"/>
          <w:i/>
          <w:iCs/>
          <w:color w:val="000000"/>
        </w:rPr>
        <w:t>al</w:t>
      </w:r>
      <w:r w:rsidR="00A55D94" w:rsidRPr="00EC7394">
        <w:rPr>
          <w:rFonts w:ascii="Book Antiqua" w:eastAsia="Book Antiqua" w:hAnsi="Book Antiqua" w:cs="Book Antiqua"/>
          <w:color w:val="000000"/>
          <w:vertAlign w:val="superscript"/>
        </w:rPr>
        <w:t>[</w:t>
      </w:r>
      <w:proofErr w:type="gramEnd"/>
      <w:r w:rsidR="00A55D94" w:rsidRPr="00EC7394">
        <w:rPr>
          <w:rFonts w:ascii="Book Antiqua" w:eastAsia="Book Antiqua" w:hAnsi="Book Antiqua" w:cs="Book Antiqua"/>
          <w:color w:val="000000"/>
          <w:vertAlign w:val="superscript"/>
        </w:rPr>
        <w:t>66]</w:t>
      </w:r>
      <w:r w:rsidRPr="00EC7394">
        <w:rPr>
          <w:rFonts w:ascii="Book Antiqua" w:eastAsia="Book Antiqua" w:hAnsi="Book Antiqua" w:cs="Book Antiqua"/>
          <w:color w:val="000000"/>
        </w:rPr>
        <w:t xml:space="preserve"> assessed frontal EEG alpha asymmetry twice, at ages 3 and 6, in never-depressed children. </w:t>
      </w:r>
      <w:bookmarkStart w:id="6" w:name="OLE_LINK84"/>
      <w:r w:rsidR="00946386" w:rsidRPr="00EC7394">
        <w:rPr>
          <w:rFonts w:ascii="Book Antiqua" w:eastAsia="Book Antiqua" w:hAnsi="Book Antiqua" w:cs="Book Antiqua"/>
        </w:rPr>
        <w:t xml:space="preserve">The study revealed that </w:t>
      </w:r>
      <w:r w:rsidR="00101758" w:rsidRPr="00EC7394">
        <w:rPr>
          <w:rFonts w:ascii="Book Antiqua" w:eastAsia="Book Antiqua" w:hAnsi="Book Antiqua" w:cs="Book Antiqua"/>
        </w:rPr>
        <w:t>offspring</w:t>
      </w:r>
      <w:r w:rsidR="00946386" w:rsidRPr="00EC7394">
        <w:rPr>
          <w:rFonts w:ascii="Book Antiqua" w:eastAsia="Book Antiqua" w:hAnsi="Book Antiqua" w:cs="Book Antiqua"/>
        </w:rPr>
        <w:t xml:space="preserve"> of depressed mothers displayed a decline in relative activity in the left frontal alpha region during early childhood, while </w:t>
      </w:r>
      <w:r w:rsidR="0085021C" w:rsidRPr="00EC7394">
        <w:rPr>
          <w:rFonts w:ascii="Book Antiqua" w:eastAsia="Book Antiqua" w:hAnsi="Book Antiqua" w:cs="Book Antiqua"/>
        </w:rPr>
        <w:t>offspring</w:t>
      </w:r>
      <w:r w:rsidR="00946386" w:rsidRPr="00EC7394">
        <w:rPr>
          <w:rFonts w:ascii="Book Antiqua" w:eastAsia="Book Antiqua" w:hAnsi="Book Antiqua" w:cs="Book Antiqua"/>
        </w:rPr>
        <w:t xml:space="preserve"> of non-depressed mothers showed relatively consistent and symmetrical levels of frontal alpha activity during both </w:t>
      </w:r>
      <w:proofErr w:type="gramStart"/>
      <w:r w:rsidR="00946386" w:rsidRPr="00EC7394">
        <w:rPr>
          <w:rFonts w:ascii="Book Antiqua" w:eastAsia="Book Antiqua" w:hAnsi="Book Antiqua" w:cs="Book Antiqua"/>
        </w:rPr>
        <w:t>assessments</w:t>
      </w:r>
      <w:r w:rsidR="00F04CA4" w:rsidRPr="00EC7394">
        <w:rPr>
          <w:rFonts w:ascii="Book Antiqua" w:eastAsia="Book Antiqua" w:hAnsi="Book Antiqua" w:cs="Book Antiqua"/>
          <w:vertAlign w:val="superscript"/>
        </w:rPr>
        <w:t>[</w:t>
      </w:r>
      <w:proofErr w:type="gramEnd"/>
      <w:r w:rsidR="00F04CA4" w:rsidRPr="00EC7394">
        <w:rPr>
          <w:rFonts w:ascii="Book Antiqua" w:hAnsi="Book Antiqua" w:cs="Book Antiqua"/>
          <w:vertAlign w:val="superscript"/>
        </w:rPr>
        <w:t>66</w:t>
      </w:r>
      <w:r w:rsidR="00F04CA4" w:rsidRPr="00EC7394">
        <w:rPr>
          <w:rFonts w:ascii="Book Antiqua" w:eastAsia="Book Antiqua" w:hAnsi="Book Antiqua" w:cs="Book Antiqua"/>
          <w:vertAlign w:val="superscript"/>
        </w:rPr>
        <w:t>]</w:t>
      </w:r>
      <w:r w:rsidR="00946386" w:rsidRPr="00EC7394">
        <w:rPr>
          <w:rFonts w:ascii="Book Antiqua" w:eastAsia="Book Antiqua" w:hAnsi="Book Antiqua" w:cs="Book Antiqua"/>
        </w:rPr>
        <w:t>.</w:t>
      </w:r>
      <w:r w:rsidR="00381ABC" w:rsidRPr="00EC7394">
        <w:rPr>
          <w:rFonts w:ascii="Book Antiqua" w:eastAsia="Book Antiqua" w:hAnsi="Book Antiqua" w:cs="Book Antiqua"/>
        </w:rPr>
        <w:t xml:space="preserve"> </w:t>
      </w:r>
      <w:bookmarkEnd w:id="6"/>
      <w:r w:rsidRPr="00EC7394">
        <w:rPr>
          <w:rFonts w:ascii="Book Antiqua" w:eastAsia="Book Antiqua" w:hAnsi="Book Antiqua" w:cs="Book Antiqua"/>
          <w:color w:val="000000"/>
        </w:rPr>
        <w:t xml:space="preserve">Although most studies have found that maternal depression has an </w:t>
      </w:r>
      <w:r w:rsidRPr="00EC7394">
        <w:rPr>
          <w:rFonts w:ascii="Book Antiqua" w:eastAsia="Book Antiqua" w:hAnsi="Book Antiqua" w:cs="Book Antiqua"/>
          <w:color w:val="000000"/>
        </w:rPr>
        <w:lastRenderedPageBreak/>
        <w:t xml:space="preserve">important influence on determining the direction and degree of frontal EEG alpha asymmetry in the resting state in </w:t>
      </w:r>
      <w:proofErr w:type="gramStart"/>
      <w:r w:rsidRPr="00EC7394">
        <w:rPr>
          <w:rFonts w:ascii="Book Antiqua" w:eastAsia="Book Antiqua" w:hAnsi="Book Antiqua" w:cs="Book Antiqua"/>
          <w:color w:val="000000"/>
        </w:rPr>
        <w:t>children</w:t>
      </w:r>
      <w:r w:rsidRPr="00EC7394">
        <w:rPr>
          <w:rFonts w:ascii="Book Antiqua" w:eastAsia="Book Antiqua" w:hAnsi="Book Antiqua" w:cs="Book Antiqua"/>
          <w:color w:val="000000"/>
          <w:vertAlign w:val="superscript"/>
        </w:rPr>
        <w:t>[</w:t>
      </w:r>
      <w:proofErr w:type="gramEnd"/>
      <w:r w:rsidR="006D02EB" w:rsidRPr="00EC7394">
        <w:rPr>
          <w:rFonts w:ascii="Book Antiqua" w:eastAsia="Book Antiqua" w:hAnsi="Book Antiqua" w:cs="Book Antiqua"/>
          <w:color w:val="000000"/>
          <w:vertAlign w:val="superscript"/>
        </w:rPr>
        <w:t>56,59,</w:t>
      </w:r>
      <w:r w:rsidRPr="00EC7394">
        <w:rPr>
          <w:rFonts w:ascii="Book Antiqua" w:eastAsia="Book Antiqua" w:hAnsi="Book Antiqua" w:cs="Book Antiqua"/>
          <w:color w:val="000000"/>
          <w:vertAlign w:val="superscript"/>
        </w:rPr>
        <w:t>67]</w:t>
      </w:r>
      <w:r w:rsidRPr="00EC7394">
        <w:rPr>
          <w:rFonts w:ascii="Book Antiqua" w:eastAsia="Book Antiqua" w:hAnsi="Book Antiqua" w:cs="Book Antiqua"/>
          <w:color w:val="000000"/>
        </w:rPr>
        <w:t>, others have found no significant differences between offspring of nondepressed mothers and depressed mothers</w:t>
      </w:r>
      <w:r w:rsidRPr="00EC7394">
        <w:rPr>
          <w:rFonts w:ascii="Book Antiqua" w:eastAsia="Book Antiqua" w:hAnsi="Book Antiqua" w:cs="Book Antiqua"/>
          <w:color w:val="000000"/>
          <w:vertAlign w:val="superscript"/>
        </w:rPr>
        <w:t>[6</w:t>
      </w:r>
      <w:r w:rsidR="006D02EB" w:rsidRPr="00EC7394">
        <w:rPr>
          <w:rFonts w:ascii="Book Antiqua" w:eastAsia="Book Antiqua" w:hAnsi="Book Antiqua" w:cs="Book Antiqua"/>
          <w:color w:val="000000"/>
          <w:vertAlign w:val="superscript"/>
        </w:rPr>
        <w:t>8,</w:t>
      </w:r>
      <w:r w:rsidRPr="00EC7394">
        <w:rPr>
          <w:rFonts w:ascii="Book Antiqua" w:eastAsia="Book Antiqua" w:hAnsi="Book Antiqua" w:cs="Book Antiqua"/>
          <w:color w:val="000000"/>
          <w:vertAlign w:val="superscript"/>
        </w:rPr>
        <w:t>69]</w:t>
      </w:r>
      <w:r w:rsidRPr="00EC7394">
        <w:rPr>
          <w:rFonts w:ascii="Book Antiqua" w:eastAsia="Book Antiqua" w:hAnsi="Book Antiqua" w:cs="Book Antiqua"/>
          <w:color w:val="000000"/>
        </w:rPr>
        <w:t>. Future research needs to investigate the genetic mechanism that connects psychosocial risk and frontal EEG alpha asymmetry at rest. That is, whether genetic or experience-based influence has an impact on frontal EEG alpha asymmetry at resting state. In addition, as discussed above, a large number of studies have observed abnormal patterns of frontal EEG alpha asymmetry in the resting state in newborns of depressed mothers, indicating a genetic disposition to greater right-sided asymmetry across cross-sectional assessment. Future research can focus on longitudinal investigations to examine whether there are long-term and lasting changes in the psychosocial risks faced by children.</w:t>
      </w:r>
    </w:p>
    <w:p w14:paraId="69490CE9" w14:textId="77777777" w:rsidR="00A77B3E" w:rsidRPr="00EC7394" w:rsidRDefault="00A77B3E" w:rsidP="00EC7394">
      <w:pPr>
        <w:spacing w:line="360" w:lineRule="auto"/>
        <w:jc w:val="both"/>
        <w:rPr>
          <w:rFonts w:ascii="Book Antiqua" w:hAnsi="Book Antiqua"/>
        </w:rPr>
      </w:pPr>
    </w:p>
    <w:p w14:paraId="328134B7" w14:textId="11D130E3" w:rsidR="00A77B3E" w:rsidRPr="00EC7394" w:rsidRDefault="00525BEC" w:rsidP="00EC7394">
      <w:pPr>
        <w:spacing w:line="360" w:lineRule="auto"/>
        <w:jc w:val="both"/>
        <w:rPr>
          <w:rFonts w:ascii="Book Antiqua" w:hAnsi="Book Antiqua"/>
        </w:rPr>
      </w:pPr>
      <w:r w:rsidRPr="00EC7394">
        <w:rPr>
          <w:rFonts w:ascii="Book Antiqua" w:eastAsia="Book Antiqua" w:hAnsi="Book Antiqua" w:cs="Book Antiqua"/>
          <w:b/>
          <w:bCs/>
          <w:caps/>
          <w:color w:val="000000"/>
          <w:u w:val="single"/>
        </w:rPr>
        <w:t>Frontal EEG alpha asymmetry in the resting state and antidepressant treatment</w:t>
      </w:r>
    </w:p>
    <w:p w14:paraId="21D023CE" w14:textId="77777777" w:rsidR="00A77B3E" w:rsidRPr="00EC7394" w:rsidRDefault="00525BEC" w:rsidP="00EC7394">
      <w:pPr>
        <w:spacing w:line="360" w:lineRule="auto"/>
        <w:jc w:val="both"/>
        <w:rPr>
          <w:rFonts w:ascii="Book Antiqua" w:hAnsi="Book Antiqua"/>
        </w:rPr>
      </w:pPr>
      <w:r w:rsidRPr="00EC7394">
        <w:rPr>
          <w:rFonts w:ascii="Book Antiqua" w:eastAsia="Book Antiqua" w:hAnsi="Book Antiqua" w:cs="Book Antiqua"/>
          <w:color w:val="000000"/>
        </w:rPr>
        <w:t xml:space="preserve">Table 3 provides the comparison of methods in studies on frontal EEG alpha asymmetry in response to antidepressant treatment. There are some studies suggesting that frontal EEG alpha asymmetry in the resting state may be more promising as an indicator of prognosis rather than diagnosis. This means that frontal EEG alpha asymmetry at resting state may be used as a biomarker for the stability and robust response of depression treatment. To date, some studies have tested the correlation between frontal EEG alpha asymmetry in the resting state and antidepressant treatment, including medical treatment, mindfulness treatment, </w:t>
      </w:r>
      <w:proofErr w:type="spellStart"/>
      <w:r w:rsidRPr="00EC7394">
        <w:rPr>
          <w:rFonts w:ascii="Book Antiqua" w:eastAsia="Book Antiqua" w:hAnsi="Book Antiqua" w:cs="Book Antiqua"/>
          <w:color w:val="000000"/>
        </w:rPr>
        <w:t>behavioural</w:t>
      </w:r>
      <w:proofErr w:type="spellEnd"/>
      <w:r w:rsidRPr="00EC7394">
        <w:rPr>
          <w:rFonts w:ascii="Book Antiqua" w:eastAsia="Book Antiqua" w:hAnsi="Book Antiqua" w:cs="Book Antiqua"/>
          <w:color w:val="000000"/>
        </w:rPr>
        <w:t xml:space="preserve"> activation treatment, acupuncture treatment, neurofeedback treatment, and transcranial magnetic stimulation (TMS) treatment.</w:t>
      </w:r>
    </w:p>
    <w:p w14:paraId="5C2C1B02" w14:textId="77777777" w:rsidR="00B835DE" w:rsidRPr="00EC7394" w:rsidRDefault="00B835DE" w:rsidP="00EC7394">
      <w:pPr>
        <w:spacing w:line="360" w:lineRule="auto"/>
        <w:jc w:val="both"/>
        <w:rPr>
          <w:rFonts w:ascii="Book Antiqua" w:eastAsia="Book Antiqua" w:hAnsi="Book Antiqua" w:cs="Book Antiqua"/>
          <w:b/>
          <w:bCs/>
          <w:i/>
          <w:iCs/>
          <w:color w:val="000000"/>
        </w:rPr>
      </w:pPr>
    </w:p>
    <w:p w14:paraId="23151437" w14:textId="77777777" w:rsidR="00B835DE" w:rsidRPr="00EC7394" w:rsidRDefault="00525BEC" w:rsidP="00EC7394">
      <w:pPr>
        <w:spacing w:line="360" w:lineRule="auto"/>
        <w:jc w:val="both"/>
        <w:rPr>
          <w:rFonts w:ascii="Book Antiqua" w:eastAsia="Book Antiqua" w:hAnsi="Book Antiqua" w:cs="Book Antiqua"/>
          <w:b/>
          <w:bCs/>
          <w:i/>
          <w:iCs/>
          <w:color w:val="000000"/>
        </w:rPr>
      </w:pPr>
      <w:r w:rsidRPr="00EC7394">
        <w:rPr>
          <w:rFonts w:ascii="Book Antiqua" w:eastAsia="Book Antiqua" w:hAnsi="Book Antiqua" w:cs="Book Antiqua"/>
          <w:b/>
          <w:bCs/>
          <w:i/>
          <w:iCs/>
          <w:color w:val="000000"/>
        </w:rPr>
        <w:t xml:space="preserve">Medical treatment </w:t>
      </w:r>
    </w:p>
    <w:p w14:paraId="48FA48B6" w14:textId="0DBFE31F" w:rsidR="00A77B3E" w:rsidRPr="00EC7394" w:rsidRDefault="00525BEC" w:rsidP="00EC7394">
      <w:pPr>
        <w:spacing w:line="360" w:lineRule="auto"/>
        <w:jc w:val="both"/>
        <w:rPr>
          <w:rFonts w:ascii="Book Antiqua" w:hAnsi="Book Antiqua"/>
        </w:rPr>
      </w:pPr>
      <w:proofErr w:type="spellStart"/>
      <w:r w:rsidRPr="00EC7394">
        <w:rPr>
          <w:rFonts w:ascii="Book Antiqua" w:eastAsia="Book Antiqua" w:hAnsi="Book Antiqua" w:cs="Book Antiqua"/>
          <w:color w:val="000000"/>
        </w:rPr>
        <w:t>Arns</w:t>
      </w:r>
      <w:proofErr w:type="spellEnd"/>
      <w:r w:rsidRPr="00EC7394">
        <w:rPr>
          <w:rFonts w:ascii="Book Antiqua" w:eastAsia="Book Antiqua" w:hAnsi="Book Antiqua" w:cs="Book Antiqua"/>
          <w:i/>
          <w:iCs/>
          <w:color w:val="000000"/>
        </w:rPr>
        <w:t xml:space="preserve"> et </w:t>
      </w:r>
      <w:proofErr w:type="gramStart"/>
      <w:r w:rsidRPr="00EC7394">
        <w:rPr>
          <w:rFonts w:ascii="Book Antiqua" w:eastAsia="Book Antiqua" w:hAnsi="Book Antiqua" w:cs="Book Antiqua"/>
          <w:i/>
          <w:iCs/>
          <w:color w:val="000000"/>
        </w:rPr>
        <w:t>al</w:t>
      </w:r>
      <w:r w:rsidR="001D7E19" w:rsidRPr="00EC7394">
        <w:rPr>
          <w:rFonts w:ascii="Book Antiqua" w:eastAsia="Book Antiqua" w:hAnsi="Book Antiqua" w:cs="Book Antiqua"/>
          <w:color w:val="000000"/>
          <w:vertAlign w:val="superscript"/>
        </w:rPr>
        <w:t>[</w:t>
      </w:r>
      <w:proofErr w:type="gramEnd"/>
      <w:r w:rsidR="001D7E19" w:rsidRPr="00EC7394">
        <w:rPr>
          <w:rFonts w:ascii="Book Antiqua" w:eastAsia="Book Antiqua" w:hAnsi="Book Antiqua" w:cs="Book Antiqua"/>
          <w:color w:val="000000"/>
          <w:vertAlign w:val="superscript"/>
        </w:rPr>
        <w:t>70]</w:t>
      </w:r>
      <w:r w:rsidRPr="00EC7394">
        <w:rPr>
          <w:rFonts w:ascii="Book Antiqua" w:eastAsia="Book Antiqua" w:hAnsi="Book Antiqua" w:cs="Book Antiqua"/>
          <w:color w:val="000000"/>
        </w:rPr>
        <w:t xml:space="preserve"> investigated whether frontal EEG alpha asymmetry in the resting state predicted antidepressant treatment outcome for depressive disorder; 1008 depressed participants were randomized to eight weeks treatment with escitalopram, sertraline or </w:t>
      </w:r>
      <w:r w:rsidRPr="00EC7394">
        <w:rPr>
          <w:rFonts w:ascii="Book Antiqua" w:eastAsia="Book Antiqua" w:hAnsi="Book Antiqua" w:cs="Book Antiqua"/>
          <w:color w:val="000000"/>
        </w:rPr>
        <w:lastRenderedPageBreak/>
        <w:t xml:space="preserve">venlafaxine-extended release. The results showed that there were no significant differences in frontal EEG alpha asymmetry in the resting state between depressed participants and healthy controls. This was consistent with the results of </w:t>
      </w:r>
      <w:r w:rsidR="00AD13BE" w:rsidRPr="00EC7394">
        <w:rPr>
          <w:rFonts w:ascii="Book Antiqua" w:eastAsia="Book Antiqua" w:hAnsi="Book Antiqua" w:cs="Book Antiqua"/>
          <w:color w:val="000000"/>
        </w:rPr>
        <w:t xml:space="preserve">van der </w:t>
      </w:r>
      <w:proofErr w:type="spellStart"/>
      <w:r w:rsidR="00AD13BE" w:rsidRPr="00EC7394">
        <w:rPr>
          <w:rFonts w:ascii="Book Antiqua" w:eastAsia="Book Antiqua" w:hAnsi="Book Antiqua" w:cs="Book Antiqua"/>
          <w:color w:val="000000"/>
        </w:rPr>
        <w:t>Vinne</w:t>
      </w:r>
      <w:proofErr w:type="spellEnd"/>
      <w:r w:rsidRPr="00EC7394">
        <w:rPr>
          <w:rFonts w:ascii="Book Antiqua" w:eastAsia="Book Antiqua" w:hAnsi="Book Antiqua" w:cs="Book Antiqua"/>
          <w:i/>
          <w:iCs/>
          <w:color w:val="000000"/>
        </w:rPr>
        <w:t xml:space="preserve"> et </w:t>
      </w:r>
      <w:proofErr w:type="gramStart"/>
      <w:r w:rsidRPr="00EC7394">
        <w:rPr>
          <w:rFonts w:ascii="Book Antiqua" w:eastAsia="Book Antiqua" w:hAnsi="Book Antiqua" w:cs="Book Antiqua"/>
          <w:i/>
          <w:iCs/>
          <w:color w:val="000000"/>
        </w:rPr>
        <w:t>al</w:t>
      </w:r>
      <w:r w:rsidR="00431C43" w:rsidRPr="00EC7394">
        <w:rPr>
          <w:rFonts w:ascii="Book Antiqua" w:eastAsia="Book Antiqua" w:hAnsi="Book Antiqua" w:cs="Book Antiqua"/>
          <w:color w:val="000000"/>
          <w:vertAlign w:val="superscript"/>
        </w:rPr>
        <w:t>[</w:t>
      </w:r>
      <w:proofErr w:type="gramEnd"/>
      <w:r w:rsidR="00431C43" w:rsidRPr="00EC7394">
        <w:rPr>
          <w:rFonts w:ascii="Book Antiqua" w:eastAsia="Book Antiqua" w:hAnsi="Book Antiqua" w:cs="Book Antiqua"/>
          <w:color w:val="000000"/>
          <w:vertAlign w:val="superscript"/>
        </w:rPr>
        <w:t>71]</w:t>
      </w:r>
      <w:r w:rsidRPr="00EC7394">
        <w:rPr>
          <w:rFonts w:ascii="Book Antiqua" w:eastAsia="Book Antiqua" w:hAnsi="Book Antiqua" w:cs="Book Antiqua"/>
          <w:color w:val="000000"/>
        </w:rPr>
        <w:t>. Their results found that frontal EEG alpha asymmetry in the resting state did not change significantly after eight weeks of escitalopram, sertraline, or venlafaxine treatment. Moreover, Bares</w:t>
      </w:r>
      <w:r w:rsidRPr="00EC7394">
        <w:rPr>
          <w:rFonts w:ascii="Book Antiqua" w:eastAsia="Book Antiqua" w:hAnsi="Book Antiqua" w:cs="Book Antiqua"/>
          <w:i/>
          <w:iCs/>
          <w:color w:val="000000"/>
        </w:rPr>
        <w:t xml:space="preserve"> et </w:t>
      </w:r>
      <w:proofErr w:type="gramStart"/>
      <w:r w:rsidRPr="00EC7394">
        <w:rPr>
          <w:rFonts w:ascii="Book Antiqua" w:eastAsia="Book Antiqua" w:hAnsi="Book Antiqua" w:cs="Book Antiqua"/>
          <w:i/>
          <w:iCs/>
          <w:color w:val="000000"/>
        </w:rPr>
        <w:t>al</w:t>
      </w:r>
      <w:r w:rsidR="00F87341" w:rsidRPr="00EC7394">
        <w:rPr>
          <w:rFonts w:ascii="Book Antiqua" w:eastAsia="Book Antiqua" w:hAnsi="Book Antiqua" w:cs="Book Antiqua"/>
          <w:color w:val="000000"/>
          <w:vertAlign w:val="superscript"/>
        </w:rPr>
        <w:t>[</w:t>
      </w:r>
      <w:proofErr w:type="gramEnd"/>
      <w:r w:rsidR="00F87341" w:rsidRPr="00EC7394">
        <w:rPr>
          <w:rFonts w:ascii="Book Antiqua" w:eastAsia="Book Antiqua" w:hAnsi="Book Antiqua" w:cs="Book Antiqua"/>
          <w:color w:val="000000"/>
          <w:vertAlign w:val="superscript"/>
        </w:rPr>
        <w:t>72]</w:t>
      </w:r>
      <w:r w:rsidRPr="00EC7394">
        <w:rPr>
          <w:rFonts w:ascii="Book Antiqua" w:eastAsia="Book Antiqua" w:hAnsi="Book Antiqua" w:cs="Book Antiqua"/>
          <w:color w:val="000000"/>
        </w:rPr>
        <w:t xml:space="preserve"> investigated the effectiveness of frontal EEG alpha asymmetry at baseline and its changes at week 1 in predicting the response to antidepressants. Both groups who were treated with selective serotonin reuptake inhibitors or the serotonin norepinephrine reuptake inhibitor showed no differences at baseline or change in frontal EEG alpha asymmetry at week 1. These findings suggested that antidepressant medication has no effects on frontal EEG alpha asymmetry in the resting state.</w:t>
      </w:r>
    </w:p>
    <w:p w14:paraId="6E8B0807" w14:textId="77777777" w:rsidR="00A005F3" w:rsidRPr="00EC7394" w:rsidRDefault="00A005F3" w:rsidP="00EC7394">
      <w:pPr>
        <w:spacing w:line="360" w:lineRule="auto"/>
        <w:jc w:val="both"/>
        <w:rPr>
          <w:rFonts w:ascii="Book Antiqua" w:eastAsia="Book Antiqua" w:hAnsi="Book Antiqua" w:cs="Book Antiqua"/>
          <w:b/>
          <w:bCs/>
          <w:i/>
          <w:iCs/>
          <w:color w:val="000000"/>
        </w:rPr>
      </w:pPr>
    </w:p>
    <w:p w14:paraId="66BFDD24" w14:textId="77777777" w:rsidR="00A005F3" w:rsidRPr="00EC7394" w:rsidRDefault="00525BEC" w:rsidP="00EC7394">
      <w:pPr>
        <w:spacing w:line="360" w:lineRule="auto"/>
        <w:jc w:val="both"/>
        <w:rPr>
          <w:rFonts w:ascii="Book Antiqua" w:eastAsia="Book Antiqua" w:hAnsi="Book Antiqua" w:cs="Book Antiqua"/>
          <w:b/>
          <w:bCs/>
          <w:i/>
          <w:iCs/>
          <w:color w:val="000000"/>
        </w:rPr>
      </w:pPr>
      <w:r w:rsidRPr="00EC7394">
        <w:rPr>
          <w:rFonts w:ascii="Book Antiqua" w:eastAsia="Book Antiqua" w:hAnsi="Book Antiqua" w:cs="Book Antiqua"/>
          <w:b/>
          <w:bCs/>
          <w:i/>
          <w:iCs/>
          <w:color w:val="000000"/>
        </w:rPr>
        <w:t xml:space="preserve">Mindfulness treatment </w:t>
      </w:r>
    </w:p>
    <w:p w14:paraId="44C454C5" w14:textId="0EAB9B8F" w:rsidR="00A77B3E" w:rsidRPr="00EC7394" w:rsidRDefault="00525BEC" w:rsidP="00EC7394">
      <w:pPr>
        <w:spacing w:line="360" w:lineRule="auto"/>
        <w:jc w:val="both"/>
        <w:rPr>
          <w:rFonts w:ascii="Book Antiqua" w:hAnsi="Book Antiqua"/>
        </w:rPr>
      </w:pPr>
      <w:r w:rsidRPr="00EC7394">
        <w:rPr>
          <w:rFonts w:ascii="Book Antiqua" w:eastAsia="Book Antiqua" w:hAnsi="Book Antiqua" w:cs="Book Antiqua"/>
          <w:color w:val="000000"/>
        </w:rPr>
        <w:t xml:space="preserve">Mindfulness training has been proven to be effective in reducing the recurrence rate of depression patients. </w:t>
      </w:r>
      <w:proofErr w:type="spellStart"/>
      <w:r w:rsidRPr="00EC7394">
        <w:rPr>
          <w:rFonts w:ascii="Book Antiqua" w:eastAsia="Book Antiqua" w:hAnsi="Book Antiqua" w:cs="Book Antiqua"/>
          <w:color w:val="000000"/>
        </w:rPr>
        <w:t>Szumska</w:t>
      </w:r>
      <w:proofErr w:type="spellEnd"/>
      <w:r w:rsidRPr="00EC7394">
        <w:rPr>
          <w:rFonts w:ascii="Book Antiqua" w:eastAsia="Book Antiqua" w:hAnsi="Book Antiqua" w:cs="Book Antiqua"/>
          <w:i/>
          <w:iCs/>
          <w:color w:val="000000"/>
        </w:rPr>
        <w:t xml:space="preserve"> et </w:t>
      </w:r>
      <w:proofErr w:type="gramStart"/>
      <w:r w:rsidRPr="00EC7394">
        <w:rPr>
          <w:rFonts w:ascii="Book Antiqua" w:eastAsia="Book Antiqua" w:hAnsi="Book Antiqua" w:cs="Book Antiqua"/>
          <w:i/>
          <w:iCs/>
          <w:color w:val="000000"/>
        </w:rPr>
        <w:t>al</w:t>
      </w:r>
      <w:r w:rsidR="00866258" w:rsidRPr="00EC7394">
        <w:rPr>
          <w:rFonts w:ascii="Book Antiqua" w:eastAsia="Book Antiqua" w:hAnsi="Book Antiqua" w:cs="Book Antiqua"/>
          <w:color w:val="000000"/>
          <w:vertAlign w:val="superscript"/>
        </w:rPr>
        <w:t>[</w:t>
      </w:r>
      <w:proofErr w:type="gramEnd"/>
      <w:r w:rsidR="00866258" w:rsidRPr="00EC7394">
        <w:rPr>
          <w:rFonts w:ascii="Book Antiqua" w:eastAsia="Book Antiqua" w:hAnsi="Book Antiqua" w:cs="Book Antiqua"/>
          <w:color w:val="000000"/>
          <w:vertAlign w:val="superscript"/>
        </w:rPr>
        <w:t>73]</w:t>
      </w:r>
      <w:r w:rsidRPr="00EC7394">
        <w:rPr>
          <w:rFonts w:ascii="Book Antiqua" w:eastAsia="Book Antiqua" w:hAnsi="Book Antiqua" w:cs="Book Antiqua"/>
          <w:i/>
          <w:iCs/>
          <w:color w:val="000000"/>
        </w:rPr>
        <w:t xml:space="preserve"> </w:t>
      </w:r>
      <w:r w:rsidRPr="00EC7394">
        <w:rPr>
          <w:rFonts w:ascii="Book Antiqua" w:eastAsia="Book Antiqua" w:hAnsi="Book Antiqua" w:cs="Book Antiqua"/>
          <w:color w:val="000000"/>
        </w:rPr>
        <w:t xml:space="preserve">evaluated the impact of mindfulness training on depression and anxiety symptoms in individuals with depression and further evaluated whether the effect of mindfulness training in improving depression would be reflected by changes in frontal EEG alpha asymmetry in the resting state. Consistent with the results of previous studies, the depression and anxiety symptoms of the mindfulness training group were reduced, but there was no significant change in the average scores of frontal EEG alpha asymmetry in the resting state. Similarly, </w:t>
      </w:r>
      <w:proofErr w:type="spellStart"/>
      <w:r w:rsidRPr="00EC7394">
        <w:rPr>
          <w:rFonts w:ascii="Book Antiqua" w:eastAsia="Book Antiqua" w:hAnsi="Book Antiqua" w:cs="Book Antiqua"/>
          <w:color w:val="000000"/>
        </w:rPr>
        <w:t>Keune</w:t>
      </w:r>
      <w:proofErr w:type="spellEnd"/>
      <w:r w:rsidRPr="00EC7394">
        <w:rPr>
          <w:rFonts w:ascii="Book Antiqua" w:eastAsia="Book Antiqua" w:hAnsi="Book Antiqua" w:cs="Book Antiqua"/>
          <w:i/>
          <w:iCs/>
          <w:color w:val="000000"/>
        </w:rPr>
        <w:t xml:space="preserve"> et </w:t>
      </w:r>
      <w:proofErr w:type="gramStart"/>
      <w:r w:rsidRPr="00EC7394">
        <w:rPr>
          <w:rFonts w:ascii="Book Antiqua" w:eastAsia="Book Antiqua" w:hAnsi="Book Antiqua" w:cs="Book Antiqua"/>
          <w:i/>
          <w:iCs/>
          <w:color w:val="000000"/>
        </w:rPr>
        <w:t>al</w:t>
      </w:r>
      <w:r w:rsidR="0080761F" w:rsidRPr="00EC7394">
        <w:rPr>
          <w:rFonts w:ascii="Book Antiqua" w:eastAsia="Book Antiqua" w:hAnsi="Book Antiqua" w:cs="Book Antiqua"/>
          <w:color w:val="000000"/>
          <w:vertAlign w:val="superscript"/>
        </w:rPr>
        <w:t>[</w:t>
      </w:r>
      <w:proofErr w:type="gramEnd"/>
      <w:r w:rsidR="0080761F" w:rsidRPr="00EC7394">
        <w:rPr>
          <w:rFonts w:ascii="Book Antiqua" w:eastAsia="Book Antiqua" w:hAnsi="Book Antiqua" w:cs="Book Antiqua"/>
          <w:color w:val="000000"/>
          <w:vertAlign w:val="superscript"/>
        </w:rPr>
        <w:t>74]</w:t>
      </w:r>
      <w:r w:rsidRPr="00EC7394">
        <w:rPr>
          <w:rFonts w:ascii="Book Antiqua" w:eastAsia="Book Antiqua" w:hAnsi="Book Antiqua" w:cs="Book Antiqua"/>
          <w:color w:val="000000"/>
        </w:rPr>
        <w:t xml:space="preserve"> examined the effect of mindfulness training on residual depressive symptoms in patients with recurrent depression. The results showed that residual depressive symptoms and trait contemplation decreased, while trait mindfulness increased after mindfulness training, but this change did not occur in the waiting list control group. On the other hand, the average scores of frontal EEG alpha asymmetry in the resting state are not affected by training. These results provide strong support for the beneficial effects of mindfulness training in the treatment of depression. However, they do not support the hypothesis that </w:t>
      </w:r>
      <w:r w:rsidRPr="00EC7394">
        <w:rPr>
          <w:rFonts w:ascii="Book Antiqua" w:eastAsia="Book Antiqua" w:hAnsi="Book Antiqua" w:cs="Book Antiqua"/>
          <w:color w:val="000000"/>
        </w:rPr>
        <w:lastRenderedPageBreak/>
        <w:t xml:space="preserve">asymmetric changes in the alpha band are used as the neural relevance of improvement in major depression. In addition, </w:t>
      </w:r>
      <w:proofErr w:type="spellStart"/>
      <w:r w:rsidRPr="00EC7394">
        <w:rPr>
          <w:rFonts w:ascii="Book Antiqua" w:eastAsia="Book Antiqua" w:hAnsi="Book Antiqua" w:cs="Book Antiqua"/>
          <w:color w:val="000000"/>
        </w:rPr>
        <w:t>Barnhofer</w:t>
      </w:r>
      <w:proofErr w:type="spellEnd"/>
      <w:r w:rsidRPr="00EC7394">
        <w:rPr>
          <w:rFonts w:ascii="Book Antiqua" w:eastAsia="Book Antiqua" w:hAnsi="Book Antiqua" w:cs="Book Antiqua"/>
          <w:i/>
          <w:iCs/>
          <w:color w:val="000000"/>
        </w:rPr>
        <w:t xml:space="preserve"> et </w:t>
      </w:r>
      <w:proofErr w:type="gramStart"/>
      <w:r w:rsidRPr="00EC7394">
        <w:rPr>
          <w:rFonts w:ascii="Book Antiqua" w:eastAsia="Book Antiqua" w:hAnsi="Book Antiqua" w:cs="Book Antiqua"/>
          <w:i/>
          <w:iCs/>
          <w:color w:val="000000"/>
        </w:rPr>
        <w:t>al</w:t>
      </w:r>
      <w:r w:rsidR="00AE7B62" w:rsidRPr="00EC7394">
        <w:rPr>
          <w:rFonts w:ascii="Book Antiqua" w:eastAsia="Book Antiqua" w:hAnsi="Book Antiqua" w:cs="Book Antiqua"/>
          <w:color w:val="000000"/>
          <w:vertAlign w:val="superscript"/>
        </w:rPr>
        <w:t>[</w:t>
      </w:r>
      <w:proofErr w:type="gramEnd"/>
      <w:r w:rsidR="00AE7B62" w:rsidRPr="00EC7394">
        <w:rPr>
          <w:rFonts w:ascii="Book Antiqua" w:eastAsia="Book Antiqua" w:hAnsi="Book Antiqua" w:cs="Book Antiqua"/>
          <w:color w:val="000000"/>
          <w:vertAlign w:val="superscript"/>
        </w:rPr>
        <w:t>75]</w:t>
      </w:r>
      <w:r w:rsidRPr="00EC7394">
        <w:rPr>
          <w:rFonts w:ascii="Book Antiqua" w:eastAsia="Book Antiqua" w:hAnsi="Book Antiqua" w:cs="Book Antiqua"/>
          <w:color w:val="000000"/>
        </w:rPr>
        <w:t xml:space="preserve"> investigated the effect of 8 </w:t>
      </w:r>
      <w:proofErr w:type="spellStart"/>
      <w:r w:rsidRPr="00EC7394">
        <w:rPr>
          <w:rFonts w:ascii="Book Antiqua" w:eastAsia="Book Antiqua" w:hAnsi="Book Antiqua" w:cs="Book Antiqua"/>
          <w:color w:val="000000"/>
        </w:rPr>
        <w:t>wk</w:t>
      </w:r>
      <w:proofErr w:type="spellEnd"/>
      <w:r w:rsidRPr="00EC7394">
        <w:rPr>
          <w:rFonts w:ascii="Book Antiqua" w:eastAsia="Book Antiqua" w:hAnsi="Book Antiqua" w:cs="Book Antiqua"/>
          <w:color w:val="000000"/>
        </w:rPr>
        <w:t xml:space="preserve"> of mindfulness training on preventing the recurrence of depression in individuals who were previously suicidal. The results showed that the relative activation of the left frontal lobe in the normal treatment group decreased, but there was no significant change in the mindfulness training group. The results suggested that mindfulness training can help suicidal depression patients maintain a balanced brain activation pattern.</w:t>
      </w:r>
    </w:p>
    <w:p w14:paraId="4DDFB2A4" w14:textId="77777777" w:rsidR="0098153F" w:rsidRPr="00EC7394" w:rsidRDefault="0098153F" w:rsidP="00EC7394">
      <w:pPr>
        <w:spacing w:line="360" w:lineRule="auto"/>
        <w:jc w:val="both"/>
        <w:rPr>
          <w:rFonts w:ascii="Book Antiqua" w:eastAsia="Book Antiqua" w:hAnsi="Book Antiqua" w:cs="Book Antiqua"/>
          <w:b/>
          <w:bCs/>
          <w:i/>
          <w:iCs/>
          <w:color w:val="000000"/>
        </w:rPr>
      </w:pPr>
    </w:p>
    <w:p w14:paraId="0D1AA970" w14:textId="52E2D77F" w:rsidR="001910BE" w:rsidRPr="00EC7394" w:rsidRDefault="00525BEC" w:rsidP="00EC7394">
      <w:pPr>
        <w:spacing w:line="360" w:lineRule="auto"/>
        <w:jc w:val="both"/>
        <w:rPr>
          <w:rFonts w:ascii="Book Antiqua" w:eastAsia="Book Antiqua" w:hAnsi="Book Antiqua" w:cs="Book Antiqua"/>
          <w:color w:val="000000"/>
        </w:rPr>
      </w:pPr>
      <w:proofErr w:type="spellStart"/>
      <w:r w:rsidRPr="00EC7394">
        <w:rPr>
          <w:rFonts w:ascii="Book Antiqua" w:eastAsia="Book Antiqua" w:hAnsi="Book Antiqua" w:cs="Book Antiqua"/>
          <w:b/>
          <w:bCs/>
          <w:i/>
          <w:iCs/>
          <w:color w:val="000000"/>
        </w:rPr>
        <w:t>Behavioural</w:t>
      </w:r>
      <w:proofErr w:type="spellEnd"/>
      <w:r w:rsidRPr="00EC7394">
        <w:rPr>
          <w:rFonts w:ascii="Book Antiqua" w:eastAsia="Book Antiqua" w:hAnsi="Book Antiqua" w:cs="Book Antiqua"/>
          <w:b/>
          <w:bCs/>
          <w:i/>
          <w:iCs/>
          <w:color w:val="000000"/>
        </w:rPr>
        <w:t xml:space="preserve"> activation treatment</w:t>
      </w:r>
      <w:r w:rsidRPr="00EC7394">
        <w:rPr>
          <w:rFonts w:ascii="Book Antiqua" w:eastAsia="Book Antiqua" w:hAnsi="Book Antiqua" w:cs="Book Antiqua"/>
          <w:color w:val="000000"/>
        </w:rPr>
        <w:t xml:space="preserve"> </w:t>
      </w:r>
    </w:p>
    <w:p w14:paraId="3AF4DD90" w14:textId="27B67136" w:rsidR="00A77B3E" w:rsidRPr="00EC7394" w:rsidRDefault="00525BEC" w:rsidP="00EC7394">
      <w:pPr>
        <w:spacing w:line="360" w:lineRule="auto"/>
        <w:jc w:val="both"/>
        <w:rPr>
          <w:rFonts w:ascii="Book Antiqua" w:hAnsi="Book Antiqua"/>
        </w:rPr>
      </w:pPr>
      <w:proofErr w:type="spellStart"/>
      <w:r w:rsidRPr="00EC7394">
        <w:rPr>
          <w:rFonts w:ascii="Book Antiqua" w:eastAsia="Book Antiqua" w:hAnsi="Book Antiqua" w:cs="Book Antiqua"/>
          <w:color w:val="000000"/>
        </w:rPr>
        <w:t>Behavioural</w:t>
      </w:r>
      <w:proofErr w:type="spellEnd"/>
      <w:r w:rsidRPr="00EC7394">
        <w:rPr>
          <w:rFonts w:ascii="Book Antiqua" w:eastAsia="Book Antiqua" w:hAnsi="Book Antiqua" w:cs="Book Antiqua"/>
          <w:color w:val="000000"/>
        </w:rPr>
        <w:t xml:space="preserve"> activation treatment is an evidence-based treatment for </w:t>
      </w:r>
      <w:proofErr w:type="gramStart"/>
      <w:r w:rsidRPr="00EC7394">
        <w:rPr>
          <w:rFonts w:ascii="Book Antiqua" w:eastAsia="Book Antiqua" w:hAnsi="Book Antiqua" w:cs="Book Antiqua"/>
          <w:color w:val="000000"/>
        </w:rPr>
        <w:t>depression</w:t>
      </w:r>
      <w:r w:rsidRPr="00EC7394">
        <w:rPr>
          <w:rFonts w:ascii="Book Antiqua" w:eastAsia="Book Antiqua" w:hAnsi="Book Antiqua" w:cs="Book Antiqua"/>
          <w:color w:val="000000"/>
          <w:vertAlign w:val="superscript"/>
        </w:rPr>
        <w:t>[</w:t>
      </w:r>
      <w:proofErr w:type="gramEnd"/>
      <w:r w:rsidRPr="00EC7394">
        <w:rPr>
          <w:rFonts w:ascii="Book Antiqua" w:eastAsia="Book Antiqua" w:hAnsi="Book Antiqua" w:cs="Book Antiqua"/>
          <w:color w:val="000000"/>
          <w:vertAlign w:val="superscript"/>
        </w:rPr>
        <w:t>76]</w:t>
      </w:r>
      <w:r w:rsidRPr="00EC7394">
        <w:rPr>
          <w:rFonts w:ascii="Book Antiqua" w:eastAsia="Book Antiqua" w:hAnsi="Book Antiqua" w:cs="Book Antiqua"/>
          <w:color w:val="000000"/>
        </w:rPr>
        <w:t>. Gollan</w:t>
      </w:r>
      <w:r w:rsidRPr="00EC7394">
        <w:rPr>
          <w:rFonts w:ascii="Book Antiqua" w:eastAsia="Book Antiqua" w:hAnsi="Book Antiqua" w:cs="Book Antiqua"/>
          <w:i/>
          <w:iCs/>
          <w:color w:val="000000"/>
        </w:rPr>
        <w:t xml:space="preserve"> et </w:t>
      </w:r>
      <w:proofErr w:type="gramStart"/>
      <w:r w:rsidRPr="00EC7394">
        <w:rPr>
          <w:rFonts w:ascii="Book Antiqua" w:eastAsia="Book Antiqua" w:hAnsi="Book Antiqua" w:cs="Book Antiqua"/>
          <w:i/>
          <w:iCs/>
          <w:color w:val="000000"/>
        </w:rPr>
        <w:t>al</w:t>
      </w:r>
      <w:r w:rsidR="00642160" w:rsidRPr="00EC7394">
        <w:rPr>
          <w:rFonts w:ascii="Book Antiqua" w:eastAsia="Book Antiqua" w:hAnsi="Book Antiqua" w:cs="Book Antiqua"/>
          <w:color w:val="000000"/>
          <w:vertAlign w:val="superscript"/>
        </w:rPr>
        <w:t>[</w:t>
      </w:r>
      <w:proofErr w:type="gramEnd"/>
      <w:r w:rsidR="00642160" w:rsidRPr="00EC7394">
        <w:rPr>
          <w:rFonts w:ascii="Book Antiqua" w:eastAsia="Book Antiqua" w:hAnsi="Book Antiqua" w:cs="Book Antiqua"/>
          <w:color w:val="000000"/>
          <w:vertAlign w:val="superscript"/>
        </w:rPr>
        <w:t>77]</w:t>
      </w:r>
      <w:r w:rsidRPr="00EC7394">
        <w:rPr>
          <w:rFonts w:ascii="Book Antiqua" w:eastAsia="Book Antiqua" w:hAnsi="Book Antiqua" w:cs="Book Antiqua"/>
          <w:color w:val="000000"/>
        </w:rPr>
        <w:t xml:space="preserve"> examined frontal EEG alpha asymmetry in the resting state in depressed and healthy subjects undergoing </w:t>
      </w:r>
      <w:proofErr w:type="spellStart"/>
      <w:r w:rsidRPr="00EC7394">
        <w:rPr>
          <w:rFonts w:ascii="Book Antiqua" w:eastAsia="Book Antiqua" w:hAnsi="Book Antiqua" w:cs="Book Antiqua"/>
          <w:color w:val="000000"/>
        </w:rPr>
        <w:t>behavioural</w:t>
      </w:r>
      <w:proofErr w:type="spellEnd"/>
      <w:r w:rsidRPr="00EC7394">
        <w:rPr>
          <w:rFonts w:ascii="Book Antiqua" w:eastAsia="Book Antiqua" w:hAnsi="Book Antiqua" w:cs="Book Antiqua"/>
          <w:color w:val="000000"/>
        </w:rPr>
        <w:t xml:space="preserve"> activation therapy and assessed the predictive effect of frontal EEG alpha asymmetry at rest in remission of depression. The results showed that there were no significant changes in frontal EEG alpha asymmetry before and after treatment for participants with depression and healthy participants.</w:t>
      </w:r>
    </w:p>
    <w:p w14:paraId="1D21DF37" w14:textId="77777777" w:rsidR="00642160" w:rsidRPr="00EC7394" w:rsidRDefault="00642160" w:rsidP="00EC7394">
      <w:pPr>
        <w:spacing w:line="360" w:lineRule="auto"/>
        <w:jc w:val="both"/>
        <w:rPr>
          <w:rFonts w:ascii="Book Antiqua" w:eastAsia="Book Antiqua" w:hAnsi="Book Antiqua" w:cs="Book Antiqua"/>
          <w:b/>
          <w:bCs/>
          <w:i/>
          <w:iCs/>
          <w:color w:val="000000"/>
        </w:rPr>
      </w:pPr>
    </w:p>
    <w:p w14:paraId="377CF61B" w14:textId="77777777" w:rsidR="00642160" w:rsidRPr="00EC7394" w:rsidRDefault="00525BEC" w:rsidP="00EC7394">
      <w:pPr>
        <w:spacing w:line="360" w:lineRule="auto"/>
        <w:jc w:val="both"/>
        <w:rPr>
          <w:rFonts w:ascii="Book Antiqua" w:eastAsia="Book Antiqua" w:hAnsi="Book Antiqua" w:cs="Book Antiqua"/>
          <w:color w:val="000000"/>
        </w:rPr>
      </w:pPr>
      <w:r w:rsidRPr="00EC7394">
        <w:rPr>
          <w:rFonts w:ascii="Book Antiqua" w:eastAsia="Book Antiqua" w:hAnsi="Book Antiqua" w:cs="Book Antiqua"/>
          <w:b/>
          <w:bCs/>
          <w:i/>
          <w:iCs/>
          <w:color w:val="000000"/>
        </w:rPr>
        <w:t>Acupuncture treatment</w:t>
      </w:r>
      <w:r w:rsidRPr="00EC7394">
        <w:rPr>
          <w:rFonts w:ascii="Book Antiqua" w:eastAsia="Book Antiqua" w:hAnsi="Book Antiqua" w:cs="Book Antiqua"/>
          <w:color w:val="000000"/>
        </w:rPr>
        <w:t xml:space="preserve"> </w:t>
      </w:r>
    </w:p>
    <w:p w14:paraId="5EE4A88A" w14:textId="79E88664" w:rsidR="00A77B3E" w:rsidRPr="00EC7394" w:rsidRDefault="00525BEC" w:rsidP="00EC7394">
      <w:pPr>
        <w:spacing w:line="360" w:lineRule="auto"/>
        <w:jc w:val="both"/>
        <w:rPr>
          <w:rFonts w:ascii="Book Antiqua" w:hAnsi="Book Antiqua"/>
        </w:rPr>
      </w:pPr>
      <w:r w:rsidRPr="00EC7394">
        <w:rPr>
          <w:rFonts w:ascii="Book Antiqua" w:eastAsia="Book Antiqua" w:hAnsi="Book Antiqua" w:cs="Book Antiqua"/>
          <w:color w:val="000000"/>
        </w:rPr>
        <w:t>Allen</w:t>
      </w:r>
      <w:r w:rsidRPr="00EC7394">
        <w:rPr>
          <w:rFonts w:ascii="Book Antiqua" w:eastAsia="Book Antiqua" w:hAnsi="Book Antiqua" w:cs="Book Antiqua"/>
          <w:i/>
          <w:iCs/>
          <w:color w:val="000000"/>
        </w:rPr>
        <w:t xml:space="preserve"> et </w:t>
      </w:r>
      <w:proofErr w:type="gramStart"/>
      <w:r w:rsidRPr="00EC7394">
        <w:rPr>
          <w:rFonts w:ascii="Book Antiqua" w:eastAsia="Book Antiqua" w:hAnsi="Book Antiqua" w:cs="Book Antiqua"/>
          <w:i/>
          <w:iCs/>
          <w:color w:val="000000"/>
        </w:rPr>
        <w:t>al</w:t>
      </w:r>
      <w:r w:rsidR="006A516A" w:rsidRPr="00EC7394">
        <w:rPr>
          <w:rFonts w:ascii="Book Antiqua" w:eastAsia="Book Antiqua" w:hAnsi="Book Antiqua" w:cs="Book Antiqua"/>
          <w:color w:val="000000"/>
          <w:vertAlign w:val="superscript"/>
        </w:rPr>
        <w:t>[</w:t>
      </w:r>
      <w:proofErr w:type="gramEnd"/>
      <w:r w:rsidR="006A516A" w:rsidRPr="00EC7394">
        <w:rPr>
          <w:rFonts w:ascii="Book Antiqua" w:eastAsia="Book Antiqua" w:hAnsi="Book Antiqua" w:cs="Book Antiqua"/>
          <w:color w:val="000000"/>
          <w:vertAlign w:val="superscript"/>
        </w:rPr>
        <w:t>11]</w:t>
      </w:r>
      <w:r w:rsidR="00381ABC" w:rsidRPr="00EC7394">
        <w:rPr>
          <w:rFonts w:ascii="Book Antiqua" w:eastAsia="Book Antiqua" w:hAnsi="Book Antiqua" w:cs="Book Antiqua"/>
          <w:color w:val="000000"/>
        </w:rPr>
        <w:t xml:space="preserve"> </w:t>
      </w:r>
      <w:r w:rsidRPr="00EC7394">
        <w:rPr>
          <w:rFonts w:ascii="Book Antiqua" w:eastAsia="Book Antiqua" w:hAnsi="Book Antiqua" w:cs="Book Antiqua"/>
          <w:color w:val="000000"/>
        </w:rPr>
        <w:t xml:space="preserve">examined the temporal stability of frontal EEG alpha asymmetry in the resting state in a sample of depressed women undergoing acupuncture treatment. The results showed that the asymmetrical frontal score generally showed good internal consistency and moderate </w:t>
      </w:r>
      <w:r w:rsidR="00387291" w:rsidRPr="00EC7394">
        <w:rPr>
          <w:rFonts w:ascii="Book Antiqua" w:eastAsia="Book Antiqua" w:hAnsi="Book Antiqua" w:cs="Book Antiqua"/>
          <w:color w:val="000000"/>
        </w:rPr>
        <w:t>stability over the 8- and 16-w</w:t>
      </w:r>
      <w:r w:rsidRPr="00EC7394">
        <w:rPr>
          <w:rFonts w:ascii="Book Antiqua" w:eastAsia="Book Antiqua" w:hAnsi="Book Antiqua" w:cs="Book Antiqua"/>
          <w:color w:val="000000"/>
        </w:rPr>
        <w:t>k assessment intervals. In addition, changes in resting frontal asymmetry scores were not significantly associated with changes in depressive status between 8 and 16 wk.</w:t>
      </w:r>
    </w:p>
    <w:p w14:paraId="7758E71A" w14:textId="77777777" w:rsidR="001E5030" w:rsidRPr="00EC7394" w:rsidRDefault="001E5030" w:rsidP="00EC7394">
      <w:pPr>
        <w:spacing w:line="360" w:lineRule="auto"/>
        <w:jc w:val="both"/>
        <w:rPr>
          <w:rFonts w:ascii="Book Antiqua" w:eastAsia="Book Antiqua" w:hAnsi="Book Antiqua" w:cs="Book Antiqua"/>
          <w:b/>
          <w:bCs/>
          <w:i/>
          <w:iCs/>
          <w:color w:val="000000"/>
        </w:rPr>
      </w:pPr>
    </w:p>
    <w:p w14:paraId="28A6B646" w14:textId="77777777" w:rsidR="001E5030" w:rsidRPr="00EC7394" w:rsidRDefault="00525BEC" w:rsidP="00EC7394">
      <w:pPr>
        <w:spacing w:line="360" w:lineRule="auto"/>
        <w:jc w:val="both"/>
        <w:rPr>
          <w:rFonts w:ascii="Book Antiqua" w:eastAsia="Book Antiqua" w:hAnsi="Book Antiqua" w:cs="Book Antiqua"/>
          <w:color w:val="000000"/>
        </w:rPr>
      </w:pPr>
      <w:r w:rsidRPr="00EC7394">
        <w:rPr>
          <w:rFonts w:ascii="Book Antiqua" w:eastAsia="Book Antiqua" w:hAnsi="Book Antiqua" w:cs="Book Antiqua"/>
          <w:b/>
          <w:bCs/>
          <w:i/>
          <w:iCs/>
          <w:color w:val="000000"/>
        </w:rPr>
        <w:t>TMS treatment</w:t>
      </w:r>
      <w:r w:rsidRPr="00EC7394">
        <w:rPr>
          <w:rFonts w:ascii="Book Antiqua" w:eastAsia="Book Antiqua" w:hAnsi="Book Antiqua" w:cs="Book Antiqua"/>
          <w:color w:val="000000"/>
        </w:rPr>
        <w:t xml:space="preserve"> </w:t>
      </w:r>
    </w:p>
    <w:p w14:paraId="05229E10" w14:textId="370D64D6" w:rsidR="00A77B3E" w:rsidRPr="00EC7394" w:rsidRDefault="00525BEC" w:rsidP="00EC7394">
      <w:pPr>
        <w:spacing w:line="360" w:lineRule="auto"/>
        <w:jc w:val="both"/>
        <w:rPr>
          <w:rFonts w:ascii="Book Antiqua" w:hAnsi="Book Antiqua"/>
        </w:rPr>
      </w:pPr>
      <w:r w:rsidRPr="00EC7394">
        <w:rPr>
          <w:rFonts w:ascii="Book Antiqua" w:eastAsia="Book Antiqua" w:hAnsi="Book Antiqua" w:cs="Book Antiqua"/>
          <w:color w:val="000000"/>
        </w:rPr>
        <w:t>Repeated transcranial magnetic stimulation (</w:t>
      </w:r>
      <w:proofErr w:type="spellStart"/>
      <w:r w:rsidRPr="00EC7394">
        <w:rPr>
          <w:rFonts w:ascii="Book Antiqua" w:eastAsia="Book Antiqua" w:hAnsi="Book Antiqua" w:cs="Book Antiqua"/>
          <w:color w:val="000000"/>
        </w:rPr>
        <w:t>rTMS</w:t>
      </w:r>
      <w:proofErr w:type="spellEnd"/>
      <w:r w:rsidRPr="00EC7394">
        <w:rPr>
          <w:rFonts w:ascii="Book Antiqua" w:eastAsia="Book Antiqua" w:hAnsi="Book Antiqua" w:cs="Book Antiqua"/>
          <w:color w:val="000000"/>
        </w:rPr>
        <w:t>) is an effective treatment method for depression that has been found to respond in nearly 45</w:t>
      </w:r>
      <w:r w:rsidR="00CC5FC6" w:rsidRPr="00EC7394">
        <w:rPr>
          <w:rFonts w:ascii="Book Antiqua" w:eastAsia="Book Antiqua" w:hAnsi="Book Antiqua" w:cs="Book Antiqua"/>
          <w:color w:val="000000"/>
        </w:rPr>
        <w:t>%</w:t>
      </w:r>
      <w:r w:rsidRPr="00EC7394">
        <w:rPr>
          <w:rFonts w:ascii="Book Antiqua" w:eastAsia="Book Antiqua" w:hAnsi="Book Antiqua" w:cs="Book Antiqua"/>
          <w:color w:val="000000"/>
        </w:rPr>
        <w:t>-55% of patients and in remission in 30</w:t>
      </w:r>
      <w:r w:rsidR="005D1CFB" w:rsidRPr="00EC7394">
        <w:rPr>
          <w:rFonts w:ascii="Book Antiqua" w:eastAsia="Book Antiqua" w:hAnsi="Book Antiqua" w:cs="Book Antiqua"/>
          <w:color w:val="000000"/>
        </w:rPr>
        <w:t>%</w:t>
      </w:r>
      <w:r w:rsidRPr="00EC7394">
        <w:rPr>
          <w:rFonts w:ascii="Book Antiqua" w:eastAsia="Book Antiqua" w:hAnsi="Book Antiqua" w:cs="Book Antiqua"/>
          <w:color w:val="000000"/>
        </w:rPr>
        <w:t xml:space="preserve">-40% of patients. </w:t>
      </w:r>
      <w:proofErr w:type="spellStart"/>
      <w:r w:rsidRPr="00EC7394">
        <w:rPr>
          <w:rFonts w:ascii="Book Antiqua" w:eastAsia="Book Antiqua" w:hAnsi="Book Antiqua" w:cs="Book Antiqua"/>
          <w:color w:val="000000"/>
        </w:rPr>
        <w:t>Spronk</w:t>
      </w:r>
      <w:proofErr w:type="spellEnd"/>
      <w:r w:rsidRPr="00EC7394">
        <w:rPr>
          <w:rFonts w:ascii="Book Antiqua" w:eastAsia="Book Antiqua" w:hAnsi="Book Antiqua" w:cs="Book Antiqua"/>
          <w:i/>
          <w:iCs/>
          <w:color w:val="000000"/>
        </w:rPr>
        <w:t xml:space="preserve"> et </w:t>
      </w:r>
      <w:proofErr w:type="gramStart"/>
      <w:r w:rsidRPr="00EC7394">
        <w:rPr>
          <w:rFonts w:ascii="Book Antiqua" w:eastAsia="Book Antiqua" w:hAnsi="Book Antiqua" w:cs="Book Antiqua"/>
          <w:i/>
          <w:iCs/>
          <w:color w:val="000000"/>
        </w:rPr>
        <w:t>al</w:t>
      </w:r>
      <w:r w:rsidR="003568E9" w:rsidRPr="00EC7394">
        <w:rPr>
          <w:rFonts w:ascii="Book Antiqua" w:eastAsia="Book Antiqua" w:hAnsi="Book Antiqua" w:cs="Book Antiqua"/>
          <w:color w:val="000000"/>
          <w:vertAlign w:val="superscript"/>
        </w:rPr>
        <w:t>[</w:t>
      </w:r>
      <w:proofErr w:type="gramEnd"/>
      <w:r w:rsidR="003568E9" w:rsidRPr="00EC7394">
        <w:rPr>
          <w:rFonts w:ascii="Book Antiqua" w:eastAsia="Book Antiqua" w:hAnsi="Book Antiqua" w:cs="Book Antiqua"/>
          <w:color w:val="000000"/>
          <w:vertAlign w:val="superscript"/>
        </w:rPr>
        <w:t>78]</w:t>
      </w:r>
      <w:r w:rsidRPr="00EC7394">
        <w:rPr>
          <w:rFonts w:ascii="Book Antiqua" w:eastAsia="Book Antiqua" w:hAnsi="Book Antiqua" w:cs="Book Antiqua"/>
          <w:color w:val="000000"/>
        </w:rPr>
        <w:t xml:space="preserve"> examined the clinical effectiveness of </w:t>
      </w:r>
      <w:proofErr w:type="spellStart"/>
      <w:r w:rsidRPr="00EC7394">
        <w:rPr>
          <w:rFonts w:ascii="Book Antiqua" w:eastAsia="Book Antiqua" w:hAnsi="Book Antiqua" w:cs="Book Antiqua"/>
          <w:color w:val="000000"/>
        </w:rPr>
        <w:t>rTMS</w:t>
      </w:r>
      <w:proofErr w:type="spellEnd"/>
      <w:r w:rsidRPr="00EC7394">
        <w:rPr>
          <w:rFonts w:ascii="Book Antiqua" w:eastAsia="Book Antiqua" w:hAnsi="Book Antiqua" w:cs="Book Antiqua"/>
          <w:color w:val="000000"/>
        </w:rPr>
        <w:t xml:space="preserve"> in treating depression. The results showed that all subjects showed complete remission </w:t>
      </w:r>
      <w:r w:rsidRPr="00EC7394">
        <w:rPr>
          <w:rFonts w:ascii="Book Antiqua" w:eastAsia="Book Antiqua" w:hAnsi="Book Antiqua" w:cs="Book Antiqua"/>
          <w:color w:val="000000"/>
        </w:rPr>
        <w:lastRenderedPageBreak/>
        <w:t>within 20 sessions, significantly reduced depressive symptoms (BDI score) and neuroticism scores, and increased scores on the extraversion scale of the (NEO)-Five Factor Inventory (NEO-FFI)</w:t>
      </w:r>
      <w:r w:rsidR="00A31A63" w:rsidRPr="00EC7394">
        <w:rPr>
          <w:rFonts w:ascii="Book Antiqua" w:eastAsia="Book Antiqua" w:hAnsi="Book Antiqua" w:cs="Book Antiqua"/>
          <w:color w:val="000000"/>
        </w:rPr>
        <w:t xml:space="preserve"> </w:t>
      </w:r>
      <w:r w:rsidRPr="00EC7394">
        <w:rPr>
          <w:rFonts w:ascii="Book Antiqua" w:eastAsia="Book Antiqua" w:hAnsi="Book Antiqua" w:cs="Book Antiqua"/>
          <w:color w:val="000000"/>
        </w:rPr>
        <w:t xml:space="preserve">personality questionnaire. However, there was no significant change in the frontal EEG alpha asymmetry. More recently, </w:t>
      </w:r>
      <w:proofErr w:type="spellStart"/>
      <w:r w:rsidRPr="00EC7394">
        <w:rPr>
          <w:rFonts w:ascii="Book Antiqua" w:eastAsia="Book Antiqua" w:hAnsi="Book Antiqua" w:cs="Book Antiqua"/>
          <w:color w:val="000000"/>
        </w:rPr>
        <w:t>Vlcek</w:t>
      </w:r>
      <w:proofErr w:type="spellEnd"/>
      <w:r w:rsidRPr="00EC7394">
        <w:rPr>
          <w:rFonts w:ascii="Book Antiqua" w:eastAsia="Book Antiqua" w:hAnsi="Book Antiqua" w:cs="Book Antiqua"/>
          <w:i/>
          <w:iCs/>
          <w:color w:val="000000"/>
        </w:rPr>
        <w:t xml:space="preserve"> et </w:t>
      </w:r>
      <w:proofErr w:type="gramStart"/>
      <w:r w:rsidRPr="00EC7394">
        <w:rPr>
          <w:rFonts w:ascii="Book Antiqua" w:eastAsia="Book Antiqua" w:hAnsi="Book Antiqua" w:cs="Book Antiqua"/>
          <w:i/>
          <w:iCs/>
          <w:color w:val="000000"/>
        </w:rPr>
        <w:t>al</w:t>
      </w:r>
      <w:r w:rsidR="002A3054" w:rsidRPr="00EC7394">
        <w:rPr>
          <w:rFonts w:ascii="Book Antiqua" w:eastAsia="Book Antiqua" w:hAnsi="Book Antiqua" w:cs="Book Antiqua"/>
          <w:color w:val="000000"/>
          <w:vertAlign w:val="superscript"/>
        </w:rPr>
        <w:t>[</w:t>
      </w:r>
      <w:proofErr w:type="gramEnd"/>
      <w:r w:rsidR="002A3054" w:rsidRPr="00EC7394">
        <w:rPr>
          <w:rFonts w:ascii="Book Antiqua" w:eastAsia="Book Antiqua" w:hAnsi="Book Antiqua" w:cs="Book Antiqua"/>
          <w:color w:val="000000"/>
          <w:vertAlign w:val="superscript"/>
        </w:rPr>
        <w:t>79]</w:t>
      </w:r>
      <w:r w:rsidRPr="00EC7394">
        <w:rPr>
          <w:rFonts w:ascii="Book Antiqua" w:eastAsia="Book Antiqua" w:hAnsi="Book Antiqua" w:cs="Book Antiqua"/>
          <w:color w:val="000000"/>
        </w:rPr>
        <w:t xml:space="preserve"> investigated whether there were different frontal asymmetry patterns between low-frequency </w:t>
      </w:r>
      <w:proofErr w:type="spellStart"/>
      <w:r w:rsidRPr="00EC7394">
        <w:rPr>
          <w:rFonts w:ascii="Book Antiqua" w:eastAsia="Book Antiqua" w:hAnsi="Book Antiqua" w:cs="Book Antiqua"/>
          <w:color w:val="000000"/>
        </w:rPr>
        <w:t>rTMS</w:t>
      </w:r>
      <w:proofErr w:type="spellEnd"/>
      <w:r w:rsidRPr="00EC7394">
        <w:rPr>
          <w:rFonts w:ascii="Book Antiqua" w:eastAsia="Book Antiqua" w:hAnsi="Book Antiqua" w:cs="Book Antiqua"/>
          <w:color w:val="000000"/>
        </w:rPr>
        <w:t xml:space="preserve"> (LF </w:t>
      </w:r>
      <w:proofErr w:type="spellStart"/>
      <w:r w:rsidRPr="00EC7394">
        <w:rPr>
          <w:rFonts w:ascii="Book Antiqua" w:eastAsia="Book Antiqua" w:hAnsi="Book Antiqua" w:cs="Book Antiqua"/>
          <w:color w:val="000000"/>
        </w:rPr>
        <w:t>rTMS</w:t>
      </w:r>
      <w:proofErr w:type="spellEnd"/>
      <w:r w:rsidRPr="00EC7394">
        <w:rPr>
          <w:rFonts w:ascii="Book Antiqua" w:eastAsia="Book Antiqua" w:hAnsi="Book Antiqua" w:cs="Book Antiqua"/>
          <w:color w:val="000000"/>
        </w:rPr>
        <w:t xml:space="preserve">) responders and </w:t>
      </w:r>
      <w:proofErr w:type="spellStart"/>
      <w:r w:rsidRPr="00EC7394">
        <w:rPr>
          <w:rFonts w:ascii="Book Antiqua" w:eastAsia="Book Antiqua" w:hAnsi="Book Antiqua" w:cs="Book Antiqua"/>
          <w:color w:val="000000"/>
        </w:rPr>
        <w:t>nonresponders</w:t>
      </w:r>
      <w:proofErr w:type="spellEnd"/>
      <w:r w:rsidRPr="00EC7394">
        <w:rPr>
          <w:rFonts w:ascii="Book Antiqua" w:eastAsia="Book Antiqua" w:hAnsi="Book Antiqua" w:cs="Book Antiqua"/>
          <w:color w:val="000000"/>
        </w:rPr>
        <w:t xml:space="preserve">. The results showed that there was no significant difference in frontal EEG alpha asymmetry in the resting state between LF </w:t>
      </w:r>
      <w:proofErr w:type="spellStart"/>
      <w:r w:rsidRPr="00EC7394">
        <w:rPr>
          <w:rFonts w:ascii="Book Antiqua" w:eastAsia="Book Antiqua" w:hAnsi="Book Antiqua" w:cs="Book Antiqua"/>
          <w:color w:val="000000"/>
        </w:rPr>
        <w:t>rTMS</w:t>
      </w:r>
      <w:proofErr w:type="spellEnd"/>
      <w:r w:rsidRPr="00EC7394">
        <w:rPr>
          <w:rFonts w:ascii="Book Antiqua" w:eastAsia="Book Antiqua" w:hAnsi="Book Antiqua" w:cs="Book Antiqua"/>
          <w:color w:val="000000"/>
        </w:rPr>
        <w:t xml:space="preserve"> responders and </w:t>
      </w:r>
      <w:proofErr w:type="spellStart"/>
      <w:r w:rsidRPr="00EC7394">
        <w:rPr>
          <w:rFonts w:ascii="Book Antiqua" w:eastAsia="Book Antiqua" w:hAnsi="Book Antiqua" w:cs="Book Antiqua"/>
          <w:color w:val="000000"/>
        </w:rPr>
        <w:t>nonresponders</w:t>
      </w:r>
      <w:proofErr w:type="spellEnd"/>
      <w:r w:rsidRPr="00EC7394">
        <w:rPr>
          <w:rFonts w:ascii="Book Antiqua" w:eastAsia="Book Antiqua" w:hAnsi="Book Antiqua" w:cs="Book Antiqua"/>
          <w:color w:val="000000"/>
        </w:rPr>
        <w:t>.</w:t>
      </w:r>
    </w:p>
    <w:p w14:paraId="72011EBC" w14:textId="77777777" w:rsidR="006B35F3" w:rsidRPr="00EC7394" w:rsidRDefault="006B35F3" w:rsidP="00EC7394">
      <w:pPr>
        <w:spacing w:line="360" w:lineRule="auto"/>
        <w:jc w:val="both"/>
        <w:rPr>
          <w:rFonts w:ascii="Book Antiqua" w:eastAsia="Book Antiqua" w:hAnsi="Book Antiqua" w:cs="Book Antiqua"/>
          <w:b/>
          <w:bCs/>
          <w:i/>
          <w:iCs/>
          <w:color w:val="000000"/>
        </w:rPr>
      </w:pPr>
    </w:p>
    <w:p w14:paraId="30050D55" w14:textId="77777777" w:rsidR="006B35F3" w:rsidRPr="00EC7394" w:rsidRDefault="00525BEC" w:rsidP="00EC7394">
      <w:pPr>
        <w:spacing w:line="360" w:lineRule="auto"/>
        <w:jc w:val="both"/>
        <w:rPr>
          <w:rFonts w:ascii="Book Antiqua" w:eastAsia="Book Antiqua" w:hAnsi="Book Antiqua" w:cs="Book Antiqua"/>
          <w:color w:val="000000"/>
        </w:rPr>
      </w:pPr>
      <w:r w:rsidRPr="00EC7394">
        <w:rPr>
          <w:rFonts w:ascii="Book Antiqua" w:eastAsia="Book Antiqua" w:hAnsi="Book Antiqua" w:cs="Book Antiqua"/>
          <w:b/>
          <w:bCs/>
          <w:i/>
          <w:iCs/>
          <w:color w:val="000000"/>
        </w:rPr>
        <w:t>Neurofeedback treatment</w:t>
      </w:r>
      <w:r w:rsidRPr="00EC7394">
        <w:rPr>
          <w:rFonts w:ascii="Book Antiqua" w:eastAsia="Book Antiqua" w:hAnsi="Book Antiqua" w:cs="Book Antiqua"/>
          <w:color w:val="000000"/>
        </w:rPr>
        <w:t xml:space="preserve"> </w:t>
      </w:r>
    </w:p>
    <w:p w14:paraId="1C167CD1" w14:textId="1E02B15A" w:rsidR="00A77B3E" w:rsidRPr="00EC7394" w:rsidRDefault="00525BEC" w:rsidP="00EC7394">
      <w:pPr>
        <w:spacing w:line="360" w:lineRule="auto"/>
        <w:jc w:val="both"/>
        <w:rPr>
          <w:rFonts w:ascii="Book Antiqua" w:hAnsi="Book Antiqua"/>
        </w:rPr>
      </w:pPr>
      <w:r w:rsidRPr="00EC7394">
        <w:rPr>
          <w:rFonts w:ascii="Book Antiqua" w:eastAsia="Book Antiqua" w:hAnsi="Book Antiqua" w:cs="Book Antiqua"/>
          <w:color w:val="000000"/>
        </w:rPr>
        <w:t>Neurofeedback is a clinical intervention program designed to regulate brain activity and modulate frontal EEG alpha asymmetry. Wang</w:t>
      </w:r>
      <w:r w:rsidRPr="00EC7394">
        <w:rPr>
          <w:rFonts w:ascii="Book Antiqua" w:eastAsia="Book Antiqua" w:hAnsi="Book Antiqua" w:cs="Book Antiqua"/>
          <w:i/>
          <w:iCs/>
          <w:color w:val="000000"/>
        </w:rPr>
        <w:t xml:space="preserve"> et </w:t>
      </w:r>
      <w:proofErr w:type="gramStart"/>
      <w:r w:rsidRPr="00EC7394">
        <w:rPr>
          <w:rFonts w:ascii="Book Antiqua" w:eastAsia="Book Antiqua" w:hAnsi="Book Antiqua" w:cs="Book Antiqua"/>
          <w:i/>
          <w:iCs/>
          <w:color w:val="000000"/>
        </w:rPr>
        <w:t>al</w:t>
      </w:r>
      <w:r w:rsidR="0057031A" w:rsidRPr="00EC7394">
        <w:rPr>
          <w:rFonts w:ascii="Book Antiqua" w:eastAsia="Book Antiqua" w:hAnsi="Book Antiqua" w:cs="Book Antiqua"/>
          <w:color w:val="000000"/>
          <w:vertAlign w:val="superscript"/>
        </w:rPr>
        <w:t>[</w:t>
      </w:r>
      <w:proofErr w:type="gramEnd"/>
      <w:r w:rsidR="0057031A" w:rsidRPr="00EC7394">
        <w:rPr>
          <w:rFonts w:ascii="Book Antiqua" w:eastAsia="Book Antiqua" w:hAnsi="Book Antiqua" w:cs="Book Antiqua"/>
          <w:color w:val="000000"/>
          <w:vertAlign w:val="superscript"/>
        </w:rPr>
        <w:t>80]</w:t>
      </w:r>
      <w:r w:rsidRPr="00EC7394">
        <w:rPr>
          <w:rFonts w:ascii="Book Antiqua" w:eastAsia="Book Antiqua" w:hAnsi="Book Antiqua" w:cs="Book Antiqua"/>
          <w:color w:val="000000"/>
        </w:rPr>
        <w:t xml:space="preserve"> investigated the therapeutic effect of neurofeedback on patients with major depression. The results showed that the frontal EEG alpha asymmetry scores in the resting state decreased in the control group and increased in the neurofeedback group after the intervention. Depression and anxiety scores were significantly lower in MDD patients who received neurofeedback training than in those who did not. Furthermore,</w:t>
      </w:r>
      <w:r w:rsidR="00D53E6F" w:rsidRPr="00EC7394">
        <w:rPr>
          <w:rFonts w:ascii="Book Antiqua" w:eastAsia="Book Antiqua" w:hAnsi="Book Antiqua" w:cs="Book Antiqua"/>
          <w:color w:val="000000"/>
        </w:rPr>
        <w:t xml:space="preserve"> </w:t>
      </w:r>
      <w:r w:rsidRPr="00EC7394">
        <w:rPr>
          <w:rFonts w:ascii="Book Antiqua" w:eastAsia="Book Antiqua" w:hAnsi="Book Antiqua" w:cs="Book Antiqua"/>
          <w:color w:val="000000"/>
        </w:rPr>
        <w:t>the results suggested that neurofeedback techniques can reduce right frontal lobe activation or increase left frontal lobe activation in patients with major depression.</w:t>
      </w:r>
    </w:p>
    <w:p w14:paraId="25BF2FD3" w14:textId="77777777" w:rsidR="00A77B3E" w:rsidRPr="00EC7394" w:rsidRDefault="00525BEC" w:rsidP="00EC7394">
      <w:pPr>
        <w:spacing w:line="360" w:lineRule="auto"/>
        <w:ind w:firstLine="240"/>
        <w:jc w:val="both"/>
        <w:rPr>
          <w:rFonts w:ascii="Book Antiqua" w:hAnsi="Book Antiqua"/>
        </w:rPr>
      </w:pPr>
      <w:r w:rsidRPr="00EC7394">
        <w:rPr>
          <w:rFonts w:ascii="Book Antiqua" w:eastAsia="Book Antiqua" w:hAnsi="Book Antiqua" w:cs="Book Antiqua"/>
          <w:color w:val="000000"/>
        </w:rPr>
        <w:t>In summary, most studies found that frontal EEG alpha asymmetry in the resting state in depressed patients consists mainly of trait-like features, and frontal EEG alpha asymmetry at rest was stable with little or no change between baseline and later assessment in depressed patients, although few studies suggest otherwise.</w:t>
      </w:r>
    </w:p>
    <w:p w14:paraId="787138FA" w14:textId="77777777" w:rsidR="005E2F14" w:rsidRPr="00EC7394" w:rsidRDefault="005E2F14" w:rsidP="00EC7394">
      <w:pPr>
        <w:spacing w:line="360" w:lineRule="auto"/>
        <w:jc w:val="both"/>
        <w:rPr>
          <w:rFonts w:ascii="Book Antiqua" w:eastAsia="Book Antiqua" w:hAnsi="Book Antiqua" w:cs="Book Antiqua"/>
          <w:color w:val="000000"/>
        </w:rPr>
      </w:pPr>
    </w:p>
    <w:p w14:paraId="6D3C911D" w14:textId="2AA3CEE0" w:rsidR="00A77B3E" w:rsidRPr="00EC7394" w:rsidRDefault="00525BEC" w:rsidP="00EC7394">
      <w:pPr>
        <w:spacing w:line="360" w:lineRule="auto"/>
        <w:jc w:val="both"/>
        <w:rPr>
          <w:rFonts w:ascii="Book Antiqua" w:hAnsi="Book Antiqua"/>
        </w:rPr>
      </w:pPr>
      <w:r w:rsidRPr="00EC7394">
        <w:rPr>
          <w:rFonts w:ascii="Book Antiqua" w:eastAsia="Book Antiqua" w:hAnsi="Book Antiqua" w:cs="Book Antiqua"/>
          <w:b/>
          <w:bCs/>
          <w:caps/>
          <w:color w:val="000000"/>
          <w:u w:val="single"/>
        </w:rPr>
        <w:t>Limitations</w:t>
      </w:r>
    </w:p>
    <w:p w14:paraId="4797FDCC" w14:textId="674F4D6F" w:rsidR="00A77B3E" w:rsidRPr="00EC7394" w:rsidRDefault="00525BEC" w:rsidP="00EC7394">
      <w:pPr>
        <w:spacing w:line="360" w:lineRule="auto"/>
        <w:jc w:val="both"/>
        <w:rPr>
          <w:rFonts w:ascii="Book Antiqua" w:hAnsi="Book Antiqua"/>
        </w:rPr>
      </w:pPr>
      <w:r w:rsidRPr="00EC7394">
        <w:rPr>
          <w:rFonts w:ascii="Book Antiqua" w:eastAsia="Book Antiqua" w:hAnsi="Book Antiqua" w:cs="Book Antiqua"/>
          <w:color w:val="000000"/>
        </w:rPr>
        <w:t xml:space="preserve">Based on a review of the previous literature, it is clear that the relationship between frontal EEG lateralization and depression is not well defined, and there are a large number of inconsistent results. The results of a recent meta-analysis of the relationship between emotion regulation and frontal EEG asymmetry in depressed patients did not </w:t>
      </w:r>
      <w:r w:rsidRPr="00EC7394">
        <w:rPr>
          <w:rFonts w:ascii="Book Antiqua" w:eastAsia="Book Antiqua" w:hAnsi="Book Antiqua" w:cs="Book Antiqua"/>
          <w:color w:val="000000"/>
        </w:rPr>
        <w:lastRenderedPageBreak/>
        <w:t xml:space="preserve">find frontal EEG asymmetry but rather a slight tendency towards left lateralization in the depressed </w:t>
      </w:r>
      <w:proofErr w:type="gramStart"/>
      <w:r w:rsidRPr="00EC7394">
        <w:rPr>
          <w:rFonts w:ascii="Book Antiqua" w:eastAsia="Book Antiqua" w:hAnsi="Book Antiqua" w:cs="Book Antiqua"/>
          <w:color w:val="000000"/>
        </w:rPr>
        <w:t>group</w:t>
      </w:r>
      <w:r w:rsidRPr="00EC7394">
        <w:rPr>
          <w:rFonts w:ascii="Book Antiqua" w:eastAsia="Book Antiqua" w:hAnsi="Book Antiqua" w:cs="Book Antiqua"/>
          <w:color w:val="000000"/>
          <w:vertAlign w:val="superscript"/>
        </w:rPr>
        <w:t>[</w:t>
      </w:r>
      <w:proofErr w:type="gramEnd"/>
      <w:r w:rsidRPr="00EC7394">
        <w:rPr>
          <w:rFonts w:ascii="Book Antiqua" w:eastAsia="Book Antiqua" w:hAnsi="Book Antiqua" w:cs="Book Antiqua"/>
          <w:color w:val="000000"/>
          <w:vertAlign w:val="superscript"/>
        </w:rPr>
        <w:t>81]</w:t>
      </w:r>
      <w:r w:rsidRPr="00EC7394">
        <w:rPr>
          <w:rFonts w:ascii="Book Antiqua" w:eastAsia="Book Antiqua" w:hAnsi="Book Antiqua" w:cs="Book Antiqua"/>
          <w:color w:val="000000"/>
        </w:rPr>
        <w:t xml:space="preserve">. The study highlighted individual aspects of a study such as sample size and age group of participants as variables that influence effect size and disagreement between </w:t>
      </w:r>
      <w:proofErr w:type="gramStart"/>
      <w:r w:rsidRPr="00EC7394">
        <w:rPr>
          <w:rFonts w:ascii="Book Antiqua" w:eastAsia="Book Antiqua" w:hAnsi="Book Antiqua" w:cs="Book Antiqua"/>
          <w:color w:val="000000"/>
        </w:rPr>
        <w:t>studies</w:t>
      </w:r>
      <w:r w:rsidRPr="00EC7394">
        <w:rPr>
          <w:rFonts w:ascii="Book Antiqua" w:eastAsia="Book Antiqua" w:hAnsi="Book Antiqua" w:cs="Book Antiqua"/>
          <w:color w:val="000000"/>
          <w:vertAlign w:val="superscript"/>
        </w:rPr>
        <w:t>[</w:t>
      </w:r>
      <w:proofErr w:type="gramEnd"/>
      <w:r w:rsidRPr="00EC7394">
        <w:rPr>
          <w:rFonts w:ascii="Book Antiqua" w:eastAsia="Book Antiqua" w:hAnsi="Book Antiqua" w:cs="Book Antiqua"/>
          <w:color w:val="000000"/>
          <w:vertAlign w:val="superscript"/>
        </w:rPr>
        <w:t>38]</w:t>
      </w:r>
      <w:r w:rsidRPr="00EC7394">
        <w:rPr>
          <w:rFonts w:ascii="Book Antiqua" w:eastAsia="Book Antiqua" w:hAnsi="Book Antiqua" w:cs="Book Antiqua"/>
          <w:color w:val="000000"/>
        </w:rPr>
        <w:t>. Consequently, inconsistent results about the studies on the relationship between frontal EEG alpha asymmetry in the resting state and depression may be due to differences in methodology (</w:t>
      </w:r>
      <w:r w:rsidRPr="00EC7394">
        <w:rPr>
          <w:rFonts w:ascii="Book Antiqua" w:eastAsia="Book Antiqua" w:hAnsi="Book Antiqua" w:cs="Book Antiqua"/>
          <w:i/>
          <w:color w:val="000000"/>
        </w:rPr>
        <w:t>e.g.</w:t>
      </w:r>
      <w:r w:rsidRPr="00EC7394">
        <w:rPr>
          <w:rFonts w:ascii="Book Antiqua" w:eastAsia="Book Antiqua" w:hAnsi="Book Antiqua" w:cs="Book Antiqua"/>
          <w:color w:val="000000"/>
        </w:rPr>
        <w:t>, reference electrode, alpha band), clinical characteristics (</w:t>
      </w:r>
      <w:r w:rsidR="00D6663D" w:rsidRPr="00EC7394">
        <w:rPr>
          <w:rFonts w:ascii="Book Antiqua" w:eastAsia="Book Antiqua" w:hAnsi="Book Antiqua" w:cs="Book Antiqua"/>
          <w:i/>
          <w:color w:val="000000"/>
        </w:rPr>
        <w:t>e.g.</w:t>
      </w:r>
      <w:r w:rsidRPr="00EC7394">
        <w:rPr>
          <w:rFonts w:ascii="Book Antiqua" w:eastAsia="Book Antiqua" w:hAnsi="Book Antiqua" w:cs="Book Antiqua"/>
          <w:color w:val="000000"/>
        </w:rPr>
        <w:t>, diagnostic subtype, recruitment strategy), and participant characteristics (</w:t>
      </w:r>
      <w:r w:rsidR="00D6663D" w:rsidRPr="00EC7394">
        <w:rPr>
          <w:rFonts w:ascii="Book Antiqua" w:eastAsia="Book Antiqua" w:hAnsi="Book Antiqua" w:cs="Book Antiqua"/>
          <w:i/>
          <w:color w:val="000000"/>
        </w:rPr>
        <w:t>e.g.</w:t>
      </w:r>
      <w:r w:rsidRPr="00EC7394">
        <w:rPr>
          <w:rFonts w:ascii="Book Antiqua" w:eastAsia="Book Antiqua" w:hAnsi="Book Antiqua" w:cs="Book Antiqua"/>
          <w:color w:val="000000"/>
        </w:rPr>
        <w:t xml:space="preserve">, gender, sample size). These issues have been discussed </w:t>
      </w:r>
      <w:proofErr w:type="gramStart"/>
      <w:r w:rsidRPr="00EC7394">
        <w:rPr>
          <w:rFonts w:ascii="Book Antiqua" w:eastAsia="Book Antiqua" w:hAnsi="Book Antiqua" w:cs="Book Antiqua"/>
          <w:color w:val="000000"/>
        </w:rPr>
        <w:t>previously</w:t>
      </w:r>
      <w:r w:rsidRPr="00EC7394">
        <w:rPr>
          <w:rFonts w:ascii="Book Antiqua" w:eastAsia="Book Antiqua" w:hAnsi="Book Antiqua" w:cs="Book Antiqua"/>
          <w:color w:val="000000"/>
          <w:vertAlign w:val="superscript"/>
        </w:rPr>
        <w:t>[</w:t>
      </w:r>
      <w:proofErr w:type="gramEnd"/>
      <w:r w:rsidRPr="00EC7394">
        <w:rPr>
          <w:rFonts w:ascii="Book Antiqua" w:eastAsia="Book Antiqua" w:hAnsi="Book Antiqua" w:cs="Book Antiqua"/>
          <w:color w:val="000000"/>
          <w:vertAlign w:val="superscript"/>
        </w:rPr>
        <w:t>1</w:t>
      </w:r>
      <w:r w:rsidR="006D02EB" w:rsidRPr="00EC7394">
        <w:rPr>
          <w:rFonts w:ascii="Book Antiqua" w:eastAsia="Book Antiqua" w:hAnsi="Book Antiqua" w:cs="Book Antiqua"/>
          <w:color w:val="000000"/>
          <w:vertAlign w:val="superscript"/>
        </w:rPr>
        <w:t>9,34,50,</w:t>
      </w:r>
      <w:r w:rsidRPr="00EC7394">
        <w:rPr>
          <w:rFonts w:ascii="Book Antiqua" w:eastAsia="Book Antiqua" w:hAnsi="Book Antiqua" w:cs="Book Antiqua"/>
          <w:color w:val="000000"/>
          <w:vertAlign w:val="superscript"/>
        </w:rPr>
        <w:t>82]</w:t>
      </w:r>
      <w:r w:rsidRPr="00EC7394">
        <w:rPr>
          <w:rFonts w:ascii="Book Antiqua" w:eastAsia="Book Antiqua" w:hAnsi="Book Antiqua" w:cs="Book Antiqua"/>
          <w:color w:val="000000"/>
        </w:rPr>
        <w:t>. Therefore, this section provides a brief discussion.</w:t>
      </w:r>
    </w:p>
    <w:p w14:paraId="61C41803" w14:textId="77777777" w:rsidR="005169C2" w:rsidRPr="00EC7394" w:rsidRDefault="005169C2" w:rsidP="00EC7394">
      <w:pPr>
        <w:spacing w:line="360" w:lineRule="auto"/>
        <w:jc w:val="both"/>
        <w:rPr>
          <w:rFonts w:ascii="Book Antiqua" w:eastAsia="Book Antiqua" w:hAnsi="Book Antiqua" w:cs="Book Antiqua"/>
          <w:b/>
          <w:bCs/>
          <w:i/>
          <w:iCs/>
          <w:color w:val="000000"/>
        </w:rPr>
      </w:pPr>
    </w:p>
    <w:p w14:paraId="2CF0431E" w14:textId="7A81D48D" w:rsidR="00A77B3E" w:rsidRPr="00EC7394" w:rsidRDefault="00525BEC" w:rsidP="00EC7394">
      <w:pPr>
        <w:spacing w:line="360" w:lineRule="auto"/>
        <w:jc w:val="both"/>
        <w:rPr>
          <w:rFonts w:ascii="Book Antiqua" w:hAnsi="Book Antiqua"/>
        </w:rPr>
      </w:pPr>
      <w:r w:rsidRPr="00EC7394">
        <w:rPr>
          <w:rFonts w:ascii="Book Antiqua" w:eastAsia="Book Antiqua" w:hAnsi="Book Antiqua" w:cs="Book Antiqua"/>
          <w:b/>
          <w:bCs/>
          <w:i/>
          <w:iCs/>
          <w:color w:val="000000"/>
        </w:rPr>
        <w:t>Methodological differences</w:t>
      </w:r>
    </w:p>
    <w:p w14:paraId="184B9EBB" w14:textId="068C0D00" w:rsidR="00A77B3E" w:rsidRPr="00EC7394" w:rsidRDefault="00525BEC" w:rsidP="00EC7394">
      <w:pPr>
        <w:spacing w:line="360" w:lineRule="auto"/>
        <w:jc w:val="both"/>
        <w:rPr>
          <w:rFonts w:ascii="Book Antiqua" w:hAnsi="Book Antiqua"/>
        </w:rPr>
      </w:pPr>
      <w:r w:rsidRPr="00EC7394">
        <w:rPr>
          <w:rFonts w:ascii="Book Antiqua" w:eastAsia="Book Antiqua" w:hAnsi="Book Antiqua" w:cs="Book Antiqua"/>
          <w:color w:val="000000"/>
        </w:rPr>
        <w:t xml:space="preserve">One reason for the inconsistent results is that different types of reference points were used in the EEG space. Most studies use linked ears, average reference, and mastoid as references, and a few studies use earlobes, </w:t>
      </w:r>
      <w:proofErr w:type="spellStart"/>
      <w:r w:rsidRPr="00EC7394">
        <w:rPr>
          <w:rFonts w:ascii="Book Antiqua" w:eastAsia="Book Antiqua" w:hAnsi="Book Antiqua" w:cs="Book Antiqua"/>
          <w:color w:val="000000"/>
        </w:rPr>
        <w:t>Cz</w:t>
      </w:r>
      <w:proofErr w:type="spellEnd"/>
      <w:r w:rsidRPr="00EC7394">
        <w:rPr>
          <w:rFonts w:ascii="Book Antiqua" w:eastAsia="Book Antiqua" w:hAnsi="Book Antiqua" w:cs="Book Antiqua"/>
          <w:color w:val="000000"/>
        </w:rPr>
        <w:t>, and nose as references. Moreover, Stewart</w:t>
      </w:r>
      <w:r w:rsidRPr="00EC7394">
        <w:rPr>
          <w:rFonts w:ascii="Book Antiqua" w:eastAsia="Book Antiqua" w:hAnsi="Book Antiqua" w:cs="Book Antiqua"/>
          <w:i/>
          <w:iCs/>
          <w:color w:val="000000"/>
        </w:rPr>
        <w:t xml:space="preserve"> et </w:t>
      </w:r>
      <w:proofErr w:type="gramStart"/>
      <w:r w:rsidRPr="00EC7394">
        <w:rPr>
          <w:rFonts w:ascii="Book Antiqua" w:eastAsia="Book Antiqua" w:hAnsi="Book Antiqua" w:cs="Book Antiqua"/>
          <w:i/>
          <w:iCs/>
          <w:color w:val="000000"/>
        </w:rPr>
        <w:t>al</w:t>
      </w:r>
      <w:r w:rsidR="00EA5950" w:rsidRPr="00EC7394">
        <w:rPr>
          <w:rFonts w:ascii="Book Antiqua" w:eastAsia="Book Antiqua" w:hAnsi="Book Antiqua" w:cs="Book Antiqua"/>
          <w:color w:val="000000"/>
          <w:vertAlign w:val="superscript"/>
        </w:rPr>
        <w:t>[</w:t>
      </w:r>
      <w:proofErr w:type="gramEnd"/>
      <w:r w:rsidR="00EA5950" w:rsidRPr="00EC7394">
        <w:rPr>
          <w:rFonts w:ascii="Book Antiqua" w:eastAsia="Book Antiqua" w:hAnsi="Book Antiqua" w:cs="Book Antiqua"/>
          <w:color w:val="000000"/>
          <w:vertAlign w:val="superscript"/>
        </w:rPr>
        <w:t>83]</w:t>
      </w:r>
      <w:r w:rsidRPr="00EC7394">
        <w:rPr>
          <w:rFonts w:ascii="Book Antiqua" w:eastAsia="Book Antiqua" w:hAnsi="Book Antiqua" w:cs="Book Antiqua"/>
          <w:color w:val="000000"/>
        </w:rPr>
        <w:t xml:space="preserve"> suggested the use of current source density as a reference, which could lead to more consistent results in resting-state EEG studies, and </w:t>
      </w:r>
      <w:proofErr w:type="spellStart"/>
      <w:r w:rsidRPr="00EC7394">
        <w:rPr>
          <w:rFonts w:ascii="Book Antiqua" w:eastAsia="Book Antiqua" w:hAnsi="Book Antiqua" w:cs="Book Antiqua"/>
          <w:color w:val="000000"/>
        </w:rPr>
        <w:t>Jesulola</w:t>
      </w:r>
      <w:proofErr w:type="spellEnd"/>
      <w:r w:rsidRPr="00EC7394">
        <w:rPr>
          <w:rFonts w:ascii="Book Antiqua" w:eastAsia="Book Antiqua" w:hAnsi="Book Antiqua" w:cs="Book Antiqua"/>
          <w:i/>
          <w:iCs/>
          <w:color w:val="000000"/>
        </w:rPr>
        <w:t xml:space="preserve"> et al</w:t>
      </w:r>
      <w:r w:rsidR="0096673D" w:rsidRPr="00EC7394">
        <w:rPr>
          <w:rFonts w:ascii="Book Antiqua" w:eastAsia="Book Antiqua" w:hAnsi="Book Antiqua" w:cs="Book Antiqua"/>
          <w:color w:val="000000"/>
          <w:vertAlign w:val="superscript"/>
        </w:rPr>
        <w:t>[84]</w:t>
      </w:r>
      <w:r w:rsidRPr="00EC7394">
        <w:rPr>
          <w:rFonts w:ascii="Book Antiqua" w:eastAsia="Book Antiqua" w:hAnsi="Book Antiqua" w:cs="Book Antiqua"/>
          <w:color w:val="000000"/>
        </w:rPr>
        <w:t xml:space="preserve"> concluded that the use of a common average reference was beneficial in reducing noise and improving signal quality.</w:t>
      </w:r>
    </w:p>
    <w:p w14:paraId="281534B1" w14:textId="14CDB640" w:rsidR="00A77B3E" w:rsidRPr="00EC7394" w:rsidRDefault="00525BEC" w:rsidP="00EC7394">
      <w:pPr>
        <w:spacing w:line="360" w:lineRule="auto"/>
        <w:ind w:firstLine="240"/>
        <w:jc w:val="both"/>
        <w:rPr>
          <w:rFonts w:ascii="Book Antiqua" w:hAnsi="Book Antiqua"/>
        </w:rPr>
      </w:pPr>
      <w:r w:rsidRPr="00EC7394">
        <w:rPr>
          <w:rFonts w:ascii="Book Antiqua" w:eastAsia="Book Antiqua" w:hAnsi="Book Antiqua" w:cs="Book Antiqua"/>
          <w:color w:val="000000"/>
        </w:rPr>
        <w:t>In previous studies, there was a wide variability in the specific frequency range of the alpha band. Most studies consider the alpha band between 8 Hz and 13 Hz, while some studies consider other alpha band frequency ranges, such as 7.5 Hz</w:t>
      </w:r>
      <w:r w:rsidR="00A4192E" w:rsidRPr="00EC7394">
        <w:rPr>
          <w:rFonts w:ascii="Book Antiqua" w:eastAsia="宋体" w:hAnsi="Book Antiqua" w:cs="宋体"/>
          <w:color w:val="000000"/>
          <w:lang w:eastAsia="zh-CN"/>
        </w:rPr>
        <w:t>-</w:t>
      </w:r>
      <w:r w:rsidRPr="00EC7394">
        <w:rPr>
          <w:rFonts w:ascii="Book Antiqua" w:eastAsia="Book Antiqua" w:hAnsi="Book Antiqua" w:cs="Book Antiqua"/>
          <w:color w:val="000000"/>
        </w:rPr>
        <w:t>12.5 Hz, 8 Hz</w:t>
      </w:r>
      <w:r w:rsidR="00A4192E" w:rsidRPr="00EC7394">
        <w:rPr>
          <w:rFonts w:ascii="Book Antiqua" w:eastAsia="宋体" w:hAnsi="Book Antiqua" w:cs="宋体"/>
          <w:color w:val="000000"/>
          <w:lang w:eastAsia="zh-CN"/>
        </w:rPr>
        <w:t>-</w:t>
      </w:r>
      <w:r w:rsidRPr="00EC7394">
        <w:rPr>
          <w:rFonts w:ascii="Book Antiqua" w:eastAsia="Book Antiqua" w:hAnsi="Book Antiqua" w:cs="Book Antiqua"/>
          <w:color w:val="000000"/>
        </w:rPr>
        <w:t>12 Hz, and so on. These differences in the frequency range of the alpha band may lead to inconsistent results.</w:t>
      </w:r>
    </w:p>
    <w:p w14:paraId="1ADD8F21" w14:textId="77777777" w:rsidR="00380B1B" w:rsidRPr="00EC7394" w:rsidRDefault="00380B1B" w:rsidP="00EC7394">
      <w:pPr>
        <w:spacing w:line="360" w:lineRule="auto"/>
        <w:jc w:val="both"/>
        <w:rPr>
          <w:rFonts w:ascii="Book Antiqua" w:eastAsia="Book Antiqua" w:hAnsi="Book Antiqua" w:cs="Book Antiqua"/>
          <w:b/>
          <w:bCs/>
          <w:i/>
          <w:iCs/>
          <w:color w:val="000000"/>
        </w:rPr>
      </w:pPr>
    </w:p>
    <w:p w14:paraId="50932C16" w14:textId="2AB27274" w:rsidR="00A77B3E" w:rsidRPr="00EC7394" w:rsidRDefault="00525BEC" w:rsidP="00EC7394">
      <w:pPr>
        <w:spacing w:line="360" w:lineRule="auto"/>
        <w:jc w:val="both"/>
        <w:rPr>
          <w:rFonts w:ascii="Book Antiqua" w:hAnsi="Book Antiqua"/>
        </w:rPr>
      </w:pPr>
      <w:r w:rsidRPr="00EC7394">
        <w:rPr>
          <w:rFonts w:ascii="Book Antiqua" w:eastAsia="Book Antiqua" w:hAnsi="Book Antiqua" w:cs="Book Antiqua"/>
          <w:b/>
          <w:bCs/>
          <w:i/>
          <w:iCs/>
          <w:color w:val="000000"/>
        </w:rPr>
        <w:t>Clinical characteristics</w:t>
      </w:r>
    </w:p>
    <w:p w14:paraId="390F3444" w14:textId="41A96DC5" w:rsidR="00A77B3E" w:rsidRPr="00EC7394" w:rsidRDefault="00525BEC" w:rsidP="00EC7394">
      <w:pPr>
        <w:spacing w:line="360" w:lineRule="auto"/>
        <w:jc w:val="both"/>
        <w:rPr>
          <w:rFonts w:ascii="Book Antiqua" w:hAnsi="Book Antiqua"/>
        </w:rPr>
      </w:pPr>
      <w:r w:rsidRPr="00EC7394">
        <w:rPr>
          <w:rFonts w:ascii="Book Antiqua" w:eastAsia="Book Antiqua" w:hAnsi="Book Antiqua" w:cs="Book Antiqua"/>
          <w:color w:val="000000"/>
        </w:rPr>
        <w:t xml:space="preserve">Scales used for diagnosis vary across researchers, with the most common ones being the Diagnostic and Statistical Manual of Mental Disorders, followed by the Beck Depression </w:t>
      </w:r>
      <w:proofErr w:type="gramStart"/>
      <w:r w:rsidRPr="00EC7394">
        <w:rPr>
          <w:rFonts w:ascii="Book Antiqua" w:eastAsia="Book Antiqua" w:hAnsi="Book Antiqua" w:cs="Book Antiqua"/>
          <w:color w:val="000000"/>
        </w:rPr>
        <w:t>Inventory</w:t>
      </w:r>
      <w:r w:rsidRPr="00EC7394">
        <w:rPr>
          <w:rFonts w:ascii="Book Antiqua" w:eastAsia="Book Antiqua" w:hAnsi="Book Antiqua" w:cs="Book Antiqua"/>
          <w:color w:val="000000"/>
          <w:vertAlign w:val="superscript"/>
        </w:rPr>
        <w:t>[</w:t>
      </w:r>
      <w:proofErr w:type="gramEnd"/>
      <w:r w:rsidRPr="00EC7394">
        <w:rPr>
          <w:rFonts w:ascii="Book Antiqua" w:eastAsia="Book Antiqua" w:hAnsi="Book Antiqua" w:cs="Book Antiqua"/>
          <w:color w:val="000000"/>
          <w:vertAlign w:val="superscript"/>
        </w:rPr>
        <w:t>85]</w:t>
      </w:r>
      <w:r w:rsidRPr="00EC7394">
        <w:rPr>
          <w:rFonts w:ascii="Book Antiqua" w:eastAsia="Book Antiqua" w:hAnsi="Book Antiqua" w:cs="Book Antiqua"/>
          <w:color w:val="000000"/>
        </w:rPr>
        <w:t xml:space="preserve">. Different scales may focus on different aspects of depression; therefore, the </w:t>
      </w:r>
      <w:r w:rsidRPr="00EC7394">
        <w:rPr>
          <w:rFonts w:ascii="Book Antiqua" w:eastAsia="Book Antiqua" w:hAnsi="Book Antiqua" w:cs="Book Antiqua"/>
          <w:color w:val="000000"/>
        </w:rPr>
        <w:lastRenderedPageBreak/>
        <w:t>use of different scales may lead to difficulties in comparing the results of clinical depression diagnosis between studies.</w:t>
      </w:r>
    </w:p>
    <w:p w14:paraId="1754DA3D" w14:textId="77777777" w:rsidR="00A77B3E" w:rsidRPr="00EC7394" w:rsidRDefault="00525BEC" w:rsidP="00EC7394">
      <w:pPr>
        <w:spacing w:line="360" w:lineRule="auto"/>
        <w:ind w:firstLine="240"/>
        <w:jc w:val="both"/>
        <w:rPr>
          <w:rFonts w:ascii="Book Antiqua" w:hAnsi="Book Antiqua"/>
        </w:rPr>
      </w:pPr>
      <w:r w:rsidRPr="00EC7394">
        <w:rPr>
          <w:rFonts w:ascii="Book Antiqua" w:eastAsia="Book Antiqua" w:hAnsi="Book Antiqua" w:cs="Book Antiqua"/>
          <w:color w:val="000000"/>
        </w:rPr>
        <w:t>In addition, although the clinical heterogeneity of depression is well known, few studies have examined its impact on frontal EEG alpha asymmetry in the resting state. Moreover, the results may be different when considering drug use and diagnosis. On the one hand, medication and drugs can affect the functionality of the brain; on the other hand, medication may have unknown interactions among themselves, changing the EEG signal even more.</w:t>
      </w:r>
    </w:p>
    <w:p w14:paraId="5853D12C" w14:textId="77777777" w:rsidR="004B7CB6" w:rsidRPr="00EC7394" w:rsidRDefault="004B7CB6" w:rsidP="00EC7394">
      <w:pPr>
        <w:spacing w:line="360" w:lineRule="auto"/>
        <w:jc w:val="both"/>
        <w:rPr>
          <w:rFonts w:ascii="Book Antiqua" w:eastAsia="Book Antiqua" w:hAnsi="Book Antiqua" w:cs="Book Antiqua"/>
          <w:b/>
          <w:bCs/>
          <w:i/>
          <w:iCs/>
          <w:color w:val="000000"/>
        </w:rPr>
      </w:pPr>
    </w:p>
    <w:p w14:paraId="2D451F37" w14:textId="21D08A3C" w:rsidR="00A77B3E" w:rsidRPr="00EC7394" w:rsidRDefault="00525BEC" w:rsidP="00EC7394">
      <w:pPr>
        <w:spacing w:line="360" w:lineRule="auto"/>
        <w:jc w:val="both"/>
        <w:rPr>
          <w:rFonts w:ascii="Book Antiqua" w:hAnsi="Book Antiqua"/>
        </w:rPr>
      </w:pPr>
      <w:r w:rsidRPr="00EC7394">
        <w:rPr>
          <w:rFonts w:ascii="Book Antiqua" w:eastAsia="Book Antiqua" w:hAnsi="Book Antiqua" w:cs="Book Antiqua"/>
          <w:b/>
          <w:bCs/>
          <w:i/>
          <w:iCs/>
          <w:color w:val="000000"/>
        </w:rPr>
        <w:t>Participant characteristics</w:t>
      </w:r>
    </w:p>
    <w:p w14:paraId="4FCB5EA4" w14:textId="1692AC85" w:rsidR="00A77B3E" w:rsidRPr="00EC7394" w:rsidRDefault="00525BEC" w:rsidP="00EC7394">
      <w:pPr>
        <w:spacing w:line="360" w:lineRule="auto"/>
        <w:jc w:val="both"/>
        <w:rPr>
          <w:rFonts w:ascii="Book Antiqua" w:hAnsi="Book Antiqua"/>
        </w:rPr>
      </w:pPr>
      <w:r w:rsidRPr="00EC7394">
        <w:rPr>
          <w:rFonts w:ascii="Book Antiqua" w:eastAsia="Book Antiqua" w:hAnsi="Book Antiqua" w:cs="Book Antiqua"/>
          <w:color w:val="000000"/>
        </w:rPr>
        <w:t xml:space="preserve">In many studies, there have been large differences in the proportion of male to female subjects in the sample. For example, some studies used only female </w:t>
      </w:r>
      <w:proofErr w:type="gramStart"/>
      <w:r w:rsidRPr="00EC7394">
        <w:rPr>
          <w:rFonts w:ascii="Book Antiqua" w:eastAsia="Book Antiqua" w:hAnsi="Book Antiqua" w:cs="Book Antiqua"/>
          <w:color w:val="000000"/>
        </w:rPr>
        <w:t>subjects</w:t>
      </w:r>
      <w:r w:rsidRPr="00EC7394">
        <w:rPr>
          <w:rFonts w:ascii="Book Antiqua" w:eastAsia="Book Antiqua" w:hAnsi="Book Antiqua" w:cs="Book Antiqua"/>
          <w:color w:val="000000"/>
          <w:vertAlign w:val="superscript"/>
        </w:rPr>
        <w:t>[</w:t>
      </w:r>
      <w:proofErr w:type="gramEnd"/>
      <w:r w:rsidRPr="00EC7394">
        <w:rPr>
          <w:rFonts w:ascii="Book Antiqua" w:eastAsia="Book Antiqua" w:hAnsi="Book Antiqua" w:cs="Book Antiqua"/>
          <w:color w:val="000000"/>
          <w:vertAlign w:val="superscript"/>
        </w:rPr>
        <w:t>1</w:t>
      </w:r>
      <w:r w:rsidR="006D02EB" w:rsidRPr="00EC7394">
        <w:rPr>
          <w:rFonts w:ascii="Book Antiqua" w:eastAsia="Book Antiqua" w:hAnsi="Book Antiqua" w:cs="Book Antiqua"/>
          <w:color w:val="000000"/>
          <w:vertAlign w:val="superscript"/>
        </w:rPr>
        <w:t>9,38,44,50,</w:t>
      </w:r>
      <w:r w:rsidRPr="00EC7394">
        <w:rPr>
          <w:rFonts w:ascii="Book Antiqua" w:eastAsia="Book Antiqua" w:hAnsi="Book Antiqua" w:cs="Book Antiqua"/>
          <w:color w:val="000000"/>
          <w:vertAlign w:val="superscript"/>
        </w:rPr>
        <w:t>86,87]</w:t>
      </w:r>
      <w:r w:rsidRPr="00EC7394">
        <w:rPr>
          <w:rFonts w:ascii="Book Antiqua" w:eastAsia="Book Antiqua" w:hAnsi="Book Antiqua" w:cs="Book Antiqua"/>
          <w:color w:val="000000"/>
        </w:rPr>
        <w:t xml:space="preserve"> or samples with significantly more females than males</w:t>
      </w:r>
      <w:r w:rsidRPr="00EC7394">
        <w:rPr>
          <w:rFonts w:ascii="Book Antiqua" w:eastAsia="Book Antiqua" w:hAnsi="Book Antiqua" w:cs="Book Antiqua"/>
          <w:color w:val="000000"/>
          <w:vertAlign w:val="superscript"/>
        </w:rPr>
        <w:t>[</w:t>
      </w:r>
      <w:r w:rsidR="006D02EB" w:rsidRPr="00EC7394">
        <w:rPr>
          <w:rFonts w:ascii="Book Antiqua" w:eastAsia="Book Antiqua" w:hAnsi="Book Antiqua" w:cs="Book Antiqua"/>
          <w:color w:val="000000"/>
          <w:vertAlign w:val="superscript"/>
        </w:rPr>
        <w:t>32,</w:t>
      </w:r>
      <w:r w:rsidRPr="00EC7394">
        <w:rPr>
          <w:rFonts w:ascii="Book Antiqua" w:eastAsia="Book Antiqua" w:hAnsi="Book Antiqua" w:cs="Book Antiqua"/>
          <w:color w:val="000000"/>
          <w:vertAlign w:val="superscript"/>
        </w:rPr>
        <w:t>88-90]</w:t>
      </w:r>
      <w:r w:rsidRPr="00EC7394">
        <w:rPr>
          <w:rFonts w:ascii="Book Antiqua" w:eastAsia="Book Antiqua" w:hAnsi="Book Antiqua" w:cs="Book Antiqua"/>
          <w:color w:val="000000"/>
        </w:rPr>
        <w:t xml:space="preserve">. Related studies have found gender-related brain mechanisms and brain asymmetry that contribute to emotional </w:t>
      </w:r>
      <w:proofErr w:type="gramStart"/>
      <w:r w:rsidRPr="00EC7394">
        <w:rPr>
          <w:rFonts w:ascii="Book Antiqua" w:eastAsia="Book Antiqua" w:hAnsi="Book Antiqua" w:cs="Book Antiqua"/>
          <w:color w:val="000000"/>
        </w:rPr>
        <w:t>processing</w:t>
      </w:r>
      <w:r w:rsidRPr="00EC7394">
        <w:rPr>
          <w:rFonts w:ascii="Book Antiqua" w:eastAsia="Book Antiqua" w:hAnsi="Book Antiqua" w:cs="Book Antiqua"/>
          <w:color w:val="000000"/>
          <w:vertAlign w:val="superscript"/>
        </w:rPr>
        <w:t>[</w:t>
      </w:r>
      <w:proofErr w:type="gramEnd"/>
      <w:r w:rsidRPr="00EC7394">
        <w:rPr>
          <w:rFonts w:ascii="Book Antiqua" w:eastAsia="Book Antiqua" w:hAnsi="Book Antiqua" w:cs="Book Antiqua"/>
          <w:color w:val="000000"/>
          <w:vertAlign w:val="superscript"/>
        </w:rPr>
        <w:t>91-93]</w:t>
      </w:r>
      <w:r w:rsidRPr="00EC7394">
        <w:rPr>
          <w:rFonts w:ascii="Book Antiqua" w:eastAsia="Book Antiqua" w:hAnsi="Book Antiqua" w:cs="Book Antiqua"/>
          <w:color w:val="000000"/>
        </w:rPr>
        <w:t>. This suggests that gender variables may play an important role in cognitive function and the possible organization of the cerebral hemispheres; therefore, samples should be more evenly proportioned between males and females.</w:t>
      </w:r>
    </w:p>
    <w:p w14:paraId="34C9E2AF" w14:textId="77777777" w:rsidR="00147F4F" w:rsidRPr="00EC7394" w:rsidRDefault="00147F4F" w:rsidP="00EC7394">
      <w:pPr>
        <w:spacing w:line="360" w:lineRule="auto"/>
        <w:jc w:val="both"/>
        <w:rPr>
          <w:rFonts w:ascii="Book Antiqua" w:eastAsia="Book Antiqua" w:hAnsi="Book Antiqua" w:cs="Book Antiqua"/>
          <w:b/>
          <w:bCs/>
          <w:i/>
          <w:iCs/>
          <w:color w:val="000000"/>
        </w:rPr>
      </w:pPr>
    </w:p>
    <w:p w14:paraId="47FA955D" w14:textId="54755850" w:rsidR="00A77B3E" w:rsidRPr="00EC7394" w:rsidRDefault="00525BEC" w:rsidP="00EC7394">
      <w:pPr>
        <w:spacing w:line="360" w:lineRule="auto"/>
        <w:jc w:val="both"/>
        <w:rPr>
          <w:rFonts w:ascii="Book Antiqua" w:hAnsi="Book Antiqua"/>
        </w:rPr>
      </w:pPr>
      <w:r w:rsidRPr="00EC7394">
        <w:rPr>
          <w:rFonts w:ascii="Book Antiqua" w:eastAsia="Book Antiqua" w:hAnsi="Book Antiqua" w:cs="Book Antiqua"/>
          <w:b/>
          <w:bCs/>
          <w:i/>
          <w:iCs/>
          <w:color w:val="000000"/>
        </w:rPr>
        <w:t>Effect size</w:t>
      </w:r>
    </w:p>
    <w:p w14:paraId="7340FE2D" w14:textId="75FF8E7F" w:rsidR="00A77B3E" w:rsidRPr="00EC7394" w:rsidRDefault="00525BEC" w:rsidP="00EC7394">
      <w:pPr>
        <w:spacing w:line="360" w:lineRule="auto"/>
        <w:jc w:val="both"/>
        <w:rPr>
          <w:rFonts w:ascii="Book Antiqua" w:hAnsi="Book Antiqua"/>
        </w:rPr>
      </w:pPr>
      <w:r w:rsidRPr="00EC7394">
        <w:rPr>
          <w:rFonts w:ascii="Book Antiqua" w:eastAsia="Book Antiqua" w:hAnsi="Book Antiqua" w:cs="Book Antiqua"/>
          <w:color w:val="000000"/>
        </w:rPr>
        <w:t xml:space="preserve">Regarding effect size, the sample size of previous studies varied. For example, the sample size of most studies was generally less than 20 </w:t>
      </w:r>
      <w:proofErr w:type="gramStart"/>
      <w:r w:rsidRPr="00EC7394">
        <w:rPr>
          <w:rFonts w:ascii="Book Antiqua" w:eastAsia="Book Antiqua" w:hAnsi="Book Antiqua" w:cs="Book Antiqua"/>
          <w:color w:val="000000"/>
        </w:rPr>
        <w:t>individuals</w:t>
      </w:r>
      <w:r w:rsidRPr="00EC7394">
        <w:rPr>
          <w:rFonts w:ascii="Book Antiqua" w:eastAsia="Book Antiqua" w:hAnsi="Book Antiqua" w:cs="Book Antiqua"/>
          <w:color w:val="000000"/>
          <w:vertAlign w:val="superscript"/>
        </w:rPr>
        <w:t>[</w:t>
      </w:r>
      <w:proofErr w:type="gramEnd"/>
      <w:r w:rsidR="006506CF" w:rsidRPr="00EC7394">
        <w:rPr>
          <w:rFonts w:ascii="Book Antiqua" w:eastAsia="Book Antiqua" w:hAnsi="Book Antiqua" w:cs="Book Antiqua"/>
          <w:color w:val="000000"/>
          <w:vertAlign w:val="superscript"/>
        </w:rPr>
        <w:t>31,73,78,80,</w:t>
      </w:r>
      <w:r w:rsidRPr="00EC7394">
        <w:rPr>
          <w:rFonts w:ascii="Book Antiqua" w:eastAsia="Book Antiqua" w:hAnsi="Book Antiqua" w:cs="Book Antiqua"/>
          <w:color w:val="000000"/>
          <w:vertAlign w:val="superscript"/>
        </w:rPr>
        <w:t>94-96]</w:t>
      </w:r>
      <w:r w:rsidRPr="00EC7394">
        <w:rPr>
          <w:rFonts w:ascii="Book Antiqua" w:eastAsia="Book Antiqua" w:hAnsi="Book Antiqua" w:cs="Book Antiqua"/>
          <w:color w:val="000000"/>
        </w:rPr>
        <w:t>, and some studies enrolled more than 100 individuals</w:t>
      </w:r>
      <w:r w:rsidRPr="00EC7394">
        <w:rPr>
          <w:rFonts w:ascii="Book Antiqua" w:eastAsia="Book Antiqua" w:hAnsi="Book Antiqua" w:cs="Book Antiqua"/>
          <w:color w:val="000000"/>
          <w:vertAlign w:val="superscript"/>
        </w:rPr>
        <w:t>[</w:t>
      </w:r>
      <w:r w:rsidR="006506CF" w:rsidRPr="00EC7394">
        <w:rPr>
          <w:rFonts w:ascii="Book Antiqua" w:eastAsia="Book Antiqua" w:hAnsi="Book Antiqua" w:cs="Book Antiqua"/>
          <w:color w:val="000000"/>
          <w:vertAlign w:val="superscript"/>
        </w:rPr>
        <w:t>35,97</w:t>
      </w:r>
      <w:r w:rsidR="006A516A" w:rsidRPr="00EC7394">
        <w:rPr>
          <w:rFonts w:ascii="Book Antiqua" w:eastAsia="Book Antiqua" w:hAnsi="Book Antiqua" w:cs="Book Antiqua"/>
          <w:color w:val="000000"/>
          <w:vertAlign w:val="superscript"/>
        </w:rPr>
        <w:t>-99</w:t>
      </w:r>
      <w:r w:rsidRPr="00EC7394">
        <w:rPr>
          <w:rFonts w:ascii="Book Antiqua" w:eastAsia="Book Antiqua" w:hAnsi="Book Antiqua" w:cs="Book Antiqua"/>
          <w:color w:val="000000"/>
          <w:vertAlign w:val="superscript"/>
        </w:rPr>
        <w:t>]</w:t>
      </w:r>
      <w:r w:rsidRPr="00EC7394">
        <w:rPr>
          <w:rFonts w:ascii="Book Antiqua" w:eastAsia="Book Antiqua" w:hAnsi="Book Antiqua" w:cs="Book Antiqua"/>
          <w:color w:val="000000"/>
        </w:rPr>
        <w:t>, but few had more than 200 individuals</w:t>
      </w:r>
      <w:r w:rsidRPr="00EC7394">
        <w:rPr>
          <w:rFonts w:ascii="Book Antiqua" w:eastAsia="Book Antiqua" w:hAnsi="Book Antiqua" w:cs="Book Antiqua"/>
          <w:color w:val="000000"/>
          <w:vertAlign w:val="superscript"/>
        </w:rPr>
        <w:t>[</w:t>
      </w:r>
      <w:r w:rsidR="006506CF" w:rsidRPr="00EC7394">
        <w:rPr>
          <w:rFonts w:ascii="Book Antiqua" w:eastAsia="Book Antiqua" w:hAnsi="Book Antiqua" w:cs="Book Antiqua"/>
          <w:color w:val="000000"/>
          <w:vertAlign w:val="superscript"/>
        </w:rPr>
        <w:t>27,</w:t>
      </w:r>
      <w:r w:rsidRPr="00EC7394">
        <w:rPr>
          <w:rFonts w:ascii="Book Antiqua" w:eastAsia="Book Antiqua" w:hAnsi="Book Antiqua" w:cs="Book Antiqua"/>
          <w:color w:val="000000"/>
          <w:vertAlign w:val="superscript"/>
        </w:rPr>
        <w:t>82]</w:t>
      </w:r>
      <w:r w:rsidRPr="00EC7394">
        <w:rPr>
          <w:rFonts w:ascii="Book Antiqua" w:eastAsia="Book Antiqua" w:hAnsi="Book Antiqua" w:cs="Book Antiqua"/>
          <w:color w:val="000000"/>
        </w:rPr>
        <w:t xml:space="preserve">. </w:t>
      </w:r>
      <w:r w:rsidR="00B96672" w:rsidRPr="00EC7394">
        <w:rPr>
          <w:rFonts w:ascii="Book Antiqua" w:eastAsia="Book Antiqua" w:hAnsi="Book Antiqua" w:cs="Book Antiqua"/>
          <w:color w:val="000000"/>
        </w:rPr>
        <w:t>v</w:t>
      </w:r>
      <w:r w:rsidRPr="00EC7394">
        <w:rPr>
          <w:rFonts w:ascii="Book Antiqua" w:eastAsia="Book Antiqua" w:hAnsi="Book Antiqua" w:cs="Book Antiqua"/>
          <w:color w:val="000000"/>
        </w:rPr>
        <w:t xml:space="preserve">an der </w:t>
      </w:r>
      <w:proofErr w:type="spellStart"/>
      <w:r w:rsidRPr="00EC7394">
        <w:rPr>
          <w:rFonts w:ascii="Book Antiqua" w:eastAsia="Book Antiqua" w:hAnsi="Book Antiqua" w:cs="Book Antiqua"/>
          <w:color w:val="000000"/>
        </w:rPr>
        <w:t>Vinne</w:t>
      </w:r>
      <w:proofErr w:type="spellEnd"/>
      <w:r w:rsidRPr="00EC7394">
        <w:rPr>
          <w:rFonts w:ascii="Book Antiqua" w:eastAsia="Book Antiqua" w:hAnsi="Book Antiqua" w:cs="Book Antiqua"/>
          <w:i/>
          <w:iCs/>
          <w:color w:val="000000"/>
        </w:rPr>
        <w:t xml:space="preserve"> et </w:t>
      </w:r>
      <w:proofErr w:type="gramStart"/>
      <w:r w:rsidRPr="00EC7394">
        <w:rPr>
          <w:rFonts w:ascii="Book Antiqua" w:eastAsia="Book Antiqua" w:hAnsi="Book Antiqua" w:cs="Book Antiqua"/>
          <w:i/>
          <w:iCs/>
          <w:color w:val="000000"/>
        </w:rPr>
        <w:t>al</w:t>
      </w:r>
      <w:r w:rsidR="00A744FC" w:rsidRPr="00EC7394">
        <w:rPr>
          <w:rFonts w:ascii="Book Antiqua" w:eastAsia="Book Antiqua" w:hAnsi="Book Antiqua" w:cs="Book Antiqua"/>
          <w:color w:val="000000"/>
          <w:vertAlign w:val="superscript"/>
        </w:rPr>
        <w:t>[</w:t>
      </w:r>
      <w:proofErr w:type="gramEnd"/>
      <w:r w:rsidR="00A744FC" w:rsidRPr="00EC7394">
        <w:rPr>
          <w:rFonts w:ascii="Book Antiqua" w:eastAsia="Book Antiqua" w:hAnsi="Book Antiqua" w:cs="Book Antiqua"/>
          <w:color w:val="000000"/>
          <w:vertAlign w:val="superscript"/>
        </w:rPr>
        <w:t>82]</w:t>
      </w:r>
      <w:r w:rsidRPr="00EC7394">
        <w:rPr>
          <w:rFonts w:ascii="Book Antiqua" w:eastAsia="Book Antiqua" w:hAnsi="Book Antiqua" w:cs="Book Antiqua"/>
          <w:color w:val="000000"/>
        </w:rPr>
        <w:t xml:space="preserve"> suggested that a minimum of 300 participants is required to reveal patterns of frontal EEG alpha asymmetry in depressed individuals. Therefore, in these other studies that explored the patterns of alpha asymmetry in depressed individuals, the sample size may have been too small to be statistically significant.</w:t>
      </w:r>
    </w:p>
    <w:p w14:paraId="5C2EDA09" w14:textId="77777777" w:rsidR="00A77B3E" w:rsidRPr="00EC7394" w:rsidRDefault="00A77B3E" w:rsidP="00EC7394">
      <w:pPr>
        <w:spacing w:line="360" w:lineRule="auto"/>
        <w:jc w:val="both"/>
        <w:rPr>
          <w:rFonts w:ascii="Book Antiqua" w:hAnsi="Book Antiqua"/>
        </w:rPr>
      </w:pPr>
    </w:p>
    <w:p w14:paraId="0C6F7585" w14:textId="77777777" w:rsidR="00A77B3E" w:rsidRPr="00EC7394" w:rsidRDefault="00525BEC" w:rsidP="00EC7394">
      <w:pPr>
        <w:spacing w:line="360" w:lineRule="auto"/>
        <w:jc w:val="both"/>
        <w:rPr>
          <w:rFonts w:ascii="Book Antiqua" w:hAnsi="Book Antiqua"/>
        </w:rPr>
      </w:pPr>
      <w:r w:rsidRPr="00EC7394">
        <w:rPr>
          <w:rFonts w:ascii="Book Antiqua" w:eastAsia="Book Antiqua" w:hAnsi="Book Antiqua" w:cs="Book Antiqua"/>
          <w:b/>
          <w:caps/>
          <w:color w:val="000000"/>
          <w:u w:val="single"/>
        </w:rPr>
        <w:t>CONCLUSION</w:t>
      </w:r>
    </w:p>
    <w:p w14:paraId="291131EA" w14:textId="5AC01A4B" w:rsidR="00A77B3E" w:rsidRPr="00EC7394" w:rsidRDefault="00525BEC" w:rsidP="00EC7394">
      <w:pPr>
        <w:spacing w:line="360" w:lineRule="auto"/>
        <w:jc w:val="both"/>
        <w:rPr>
          <w:rFonts w:ascii="Book Antiqua" w:hAnsi="Book Antiqua"/>
        </w:rPr>
      </w:pPr>
      <w:r w:rsidRPr="00EC7394">
        <w:rPr>
          <w:rFonts w:ascii="Book Antiqua" w:eastAsia="Book Antiqua" w:hAnsi="Book Antiqua" w:cs="Book Antiqua"/>
          <w:color w:val="000000"/>
        </w:rPr>
        <w:lastRenderedPageBreak/>
        <w:t>From the studies reviewed, frontal EEG alpha asymmetry in the resting state was related to depression. First, studies from clinical research showed that compared with individuals without depression, those with depression showed greater right frontal EEG alpha asymmetry in the resting state. However, the pattern of frontal EEG alpha asymmetry at rest in depressive individuals seemed to disappear with age. Future research on frontal EEG alpha asymmetry in the resting state should consider the influences of age and research on frontal EEG alpha asymmetry in the resting state to determine whether it can be used to quantify the degree of depression. Second, studies of intergenerational inheritance showed</w:t>
      </w:r>
      <w:r w:rsidR="006506CF" w:rsidRPr="00EC7394">
        <w:rPr>
          <w:rStyle w:val="MsoCommentReference0"/>
          <w:rFonts w:ascii="Book Antiqua" w:eastAsia="Book Antiqua" w:hAnsi="Book Antiqua" w:cs="Book Antiqua"/>
          <w:color w:val="000000"/>
        </w:rPr>
        <w:t xml:space="preserve"> </w:t>
      </w:r>
      <w:r w:rsidRPr="00EC7394">
        <w:rPr>
          <w:rFonts w:ascii="Book Antiqua" w:eastAsia="Book Antiqua" w:hAnsi="Book Antiqua" w:cs="Book Antiqua"/>
          <w:color w:val="000000"/>
        </w:rPr>
        <w:t>that compared with individuals without maternal depression, those with maternal depression showed greater right frontal EEG alpha asymmetry in the resting state, which indicated a genetic disposition towards greater right-sided asymmetry across cross-sectional assessments. Future research can focus on longitudinal investigations to examine whether there are long-term and lasting changes in the psychosocial risks faced by children. Third, studies of antidepressant treatment revealed that frontal EEG alpha asymmetry in the resting state was stable and there was little or no change after antidepressant treatment. Future studies could use frontal EEG alpha asymmetry in the resting state as an indicator of treatment effectiveness to examine the efficacy of other antidepressant therapies, such as the use of frontal EEG alpha asymmetry in the resting state as an indicator to investigate the relationship between ECT and depression. Finally, there were contrasting results regarding the relationship between frontal EEG alpha asymmetry in the resting state and depression, and these results may be due to differences in methodology, clinical characteristics, and participant characteristics.</w:t>
      </w:r>
    </w:p>
    <w:p w14:paraId="072709CF" w14:textId="77777777" w:rsidR="00A77B3E" w:rsidRPr="00EC7394" w:rsidRDefault="00A77B3E" w:rsidP="00EC7394">
      <w:pPr>
        <w:spacing w:line="360" w:lineRule="auto"/>
        <w:jc w:val="both"/>
        <w:rPr>
          <w:rFonts w:ascii="Book Antiqua" w:hAnsi="Book Antiqua"/>
        </w:rPr>
      </w:pPr>
    </w:p>
    <w:p w14:paraId="7FB00ADC" w14:textId="77777777" w:rsidR="00A77B3E" w:rsidRPr="00EC7394" w:rsidRDefault="00A77B3E" w:rsidP="00EC7394">
      <w:pPr>
        <w:spacing w:line="360" w:lineRule="auto"/>
        <w:ind w:firstLine="480"/>
        <w:jc w:val="both"/>
        <w:rPr>
          <w:rFonts w:ascii="Book Antiqua" w:hAnsi="Book Antiqua"/>
        </w:rPr>
      </w:pPr>
    </w:p>
    <w:p w14:paraId="1F9D90C3" w14:textId="77777777" w:rsidR="00A77B3E" w:rsidRPr="00EC7394" w:rsidRDefault="00525BEC" w:rsidP="00EC7394">
      <w:pPr>
        <w:spacing w:line="360" w:lineRule="auto"/>
        <w:jc w:val="both"/>
        <w:rPr>
          <w:rFonts w:ascii="Book Antiqua" w:hAnsi="Book Antiqua"/>
        </w:rPr>
      </w:pPr>
      <w:r w:rsidRPr="00EC7394">
        <w:rPr>
          <w:rFonts w:ascii="Book Antiqua" w:eastAsia="Book Antiqua" w:hAnsi="Book Antiqua" w:cs="Book Antiqua"/>
          <w:b/>
          <w:color w:val="000000"/>
        </w:rPr>
        <w:t>REFERENCES</w:t>
      </w:r>
    </w:p>
    <w:p w14:paraId="6FB66200" w14:textId="77777777" w:rsidR="00DA13BD" w:rsidRPr="00EC7394" w:rsidRDefault="00DA13BD" w:rsidP="00EC7394">
      <w:pPr>
        <w:spacing w:line="360" w:lineRule="auto"/>
        <w:jc w:val="both"/>
        <w:rPr>
          <w:rFonts w:ascii="Book Antiqua" w:hAnsi="Book Antiqua"/>
        </w:rPr>
      </w:pPr>
      <w:r w:rsidRPr="00EC7394">
        <w:rPr>
          <w:rFonts w:ascii="Book Antiqua" w:hAnsi="Book Antiqua"/>
        </w:rPr>
        <w:t xml:space="preserve">1 </w:t>
      </w:r>
      <w:r w:rsidRPr="00EC7394">
        <w:rPr>
          <w:rFonts w:ascii="Book Antiqua" w:hAnsi="Book Antiqua"/>
          <w:b/>
          <w:bCs/>
        </w:rPr>
        <w:t>Organization World Health,</w:t>
      </w:r>
      <w:r w:rsidRPr="00EC7394">
        <w:rPr>
          <w:rFonts w:ascii="Book Antiqua" w:hAnsi="Book Antiqua"/>
        </w:rPr>
        <w:t xml:space="preserve"> Depression and other common mental disorders: global health estimates 2020; World Health Organization.</w:t>
      </w:r>
    </w:p>
    <w:p w14:paraId="42DA812D" w14:textId="77777777" w:rsidR="00DA13BD" w:rsidRPr="00EC7394" w:rsidRDefault="00DA13BD" w:rsidP="00EC7394">
      <w:pPr>
        <w:spacing w:line="360" w:lineRule="auto"/>
        <w:jc w:val="both"/>
        <w:rPr>
          <w:rFonts w:ascii="Book Antiqua" w:hAnsi="Book Antiqua"/>
        </w:rPr>
      </w:pPr>
      <w:r w:rsidRPr="00EC7394">
        <w:rPr>
          <w:rFonts w:ascii="Book Antiqua" w:hAnsi="Book Antiqua"/>
        </w:rPr>
        <w:lastRenderedPageBreak/>
        <w:t>2 Blue Book on National Depression 2022. Available from: https://mp.weixin.qq.com/s/DH5igAKDTuOwxusXfTWW_w.</w:t>
      </w:r>
    </w:p>
    <w:p w14:paraId="539A79D5" w14:textId="77777777" w:rsidR="00DA13BD" w:rsidRPr="00EC7394" w:rsidRDefault="00DA13BD" w:rsidP="00EC7394">
      <w:pPr>
        <w:spacing w:line="360" w:lineRule="auto"/>
        <w:jc w:val="both"/>
        <w:rPr>
          <w:rFonts w:ascii="Book Antiqua" w:hAnsi="Book Antiqua"/>
        </w:rPr>
      </w:pPr>
      <w:r w:rsidRPr="00EC7394">
        <w:rPr>
          <w:rFonts w:ascii="Book Antiqua" w:hAnsi="Book Antiqua"/>
        </w:rPr>
        <w:t>3 Chinese National Mental Health Development Report (2019~2020). Available from: http://ir.psych.ac.cn/handle/311026/40614.</w:t>
      </w:r>
    </w:p>
    <w:p w14:paraId="6840BC17" w14:textId="77777777" w:rsidR="00DA13BD" w:rsidRPr="00EC7394" w:rsidRDefault="00DA13BD" w:rsidP="00EC7394">
      <w:pPr>
        <w:spacing w:line="360" w:lineRule="auto"/>
        <w:jc w:val="both"/>
        <w:rPr>
          <w:rFonts w:ascii="Book Antiqua" w:hAnsi="Book Antiqua"/>
        </w:rPr>
      </w:pPr>
      <w:r w:rsidRPr="00EC7394">
        <w:rPr>
          <w:rFonts w:ascii="Book Antiqua" w:hAnsi="Book Antiqua"/>
        </w:rPr>
        <w:t xml:space="preserve">4 </w:t>
      </w:r>
      <w:r w:rsidRPr="00EC7394">
        <w:rPr>
          <w:rFonts w:ascii="Book Antiqua" w:hAnsi="Book Antiqua"/>
          <w:b/>
          <w:bCs/>
        </w:rPr>
        <w:t>Kalat J,</w:t>
      </w:r>
      <w:r w:rsidRPr="00EC7394">
        <w:rPr>
          <w:rFonts w:ascii="Book Antiqua" w:hAnsi="Book Antiqua"/>
        </w:rPr>
        <w:t xml:space="preserve"> Shiota M. Emotion: Classification of Emotions. Thomson Wadsworth, Canada 2007</w:t>
      </w:r>
    </w:p>
    <w:p w14:paraId="167CA4C9" w14:textId="77777777" w:rsidR="00DA13BD" w:rsidRPr="00EC7394" w:rsidRDefault="00DA13BD" w:rsidP="00EC7394">
      <w:pPr>
        <w:spacing w:line="360" w:lineRule="auto"/>
        <w:jc w:val="both"/>
        <w:rPr>
          <w:rFonts w:ascii="Book Antiqua" w:hAnsi="Book Antiqua"/>
        </w:rPr>
      </w:pPr>
      <w:r w:rsidRPr="00EC7394">
        <w:rPr>
          <w:rFonts w:ascii="Book Antiqua" w:hAnsi="Book Antiqua"/>
        </w:rPr>
        <w:t xml:space="preserve">5 </w:t>
      </w:r>
      <w:r w:rsidRPr="00EC7394">
        <w:rPr>
          <w:rFonts w:ascii="Book Antiqua" w:hAnsi="Book Antiqua"/>
          <w:b/>
          <w:bCs/>
        </w:rPr>
        <w:t>Allen JJ</w:t>
      </w:r>
      <w:r w:rsidRPr="00EC7394">
        <w:rPr>
          <w:rFonts w:ascii="Book Antiqua" w:hAnsi="Book Antiqua"/>
        </w:rPr>
        <w:t xml:space="preserve">, Reznik SJ. Frontal EEG Asymmetry as a Promising Marker of Depression Vulnerability: Summary and Methodological Considerations. </w:t>
      </w:r>
      <w:proofErr w:type="spellStart"/>
      <w:r w:rsidRPr="00EC7394">
        <w:rPr>
          <w:rFonts w:ascii="Book Antiqua" w:hAnsi="Book Antiqua"/>
          <w:i/>
          <w:iCs/>
        </w:rPr>
        <w:t>Curr</w:t>
      </w:r>
      <w:proofErr w:type="spellEnd"/>
      <w:r w:rsidRPr="00EC7394">
        <w:rPr>
          <w:rFonts w:ascii="Book Antiqua" w:hAnsi="Book Antiqua"/>
          <w:i/>
          <w:iCs/>
        </w:rPr>
        <w:t xml:space="preserve"> </w:t>
      </w:r>
      <w:proofErr w:type="spellStart"/>
      <w:r w:rsidRPr="00EC7394">
        <w:rPr>
          <w:rFonts w:ascii="Book Antiqua" w:hAnsi="Book Antiqua"/>
          <w:i/>
          <w:iCs/>
        </w:rPr>
        <w:t>Opin</w:t>
      </w:r>
      <w:proofErr w:type="spellEnd"/>
      <w:r w:rsidRPr="00EC7394">
        <w:rPr>
          <w:rFonts w:ascii="Book Antiqua" w:hAnsi="Book Antiqua"/>
          <w:i/>
          <w:iCs/>
        </w:rPr>
        <w:t xml:space="preserve"> Psychol</w:t>
      </w:r>
      <w:r w:rsidRPr="00EC7394">
        <w:rPr>
          <w:rFonts w:ascii="Book Antiqua" w:hAnsi="Book Antiqua"/>
        </w:rPr>
        <w:t xml:space="preserve"> 2015; </w:t>
      </w:r>
      <w:r w:rsidRPr="00EC7394">
        <w:rPr>
          <w:rFonts w:ascii="Book Antiqua" w:hAnsi="Book Antiqua"/>
          <w:b/>
          <w:bCs/>
        </w:rPr>
        <w:t>4</w:t>
      </w:r>
      <w:r w:rsidRPr="00EC7394">
        <w:rPr>
          <w:rFonts w:ascii="Book Antiqua" w:hAnsi="Book Antiqua"/>
        </w:rPr>
        <w:t>: 93-97 [PMID: 26462291 DOI: 10.1016/j.copsyc.2014.12.017]</w:t>
      </w:r>
    </w:p>
    <w:p w14:paraId="46CA721C" w14:textId="77777777" w:rsidR="00DA13BD" w:rsidRPr="00EC7394" w:rsidRDefault="00DA13BD" w:rsidP="00EC7394">
      <w:pPr>
        <w:spacing w:line="360" w:lineRule="auto"/>
        <w:jc w:val="both"/>
        <w:rPr>
          <w:rFonts w:ascii="Book Antiqua" w:hAnsi="Book Antiqua"/>
        </w:rPr>
      </w:pPr>
      <w:r w:rsidRPr="00EC7394">
        <w:rPr>
          <w:rFonts w:ascii="Book Antiqua" w:hAnsi="Book Antiqua"/>
        </w:rPr>
        <w:t xml:space="preserve">6 </w:t>
      </w:r>
      <w:r w:rsidRPr="00EC7394">
        <w:rPr>
          <w:rFonts w:ascii="Book Antiqua" w:hAnsi="Book Antiqua"/>
          <w:b/>
          <w:bCs/>
        </w:rPr>
        <w:t>Smith EE</w:t>
      </w:r>
      <w:r w:rsidRPr="00EC7394">
        <w:rPr>
          <w:rFonts w:ascii="Book Antiqua" w:hAnsi="Book Antiqua"/>
        </w:rPr>
        <w:t xml:space="preserve">, Reznik SJ, Stewart JL, Allen JJ. Assessing and conceptualizing frontal EEG asymmetry: An updated primer on recording, processing, analyzing, and interpreting frontal alpha asymmetry. </w:t>
      </w:r>
      <w:r w:rsidRPr="00EC7394">
        <w:rPr>
          <w:rFonts w:ascii="Book Antiqua" w:hAnsi="Book Antiqua"/>
          <w:i/>
          <w:iCs/>
        </w:rPr>
        <w:t xml:space="preserve">Int J </w:t>
      </w:r>
      <w:proofErr w:type="spellStart"/>
      <w:r w:rsidRPr="00EC7394">
        <w:rPr>
          <w:rFonts w:ascii="Book Antiqua" w:hAnsi="Book Antiqua"/>
          <w:i/>
          <w:iCs/>
        </w:rPr>
        <w:t>Psychophysiol</w:t>
      </w:r>
      <w:proofErr w:type="spellEnd"/>
      <w:r w:rsidRPr="00EC7394">
        <w:rPr>
          <w:rFonts w:ascii="Book Antiqua" w:hAnsi="Book Antiqua"/>
        </w:rPr>
        <w:t xml:space="preserve"> 2017; </w:t>
      </w:r>
      <w:r w:rsidRPr="00EC7394">
        <w:rPr>
          <w:rFonts w:ascii="Book Antiqua" w:hAnsi="Book Antiqua"/>
          <w:b/>
          <w:bCs/>
        </w:rPr>
        <w:t>111</w:t>
      </w:r>
      <w:r w:rsidRPr="00EC7394">
        <w:rPr>
          <w:rFonts w:ascii="Book Antiqua" w:hAnsi="Book Antiqua"/>
        </w:rPr>
        <w:t>: 98-114 [PMID: 27865882 DOI: 10.1016/j.ijpsycho.2016.11.005]</w:t>
      </w:r>
    </w:p>
    <w:p w14:paraId="5F8873C3" w14:textId="77777777" w:rsidR="00DA13BD" w:rsidRPr="00EC7394" w:rsidRDefault="00DA13BD" w:rsidP="00EC7394">
      <w:pPr>
        <w:spacing w:line="360" w:lineRule="auto"/>
        <w:jc w:val="both"/>
        <w:rPr>
          <w:rFonts w:ascii="Book Antiqua" w:hAnsi="Book Antiqua"/>
        </w:rPr>
      </w:pPr>
      <w:r w:rsidRPr="00EC7394">
        <w:rPr>
          <w:rFonts w:ascii="Book Antiqua" w:hAnsi="Book Antiqua"/>
        </w:rPr>
        <w:t xml:space="preserve">7 </w:t>
      </w:r>
      <w:proofErr w:type="spellStart"/>
      <w:r w:rsidRPr="00EC7394">
        <w:rPr>
          <w:rFonts w:ascii="Book Antiqua" w:hAnsi="Book Antiqua"/>
          <w:b/>
          <w:bCs/>
        </w:rPr>
        <w:t>Coan</w:t>
      </w:r>
      <w:proofErr w:type="spellEnd"/>
      <w:r w:rsidRPr="00EC7394">
        <w:rPr>
          <w:rFonts w:ascii="Book Antiqua" w:hAnsi="Book Antiqua"/>
          <w:b/>
          <w:bCs/>
        </w:rPr>
        <w:t xml:space="preserve"> JA</w:t>
      </w:r>
      <w:r w:rsidRPr="00EC7394">
        <w:rPr>
          <w:rFonts w:ascii="Book Antiqua" w:hAnsi="Book Antiqua"/>
        </w:rPr>
        <w:t xml:space="preserve">, Allen JJ. Frontal EEG asymmetry as a moderator and mediator of emotion. </w:t>
      </w:r>
      <w:r w:rsidRPr="00EC7394">
        <w:rPr>
          <w:rFonts w:ascii="Book Antiqua" w:hAnsi="Book Antiqua"/>
          <w:i/>
          <w:iCs/>
        </w:rPr>
        <w:t>Biol Psychol</w:t>
      </w:r>
      <w:r w:rsidRPr="00EC7394">
        <w:rPr>
          <w:rFonts w:ascii="Book Antiqua" w:hAnsi="Book Antiqua"/>
        </w:rPr>
        <w:t xml:space="preserve"> 2004; </w:t>
      </w:r>
      <w:r w:rsidRPr="00EC7394">
        <w:rPr>
          <w:rFonts w:ascii="Book Antiqua" w:hAnsi="Book Antiqua"/>
          <w:b/>
          <w:bCs/>
        </w:rPr>
        <w:t>67</w:t>
      </w:r>
      <w:r w:rsidRPr="00EC7394">
        <w:rPr>
          <w:rFonts w:ascii="Book Antiqua" w:hAnsi="Book Antiqua"/>
        </w:rPr>
        <w:t>: 7-49 [PMID: 15130524 DOI: 10.1016/j.biopsycho.2004.03.002]</w:t>
      </w:r>
    </w:p>
    <w:p w14:paraId="10CDE6A5" w14:textId="77777777" w:rsidR="00DA13BD" w:rsidRPr="00EC7394" w:rsidRDefault="00DA13BD" w:rsidP="00EC7394">
      <w:pPr>
        <w:spacing w:line="360" w:lineRule="auto"/>
        <w:jc w:val="both"/>
        <w:rPr>
          <w:rFonts w:ascii="Book Antiqua" w:hAnsi="Book Antiqua"/>
        </w:rPr>
      </w:pPr>
      <w:r w:rsidRPr="00EC7394">
        <w:rPr>
          <w:rFonts w:ascii="Book Antiqua" w:hAnsi="Book Antiqua"/>
        </w:rPr>
        <w:t xml:space="preserve">8 </w:t>
      </w:r>
      <w:proofErr w:type="spellStart"/>
      <w:r w:rsidRPr="00EC7394">
        <w:rPr>
          <w:rFonts w:ascii="Book Antiqua" w:hAnsi="Book Antiqua"/>
          <w:b/>
          <w:bCs/>
        </w:rPr>
        <w:t>Bruder</w:t>
      </w:r>
      <w:proofErr w:type="spellEnd"/>
      <w:r w:rsidRPr="00EC7394">
        <w:rPr>
          <w:rFonts w:ascii="Book Antiqua" w:hAnsi="Book Antiqua"/>
          <w:b/>
          <w:bCs/>
        </w:rPr>
        <w:t xml:space="preserve"> GE,</w:t>
      </w:r>
      <w:r w:rsidRPr="00EC7394">
        <w:rPr>
          <w:rFonts w:ascii="Book Antiqua" w:hAnsi="Book Antiqua"/>
        </w:rPr>
        <w:t xml:space="preserve"> </w:t>
      </w:r>
      <w:proofErr w:type="spellStart"/>
      <w:r w:rsidRPr="00EC7394">
        <w:rPr>
          <w:rFonts w:ascii="Book Antiqua" w:hAnsi="Book Antiqua"/>
        </w:rPr>
        <w:t>Tenke</w:t>
      </w:r>
      <w:proofErr w:type="spellEnd"/>
      <w:r w:rsidRPr="00EC7394">
        <w:rPr>
          <w:rFonts w:ascii="Book Antiqua" w:hAnsi="Book Antiqua"/>
        </w:rPr>
        <w:t xml:space="preserve"> CE, </w:t>
      </w:r>
      <w:proofErr w:type="spellStart"/>
      <w:r w:rsidRPr="00EC7394">
        <w:rPr>
          <w:rFonts w:ascii="Book Antiqua" w:hAnsi="Book Antiqua"/>
        </w:rPr>
        <w:t>Kayser</w:t>
      </w:r>
      <w:proofErr w:type="spellEnd"/>
      <w:r w:rsidRPr="00EC7394">
        <w:rPr>
          <w:rFonts w:ascii="Book Antiqua" w:hAnsi="Book Antiqua"/>
        </w:rPr>
        <w:t xml:space="preserve"> J. Electrophysiological predictors of clinical response to antidepressants. The Clinical Handbook for the Management of Mood Disorders 2013: 380-393 [DOI: 10.1017/CBO9781139175869.030]</w:t>
      </w:r>
    </w:p>
    <w:p w14:paraId="46160382" w14:textId="77777777" w:rsidR="00DA13BD" w:rsidRPr="00EC7394" w:rsidRDefault="00DA13BD" w:rsidP="00EC7394">
      <w:pPr>
        <w:spacing w:line="360" w:lineRule="auto"/>
        <w:jc w:val="both"/>
        <w:rPr>
          <w:rFonts w:ascii="Book Antiqua" w:hAnsi="Book Antiqua"/>
        </w:rPr>
      </w:pPr>
      <w:r w:rsidRPr="00EC7394">
        <w:rPr>
          <w:rFonts w:ascii="Book Antiqua" w:hAnsi="Book Antiqua"/>
        </w:rPr>
        <w:t xml:space="preserve">9 </w:t>
      </w:r>
      <w:r w:rsidRPr="00EC7394">
        <w:rPr>
          <w:rFonts w:ascii="Book Antiqua" w:hAnsi="Book Antiqua"/>
          <w:b/>
          <w:bCs/>
        </w:rPr>
        <w:t>Davidson RJ. Cerebral Asymmetry,</w:t>
      </w:r>
      <w:r w:rsidRPr="00EC7394">
        <w:rPr>
          <w:rFonts w:ascii="Book Antiqua" w:hAnsi="Book Antiqua"/>
        </w:rPr>
        <w:t xml:space="preserve"> Emotion, and Affective Style. Brain asymmetry 1996: 361</w:t>
      </w:r>
    </w:p>
    <w:p w14:paraId="55917B93" w14:textId="77777777" w:rsidR="00DA13BD" w:rsidRPr="00EC7394" w:rsidRDefault="00DA13BD" w:rsidP="00EC7394">
      <w:pPr>
        <w:spacing w:line="360" w:lineRule="auto"/>
        <w:jc w:val="both"/>
        <w:rPr>
          <w:rFonts w:ascii="Book Antiqua" w:hAnsi="Book Antiqua"/>
        </w:rPr>
      </w:pPr>
      <w:r w:rsidRPr="00EC7394">
        <w:rPr>
          <w:rFonts w:ascii="Book Antiqua" w:hAnsi="Book Antiqua"/>
        </w:rPr>
        <w:t xml:space="preserve">10 </w:t>
      </w:r>
      <w:proofErr w:type="spellStart"/>
      <w:r w:rsidRPr="00EC7394">
        <w:rPr>
          <w:rFonts w:ascii="Book Antiqua" w:hAnsi="Book Antiqua"/>
          <w:b/>
          <w:bCs/>
        </w:rPr>
        <w:t>Laufs</w:t>
      </w:r>
      <w:proofErr w:type="spellEnd"/>
      <w:r w:rsidRPr="00EC7394">
        <w:rPr>
          <w:rFonts w:ascii="Book Antiqua" w:hAnsi="Book Antiqua"/>
          <w:b/>
          <w:bCs/>
        </w:rPr>
        <w:t xml:space="preserve"> H</w:t>
      </w:r>
      <w:r w:rsidRPr="00EC7394">
        <w:rPr>
          <w:rFonts w:ascii="Book Antiqua" w:hAnsi="Book Antiqua"/>
        </w:rPr>
        <w:t xml:space="preserve">, Kleinschmidt A, </w:t>
      </w:r>
      <w:proofErr w:type="spellStart"/>
      <w:r w:rsidRPr="00EC7394">
        <w:rPr>
          <w:rFonts w:ascii="Book Antiqua" w:hAnsi="Book Antiqua"/>
        </w:rPr>
        <w:t>Beyerle</w:t>
      </w:r>
      <w:proofErr w:type="spellEnd"/>
      <w:r w:rsidRPr="00EC7394">
        <w:rPr>
          <w:rFonts w:ascii="Book Antiqua" w:hAnsi="Book Antiqua"/>
        </w:rPr>
        <w:t xml:space="preserve"> A, Eger E, </w:t>
      </w:r>
      <w:proofErr w:type="spellStart"/>
      <w:r w:rsidRPr="00EC7394">
        <w:rPr>
          <w:rFonts w:ascii="Book Antiqua" w:hAnsi="Book Antiqua"/>
        </w:rPr>
        <w:t>Salek</w:t>
      </w:r>
      <w:proofErr w:type="spellEnd"/>
      <w:r w:rsidRPr="00EC7394">
        <w:rPr>
          <w:rFonts w:ascii="Book Antiqua" w:hAnsi="Book Antiqua"/>
        </w:rPr>
        <w:t xml:space="preserve">-Haddadi A, </w:t>
      </w:r>
      <w:proofErr w:type="spellStart"/>
      <w:r w:rsidRPr="00EC7394">
        <w:rPr>
          <w:rFonts w:ascii="Book Antiqua" w:hAnsi="Book Antiqua"/>
        </w:rPr>
        <w:t>Preibisch</w:t>
      </w:r>
      <w:proofErr w:type="spellEnd"/>
      <w:r w:rsidRPr="00EC7394">
        <w:rPr>
          <w:rFonts w:ascii="Book Antiqua" w:hAnsi="Book Antiqua"/>
        </w:rPr>
        <w:t xml:space="preserve"> C, Krakow K. EEG-correlated fMRI of human alpha activity. </w:t>
      </w:r>
      <w:r w:rsidRPr="00EC7394">
        <w:rPr>
          <w:rFonts w:ascii="Book Antiqua" w:hAnsi="Book Antiqua"/>
          <w:i/>
          <w:iCs/>
        </w:rPr>
        <w:t>Neuroimage</w:t>
      </w:r>
      <w:r w:rsidRPr="00EC7394">
        <w:rPr>
          <w:rFonts w:ascii="Book Antiqua" w:hAnsi="Book Antiqua"/>
        </w:rPr>
        <w:t xml:space="preserve"> 2003; </w:t>
      </w:r>
      <w:r w:rsidRPr="00EC7394">
        <w:rPr>
          <w:rFonts w:ascii="Book Antiqua" w:hAnsi="Book Antiqua"/>
          <w:b/>
          <w:bCs/>
        </w:rPr>
        <w:t>19</w:t>
      </w:r>
      <w:r w:rsidRPr="00EC7394">
        <w:rPr>
          <w:rFonts w:ascii="Book Antiqua" w:hAnsi="Book Antiqua"/>
        </w:rPr>
        <w:t>: 1463-1476 [PMID: 12948703 DOI: 10.1016/s1053-8119(03)00286-6]</w:t>
      </w:r>
    </w:p>
    <w:p w14:paraId="493E9F14" w14:textId="77777777" w:rsidR="00DA13BD" w:rsidRPr="00EC7394" w:rsidRDefault="00DA13BD" w:rsidP="00EC7394">
      <w:pPr>
        <w:spacing w:line="360" w:lineRule="auto"/>
        <w:jc w:val="both"/>
        <w:rPr>
          <w:rFonts w:ascii="Book Antiqua" w:hAnsi="Book Antiqua"/>
        </w:rPr>
      </w:pPr>
      <w:r w:rsidRPr="00EC7394">
        <w:rPr>
          <w:rFonts w:ascii="Book Antiqua" w:hAnsi="Book Antiqua"/>
        </w:rPr>
        <w:t xml:space="preserve">11 </w:t>
      </w:r>
      <w:r w:rsidRPr="00EC7394">
        <w:rPr>
          <w:rFonts w:ascii="Book Antiqua" w:hAnsi="Book Antiqua"/>
          <w:b/>
          <w:bCs/>
        </w:rPr>
        <w:t>Allen JJ</w:t>
      </w:r>
      <w:r w:rsidRPr="00EC7394">
        <w:rPr>
          <w:rFonts w:ascii="Book Antiqua" w:hAnsi="Book Antiqua"/>
        </w:rPr>
        <w:t xml:space="preserve">, </w:t>
      </w:r>
      <w:proofErr w:type="spellStart"/>
      <w:r w:rsidRPr="00EC7394">
        <w:rPr>
          <w:rFonts w:ascii="Book Antiqua" w:hAnsi="Book Antiqua"/>
        </w:rPr>
        <w:t>Urry</w:t>
      </w:r>
      <w:proofErr w:type="spellEnd"/>
      <w:r w:rsidRPr="00EC7394">
        <w:rPr>
          <w:rFonts w:ascii="Book Antiqua" w:hAnsi="Book Antiqua"/>
        </w:rPr>
        <w:t xml:space="preserve"> HL, </w:t>
      </w:r>
      <w:proofErr w:type="spellStart"/>
      <w:r w:rsidRPr="00EC7394">
        <w:rPr>
          <w:rFonts w:ascii="Book Antiqua" w:hAnsi="Book Antiqua"/>
        </w:rPr>
        <w:t>Hitt</w:t>
      </w:r>
      <w:proofErr w:type="spellEnd"/>
      <w:r w:rsidRPr="00EC7394">
        <w:rPr>
          <w:rFonts w:ascii="Book Antiqua" w:hAnsi="Book Antiqua"/>
        </w:rPr>
        <w:t xml:space="preserve"> SK, </w:t>
      </w:r>
      <w:proofErr w:type="spellStart"/>
      <w:r w:rsidRPr="00EC7394">
        <w:rPr>
          <w:rFonts w:ascii="Book Antiqua" w:hAnsi="Book Antiqua"/>
        </w:rPr>
        <w:t>Coan</w:t>
      </w:r>
      <w:proofErr w:type="spellEnd"/>
      <w:r w:rsidRPr="00EC7394">
        <w:rPr>
          <w:rFonts w:ascii="Book Antiqua" w:hAnsi="Book Antiqua"/>
        </w:rPr>
        <w:t xml:space="preserve"> JA. The stability of resting frontal electroencephalographic asymmetry in depression. </w:t>
      </w:r>
      <w:r w:rsidRPr="00EC7394">
        <w:rPr>
          <w:rFonts w:ascii="Book Antiqua" w:hAnsi="Book Antiqua"/>
          <w:i/>
          <w:iCs/>
        </w:rPr>
        <w:t>Psychophysiology</w:t>
      </w:r>
      <w:r w:rsidRPr="00EC7394">
        <w:rPr>
          <w:rFonts w:ascii="Book Antiqua" w:hAnsi="Book Antiqua"/>
        </w:rPr>
        <w:t xml:space="preserve"> 2004; </w:t>
      </w:r>
      <w:r w:rsidRPr="00EC7394">
        <w:rPr>
          <w:rFonts w:ascii="Book Antiqua" w:hAnsi="Book Antiqua"/>
          <w:b/>
          <w:bCs/>
        </w:rPr>
        <w:t>41</w:t>
      </w:r>
      <w:r w:rsidRPr="00EC7394">
        <w:rPr>
          <w:rFonts w:ascii="Book Antiqua" w:hAnsi="Book Antiqua"/>
        </w:rPr>
        <w:t>: 269-280 [PMID: 15032992 DOI: 10.1111/j.1469-8986.</w:t>
      </w:r>
      <w:proofErr w:type="gramStart"/>
      <w:r w:rsidRPr="00EC7394">
        <w:rPr>
          <w:rFonts w:ascii="Book Antiqua" w:hAnsi="Book Antiqua"/>
        </w:rPr>
        <w:t>2003.00149.x</w:t>
      </w:r>
      <w:proofErr w:type="gramEnd"/>
      <w:r w:rsidRPr="00EC7394">
        <w:rPr>
          <w:rFonts w:ascii="Book Antiqua" w:hAnsi="Book Antiqua"/>
        </w:rPr>
        <w:t>]</w:t>
      </w:r>
    </w:p>
    <w:p w14:paraId="02699298" w14:textId="77777777" w:rsidR="00DA13BD" w:rsidRPr="00EC7394" w:rsidRDefault="00DA13BD" w:rsidP="00EC7394">
      <w:pPr>
        <w:spacing w:line="360" w:lineRule="auto"/>
        <w:jc w:val="both"/>
        <w:rPr>
          <w:rFonts w:ascii="Book Antiqua" w:hAnsi="Book Antiqua"/>
        </w:rPr>
      </w:pPr>
      <w:r w:rsidRPr="00EC7394">
        <w:rPr>
          <w:rFonts w:ascii="Book Antiqua" w:hAnsi="Book Antiqua"/>
        </w:rPr>
        <w:t xml:space="preserve">12 </w:t>
      </w:r>
      <w:r w:rsidRPr="00EC7394">
        <w:rPr>
          <w:rFonts w:ascii="Book Antiqua" w:hAnsi="Book Antiqua"/>
          <w:b/>
          <w:bCs/>
        </w:rPr>
        <w:t>Davidson RJ</w:t>
      </w:r>
      <w:r w:rsidRPr="00EC7394">
        <w:rPr>
          <w:rFonts w:ascii="Book Antiqua" w:hAnsi="Book Antiqua"/>
        </w:rPr>
        <w:t xml:space="preserve">. Anterior electrophysiological asymmetries, emotion, and depression: conceptual and methodological conundrums. </w:t>
      </w:r>
      <w:r w:rsidRPr="00EC7394">
        <w:rPr>
          <w:rFonts w:ascii="Book Antiqua" w:hAnsi="Book Antiqua"/>
          <w:i/>
          <w:iCs/>
        </w:rPr>
        <w:t>Psychophysiology</w:t>
      </w:r>
      <w:r w:rsidRPr="00EC7394">
        <w:rPr>
          <w:rFonts w:ascii="Book Antiqua" w:hAnsi="Book Antiqua"/>
        </w:rPr>
        <w:t xml:space="preserve"> 1998; </w:t>
      </w:r>
      <w:r w:rsidRPr="00EC7394">
        <w:rPr>
          <w:rFonts w:ascii="Book Antiqua" w:hAnsi="Book Antiqua"/>
          <w:b/>
          <w:bCs/>
        </w:rPr>
        <w:t>35</w:t>
      </w:r>
      <w:r w:rsidRPr="00EC7394">
        <w:rPr>
          <w:rFonts w:ascii="Book Antiqua" w:hAnsi="Book Antiqua"/>
        </w:rPr>
        <w:t>: 607-614 [PMID: 9715104 DOI: 10.1017/S0048577298000134]</w:t>
      </w:r>
    </w:p>
    <w:p w14:paraId="272979E8" w14:textId="77777777" w:rsidR="00DA13BD" w:rsidRPr="00EC7394" w:rsidRDefault="00DA13BD" w:rsidP="00EC7394">
      <w:pPr>
        <w:spacing w:line="360" w:lineRule="auto"/>
        <w:jc w:val="both"/>
        <w:rPr>
          <w:rFonts w:ascii="Book Antiqua" w:hAnsi="Book Antiqua"/>
        </w:rPr>
      </w:pPr>
      <w:r w:rsidRPr="00EC7394">
        <w:rPr>
          <w:rFonts w:ascii="Book Antiqua" w:hAnsi="Book Antiqua"/>
        </w:rPr>
        <w:lastRenderedPageBreak/>
        <w:t xml:space="preserve">13 </w:t>
      </w:r>
      <w:r w:rsidRPr="00EC7394">
        <w:rPr>
          <w:rFonts w:ascii="Book Antiqua" w:hAnsi="Book Antiqua"/>
          <w:b/>
          <w:bCs/>
        </w:rPr>
        <w:t>Fox NA</w:t>
      </w:r>
      <w:r w:rsidRPr="00EC7394">
        <w:rPr>
          <w:rFonts w:ascii="Book Antiqua" w:hAnsi="Book Antiqua"/>
        </w:rPr>
        <w:t xml:space="preserve">, Rubin KH, Calkins SD, Marshall TR, </w:t>
      </w:r>
      <w:proofErr w:type="spellStart"/>
      <w:r w:rsidRPr="00EC7394">
        <w:rPr>
          <w:rFonts w:ascii="Book Antiqua" w:hAnsi="Book Antiqua"/>
        </w:rPr>
        <w:t>Coplan</w:t>
      </w:r>
      <w:proofErr w:type="spellEnd"/>
      <w:r w:rsidRPr="00EC7394">
        <w:rPr>
          <w:rFonts w:ascii="Book Antiqua" w:hAnsi="Book Antiqua"/>
        </w:rPr>
        <w:t xml:space="preserve"> RJ, </w:t>
      </w:r>
      <w:proofErr w:type="spellStart"/>
      <w:r w:rsidRPr="00EC7394">
        <w:rPr>
          <w:rFonts w:ascii="Book Antiqua" w:hAnsi="Book Antiqua"/>
        </w:rPr>
        <w:t>Porges</w:t>
      </w:r>
      <w:proofErr w:type="spellEnd"/>
      <w:r w:rsidRPr="00EC7394">
        <w:rPr>
          <w:rFonts w:ascii="Book Antiqua" w:hAnsi="Book Antiqua"/>
        </w:rPr>
        <w:t xml:space="preserve"> SW, Long JM, Stewart S. Frontal activation asymmetry and social competence at four years of age. </w:t>
      </w:r>
      <w:r w:rsidRPr="00EC7394">
        <w:rPr>
          <w:rFonts w:ascii="Book Antiqua" w:hAnsi="Book Antiqua"/>
          <w:i/>
          <w:iCs/>
        </w:rPr>
        <w:t>Child Dev</w:t>
      </w:r>
      <w:r w:rsidRPr="00EC7394">
        <w:rPr>
          <w:rFonts w:ascii="Book Antiqua" w:hAnsi="Book Antiqua"/>
        </w:rPr>
        <w:t xml:space="preserve"> 1995; </w:t>
      </w:r>
      <w:r w:rsidRPr="00EC7394">
        <w:rPr>
          <w:rFonts w:ascii="Book Antiqua" w:hAnsi="Book Antiqua"/>
          <w:b/>
          <w:bCs/>
        </w:rPr>
        <w:t>66</w:t>
      </w:r>
      <w:r w:rsidRPr="00EC7394">
        <w:rPr>
          <w:rFonts w:ascii="Book Antiqua" w:hAnsi="Book Antiqua"/>
        </w:rPr>
        <w:t>: 1770-1784 [PMID: 8556898 DOI: 10.1111/j.1467-</w:t>
      </w:r>
      <w:proofErr w:type="gramStart"/>
      <w:r w:rsidRPr="00EC7394">
        <w:rPr>
          <w:rFonts w:ascii="Book Antiqua" w:hAnsi="Book Antiqua"/>
        </w:rPr>
        <w:t>8624.1995.tb</w:t>
      </w:r>
      <w:proofErr w:type="gramEnd"/>
      <w:r w:rsidRPr="00EC7394">
        <w:rPr>
          <w:rFonts w:ascii="Book Antiqua" w:hAnsi="Book Antiqua"/>
        </w:rPr>
        <w:t>00964.x]</w:t>
      </w:r>
    </w:p>
    <w:p w14:paraId="7D3684F5" w14:textId="77777777" w:rsidR="00DA13BD" w:rsidRPr="00EC7394" w:rsidRDefault="00DA13BD" w:rsidP="00EC7394">
      <w:pPr>
        <w:spacing w:line="360" w:lineRule="auto"/>
        <w:jc w:val="both"/>
        <w:rPr>
          <w:rFonts w:ascii="Book Antiqua" w:hAnsi="Book Antiqua"/>
        </w:rPr>
      </w:pPr>
      <w:r w:rsidRPr="00EC7394">
        <w:rPr>
          <w:rFonts w:ascii="Book Antiqua" w:hAnsi="Book Antiqua"/>
        </w:rPr>
        <w:t xml:space="preserve">14 </w:t>
      </w:r>
      <w:r w:rsidRPr="00EC7394">
        <w:rPr>
          <w:rFonts w:ascii="Book Antiqua" w:hAnsi="Book Antiqua"/>
          <w:b/>
          <w:bCs/>
        </w:rPr>
        <w:t>Allen JJ</w:t>
      </w:r>
      <w:r w:rsidRPr="00EC7394">
        <w:rPr>
          <w:rFonts w:ascii="Book Antiqua" w:hAnsi="Book Antiqua"/>
        </w:rPr>
        <w:t xml:space="preserve">, </w:t>
      </w:r>
      <w:proofErr w:type="spellStart"/>
      <w:r w:rsidRPr="00EC7394">
        <w:rPr>
          <w:rFonts w:ascii="Book Antiqua" w:hAnsi="Book Antiqua"/>
        </w:rPr>
        <w:t>Coan</w:t>
      </w:r>
      <w:proofErr w:type="spellEnd"/>
      <w:r w:rsidRPr="00EC7394">
        <w:rPr>
          <w:rFonts w:ascii="Book Antiqua" w:hAnsi="Book Antiqua"/>
        </w:rPr>
        <w:t xml:space="preserve"> JA, Nazarian M. Issues and assumptions on the road from raw signals to metrics of frontal EEG asymmetry in emotion. </w:t>
      </w:r>
      <w:r w:rsidRPr="00EC7394">
        <w:rPr>
          <w:rFonts w:ascii="Book Antiqua" w:hAnsi="Book Antiqua"/>
          <w:i/>
          <w:iCs/>
        </w:rPr>
        <w:t>Biol Psychol</w:t>
      </w:r>
      <w:r w:rsidRPr="00EC7394">
        <w:rPr>
          <w:rFonts w:ascii="Book Antiqua" w:hAnsi="Book Antiqua"/>
        </w:rPr>
        <w:t xml:space="preserve"> 2004; </w:t>
      </w:r>
      <w:r w:rsidRPr="00EC7394">
        <w:rPr>
          <w:rFonts w:ascii="Book Antiqua" w:hAnsi="Book Antiqua"/>
          <w:b/>
          <w:bCs/>
        </w:rPr>
        <w:t>67</w:t>
      </w:r>
      <w:r w:rsidRPr="00EC7394">
        <w:rPr>
          <w:rFonts w:ascii="Book Antiqua" w:hAnsi="Book Antiqua"/>
        </w:rPr>
        <w:t>: 183-218 [PMID: 15130531 DOI: 10.1016/j.biopsycho.2004.03.007]</w:t>
      </w:r>
    </w:p>
    <w:p w14:paraId="2F97AD61" w14:textId="77777777" w:rsidR="00DA13BD" w:rsidRPr="00EC7394" w:rsidRDefault="00DA13BD" w:rsidP="00EC7394">
      <w:pPr>
        <w:spacing w:line="360" w:lineRule="auto"/>
        <w:jc w:val="both"/>
        <w:rPr>
          <w:rFonts w:ascii="Book Antiqua" w:hAnsi="Book Antiqua"/>
        </w:rPr>
      </w:pPr>
      <w:r w:rsidRPr="00EC7394">
        <w:rPr>
          <w:rFonts w:ascii="Book Antiqua" w:hAnsi="Book Antiqua"/>
        </w:rPr>
        <w:t xml:space="preserve">15 </w:t>
      </w:r>
      <w:r w:rsidRPr="00EC7394">
        <w:rPr>
          <w:rFonts w:ascii="Book Antiqua" w:hAnsi="Book Antiqua"/>
          <w:b/>
          <w:bCs/>
        </w:rPr>
        <w:t>O'Reilly MA</w:t>
      </w:r>
      <w:r w:rsidRPr="00EC7394">
        <w:rPr>
          <w:rFonts w:ascii="Book Antiqua" w:hAnsi="Book Antiqua"/>
        </w:rPr>
        <w:t xml:space="preserve">, </w:t>
      </w:r>
      <w:proofErr w:type="spellStart"/>
      <w:r w:rsidRPr="00EC7394">
        <w:rPr>
          <w:rFonts w:ascii="Book Antiqua" w:hAnsi="Book Antiqua"/>
        </w:rPr>
        <w:t>Bathelt</w:t>
      </w:r>
      <w:proofErr w:type="spellEnd"/>
      <w:r w:rsidRPr="00EC7394">
        <w:rPr>
          <w:rFonts w:ascii="Book Antiqua" w:hAnsi="Book Antiqua"/>
        </w:rPr>
        <w:t xml:space="preserve"> J, </w:t>
      </w:r>
      <w:proofErr w:type="spellStart"/>
      <w:r w:rsidRPr="00EC7394">
        <w:rPr>
          <w:rFonts w:ascii="Book Antiqua" w:hAnsi="Book Antiqua"/>
        </w:rPr>
        <w:t>Sakkalou</w:t>
      </w:r>
      <w:proofErr w:type="spellEnd"/>
      <w:r w:rsidRPr="00EC7394">
        <w:rPr>
          <w:rFonts w:ascii="Book Antiqua" w:hAnsi="Book Antiqua"/>
        </w:rPr>
        <w:t xml:space="preserve"> E, </w:t>
      </w:r>
      <w:proofErr w:type="spellStart"/>
      <w:r w:rsidRPr="00EC7394">
        <w:rPr>
          <w:rFonts w:ascii="Book Antiqua" w:hAnsi="Book Antiqua"/>
        </w:rPr>
        <w:t>Sakki</w:t>
      </w:r>
      <w:proofErr w:type="spellEnd"/>
      <w:r w:rsidRPr="00EC7394">
        <w:rPr>
          <w:rFonts w:ascii="Book Antiqua" w:hAnsi="Book Antiqua"/>
        </w:rPr>
        <w:t xml:space="preserve"> H, Salt A, Dale NJ, de </w:t>
      </w:r>
      <w:proofErr w:type="spellStart"/>
      <w:r w:rsidRPr="00EC7394">
        <w:rPr>
          <w:rFonts w:ascii="Book Antiqua" w:hAnsi="Book Antiqua"/>
        </w:rPr>
        <w:t>Haan</w:t>
      </w:r>
      <w:proofErr w:type="spellEnd"/>
      <w:r w:rsidRPr="00EC7394">
        <w:rPr>
          <w:rFonts w:ascii="Book Antiqua" w:hAnsi="Book Antiqua"/>
        </w:rPr>
        <w:t xml:space="preserve"> M. Frontal EEG asymmetry and later behavior vulnerability in infants with congenital visual impairment. </w:t>
      </w:r>
      <w:r w:rsidRPr="00EC7394">
        <w:rPr>
          <w:rFonts w:ascii="Book Antiqua" w:hAnsi="Book Antiqua"/>
          <w:i/>
          <w:iCs/>
        </w:rPr>
        <w:t xml:space="preserve">Clin </w:t>
      </w:r>
      <w:proofErr w:type="spellStart"/>
      <w:r w:rsidRPr="00EC7394">
        <w:rPr>
          <w:rFonts w:ascii="Book Antiqua" w:hAnsi="Book Antiqua"/>
          <w:i/>
          <w:iCs/>
        </w:rPr>
        <w:t>Neurophysiol</w:t>
      </w:r>
      <w:proofErr w:type="spellEnd"/>
      <w:r w:rsidRPr="00EC7394">
        <w:rPr>
          <w:rFonts w:ascii="Book Antiqua" w:hAnsi="Book Antiqua"/>
        </w:rPr>
        <w:t xml:space="preserve"> 2017; </w:t>
      </w:r>
      <w:r w:rsidRPr="00EC7394">
        <w:rPr>
          <w:rFonts w:ascii="Book Antiqua" w:hAnsi="Book Antiqua"/>
          <w:b/>
          <w:bCs/>
        </w:rPr>
        <w:t>128</w:t>
      </w:r>
      <w:r w:rsidRPr="00EC7394">
        <w:rPr>
          <w:rFonts w:ascii="Book Antiqua" w:hAnsi="Book Antiqua"/>
        </w:rPr>
        <w:t>: 2191-2199 [PMID: 28950152 DOI: 10.1016/j.clinph.2017.08.016]</w:t>
      </w:r>
    </w:p>
    <w:p w14:paraId="68E33E2C" w14:textId="77777777" w:rsidR="00DA13BD" w:rsidRPr="00EC7394" w:rsidRDefault="00DA13BD" w:rsidP="00EC7394">
      <w:pPr>
        <w:spacing w:line="360" w:lineRule="auto"/>
        <w:jc w:val="both"/>
        <w:rPr>
          <w:rFonts w:ascii="Book Antiqua" w:hAnsi="Book Antiqua"/>
        </w:rPr>
      </w:pPr>
      <w:r w:rsidRPr="00EC7394">
        <w:rPr>
          <w:rFonts w:ascii="Book Antiqua" w:hAnsi="Book Antiqua"/>
        </w:rPr>
        <w:t xml:space="preserve">16 </w:t>
      </w:r>
      <w:r w:rsidRPr="00EC7394">
        <w:rPr>
          <w:rFonts w:ascii="Book Antiqua" w:hAnsi="Book Antiqua"/>
          <w:b/>
          <w:bCs/>
        </w:rPr>
        <w:t>Marshall PJ</w:t>
      </w:r>
      <w:r w:rsidRPr="00EC7394">
        <w:rPr>
          <w:rFonts w:ascii="Book Antiqua" w:hAnsi="Book Antiqua"/>
        </w:rPr>
        <w:t xml:space="preserve">, Bar-Haim Y, Fox NA. Development of the EEG from 5 months to 4 years of age. </w:t>
      </w:r>
      <w:r w:rsidRPr="00EC7394">
        <w:rPr>
          <w:rFonts w:ascii="Book Antiqua" w:hAnsi="Book Antiqua"/>
          <w:i/>
          <w:iCs/>
        </w:rPr>
        <w:t xml:space="preserve">Clin </w:t>
      </w:r>
      <w:proofErr w:type="spellStart"/>
      <w:r w:rsidRPr="00EC7394">
        <w:rPr>
          <w:rFonts w:ascii="Book Antiqua" w:hAnsi="Book Antiqua"/>
          <w:i/>
          <w:iCs/>
        </w:rPr>
        <w:t>Neurophysiol</w:t>
      </w:r>
      <w:proofErr w:type="spellEnd"/>
      <w:r w:rsidRPr="00EC7394">
        <w:rPr>
          <w:rFonts w:ascii="Book Antiqua" w:hAnsi="Book Antiqua"/>
        </w:rPr>
        <w:t xml:space="preserve"> 2002; </w:t>
      </w:r>
      <w:r w:rsidRPr="00EC7394">
        <w:rPr>
          <w:rFonts w:ascii="Book Antiqua" w:hAnsi="Book Antiqua"/>
          <w:b/>
          <w:bCs/>
        </w:rPr>
        <w:t>113</w:t>
      </w:r>
      <w:r w:rsidRPr="00EC7394">
        <w:rPr>
          <w:rFonts w:ascii="Book Antiqua" w:hAnsi="Book Antiqua"/>
        </w:rPr>
        <w:t>: 1199-1208 [PMID: 12139998 DOI: 10.1016/s1388-2457(02)00163-3]</w:t>
      </w:r>
    </w:p>
    <w:p w14:paraId="70D51950" w14:textId="77777777" w:rsidR="00DA13BD" w:rsidRPr="00EC7394" w:rsidRDefault="00DA13BD" w:rsidP="00EC7394">
      <w:pPr>
        <w:spacing w:line="360" w:lineRule="auto"/>
        <w:jc w:val="both"/>
        <w:rPr>
          <w:rFonts w:ascii="Book Antiqua" w:hAnsi="Book Antiqua"/>
        </w:rPr>
      </w:pPr>
      <w:r w:rsidRPr="00EC7394">
        <w:rPr>
          <w:rFonts w:ascii="Book Antiqua" w:hAnsi="Book Antiqua"/>
        </w:rPr>
        <w:t xml:space="preserve">17 </w:t>
      </w:r>
      <w:r w:rsidRPr="00EC7394">
        <w:rPr>
          <w:rFonts w:ascii="Book Antiqua" w:hAnsi="Book Antiqua"/>
          <w:b/>
          <w:bCs/>
        </w:rPr>
        <w:t>John ER</w:t>
      </w:r>
      <w:r w:rsidRPr="00EC7394">
        <w:rPr>
          <w:rFonts w:ascii="Book Antiqua" w:hAnsi="Book Antiqua"/>
        </w:rPr>
        <w:t xml:space="preserve">, Ahn H, </w:t>
      </w:r>
      <w:proofErr w:type="spellStart"/>
      <w:r w:rsidRPr="00EC7394">
        <w:rPr>
          <w:rFonts w:ascii="Book Antiqua" w:hAnsi="Book Antiqua"/>
        </w:rPr>
        <w:t>Prichep</w:t>
      </w:r>
      <w:proofErr w:type="spellEnd"/>
      <w:r w:rsidRPr="00EC7394">
        <w:rPr>
          <w:rFonts w:ascii="Book Antiqua" w:hAnsi="Book Antiqua"/>
        </w:rPr>
        <w:t xml:space="preserve"> L, </w:t>
      </w:r>
      <w:proofErr w:type="spellStart"/>
      <w:r w:rsidRPr="00EC7394">
        <w:rPr>
          <w:rFonts w:ascii="Book Antiqua" w:hAnsi="Book Antiqua"/>
        </w:rPr>
        <w:t>Trepetin</w:t>
      </w:r>
      <w:proofErr w:type="spellEnd"/>
      <w:r w:rsidRPr="00EC7394">
        <w:rPr>
          <w:rFonts w:ascii="Book Antiqua" w:hAnsi="Book Antiqua"/>
        </w:rPr>
        <w:t xml:space="preserve"> M, Brown D, Kaye H. Developmental equations for the electroencephalogram. </w:t>
      </w:r>
      <w:r w:rsidRPr="00EC7394">
        <w:rPr>
          <w:rFonts w:ascii="Book Antiqua" w:hAnsi="Book Antiqua"/>
          <w:i/>
          <w:iCs/>
        </w:rPr>
        <w:t>Science</w:t>
      </w:r>
      <w:r w:rsidRPr="00EC7394">
        <w:rPr>
          <w:rFonts w:ascii="Book Antiqua" w:hAnsi="Book Antiqua"/>
        </w:rPr>
        <w:t xml:space="preserve"> 1980; </w:t>
      </w:r>
      <w:r w:rsidRPr="00EC7394">
        <w:rPr>
          <w:rFonts w:ascii="Book Antiqua" w:hAnsi="Book Antiqua"/>
          <w:b/>
          <w:bCs/>
        </w:rPr>
        <w:t>210</w:t>
      </w:r>
      <w:r w:rsidRPr="00EC7394">
        <w:rPr>
          <w:rFonts w:ascii="Book Antiqua" w:hAnsi="Book Antiqua"/>
        </w:rPr>
        <w:t>: 1255-1258 [PMID: 7434026 DOI: 10.1126/science.7434026]</w:t>
      </w:r>
    </w:p>
    <w:p w14:paraId="3A391184" w14:textId="77777777" w:rsidR="00DA13BD" w:rsidRPr="00EC7394" w:rsidRDefault="00DA13BD" w:rsidP="00EC7394">
      <w:pPr>
        <w:spacing w:line="360" w:lineRule="auto"/>
        <w:jc w:val="both"/>
        <w:rPr>
          <w:rFonts w:ascii="Book Antiqua" w:hAnsi="Book Antiqua"/>
        </w:rPr>
      </w:pPr>
      <w:r w:rsidRPr="00EC7394">
        <w:rPr>
          <w:rFonts w:ascii="Book Antiqua" w:hAnsi="Book Antiqua"/>
        </w:rPr>
        <w:t xml:space="preserve">18 </w:t>
      </w:r>
      <w:r w:rsidRPr="00EC7394">
        <w:rPr>
          <w:rFonts w:ascii="Book Antiqua" w:hAnsi="Book Antiqua"/>
          <w:b/>
          <w:bCs/>
        </w:rPr>
        <w:t>Clarke AR</w:t>
      </w:r>
      <w:r w:rsidRPr="00EC7394">
        <w:rPr>
          <w:rFonts w:ascii="Book Antiqua" w:hAnsi="Book Antiqua"/>
        </w:rPr>
        <w:t xml:space="preserve">, Barry RJ, McCarthy R, </w:t>
      </w:r>
      <w:proofErr w:type="spellStart"/>
      <w:r w:rsidRPr="00EC7394">
        <w:rPr>
          <w:rFonts w:ascii="Book Antiqua" w:hAnsi="Book Antiqua"/>
        </w:rPr>
        <w:t>Selikowitz</w:t>
      </w:r>
      <w:proofErr w:type="spellEnd"/>
      <w:r w:rsidRPr="00EC7394">
        <w:rPr>
          <w:rFonts w:ascii="Book Antiqua" w:hAnsi="Book Antiqua"/>
        </w:rPr>
        <w:t xml:space="preserve"> M. Age and sex effects in the EEG: development of the normal child. </w:t>
      </w:r>
      <w:r w:rsidRPr="00EC7394">
        <w:rPr>
          <w:rFonts w:ascii="Book Antiqua" w:hAnsi="Book Antiqua"/>
          <w:i/>
          <w:iCs/>
        </w:rPr>
        <w:t xml:space="preserve">Clin </w:t>
      </w:r>
      <w:proofErr w:type="spellStart"/>
      <w:r w:rsidRPr="00EC7394">
        <w:rPr>
          <w:rFonts w:ascii="Book Antiqua" w:hAnsi="Book Antiqua"/>
          <w:i/>
          <w:iCs/>
        </w:rPr>
        <w:t>Neurophysiol</w:t>
      </w:r>
      <w:proofErr w:type="spellEnd"/>
      <w:r w:rsidRPr="00EC7394">
        <w:rPr>
          <w:rFonts w:ascii="Book Antiqua" w:hAnsi="Book Antiqua"/>
        </w:rPr>
        <w:t xml:space="preserve"> 2001; </w:t>
      </w:r>
      <w:r w:rsidRPr="00EC7394">
        <w:rPr>
          <w:rFonts w:ascii="Book Antiqua" w:hAnsi="Book Antiqua"/>
          <w:b/>
          <w:bCs/>
        </w:rPr>
        <w:t>112</w:t>
      </w:r>
      <w:r w:rsidRPr="00EC7394">
        <w:rPr>
          <w:rFonts w:ascii="Book Antiqua" w:hAnsi="Book Antiqua"/>
        </w:rPr>
        <w:t>: 806-814 [PMID: 11336896 DOI: 10.1016/s1388-2457(01)00488-6]</w:t>
      </w:r>
    </w:p>
    <w:p w14:paraId="3A61CDBE" w14:textId="77777777" w:rsidR="00DA13BD" w:rsidRPr="00EC7394" w:rsidRDefault="00DA13BD" w:rsidP="00EC7394">
      <w:pPr>
        <w:spacing w:line="360" w:lineRule="auto"/>
        <w:jc w:val="both"/>
        <w:rPr>
          <w:rFonts w:ascii="Book Antiqua" w:hAnsi="Book Antiqua"/>
        </w:rPr>
      </w:pPr>
      <w:r w:rsidRPr="00EC7394">
        <w:rPr>
          <w:rFonts w:ascii="Book Antiqua" w:hAnsi="Book Antiqua"/>
        </w:rPr>
        <w:t xml:space="preserve">19 </w:t>
      </w:r>
      <w:proofErr w:type="spellStart"/>
      <w:r w:rsidRPr="00EC7394">
        <w:rPr>
          <w:rFonts w:ascii="Book Antiqua" w:hAnsi="Book Antiqua"/>
          <w:b/>
          <w:bCs/>
        </w:rPr>
        <w:t>Harrewijn</w:t>
      </w:r>
      <w:proofErr w:type="spellEnd"/>
      <w:r w:rsidRPr="00EC7394">
        <w:rPr>
          <w:rFonts w:ascii="Book Antiqua" w:hAnsi="Book Antiqua"/>
          <w:b/>
          <w:bCs/>
        </w:rPr>
        <w:t xml:space="preserve"> A</w:t>
      </w:r>
      <w:r w:rsidRPr="00EC7394">
        <w:rPr>
          <w:rFonts w:ascii="Book Antiqua" w:hAnsi="Book Antiqua"/>
        </w:rPr>
        <w:t xml:space="preserve">, </w:t>
      </w:r>
      <w:proofErr w:type="spellStart"/>
      <w:r w:rsidRPr="00EC7394">
        <w:rPr>
          <w:rFonts w:ascii="Book Antiqua" w:hAnsi="Book Antiqua"/>
        </w:rPr>
        <w:t>Buzzell</w:t>
      </w:r>
      <w:proofErr w:type="spellEnd"/>
      <w:r w:rsidRPr="00EC7394">
        <w:rPr>
          <w:rFonts w:ascii="Book Antiqua" w:hAnsi="Book Antiqua"/>
        </w:rPr>
        <w:t xml:space="preserve"> GA, Debnath R, </w:t>
      </w:r>
      <w:proofErr w:type="spellStart"/>
      <w:r w:rsidRPr="00EC7394">
        <w:rPr>
          <w:rFonts w:ascii="Book Antiqua" w:hAnsi="Book Antiqua"/>
        </w:rPr>
        <w:t>Leibenluft</w:t>
      </w:r>
      <w:proofErr w:type="spellEnd"/>
      <w:r w:rsidRPr="00EC7394">
        <w:rPr>
          <w:rFonts w:ascii="Book Antiqua" w:hAnsi="Book Antiqua"/>
        </w:rPr>
        <w:t xml:space="preserve"> E, Pine DS, Fox NA. Frontal alpha asymmetry moderates the relations between behavioral inhibition and social-effect ERN. </w:t>
      </w:r>
      <w:r w:rsidRPr="00EC7394">
        <w:rPr>
          <w:rFonts w:ascii="Book Antiqua" w:hAnsi="Book Antiqua"/>
          <w:i/>
          <w:iCs/>
        </w:rPr>
        <w:t>Biol Psychol</w:t>
      </w:r>
      <w:r w:rsidRPr="00EC7394">
        <w:rPr>
          <w:rFonts w:ascii="Book Antiqua" w:hAnsi="Book Antiqua"/>
        </w:rPr>
        <w:t xml:space="preserve"> 2019; </w:t>
      </w:r>
      <w:r w:rsidRPr="00EC7394">
        <w:rPr>
          <w:rFonts w:ascii="Book Antiqua" w:hAnsi="Book Antiqua"/>
          <w:b/>
          <w:bCs/>
        </w:rPr>
        <w:t>141</w:t>
      </w:r>
      <w:r w:rsidRPr="00EC7394">
        <w:rPr>
          <w:rFonts w:ascii="Book Antiqua" w:hAnsi="Book Antiqua"/>
        </w:rPr>
        <w:t>: 10-16 [PMID: 30599209 DOI: 10.1016/j.biopsycho.2018.12.014]</w:t>
      </w:r>
    </w:p>
    <w:p w14:paraId="551ED53A" w14:textId="77777777" w:rsidR="00DA13BD" w:rsidRPr="00EC7394" w:rsidRDefault="00DA13BD" w:rsidP="00EC7394">
      <w:pPr>
        <w:spacing w:line="360" w:lineRule="auto"/>
        <w:jc w:val="both"/>
        <w:rPr>
          <w:rFonts w:ascii="Book Antiqua" w:hAnsi="Book Antiqua"/>
        </w:rPr>
      </w:pPr>
      <w:r w:rsidRPr="00EC7394">
        <w:rPr>
          <w:rFonts w:ascii="Book Antiqua" w:hAnsi="Book Antiqua"/>
        </w:rPr>
        <w:t xml:space="preserve">20 </w:t>
      </w:r>
      <w:r w:rsidRPr="00EC7394">
        <w:rPr>
          <w:rFonts w:ascii="Book Antiqua" w:hAnsi="Book Antiqua"/>
          <w:b/>
          <w:bCs/>
        </w:rPr>
        <w:t>Henriques JB</w:t>
      </w:r>
      <w:r w:rsidRPr="00EC7394">
        <w:rPr>
          <w:rFonts w:ascii="Book Antiqua" w:hAnsi="Book Antiqua"/>
        </w:rPr>
        <w:t xml:space="preserve">, Davidson RJ. Left frontal hypoactivation in depression. </w:t>
      </w:r>
      <w:r w:rsidRPr="00EC7394">
        <w:rPr>
          <w:rFonts w:ascii="Book Antiqua" w:hAnsi="Book Antiqua"/>
          <w:i/>
          <w:iCs/>
        </w:rPr>
        <w:t xml:space="preserve">J </w:t>
      </w:r>
      <w:proofErr w:type="spellStart"/>
      <w:r w:rsidRPr="00EC7394">
        <w:rPr>
          <w:rFonts w:ascii="Book Antiqua" w:hAnsi="Book Antiqua"/>
          <w:i/>
          <w:iCs/>
        </w:rPr>
        <w:t>Abnorm</w:t>
      </w:r>
      <w:proofErr w:type="spellEnd"/>
      <w:r w:rsidRPr="00EC7394">
        <w:rPr>
          <w:rFonts w:ascii="Book Antiqua" w:hAnsi="Book Antiqua"/>
          <w:i/>
          <w:iCs/>
        </w:rPr>
        <w:t xml:space="preserve"> Psychol</w:t>
      </w:r>
      <w:r w:rsidRPr="00EC7394">
        <w:rPr>
          <w:rFonts w:ascii="Book Antiqua" w:hAnsi="Book Antiqua"/>
        </w:rPr>
        <w:t xml:space="preserve"> 1991; </w:t>
      </w:r>
      <w:r w:rsidRPr="00EC7394">
        <w:rPr>
          <w:rFonts w:ascii="Book Antiqua" w:hAnsi="Book Antiqua"/>
          <w:b/>
          <w:bCs/>
        </w:rPr>
        <w:t>100</w:t>
      </w:r>
      <w:r w:rsidRPr="00EC7394">
        <w:rPr>
          <w:rFonts w:ascii="Book Antiqua" w:hAnsi="Book Antiqua"/>
        </w:rPr>
        <w:t>: 535-545 [PMID: 1757667 DOI: 10.1037//0021-843x.100.4.535]</w:t>
      </w:r>
    </w:p>
    <w:p w14:paraId="1AE6FECB" w14:textId="77777777" w:rsidR="00DA13BD" w:rsidRPr="00EC7394" w:rsidRDefault="00DA13BD" w:rsidP="00EC7394">
      <w:pPr>
        <w:spacing w:line="360" w:lineRule="auto"/>
        <w:jc w:val="both"/>
        <w:rPr>
          <w:rFonts w:ascii="Book Antiqua" w:hAnsi="Book Antiqua"/>
        </w:rPr>
      </w:pPr>
      <w:r w:rsidRPr="00EC7394">
        <w:rPr>
          <w:rFonts w:ascii="Book Antiqua" w:hAnsi="Book Antiqua"/>
        </w:rPr>
        <w:t xml:space="preserve">21 </w:t>
      </w:r>
      <w:proofErr w:type="spellStart"/>
      <w:r w:rsidRPr="00EC7394">
        <w:rPr>
          <w:rFonts w:ascii="Book Antiqua" w:hAnsi="Book Antiqua"/>
          <w:b/>
          <w:bCs/>
        </w:rPr>
        <w:t>Baehr</w:t>
      </w:r>
      <w:proofErr w:type="spellEnd"/>
      <w:r w:rsidRPr="00EC7394">
        <w:rPr>
          <w:rFonts w:ascii="Book Antiqua" w:hAnsi="Book Antiqua"/>
          <w:b/>
          <w:bCs/>
        </w:rPr>
        <w:t xml:space="preserve"> E</w:t>
      </w:r>
      <w:r w:rsidRPr="00EC7394">
        <w:rPr>
          <w:rFonts w:ascii="Book Antiqua" w:hAnsi="Book Antiqua"/>
        </w:rPr>
        <w:t xml:space="preserve">, Rosenfeld JP, </w:t>
      </w:r>
      <w:proofErr w:type="spellStart"/>
      <w:r w:rsidRPr="00EC7394">
        <w:rPr>
          <w:rFonts w:ascii="Book Antiqua" w:hAnsi="Book Antiqua"/>
        </w:rPr>
        <w:t>Baehr</w:t>
      </w:r>
      <w:proofErr w:type="spellEnd"/>
      <w:r w:rsidRPr="00EC7394">
        <w:rPr>
          <w:rFonts w:ascii="Book Antiqua" w:hAnsi="Book Antiqua"/>
        </w:rPr>
        <w:t xml:space="preserve"> R, Earnest C. Comparison of two EEG asymmetry indices in depressed patients vs. normal controls. </w:t>
      </w:r>
      <w:r w:rsidRPr="00EC7394">
        <w:rPr>
          <w:rFonts w:ascii="Book Antiqua" w:hAnsi="Book Antiqua"/>
          <w:i/>
          <w:iCs/>
        </w:rPr>
        <w:t xml:space="preserve">Int J </w:t>
      </w:r>
      <w:proofErr w:type="spellStart"/>
      <w:r w:rsidRPr="00EC7394">
        <w:rPr>
          <w:rFonts w:ascii="Book Antiqua" w:hAnsi="Book Antiqua"/>
          <w:i/>
          <w:iCs/>
        </w:rPr>
        <w:t>Psychophysiol</w:t>
      </w:r>
      <w:proofErr w:type="spellEnd"/>
      <w:r w:rsidRPr="00EC7394">
        <w:rPr>
          <w:rFonts w:ascii="Book Antiqua" w:hAnsi="Book Antiqua"/>
        </w:rPr>
        <w:t xml:space="preserve"> 1998; </w:t>
      </w:r>
      <w:r w:rsidRPr="00EC7394">
        <w:rPr>
          <w:rFonts w:ascii="Book Antiqua" w:hAnsi="Book Antiqua"/>
          <w:b/>
          <w:bCs/>
        </w:rPr>
        <w:t>31</w:t>
      </w:r>
      <w:r w:rsidRPr="00EC7394">
        <w:rPr>
          <w:rFonts w:ascii="Book Antiqua" w:hAnsi="Book Antiqua"/>
        </w:rPr>
        <w:t>: 89-92 [PMID: 9934624 DOI: 10.1016/s0167-8760(98)00041-5]</w:t>
      </w:r>
    </w:p>
    <w:p w14:paraId="2AC97ABA" w14:textId="77777777" w:rsidR="00DA13BD" w:rsidRPr="00EC7394" w:rsidRDefault="00DA13BD" w:rsidP="00EC7394">
      <w:pPr>
        <w:spacing w:line="360" w:lineRule="auto"/>
        <w:jc w:val="both"/>
        <w:rPr>
          <w:rFonts w:ascii="Book Antiqua" w:hAnsi="Book Antiqua"/>
        </w:rPr>
      </w:pPr>
      <w:r w:rsidRPr="00EC7394">
        <w:rPr>
          <w:rFonts w:ascii="Book Antiqua" w:hAnsi="Book Antiqua"/>
        </w:rPr>
        <w:t xml:space="preserve">22 </w:t>
      </w:r>
      <w:proofErr w:type="spellStart"/>
      <w:r w:rsidRPr="00EC7394">
        <w:rPr>
          <w:rFonts w:ascii="Book Antiqua" w:hAnsi="Book Antiqua"/>
          <w:b/>
          <w:bCs/>
        </w:rPr>
        <w:t>Beeney</w:t>
      </w:r>
      <w:proofErr w:type="spellEnd"/>
      <w:r w:rsidRPr="00EC7394">
        <w:rPr>
          <w:rFonts w:ascii="Book Antiqua" w:hAnsi="Book Antiqua"/>
          <w:b/>
          <w:bCs/>
        </w:rPr>
        <w:t xml:space="preserve"> JE</w:t>
      </w:r>
      <w:r w:rsidRPr="00EC7394">
        <w:rPr>
          <w:rFonts w:ascii="Book Antiqua" w:hAnsi="Book Antiqua"/>
        </w:rPr>
        <w:t xml:space="preserve">, Levy KN, </w:t>
      </w:r>
      <w:proofErr w:type="spellStart"/>
      <w:r w:rsidRPr="00EC7394">
        <w:rPr>
          <w:rFonts w:ascii="Book Antiqua" w:hAnsi="Book Antiqua"/>
        </w:rPr>
        <w:t>Gatzke</w:t>
      </w:r>
      <w:proofErr w:type="spellEnd"/>
      <w:r w:rsidRPr="00EC7394">
        <w:rPr>
          <w:rFonts w:ascii="Book Antiqua" w:hAnsi="Book Antiqua"/>
        </w:rPr>
        <w:t xml:space="preserve">-Kopp LM, </w:t>
      </w:r>
      <w:proofErr w:type="spellStart"/>
      <w:r w:rsidRPr="00EC7394">
        <w:rPr>
          <w:rFonts w:ascii="Book Antiqua" w:hAnsi="Book Antiqua"/>
        </w:rPr>
        <w:t>Hallquist</w:t>
      </w:r>
      <w:proofErr w:type="spellEnd"/>
      <w:r w:rsidRPr="00EC7394">
        <w:rPr>
          <w:rFonts w:ascii="Book Antiqua" w:hAnsi="Book Antiqua"/>
        </w:rPr>
        <w:t xml:space="preserve"> MN. EEG asymmetry in borderline personality disorder and depression following rejection. </w:t>
      </w:r>
      <w:r w:rsidRPr="00EC7394">
        <w:rPr>
          <w:rFonts w:ascii="Book Antiqua" w:hAnsi="Book Antiqua"/>
          <w:i/>
          <w:iCs/>
        </w:rPr>
        <w:t xml:space="preserve">Personal </w:t>
      </w:r>
      <w:proofErr w:type="spellStart"/>
      <w:r w:rsidRPr="00EC7394">
        <w:rPr>
          <w:rFonts w:ascii="Book Antiqua" w:hAnsi="Book Antiqua"/>
          <w:i/>
          <w:iCs/>
        </w:rPr>
        <w:t>Disord</w:t>
      </w:r>
      <w:proofErr w:type="spellEnd"/>
      <w:r w:rsidRPr="00EC7394">
        <w:rPr>
          <w:rFonts w:ascii="Book Antiqua" w:hAnsi="Book Antiqua"/>
        </w:rPr>
        <w:t xml:space="preserve"> 2014; </w:t>
      </w:r>
      <w:r w:rsidRPr="00EC7394">
        <w:rPr>
          <w:rFonts w:ascii="Book Antiqua" w:hAnsi="Book Antiqua"/>
          <w:b/>
          <w:bCs/>
        </w:rPr>
        <w:t>5</w:t>
      </w:r>
      <w:r w:rsidRPr="00EC7394">
        <w:rPr>
          <w:rFonts w:ascii="Book Antiqua" w:hAnsi="Book Antiqua"/>
        </w:rPr>
        <w:t>: 178-185 [PMID: 24364503 DOI: 10.1037/per0000032]</w:t>
      </w:r>
    </w:p>
    <w:p w14:paraId="0E760844" w14:textId="77777777" w:rsidR="00DA13BD" w:rsidRPr="00EC7394" w:rsidRDefault="00DA13BD" w:rsidP="00EC7394">
      <w:pPr>
        <w:spacing w:line="360" w:lineRule="auto"/>
        <w:jc w:val="both"/>
        <w:rPr>
          <w:rFonts w:ascii="Book Antiqua" w:hAnsi="Book Antiqua"/>
        </w:rPr>
      </w:pPr>
      <w:r w:rsidRPr="00EC7394">
        <w:rPr>
          <w:rFonts w:ascii="Book Antiqua" w:hAnsi="Book Antiqua"/>
        </w:rPr>
        <w:lastRenderedPageBreak/>
        <w:t xml:space="preserve">23 </w:t>
      </w:r>
      <w:proofErr w:type="spellStart"/>
      <w:r w:rsidRPr="00EC7394">
        <w:rPr>
          <w:rFonts w:ascii="Book Antiqua" w:hAnsi="Book Antiqua"/>
          <w:b/>
          <w:bCs/>
        </w:rPr>
        <w:t>Bruder</w:t>
      </w:r>
      <w:proofErr w:type="spellEnd"/>
      <w:r w:rsidRPr="00EC7394">
        <w:rPr>
          <w:rFonts w:ascii="Book Antiqua" w:hAnsi="Book Antiqua"/>
          <w:b/>
          <w:bCs/>
        </w:rPr>
        <w:t xml:space="preserve"> GE</w:t>
      </w:r>
      <w:r w:rsidRPr="00EC7394">
        <w:rPr>
          <w:rFonts w:ascii="Book Antiqua" w:hAnsi="Book Antiqua"/>
        </w:rPr>
        <w:t xml:space="preserve">, Fong R, </w:t>
      </w:r>
      <w:proofErr w:type="spellStart"/>
      <w:r w:rsidRPr="00EC7394">
        <w:rPr>
          <w:rFonts w:ascii="Book Antiqua" w:hAnsi="Book Antiqua"/>
        </w:rPr>
        <w:t>Tenke</w:t>
      </w:r>
      <w:proofErr w:type="spellEnd"/>
      <w:r w:rsidRPr="00EC7394">
        <w:rPr>
          <w:rFonts w:ascii="Book Antiqua" w:hAnsi="Book Antiqua"/>
        </w:rPr>
        <w:t xml:space="preserve"> CE, </w:t>
      </w:r>
      <w:proofErr w:type="spellStart"/>
      <w:r w:rsidRPr="00EC7394">
        <w:rPr>
          <w:rFonts w:ascii="Book Antiqua" w:hAnsi="Book Antiqua"/>
        </w:rPr>
        <w:t>Leite</w:t>
      </w:r>
      <w:proofErr w:type="spellEnd"/>
      <w:r w:rsidRPr="00EC7394">
        <w:rPr>
          <w:rFonts w:ascii="Book Antiqua" w:hAnsi="Book Antiqua"/>
        </w:rPr>
        <w:t xml:space="preserve"> P, </w:t>
      </w:r>
      <w:proofErr w:type="spellStart"/>
      <w:r w:rsidRPr="00EC7394">
        <w:rPr>
          <w:rFonts w:ascii="Book Antiqua" w:hAnsi="Book Antiqua"/>
        </w:rPr>
        <w:t>Towey</w:t>
      </w:r>
      <w:proofErr w:type="spellEnd"/>
      <w:r w:rsidRPr="00EC7394">
        <w:rPr>
          <w:rFonts w:ascii="Book Antiqua" w:hAnsi="Book Antiqua"/>
        </w:rPr>
        <w:t xml:space="preserve"> JP, Stewart JE, McGrath PJ, </w:t>
      </w:r>
      <w:proofErr w:type="spellStart"/>
      <w:r w:rsidRPr="00EC7394">
        <w:rPr>
          <w:rFonts w:ascii="Book Antiqua" w:hAnsi="Book Antiqua"/>
        </w:rPr>
        <w:t>Quitkin</w:t>
      </w:r>
      <w:proofErr w:type="spellEnd"/>
      <w:r w:rsidRPr="00EC7394">
        <w:rPr>
          <w:rFonts w:ascii="Book Antiqua" w:hAnsi="Book Antiqua"/>
        </w:rPr>
        <w:t xml:space="preserve"> FM. Regional brain asymmetries in major depression with or without an anxiety disorder: a quantitative electroencephalographic study. </w:t>
      </w:r>
      <w:r w:rsidRPr="00EC7394">
        <w:rPr>
          <w:rFonts w:ascii="Book Antiqua" w:hAnsi="Book Antiqua"/>
          <w:i/>
          <w:iCs/>
        </w:rPr>
        <w:t>Biol Psychiatry</w:t>
      </w:r>
      <w:r w:rsidRPr="00EC7394">
        <w:rPr>
          <w:rFonts w:ascii="Book Antiqua" w:hAnsi="Book Antiqua"/>
        </w:rPr>
        <w:t xml:space="preserve"> 1997; </w:t>
      </w:r>
      <w:r w:rsidRPr="00EC7394">
        <w:rPr>
          <w:rFonts w:ascii="Book Antiqua" w:hAnsi="Book Antiqua"/>
          <w:b/>
          <w:bCs/>
        </w:rPr>
        <w:t>41</w:t>
      </w:r>
      <w:r w:rsidRPr="00EC7394">
        <w:rPr>
          <w:rFonts w:ascii="Book Antiqua" w:hAnsi="Book Antiqua"/>
        </w:rPr>
        <w:t>: 939-948 [PMID: 9110099 DOI: 10.1016/s0006-3223(96)00260-0]</w:t>
      </w:r>
    </w:p>
    <w:p w14:paraId="6127D23F" w14:textId="77777777" w:rsidR="00DA13BD" w:rsidRPr="00EC7394" w:rsidRDefault="00DA13BD" w:rsidP="00EC7394">
      <w:pPr>
        <w:spacing w:line="360" w:lineRule="auto"/>
        <w:jc w:val="both"/>
        <w:rPr>
          <w:rFonts w:ascii="Book Antiqua" w:hAnsi="Book Antiqua"/>
        </w:rPr>
      </w:pPr>
      <w:r w:rsidRPr="00EC7394">
        <w:rPr>
          <w:rFonts w:ascii="Book Antiqua" w:hAnsi="Book Antiqua"/>
        </w:rPr>
        <w:t xml:space="preserve">24 </w:t>
      </w:r>
      <w:proofErr w:type="spellStart"/>
      <w:r w:rsidRPr="00EC7394">
        <w:rPr>
          <w:rFonts w:ascii="Book Antiqua" w:hAnsi="Book Antiqua"/>
          <w:b/>
          <w:bCs/>
        </w:rPr>
        <w:t>Cantisani</w:t>
      </w:r>
      <w:proofErr w:type="spellEnd"/>
      <w:r w:rsidRPr="00EC7394">
        <w:rPr>
          <w:rFonts w:ascii="Book Antiqua" w:hAnsi="Book Antiqua"/>
          <w:b/>
          <w:bCs/>
        </w:rPr>
        <w:t xml:space="preserve"> A</w:t>
      </w:r>
      <w:r w:rsidRPr="00EC7394">
        <w:rPr>
          <w:rFonts w:ascii="Book Antiqua" w:hAnsi="Book Antiqua"/>
        </w:rPr>
        <w:t xml:space="preserve">, Koenig T, </w:t>
      </w:r>
      <w:proofErr w:type="spellStart"/>
      <w:r w:rsidRPr="00EC7394">
        <w:rPr>
          <w:rFonts w:ascii="Book Antiqua" w:hAnsi="Book Antiqua"/>
        </w:rPr>
        <w:t>Stegmayer</w:t>
      </w:r>
      <w:proofErr w:type="spellEnd"/>
      <w:r w:rsidRPr="00EC7394">
        <w:rPr>
          <w:rFonts w:ascii="Book Antiqua" w:hAnsi="Book Antiqua"/>
        </w:rPr>
        <w:t xml:space="preserve"> K, Federspiel A, Horn H, Müller TJ, Wiest R, </w:t>
      </w:r>
      <w:proofErr w:type="spellStart"/>
      <w:r w:rsidRPr="00EC7394">
        <w:rPr>
          <w:rFonts w:ascii="Book Antiqua" w:hAnsi="Book Antiqua"/>
        </w:rPr>
        <w:t>Strik</w:t>
      </w:r>
      <w:proofErr w:type="spellEnd"/>
      <w:r w:rsidRPr="00EC7394">
        <w:rPr>
          <w:rFonts w:ascii="Book Antiqua" w:hAnsi="Book Antiqua"/>
        </w:rPr>
        <w:t xml:space="preserve"> W, Walther S. EEG marker of inhibitory brain activity correlates with resting-state cerebral blood flow in the reward system in major depression. </w:t>
      </w:r>
      <w:proofErr w:type="spellStart"/>
      <w:r w:rsidRPr="00EC7394">
        <w:rPr>
          <w:rFonts w:ascii="Book Antiqua" w:hAnsi="Book Antiqua"/>
          <w:i/>
          <w:iCs/>
        </w:rPr>
        <w:t>Eur</w:t>
      </w:r>
      <w:proofErr w:type="spellEnd"/>
      <w:r w:rsidRPr="00EC7394">
        <w:rPr>
          <w:rFonts w:ascii="Book Antiqua" w:hAnsi="Book Antiqua"/>
          <w:i/>
          <w:iCs/>
        </w:rPr>
        <w:t xml:space="preserve"> Arch Psychiatry Clin </w:t>
      </w:r>
      <w:proofErr w:type="spellStart"/>
      <w:r w:rsidRPr="00EC7394">
        <w:rPr>
          <w:rFonts w:ascii="Book Antiqua" w:hAnsi="Book Antiqua"/>
          <w:i/>
          <w:iCs/>
        </w:rPr>
        <w:t>Neurosci</w:t>
      </w:r>
      <w:proofErr w:type="spellEnd"/>
      <w:r w:rsidRPr="00EC7394">
        <w:rPr>
          <w:rFonts w:ascii="Book Antiqua" w:hAnsi="Book Antiqua"/>
        </w:rPr>
        <w:t xml:space="preserve"> 2016; </w:t>
      </w:r>
      <w:r w:rsidRPr="00EC7394">
        <w:rPr>
          <w:rFonts w:ascii="Book Antiqua" w:hAnsi="Book Antiqua"/>
          <w:b/>
          <w:bCs/>
        </w:rPr>
        <w:t>266</w:t>
      </w:r>
      <w:r w:rsidRPr="00EC7394">
        <w:rPr>
          <w:rFonts w:ascii="Book Antiqua" w:hAnsi="Book Antiqua"/>
        </w:rPr>
        <w:t>: 755-764 [PMID: 26590845 DOI: 10.1007/s00406-015-0652-7]</w:t>
      </w:r>
    </w:p>
    <w:p w14:paraId="4FB9A7E8" w14:textId="77777777" w:rsidR="00DA13BD" w:rsidRPr="00EC7394" w:rsidRDefault="00DA13BD" w:rsidP="00EC7394">
      <w:pPr>
        <w:spacing w:line="360" w:lineRule="auto"/>
        <w:jc w:val="both"/>
        <w:rPr>
          <w:rFonts w:ascii="Book Antiqua" w:hAnsi="Book Antiqua"/>
        </w:rPr>
      </w:pPr>
      <w:r w:rsidRPr="00EC7394">
        <w:rPr>
          <w:rFonts w:ascii="Book Antiqua" w:hAnsi="Book Antiqua"/>
        </w:rPr>
        <w:t xml:space="preserve">25 </w:t>
      </w:r>
      <w:proofErr w:type="spellStart"/>
      <w:r w:rsidRPr="00EC7394">
        <w:rPr>
          <w:rFonts w:ascii="Book Antiqua" w:hAnsi="Book Antiqua"/>
          <w:b/>
          <w:bCs/>
        </w:rPr>
        <w:t>Dharmadhikari</w:t>
      </w:r>
      <w:proofErr w:type="spellEnd"/>
      <w:r w:rsidRPr="00EC7394">
        <w:rPr>
          <w:rFonts w:ascii="Book Antiqua" w:hAnsi="Book Antiqua"/>
          <w:b/>
          <w:bCs/>
        </w:rPr>
        <w:t xml:space="preserve"> AS</w:t>
      </w:r>
      <w:r w:rsidRPr="00EC7394">
        <w:rPr>
          <w:rFonts w:ascii="Book Antiqua" w:hAnsi="Book Antiqua"/>
        </w:rPr>
        <w:t xml:space="preserve">, Jaiswal SV, </w:t>
      </w:r>
      <w:proofErr w:type="spellStart"/>
      <w:r w:rsidRPr="00EC7394">
        <w:rPr>
          <w:rFonts w:ascii="Book Antiqua" w:hAnsi="Book Antiqua"/>
        </w:rPr>
        <w:t>Tandle</w:t>
      </w:r>
      <w:proofErr w:type="spellEnd"/>
      <w:r w:rsidRPr="00EC7394">
        <w:rPr>
          <w:rFonts w:ascii="Book Antiqua" w:hAnsi="Book Antiqua"/>
        </w:rPr>
        <w:t xml:space="preserve"> AL, Sinha D, Jog N. Study of Frontal Alpha Asymmetry in Mild Depression: A Potential Biomarker or Not? </w:t>
      </w:r>
      <w:r w:rsidRPr="00EC7394">
        <w:rPr>
          <w:rFonts w:ascii="Book Antiqua" w:hAnsi="Book Antiqua"/>
          <w:i/>
          <w:iCs/>
        </w:rPr>
        <w:t xml:space="preserve">J </w:t>
      </w:r>
      <w:proofErr w:type="spellStart"/>
      <w:r w:rsidRPr="00EC7394">
        <w:rPr>
          <w:rFonts w:ascii="Book Antiqua" w:hAnsi="Book Antiqua"/>
          <w:i/>
          <w:iCs/>
        </w:rPr>
        <w:t>Neurosci</w:t>
      </w:r>
      <w:proofErr w:type="spellEnd"/>
      <w:r w:rsidRPr="00EC7394">
        <w:rPr>
          <w:rFonts w:ascii="Book Antiqua" w:hAnsi="Book Antiqua"/>
          <w:i/>
          <w:iCs/>
        </w:rPr>
        <w:t xml:space="preserve"> Rural </w:t>
      </w:r>
      <w:proofErr w:type="spellStart"/>
      <w:r w:rsidRPr="00EC7394">
        <w:rPr>
          <w:rFonts w:ascii="Book Antiqua" w:hAnsi="Book Antiqua"/>
          <w:i/>
          <w:iCs/>
        </w:rPr>
        <w:t>Pract</w:t>
      </w:r>
      <w:proofErr w:type="spellEnd"/>
      <w:r w:rsidRPr="00EC7394">
        <w:rPr>
          <w:rFonts w:ascii="Book Antiqua" w:hAnsi="Book Antiqua"/>
        </w:rPr>
        <w:t xml:space="preserve"> 2019; </w:t>
      </w:r>
      <w:r w:rsidRPr="00EC7394">
        <w:rPr>
          <w:rFonts w:ascii="Book Antiqua" w:hAnsi="Book Antiqua"/>
          <w:b/>
          <w:bCs/>
        </w:rPr>
        <w:t>10</w:t>
      </w:r>
      <w:r w:rsidRPr="00EC7394">
        <w:rPr>
          <w:rFonts w:ascii="Book Antiqua" w:hAnsi="Book Antiqua"/>
        </w:rPr>
        <w:t>: 250-255 [PMID: 31001013 DOI: 10.4103/jnrp.jnrp_293_18]</w:t>
      </w:r>
    </w:p>
    <w:p w14:paraId="206B5423" w14:textId="77777777" w:rsidR="00DA13BD" w:rsidRPr="00EC7394" w:rsidRDefault="00DA13BD" w:rsidP="00EC7394">
      <w:pPr>
        <w:spacing w:line="360" w:lineRule="auto"/>
        <w:jc w:val="both"/>
        <w:rPr>
          <w:rFonts w:ascii="Book Antiqua" w:hAnsi="Book Antiqua"/>
        </w:rPr>
      </w:pPr>
      <w:r w:rsidRPr="00EC7394">
        <w:rPr>
          <w:rFonts w:ascii="Book Antiqua" w:hAnsi="Book Antiqua"/>
        </w:rPr>
        <w:t xml:space="preserve">26 </w:t>
      </w:r>
      <w:r w:rsidRPr="00EC7394">
        <w:rPr>
          <w:rFonts w:ascii="Book Antiqua" w:hAnsi="Book Antiqua"/>
          <w:b/>
          <w:bCs/>
        </w:rPr>
        <w:t>Gordon E</w:t>
      </w:r>
      <w:r w:rsidRPr="00EC7394">
        <w:rPr>
          <w:rFonts w:ascii="Book Antiqua" w:hAnsi="Book Antiqua"/>
        </w:rPr>
        <w:t xml:space="preserve">, Palmer DM, Cooper N. EEG alpha asymmetry in schizophrenia, depression, PTSD, panic disorder, ADHD and conduct disorder. </w:t>
      </w:r>
      <w:r w:rsidRPr="00EC7394">
        <w:rPr>
          <w:rFonts w:ascii="Book Antiqua" w:hAnsi="Book Antiqua"/>
          <w:i/>
          <w:iCs/>
        </w:rPr>
        <w:t xml:space="preserve">Clin EEG </w:t>
      </w:r>
      <w:proofErr w:type="spellStart"/>
      <w:r w:rsidRPr="00EC7394">
        <w:rPr>
          <w:rFonts w:ascii="Book Antiqua" w:hAnsi="Book Antiqua"/>
          <w:i/>
          <w:iCs/>
        </w:rPr>
        <w:t>Neurosci</w:t>
      </w:r>
      <w:proofErr w:type="spellEnd"/>
      <w:r w:rsidRPr="00EC7394">
        <w:rPr>
          <w:rFonts w:ascii="Book Antiqua" w:hAnsi="Book Antiqua"/>
        </w:rPr>
        <w:t xml:space="preserve"> 2010; </w:t>
      </w:r>
      <w:r w:rsidRPr="00EC7394">
        <w:rPr>
          <w:rFonts w:ascii="Book Antiqua" w:hAnsi="Book Antiqua"/>
          <w:b/>
          <w:bCs/>
        </w:rPr>
        <w:t>41</w:t>
      </w:r>
      <w:r w:rsidRPr="00EC7394">
        <w:rPr>
          <w:rFonts w:ascii="Book Antiqua" w:hAnsi="Book Antiqua"/>
        </w:rPr>
        <w:t>: 178-183 [PMID: 21077569 DOI: 10.1177/155005941004100404]</w:t>
      </w:r>
    </w:p>
    <w:p w14:paraId="508788EC" w14:textId="77777777" w:rsidR="00DA13BD" w:rsidRPr="00EC7394" w:rsidRDefault="00DA13BD" w:rsidP="00EC7394">
      <w:pPr>
        <w:spacing w:line="360" w:lineRule="auto"/>
        <w:jc w:val="both"/>
        <w:rPr>
          <w:rFonts w:ascii="Book Antiqua" w:hAnsi="Book Antiqua"/>
        </w:rPr>
      </w:pPr>
      <w:r w:rsidRPr="00EC7394">
        <w:rPr>
          <w:rFonts w:ascii="Book Antiqua" w:hAnsi="Book Antiqua"/>
        </w:rPr>
        <w:t xml:space="preserve">27 </w:t>
      </w:r>
      <w:proofErr w:type="spellStart"/>
      <w:r w:rsidRPr="00EC7394">
        <w:rPr>
          <w:rFonts w:ascii="Book Antiqua" w:hAnsi="Book Antiqua"/>
          <w:b/>
          <w:bCs/>
        </w:rPr>
        <w:t>Gotlib</w:t>
      </w:r>
      <w:proofErr w:type="spellEnd"/>
      <w:r w:rsidRPr="00EC7394">
        <w:rPr>
          <w:rFonts w:ascii="Book Antiqua" w:hAnsi="Book Antiqua"/>
          <w:b/>
          <w:bCs/>
        </w:rPr>
        <w:t xml:space="preserve"> IH. EEG alpha asymmetry,</w:t>
      </w:r>
      <w:r w:rsidRPr="00EC7394">
        <w:rPr>
          <w:rFonts w:ascii="Book Antiqua" w:hAnsi="Book Antiqua"/>
        </w:rPr>
        <w:t xml:space="preserve"> depression, and cognitive functioning. Cognition &amp; Emotion 1998; 12: 449-478 DOI: 10.1080/026999398379673</w:t>
      </w:r>
    </w:p>
    <w:p w14:paraId="7A9CA723" w14:textId="77777777" w:rsidR="00DA13BD" w:rsidRPr="00EC7394" w:rsidRDefault="00DA13BD" w:rsidP="00EC7394">
      <w:pPr>
        <w:spacing w:line="360" w:lineRule="auto"/>
        <w:jc w:val="both"/>
        <w:rPr>
          <w:rFonts w:ascii="Book Antiqua" w:hAnsi="Book Antiqua"/>
        </w:rPr>
      </w:pPr>
      <w:r w:rsidRPr="00EC7394">
        <w:rPr>
          <w:rFonts w:ascii="Book Antiqua" w:hAnsi="Book Antiqua"/>
        </w:rPr>
        <w:t xml:space="preserve">28 </w:t>
      </w:r>
      <w:proofErr w:type="spellStart"/>
      <w:r w:rsidRPr="00EC7394">
        <w:rPr>
          <w:rFonts w:ascii="Book Antiqua" w:hAnsi="Book Antiqua"/>
          <w:b/>
          <w:bCs/>
        </w:rPr>
        <w:t>Jaworska</w:t>
      </w:r>
      <w:proofErr w:type="spellEnd"/>
      <w:r w:rsidRPr="00EC7394">
        <w:rPr>
          <w:rFonts w:ascii="Book Antiqua" w:hAnsi="Book Antiqua"/>
          <w:b/>
          <w:bCs/>
        </w:rPr>
        <w:t xml:space="preserve"> N</w:t>
      </w:r>
      <w:r w:rsidRPr="00EC7394">
        <w:rPr>
          <w:rFonts w:ascii="Book Antiqua" w:hAnsi="Book Antiqua"/>
        </w:rPr>
        <w:t xml:space="preserve">, </w:t>
      </w:r>
      <w:proofErr w:type="spellStart"/>
      <w:r w:rsidRPr="00EC7394">
        <w:rPr>
          <w:rFonts w:ascii="Book Antiqua" w:hAnsi="Book Antiqua"/>
        </w:rPr>
        <w:t>Blier</w:t>
      </w:r>
      <w:proofErr w:type="spellEnd"/>
      <w:r w:rsidRPr="00EC7394">
        <w:rPr>
          <w:rFonts w:ascii="Book Antiqua" w:hAnsi="Book Antiqua"/>
        </w:rPr>
        <w:t xml:space="preserve"> P, </w:t>
      </w:r>
      <w:proofErr w:type="spellStart"/>
      <w:r w:rsidRPr="00EC7394">
        <w:rPr>
          <w:rFonts w:ascii="Book Antiqua" w:hAnsi="Book Antiqua"/>
        </w:rPr>
        <w:t>Fusee</w:t>
      </w:r>
      <w:proofErr w:type="spellEnd"/>
      <w:r w:rsidRPr="00EC7394">
        <w:rPr>
          <w:rFonts w:ascii="Book Antiqua" w:hAnsi="Book Antiqua"/>
        </w:rPr>
        <w:t xml:space="preserve"> W, Knott V. α Power, α asymmetry and anterior cingulate cortex activity in depressed males and females. </w:t>
      </w:r>
      <w:r w:rsidRPr="00EC7394">
        <w:rPr>
          <w:rFonts w:ascii="Book Antiqua" w:hAnsi="Book Antiqua"/>
          <w:i/>
          <w:iCs/>
        </w:rPr>
        <w:t xml:space="preserve">J </w:t>
      </w:r>
      <w:proofErr w:type="spellStart"/>
      <w:r w:rsidRPr="00EC7394">
        <w:rPr>
          <w:rFonts w:ascii="Book Antiqua" w:hAnsi="Book Antiqua"/>
          <w:i/>
          <w:iCs/>
        </w:rPr>
        <w:t>Psychiatr</w:t>
      </w:r>
      <w:proofErr w:type="spellEnd"/>
      <w:r w:rsidRPr="00EC7394">
        <w:rPr>
          <w:rFonts w:ascii="Book Antiqua" w:hAnsi="Book Antiqua"/>
          <w:i/>
          <w:iCs/>
        </w:rPr>
        <w:t xml:space="preserve"> Res</w:t>
      </w:r>
      <w:r w:rsidRPr="00EC7394">
        <w:rPr>
          <w:rFonts w:ascii="Book Antiqua" w:hAnsi="Book Antiqua"/>
        </w:rPr>
        <w:t xml:space="preserve"> 2012; </w:t>
      </w:r>
      <w:r w:rsidRPr="00EC7394">
        <w:rPr>
          <w:rFonts w:ascii="Book Antiqua" w:hAnsi="Book Antiqua"/>
          <w:b/>
          <w:bCs/>
        </w:rPr>
        <w:t>46</w:t>
      </w:r>
      <w:r w:rsidRPr="00EC7394">
        <w:rPr>
          <w:rFonts w:ascii="Book Antiqua" w:hAnsi="Book Antiqua"/>
        </w:rPr>
        <w:t>: 1483-1491 [PMID: 22939462 DOI: 10.1016/j.jpsychires.2012.08.003]</w:t>
      </w:r>
    </w:p>
    <w:p w14:paraId="66C4EF03" w14:textId="77777777" w:rsidR="00DA13BD" w:rsidRPr="00EC7394" w:rsidRDefault="00DA13BD" w:rsidP="00EC7394">
      <w:pPr>
        <w:spacing w:line="360" w:lineRule="auto"/>
        <w:jc w:val="both"/>
        <w:rPr>
          <w:rFonts w:ascii="Book Antiqua" w:hAnsi="Book Antiqua"/>
        </w:rPr>
      </w:pPr>
      <w:r w:rsidRPr="00EC7394">
        <w:rPr>
          <w:rFonts w:ascii="Book Antiqua" w:hAnsi="Book Antiqua"/>
        </w:rPr>
        <w:t xml:space="preserve">29 </w:t>
      </w:r>
      <w:r w:rsidRPr="00EC7394">
        <w:rPr>
          <w:rFonts w:ascii="Book Antiqua" w:hAnsi="Book Antiqua"/>
          <w:b/>
          <w:bCs/>
        </w:rPr>
        <w:t>Kemp AH</w:t>
      </w:r>
      <w:r w:rsidRPr="00EC7394">
        <w:rPr>
          <w:rFonts w:ascii="Book Antiqua" w:hAnsi="Book Antiqua"/>
        </w:rPr>
        <w:t xml:space="preserve">, Griffiths K, </w:t>
      </w:r>
      <w:proofErr w:type="spellStart"/>
      <w:r w:rsidRPr="00EC7394">
        <w:rPr>
          <w:rFonts w:ascii="Book Antiqua" w:hAnsi="Book Antiqua"/>
        </w:rPr>
        <w:t>Felmingham</w:t>
      </w:r>
      <w:proofErr w:type="spellEnd"/>
      <w:r w:rsidRPr="00EC7394">
        <w:rPr>
          <w:rFonts w:ascii="Book Antiqua" w:hAnsi="Book Antiqua"/>
        </w:rPr>
        <w:t xml:space="preserve"> KL, Shankman SA, </w:t>
      </w:r>
      <w:proofErr w:type="spellStart"/>
      <w:r w:rsidRPr="00EC7394">
        <w:rPr>
          <w:rFonts w:ascii="Book Antiqua" w:hAnsi="Book Antiqua"/>
        </w:rPr>
        <w:t>Drinkenburg</w:t>
      </w:r>
      <w:proofErr w:type="spellEnd"/>
      <w:r w:rsidRPr="00EC7394">
        <w:rPr>
          <w:rFonts w:ascii="Book Antiqua" w:hAnsi="Book Antiqua"/>
        </w:rPr>
        <w:t xml:space="preserve"> W, </w:t>
      </w:r>
      <w:proofErr w:type="spellStart"/>
      <w:r w:rsidRPr="00EC7394">
        <w:rPr>
          <w:rFonts w:ascii="Book Antiqua" w:hAnsi="Book Antiqua"/>
        </w:rPr>
        <w:t>Arns</w:t>
      </w:r>
      <w:proofErr w:type="spellEnd"/>
      <w:r w:rsidRPr="00EC7394">
        <w:rPr>
          <w:rFonts w:ascii="Book Antiqua" w:hAnsi="Book Antiqua"/>
        </w:rPr>
        <w:t xml:space="preserve"> M, Clark CR, Bryant RA. Disorder specificity despite comorbidity: resting EEG alpha asymmetry in major depressive disorder and post-traumatic stress disorder. </w:t>
      </w:r>
      <w:r w:rsidRPr="00EC7394">
        <w:rPr>
          <w:rFonts w:ascii="Book Antiqua" w:hAnsi="Book Antiqua"/>
          <w:i/>
          <w:iCs/>
        </w:rPr>
        <w:t>Biol Psychol</w:t>
      </w:r>
      <w:r w:rsidRPr="00EC7394">
        <w:rPr>
          <w:rFonts w:ascii="Book Antiqua" w:hAnsi="Book Antiqua"/>
        </w:rPr>
        <w:t xml:space="preserve"> 2010; </w:t>
      </w:r>
      <w:r w:rsidRPr="00EC7394">
        <w:rPr>
          <w:rFonts w:ascii="Book Antiqua" w:hAnsi="Book Antiqua"/>
          <w:b/>
          <w:bCs/>
        </w:rPr>
        <w:t>85</w:t>
      </w:r>
      <w:r w:rsidRPr="00EC7394">
        <w:rPr>
          <w:rFonts w:ascii="Book Antiqua" w:hAnsi="Book Antiqua"/>
        </w:rPr>
        <w:t>: 350-354 [PMID: 20708650 DOI: 10.1016/j.biopsycho.2010.08.001]</w:t>
      </w:r>
    </w:p>
    <w:p w14:paraId="2C122553" w14:textId="77777777" w:rsidR="00DA13BD" w:rsidRPr="00EC7394" w:rsidRDefault="00DA13BD" w:rsidP="00EC7394">
      <w:pPr>
        <w:spacing w:line="360" w:lineRule="auto"/>
        <w:jc w:val="both"/>
        <w:rPr>
          <w:rFonts w:ascii="Book Antiqua" w:hAnsi="Book Antiqua"/>
        </w:rPr>
      </w:pPr>
      <w:r w:rsidRPr="00EC7394">
        <w:rPr>
          <w:rFonts w:ascii="Book Antiqua" w:hAnsi="Book Antiqua"/>
        </w:rPr>
        <w:t xml:space="preserve">30 </w:t>
      </w:r>
      <w:r w:rsidRPr="00EC7394">
        <w:rPr>
          <w:rFonts w:ascii="Book Antiqua" w:hAnsi="Book Antiqua"/>
          <w:b/>
          <w:bCs/>
        </w:rPr>
        <w:t>Koo PC</w:t>
      </w:r>
      <w:r w:rsidRPr="00EC7394">
        <w:rPr>
          <w:rFonts w:ascii="Book Antiqua" w:hAnsi="Book Antiqua"/>
        </w:rPr>
        <w:t xml:space="preserve">, Berger C, </w:t>
      </w:r>
      <w:proofErr w:type="spellStart"/>
      <w:r w:rsidRPr="00EC7394">
        <w:rPr>
          <w:rFonts w:ascii="Book Antiqua" w:hAnsi="Book Antiqua"/>
        </w:rPr>
        <w:t>Kronenberg</w:t>
      </w:r>
      <w:proofErr w:type="spellEnd"/>
      <w:r w:rsidRPr="00EC7394">
        <w:rPr>
          <w:rFonts w:ascii="Book Antiqua" w:hAnsi="Book Antiqua"/>
        </w:rPr>
        <w:t xml:space="preserve"> G, </w:t>
      </w:r>
      <w:proofErr w:type="spellStart"/>
      <w:r w:rsidRPr="00EC7394">
        <w:rPr>
          <w:rFonts w:ascii="Book Antiqua" w:hAnsi="Book Antiqua"/>
        </w:rPr>
        <w:t>Bartz</w:t>
      </w:r>
      <w:proofErr w:type="spellEnd"/>
      <w:r w:rsidRPr="00EC7394">
        <w:rPr>
          <w:rFonts w:ascii="Book Antiqua" w:hAnsi="Book Antiqua"/>
        </w:rPr>
        <w:t xml:space="preserve"> J, </w:t>
      </w:r>
      <w:proofErr w:type="spellStart"/>
      <w:r w:rsidRPr="00EC7394">
        <w:rPr>
          <w:rFonts w:ascii="Book Antiqua" w:hAnsi="Book Antiqua"/>
        </w:rPr>
        <w:t>Wybitul</w:t>
      </w:r>
      <w:proofErr w:type="spellEnd"/>
      <w:r w:rsidRPr="00EC7394">
        <w:rPr>
          <w:rFonts w:ascii="Book Antiqua" w:hAnsi="Book Antiqua"/>
        </w:rPr>
        <w:t xml:space="preserve"> P, Reis O, </w:t>
      </w:r>
      <w:proofErr w:type="spellStart"/>
      <w:r w:rsidRPr="00EC7394">
        <w:rPr>
          <w:rFonts w:ascii="Book Antiqua" w:hAnsi="Book Antiqua"/>
        </w:rPr>
        <w:t>Hoeppner</w:t>
      </w:r>
      <w:proofErr w:type="spellEnd"/>
      <w:r w:rsidRPr="00EC7394">
        <w:rPr>
          <w:rFonts w:ascii="Book Antiqua" w:hAnsi="Book Antiqua"/>
        </w:rPr>
        <w:t xml:space="preserve"> J. Combined cognitive, psychomotor and electrophysiological biomarkers in major depressive disorder. </w:t>
      </w:r>
      <w:proofErr w:type="spellStart"/>
      <w:r w:rsidRPr="00EC7394">
        <w:rPr>
          <w:rFonts w:ascii="Book Antiqua" w:hAnsi="Book Antiqua"/>
          <w:i/>
          <w:iCs/>
        </w:rPr>
        <w:t>Eur</w:t>
      </w:r>
      <w:proofErr w:type="spellEnd"/>
      <w:r w:rsidRPr="00EC7394">
        <w:rPr>
          <w:rFonts w:ascii="Book Antiqua" w:hAnsi="Book Antiqua"/>
          <w:i/>
          <w:iCs/>
        </w:rPr>
        <w:t xml:space="preserve"> Arch Psychiatry Clin </w:t>
      </w:r>
      <w:proofErr w:type="spellStart"/>
      <w:r w:rsidRPr="00EC7394">
        <w:rPr>
          <w:rFonts w:ascii="Book Antiqua" w:hAnsi="Book Antiqua"/>
          <w:i/>
          <w:iCs/>
        </w:rPr>
        <w:t>Neurosci</w:t>
      </w:r>
      <w:proofErr w:type="spellEnd"/>
      <w:r w:rsidRPr="00EC7394">
        <w:rPr>
          <w:rFonts w:ascii="Book Antiqua" w:hAnsi="Book Antiqua"/>
        </w:rPr>
        <w:t xml:space="preserve"> 2019; </w:t>
      </w:r>
      <w:r w:rsidRPr="00EC7394">
        <w:rPr>
          <w:rFonts w:ascii="Book Antiqua" w:hAnsi="Book Antiqua"/>
          <w:b/>
          <w:bCs/>
        </w:rPr>
        <w:t>269</w:t>
      </w:r>
      <w:r w:rsidRPr="00EC7394">
        <w:rPr>
          <w:rFonts w:ascii="Book Antiqua" w:hAnsi="Book Antiqua"/>
        </w:rPr>
        <w:t>: 823-832 [PMID: 30392042 DOI: 10.1007/s00406-018-0952-9]</w:t>
      </w:r>
    </w:p>
    <w:p w14:paraId="4F2EB5D2" w14:textId="77777777" w:rsidR="00DA13BD" w:rsidRPr="00EC7394" w:rsidRDefault="00DA13BD" w:rsidP="00EC7394">
      <w:pPr>
        <w:spacing w:line="360" w:lineRule="auto"/>
        <w:jc w:val="both"/>
        <w:rPr>
          <w:rFonts w:ascii="Book Antiqua" w:hAnsi="Book Antiqua"/>
        </w:rPr>
      </w:pPr>
      <w:r w:rsidRPr="00EC7394">
        <w:rPr>
          <w:rFonts w:ascii="Book Antiqua" w:hAnsi="Book Antiqua"/>
        </w:rPr>
        <w:t xml:space="preserve">31 </w:t>
      </w:r>
      <w:proofErr w:type="spellStart"/>
      <w:r w:rsidRPr="00EC7394">
        <w:rPr>
          <w:rFonts w:ascii="Book Antiqua" w:hAnsi="Book Antiqua"/>
          <w:b/>
          <w:bCs/>
        </w:rPr>
        <w:t>Roh</w:t>
      </w:r>
      <w:proofErr w:type="spellEnd"/>
      <w:r w:rsidRPr="00EC7394">
        <w:rPr>
          <w:rFonts w:ascii="Book Antiqua" w:hAnsi="Book Antiqua"/>
          <w:b/>
          <w:bCs/>
        </w:rPr>
        <w:t xml:space="preserve"> SC</w:t>
      </w:r>
      <w:r w:rsidRPr="00EC7394">
        <w:rPr>
          <w:rFonts w:ascii="Book Antiqua" w:hAnsi="Book Antiqua"/>
        </w:rPr>
        <w:t xml:space="preserve">, Kim JS, Kim S, Kim Y, Lee SH. Frontal Alpha Asymmetry Moderated by Suicidal Ideation in Patients with Major Depressive Disorder: A Comparison with </w:t>
      </w:r>
      <w:r w:rsidRPr="00EC7394">
        <w:rPr>
          <w:rFonts w:ascii="Book Antiqua" w:hAnsi="Book Antiqua"/>
        </w:rPr>
        <w:lastRenderedPageBreak/>
        <w:t xml:space="preserve">Healthy Individuals. </w:t>
      </w:r>
      <w:r w:rsidRPr="00EC7394">
        <w:rPr>
          <w:rFonts w:ascii="Book Antiqua" w:hAnsi="Book Antiqua"/>
          <w:i/>
          <w:iCs/>
        </w:rPr>
        <w:t xml:space="preserve">Clin </w:t>
      </w:r>
      <w:proofErr w:type="spellStart"/>
      <w:r w:rsidRPr="00EC7394">
        <w:rPr>
          <w:rFonts w:ascii="Book Antiqua" w:hAnsi="Book Antiqua"/>
          <w:i/>
          <w:iCs/>
        </w:rPr>
        <w:t>Psychopharmacol</w:t>
      </w:r>
      <w:proofErr w:type="spellEnd"/>
      <w:r w:rsidRPr="00EC7394">
        <w:rPr>
          <w:rFonts w:ascii="Book Antiqua" w:hAnsi="Book Antiqua"/>
          <w:i/>
          <w:iCs/>
        </w:rPr>
        <w:t xml:space="preserve"> </w:t>
      </w:r>
      <w:proofErr w:type="spellStart"/>
      <w:r w:rsidRPr="00EC7394">
        <w:rPr>
          <w:rFonts w:ascii="Book Antiqua" w:hAnsi="Book Antiqua"/>
          <w:i/>
          <w:iCs/>
        </w:rPr>
        <w:t>Neurosci</w:t>
      </w:r>
      <w:proofErr w:type="spellEnd"/>
      <w:r w:rsidRPr="00EC7394">
        <w:rPr>
          <w:rFonts w:ascii="Book Antiqua" w:hAnsi="Book Antiqua"/>
        </w:rPr>
        <w:t xml:space="preserve"> 2020; </w:t>
      </w:r>
      <w:r w:rsidRPr="00EC7394">
        <w:rPr>
          <w:rFonts w:ascii="Book Antiqua" w:hAnsi="Book Antiqua"/>
          <w:b/>
          <w:bCs/>
        </w:rPr>
        <w:t>18</w:t>
      </w:r>
      <w:r w:rsidRPr="00EC7394">
        <w:rPr>
          <w:rFonts w:ascii="Book Antiqua" w:hAnsi="Book Antiqua"/>
        </w:rPr>
        <w:t>: 58-66 [PMID: 31958906 DOI: 10.9758/cpn.2020.18.1.58]</w:t>
      </w:r>
    </w:p>
    <w:p w14:paraId="4E021CDE" w14:textId="77777777" w:rsidR="00DA13BD" w:rsidRPr="00EC7394" w:rsidRDefault="00DA13BD" w:rsidP="00EC7394">
      <w:pPr>
        <w:spacing w:line="360" w:lineRule="auto"/>
        <w:jc w:val="both"/>
        <w:rPr>
          <w:rFonts w:ascii="Book Antiqua" w:hAnsi="Book Antiqua"/>
        </w:rPr>
      </w:pPr>
      <w:r w:rsidRPr="00EC7394">
        <w:rPr>
          <w:rFonts w:ascii="Book Antiqua" w:hAnsi="Book Antiqua"/>
        </w:rPr>
        <w:t xml:space="preserve">32 </w:t>
      </w:r>
      <w:r w:rsidRPr="00EC7394">
        <w:rPr>
          <w:rFonts w:ascii="Book Antiqua" w:hAnsi="Book Antiqua"/>
          <w:b/>
          <w:bCs/>
        </w:rPr>
        <w:t>Smith EE</w:t>
      </w:r>
      <w:r w:rsidRPr="00EC7394">
        <w:rPr>
          <w:rFonts w:ascii="Book Antiqua" w:hAnsi="Book Antiqua"/>
        </w:rPr>
        <w:t>, Cavanagh JF, Allen JJB. Intracranial source activity (</w:t>
      </w:r>
      <w:proofErr w:type="spellStart"/>
      <w:r w:rsidRPr="00EC7394">
        <w:rPr>
          <w:rFonts w:ascii="Book Antiqua" w:hAnsi="Book Antiqua"/>
        </w:rPr>
        <w:t>eLORETA</w:t>
      </w:r>
      <w:proofErr w:type="spellEnd"/>
      <w:r w:rsidRPr="00EC7394">
        <w:rPr>
          <w:rFonts w:ascii="Book Antiqua" w:hAnsi="Book Antiqua"/>
        </w:rPr>
        <w:t xml:space="preserve">) related to scalp-level asymmetry scores and depression status. </w:t>
      </w:r>
      <w:r w:rsidRPr="00EC7394">
        <w:rPr>
          <w:rFonts w:ascii="Book Antiqua" w:hAnsi="Book Antiqua"/>
          <w:i/>
          <w:iCs/>
        </w:rPr>
        <w:t>Psychophysiology</w:t>
      </w:r>
      <w:r w:rsidRPr="00EC7394">
        <w:rPr>
          <w:rFonts w:ascii="Book Antiqua" w:hAnsi="Book Antiqua"/>
        </w:rPr>
        <w:t xml:space="preserve"> 2018; </w:t>
      </w:r>
      <w:r w:rsidRPr="00EC7394">
        <w:rPr>
          <w:rFonts w:ascii="Book Antiqua" w:hAnsi="Book Antiqua"/>
          <w:b/>
          <w:bCs/>
        </w:rPr>
        <w:t>55</w:t>
      </w:r>
      <w:r w:rsidRPr="00EC7394">
        <w:rPr>
          <w:rFonts w:ascii="Book Antiqua" w:hAnsi="Book Antiqua"/>
        </w:rPr>
        <w:t xml:space="preserve"> [PMID: 29023805 DOI: 10.1111/psyp.13019]</w:t>
      </w:r>
    </w:p>
    <w:p w14:paraId="421A59D9" w14:textId="77777777" w:rsidR="00DA13BD" w:rsidRPr="00EC7394" w:rsidRDefault="00DA13BD" w:rsidP="00EC7394">
      <w:pPr>
        <w:spacing w:line="360" w:lineRule="auto"/>
        <w:jc w:val="both"/>
        <w:rPr>
          <w:rFonts w:ascii="Book Antiqua" w:hAnsi="Book Antiqua"/>
        </w:rPr>
      </w:pPr>
      <w:r w:rsidRPr="00EC7394">
        <w:rPr>
          <w:rFonts w:ascii="Book Antiqua" w:hAnsi="Book Antiqua"/>
        </w:rPr>
        <w:t xml:space="preserve">33 </w:t>
      </w:r>
      <w:r w:rsidRPr="00EC7394">
        <w:rPr>
          <w:rFonts w:ascii="Book Antiqua" w:hAnsi="Book Antiqua"/>
          <w:b/>
          <w:bCs/>
        </w:rPr>
        <w:t>Stewart JL</w:t>
      </w:r>
      <w:r w:rsidRPr="00EC7394">
        <w:rPr>
          <w:rFonts w:ascii="Book Antiqua" w:hAnsi="Book Antiqua"/>
        </w:rPr>
        <w:t xml:space="preserve">, </w:t>
      </w:r>
      <w:proofErr w:type="spellStart"/>
      <w:r w:rsidRPr="00EC7394">
        <w:rPr>
          <w:rFonts w:ascii="Book Antiqua" w:hAnsi="Book Antiqua"/>
        </w:rPr>
        <w:t>Bismark</w:t>
      </w:r>
      <w:proofErr w:type="spellEnd"/>
      <w:r w:rsidRPr="00EC7394">
        <w:rPr>
          <w:rFonts w:ascii="Book Antiqua" w:hAnsi="Book Antiqua"/>
        </w:rPr>
        <w:t xml:space="preserve"> AW, Towers DN, </w:t>
      </w:r>
      <w:proofErr w:type="spellStart"/>
      <w:r w:rsidRPr="00EC7394">
        <w:rPr>
          <w:rFonts w:ascii="Book Antiqua" w:hAnsi="Book Antiqua"/>
        </w:rPr>
        <w:t>Coan</w:t>
      </w:r>
      <w:proofErr w:type="spellEnd"/>
      <w:r w:rsidRPr="00EC7394">
        <w:rPr>
          <w:rFonts w:ascii="Book Antiqua" w:hAnsi="Book Antiqua"/>
        </w:rPr>
        <w:t xml:space="preserve"> JA, Allen JJ. Resting frontal EEG asymmetry as an endophenotype for depression risk: sex-specific patterns of frontal brain asymmetry. </w:t>
      </w:r>
      <w:r w:rsidRPr="00EC7394">
        <w:rPr>
          <w:rFonts w:ascii="Book Antiqua" w:hAnsi="Book Antiqua"/>
          <w:i/>
          <w:iCs/>
        </w:rPr>
        <w:t xml:space="preserve">J </w:t>
      </w:r>
      <w:proofErr w:type="spellStart"/>
      <w:r w:rsidRPr="00EC7394">
        <w:rPr>
          <w:rFonts w:ascii="Book Antiqua" w:hAnsi="Book Antiqua"/>
          <w:i/>
          <w:iCs/>
        </w:rPr>
        <w:t>Abnorm</w:t>
      </w:r>
      <w:proofErr w:type="spellEnd"/>
      <w:r w:rsidRPr="00EC7394">
        <w:rPr>
          <w:rFonts w:ascii="Book Antiqua" w:hAnsi="Book Antiqua"/>
          <w:i/>
          <w:iCs/>
        </w:rPr>
        <w:t xml:space="preserve"> Psychol</w:t>
      </w:r>
      <w:r w:rsidRPr="00EC7394">
        <w:rPr>
          <w:rFonts w:ascii="Book Antiqua" w:hAnsi="Book Antiqua"/>
        </w:rPr>
        <w:t xml:space="preserve"> 2010; </w:t>
      </w:r>
      <w:r w:rsidRPr="00EC7394">
        <w:rPr>
          <w:rFonts w:ascii="Book Antiqua" w:hAnsi="Book Antiqua"/>
          <w:b/>
          <w:bCs/>
        </w:rPr>
        <w:t>119</w:t>
      </w:r>
      <w:r w:rsidRPr="00EC7394">
        <w:rPr>
          <w:rFonts w:ascii="Book Antiqua" w:hAnsi="Book Antiqua"/>
        </w:rPr>
        <w:t>: 502-512 [PMID: 20677839 DOI: 10.1037/a0019196]</w:t>
      </w:r>
    </w:p>
    <w:p w14:paraId="07F5B493" w14:textId="77777777" w:rsidR="00DA13BD" w:rsidRPr="00EC7394" w:rsidRDefault="00DA13BD" w:rsidP="00EC7394">
      <w:pPr>
        <w:spacing w:line="360" w:lineRule="auto"/>
        <w:jc w:val="both"/>
        <w:rPr>
          <w:rFonts w:ascii="Book Antiqua" w:hAnsi="Book Antiqua"/>
        </w:rPr>
      </w:pPr>
      <w:r w:rsidRPr="00EC7394">
        <w:rPr>
          <w:rFonts w:ascii="Book Antiqua" w:hAnsi="Book Antiqua"/>
        </w:rPr>
        <w:t xml:space="preserve">34 </w:t>
      </w:r>
      <w:r w:rsidRPr="00EC7394">
        <w:rPr>
          <w:rFonts w:ascii="Book Antiqua" w:hAnsi="Book Antiqua"/>
          <w:b/>
          <w:bCs/>
        </w:rPr>
        <w:t>Cai H</w:t>
      </w:r>
      <w:r w:rsidRPr="00EC7394">
        <w:rPr>
          <w:rFonts w:ascii="Book Antiqua" w:hAnsi="Book Antiqua"/>
        </w:rPr>
        <w:t xml:space="preserve">, Yuan Z, Gao Y, Sun S, Li N, Tian F, Xiao H, Li J, Yang Z, Li X, Zhao Q, Liu Z, Yao Z, Yang M, Peng H, Zhu J, Zhang X, Gao G, Zheng F, Li R, Guo Z, Ma R, Yang J, Zhang L, Hu X, Li Y, Hu B. A multi-modal open dataset for mental-disorder analysis. </w:t>
      </w:r>
      <w:r w:rsidRPr="00EC7394">
        <w:rPr>
          <w:rFonts w:ascii="Book Antiqua" w:hAnsi="Book Antiqua"/>
          <w:i/>
          <w:iCs/>
        </w:rPr>
        <w:t>Sci Data</w:t>
      </w:r>
      <w:r w:rsidRPr="00EC7394">
        <w:rPr>
          <w:rFonts w:ascii="Book Antiqua" w:hAnsi="Book Antiqua"/>
        </w:rPr>
        <w:t xml:space="preserve"> 2022; </w:t>
      </w:r>
      <w:r w:rsidRPr="00EC7394">
        <w:rPr>
          <w:rFonts w:ascii="Book Antiqua" w:hAnsi="Book Antiqua"/>
          <w:b/>
          <w:bCs/>
        </w:rPr>
        <w:t>9</w:t>
      </w:r>
      <w:r w:rsidRPr="00EC7394">
        <w:rPr>
          <w:rFonts w:ascii="Book Antiqua" w:hAnsi="Book Antiqua"/>
        </w:rPr>
        <w:t>: 178 [PMID: 35440583 DOI: 10.1038/s41597-022-01211-x]</w:t>
      </w:r>
    </w:p>
    <w:p w14:paraId="781D1D9A" w14:textId="77777777" w:rsidR="00DA13BD" w:rsidRPr="00EC7394" w:rsidRDefault="00DA13BD" w:rsidP="00EC7394">
      <w:pPr>
        <w:spacing w:line="360" w:lineRule="auto"/>
        <w:jc w:val="both"/>
        <w:rPr>
          <w:rFonts w:ascii="Book Antiqua" w:hAnsi="Book Antiqua"/>
        </w:rPr>
      </w:pPr>
      <w:r w:rsidRPr="00EC7394">
        <w:rPr>
          <w:rFonts w:ascii="Book Antiqua" w:hAnsi="Book Antiqua"/>
        </w:rPr>
        <w:t xml:space="preserve">35 </w:t>
      </w:r>
      <w:proofErr w:type="spellStart"/>
      <w:r w:rsidRPr="00EC7394">
        <w:rPr>
          <w:rFonts w:ascii="Book Antiqua" w:hAnsi="Book Antiqua"/>
          <w:b/>
          <w:bCs/>
        </w:rPr>
        <w:t>Nusslock</w:t>
      </w:r>
      <w:proofErr w:type="spellEnd"/>
      <w:r w:rsidRPr="00EC7394">
        <w:rPr>
          <w:rFonts w:ascii="Book Antiqua" w:hAnsi="Book Antiqua"/>
          <w:b/>
          <w:bCs/>
        </w:rPr>
        <w:t xml:space="preserve"> R</w:t>
      </w:r>
      <w:r w:rsidRPr="00EC7394">
        <w:rPr>
          <w:rFonts w:ascii="Book Antiqua" w:hAnsi="Book Antiqua"/>
        </w:rPr>
        <w:t xml:space="preserve">, </w:t>
      </w:r>
      <w:proofErr w:type="spellStart"/>
      <w:r w:rsidRPr="00EC7394">
        <w:rPr>
          <w:rFonts w:ascii="Book Antiqua" w:hAnsi="Book Antiqua"/>
        </w:rPr>
        <w:t>Shackman</w:t>
      </w:r>
      <w:proofErr w:type="spellEnd"/>
      <w:r w:rsidRPr="00EC7394">
        <w:rPr>
          <w:rFonts w:ascii="Book Antiqua" w:hAnsi="Book Antiqua"/>
        </w:rPr>
        <w:t xml:space="preserve"> AJ, McMenamin BW, </w:t>
      </w:r>
      <w:proofErr w:type="spellStart"/>
      <w:r w:rsidRPr="00EC7394">
        <w:rPr>
          <w:rFonts w:ascii="Book Antiqua" w:hAnsi="Book Antiqua"/>
        </w:rPr>
        <w:t>Greischar</w:t>
      </w:r>
      <w:proofErr w:type="spellEnd"/>
      <w:r w:rsidRPr="00EC7394">
        <w:rPr>
          <w:rFonts w:ascii="Book Antiqua" w:hAnsi="Book Antiqua"/>
        </w:rPr>
        <w:t xml:space="preserve"> LL, Davidson RJ, Kovacs M. Comorbid anxiety moderates the relationship between depression history and prefrontal EEG asymmetry. </w:t>
      </w:r>
      <w:r w:rsidRPr="00EC7394">
        <w:rPr>
          <w:rFonts w:ascii="Book Antiqua" w:hAnsi="Book Antiqua"/>
          <w:i/>
          <w:iCs/>
        </w:rPr>
        <w:t>Psychophysiology</w:t>
      </w:r>
      <w:r w:rsidRPr="00EC7394">
        <w:rPr>
          <w:rFonts w:ascii="Book Antiqua" w:hAnsi="Book Antiqua"/>
        </w:rPr>
        <w:t xml:space="preserve"> 2018; </w:t>
      </w:r>
      <w:r w:rsidRPr="00EC7394">
        <w:rPr>
          <w:rFonts w:ascii="Book Antiqua" w:hAnsi="Book Antiqua"/>
          <w:b/>
          <w:bCs/>
        </w:rPr>
        <w:t>55</w:t>
      </w:r>
      <w:r w:rsidRPr="00EC7394">
        <w:rPr>
          <w:rFonts w:ascii="Book Antiqua" w:hAnsi="Book Antiqua"/>
        </w:rPr>
        <w:t xml:space="preserve"> [PMID: 28755454 DOI: 10.1111/psyp.12953]</w:t>
      </w:r>
    </w:p>
    <w:p w14:paraId="1005919D" w14:textId="77777777" w:rsidR="00DA13BD" w:rsidRPr="00EC7394" w:rsidRDefault="00DA13BD" w:rsidP="00EC7394">
      <w:pPr>
        <w:spacing w:line="360" w:lineRule="auto"/>
        <w:jc w:val="both"/>
        <w:rPr>
          <w:rFonts w:ascii="Book Antiqua" w:hAnsi="Book Antiqua"/>
        </w:rPr>
      </w:pPr>
      <w:r w:rsidRPr="00EC7394">
        <w:rPr>
          <w:rFonts w:ascii="Book Antiqua" w:hAnsi="Book Antiqua"/>
        </w:rPr>
        <w:t xml:space="preserve">36 </w:t>
      </w:r>
      <w:proofErr w:type="spellStart"/>
      <w:r w:rsidRPr="00EC7394">
        <w:rPr>
          <w:rFonts w:ascii="Book Antiqua" w:hAnsi="Book Antiqua"/>
          <w:b/>
          <w:bCs/>
        </w:rPr>
        <w:t>Brzezicka</w:t>
      </w:r>
      <w:proofErr w:type="spellEnd"/>
      <w:r w:rsidRPr="00EC7394">
        <w:rPr>
          <w:rFonts w:ascii="Book Antiqua" w:hAnsi="Book Antiqua"/>
          <w:b/>
          <w:bCs/>
        </w:rPr>
        <w:t xml:space="preserve"> A</w:t>
      </w:r>
      <w:r w:rsidRPr="00EC7394">
        <w:rPr>
          <w:rFonts w:ascii="Book Antiqua" w:hAnsi="Book Antiqua"/>
        </w:rPr>
        <w:t xml:space="preserve">, </w:t>
      </w:r>
      <w:proofErr w:type="spellStart"/>
      <w:r w:rsidRPr="00EC7394">
        <w:rPr>
          <w:rFonts w:ascii="Book Antiqua" w:hAnsi="Book Antiqua"/>
        </w:rPr>
        <w:t>Kamiński</w:t>
      </w:r>
      <w:proofErr w:type="spellEnd"/>
      <w:r w:rsidRPr="00EC7394">
        <w:rPr>
          <w:rFonts w:ascii="Book Antiqua" w:hAnsi="Book Antiqua"/>
        </w:rPr>
        <w:t xml:space="preserve"> J, </w:t>
      </w:r>
      <w:proofErr w:type="spellStart"/>
      <w:r w:rsidRPr="00EC7394">
        <w:rPr>
          <w:rFonts w:ascii="Book Antiqua" w:hAnsi="Book Antiqua"/>
        </w:rPr>
        <w:t>Kamińska</w:t>
      </w:r>
      <w:proofErr w:type="spellEnd"/>
      <w:r w:rsidRPr="00EC7394">
        <w:rPr>
          <w:rFonts w:ascii="Book Antiqua" w:hAnsi="Book Antiqua"/>
        </w:rPr>
        <w:t xml:space="preserve"> OK, </w:t>
      </w:r>
      <w:proofErr w:type="spellStart"/>
      <w:r w:rsidRPr="00EC7394">
        <w:rPr>
          <w:rFonts w:ascii="Book Antiqua" w:hAnsi="Book Antiqua"/>
        </w:rPr>
        <w:t>Wołyńczyk-Gmaj</w:t>
      </w:r>
      <w:proofErr w:type="spellEnd"/>
      <w:r w:rsidRPr="00EC7394">
        <w:rPr>
          <w:rFonts w:ascii="Book Antiqua" w:hAnsi="Book Antiqua"/>
        </w:rPr>
        <w:t xml:space="preserve"> D, </w:t>
      </w:r>
      <w:proofErr w:type="spellStart"/>
      <w:r w:rsidRPr="00EC7394">
        <w:rPr>
          <w:rFonts w:ascii="Book Antiqua" w:hAnsi="Book Antiqua"/>
        </w:rPr>
        <w:t>Sedek</w:t>
      </w:r>
      <w:proofErr w:type="spellEnd"/>
      <w:r w:rsidRPr="00EC7394">
        <w:rPr>
          <w:rFonts w:ascii="Book Antiqua" w:hAnsi="Book Antiqua"/>
        </w:rPr>
        <w:t xml:space="preserve"> G. Frontal EEG alpha band asymmetry as a predictor of reasoning deficiency in depressed people. </w:t>
      </w:r>
      <w:proofErr w:type="spellStart"/>
      <w:r w:rsidRPr="00EC7394">
        <w:rPr>
          <w:rFonts w:ascii="Book Antiqua" w:hAnsi="Book Antiqua"/>
          <w:i/>
          <w:iCs/>
        </w:rPr>
        <w:t>Cogn</w:t>
      </w:r>
      <w:proofErr w:type="spellEnd"/>
      <w:r w:rsidRPr="00EC7394">
        <w:rPr>
          <w:rFonts w:ascii="Book Antiqua" w:hAnsi="Book Antiqua"/>
          <w:i/>
          <w:iCs/>
        </w:rPr>
        <w:t xml:space="preserve"> </w:t>
      </w:r>
      <w:proofErr w:type="spellStart"/>
      <w:r w:rsidRPr="00EC7394">
        <w:rPr>
          <w:rFonts w:ascii="Book Antiqua" w:hAnsi="Book Antiqua"/>
          <w:i/>
          <w:iCs/>
        </w:rPr>
        <w:t>Emot</w:t>
      </w:r>
      <w:proofErr w:type="spellEnd"/>
      <w:r w:rsidRPr="00EC7394">
        <w:rPr>
          <w:rFonts w:ascii="Book Antiqua" w:hAnsi="Book Antiqua"/>
        </w:rPr>
        <w:t xml:space="preserve"> 2017; </w:t>
      </w:r>
      <w:r w:rsidRPr="00EC7394">
        <w:rPr>
          <w:rFonts w:ascii="Book Antiqua" w:hAnsi="Book Antiqua"/>
          <w:b/>
          <w:bCs/>
        </w:rPr>
        <w:t>31</w:t>
      </w:r>
      <w:r w:rsidRPr="00EC7394">
        <w:rPr>
          <w:rFonts w:ascii="Book Antiqua" w:hAnsi="Book Antiqua"/>
        </w:rPr>
        <w:t>: 868-878 [PMID: 27089304 DOI: 10.1080/02699931.2016.1170669]</w:t>
      </w:r>
    </w:p>
    <w:p w14:paraId="40AFE078" w14:textId="77777777" w:rsidR="00DA13BD" w:rsidRPr="00EC7394" w:rsidRDefault="00DA13BD" w:rsidP="00EC7394">
      <w:pPr>
        <w:spacing w:line="360" w:lineRule="auto"/>
        <w:jc w:val="both"/>
        <w:rPr>
          <w:rFonts w:ascii="Book Antiqua" w:hAnsi="Book Antiqua"/>
        </w:rPr>
      </w:pPr>
      <w:r w:rsidRPr="00EC7394">
        <w:rPr>
          <w:rFonts w:ascii="Book Antiqua" w:hAnsi="Book Antiqua"/>
        </w:rPr>
        <w:t xml:space="preserve">37 </w:t>
      </w:r>
      <w:r w:rsidRPr="00EC7394">
        <w:rPr>
          <w:rFonts w:ascii="Book Antiqua" w:hAnsi="Book Antiqua"/>
          <w:b/>
          <w:bCs/>
        </w:rPr>
        <w:t>Jang KI</w:t>
      </w:r>
      <w:r w:rsidRPr="00EC7394">
        <w:rPr>
          <w:rFonts w:ascii="Book Antiqua" w:hAnsi="Book Antiqua"/>
        </w:rPr>
        <w:t xml:space="preserve">, Lee C, Lee S, Huh S, Chae JH. Comparison of frontal alpha asymmetry among schizophrenia patients, major depressive disorder patients, and healthy controls. </w:t>
      </w:r>
      <w:r w:rsidRPr="00EC7394">
        <w:rPr>
          <w:rFonts w:ascii="Book Antiqua" w:hAnsi="Book Antiqua"/>
          <w:i/>
          <w:iCs/>
        </w:rPr>
        <w:t>BMC Psychiatry</w:t>
      </w:r>
      <w:r w:rsidRPr="00EC7394">
        <w:rPr>
          <w:rFonts w:ascii="Book Antiqua" w:hAnsi="Book Antiqua"/>
        </w:rPr>
        <w:t xml:space="preserve"> 2020; </w:t>
      </w:r>
      <w:r w:rsidRPr="00EC7394">
        <w:rPr>
          <w:rFonts w:ascii="Book Antiqua" w:hAnsi="Book Antiqua"/>
          <w:b/>
          <w:bCs/>
        </w:rPr>
        <w:t>20</w:t>
      </w:r>
      <w:r w:rsidRPr="00EC7394">
        <w:rPr>
          <w:rFonts w:ascii="Book Antiqua" w:hAnsi="Book Antiqua"/>
        </w:rPr>
        <w:t>: 586 [PMID: 33302919 DOI: 10.1186/s12888-020-02972-8]</w:t>
      </w:r>
    </w:p>
    <w:p w14:paraId="36432A6B" w14:textId="77777777" w:rsidR="00DA13BD" w:rsidRPr="00EC7394" w:rsidRDefault="00DA13BD" w:rsidP="00EC7394">
      <w:pPr>
        <w:spacing w:line="360" w:lineRule="auto"/>
        <w:jc w:val="both"/>
        <w:rPr>
          <w:rFonts w:ascii="Book Antiqua" w:hAnsi="Book Antiqua"/>
        </w:rPr>
      </w:pPr>
      <w:r w:rsidRPr="00EC7394">
        <w:rPr>
          <w:rFonts w:ascii="Book Antiqua" w:hAnsi="Book Antiqua"/>
        </w:rPr>
        <w:t xml:space="preserve">38 </w:t>
      </w:r>
      <w:proofErr w:type="spellStart"/>
      <w:r w:rsidRPr="00EC7394">
        <w:rPr>
          <w:rFonts w:ascii="Book Antiqua" w:hAnsi="Book Antiqua"/>
          <w:b/>
          <w:bCs/>
        </w:rPr>
        <w:t>Segrave</w:t>
      </w:r>
      <w:proofErr w:type="spellEnd"/>
      <w:r w:rsidRPr="00EC7394">
        <w:rPr>
          <w:rFonts w:ascii="Book Antiqua" w:hAnsi="Book Antiqua"/>
          <w:b/>
          <w:bCs/>
        </w:rPr>
        <w:t xml:space="preserve"> RA</w:t>
      </w:r>
      <w:r w:rsidRPr="00EC7394">
        <w:rPr>
          <w:rFonts w:ascii="Book Antiqua" w:hAnsi="Book Antiqua"/>
        </w:rPr>
        <w:t xml:space="preserve">, Cooper NR, Thomson RH, Croft RJ, Sheppard DM, Fitzgerald PB. Individualized alpha activity and frontal asymmetry in major depression. </w:t>
      </w:r>
      <w:r w:rsidRPr="00EC7394">
        <w:rPr>
          <w:rFonts w:ascii="Book Antiqua" w:hAnsi="Book Antiqua"/>
          <w:i/>
          <w:iCs/>
        </w:rPr>
        <w:t xml:space="preserve">Clin EEG </w:t>
      </w:r>
      <w:proofErr w:type="spellStart"/>
      <w:r w:rsidRPr="00EC7394">
        <w:rPr>
          <w:rFonts w:ascii="Book Antiqua" w:hAnsi="Book Antiqua"/>
          <w:i/>
          <w:iCs/>
        </w:rPr>
        <w:t>Neurosci</w:t>
      </w:r>
      <w:proofErr w:type="spellEnd"/>
      <w:r w:rsidRPr="00EC7394">
        <w:rPr>
          <w:rFonts w:ascii="Book Antiqua" w:hAnsi="Book Antiqua"/>
        </w:rPr>
        <w:t xml:space="preserve"> 2011; </w:t>
      </w:r>
      <w:r w:rsidRPr="00EC7394">
        <w:rPr>
          <w:rFonts w:ascii="Book Antiqua" w:hAnsi="Book Antiqua"/>
          <w:b/>
          <w:bCs/>
        </w:rPr>
        <w:t>42</w:t>
      </w:r>
      <w:r w:rsidRPr="00EC7394">
        <w:rPr>
          <w:rFonts w:ascii="Book Antiqua" w:hAnsi="Book Antiqua"/>
        </w:rPr>
        <w:t>: 45-52 [PMID: 21309442 DOI: 10.1177/155005941104200110]</w:t>
      </w:r>
    </w:p>
    <w:p w14:paraId="49BF2802" w14:textId="77777777" w:rsidR="00DA13BD" w:rsidRPr="00EC7394" w:rsidRDefault="00DA13BD" w:rsidP="00EC7394">
      <w:pPr>
        <w:spacing w:line="360" w:lineRule="auto"/>
        <w:jc w:val="both"/>
        <w:rPr>
          <w:rFonts w:ascii="Book Antiqua" w:hAnsi="Book Antiqua"/>
        </w:rPr>
      </w:pPr>
      <w:r w:rsidRPr="00EC7394">
        <w:rPr>
          <w:rFonts w:ascii="Book Antiqua" w:hAnsi="Book Antiqua"/>
        </w:rPr>
        <w:t xml:space="preserve">39 </w:t>
      </w:r>
      <w:r w:rsidRPr="00EC7394">
        <w:rPr>
          <w:rFonts w:ascii="Book Antiqua" w:hAnsi="Book Antiqua"/>
          <w:b/>
          <w:bCs/>
        </w:rPr>
        <w:t>Quinn CR</w:t>
      </w:r>
      <w:r w:rsidRPr="00EC7394">
        <w:rPr>
          <w:rFonts w:ascii="Book Antiqua" w:hAnsi="Book Antiqua"/>
        </w:rPr>
        <w:t xml:space="preserve">, Rennie CJ, Harris AW, Kemp AH. The impact of melancholia versus non-melancholia on resting-state, EEG alpha asymmetry: electrophysiological evidence for depression heterogeneity. </w:t>
      </w:r>
      <w:r w:rsidRPr="00EC7394">
        <w:rPr>
          <w:rFonts w:ascii="Book Antiqua" w:hAnsi="Book Antiqua"/>
          <w:i/>
          <w:iCs/>
        </w:rPr>
        <w:t>Psychiatry Res</w:t>
      </w:r>
      <w:r w:rsidRPr="00EC7394">
        <w:rPr>
          <w:rFonts w:ascii="Book Antiqua" w:hAnsi="Book Antiqua"/>
        </w:rPr>
        <w:t xml:space="preserve"> 2014; </w:t>
      </w:r>
      <w:r w:rsidRPr="00EC7394">
        <w:rPr>
          <w:rFonts w:ascii="Book Antiqua" w:hAnsi="Book Antiqua"/>
          <w:b/>
          <w:bCs/>
        </w:rPr>
        <w:t>215</w:t>
      </w:r>
      <w:r w:rsidRPr="00EC7394">
        <w:rPr>
          <w:rFonts w:ascii="Book Antiqua" w:hAnsi="Book Antiqua"/>
        </w:rPr>
        <w:t>: 614-617 [PMID: 24467874 DOI: 10.1016/j.psychres.2013.12.049]</w:t>
      </w:r>
    </w:p>
    <w:p w14:paraId="456EA619" w14:textId="77777777" w:rsidR="00DA13BD" w:rsidRPr="00EC7394" w:rsidRDefault="00DA13BD" w:rsidP="00EC7394">
      <w:pPr>
        <w:spacing w:line="360" w:lineRule="auto"/>
        <w:jc w:val="both"/>
        <w:rPr>
          <w:rFonts w:ascii="Book Antiqua" w:hAnsi="Book Antiqua"/>
        </w:rPr>
      </w:pPr>
      <w:r w:rsidRPr="00EC7394">
        <w:rPr>
          <w:rFonts w:ascii="Book Antiqua" w:hAnsi="Book Antiqua"/>
        </w:rPr>
        <w:lastRenderedPageBreak/>
        <w:t xml:space="preserve">40 </w:t>
      </w:r>
      <w:proofErr w:type="spellStart"/>
      <w:r w:rsidRPr="00EC7394">
        <w:rPr>
          <w:rFonts w:ascii="Book Antiqua" w:hAnsi="Book Antiqua"/>
          <w:b/>
          <w:bCs/>
        </w:rPr>
        <w:t>Vuga</w:t>
      </w:r>
      <w:proofErr w:type="spellEnd"/>
      <w:r w:rsidRPr="00EC7394">
        <w:rPr>
          <w:rFonts w:ascii="Book Antiqua" w:hAnsi="Book Antiqua"/>
          <w:b/>
          <w:bCs/>
        </w:rPr>
        <w:t xml:space="preserve"> M</w:t>
      </w:r>
      <w:r w:rsidRPr="00EC7394">
        <w:rPr>
          <w:rFonts w:ascii="Book Antiqua" w:hAnsi="Book Antiqua"/>
        </w:rPr>
        <w:t xml:space="preserve">, Fox NA, Cohn JF, George CJ, </w:t>
      </w:r>
      <w:proofErr w:type="spellStart"/>
      <w:r w:rsidRPr="00EC7394">
        <w:rPr>
          <w:rFonts w:ascii="Book Antiqua" w:hAnsi="Book Antiqua"/>
        </w:rPr>
        <w:t>Levenstein</w:t>
      </w:r>
      <w:proofErr w:type="spellEnd"/>
      <w:r w:rsidRPr="00EC7394">
        <w:rPr>
          <w:rFonts w:ascii="Book Antiqua" w:hAnsi="Book Antiqua"/>
        </w:rPr>
        <w:t xml:space="preserve"> RM, Kovacs M. Long-term stability of frontal electroencephalographic asymmetry in adults with a history of depression and controls. </w:t>
      </w:r>
      <w:r w:rsidRPr="00EC7394">
        <w:rPr>
          <w:rFonts w:ascii="Book Antiqua" w:hAnsi="Book Antiqua"/>
          <w:i/>
          <w:iCs/>
        </w:rPr>
        <w:t xml:space="preserve">Int J </w:t>
      </w:r>
      <w:proofErr w:type="spellStart"/>
      <w:r w:rsidRPr="00EC7394">
        <w:rPr>
          <w:rFonts w:ascii="Book Antiqua" w:hAnsi="Book Antiqua"/>
          <w:i/>
          <w:iCs/>
        </w:rPr>
        <w:t>Psychophysiol</w:t>
      </w:r>
      <w:proofErr w:type="spellEnd"/>
      <w:r w:rsidRPr="00EC7394">
        <w:rPr>
          <w:rFonts w:ascii="Book Antiqua" w:hAnsi="Book Antiqua"/>
        </w:rPr>
        <w:t xml:space="preserve"> 2006; </w:t>
      </w:r>
      <w:r w:rsidRPr="00EC7394">
        <w:rPr>
          <w:rFonts w:ascii="Book Antiqua" w:hAnsi="Book Antiqua"/>
          <w:b/>
          <w:bCs/>
        </w:rPr>
        <w:t>59</w:t>
      </w:r>
      <w:r w:rsidRPr="00EC7394">
        <w:rPr>
          <w:rFonts w:ascii="Book Antiqua" w:hAnsi="Book Antiqua"/>
        </w:rPr>
        <w:t>: 107-115 [PMID: 16002168 DOI: 10.1016/j.ijpsycho.2005.02.008]</w:t>
      </w:r>
    </w:p>
    <w:p w14:paraId="40E6F0F6" w14:textId="77777777" w:rsidR="00DA13BD" w:rsidRPr="00EC7394" w:rsidRDefault="00DA13BD" w:rsidP="00EC7394">
      <w:pPr>
        <w:spacing w:line="360" w:lineRule="auto"/>
        <w:jc w:val="both"/>
        <w:rPr>
          <w:rFonts w:ascii="Book Antiqua" w:hAnsi="Book Antiqua"/>
        </w:rPr>
      </w:pPr>
      <w:r w:rsidRPr="00EC7394">
        <w:rPr>
          <w:rFonts w:ascii="Book Antiqua" w:hAnsi="Book Antiqua"/>
        </w:rPr>
        <w:t xml:space="preserve">41 </w:t>
      </w:r>
      <w:r w:rsidRPr="00EC7394">
        <w:rPr>
          <w:rFonts w:ascii="Book Antiqua" w:hAnsi="Book Antiqua"/>
          <w:b/>
          <w:bCs/>
        </w:rPr>
        <w:t>Gold C</w:t>
      </w:r>
      <w:r w:rsidRPr="00EC7394">
        <w:rPr>
          <w:rFonts w:ascii="Book Antiqua" w:hAnsi="Book Antiqua"/>
        </w:rPr>
        <w:t xml:space="preserve">, </w:t>
      </w:r>
      <w:proofErr w:type="spellStart"/>
      <w:r w:rsidRPr="00EC7394">
        <w:rPr>
          <w:rFonts w:ascii="Book Antiqua" w:hAnsi="Book Antiqua"/>
        </w:rPr>
        <w:t>Fachner</w:t>
      </w:r>
      <w:proofErr w:type="spellEnd"/>
      <w:r w:rsidRPr="00EC7394">
        <w:rPr>
          <w:rFonts w:ascii="Book Antiqua" w:hAnsi="Book Antiqua"/>
        </w:rPr>
        <w:t xml:space="preserve"> J, </w:t>
      </w:r>
      <w:proofErr w:type="spellStart"/>
      <w:r w:rsidRPr="00EC7394">
        <w:rPr>
          <w:rFonts w:ascii="Book Antiqua" w:hAnsi="Book Antiqua"/>
        </w:rPr>
        <w:t>Erkkilä</w:t>
      </w:r>
      <w:proofErr w:type="spellEnd"/>
      <w:r w:rsidRPr="00EC7394">
        <w:rPr>
          <w:rFonts w:ascii="Book Antiqua" w:hAnsi="Book Antiqua"/>
        </w:rPr>
        <w:t xml:space="preserve"> J. Validity and reliability of electroencephalographic frontal alpha asymmetry and frontal midline theta as biomarkers for depression. </w:t>
      </w:r>
      <w:proofErr w:type="spellStart"/>
      <w:r w:rsidRPr="00EC7394">
        <w:rPr>
          <w:rFonts w:ascii="Book Antiqua" w:hAnsi="Book Antiqua"/>
          <w:i/>
          <w:iCs/>
        </w:rPr>
        <w:t>Scand</w:t>
      </w:r>
      <w:proofErr w:type="spellEnd"/>
      <w:r w:rsidRPr="00EC7394">
        <w:rPr>
          <w:rFonts w:ascii="Book Antiqua" w:hAnsi="Book Antiqua"/>
          <w:i/>
          <w:iCs/>
        </w:rPr>
        <w:t xml:space="preserve"> J Psychol</w:t>
      </w:r>
      <w:r w:rsidRPr="00EC7394">
        <w:rPr>
          <w:rFonts w:ascii="Book Antiqua" w:hAnsi="Book Antiqua"/>
        </w:rPr>
        <w:t xml:space="preserve"> 2013; </w:t>
      </w:r>
      <w:r w:rsidRPr="00EC7394">
        <w:rPr>
          <w:rFonts w:ascii="Book Antiqua" w:hAnsi="Book Antiqua"/>
          <w:b/>
          <w:bCs/>
        </w:rPr>
        <w:t>54</w:t>
      </w:r>
      <w:r w:rsidRPr="00EC7394">
        <w:rPr>
          <w:rFonts w:ascii="Book Antiqua" w:hAnsi="Book Antiqua"/>
        </w:rPr>
        <w:t>: 118-126 [PMID: 23278257 DOI: 10.1111/sjop.12022]</w:t>
      </w:r>
    </w:p>
    <w:p w14:paraId="76B6EC13" w14:textId="77777777" w:rsidR="00DA13BD" w:rsidRPr="00EC7394" w:rsidRDefault="00DA13BD" w:rsidP="00EC7394">
      <w:pPr>
        <w:spacing w:line="360" w:lineRule="auto"/>
        <w:jc w:val="both"/>
        <w:rPr>
          <w:rFonts w:ascii="Book Antiqua" w:hAnsi="Book Antiqua"/>
        </w:rPr>
      </w:pPr>
      <w:r w:rsidRPr="00EC7394">
        <w:rPr>
          <w:rFonts w:ascii="Book Antiqua" w:hAnsi="Book Antiqua"/>
        </w:rPr>
        <w:t xml:space="preserve">42 </w:t>
      </w:r>
      <w:r w:rsidRPr="00EC7394">
        <w:rPr>
          <w:rFonts w:ascii="Book Antiqua" w:hAnsi="Book Antiqua"/>
          <w:b/>
          <w:bCs/>
        </w:rPr>
        <w:t>McFarland BR</w:t>
      </w:r>
      <w:r w:rsidRPr="00EC7394">
        <w:rPr>
          <w:rFonts w:ascii="Book Antiqua" w:hAnsi="Book Antiqua"/>
        </w:rPr>
        <w:t xml:space="preserve">, Shankman SA, </w:t>
      </w:r>
      <w:proofErr w:type="spellStart"/>
      <w:r w:rsidRPr="00EC7394">
        <w:rPr>
          <w:rFonts w:ascii="Book Antiqua" w:hAnsi="Book Antiqua"/>
        </w:rPr>
        <w:t>Tenke</w:t>
      </w:r>
      <w:proofErr w:type="spellEnd"/>
      <w:r w:rsidRPr="00EC7394">
        <w:rPr>
          <w:rFonts w:ascii="Book Antiqua" w:hAnsi="Book Antiqua"/>
        </w:rPr>
        <w:t xml:space="preserve"> CE, </w:t>
      </w:r>
      <w:proofErr w:type="spellStart"/>
      <w:r w:rsidRPr="00EC7394">
        <w:rPr>
          <w:rFonts w:ascii="Book Antiqua" w:hAnsi="Book Antiqua"/>
        </w:rPr>
        <w:t>Bruder</w:t>
      </w:r>
      <w:proofErr w:type="spellEnd"/>
      <w:r w:rsidRPr="00EC7394">
        <w:rPr>
          <w:rFonts w:ascii="Book Antiqua" w:hAnsi="Book Antiqua"/>
        </w:rPr>
        <w:t xml:space="preserve"> GE, Klein DN. Behavioral activation system deficits predict the six-month course of depression. </w:t>
      </w:r>
      <w:r w:rsidRPr="00EC7394">
        <w:rPr>
          <w:rFonts w:ascii="Book Antiqua" w:hAnsi="Book Antiqua"/>
          <w:i/>
          <w:iCs/>
        </w:rPr>
        <w:t xml:space="preserve">J Affect </w:t>
      </w:r>
      <w:proofErr w:type="spellStart"/>
      <w:r w:rsidRPr="00EC7394">
        <w:rPr>
          <w:rFonts w:ascii="Book Antiqua" w:hAnsi="Book Antiqua"/>
          <w:i/>
          <w:iCs/>
        </w:rPr>
        <w:t>Disord</w:t>
      </w:r>
      <w:proofErr w:type="spellEnd"/>
      <w:r w:rsidRPr="00EC7394">
        <w:rPr>
          <w:rFonts w:ascii="Book Antiqua" w:hAnsi="Book Antiqua"/>
        </w:rPr>
        <w:t xml:space="preserve"> 2006; </w:t>
      </w:r>
      <w:r w:rsidRPr="00EC7394">
        <w:rPr>
          <w:rFonts w:ascii="Book Antiqua" w:hAnsi="Book Antiqua"/>
          <w:b/>
          <w:bCs/>
        </w:rPr>
        <w:t>91</w:t>
      </w:r>
      <w:r w:rsidRPr="00EC7394">
        <w:rPr>
          <w:rFonts w:ascii="Book Antiqua" w:hAnsi="Book Antiqua"/>
        </w:rPr>
        <w:t>: 229-234 [PMID: 16487598 DOI: 10.1016/j.jad.2006.01.012]</w:t>
      </w:r>
    </w:p>
    <w:p w14:paraId="628B8585" w14:textId="77777777" w:rsidR="00DA13BD" w:rsidRPr="00EC7394" w:rsidRDefault="00DA13BD" w:rsidP="00EC7394">
      <w:pPr>
        <w:spacing w:line="360" w:lineRule="auto"/>
        <w:jc w:val="both"/>
        <w:rPr>
          <w:rFonts w:ascii="Book Antiqua" w:hAnsi="Book Antiqua"/>
        </w:rPr>
      </w:pPr>
      <w:r w:rsidRPr="00EC7394">
        <w:rPr>
          <w:rFonts w:ascii="Book Antiqua" w:hAnsi="Book Antiqua"/>
        </w:rPr>
        <w:t xml:space="preserve">43 </w:t>
      </w:r>
      <w:r w:rsidRPr="00EC7394">
        <w:rPr>
          <w:rFonts w:ascii="Book Antiqua" w:hAnsi="Book Antiqua"/>
          <w:b/>
          <w:bCs/>
        </w:rPr>
        <w:t>Pine DS</w:t>
      </w:r>
      <w:r w:rsidRPr="00EC7394">
        <w:rPr>
          <w:rFonts w:ascii="Book Antiqua" w:hAnsi="Book Antiqua"/>
        </w:rPr>
        <w:t xml:space="preserve">, Cohen P, Gurley D, Brook J, Ma Y. The risk for early-adulthood anxiety and depressive disorders in adolescents with anxiety and depressive disorders. </w:t>
      </w:r>
      <w:r w:rsidRPr="00EC7394">
        <w:rPr>
          <w:rFonts w:ascii="Book Antiqua" w:hAnsi="Book Antiqua"/>
          <w:i/>
          <w:iCs/>
        </w:rPr>
        <w:t>Arch Gen Psychiatry</w:t>
      </w:r>
      <w:r w:rsidRPr="00EC7394">
        <w:rPr>
          <w:rFonts w:ascii="Book Antiqua" w:hAnsi="Book Antiqua"/>
        </w:rPr>
        <w:t xml:space="preserve"> 1998; </w:t>
      </w:r>
      <w:r w:rsidRPr="00EC7394">
        <w:rPr>
          <w:rFonts w:ascii="Book Antiqua" w:hAnsi="Book Antiqua"/>
          <w:b/>
          <w:bCs/>
        </w:rPr>
        <w:t>55</w:t>
      </w:r>
      <w:r w:rsidRPr="00EC7394">
        <w:rPr>
          <w:rFonts w:ascii="Book Antiqua" w:hAnsi="Book Antiqua"/>
        </w:rPr>
        <w:t>: 56-64 [PMID: 9435761 DOI: 10.1001/archpsyc.55.1.56]</w:t>
      </w:r>
    </w:p>
    <w:p w14:paraId="1D8E1975" w14:textId="77777777" w:rsidR="00DA13BD" w:rsidRPr="00EC7394" w:rsidRDefault="00DA13BD" w:rsidP="00EC7394">
      <w:pPr>
        <w:spacing w:line="360" w:lineRule="auto"/>
        <w:jc w:val="both"/>
        <w:rPr>
          <w:rFonts w:ascii="Book Antiqua" w:hAnsi="Book Antiqua"/>
        </w:rPr>
      </w:pPr>
      <w:r w:rsidRPr="00EC7394">
        <w:rPr>
          <w:rFonts w:ascii="Book Antiqua" w:hAnsi="Book Antiqua"/>
        </w:rPr>
        <w:t xml:space="preserve">44 </w:t>
      </w:r>
      <w:proofErr w:type="spellStart"/>
      <w:r w:rsidRPr="00EC7394">
        <w:rPr>
          <w:rFonts w:ascii="Book Antiqua" w:hAnsi="Book Antiqua"/>
          <w:b/>
          <w:bCs/>
        </w:rPr>
        <w:t>Kentgen</w:t>
      </w:r>
      <w:proofErr w:type="spellEnd"/>
      <w:r w:rsidRPr="00EC7394">
        <w:rPr>
          <w:rFonts w:ascii="Book Antiqua" w:hAnsi="Book Antiqua"/>
          <w:b/>
          <w:bCs/>
        </w:rPr>
        <w:t xml:space="preserve"> LM</w:t>
      </w:r>
      <w:r w:rsidRPr="00EC7394">
        <w:rPr>
          <w:rFonts w:ascii="Book Antiqua" w:hAnsi="Book Antiqua"/>
        </w:rPr>
        <w:t xml:space="preserve">, </w:t>
      </w:r>
      <w:proofErr w:type="spellStart"/>
      <w:r w:rsidRPr="00EC7394">
        <w:rPr>
          <w:rFonts w:ascii="Book Antiqua" w:hAnsi="Book Antiqua"/>
        </w:rPr>
        <w:t>Tenke</w:t>
      </w:r>
      <w:proofErr w:type="spellEnd"/>
      <w:r w:rsidRPr="00EC7394">
        <w:rPr>
          <w:rFonts w:ascii="Book Antiqua" w:hAnsi="Book Antiqua"/>
        </w:rPr>
        <w:t xml:space="preserve"> CE, Pine DS, Fong R, Klein RG, </w:t>
      </w:r>
      <w:proofErr w:type="spellStart"/>
      <w:r w:rsidRPr="00EC7394">
        <w:rPr>
          <w:rFonts w:ascii="Book Antiqua" w:hAnsi="Book Antiqua"/>
        </w:rPr>
        <w:t>Bruder</w:t>
      </w:r>
      <w:proofErr w:type="spellEnd"/>
      <w:r w:rsidRPr="00EC7394">
        <w:rPr>
          <w:rFonts w:ascii="Book Antiqua" w:hAnsi="Book Antiqua"/>
        </w:rPr>
        <w:t xml:space="preserve"> GE. Electroencephalographic asymmetries in adolescents with major depression: influence of comorbidity with anxiety disorders. </w:t>
      </w:r>
      <w:r w:rsidRPr="00EC7394">
        <w:rPr>
          <w:rFonts w:ascii="Book Antiqua" w:hAnsi="Book Antiqua"/>
          <w:i/>
          <w:iCs/>
        </w:rPr>
        <w:t xml:space="preserve">J </w:t>
      </w:r>
      <w:proofErr w:type="spellStart"/>
      <w:r w:rsidRPr="00EC7394">
        <w:rPr>
          <w:rFonts w:ascii="Book Antiqua" w:hAnsi="Book Antiqua"/>
          <w:i/>
          <w:iCs/>
        </w:rPr>
        <w:t>Abnorm</w:t>
      </w:r>
      <w:proofErr w:type="spellEnd"/>
      <w:r w:rsidRPr="00EC7394">
        <w:rPr>
          <w:rFonts w:ascii="Book Antiqua" w:hAnsi="Book Antiqua"/>
          <w:i/>
          <w:iCs/>
        </w:rPr>
        <w:t xml:space="preserve"> Psychol</w:t>
      </w:r>
      <w:r w:rsidRPr="00EC7394">
        <w:rPr>
          <w:rFonts w:ascii="Book Antiqua" w:hAnsi="Book Antiqua"/>
        </w:rPr>
        <w:t xml:space="preserve"> 2000; </w:t>
      </w:r>
      <w:r w:rsidRPr="00EC7394">
        <w:rPr>
          <w:rFonts w:ascii="Book Antiqua" w:hAnsi="Book Antiqua"/>
          <w:b/>
          <w:bCs/>
        </w:rPr>
        <w:t>109</w:t>
      </w:r>
      <w:r w:rsidRPr="00EC7394">
        <w:rPr>
          <w:rFonts w:ascii="Book Antiqua" w:hAnsi="Book Antiqua"/>
        </w:rPr>
        <w:t>: 797-802 [PMID: 11196007 DOI: 10.1037//0021-843x.109.4.797]</w:t>
      </w:r>
    </w:p>
    <w:p w14:paraId="6F7364AF" w14:textId="77777777" w:rsidR="00DA13BD" w:rsidRPr="00EC7394" w:rsidRDefault="00DA13BD" w:rsidP="00EC7394">
      <w:pPr>
        <w:spacing w:line="360" w:lineRule="auto"/>
        <w:jc w:val="both"/>
        <w:rPr>
          <w:rFonts w:ascii="Book Antiqua" w:hAnsi="Book Antiqua"/>
        </w:rPr>
      </w:pPr>
      <w:r w:rsidRPr="00EC7394">
        <w:rPr>
          <w:rFonts w:ascii="Book Antiqua" w:hAnsi="Book Antiqua"/>
        </w:rPr>
        <w:t xml:space="preserve">45 </w:t>
      </w:r>
      <w:r w:rsidRPr="00EC7394">
        <w:rPr>
          <w:rFonts w:ascii="Book Antiqua" w:hAnsi="Book Antiqua"/>
          <w:b/>
          <w:bCs/>
        </w:rPr>
        <w:t>Feldmann L</w:t>
      </w:r>
      <w:r w:rsidRPr="00EC7394">
        <w:rPr>
          <w:rFonts w:ascii="Book Antiqua" w:hAnsi="Book Antiqua"/>
        </w:rPr>
        <w:t xml:space="preserve">, </w:t>
      </w:r>
      <w:proofErr w:type="spellStart"/>
      <w:r w:rsidRPr="00EC7394">
        <w:rPr>
          <w:rFonts w:ascii="Book Antiqua" w:hAnsi="Book Antiqua"/>
        </w:rPr>
        <w:t>Piechaczek</w:t>
      </w:r>
      <w:proofErr w:type="spellEnd"/>
      <w:r w:rsidRPr="00EC7394">
        <w:rPr>
          <w:rFonts w:ascii="Book Antiqua" w:hAnsi="Book Antiqua"/>
        </w:rPr>
        <w:t xml:space="preserve"> CE, </w:t>
      </w:r>
      <w:proofErr w:type="spellStart"/>
      <w:r w:rsidRPr="00EC7394">
        <w:rPr>
          <w:rFonts w:ascii="Book Antiqua" w:hAnsi="Book Antiqua"/>
        </w:rPr>
        <w:t>Grünewald</w:t>
      </w:r>
      <w:proofErr w:type="spellEnd"/>
      <w:r w:rsidRPr="00EC7394">
        <w:rPr>
          <w:rFonts w:ascii="Book Antiqua" w:hAnsi="Book Antiqua"/>
        </w:rPr>
        <w:t xml:space="preserve"> BD, </w:t>
      </w:r>
      <w:proofErr w:type="spellStart"/>
      <w:r w:rsidRPr="00EC7394">
        <w:rPr>
          <w:rFonts w:ascii="Book Antiqua" w:hAnsi="Book Antiqua"/>
        </w:rPr>
        <w:t>Pehl</w:t>
      </w:r>
      <w:proofErr w:type="spellEnd"/>
      <w:r w:rsidRPr="00EC7394">
        <w:rPr>
          <w:rFonts w:ascii="Book Antiqua" w:hAnsi="Book Antiqua"/>
        </w:rPr>
        <w:t xml:space="preserve"> V, </w:t>
      </w:r>
      <w:proofErr w:type="spellStart"/>
      <w:r w:rsidRPr="00EC7394">
        <w:rPr>
          <w:rFonts w:ascii="Book Antiqua" w:hAnsi="Book Antiqua"/>
        </w:rPr>
        <w:t>Bartling</w:t>
      </w:r>
      <w:proofErr w:type="spellEnd"/>
      <w:r w:rsidRPr="00EC7394">
        <w:rPr>
          <w:rFonts w:ascii="Book Antiqua" w:hAnsi="Book Antiqua"/>
        </w:rPr>
        <w:t xml:space="preserve"> J, Frey M, Schulte-</w:t>
      </w:r>
      <w:proofErr w:type="spellStart"/>
      <w:r w:rsidRPr="00EC7394">
        <w:rPr>
          <w:rFonts w:ascii="Book Antiqua" w:hAnsi="Book Antiqua"/>
        </w:rPr>
        <w:t>Körne</w:t>
      </w:r>
      <w:proofErr w:type="spellEnd"/>
      <w:r w:rsidRPr="00EC7394">
        <w:rPr>
          <w:rFonts w:ascii="Book Antiqua" w:hAnsi="Book Antiqua"/>
        </w:rPr>
        <w:t xml:space="preserve"> G, </w:t>
      </w:r>
      <w:proofErr w:type="spellStart"/>
      <w:r w:rsidRPr="00EC7394">
        <w:rPr>
          <w:rFonts w:ascii="Book Antiqua" w:hAnsi="Book Antiqua"/>
        </w:rPr>
        <w:t>Greimel</w:t>
      </w:r>
      <w:proofErr w:type="spellEnd"/>
      <w:r w:rsidRPr="00EC7394">
        <w:rPr>
          <w:rFonts w:ascii="Book Antiqua" w:hAnsi="Book Antiqua"/>
        </w:rPr>
        <w:t xml:space="preserve"> E. Resting frontal EEG asymmetry in adolescents with major depression: Impact of disease state and comorbid anxiety disorder. </w:t>
      </w:r>
      <w:r w:rsidRPr="00EC7394">
        <w:rPr>
          <w:rFonts w:ascii="Book Antiqua" w:hAnsi="Book Antiqua"/>
          <w:i/>
          <w:iCs/>
        </w:rPr>
        <w:t xml:space="preserve">Clin </w:t>
      </w:r>
      <w:proofErr w:type="spellStart"/>
      <w:r w:rsidRPr="00EC7394">
        <w:rPr>
          <w:rFonts w:ascii="Book Antiqua" w:hAnsi="Book Antiqua"/>
          <w:i/>
          <w:iCs/>
        </w:rPr>
        <w:t>Neurophysiol</w:t>
      </w:r>
      <w:proofErr w:type="spellEnd"/>
      <w:r w:rsidRPr="00EC7394">
        <w:rPr>
          <w:rFonts w:ascii="Book Antiqua" w:hAnsi="Book Antiqua"/>
        </w:rPr>
        <w:t xml:space="preserve"> 2018; </w:t>
      </w:r>
      <w:r w:rsidRPr="00EC7394">
        <w:rPr>
          <w:rFonts w:ascii="Book Antiqua" w:hAnsi="Book Antiqua"/>
          <w:b/>
          <w:bCs/>
        </w:rPr>
        <w:t>129</w:t>
      </w:r>
      <w:r w:rsidRPr="00EC7394">
        <w:rPr>
          <w:rFonts w:ascii="Book Antiqua" w:hAnsi="Book Antiqua"/>
        </w:rPr>
        <w:t>: 2577-2585 [PMID: 30415151 DOI: 10.1016/j.clinph.2018.09.028]</w:t>
      </w:r>
    </w:p>
    <w:p w14:paraId="38EA7CD8" w14:textId="77777777" w:rsidR="00DA13BD" w:rsidRPr="00EC7394" w:rsidRDefault="00DA13BD" w:rsidP="00EC7394">
      <w:pPr>
        <w:spacing w:line="360" w:lineRule="auto"/>
        <w:jc w:val="both"/>
        <w:rPr>
          <w:rFonts w:ascii="Book Antiqua" w:hAnsi="Book Antiqua"/>
        </w:rPr>
      </w:pPr>
      <w:r w:rsidRPr="00EC7394">
        <w:rPr>
          <w:rFonts w:ascii="Book Antiqua" w:hAnsi="Book Antiqua"/>
        </w:rPr>
        <w:t xml:space="preserve">46 </w:t>
      </w:r>
      <w:proofErr w:type="spellStart"/>
      <w:r w:rsidRPr="00EC7394">
        <w:rPr>
          <w:rFonts w:ascii="Book Antiqua" w:hAnsi="Book Antiqua"/>
          <w:b/>
          <w:bCs/>
        </w:rPr>
        <w:t>Grünewald</w:t>
      </w:r>
      <w:proofErr w:type="spellEnd"/>
      <w:r w:rsidRPr="00EC7394">
        <w:rPr>
          <w:rFonts w:ascii="Book Antiqua" w:hAnsi="Book Antiqua"/>
          <w:b/>
          <w:bCs/>
        </w:rPr>
        <w:t xml:space="preserve"> BD</w:t>
      </w:r>
      <w:r w:rsidRPr="00EC7394">
        <w:rPr>
          <w:rFonts w:ascii="Book Antiqua" w:hAnsi="Book Antiqua"/>
        </w:rPr>
        <w:t xml:space="preserve">, </w:t>
      </w:r>
      <w:proofErr w:type="spellStart"/>
      <w:r w:rsidRPr="00EC7394">
        <w:rPr>
          <w:rFonts w:ascii="Book Antiqua" w:hAnsi="Book Antiqua"/>
        </w:rPr>
        <w:t>Greimel</w:t>
      </w:r>
      <w:proofErr w:type="spellEnd"/>
      <w:r w:rsidRPr="00EC7394">
        <w:rPr>
          <w:rFonts w:ascii="Book Antiqua" w:hAnsi="Book Antiqua"/>
        </w:rPr>
        <w:t xml:space="preserve"> E, </w:t>
      </w:r>
      <w:proofErr w:type="spellStart"/>
      <w:r w:rsidRPr="00EC7394">
        <w:rPr>
          <w:rFonts w:ascii="Book Antiqua" w:hAnsi="Book Antiqua"/>
        </w:rPr>
        <w:t>Trinkl</w:t>
      </w:r>
      <w:proofErr w:type="spellEnd"/>
      <w:r w:rsidRPr="00EC7394">
        <w:rPr>
          <w:rFonts w:ascii="Book Antiqua" w:hAnsi="Book Antiqua"/>
        </w:rPr>
        <w:t xml:space="preserve"> M, </w:t>
      </w:r>
      <w:proofErr w:type="spellStart"/>
      <w:r w:rsidRPr="00EC7394">
        <w:rPr>
          <w:rFonts w:ascii="Book Antiqua" w:hAnsi="Book Antiqua"/>
        </w:rPr>
        <w:t>Bartling</w:t>
      </w:r>
      <w:proofErr w:type="spellEnd"/>
      <w:r w:rsidRPr="00EC7394">
        <w:rPr>
          <w:rFonts w:ascii="Book Antiqua" w:hAnsi="Book Antiqua"/>
        </w:rPr>
        <w:t xml:space="preserve"> J, </w:t>
      </w:r>
      <w:proofErr w:type="spellStart"/>
      <w:r w:rsidRPr="00EC7394">
        <w:rPr>
          <w:rFonts w:ascii="Book Antiqua" w:hAnsi="Book Antiqua"/>
        </w:rPr>
        <w:t>Großheinrich</w:t>
      </w:r>
      <w:proofErr w:type="spellEnd"/>
      <w:r w:rsidRPr="00EC7394">
        <w:rPr>
          <w:rFonts w:ascii="Book Antiqua" w:hAnsi="Book Antiqua"/>
        </w:rPr>
        <w:t xml:space="preserve"> N, Schulte-</w:t>
      </w:r>
      <w:proofErr w:type="spellStart"/>
      <w:r w:rsidRPr="00EC7394">
        <w:rPr>
          <w:rFonts w:ascii="Book Antiqua" w:hAnsi="Book Antiqua"/>
        </w:rPr>
        <w:t>Körne</w:t>
      </w:r>
      <w:proofErr w:type="spellEnd"/>
      <w:r w:rsidRPr="00EC7394">
        <w:rPr>
          <w:rFonts w:ascii="Book Antiqua" w:hAnsi="Book Antiqua"/>
        </w:rPr>
        <w:t xml:space="preserve"> G. Resting frontal EEG asymmetry patterns in adolescents with and without major depression. </w:t>
      </w:r>
      <w:r w:rsidRPr="00EC7394">
        <w:rPr>
          <w:rFonts w:ascii="Book Antiqua" w:hAnsi="Book Antiqua"/>
          <w:i/>
          <w:iCs/>
        </w:rPr>
        <w:t>Biol Psychol</w:t>
      </w:r>
      <w:r w:rsidRPr="00EC7394">
        <w:rPr>
          <w:rFonts w:ascii="Book Antiqua" w:hAnsi="Book Antiqua"/>
        </w:rPr>
        <w:t xml:space="preserve"> 2018; </w:t>
      </w:r>
      <w:r w:rsidRPr="00EC7394">
        <w:rPr>
          <w:rFonts w:ascii="Book Antiqua" w:hAnsi="Book Antiqua"/>
          <w:b/>
          <w:bCs/>
        </w:rPr>
        <w:t>132</w:t>
      </w:r>
      <w:r w:rsidRPr="00EC7394">
        <w:rPr>
          <w:rFonts w:ascii="Book Antiqua" w:hAnsi="Book Antiqua"/>
        </w:rPr>
        <w:t>: 212-216 [PMID: 29305876 DOI: 10.1016/j.biopsycho.2018.01.003]</w:t>
      </w:r>
    </w:p>
    <w:p w14:paraId="16C43A45" w14:textId="77777777" w:rsidR="00DA13BD" w:rsidRPr="00EC7394" w:rsidRDefault="00DA13BD" w:rsidP="00EC7394">
      <w:pPr>
        <w:spacing w:line="360" w:lineRule="auto"/>
        <w:jc w:val="both"/>
        <w:rPr>
          <w:rFonts w:ascii="Book Antiqua" w:hAnsi="Book Antiqua"/>
        </w:rPr>
      </w:pPr>
      <w:r w:rsidRPr="00EC7394">
        <w:rPr>
          <w:rFonts w:ascii="Book Antiqua" w:hAnsi="Book Antiqua"/>
        </w:rPr>
        <w:t xml:space="preserve">47 </w:t>
      </w:r>
      <w:r w:rsidRPr="00EC7394">
        <w:rPr>
          <w:rFonts w:ascii="Book Antiqua" w:hAnsi="Book Antiqua"/>
          <w:b/>
          <w:bCs/>
        </w:rPr>
        <w:t>Chapman DP</w:t>
      </w:r>
      <w:r w:rsidRPr="00EC7394">
        <w:rPr>
          <w:rFonts w:ascii="Book Antiqua" w:hAnsi="Book Antiqua"/>
        </w:rPr>
        <w:t xml:space="preserve">, Perry GS. Depression as a major component of public health for older adults. </w:t>
      </w:r>
      <w:proofErr w:type="spellStart"/>
      <w:r w:rsidRPr="00EC7394">
        <w:rPr>
          <w:rFonts w:ascii="Book Antiqua" w:hAnsi="Book Antiqua"/>
          <w:i/>
          <w:iCs/>
        </w:rPr>
        <w:t>Prev</w:t>
      </w:r>
      <w:proofErr w:type="spellEnd"/>
      <w:r w:rsidRPr="00EC7394">
        <w:rPr>
          <w:rFonts w:ascii="Book Antiqua" w:hAnsi="Book Antiqua"/>
          <w:i/>
          <w:iCs/>
        </w:rPr>
        <w:t xml:space="preserve"> Chronic Dis</w:t>
      </w:r>
      <w:r w:rsidRPr="00EC7394">
        <w:rPr>
          <w:rFonts w:ascii="Book Antiqua" w:hAnsi="Book Antiqua"/>
        </w:rPr>
        <w:t xml:space="preserve"> 2008; </w:t>
      </w:r>
      <w:r w:rsidRPr="00EC7394">
        <w:rPr>
          <w:rFonts w:ascii="Book Antiqua" w:hAnsi="Book Antiqua"/>
          <w:b/>
          <w:bCs/>
        </w:rPr>
        <w:t>5</w:t>
      </w:r>
      <w:r w:rsidRPr="00EC7394">
        <w:rPr>
          <w:rFonts w:ascii="Book Antiqua" w:hAnsi="Book Antiqua"/>
        </w:rPr>
        <w:t>: A22 [PMID: 18082011]</w:t>
      </w:r>
    </w:p>
    <w:p w14:paraId="00FC2DB4" w14:textId="77777777" w:rsidR="00DA13BD" w:rsidRPr="00EC7394" w:rsidRDefault="00DA13BD" w:rsidP="00EC7394">
      <w:pPr>
        <w:spacing w:line="360" w:lineRule="auto"/>
        <w:jc w:val="both"/>
        <w:rPr>
          <w:rFonts w:ascii="Book Antiqua" w:hAnsi="Book Antiqua"/>
        </w:rPr>
      </w:pPr>
      <w:r w:rsidRPr="00EC7394">
        <w:rPr>
          <w:rFonts w:ascii="Book Antiqua" w:hAnsi="Book Antiqua"/>
        </w:rPr>
        <w:lastRenderedPageBreak/>
        <w:t xml:space="preserve">48 </w:t>
      </w:r>
      <w:r w:rsidRPr="00EC7394">
        <w:rPr>
          <w:rFonts w:ascii="Book Antiqua" w:hAnsi="Book Antiqua"/>
          <w:b/>
          <w:bCs/>
        </w:rPr>
        <w:t>Bierman EJ</w:t>
      </w:r>
      <w:r w:rsidRPr="00EC7394">
        <w:rPr>
          <w:rFonts w:ascii="Book Antiqua" w:hAnsi="Book Antiqua"/>
        </w:rPr>
        <w:t xml:space="preserve">, </w:t>
      </w:r>
      <w:proofErr w:type="spellStart"/>
      <w:r w:rsidRPr="00EC7394">
        <w:rPr>
          <w:rFonts w:ascii="Book Antiqua" w:hAnsi="Book Antiqua"/>
        </w:rPr>
        <w:t>Comijs</w:t>
      </w:r>
      <w:proofErr w:type="spellEnd"/>
      <w:r w:rsidRPr="00EC7394">
        <w:rPr>
          <w:rFonts w:ascii="Book Antiqua" w:hAnsi="Book Antiqua"/>
        </w:rPr>
        <w:t xml:space="preserve"> HC, Jonker C, Beekman AT. Symptoms of anxiety and depression in the course of cognitive decline. </w:t>
      </w:r>
      <w:r w:rsidRPr="00EC7394">
        <w:rPr>
          <w:rFonts w:ascii="Book Antiqua" w:hAnsi="Book Antiqua"/>
          <w:i/>
          <w:iCs/>
        </w:rPr>
        <w:t xml:space="preserve">Dement </w:t>
      </w:r>
      <w:proofErr w:type="spellStart"/>
      <w:r w:rsidRPr="00EC7394">
        <w:rPr>
          <w:rFonts w:ascii="Book Antiqua" w:hAnsi="Book Antiqua"/>
          <w:i/>
          <w:iCs/>
        </w:rPr>
        <w:t>Geriatr</w:t>
      </w:r>
      <w:proofErr w:type="spellEnd"/>
      <w:r w:rsidRPr="00EC7394">
        <w:rPr>
          <w:rFonts w:ascii="Book Antiqua" w:hAnsi="Book Antiqua"/>
          <w:i/>
          <w:iCs/>
        </w:rPr>
        <w:t xml:space="preserve"> </w:t>
      </w:r>
      <w:proofErr w:type="spellStart"/>
      <w:r w:rsidRPr="00EC7394">
        <w:rPr>
          <w:rFonts w:ascii="Book Antiqua" w:hAnsi="Book Antiqua"/>
          <w:i/>
          <w:iCs/>
        </w:rPr>
        <w:t>Cogn</w:t>
      </w:r>
      <w:proofErr w:type="spellEnd"/>
      <w:r w:rsidRPr="00EC7394">
        <w:rPr>
          <w:rFonts w:ascii="Book Antiqua" w:hAnsi="Book Antiqua"/>
          <w:i/>
          <w:iCs/>
        </w:rPr>
        <w:t xml:space="preserve"> </w:t>
      </w:r>
      <w:proofErr w:type="spellStart"/>
      <w:r w:rsidRPr="00EC7394">
        <w:rPr>
          <w:rFonts w:ascii="Book Antiqua" w:hAnsi="Book Antiqua"/>
          <w:i/>
          <w:iCs/>
        </w:rPr>
        <w:t>Disord</w:t>
      </w:r>
      <w:proofErr w:type="spellEnd"/>
      <w:r w:rsidRPr="00EC7394">
        <w:rPr>
          <w:rFonts w:ascii="Book Antiqua" w:hAnsi="Book Antiqua"/>
        </w:rPr>
        <w:t xml:space="preserve"> 2007; </w:t>
      </w:r>
      <w:r w:rsidRPr="00EC7394">
        <w:rPr>
          <w:rFonts w:ascii="Book Antiqua" w:hAnsi="Book Antiqua"/>
          <w:b/>
          <w:bCs/>
        </w:rPr>
        <w:t>24</w:t>
      </w:r>
      <w:r w:rsidRPr="00EC7394">
        <w:rPr>
          <w:rFonts w:ascii="Book Antiqua" w:hAnsi="Book Antiqua"/>
        </w:rPr>
        <w:t>: 213-219 [PMID: 17690554 DOI: 10.1159/000107083]</w:t>
      </w:r>
    </w:p>
    <w:p w14:paraId="6572148D" w14:textId="77777777" w:rsidR="00DA13BD" w:rsidRPr="00EC7394" w:rsidRDefault="00DA13BD" w:rsidP="00EC7394">
      <w:pPr>
        <w:spacing w:line="360" w:lineRule="auto"/>
        <w:jc w:val="both"/>
        <w:rPr>
          <w:rFonts w:ascii="Book Antiqua" w:hAnsi="Book Antiqua"/>
        </w:rPr>
      </w:pPr>
      <w:r w:rsidRPr="00EC7394">
        <w:rPr>
          <w:rFonts w:ascii="Book Antiqua" w:hAnsi="Book Antiqua"/>
        </w:rPr>
        <w:t xml:space="preserve">49 </w:t>
      </w:r>
      <w:r w:rsidRPr="00EC7394">
        <w:rPr>
          <w:rFonts w:ascii="Book Antiqua" w:hAnsi="Book Antiqua"/>
          <w:b/>
          <w:bCs/>
        </w:rPr>
        <w:t>Oliveira BRR</w:t>
      </w:r>
      <w:r w:rsidRPr="00EC7394">
        <w:rPr>
          <w:rFonts w:ascii="Book Antiqua" w:hAnsi="Book Antiqua"/>
        </w:rPr>
        <w:t xml:space="preserve">, Santos TM, Kilpatrick M, Pires FO, </w:t>
      </w:r>
      <w:proofErr w:type="spellStart"/>
      <w:r w:rsidRPr="00EC7394">
        <w:rPr>
          <w:rFonts w:ascii="Book Antiqua" w:hAnsi="Book Antiqua"/>
        </w:rPr>
        <w:t>Deslandes</w:t>
      </w:r>
      <w:proofErr w:type="spellEnd"/>
      <w:r w:rsidRPr="00EC7394">
        <w:rPr>
          <w:rFonts w:ascii="Book Antiqua" w:hAnsi="Book Antiqua"/>
        </w:rPr>
        <w:t xml:space="preserve"> AC. Affective and enjoyment responses in high intensity interval training and continuous training: A systematic review and meta-analysis. </w:t>
      </w:r>
      <w:proofErr w:type="spellStart"/>
      <w:r w:rsidRPr="00EC7394">
        <w:rPr>
          <w:rFonts w:ascii="Book Antiqua" w:hAnsi="Book Antiqua"/>
          <w:i/>
          <w:iCs/>
        </w:rPr>
        <w:t>PLoS</w:t>
      </w:r>
      <w:proofErr w:type="spellEnd"/>
      <w:r w:rsidRPr="00EC7394">
        <w:rPr>
          <w:rFonts w:ascii="Book Antiqua" w:hAnsi="Book Antiqua"/>
          <w:i/>
          <w:iCs/>
        </w:rPr>
        <w:t xml:space="preserve"> One</w:t>
      </w:r>
      <w:r w:rsidRPr="00EC7394">
        <w:rPr>
          <w:rFonts w:ascii="Book Antiqua" w:hAnsi="Book Antiqua"/>
        </w:rPr>
        <w:t xml:space="preserve"> 2018; </w:t>
      </w:r>
      <w:r w:rsidRPr="00EC7394">
        <w:rPr>
          <w:rFonts w:ascii="Book Antiqua" w:hAnsi="Book Antiqua"/>
          <w:b/>
          <w:bCs/>
        </w:rPr>
        <w:t>13</w:t>
      </w:r>
      <w:r w:rsidRPr="00EC7394">
        <w:rPr>
          <w:rFonts w:ascii="Book Antiqua" w:hAnsi="Book Antiqua"/>
        </w:rPr>
        <w:t>: e0197124 [PMID: 29874256 DOI: 10.1371/journal.pone.0197124]</w:t>
      </w:r>
    </w:p>
    <w:p w14:paraId="648B4DF9" w14:textId="77777777" w:rsidR="00DA13BD" w:rsidRPr="00EC7394" w:rsidRDefault="00DA13BD" w:rsidP="00EC7394">
      <w:pPr>
        <w:spacing w:line="360" w:lineRule="auto"/>
        <w:jc w:val="both"/>
        <w:rPr>
          <w:rFonts w:ascii="Book Antiqua" w:hAnsi="Book Antiqua"/>
        </w:rPr>
      </w:pPr>
      <w:r w:rsidRPr="00EC7394">
        <w:rPr>
          <w:rFonts w:ascii="Book Antiqua" w:hAnsi="Book Antiqua"/>
        </w:rPr>
        <w:t xml:space="preserve">50 </w:t>
      </w:r>
      <w:r w:rsidRPr="00EC7394">
        <w:rPr>
          <w:rFonts w:ascii="Book Antiqua" w:hAnsi="Book Antiqua"/>
          <w:b/>
          <w:bCs/>
        </w:rPr>
        <w:t>Kaiser AK</w:t>
      </w:r>
      <w:r w:rsidRPr="00EC7394">
        <w:rPr>
          <w:rFonts w:ascii="Book Antiqua" w:hAnsi="Book Antiqua"/>
        </w:rPr>
        <w:t xml:space="preserve">, </w:t>
      </w:r>
      <w:proofErr w:type="spellStart"/>
      <w:r w:rsidRPr="00EC7394">
        <w:rPr>
          <w:rFonts w:ascii="Book Antiqua" w:hAnsi="Book Antiqua"/>
        </w:rPr>
        <w:t>Gnjezda</w:t>
      </w:r>
      <w:proofErr w:type="spellEnd"/>
      <w:r w:rsidRPr="00EC7394">
        <w:rPr>
          <w:rFonts w:ascii="Book Antiqua" w:hAnsi="Book Antiqua"/>
        </w:rPr>
        <w:t xml:space="preserve"> MT, </w:t>
      </w:r>
      <w:proofErr w:type="spellStart"/>
      <w:r w:rsidRPr="00EC7394">
        <w:rPr>
          <w:rFonts w:ascii="Book Antiqua" w:hAnsi="Book Antiqua"/>
        </w:rPr>
        <w:t>Knasmüller</w:t>
      </w:r>
      <w:proofErr w:type="spellEnd"/>
      <w:r w:rsidRPr="00EC7394">
        <w:rPr>
          <w:rFonts w:ascii="Book Antiqua" w:hAnsi="Book Antiqua"/>
        </w:rPr>
        <w:t xml:space="preserve"> S, </w:t>
      </w:r>
      <w:proofErr w:type="spellStart"/>
      <w:r w:rsidRPr="00EC7394">
        <w:rPr>
          <w:rFonts w:ascii="Book Antiqua" w:hAnsi="Book Antiqua"/>
        </w:rPr>
        <w:t>Aichhorn</w:t>
      </w:r>
      <w:proofErr w:type="spellEnd"/>
      <w:r w:rsidRPr="00EC7394">
        <w:rPr>
          <w:rFonts w:ascii="Book Antiqua" w:hAnsi="Book Antiqua"/>
        </w:rPr>
        <w:t xml:space="preserve"> W. Electroencephalogram alpha asymmetry in patients with depressive disorders: current perspectives. </w:t>
      </w:r>
      <w:proofErr w:type="spellStart"/>
      <w:r w:rsidRPr="00EC7394">
        <w:rPr>
          <w:rFonts w:ascii="Book Antiqua" w:hAnsi="Book Antiqua"/>
          <w:i/>
          <w:iCs/>
        </w:rPr>
        <w:t>Neuropsychiatr</w:t>
      </w:r>
      <w:proofErr w:type="spellEnd"/>
      <w:r w:rsidRPr="00EC7394">
        <w:rPr>
          <w:rFonts w:ascii="Book Antiqua" w:hAnsi="Book Antiqua"/>
          <w:i/>
          <w:iCs/>
        </w:rPr>
        <w:t xml:space="preserve"> Dis Treat</w:t>
      </w:r>
      <w:r w:rsidRPr="00EC7394">
        <w:rPr>
          <w:rFonts w:ascii="Book Antiqua" w:hAnsi="Book Antiqua"/>
        </w:rPr>
        <w:t xml:space="preserve"> 2018; </w:t>
      </w:r>
      <w:r w:rsidRPr="00EC7394">
        <w:rPr>
          <w:rFonts w:ascii="Book Antiqua" w:hAnsi="Book Antiqua"/>
          <w:b/>
          <w:bCs/>
        </w:rPr>
        <w:t>14</w:t>
      </w:r>
      <w:r w:rsidRPr="00EC7394">
        <w:rPr>
          <w:rFonts w:ascii="Book Antiqua" w:hAnsi="Book Antiqua"/>
        </w:rPr>
        <w:t>: 1493-1504 [PMID: 29928121 DOI: 10.2147/NDT.S137776]</w:t>
      </w:r>
    </w:p>
    <w:p w14:paraId="4F3B2C36" w14:textId="77777777" w:rsidR="00DA13BD" w:rsidRPr="00EC7394" w:rsidRDefault="00DA13BD" w:rsidP="00EC7394">
      <w:pPr>
        <w:spacing w:line="360" w:lineRule="auto"/>
        <w:jc w:val="both"/>
        <w:rPr>
          <w:rFonts w:ascii="Book Antiqua" w:hAnsi="Book Antiqua"/>
        </w:rPr>
      </w:pPr>
      <w:r w:rsidRPr="00EC7394">
        <w:rPr>
          <w:rFonts w:ascii="Book Antiqua" w:hAnsi="Book Antiqua"/>
        </w:rPr>
        <w:t xml:space="preserve">51 </w:t>
      </w:r>
      <w:r w:rsidRPr="00EC7394">
        <w:rPr>
          <w:rFonts w:ascii="Book Antiqua" w:hAnsi="Book Antiqua"/>
          <w:b/>
          <w:bCs/>
        </w:rPr>
        <w:t>Carvalho JP</w:t>
      </w:r>
      <w:r w:rsidRPr="00EC7394">
        <w:rPr>
          <w:rFonts w:ascii="Book Antiqua" w:hAnsi="Book Antiqua"/>
        </w:rPr>
        <w:t xml:space="preserve">, </w:t>
      </w:r>
      <w:proofErr w:type="spellStart"/>
      <w:r w:rsidRPr="00EC7394">
        <w:rPr>
          <w:rFonts w:ascii="Book Antiqua" w:hAnsi="Book Antiqua"/>
        </w:rPr>
        <w:t>Hopko</w:t>
      </w:r>
      <w:proofErr w:type="spellEnd"/>
      <w:r w:rsidRPr="00EC7394">
        <w:rPr>
          <w:rFonts w:ascii="Book Antiqua" w:hAnsi="Book Antiqua"/>
        </w:rPr>
        <w:t xml:space="preserve"> DR. Behavioral theory of depression: reinforcement as a mediating variable between avoidance and depression. </w:t>
      </w:r>
      <w:r w:rsidRPr="00EC7394">
        <w:rPr>
          <w:rFonts w:ascii="Book Antiqua" w:hAnsi="Book Antiqua"/>
          <w:i/>
          <w:iCs/>
        </w:rPr>
        <w:t xml:space="preserve">J </w:t>
      </w:r>
      <w:proofErr w:type="spellStart"/>
      <w:r w:rsidRPr="00EC7394">
        <w:rPr>
          <w:rFonts w:ascii="Book Antiqua" w:hAnsi="Book Antiqua"/>
          <w:i/>
          <w:iCs/>
        </w:rPr>
        <w:t>Behav</w:t>
      </w:r>
      <w:proofErr w:type="spellEnd"/>
      <w:r w:rsidRPr="00EC7394">
        <w:rPr>
          <w:rFonts w:ascii="Book Antiqua" w:hAnsi="Book Antiqua"/>
          <w:i/>
          <w:iCs/>
        </w:rPr>
        <w:t xml:space="preserve"> </w:t>
      </w:r>
      <w:proofErr w:type="spellStart"/>
      <w:r w:rsidRPr="00EC7394">
        <w:rPr>
          <w:rFonts w:ascii="Book Antiqua" w:hAnsi="Book Antiqua"/>
          <w:i/>
          <w:iCs/>
        </w:rPr>
        <w:t>Ther</w:t>
      </w:r>
      <w:proofErr w:type="spellEnd"/>
      <w:r w:rsidRPr="00EC7394">
        <w:rPr>
          <w:rFonts w:ascii="Book Antiqua" w:hAnsi="Book Antiqua"/>
          <w:i/>
          <w:iCs/>
        </w:rPr>
        <w:t xml:space="preserve"> Exp Psychiatry</w:t>
      </w:r>
      <w:r w:rsidRPr="00EC7394">
        <w:rPr>
          <w:rFonts w:ascii="Book Antiqua" w:hAnsi="Book Antiqua"/>
        </w:rPr>
        <w:t xml:space="preserve"> 2011; </w:t>
      </w:r>
      <w:r w:rsidRPr="00EC7394">
        <w:rPr>
          <w:rFonts w:ascii="Book Antiqua" w:hAnsi="Book Antiqua"/>
          <w:b/>
          <w:bCs/>
        </w:rPr>
        <w:t>42</w:t>
      </w:r>
      <w:r w:rsidRPr="00EC7394">
        <w:rPr>
          <w:rFonts w:ascii="Book Antiqua" w:hAnsi="Book Antiqua"/>
        </w:rPr>
        <w:t>: 154-162 [PMID: 21315876 DOI: 10.1016/j.jbtep.2010.10.001]</w:t>
      </w:r>
    </w:p>
    <w:p w14:paraId="2C1BFCE5" w14:textId="77777777" w:rsidR="00DA13BD" w:rsidRPr="00EC7394" w:rsidRDefault="00DA13BD" w:rsidP="00EC7394">
      <w:pPr>
        <w:spacing w:line="360" w:lineRule="auto"/>
        <w:jc w:val="both"/>
        <w:rPr>
          <w:rFonts w:ascii="Book Antiqua" w:hAnsi="Book Antiqua"/>
        </w:rPr>
      </w:pPr>
      <w:r w:rsidRPr="00EC7394">
        <w:rPr>
          <w:rFonts w:ascii="Book Antiqua" w:hAnsi="Book Antiqua"/>
        </w:rPr>
        <w:t xml:space="preserve">52 </w:t>
      </w:r>
      <w:r w:rsidRPr="00EC7394">
        <w:rPr>
          <w:rFonts w:ascii="Book Antiqua" w:hAnsi="Book Antiqua"/>
          <w:b/>
          <w:bCs/>
        </w:rPr>
        <w:t>Warner V</w:t>
      </w:r>
      <w:r w:rsidRPr="00EC7394">
        <w:rPr>
          <w:rFonts w:ascii="Book Antiqua" w:hAnsi="Book Antiqua"/>
        </w:rPr>
        <w:t xml:space="preserve">, </w:t>
      </w:r>
      <w:proofErr w:type="spellStart"/>
      <w:r w:rsidRPr="00EC7394">
        <w:rPr>
          <w:rFonts w:ascii="Book Antiqua" w:hAnsi="Book Antiqua"/>
        </w:rPr>
        <w:t>Mufson</w:t>
      </w:r>
      <w:proofErr w:type="spellEnd"/>
      <w:r w:rsidRPr="00EC7394">
        <w:rPr>
          <w:rFonts w:ascii="Book Antiqua" w:hAnsi="Book Antiqua"/>
        </w:rPr>
        <w:t xml:space="preserve"> L, Weissman MM. Offspring at high and low risk for depression and anxiety: mechanisms of psychiatric disorder. </w:t>
      </w:r>
      <w:r w:rsidRPr="00EC7394">
        <w:rPr>
          <w:rFonts w:ascii="Book Antiqua" w:hAnsi="Book Antiqua"/>
          <w:i/>
          <w:iCs/>
        </w:rPr>
        <w:t xml:space="preserve">J Am </w:t>
      </w:r>
      <w:proofErr w:type="spellStart"/>
      <w:r w:rsidRPr="00EC7394">
        <w:rPr>
          <w:rFonts w:ascii="Book Antiqua" w:hAnsi="Book Antiqua"/>
          <w:i/>
          <w:iCs/>
        </w:rPr>
        <w:t>Acad</w:t>
      </w:r>
      <w:proofErr w:type="spellEnd"/>
      <w:r w:rsidRPr="00EC7394">
        <w:rPr>
          <w:rFonts w:ascii="Book Antiqua" w:hAnsi="Book Antiqua"/>
          <w:i/>
          <w:iCs/>
        </w:rPr>
        <w:t xml:space="preserve"> Child </w:t>
      </w:r>
      <w:proofErr w:type="spellStart"/>
      <w:r w:rsidRPr="00EC7394">
        <w:rPr>
          <w:rFonts w:ascii="Book Antiqua" w:hAnsi="Book Antiqua"/>
          <w:i/>
          <w:iCs/>
        </w:rPr>
        <w:t>Adolesc</w:t>
      </w:r>
      <w:proofErr w:type="spellEnd"/>
      <w:r w:rsidRPr="00EC7394">
        <w:rPr>
          <w:rFonts w:ascii="Book Antiqua" w:hAnsi="Book Antiqua"/>
          <w:i/>
          <w:iCs/>
        </w:rPr>
        <w:t xml:space="preserve"> Psychiatry</w:t>
      </w:r>
      <w:r w:rsidRPr="00EC7394">
        <w:rPr>
          <w:rFonts w:ascii="Book Antiqua" w:hAnsi="Book Antiqua"/>
        </w:rPr>
        <w:t xml:space="preserve"> 1995; </w:t>
      </w:r>
      <w:r w:rsidRPr="00EC7394">
        <w:rPr>
          <w:rFonts w:ascii="Book Antiqua" w:hAnsi="Book Antiqua"/>
          <w:b/>
          <w:bCs/>
        </w:rPr>
        <w:t>34</w:t>
      </w:r>
      <w:r w:rsidRPr="00EC7394">
        <w:rPr>
          <w:rFonts w:ascii="Book Antiqua" w:hAnsi="Book Antiqua"/>
        </w:rPr>
        <w:t>: 786-797 [PMID: 7608053 DOI: 10.1097/00004583-199506000-00020]</w:t>
      </w:r>
    </w:p>
    <w:p w14:paraId="48C19889" w14:textId="77777777" w:rsidR="00DA13BD" w:rsidRPr="00EC7394" w:rsidRDefault="00DA13BD" w:rsidP="00EC7394">
      <w:pPr>
        <w:spacing w:line="360" w:lineRule="auto"/>
        <w:jc w:val="both"/>
        <w:rPr>
          <w:rFonts w:ascii="Book Antiqua" w:hAnsi="Book Antiqua"/>
        </w:rPr>
      </w:pPr>
      <w:r w:rsidRPr="00EC7394">
        <w:rPr>
          <w:rFonts w:ascii="Book Antiqua" w:hAnsi="Book Antiqua"/>
        </w:rPr>
        <w:t xml:space="preserve">53 </w:t>
      </w:r>
      <w:r w:rsidRPr="00EC7394">
        <w:rPr>
          <w:rFonts w:ascii="Book Antiqua" w:hAnsi="Book Antiqua"/>
          <w:b/>
          <w:bCs/>
        </w:rPr>
        <w:t>Weissman MM</w:t>
      </w:r>
      <w:r w:rsidRPr="00EC7394">
        <w:rPr>
          <w:rFonts w:ascii="Book Antiqua" w:hAnsi="Book Antiqua"/>
        </w:rPr>
        <w:t xml:space="preserve">, Warner V, </w:t>
      </w:r>
      <w:proofErr w:type="spellStart"/>
      <w:r w:rsidRPr="00EC7394">
        <w:rPr>
          <w:rFonts w:ascii="Book Antiqua" w:hAnsi="Book Antiqua"/>
        </w:rPr>
        <w:t>Wickramaratne</w:t>
      </w:r>
      <w:proofErr w:type="spellEnd"/>
      <w:r w:rsidRPr="00EC7394">
        <w:rPr>
          <w:rFonts w:ascii="Book Antiqua" w:hAnsi="Book Antiqua"/>
        </w:rPr>
        <w:t xml:space="preserve"> P, Moreau D, </w:t>
      </w:r>
      <w:proofErr w:type="spellStart"/>
      <w:r w:rsidRPr="00EC7394">
        <w:rPr>
          <w:rFonts w:ascii="Book Antiqua" w:hAnsi="Book Antiqua"/>
        </w:rPr>
        <w:t>Olfson</w:t>
      </w:r>
      <w:proofErr w:type="spellEnd"/>
      <w:r w:rsidRPr="00EC7394">
        <w:rPr>
          <w:rFonts w:ascii="Book Antiqua" w:hAnsi="Book Antiqua"/>
        </w:rPr>
        <w:t xml:space="preserve"> M. Offspring of depressed parents. 10 Years later. </w:t>
      </w:r>
      <w:r w:rsidRPr="00EC7394">
        <w:rPr>
          <w:rFonts w:ascii="Book Antiqua" w:hAnsi="Book Antiqua"/>
          <w:i/>
          <w:iCs/>
        </w:rPr>
        <w:t>Arch Gen Psychiatry</w:t>
      </w:r>
      <w:r w:rsidRPr="00EC7394">
        <w:rPr>
          <w:rFonts w:ascii="Book Antiqua" w:hAnsi="Book Antiqua"/>
        </w:rPr>
        <w:t xml:space="preserve"> 1997; </w:t>
      </w:r>
      <w:r w:rsidRPr="00EC7394">
        <w:rPr>
          <w:rFonts w:ascii="Book Antiqua" w:hAnsi="Book Antiqua"/>
          <w:b/>
          <w:bCs/>
        </w:rPr>
        <w:t>54</w:t>
      </w:r>
      <w:r w:rsidRPr="00EC7394">
        <w:rPr>
          <w:rFonts w:ascii="Book Antiqua" w:hAnsi="Book Antiqua"/>
        </w:rPr>
        <w:t>: 932-940 [PMID: 9337774 DOI: 10.1001/archpsyc.1997.01830220054009]</w:t>
      </w:r>
    </w:p>
    <w:p w14:paraId="46059437" w14:textId="77777777" w:rsidR="00DA13BD" w:rsidRPr="00EC7394" w:rsidRDefault="00DA13BD" w:rsidP="00EC7394">
      <w:pPr>
        <w:spacing w:line="360" w:lineRule="auto"/>
        <w:jc w:val="both"/>
        <w:rPr>
          <w:rFonts w:ascii="Book Antiqua" w:hAnsi="Book Antiqua"/>
        </w:rPr>
      </w:pPr>
      <w:r w:rsidRPr="00EC7394">
        <w:rPr>
          <w:rFonts w:ascii="Book Antiqua" w:hAnsi="Book Antiqua"/>
        </w:rPr>
        <w:t xml:space="preserve">54 </w:t>
      </w:r>
      <w:r w:rsidRPr="00EC7394">
        <w:rPr>
          <w:rFonts w:ascii="Book Antiqua" w:hAnsi="Book Antiqua"/>
          <w:b/>
          <w:bCs/>
        </w:rPr>
        <w:t>Dawson G</w:t>
      </w:r>
      <w:r w:rsidRPr="00EC7394">
        <w:rPr>
          <w:rFonts w:ascii="Book Antiqua" w:hAnsi="Book Antiqua"/>
        </w:rPr>
        <w:t xml:space="preserve">, Frey K, </w:t>
      </w:r>
      <w:proofErr w:type="spellStart"/>
      <w:r w:rsidRPr="00EC7394">
        <w:rPr>
          <w:rFonts w:ascii="Book Antiqua" w:hAnsi="Book Antiqua"/>
        </w:rPr>
        <w:t>Panagiotides</w:t>
      </w:r>
      <w:proofErr w:type="spellEnd"/>
      <w:r w:rsidRPr="00EC7394">
        <w:rPr>
          <w:rFonts w:ascii="Book Antiqua" w:hAnsi="Book Antiqua"/>
        </w:rPr>
        <w:t xml:space="preserve"> H, </w:t>
      </w:r>
      <w:proofErr w:type="spellStart"/>
      <w:r w:rsidRPr="00EC7394">
        <w:rPr>
          <w:rFonts w:ascii="Book Antiqua" w:hAnsi="Book Antiqua"/>
        </w:rPr>
        <w:t>Osterling</w:t>
      </w:r>
      <w:proofErr w:type="spellEnd"/>
      <w:r w:rsidRPr="00EC7394">
        <w:rPr>
          <w:rFonts w:ascii="Book Antiqua" w:hAnsi="Book Antiqua"/>
        </w:rPr>
        <w:t xml:space="preserve"> J, </w:t>
      </w:r>
      <w:proofErr w:type="spellStart"/>
      <w:r w:rsidRPr="00EC7394">
        <w:rPr>
          <w:rFonts w:ascii="Book Antiqua" w:hAnsi="Book Antiqua"/>
        </w:rPr>
        <w:t>Hessl</w:t>
      </w:r>
      <w:proofErr w:type="spellEnd"/>
      <w:r w:rsidRPr="00EC7394">
        <w:rPr>
          <w:rFonts w:ascii="Book Antiqua" w:hAnsi="Book Antiqua"/>
        </w:rPr>
        <w:t xml:space="preserve"> D. Infants of depressed mothers exhibit atypical frontal brain activity: a replication and extension of previous findings. </w:t>
      </w:r>
      <w:r w:rsidRPr="00EC7394">
        <w:rPr>
          <w:rFonts w:ascii="Book Antiqua" w:hAnsi="Book Antiqua"/>
          <w:i/>
          <w:iCs/>
        </w:rPr>
        <w:t>J Child Psychol Psychiatry</w:t>
      </w:r>
      <w:r w:rsidRPr="00EC7394">
        <w:rPr>
          <w:rFonts w:ascii="Book Antiqua" w:hAnsi="Book Antiqua"/>
        </w:rPr>
        <w:t xml:space="preserve"> 1997; </w:t>
      </w:r>
      <w:r w:rsidRPr="00EC7394">
        <w:rPr>
          <w:rFonts w:ascii="Book Antiqua" w:hAnsi="Book Antiqua"/>
          <w:b/>
          <w:bCs/>
        </w:rPr>
        <w:t>38</w:t>
      </w:r>
      <w:r w:rsidRPr="00EC7394">
        <w:rPr>
          <w:rFonts w:ascii="Book Antiqua" w:hAnsi="Book Antiqua"/>
        </w:rPr>
        <w:t>: 179-186 [PMID: 9232464 DOI: 10.1111/j.1469-</w:t>
      </w:r>
      <w:proofErr w:type="gramStart"/>
      <w:r w:rsidRPr="00EC7394">
        <w:rPr>
          <w:rFonts w:ascii="Book Antiqua" w:hAnsi="Book Antiqua"/>
        </w:rPr>
        <w:t>7610.1997.tb</w:t>
      </w:r>
      <w:proofErr w:type="gramEnd"/>
      <w:r w:rsidRPr="00EC7394">
        <w:rPr>
          <w:rFonts w:ascii="Book Antiqua" w:hAnsi="Book Antiqua"/>
        </w:rPr>
        <w:t>01852.x]</w:t>
      </w:r>
    </w:p>
    <w:p w14:paraId="5F13D0A7" w14:textId="77777777" w:rsidR="00DA13BD" w:rsidRPr="00EC7394" w:rsidRDefault="00DA13BD" w:rsidP="00EC7394">
      <w:pPr>
        <w:spacing w:line="360" w:lineRule="auto"/>
        <w:jc w:val="both"/>
        <w:rPr>
          <w:rFonts w:ascii="Book Antiqua" w:hAnsi="Book Antiqua"/>
        </w:rPr>
      </w:pPr>
      <w:r w:rsidRPr="00EC7394">
        <w:rPr>
          <w:rFonts w:ascii="Book Antiqua" w:hAnsi="Book Antiqua"/>
        </w:rPr>
        <w:t xml:space="preserve">55 </w:t>
      </w:r>
      <w:r w:rsidRPr="00EC7394">
        <w:rPr>
          <w:rFonts w:ascii="Book Antiqua" w:hAnsi="Book Antiqua"/>
          <w:b/>
          <w:bCs/>
        </w:rPr>
        <w:t>Dawson G</w:t>
      </w:r>
      <w:r w:rsidRPr="00EC7394">
        <w:rPr>
          <w:rFonts w:ascii="Book Antiqua" w:hAnsi="Book Antiqua"/>
        </w:rPr>
        <w:t xml:space="preserve">, </w:t>
      </w:r>
      <w:proofErr w:type="spellStart"/>
      <w:r w:rsidRPr="00EC7394">
        <w:rPr>
          <w:rFonts w:ascii="Book Antiqua" w:hAnsi="Book Antiqua"/>
        </w:rPr>
        <w:t>Panagiotides</w:t>
      </w:r>
      <w:proofErr w:type="spellEnd"/>
      <w:r w:rsidRPr="00EC7394">
        <w:rPr>
          <w:rFonts w:ascii="Book Antiqua" w:hAnsi="Book Antiqua"/>
        </w:rPr>
        <w:t xml:space="preserve"> H, Klinger LG, </w:t>
      </w:r>
      <w:proofErr w:type="spellStart"/>
      <w:r w:rsidRPr="00EC7394">
        <w:rPr>
          <w:rFonts w:ascii="Book Antiqua" w:hAnsi="Book Antiqua"/>
        </w:rPr>
        <w:t>Spieker</w:t>
      </w:r>
      <w:proofErr w:type="spellEnd"/>
      <w:r w:rsidRPr="00EC7394">
        <w:rPr>
          <w:rFonts w:ascii="Book Antiqua" w:hAnsi="Book Antiqua"/>
        </w:rPr>
        <w:t xml:space="preserve"> S. Infants of depressed and nondepressed mothers exhibit differences in frontal brain electrical activity during the expression of negative emotions. </w:t>
      </w:r>
      <w:r w:rsidRPr="00EC7394">
        <w:rPr>
          <w:rFonts w:ascii="Book Antiqua" w:hAnsi="Book Antiqua"/>
          <w:i/>
          <w:iCs/>
        </w:rPr>
        <w:t>Dev Psychol</w:t>
      </w:r>
      <w:r w:rsidRPr="00EC7394">
        <w:rPr>
          <w:rFonts w:ascii="Book Antiqua" w:hAnsi="Book Antiqua"/>
        </w:rPr>
        <w:t xml:space="preserve"> 1997; </w:t>
      </w:r>
      <w:r w:rsidRPr="00EC7394">
        <w:rPr>
          <w:rFonts w:ascii="Book Antiqua" w:hAnsi="Book Antiqua"/>
          <w:b/>
          <w:bCs/>
        </w:rPr>
        <w:t>33</w:t>
      </w:r>
      <w:r w:rsidRPr="00EC7394">
        <w:rPr>
          <w:rFonts w:ascii="Book Antiqua" w:hAnsi="Book Antiqua"/>
        </w:rPr>
        <w:t>: 650-656 [PMID: 9232380 DOI: 10.1037/0012-1649.33.4.650]</w:t>
      </w:r>
    </w:p>
    <w:p w14:paraId="16388C3C" w14:textId="77777777" w:rsidR="00DA13BD" w:rsidRPr="00EC7394" w:rsidRDefault="00DA13BD" w:rsidP="00EC7394">
      <w:pPr>
        <w:spacing w:line="360" w:lineRule="auto"/>
        <w:jc w:val="both"/>
        <w:rPr>
          <w:rFonts w:ascii="Book Antiqua" w:hAnsi="Book Antiqua"/>
        </w:rPr>
      </w:pPr>
      <w:r w:rsidRPr="00EC7394">
        <w:rPr>
          <w:rFonts w:ascii="Book Antiqua" w:hAnsi="Book Antiqua"/>
        </w:rPr>
        <w:t xml:space="preserve">56 </w:t>
      </w:r>
      <w:r w:rsidRPr="00EC7394">
        <w:rPr>
          <w:rFonts w:ascii="Book Antiqua" w:hAnsi="Book Antiqua"/>
          <w:b/>
          <w:bCs/>
        </w:rPr>
        <w:t>Diego MA</w:t>
      </w:r>
      <w:r w:rsidRPr="00EC7394">
        <w:rPr>
          <w:rFonts w:ascii="Book Antiqua" w:hAnsi="Book Antiqua"/>
        </w:rPr>
        <w:t>, Field T, Jones NA, Hernandez-</w:t>
      </w:r>
      <w:proofErr w:type="spellStart"/>
      <w:r w:rsidRPr="00EC7394">
        <w:rPr>
          <w:rFonts w:ascii="Book Antiqua" w:hAnsi="Book Antiqua"/>
        </w:rPr>
        <w:t>Reif</w:t>
      </w:r>
      <w:proofErr w:type="spellEnd"/>
      <w:r w:rsidRPr="00EC7394">
        <w:rPr>
          <w:rFonts w:ascii="Book Antiqua" w:hAnsi="Book Antiqua"/>
        </w:rPr>
        <w:t xml:space="preserve"> M. Withdrawn and intrusive maternal interaction style and infant frontal EEG asymmetry shifts in infants of depressed and non-</w:t>
      </w:r>
      <w:r w:rsidRPr="00EC7394">
        <w:rPr>
          <w:rFonts w:ascii="Book Antiqua" w:hAnsi="Book Antiqua"/>
        </w:rPr>
        <w:lastRenderedPageBreak/>
        <w:t xml:space="preserve">depressed mothers. </w:t>
      </w:r>
      <w:r w:rsidRPr="00EC7394">
        <w:rPr>
          <w:rFonts w:ascii="Book Antiqua" w:hAnsi="Book Antiqua"/>
          <w:i/>
          <w:iCs/>
        </w:rPr>
        <w:t xml:space="preserve">Infant </w:t>
      </w:r>
      <w:proofErr w:type="spellStart"/>
      <w:r w:rsidRPr="00EC7394">
        <w:rPr>
          <w:rFonts w:ascii="Book Antiqua" w:hAnsi="Book Antiqua"/>
          <w:i/>
          <w:iCs/>
        </w:rPr>
        <w:t>Behav</w:t>
      </w:r>
      <w:proofErr w:type="spellEnd"/>
      <w:r w:rsidRPr="00EC7394">
        <w:rPr>
          <w:rFonts w:ascii="Book Antiqua" w:hAnsi="Book Antiqua"/>
          <w:i/>
          <w:iCs/>
        </w:rPr>
        <w:t xml:space="preserve"> Dev</w:t>
      </w:r>
      <w:r w:rsidRPr="00EC7394">
        <w:rPr>
          <w:rFonts w:ascii="Book Antiqua" w:hAnsi="Book Antiqua"/>
        </w:rPr>
        <w:t xml:space="preserve"> 2006; </w:t>
      </w:r>
      <w:r w:rsidRPr="00EC7394">
        <w:rPr>
          <w:rFonts w:ascii="Book Antiqua" w:hAnsi="Book Antiqua"/>
          <w:b/>
          <w:bCs/>
        </w:rPr>
        <w:t>29</w:t>
      </w:r>
      <w:r w:rsidRPr="00EC7394">
        <w:rPr>
          <w:rFonts w:ascii="Book Antiqua" w:hAnsi="Book Antiqua"/>
        </w:rPr>
        <w:t>: 220-229 [PMID: 17138277 DOI: 10.1016/j.infbeh.2005.12.002]</w:t>
      </w:r>
    </w:p>
    <w:p w14:paraId="12688D0D" w14:textId="77777777" w:rsidR="00DA13BD" w:rsidRPr="00EC7394" w:rsidRDefault="00DA13BD" w:rsidP="00EC7394">
      <w:pPr>
        <w:spacing w:line="360" w:lineRule="auto"/>
        <w:jc w:val="both"/>
        <w:rPr>
          <w:rFonts w:ascii="Book Antiqua" w:hAnsi="Book Antiqua"/>
        </w:rPr>
      </w:pPr>
      <w:r w:rsidRPr="00EC7394">
        <w:rPr>
          <w:rFonts w:ascii="Book Antiqua" w:hAnsi="Book Antiqua"/>
        </w:rPr>
        <w:t xml:space="preserve">57 </w:t>
      </w:r>
      <w:r w:rsidRPr="00EC7394">
        <w:rPr>
          <w:rFonts w:ascii="Book Antiqua" w:hAnsi="Book Antiqua"/>
          <w:b/>
          <w:bCs/>
        </w:rPr>
        <w:t>Field T,</w:t>
      </w:r>
      <w:r w:rsidRPr="00EC7394">
        <w:rPr>
          <w:rFonts w:ascii="Book Antiqua" w:hAnsi="Book Antiqua"/>
        </w:rPr>
        <w:t xml:space="preserve"> Fox NA, Pickens J, Nawrocki T. Relative right frontal EEG activation in 3-to 6-month-old infants of" depressed" mothers. Developmental psychology 1995; 31: 358 DOI: 10.1037/0012-1649.31.3.358</w:t>
      </w:r>
    </w:p>
    <w:p w14:paraId="4FF7E87D" w14:textId="77777777" w:rsidR="00DA13BD" w:rsidRPr="00EC7394" w:rsidRDefault="00DA13BD" w:rsidP="00EC7394">
      <w:pPr>
        <w:spacing w:line="360" w:lineRule="auto"/>
        <w:jc w:val="both"/>
        <w:rPr>
          <w:rFonts w:ascii="Book Antiqua" w:hAnsi="Book Antiqua"/>
        </w:rPr>
      </w:pPr>
      <w:r w:rsidRPr="00EC7394">
        <w:rPr>
          <w:rFonts w:ascii="Book Antiqua" w:hAnsi="Book Antiqua"/>
        </w:rPr>
        <w:t xml:space="preserve">58 </w:t>
      </w:r>
      <w:r w:rsidRPr="00EC7394">
        <w:rPr>
          <w:rFonts w:ascii="Book Antiqua" w:hAnsi="Book Antiqua"/>
          <w:b/>
          <w:bCs/>
        </w:rPr>
        <w:t>Jones NA</w:t>
      </w:r>
      <w:r w:rsidRPr="00EC7394">
        <w:rPr>
          <w:rFonts w:ascii="Book Antiqua" w:hAnsi="Book Antiqua"/>
        </w:rPr>
        <w:t xml:space="preserve">, Field T, Fox NA, Lundy B, Davalos M. EEG activation in 1-month-old infants of depressed mothers. </w:t>
      </w:r>
      <w:r w:rsidRPr="00EC7394">
        <w:rPr>
          <w:rFonts w:ascii="Book Antiqua" w:hAnsi="Book Antiqua"/>
          <w:i/>
          <w:iCs/>
        </w:rPr>
        <w:t xml:space="preserve">Dev </w:t>
      </w:r>
      <w:proofErr w:type="spellStart"/>
      <w:r w:rsidRPr="00EC7394">
        <w:rPr>
          <w:rFonts w:ascii="Book Antiqua" w:hAnsi="Book Antiqua"/>
          <w:i/>
          <w:iCs/>
        </w:rPr>
        <w:t>Psychopathol</w:t>
      </w:r>
      <w:proofErr w:type="spellEnd"/>
      <w:r w:rsidRPr="00EC7394">
        <w:rPr>
          <w:rFonts w:ascii="Book Antiqua" w:hAnsi="Book Antiqua"/>
        </w:rPr>
        <w:t xml:space="preserve"> 1997; </w:t>
      </w:r>
      <w:r w:rsidRPr="00EC7394">
        <w:rPr>
          <w:rFonts w:ascii="Book Antiqua" w:hAnsi="Book Antiqua"/>
          <w:b/>
          <w:bCs/>
        </w:rPr>
        <w:t>9</w:t>
      </w:r>
      <w:r w:rsidRPr="00EC7394">
        <w:rPr>
          <w:rFonts w:ascii="Book Antiqua" w:hAnsi="Book Antiqua"/>
        </w:rPr>
        <w:t>: 491-505 [PMID: 9327235 DOI: 10.1017/s0954579497001260]</w:t>
      </w:r>
    </w:p>
    <w:p w14:paraId="749EE929" w14:textId="77777777" w:rsidR="00DA13BD" w:rsidRPr="00EC7394" w:rsidRDefault="00DA13BD" w:rsidP="00EC7394">
      <w:pPr>
        <w:spacing w:line="360" w:lineRule="auto"/>
        <w:jc w:val="both"/>
        <w:rPr>
          <w:rFonts w:ascii="Book Antiqua" w:hAnsi="Book Antiqua"/>
        </w:rPr>
      </w:pPr>
      <w:r w:rsidRPr="00EC7394">
        <w:rPr>
          <w:rFonts w:ascii="Book Antiqua" w:hAnsi="Book Antiqua"/>
        </w:rPr>
        <w:t xml:space="preserve">59 </w:t>
      </w:r>
      <w:r w:rsidRPr="00EC7394">
        <w:rPr>
          <w:rFonts w:ascii="Book Antiqua" w:hAnsi="Book Antiqua"/>
          <w:b/>
          <w:bCs/>
        </w:rPr>
        <w:t>Jones NA,</w:t>
      </w:r>
      <w:r w:rsidRPr="00EC7394">
        <w:rPr>
          <w:rFonts w:ascii="Book Antiqua" w:hAnsi="Book Antiqua"/>
        </w:rPr>
        <w:t xml:space="preserve"> Field T, Davalos M. Massage therapy attenuates right frontal EEG asymmetry in one-month-old infants of depressed mothers. Infant behavior and Development 1998; 21: 527-530 DOI: 10.1016/S0163-6383(98)90025-X</w:t>
      </w:r>
    </w:p>
    <w:p w14:paraId="0F63BD5D" w14:textId="77777777" w:rsidR="00DA13BD" w:rsidRPr="00EC7394" w:rsidRDefault="00DA13BD" w:rsidP="00EC7394">
      <w:pPr>
        <w:spacing w:line="360" w:lineRule="auto"/>
        <w:jc w:val="both"/>
        <w:rPr>
          <w:rFonts w:ascii="Book Antiqua" w:hAnsi="Book Antiqua"/>
        </w:rPr>
      </w:pPr>
      <w:r w:rsidRPr="00EC7394">
        <w:rPr>
          <w:rFonts w:ascii="Book Antiqua" w:hAnsi="Book Antiqua"/>
        </w:rPr>
        <w:t xml:space="preserve">60 </w:t>
      </w:r>
      <w:r w:rsidRPr="00EC7394">
        <w:rPr>
          <w:rFonts w:ascii="Book Antiqua" w:hAnsi="Book Antiqua"/>
          <w:b/>
          <w:bCs/>
        </w:rPr>
        <w:t>Tomarken AJ</w:t>
      </w:r>
      <w:r w:rsidRPr="00EC7394">
        <w:rPr>
          <w:rFonts w:ascii="Book Antiqua" w:hAnsi="Book Antiqua"/>
        </w:rPr>
        <w:t xml:space="preserve">, Dichter GS, Garber J, Simien C. Resting frontal brain activity: linkages to maternal depression and socio-economic status among adolescents. </w:t>
      </w:r>
      <w:r w:rsidRPr="00EC7394">
        <w:rPr>
          <w:rFonts w:ascii="Book Antiqua" w:hAnsi="Book Antiqua"/>
          <w:i/>
          <w:iCs/>
        </w:rPr>
        <w:t>Biol Psychol</w:t>
      </w:r>
      <w:r w:rsidRPr="00EC7394">
        <w:rPr>
          <w:rFonts w:ascii="Book Antiqua" w:hAnsi="Book Antiqua"/>
        </w:rPr>
        <w:t xml:space="preserve"> 2004; </w:t>
      </w:r>
      <w:r w:rsidRPr="00EC7394">
        <w:rPr>
          <w:rFonts w:ascii="Book Antiqua" w:hAnsi="Book Antiqua"/>
          <w:b/>
          <w:bCs/>
        </w:rPr>
        <w:t>67</w:t>
      </w:r>
      <w:r w:rsidRPr="00EC7394">
        <w:rPr>
          <w:rFonts w:ascii="Book Antiqua" w:hAnsi="Book Antiqua"/>
        </w:rPr>
        <w:t>: 77-102 [PMID: 15130526 DOI: 10.1016/j.biopsycho.2004.03.011]</w:t>
      </w:r>
    </w:p>
    <w:p w14:paraId="006448D2" w14:textId="77777777" w:rsidR="00DA13BD" w:rsidRPr="00EC7394" w:rsidRDefault="00DA13BD" w:rsidP="00EC7394">
      <w:pPr>
        <w:spacing w:line="360" w:lineRule="auto"/>
        <w:jc w:val="both"/>
        <w:rPr>
          <w:rFonts w:ascii="Book Antiqua" w:hAnsi="Book Antiqua"/>
        </w:rPr>
      </w:pPr>
      <w:r w:rsidRPr="00EC7394">
        <w:rPr>
          <w:rFonts w:ascii="Book Antiqua" w:hAnsi="Book Antiqua"/>
        </w:rPr>
        <w:t xml:space="preserve">61 </w:t>
      </w:r>
      <w:r w:rsidRPr="00EC7394">
        <w:rPr>
          <w:rFonts w:ascii="Book Antiqua" w:hAnsi="Book Antiqua"/>
          <w:b/>
          <w:bCs/>
        </w:rPr>
        <w:t>Lopez-Duran NL</w:t>
      </w:r>
      <w:r w:rsidRPr="00EC7394">
        <w:rPr>
          <w:rFonts w:ascii="Book Antiqua" w:hAnsi="Book Antiqua"/>
        </w:rPr>
        <w:t xml:space="preserve">, </w:t>
      </w:r>
      <w:proofErr w:type="spellStart"/>
      <w:r w:rsidRPr="00EC7394">
        <w:rPr>
          <w:rFonts w:ascii="Book Antiqua" w:hAnsi="Book Antiqua"/>
        </w:rPr>
        <w:t>Nusslock</w:t>
      </w:r>
      <w:proofErr w:type="spellEnd"/>
      <w:r w:rsidRPr="00EC7394">
        <w:rPr>
          <w:rFonts w:ascii="Book Antiqua" w:hAnsi="Book Antiqua"/>
        </w:rPr>
        <w:t xml:space="preserve"> R, George C, Kovacs M. Frontal EEG asymmetry moderates the effects of stressful life events on internalizing symptoms in children at familial risk for depression. </w:t>
      </w:r>
      <w:r w:rsidRPr="00EC7394">
        <w:rPr>
          <w:rFonts w:ascii="Book Antiqua" w:hAnsi="Book Antiqua"/>
          <w:i/>
          <w:iCs/>
        </w:rPr>
        <w:t>Psychophysiology</w:t>
      </w:r>
      <w:r w:rsidRPr="00EC7394">
        <w:rPr>
          <w:rFonts w:ascii="Book Antiqua" w:hAnsi="Book Antiqua"/>
        </w:rPr>
        <w:t xml:space="preserve"> 2012; </w:t>
      </w:r>
      <w:r w:rsidRPr="00EC7394">
        <w:rPr>
          <w:rFonts w:ascii="Book Antiqua" w:hAnsi="Book Antiqua"/>
          <w:b/>
          <w:bCs/>
        </w:rPr>
        <w:t>49</w:t>
      </w:r>
      <w:r w:rsidRPr="00EC7394">
        <w:rPr>
          <w:rFonts w:ascii="Book Antiqua" w:hAnsi="Book Antiqua"/>
        </w:rPr>
        <w:t>: 510-521 [PMID: 22220930 DOI: 10.1111/j.1469-8986.</w:t>
      </w:r>
      <w:proofErr w:type="gramStart"/>
      <w:r w:rsidRPr="00EC7394">
        <w:rPr>
          <w:rFonts w:ascii="Book Antiqua" w:hAnsi="Book Antiqua"/>
        </w:rPr>
        <w:t>2011.01332.x</w:t>
      </w:r>
      <w:proofErr w:type="gramEnd"/>
      <w:r w:rsidRPr="00EC7394">
        <w:rPr>
          <w:rFonts w:ascii="Book Antiqua" w:hAnsi="Book Antiqua"/>
        </w:rPr>
        <w:t>]</w:t>
      </w:r>
    </w:p>
    <w:p w14:paraId="224A3DF6" w14:textId="77777777" w:rsidR="00DA13BD" w:rsidRPr="00EC7394" w:rsidRDefault="00DA13BD" w:rsidP="00EC7394">
      <w:pPr>
        <w:spacing w:line="360" w:lineRule="auto"/>
        <w:jc w:val="both"/>
        <w:rPr>
          <w:rFonts w:ascii="Book Antiqua" w:hAnsi="Book Antiqua"/>
        </w:rPr>
      </w:pPr>
      <w:r w:rsidRPr="00EC7394">
        <w:rPr>
          <w:rFonts w:ascii="Book Antiqua" w:hAnsi="Book Antiqua"/>
        </w:rPr>
        <w:t xml:space="preserve">62 </w:t>
      </w:r>
      <w:proofErr w:type="spellStart"/>
      <w:r w:rsidRPr="00EC7394">
        <w:rPr>
          <w:rFonts w:ascii="Book Antiqua" w:hAnsi="Book Antiqua"/>
          <w:b/>
          <w:bCs/>
        </w:rPr>
        <w:t>Peltola</w:t>
      </w:r>
      <w:proofErr w:type="spellEnd"/>
      <w:r w:rsidRPr="00EC7394">
        <w:rPr>
          <w:rFonts w:ascii="Book Antiqua" w:hAnsi="Book Antiqua"/>
          <w:b/>
          <w:bCs/>
        </w:rPr>
        <w:t xml:space="preserve"> MJ</w:t>
      </w:r>
      <w:r w:rsidRPr="00EC7394">
        <w:rPr>
          <w:rFonts w:ascii="Book Antiqua" w:hAnsi="Book Antiqua"/>
        </w:rPr>
        <w:t xml:space="preserve">, </w:t>
      </w:r>
      <w:proofErr w:type="spellStart"/>
      <w:r w:rsidRPr="00EC7394">
        <w:rPr>
          <w:rFonts w:ascii="Book Antiqua" w:hAnsi="Book Antiqua"/>
        </w:rPr>
        <w:t>Bakermans-Kranenburg</w:t>
      </w:r>
      <w:proofErr w:type="spellEnd"/>
      <w:r w:rsidRPr="00EC7394">
        <w:rPr>
          <w:rFonts w:ascii="Book Antiqua" w:hAnsi="Book Antiqua"/>
        </w:rPr>
        <w:t xml:space="preserve"> MJ, </w:t>
      </w:r>
      <w:proofErr w:type="spellStart"/>
      <w:r w:rsidRPr="00EC7394">
        <w:rPr>
          <w:rFonts w:ascii="Book Antiqua" w:hAnsi="Book Antiqua"/>
        </w:rPr>
        <w:t>Alink</w:t>
      </w:r>
      <w:proofErr w:type="spellEnd"/>
      <w:r w:rsidRPr="00EC7394">
        <w:rPr>
          <w:rFonts w:ascii="Book Antiqua" w:hAnsi="Book Antiqua"/>
        </w:rPr>
        <w:t xml:space="preserve"> LR, </w:t>
      </w:r>
      <w:proofErr w:type="spellStart"/>
      <w:r w:rsidRPr="00EC7394">
        <w:rPr>
          <w:rFonts w:ascii="Book Antiqua" w:hAnsi="Book Antiqua"/>
        </w:rPr>
        <w:t>Huffmeijer</w:t>
      </w:r>
      <w:proofErr w:type="spellEnd"/>
      <w:r w:rsidRPr="00EC7394">
        <w:rPr>
          <w:rFonts w:ascii="Book Antiqua" w:hAnsi="Book Antiqua"/>
        </w:rPr>
        <w:t xml:space="preserve"> R, Biro S, van </w:t>
      </w:r>
      <w:proofErr w:type="spellStart"/>
      <w:r w:rsidRPr="00EC7394">
        <w:rPr>
          <w:rFonts w:ascii="Book Antiqua" w:hAnsi="Book Antiqua"/>
        </w:rPr>
        <w:t>IJzendoorn</w:t>
      </w:r>
      <w:proofErr w:type="spellEnd"/>
      <w:r w:rsidRPr="00EC7394">
        <w:rPr>
          <w:rFonts w:ascii="Book Antiqua" w:hAnsi="Book Antiqua"/>
        </w:rPr>
        <w:t xml:space="preserve"> MH. Resting frontal EEG asymmetry in children: meta-analyses of the effects of psychosocial risk factors and associations with internalizing and externalizing behavior. </w:t>
      </w:r>
      <w:r w:rsidRPr="00EC7394">
        <w:rPr>
          <w:rFonts w:ascii="Book Antiqua" w:hAnsi="Book Antiqua"/>
          <w:i/>
          <w:iCs/>
        </w:rPr>
        <w:t xml:space="preserve">Dev </w:t>
      </w:r>
      <w:proofErr w:type="spellStart"/>
      <w:r w:rsidRPr="00EC7394">
        <w:rPr>
          <w:rFonts w:ascii="Book Antiqua" w:hAnsi="Book Antiqua"/>
          <w:i/>
          <w:iCs/>
        </w:rPr>
        <w:t>Psychobiol</w:t>
      </w:r>
      <w:proofErr w:type="spellEnd"/>
      <w:r w:rsidRPr="00EC7394">
        <w:rPr>
          <w:rFonts w:ascii="Book Antiqua" w:hAnsi="Book Antiqua"/>
        </w:rPr>
        <w:t xml:space="preserve"> 2014; </w:t>
      </w:r>
      <w:r w:rsidRPr="00EC7394">
        <w:rPr>
          <w:rFonts w:ascii="Book Antiqua" w:hAnsi="Book Antiqua"/>
          <w:b/>
          <w:bCs/>
        </w:rPr>
        <w:t>56</w:t>
      </w:r>
      <w:r w:rsidRPr="00EC7394">
        <w:rPr>
          <w:rFonts w:ascii="Book Antiqua" w:hAnsi="Book Antiqua"/>
        </w:rPr>
        <w:t>: 1377-1389 [PMID: 24863548 DOI: 10.1002/dev.21223]</w:t>
      </w:r>
    </w:p>
    <w:p w14:paraId="1537DD83" w14:textId="77777777" w:rsidR="00DA13BD" w:rsidRPr="00EC7394" w:rsidRDefault="00DA13BD" w:rsidP="00EC7394">
      <w:pPr>
        <w:spacing w:line="360" w:lineRule="auto"/>
        <w:jc w:val="both"/>
        <w:rPr>
          <w:rFonts w:ascii="Book Antiqua" w:hAnsi="Book Antiqua"/>
        </w:rPr>
      </w:pPr>
      <w:r w:rsidRPr="00EC7394">
        <w:rPr>
          <w:rFonts w:ascii="Book Antiqua" w:hAnsi="Book Antiqua"/>
        </w:rPr>
        <w:t xml:space="preserve">63 </w:t>
      </w:r>
      <w:r w:rsidRPr="00EC7394">
        <w:rPr>
          <w:rFonts w:ascii="Book Antiqua" w:hAnsi="Book Antiqua"/>
          <w:b/>
          <w:bCs/>
        </w:rPr>
        <w:t>Goodman SH</w:t>
      </w:r>
      <w:r w:rsidRPr="00EC7394">
        <w:rPr>
          <w:rFonts w:ascii="Book Antiqua" w:hAnsi="Book Antiqua"/>
        </w:rPr>
        <w:t xml:space="preserve">, Simon HFM, </w:t>
      </w:r>
      <w:proofErr w:type="spellStart"/>
      <w:r w:rsidRPr="00EC7394">
        <w:rPr>
          <w:rFonts w:ascii="Book Antiqua" w:hAnsi="Book Antiqua"/>
        </w:rPr>
        <w:t>Shamblaw</w:t>
      </w:r>
      <w:proofErr w:type="spellEnd"/>
      <w:r w:rsidRPr="00EC7394">
        <w:rPr>
          <w:rFonts w:ascii="Book Antiqua" w:hAnsi="Book Antiqua"/>
        </w:rPr>
        <w:t xml:space="preserve"> AL, Kim CY. Parenting as a Mediator of Associations between Depression in Mothers and Children's Functioning: A Systematic Review and Meta-Analysis. </w:t>
      </w:r>
      <w:r w:rsidRPr="00EC7394">
        <w:rPr>
          <w:rFonts w:ascii="Book Antiqua" w:hAnsi="Book Antiqua"/>
          <w:i/>
          <w:iCs/>
        </w:rPr>
        <w:t>Clin Child Fam Psychol Rev</w:t>
      </w:r>
      <w:r w:rsidRPr="00EC7394">
        <w:rPr>
          <w:rFonts w:ascii="Book Antiqua" w:hAnsi="Book Antiqua"/>
        </w:rPr>
        <w:t xml:space="preserve"> 2020; </w:t>
      </w:r>
      <w:r w:rsidRPr="00EC7394">
        <w:rPr>
          <w:rFonts w:ascii="Book Antiqua" w:hAnsi="Book Antiqua"/>
          <w:b/>
          <w:bCs/>
        </w:rPr>
        <w:t>23</w:t>
      </w:r>
      <w:r w:rsidRPr="00EC7394">
        <w:rPr>
          <w:rFonts w:ascii="Book Antiqua" w:hAnsi="Book Antiqua"/>
        </w:rPr>
        <w:t>: 427-460 [PMID: 32734498 DOI: 10.1007/s10567-020-00322-4]</w:t>
      </w:r>
    </w:p>
    <w:p w14:paraId="1B39B5F8" w14:textId="77777777" w:rsidR="00DA13BD" w:rsidRPr="00EC7394" w:rsidRDefault="00DA13BD" w:rsidP="00EC7394">
      <w:pPr>
        <w:spacing w:line="360" w:lineRule="auto"/>
        <w:jc w:val="both"/>
        <w:rPr>
          <w:rFonts w:ascii="Book Antiqua" w:hAnsi="Book Antiqua"/>
        </w:rPr>
      </w:pPr>
      <w:r w:rsidRPr="00EC7394">
        <w:rPr>
          <w:rFonts w:ascii="Book Antiqua" w:hAnsi="Book Antiqua"/>
        </w:rPr>
        <w:t xml:space="preserve">64 </w:t>
      </w:r>
      <w:r w:rsidRPr="00EC7394">
        <w:rPr>
          <w:rFonts w:ascii="Book Antiqua" w:hAnsi="Book Antiqua"/>
          <w:b/>
          <w:bCs/>
        </w:rPr>
        <w:t>Wen DJ</w:t>
      </w:r>
      <w:r w:rsidRPr="00EC7394">
        <w:rPr>
          <w:rFonts w:ascii="Book Antiqua" w:hAnsi="Book Antiqua"/>
        </w:rPr>
        <w:t xml:space="preserve">, </w:t>
      </w:r>
      <w:proofErr w:type="spellStart"/>
      <w:r w:rsidRPr="00EC7394">
        <w:rPr>
          <w:rFonts w:ascii="Book Antiqua" w:hAnsi="Book Antiqua"/>
        </w:rPr>
        <w:t>Soe</w:t>
      </w:r>
      <w:proofErr w:type="spellEnd"/>
      <w:r w:rsidRPr="00EC7394">
        <w:rPr>
          <w:rFonts w:ascii="Book Antiqua" w:hAnsi="Book Antiqua"/>
        </w:rPr>
        <w:t xml:space="preserve"> NN, Sim LW, </w:t>
      </w:r>
      <w:proofErr w:type="spellStart"/>
      <w:r w:rsidRPr="00EC7394">
        <w:rPr>
          <w:rFonts w:ascii="Book Antiqua" w:hAnsi="Book Antiqua"/>
        </w:rPr>
        <w:t>Sanmugam</w:t>
      </w:r>
      <w:proofErr w:type="spellEnd"/>
      <w:r w:rsidRPr="00EC7394">
        <w:rPr>
          <w:rFonts w:ascii="Book Antiqua" w:hAnsi="Book Antiqua"/>
        </w:rPr>
        <w:t xml:space="preserve"> S, </w:t>
      </w:r>
      <w:proofErr w:type="spellStart"/>
      <w:r w:rsidRPr="00EC7394">
        <w:rPr>
          <w:rFonts w:ascii="Book Antiqua" w:hAnsi="Book Antiqua"/>
        </w:rPr>
        <w:t>Kwek</w:t>
      </w:r>
      <w:proofErr w:type="spellEnd"/>
      <w:r w:rsidRPr="00EC7394">
        <w:rPr>
          <w:rFonts w:ascii="Book Antiqua" w:hAnsi="Book Antiqua"/>
        </w:rPr>
        <w:t xml:space="preserve"> K, Chong YS, </w:t>
      </w:r>
      <w:proofErr w:type="spellStart"/>
      <w:r w:rsidRPr="00EC7394">
        <w:rPr>
          <w:rFonts w:ascii="Book Antiqua" w:hAnsi="Book Antiqua"/>
        </w:rPr>
        <w:t>Gluckman</w:t>
      </w:r>
      <w:proofErr w:type="spellEnd"/>
      <w:r w:rsidRPr="00EC7394">
        <w:rPr>
          <w:rFonts w:ascii="Book Antiqua" w:hAnsi="Book Antiqua"/>
        </w:rPr>
        <w:t xml:space="preserve"> PD, Meaney MJ, Rifkin-</w:t>
      </w:r>
      <w:proofErr w:type="spellStart"/>
      <w:r w:rsidRPr="00EC7394">
        <w:rPr>
          <w:rFonts w:ascii="Book Antiqua" w:hAnsi="Book Antiqua"/>
        </w:rPr>
        <w:t>Graboi</w:t>
      </w:r>
      <w:proofErr w:type="spellEnd"/>
      <w:r w:rsidRPr="00EC7394">
        <w:rPr>
          <w:rFonts w:ascii="Book Antiqua" w:hAnsi="Book Antiqua"/>
        </w:rPr>
        <w:t xml:space="preserve"> A, </w:t>
      </w:r>
      <w:proofErr w:type="spellStart"/>
      <w:r w:rsidRPr="00EC7394">
        <w:rPr>
          <w:rFonts w:ascii="Book Antiqua" w:hAnsi="Book Antiqua"/>
        </w:rPr>
        <w:t>Qiu</w:t>
      </w:r>
      <w:proofErr w:type="spellEnd"/>
      <w:r w:rsidRPr="00EC7394">
        <w:rPr>
          <w:rFonts w:ascii="Book Antiqua" w:hAnsi="Book Antiqua"/>
        </w:rPr>
        <w:t xml:space="preserve"> A. Infant frontal EEG asymmetry in relation with postnatal </w:t>
      </w:r>
      <w:r w:rsidRPr="00EC7394">
        <w:rPr>
          <w:rFonts w:ascii="Book Antiqua" w:hAnsi="Book Antiqua"/>
        </w:rPr>
        <w:lastRenderedPageBreak/>
        <w:t xml:space="preserve">maternal depression and parenting behavior. </w:t>
      </w:r>
      <w:proofErr w:type="spellStart"/>
      <w:r w:rsidRPr="00EC7394">
        <w:rPr>
          <w:rFonts w:ascii="Book Antiqua" w:hAnsi="Book Antiqua"/>
          <w:i/>
          <w:iCs/>
        </w:rPr>
        <w:t>Transl</w:t>
      </w:r>
      <w:proofErr w:type="spellEnd"/>
      <w:r w:rsidRPr="00EC7394">
        <w:rPr>
          <w:rFonts w:ascii="Book Antiqua" w:hAnsi="Book Antiqua"/>
          <w:i/>
          <w:iCs/>
        </w:rPr>
        <w:t xml:space="preserve"> Psychiatry</w:t>
      </w:r>
      <w:r w:rsidRPr="00EC7394">
        <w:rPr>
          <w:rFonts w:ascii="Book Antiqua" w:hAnsi="Book Antiqua"/>
        </w:rPr>
        <w:t xml:space="preserve"> 2017; </w:t>
      </w:r>
      <w:r w:rsidRPr="00EC7394">
        <w:rPr>
          <w:rFonts w:ascii="Book Antiqua" w:hAnsi="Book Antiqua"/>
          <w:b/>
          <w:bCs/>
        </w:rPr>
        <w:t>7</w:t>
      </w:r>
      <w:r w:rsidRPr="00EC7394">
        <w:rPr>
          <w:rFonts w:ascii="Book Antiqua" w:hAnsi="Book Antiqua"/>
        </w:rPr>
        <w:t>: e1057 [PMID: 28291259 DOI: 10.1038/tp.2017.28]</w:t>
      </w:r>
    </w:p>
    <w:p w14:paraId="1006BA99" w14:textId="77777777" w:rsidR="00DA13BD" w:rsidRPr="00EC7394" w:rsidRDefault="00DA13BD" w:rsidP="00EC7394">
      <w:pPr>
        <w:spacing w:line="360" w:lineRule="auto"/>
        <w:jc w:val="both"/>
        <w:rPr>
          <w:rFonts w:ascii="Book Antiqua" w:hAnsi="Book Antiqua"/>
        </w:rPr>
      </w:pPr>
      <w:r w:rsidRPr="00EC7394">
        <w:rPr>
          <w:rFonts w:ascii="Book Antiqua" w:hAnsi="Book Antiqua"/>
        </w:rPr>
        <w:t xml:space="preserve">65 </w:t>
      </w:r>
      <w:r w:rsidRPr="00EC7394">
        <w:rPr>
          <w:rFonts w:ascii="Book Antiqua" w:hAnsi="Book Antiqua"/>
          <w:b/>
          <w:bCs/>
        </w:rPr>
        <w:t>Lusby CM</w:t>
      </w:r>
      <w:r w:rsidRPr="00EC7394">
        <w:rPr>
          <w:rFonts w:ascii="Book Antiqua" w:hAnsi="Book Antiqua"/>
        </w:rPr>
        <w:t xml:space="preserve">, Goodman SH, Bell MA, Newport DJ. Electroencephalogram patterns in infants of depressed mothers. </w:t>
      </w:r>
      <w:r w:rsidRPr="00EC7394">
        <w:rPr>
          <w:rFonts w:ascii="Book Antiqua" w:hAnsi="Book Antiqua"/>
          <w:i/>
          <w:iCs/>
        </w:rPr>
        <w:t xml:space="preserve">Dev </w:t>
      </w:r>
      <w:proofErr w:type="spellStart"/>
      <w:r w:rsidRPr="00EC7394">
        <w:rPr>
          <w:rFonts w:ascii="Book Antiqua" w:hAnsi="Book Antiqua"/>
          <w:i/>
          <w:iCs/>
        </w:rPr>
        <w:t>Psychobiol</w:t>
      </w:r>
      <w:proofErr w:type="spellEnd"/>
      <w:r w:rsidRPr="00EC7394">
        <w:rPr>
          <w:rFonts w:ascii="Book Antiqua" w:hAnsi="Book Antiqua"/>
        </w:rPr>
        <w:t xml:space="preserve"> 2014; </w:t>
      </w:r>
      <w:r w:rsidRPr="00EC7394">
        <w:rPr>
          <w:rFonts w:ascii="Book Antiqua" w:hAnsi="Book Antiqua"/>
          <w:b/>
          <w:bCs/>
        </w:rPr>
        <w:t>56</w:t>
      </w:r>
      <w:r w:rsidRPr="00EC7394">
        <w:rPr>
          <w:rFonts w:ascii="Book Antiqua" w:hAnsi="Book Antiqua"/>
        </w:rPr>
        <w:t>: 459-473 [PMID: 23852456 DOI: 10.1002/dev.21112]</w:t>
      </w:r>
    </w:p>
    <w:p w14:paraId="6D312857" w14:textId="77777777" w:rsidR="00DA13BD" w:rsidRPr="00EC7394" w:rsidRDefault="00DA13BD" w:rsidP="00EC7394">
      <w:pPr>
        <w:spacing w:line="360" w:lineRule="auto"/>
        <w:jc w:val="both"/>
        <w:rPr>
          <w:rFonts w:ascii="Book Antiqua" w:hAnsi="Book Antiqua"/>
        </w:rPr>
      </w:pPr>
      <w:r w:rsidRPr="00EC7394">
        <w:rPr>
          <w:rFonts w:ascii="Book Antiqua" w:hAnsi="Book Antiqua"/>
        </w:rPr>
        <w:t xml:space="preserve">66 </w:t>
      </w:r>
      <w:r w:rsidRPr="00EC7394">
        <w:rPr>
          <w:rFonts w:ascii="Book Antiqua" w:hAnsi="Book Antiqua"/>
          <w:b/>
          <w:bCs/>
        </w:rPr>
        <w:t>Goldstein BL</w:t>
      </w:r>
      <w:r w:rsidRPr="00EC7394">
        <w:rPr>
          <w:rFonts w:ascii="Book Antiqua" w:hAnsi="Book Antiqua"/>
        </w:rPr>
        <w:t xml:space="preserve">, Shankman SA, </w:t>
      </w:r>
      <w:proofErr w:type="spellStart"/>
      <w:r w:rsidRPr="00EC7394">
        <w:rPr>
          <w:rFonts w:ascii="Book Antiqua" w:hAnsi="Book Antiqua"/>
        </w:rPr>
        <w:t>Kujawa</w:t>
      </w:r>
      <w:proofErr w:type="spellEnd"/>
      <w:r w:rsidRPr="00EC7394">
        <w:rPr>
          <w:rFonts w:ascii="Book Antiqua" w:hAnsi="Book Antiqua"/>
        </w:rPr>
        <w:t xml:space="preserve"> A, </w:t>
      </w:r>
      <w:proofErr w:type="spellStart"/>
      <w:r w:rsidRPr="00EC7394">
        <w:rPr>
          <w:rFonts w:ascii="Book Antiqua" w:hAnsi="Book Antiqua"/>
        </w:rPr>
        <w:t>Torpey</w:t>
      </w:r>
      <w:proofErr w:type="spellEnd"/>
      <w:r w:rsidRPr="00EC7394">
        <w:rPr>
          <w:rFonts w:ascii="Book Antiqua" w:hAnsi="Book Antiqua"/>
        </w:rPr>
        <w:t xml:space="preserve">-Newman DC, </w:t>
      </w:r>
      <w:proofErr w:type="spellStart"/>
      <w:r w:rsidRPr="00EC7394">
        <w:rPr>
          <w:rFonts w:ascii="Book Antiqua" w:hAnsi="Book Antiqua"/>
        </w:rPr>
        <w:t>Olino</w:t>
      </w:r>
      <w:proofErr w:type="spellEnd"/>
      <w:r w:rsidRPr="00EC7394">
        <w:rPr>
          <w:rFonts w:ascii="Book Antiqua" w:hAnsi="Book Antiqua"/>
        </w:rPr>
        <w:t xml:space="preserve"> TM, Klein DN. Developmental changes in electroencephalographic frontal asymmetry in young children at risk for depression. </w:t>
      </w:r>
      <w:r w:rsidRPr="00EC7394">
        <w:rPr>
          <w:rFonts w:ascii="Book Antiqua" w:hAnsi="Book Antiqua"/>
          <w:i/>
          <w:iCs/>
        </w:rPr>
        <w:t>J Child Psychol Psychiatry</w:t>
      </w:r>
      <w:r w:rsidRPr="00EC7394">
        <w:rPr>
          <w:rFonts w:ascii="Book Antiqua" w:hAnsi="Book Antiqua"/>
        </w:rPr>
        <w:t xml:space="preserve"> 2016; </w:t>
      </w:r>
      <w:r w:rsidRPr="00EC7394">
        <w:rPr>
          <w:rFonts w:ascii="Book Antiqua" w:hAnsi="Book Antiqua"/>
          <w:b/>
          <w:bCs/>
        </w:rPr>
        <w:t>57</w:t>
      </w:r>
      <w:r w:rsidRPr="00EC7394">
        <w:rPr>
          <w:rFonts w:ascii="Book Antiqua" w:hAnsi="Book Antiqua"/>
        </w:rPr>
        <w:t>: 1075-1082 [PMID: 27138464 DOI: 10.1111/jcpp.12567]</w:t>
      </w:r>
    </w:p>
    <w:p w14:paraId="11E58A9E" w14:textId="77777777" w:rsidR="00DA13BD" w:rsidRPr="00EC7394" w:rsidRDefault="00DA13BD" w:rsidP="00EC7394">
      <w:pPr>
        <w:spacing w:line="360" w:lineRule="auto"/>
        <w:jc w:val="both"/>
        <w:rPr>
          <w:rFonts w:ascii="Book Antiqua" w:hAnsi="Book Antiqua"/>
        </w:rPr>
      </w:pPr>
      <w:r w:rsidRPr="00EC7394">
        <w:rPr>
          <w:rFonts w:ascii="Book Antiqua" w:hAnsi="Book Antiqua"/>
        </w:rPr>
        <w:t xml:space="preserve">67 </w:t>
      </w:r>
      <w:proofErr w:type="spellStart"/>
      <w:r w:rsidRPr="00EC7394">
        <w:rPr>
          <w:rFonts w:ascii="Book Antiqua" w:hAnsi="Book Antiqua"/>
          <w:b/>
          <w:bCs/>
        </w:rPr>
        <w:t>Miskovic</w:t>
      </w:r>
      <w:proofErr w:type="spellEnd"/>
      <w:r w:rsidRPr="00EC7394">
        <w:rPr>
          <w:rFonts w:ascii="Book Antiqua" w:hAnsi="Book Antiqua"/>
          <w:b/>
          <w:bCs/>
        </w:rPr>
        <w:t xml:space="preserve"> V</w:t>
      </w:r>
      <w:r w:rsidRPr="00EC7394">
        <w:rPr>
          <w:rFonts w:ascii="Book Antiqua" w:hAnsi="Book Antiqua"/>
        </w:rPr>
        <w:t xml:space="preserve">, Schmidt LA, Georgiades K, Boyle M, MacMillan HL. Stability of resting frontal electroencephalogram (EEG) asymmetry and cardiac vagal tone in adolescent females exposed to child maltreatment. </w:t>
      </w:r>
      <w:r w:rsidRPr="00EC7394">
        <w:rPr>
          <w:rFonts w:ascii="Book Antiqua" w:hAnsi="Book Antiqua"/>
          <w:i/>
          <w:iCs/>
        </w:rPr>
        <w:t xml:space="preserve">Dev </w:t>
      </w:r>
      <w:proofErr w:type="spellStart"/>
      <w:r w:rsidRPr="00EC7394">
        <w:rPr>
          <w:rFonts w:ascii="Book Antiqua" w:hAnsi="Book Antiqua"/>
          <w:i/>
          <w:iCs/>
        </w:rPr>
        <w:t>Psychobiol</w:t>
      </w:r>
      <w:proofErr w:type="spellEnd"/>
      <w:r w:rsidRPr="00EC7394">
        <w:rPr>
          <w:rFonts w:ascii="Book Antiqua" w:hAnsi="Book Antiqua"/>
        </w:rPr>
        <w:t xml:space="preserve"> 2009; </w:t>
      </w:r>
      <w:r w:rsidRPr="00EC7394">
        <w:rPr>
          <w:rFonts w:ascii="Book Antiqua" w:hAnsi="Book Antiqua"/>
          <w:b/>
          <w:bCs/>
        </w:rPr>
        <w:t>51</w:t>
      </w:r>
      <w:r w:rsidRPr="00EC7394">
        <w:rPr>
          <w:rFonts w:ascii="Book Antiqua" w:hAnsi="Book Antiqua"/>
        </w:rPr>
        <w:t>: 474-487 [PMID: 19629997 DOI: 10.1002/dev.20387]</w:t>
      </w:r>
    </w:p>
    <w:p w14:paraId="2E03905D" w14:textId="77777777" w:rsidR="00DA13BD" w:rsidRPr="00EC7394" w:rsidRDefault="00DA13BD" w:rsidP="00EC7394">
      <w:pPr>
        <w:spacing w:line="360" w:lineRule="auto"/>
        <w:jc w:val="both"/>
        <w:rPr>
          <w:rFonts w:ascii="Book Antiqua" w:hAnsi="Book Antiqua"/>
        </w:rPr>
      </w:pPr>
      <w:r w:rsidRPr="00EC7394">
        <w:rPr>
          <w:rFonts w:ascii="Book Antiqua" w:hAnsi="Book Antiqua"/>
        </w:rPr>
        <w:t xml:space="preserve">68 </w:t>
      </w:r>
      <w:proofErr w:type="spellStart"/>
      <w:r w:rsidRPr="00EC7394">
        <w:rPr>
          <w:rFonts w:ascii="Book Antiqua" w:hAnsi="Book Antiqua"/>
          <w:b/>
          <w:bCs/>
        </w:rPr>
        <w:t>Bruder</w:t>
      </w:r>
      <w:proofErr w:type="spellEnd"/>
      <w:r w:rsidRPr="00EC7394">
        <w:rPr>
          <w:rFonts w:ascii="Book Antiqua" w:hAnsi="Book Antiqua"/>
          <w:b/>
          <w:bCs/>
        </w:rPr>
        <w:t xml:space="preserve"> GE</w:t>
      </w:r>
      <w:r w:rsidRPr="00EC7394">
        <w:rPr>
          <w:rFonts w:ascii="Book Antiqua" w:hAnsi="Book Antiqua"/>
        </w:rPr>
        <w:t xml:space="preserve">, </w:t>
      </w:r>
      <w:proofErr w:type="spellStart"/>
      <w:r w:rsidRPr="00EC7394">
        <w:rPr>
          <w:rFonts w:ascii="Book Antiqua" w:hAnsi="Book Antiqua"/>
        </w:rPr>
        <w:t>Tenke</w:t>
      </w:r>
      <w:proofErr w:type="spellEnd"/>
      <w:r w:rsidRPr="00EC7394">
        <w:rPr>
          <w:rFonts w:ascii="Book Antiqua" w:hAnsi="Book Antiqua"/>
        </w:rPr>
        <w:t xml:space="preserve"> CE, Warner V, Weissman MM. Grandchildren at high and low risk for depression differ in EEG measures of regional brain asymmetry. </w:t>
      </w:r>
      <w:r w:rsidRPr="00EC7394">
        <w:rPr>
          <w:rFonts w:ascii="Book Antiqua" w:hAnsi="Book Antiqua"/>
          <w:i/>
          <w:iCs/>
        </w:rPr>
        <w:t>Biol Psychiatry</w:t>
      </w:r>
      <w:r w:rsidRPr="00EC7394">
        <w:rPr>
          <w:rFonts w:ascii="Book Antiqua" w:hAnsi="Book Antiqua"/>
        </w:rPr>
        <w:t xml:space="preserve"> 2007; </w:t>
      </w:r>
      <w:r w:rsidRPr="00EC7394">
        <w:rPr>
          <w:rFonts w:ascii="Book Antiqua" w:hAnsi="Book Antiqua"/>
          <w:b/>
          <w:bCs/>
        </w:rPr>
        <w:t>62</w:t>
      </w:r>
      <w:r w:rsidRPr="00EC7394">
        <w:rPr>
          <w:rFonts w:ascii="Book Antiqua" w:hAnsi="Book Antiqua"/>
        </w:rPr>
        <w:t>: 1317-1323 [PMID: 17481594 DOI: 10.1016/j.biopsych.2006.12.006]</w:t>
      </w:r>
    </w:p>
    <w:p w14:paraId="59C605C4" w14:textId="77777777" w:rsidR="00DA13BD" w:rsidRPr="00EC7394" w:rsidRDefault="00DA13BD" w:rsidP="00EC7394">
      <w:pPr>
        <w:spacing w:line="360" w:lineRule="auto"/>
        <w:jc w:val="both"/>
        <w:rPr>
          <w:rFonts w:ascii="Book Antiqua" w:hAnsi="Book Antiqua"/>
        </w:rPr>
      </w:pPr>
      <w:r w:rsidRPr="00EC7394">
        <w:rPr>
          <w:rFonts w:ascii="Book Antiqua" w:hAnsi="Book Antiqua"/>
        </w:rPr>
        <w:t xml:space="preserve">69 </w:t>
      </w:r>
      <w:r w:rsidRPr="00EC7394">
        <w:rPr>
          <w:rFonts w:ascii="Book Antiqua" w:hAnsi="Book Antiqua"/>
          <w:b/>
          <w:bCs/>
        </w:rPr>
        <w:t>Dawson G</w:t>
      </w:r>
      <w:r w:rsidRPr="00EC7394">
        <w:rPr>
          <w:rFonts w:ascii="Book Antiqua" w:hAnsi="Book Antiqua"/>
        </w:rPr>
        <w:t xml:space="preserve">, Klinger LG, </w:t>
      </w:r>
      <w:proofErr w:type="spellStart"/>
      <w:r w:rsidRPr="00EC7394">
        <w:rPr>
          <w:rFonts w:ascii="Book Antiqua" w:hAnsi="Book Antiqua"/>
        </w:rPr>
        <w:t>Panagiotides</w:t>
      </w:r>
      <w:proofErr w:type="spellEnd"/>
      <w:r w:rsidRPr="00EC7394">
        <w:rPr>
          <w:rFonts w:ascii="Book Antiqua" w:hAnsi="Book Antiqua"/>
        </w:rPr>
        <w:t xml:space="preserve"> H, Hill D, </w:t>
      </w:r>
      <w:proofErr w:type="spellStart"/>
      <w:r w:rsidRPr="00EC7394">
        <w:rPr>
          <w:rFonts w:ascii="Book Antiqua" w:hAnsi="Book Antiqua"/>
        </w:rPr>
        <w:t>Spieker</w:t>
      </w:r>
      <w:proofErr w:type="spellEnd"/>
      <w:r w:rsidRPr="00EC7394">
        <w:rPr>
          <w:rFonts w:ascii="Book Antiqua" w:hAnsi="Book Antiqua"/>
        </w:rPr>
        <w:t xml:space="preserve"> S. Frontal lobe activity and affective behavior of infants of mothers with depressive symptoms. </w:t>
      </w:r>
      <w:r w:rsidRPr="00EC7394">
        <w:rPr>
          <w:rFonts w:ascii="Book Antiqua" w:hAnsi="Book Antiqua"/>
          <w:i/>
          <w:iCs/>
        </w:rPr>
        <w:t>Child Dev</w:t>
      </w:r>
      <w:r w:rsidRPr="00EC7394">
        <w:rPr>
          <w:rFonts w:ascii="Book Antiqua" w:hAnsi="Book Antiqua"/>
        </w:rPr>
        <w:t xml:space="preserve"> 1992; </w:t>
      </w:r>
      <w:r w:rsidRPr="00EC7394">
        <w:rPr>
          <w:rFonts w:ascii="Book Antiqua" w:hAnsi="Book Antiqua"/>
          <w:b/>
          <w:bCs/>
        </w:rPr>
        <w:t>63</w:t>
      </w:r>
      <w:r w:rsidRPr="00EC7394">
        <w:rPr>
          <w:rFonts w:ascii="Book Antiqua" w:hAnsi="Book Antiqua"/>
        </w:rPr>
        <w:t>: 725-737 [PMID: 1600832 DOI: 10.1111/j.1467-</w:t>
      </w:r>
      <w:proofErr w:type="gramStart"/>
      <w:r w:rsidRPr="00EC7394">
        <w:rPr>
          <w:rFonts w:ascii="Book Antiqua" w:hAnsi="Book Antiqua"/>
        </w:rPr>
        <w:t>8624.1992.tb</w:t>
      </w:r>
      <w:proofErr w:type="gramEnd"/>
      <w:r w:rsidRPr="00EC7394">
        <w:rPr>
          <w:rFonts w:ascii="Book Antiqua" w:hAnsi="Book Antiqua"/>
        </w:rPr>
        <w:t>01657.x]</w:t>
      </w:r>
    </w:p>
    <w:p w14:paraId="1CD82312" w14:textId="77777777" w:rsidR="00DA13BD" w:rsidRPr="00EC7394" w:rsidRDefault="00DA13BD" w:rsidP="00EC7394">
      <w:pPr>
        <w:spacing w:line="360" w:lineRule="auto"/>
        <w:jc w:val="both"/>
        <w:rPr>
          <w:rFonts w:ascii="Book Antiqua" w:hAnsi="Book Antiqua"/>
        </w:rPr>
      </w:pPr>
      <w:r w:rsidRPr="00EC7394">
        <w:rPr>
          <w:rFonts w:ascii="Book Antiqua" w:hAnsi="Book Antiqua"/>
        </w:rPr>
        <w:t xml:space="preserve">70 </w:t>
      </w:r>
      <w:proofErr w:type="spellStart"/>
      <w:r w:rsidRPr="00EC7394">
        <w:rPr>
          <w:rFonts w:ascii="Book Antiqua" w:hAnsi="Book Antiqua"/>
          <w:b/>
          <w:bCs/>
        </w:rPr>
        <w:t>Arns</w:t>
      </w:r>
      <w:proofErr w:type="spellEnd"/>
      <w:r w:rsidRPr="00EC7394">
        <w:rPr>
          <w:rFonts w:ascii="Book Antiqua" w:hAnsi="Book Antiqua"/>
          <w:b/>
          <w:bCs/>
        </w:rPr>
        <w:t xml:space="preserve"> M</w:t>
      </w:r>
      <w:r w:rsidRPr="00EC7394">
        <w:rPr>
          <w:rFonts w:ascii="Book Antiqua" w:hAnsi="Book Antiqua"/>
        </w:rPr>
        <w:t xml:space="preserve">, </w:t>
      </w:r>
      <w:proofErr w:type="spellStart"/>
      <w:r w:rsidRPr="00EC7394">
        <w:rPr>
          <w:rFonts w:ascii="Book Antiqua" w:hAnsi="Book Antiqua"/>
        </w:rPr>
        <w:t>Bruder</w:t>
      </w:r>
      <w:proofErr w:type="spellEnd"/>
      <w:r w:rsidRPr="00EC7394">
        <w:rPr>
          <w:rFonts w:ascii="Book Antiqua" w:hAnsi="Book Antiqua"/>
        </w:rPr>
        <w:t xml:space="preserve"> G, </w:t>
      </w:r>
      <w:proofErr w:type="spellStart"/>
      <w:r w:rsidRPr="00EC7394">
        <w:rPr>
          <w:rFonts w:ascii="Book Antiqua" w:hAnsi="Book Antiqua"/>
        </w:rPr>
        <w:t>Hegerl</w:t>
      </w:r>
      <w:proofErr w:type="spellEnd"/>
      <w:r w:rsidRPr="00EC7394">
        <w:rPr>
          <w:rFonts w:ascii="Book Antiqua" w:hAnsi="Book Antiqua"/>
        </w:rPr>
        <w:t xml:space="preserve"> U, Spooner C, Palmer DM, </w:t>
      </w:r>
      <w:proofErr w:type="spellStart"/>
      <w:r w:rsidRPr="00EC7394">
        <w:rPr>
          <w:rFonts w:ascii="Book Antiqua" w:hAnsi="Book Antiqua"/>
        </w:rPr>
        <w:t>Etkin</w:t>
      </w:r>
      <w:proofErr w:type="spellEnd"/>
      <w:r w:rsidRPr="00EC7394">
        <w:rPr>
          <w:rFonts w:ascii="Book Antiqua" w:hAnsi="Book Antiqua"/>
        </w:rPr>
        <w:t xml:space="preserve"> A, </w:t>
      </w:r>
      <w:proofErr w:type="spellStart"/>
      <w:r w:rsidRPr="00EC7394">
        <w:rPr>
          <w:rFonts w:ascii="Book Antiqua" w:hAnsi="Book Antiqua"/>
        </w:rPr>
        <w:t>Fallahpour</w:t>
      </w:r>
      <w:proofErr w:type="spellEnd"/>
      <w:r w:rsidRPr="00EC7394">
        <w:rPr>
          <w:rFonts w:ascii="Book Antiqua" w:hAnsi="Book Antiqua"/>
        </w:rPr>
        <w:t xml:space="preserve"> K, </w:t>
      </w:r>
      <w:proofErr w:type="spellStart"/>
      <w:r w:rsidRPr="00EC7394">
        <w:rPr>
          <w:rFonts w:ascii="Book Antiqua" w:hAnsi="Book Antiqua"/>
        </w:rPr>
        <w:t>Gatt</w:t>
      </w:r>
      <w:proofErr w:type="spellEnd"/>
      <w:r w:rsidRPr="00EC7394">
        <w:rPr>
          <w:rFonts w:ascii="Book Antiqua" w:hAnsi="Book Antiqua"/>
        </w:rPr>
        <w:t xml:space="preserve"> JM, Hirshberg L, Gordon E. EEG alpha asymmetry as a gender-specific predictor of outcome to acute treatment with different antidepressant medications in the randomized </w:t>
      </w:r>
      <w:proofErr w:type="spellStart"/>
      <w:r w:rsidRPr="00EC7394">
        <w:rPr>
          <w:rFonts w:ascii="Book Antiqua" w:hAnsi="Book Antiqua"/>
        </w:rPr>
        <w:t>iSPOT</w:t>
      </w:r>
      <w:proofErr w:type="spellEnd"/>
      <w:r w:rsidRPr="00EC7394">
        <w:rPr>
          <w:rFonts w:ascii="Book Antiqua" w:hAnsi="Book Antiqua"/>
        </w:rPr>
        <w:t xml:space="preserve">-D study. </w:t>
      </w:r>
      <w:r w:rsidRPr="00EC7394">
        <w:rPr>
          <w:rFonts w:ascii="Book Antiqua" w:hAnsi="Book Antiqua"/>
          <w:i/>
          <w:iCs/>
        </w:rPr>
        <w:t xml:space="preserve">Clin </w:t>
      </w:r>
      <w:proofErr w:type="spellStart"/>
      <w:r w:rsidRPr="00EC7394">
        <w:rPr>
          <w:rFonts w:ascii="Book Antiqua" w:hAnsi="Book Antiqua"/>
          <w:i/>
          <w:iCs/>
        </w:rPr>
        <w:t>Neurophysiol</w:t>
      </w:r>
      <w:proofErr w:type="spellEnd"/>
      <w:r w:rsidRPr="00EC7394">
        <w:rPr>
          <w:rFonts w:ascii="Book Antiqua" w:hAnsi="Book Antiqua"/>
        </w:rPr>
        <w:t xml:space="preserve"> 2016; </w:t>
      </w:r>
      <w:r w:rsidRPr="00EC7394">
        <w:rPr>
          <w:rFonts w:ascii="Book Antiqua" w:hAnsi="Book Antiqua"/>
          <w:b/>
          <w:bCs/>
        </w:rPr>
        <w:t>127</w:t>
      </w:r>
      <w:r w:rsidRPr="00EC7394">
        <w:rPr>
          <w:rFonts w:ascii="Book Antiqua" w:hAnsi="Book Antiqua"/>
        </w:rPr>
        <w:t>: 509-519 [PMID: 26189209 DOI: 10.1016/j.clinph.2015.05.032]</w:t>
      </w:r>
    </w:p>
    <w:p w14:paraId="2AC62E7A" w14:textId="77777777" w:rsidR="00DA13BD" w:rsidRPr="00EC7394" w:rsidRDefault="00DA13BD" w:rsidP="00EC7394">
      <w:pPr>
        <w:spacing w:line="360" w:lineRule="auto"/>
        <w:jc w:val="both"/>
        <w:rPr>
          <w:rFonts w:ascii="Book Antiqua" w:hAnsi="Book Antiqua"/>
        </w:rPr>
      </w:pPr>
      <w:r w:rsidRPr="00EC7394">
        <w:rPr>
          <w:rFonts w:ascii="Book Antiqua" w:hAnsi="Book Antiqua"/>
        </w:rPr>
        <w:t xml:space="preserve">71 </w:t>
      </w:r>
      <w:r w:rsidRPr="00EC7394">
        <w:rPr>
          <w:rFonts w:ascii="Book Antiqua" w:hAnsi="Book Antiqua"/>
          <w:b/>
          <w:bCs/>
        </w:rPr>
        <w:t xml:space="preserve">van der </w:t>
      </w:r>
      <w:proofErr w:type="spellStart"/>
      <w:r w:rsidRPr="00EC7394">
        <w:rPr>
          <w:rFonts w:ascii="Book Antiqua" w:hAnsi="Book Antiqua"/>
          <w:b/>
          <w:bCs/>
        </w:rPr>
        <w:t>Vinne</w:t>
      </w:r>
      <w:proofErr w:type="spellEnd"/>
      <w:r w:rsidRPr="00EC7394">
        <w:rPr>
          <w:rFonts w:ascii="Book Antiqua" w:hAnsi="Book Antiqua"/>
          <w:b/>
          <w:bCs/>
        </w:rPr>
        <w:t xml:space="preserve"> N</w:t>
      </w:r>
      <w:r w:rsidRPr="00EC7394">
        <w:rPr>
          <w:rFonts w:ascii="Book Antiqua" w:hAnsi="Book Antiqua"/>
        </w:rPr>
        <w:t xml:space="preserve">, </w:t>
      </w:r>
      <w:proofErr w:type="spellStart"/>
      <w:r w:rsidRPr="00EC7394">
        <w:rPr>
          <w:rFonts w:ascii="Book Antiqua" w:hAnsi="Book Antiqua"/>
        </w:rPr>
        <w:t>Vollebregt</w:t>
      </w:r>
      <w:proofErr w:type="spellEnd"/>
      <w:r w:rsidRPr="00EC7394">
        <w:rPr>
          <w:rFonts w:ascii="Book Antiqua" w:hAnsi="Book Antiqua"/>
        </w:rPr>
        <w:t xml:space="preserve"> MA, van </w:t>
      </w:r>
      <w:proofErr w:type="spellStart"/>
      <w:r w:rsidRPr="00EC7394">
        <w:rPr>
          <w:rFonts w:ascii="Book Antiqua" w:hAnsi="Book Antiqua"/>
        </w:rPr>
        <w:t>Putten</w:t>
      </w:r>
      <w:proofErr w:type="spellEnd"/>
      <w:r w:rsidRPr="00EC7394">
        <w:rPr>
          <w:rFonts w:ascii="Book Antiqua" w:hAnsi="Book Antiqua"/>
        </w:rPr>
        <w:t xml:space="preserve"> MJAM, </w:t>
      </w:r>
      <w:proofErr w:type="spellStart"/>
      <w:r w:rsidRPr="00EC7394">
        <w:rPr>
          <w:rFonts w:ascii="Book Antiqua" w:hAnsi="Book Antiqua"/>
        </w:rPr>
        <w:t>Arns</w:t>
      </w:r>
      <w:proofErr w:type="spellEnd"/>
      <w:r w:rsidRPr="00EC7394">
        <w:rPr>
          <w:rFonts w:ascii="Book Antiqua" w:hAnsi="Book Antiqua"/>
        </w:rPr>
        <w:t xml:space="preserve"> M. Stability of frontal alpha asymmetry in depressed patients during antidepressant treatment. </w:t>
      </w:r>
      <w:r w:rsidRPr="00EC7394">
        <w:rPr>
          <w:rFonts w:ascii="Book Antiqua" w:hAnsi="Book Antiqua"/>
          <w:i/>
          <w:iCs/>
        </w:rPr>
        <w:t>Neuroimage Clin</w:t>
      </w:r>
      <w:r w:rsidRPr="00EC7394">
        <w:rPr>
          <w:rFonts w:ascii="Book Antiqua" w:hAnsi="Book Antiqua"/>
        </w:rPr>
        <w:t xml:space="preserve"> 2019; </w:t>
      </w:r>
      <w:r w:rsidRPr="00EC7394">
        <w:rPr>
          <w:rFonts w:ascii="Book Antiqua" w:hAnsi="Book Antiqua"/>
          <w:b/>
          <w:bCs/>
        </w:rPr>
        <w:t>24</w:t>
      </w:r>
      <w:r w:rsidRPr="00EC7394">
        <w:rPr>
          <w:rFonts w:ascii="Book Antiqua" w:hAnsi="Book Antiqua"/>
        </w:rPr>
        <w:t>: 102056 [PMID: 31795035 DOI: 10.1016/j.nicl.2019.102056]</w:t>
      </w:r>
    </w:p>
    <w:p w14:paraId="0FF1B5FF" w14:textId="77777777" w:rsidR="00DA13BD" w:rsidRPr="00EC7394" w:rsidRDefault="00DA13BD" w:rsidP="00EC7394">
      <w:pPr>
        <w:spacing w:line="360" w:lineRule="auto"/>
        <w:jc w:val="both"/>
        <w:rPr>
          <w:rFonts w:ascii="Book Antiqua" w:hAnsi="Book Antiqua"/>
        </w:rPr>
      </w:pPr>
      <w:r w:rsidRPr="00EC7394">
        <w:rPr>
          <w:rFonts w:ascii="Book Antiqua" w:hAnsi="Book Antiqua"/>
        </w:rPr>
        <w:lastRenderedPageBreak/>
        <w:t xml:space="preserve">72 </w:t>
      </w:r>
      <w:r w:rsidRPr="00EC7394">
        <w:rPr>
          <w:rFonts w:ascii="Book Antiqua" w:hAnsi="Book Antiqua"/>
          <w:b/>
          <w:bCs/>
        </w:rPr>
        <w:t>Bares M</w:t>
      </w:r>
      <w:r w:rsidRPr="00EC7394">
        <w:rPr>
          <w:rFonts w:ascii="Book Antiqua" w:hAnsi="Book Antiqua"/>
        </w:rPr>
        <w:t xml:space="preserve">, Novak T, </w:t>
      </w:r>
      <w:proofErr w:type="spellStart"/>
      <w:r w:rsidRPr="00EC7394">
        <w:rPr>
          <w:rFonts w:ascii="Book Antiqua" w:hAnsi="Book Antiqua"/>
        </w:rPr>
        <w:t>Vlcek</w:t>
      </w:r>
      <w:proofErr w:type="spellEnd"/>
      <w:r w:rsidRPr="00EC7394">
        <w:rPr>
          <w:rFonts w:ascii="Book Antiqua" w:hAnsi="Book Antiqua"/>
        </w:rPr>
        <w:t xml:space="preserve"> P, </w:t>
      </w:r>
      <w:proofErr w:type="spellStart"/>
      <w:r w:rsidRPr="00EC7394">
        <w:rPr>
          <w:rFonts w:ascii="Book Antiqua" w:hAnsi="Book Antiqua"/>
        </w:rPr>
        <w:t>Hejzlar</w:t>
      </w:r>
      <w:proofErr w:type="spellEnd"/>
      <w:r w:rsidRPr="00EC7394">
        <w:rPr>
          <w:rFonts w:ascii="Book Antiqua" w:hAnsi="Book Antiqua"/>
        </w:rPr>
        <w:t xml:space="preserve"> M, </w:t>
      </w:r>
      <w:proofErr w:type="spellStart"/>
      <w:r w:rsidRPr="00EC7394">
        <w:rPr>
          <w:rFonts w:ascii="Book Antiqua" w:hAnsi="Book Antiqua"/>
        </w:rPr>
        <w:t>Brunovsky</w:t>
      </w:r>
      <w:proofErr w:type="spellEnd"/>
      <w:r w:rsidRPr="00EC7394">
        <w:rPr>
          <w:rFonts w:ascii="Book Antiqua" w:hAnsi="Book Antiqua"/>
        </w:rPr>
        <w:t xml:space="preserve"> M. Early change of prefrontal theta </w:t>
      </w:r>
      <w:proofErr w:type="spellStart"/>
      <w:r w:rsidRPr="00EC7394">
        <w:rPr>
          <w:rFonts w:ascii="Book Antiqua" w:hAnsi="Book Antiqua"/>
        </w:rPr>
        <w:t>cordance</w:t>
      </w:r>
      <w:proofErr w:type="spellEnd"/>
      <w:r w:rsidRPr="00EC7394">
        <w:rPr>
          <w:rFonts w:ascii="Book Antiqua" w:hAnsi="Book Antiqua"/>
        </w:rPr>
        <w:t xml:space="preserve"> and occipital alpha asymmetry in the prediction of responses to antidepressants. </w:t>
      </w:r>
      <w:r w:rsidRPr="00EC7394">
        <w:rPr>
          <w:rFonts w:ascii="Book Antiqua" w:hAnsi="Book Antiqua"/>
          <w:i/>
          <w:iCs/>
        </w:rPr>
        <w:t xml:space="preserve">Int J </w:t>
      </w:r>
      <w:proofErr w:type="spellStart"/>
      <w:r w:rsidRPr="00EC7394">
        <w:rPr>
          <w:rFonts w:ascii="Book Antiqua" w:hAnsi="Book Antiqua"/>
          <w:i/>
          <w:iCs/>
        </w:rPr>
        <w:t>Psychophysiol</w:t>
      </w:r>
      <w:proofErr w:type="spellEnd"/>
      <w:r w:rsidRPr="00EC7394">
        <w:rPr>
          <w:rFonts w:ascii="Book Antiqua" w:hAnsi="Book Antiqua"/>
        </w:rPr>
        <w:t xml:space="preserve"> 2019; </w:t>
      </w:r>
      <w:r w:rsidRPr="00EC7394">
        <w:rPr>
          <w:rFonts w:ascii="Book Antiqua" w:hAnsi="Book Antiqua"/>
          <w:b/>
          <w:bCs/>
        </w:rPr>
        <w:t>143</w:t>
      </w:r>
      <w:r w:rsidRPr="00EC7394">
        <w:rPr>
          <w:rFonts w:ascii="Book Antiqua" w:hAnsi="Book Antiqua"/>
        </w:rPr>
        <w:t>: 1-8 [PMID: 31195067 DOI: 10.1016/j.ijpsycho.2019.06.006]</w:t>
      </w:r>
    </w:p>
    <w:p w14:paraId="46DFA98A" w14:textId="77777777" w:rsidR="00DA13BD" w:rsidRPr="00EC7394" w:rsidRDefault="00DA13BD" w:rsidP="00EC7394">
      <w:pPr>
        <w:spacing w:line="360" w:lineRule="auto"/>
        <w:jc w:val="both"/>
        <w:rPr>
          <w:rFonts w:ascii="Book Antiqua" w:hAnsi="Book Antiqua"/>
        </w:rPr>
      </w:pPr>
      <w:r w:rsidRPr="00EC7394">
        <w:rPr>
          <w:rFonts w:ascii="Book Antiqua" w:hAnsi="Book Antiqua"/>
        </w:rPr>
        <w:t xml:space="preserve">73 </w:t>
      </w:r>
      <w:proofErr w:type="spellStart"/>
      <w:r w:rsidRPr="00EC7394">
        <w:rPr>
          <w:rFonts w:ascii="Book Antiqua" w:hAnsi="Book Antiqua"/>
          <w:b/>
          <w:bCs/>
        </w:rPr>
        <w:t>Szumska</w:t>
      </w:r>
      <w:proofErr w:type="spellEnd"/>
      <w:r w:rsidRPr="00EC7394">
        <w:rPr>
          <w:rFonts w:ascii="Book Antiqua" w:hAnsi="Book Antiqua"/>
          <w:b/>
          <w:bCs/>
        </w:rPr>
        <w:t xml:space="preserve"> I</w:t>
      </w:r>
      <w:r w:rsidRPr="00EC7394">
        <w:rPr>
          <w:rFonts w:ascii="Book Antiqua" w:hAnsi="Book Antiqua"/>
        </w:rPr>
        <w:t xml:space="preserve">, Gola M, </w:t>
      </w:r>
      <w:proofErr w:type="spellStart"/>
      <w:r w:rsidRPr="00EC7394">
        <w:rPr>
          <w:rFonts w:ascii="Book Antiqua" w:hAnsi="Book Antiqua"/>
        </w:rPr>
        <w:t>Rusanowska</w:t>
      </w:r>
      <w:proofErr w:type="spellEnd"/>
      <w:r w:rsidRPr="00EC7394">
        <w:rPr>
          <w:rFonts w:ascii="Book Antiqua" w:hAnsi="Book Antiqua"/>
        </w:rPr>
        <w:t xml:space="preserve"> M, </w:t>
      </w:r>
      <w:proofErr w:type="spellStart"/>
      <w:r w:rsidRPr="00EC7394">
        <w:rPr>
          <w:rFonts w:ascii="Book Antiqua" w:hAnsi="Book Antiqua"/>
        </w:rPr>
        <w:t>Krajewska</w:t>
      </w:r>
      <w:proofErr w:type="spellEnd"/>
      <w:r w:rsidRPr="00EC7394">
        <w:rPr>
          <w:rFonts w:ascii="Book Antiqua" w:hAnsi="Book Antiqua"/>
        </w:rPr>
        <w:t xml:space="preserve"> M, </w:t>
      </w:r>
      <w:proofErr w:type="spellStart"/>
      <w:r w:rsidRPr="00EC7394">
        <w:rPr>
          <w:rFonts w:ascii="Book Antiqua" w:hAnsi="Book Antiqua"/>
        </w:rPr>
        <w:t>Żygierewicz</w:t>
      </w:r>
      <w:proofErr w:type="spellEnd"/>
      <w:r w:rsidRPr="00EC7394">
        <w:rPr>
          <w:rFonts w:ascii="Book Antiqua" w:hAnsi="Book Antiqua"/>
        </w:rPr>
        <w:t xml:space="preserve"> J, </w:t>
      </w:r>
      <w:proofErr w:type="spellStart"/>
      <w:r w:rsidRPr="00EC7394">
        <w:rPr>
          <w:rFonts w:ascii="Book Antiqua" w:hAnsi="Book Antiqua"/>
        </w:rPr>
        <w:t>Krejtz</w:t>
      </w:r>
      <w:proofErr w:type="spellEnd"/>
      <w:r w:rsidRPr="00EC7394">
        <w:rPr>
          <w:rFonts w:ascii="Book Antiqua" w:hAnsi="Book Antiqua"/>
        </w:rPr>
        <w:t xml:space="preserve"> I, </w:t>
      </w:r>
      <w:proofErr w:type="spellStart"/>
      <w:r w:rsidRPr="00EC7394">
        <w:rPr>
          <w:rFonts w:ascii="Book Antiqua" w:hAnsi="Book Antiqua"/>
        </w:rPr>
        <w:t>Nezlek</w:t>
      </w:r>
      <w:proofErr w:type="spellEnd"/>
      <w:r w:rsidRPr="00EC7394">
        <w:rPr>
          <w:rFonts w:ascii="Book Antiqua" w:hAnsi="Book Antiqua"/>
        </w:rPr>
        <w:t xml:space="preserve"> JB, </w:t>
      </w:r>
      <w:proofErr w:type="spellStart"/>
      <w:r w:rsidRPr="00EC7394">
        <w:rPr>
          <w:rFonts w:ascii="Book Antiqua" w:hAnsi="Book Antiqua"/>
        </w:rPr>
        <w:t>Holas</w:t>
      </w:r>
      <w:proofErr w:type="spellEnd"/>
      <w:r w:rsidRPr="00EC7394">
        <w:rPr>
          <w:rFonts w:ascii="Book Antiqua" w:hAnsi="Book Antiqua"/>
        </w:rPr>
        <w:t xml:space="preserve"> P. Mindfulness-based cognitive therapy reduces clinical symptoms, but do not change frontal alpha asymmetry in people with major depression disorder. </w:t>
      </w:r>
      <w:r w:rsidRPr="00EC7394">
        <w:rPr>
          <w:rFonts w:ascii="Book Antiqua" w:hAnsi="Book Antiqua"/>
          <w:i/>
          <w:iCs/>
        </w:rPr>
        <w:t xml:space="preserve">Int J </w:t>
      </w:r>
      <w:proofErr w:type="spellStart"/>
      <w:r w:rsidRPr="00EC7394">
        <w:rPr>
          <w:rFonts w:ascii="Book Antiqua" w:hAnsi="Book Antiqua"/>
          <w:i/>
          <w:iCs/>
        </w:rPr>
        <w:t>Neurosci</w:t>
      </w:r>
      <w:proofErr w:type="spellEnd"/>
      <w:r w:rsidRPr="00EC7394">
        <w:rPr>
          <w:rFonts w:ascii="Book Antiqua" w:hAnsi="Book Antiqua"/>
        </w:rPr>
        <w:t xml:space="preserve"> 2021; </w:t>
      </w:r>
      <w:r w:rsidRPr="00EC7394">
        <w:rPr>
          <w:rFonts w:ascii="Book Antiqua" w:hAnsi="Book Antiqua"/>
          <w:b/>
          <w:bCs/>
        </w:rPr>
        <w:t>131</w:t>
      </w:r>
      <w:r w:rsidRPr="00EC7394">
        <w:rPr>
          <w:rFonts w:ascii="Book Antiqua" w:hAnsi="Book Antiqua"/>
        </w:rPr>
        <w:t>: 453-461 [PMID: 32223344 DOI: 10.1080/00207454.2020.1748621]</w:t>
      </w:r>
    </w:p>
    <w:p w14:paraId="0D77EBED" w14:textId="77777777" w:rsidR="00DA13BD" w:rsidRPr="00EC7394" w:rsidRDefault="00DA13BD" w:rsidP="00EC7394">
      <w:pPr>
        <w:spacing w:line="360" w:lineRule="auto"/>
        <w:jc w:val="both"/>
        <w:rPr>
          <w:rFonts w:ascii="Book Antiqua" w:hAnsi="Book Antiqua"/>
        </w:rPr>
      </w:pPr>
      <w:r w:rsidRPr="00EC7394">
        <w:rPr>
          <w:rFonts w:ascii="Book Antiqua" w:hAnsi="Book Antiqua"/>
        </w:rPr>
        <w:t xml:space="preserve">74 </w:t>
      </w:r>
      <w:proofErr w:type="spellStart"/>
      <w:r w:rsidRPr="00EC7394">
        <w:rPr>
          <w:rFonts w:ascii="Book Antiqua" w:hAnsi="Book Antiqua"/>
          <w:b/>
          <w:bCs/>
        </w:rPr>
        <w:t>Keune</w:t>
      </w:r>
      <w:proofErr w:type="spellEnd"/>
      <w:r w:rsidRPr="00EC7394">
        <w:rPr>
          <w:rFonts w:ascii="Book Antiqua" w:hAnsi="Book Antiqua"/>
          <w:b/>
          <w:bCs/>
        </w:rPr>
        <w:t xml:space="preserve"> PM</w:t>
      </w:r>
      <w:r w:rsidRPr="00EC7394">
        <w:rPr>
          <w:rFonts w:ascii="Book Antiqua" w:hAnsi="Book Antiqua"/>
        </w:rPr>
        <w:t xml:space="preserve">, </w:t>
      </w:r>
      <w:proofErr w:type="spellStart"/>
      <w:r w:rsidRPr="00EC7394">
        <w:rPr>
          <w:rFonts w:ascii="Book Antiqua" w:hAnsi="Book Antiqua"/>
        </w:rPr>
        <w:t>Bostanov</w:t>
      </w:r>
      <w:proofErr w:type="spellEnd"/>
      <w:r w:rsidRPr="00EC7394">
        <w:rPr>
          <w:rFonts w:ascii="Book Antiqua" w:hAnsi="Book Antiqua"/>
        </w:rPr>
        <w:t xml:space="preserve"> V, </w:t>
      </w:r>
      <w:proofErr w:type="spellStart"/>
      <w:r w:rsidRPr="00EC7394">
        <w:rPr>
          <w:rFonts w:ascii="Book Antiqua" w:hAnsi="Book Antiqua"/>
        </w:rPr>
        <w:t>Hautzinger</w:t>
      </w:r>
      <w:proofErr w:type="spellEnd"/>
      <w:r w:rsidRPr="00EC7394">
        <w:rPr>
          <w:rFonts w:ascii="Book Antiqua" w:hAnsi="Book Antiqua"/>
        </w:rPr>
        <w:t xml:space="preserve"> M, </w:t>
      </w:r>
      <w:proofErr w:type="spellStart"/>
      <w:r w:rsidRPr="00EC7394">
        <w:rPr>
          <w:rFonts w:ascii="Book Antiqua" w:hAnsi="Book Antiqua"/>
        </w:rPr>
        <w:t>Kotchoubey</w:t>
      </w:r>
      <w:proofErr w:type="spellEnd"/>
      <w:r w:rsidRPr="00EC7394">
        <w:rPr>
          <w:rFonts w:ascii="Book Antiqua" w:hAnsi="Book Antiqua"/>
        </w:rPr>
        <w:t xml:space="preserve"> B. Mindfulness-based cognitive therapy (MBCT), cognitive style, and the temporal dynamics of frontal EEG alpha asymmetry in recurrently depressed patients. </w:t>
      </w:r>
      <w:r w:rsidRPr="00EC7394">
        <w:rPr>
          <w:rFonts w:ascii="Book Antiqua" w:hAnsi="Book Antiqua"/>
          <w:i/>
          <w:iCs/>
        </w:rPr>
        <w:t>Biol Psychol</w:t>
      </w:r>
      <w:r w:rsidRPr="00EC7394">
        <w:rPr>
          <w:rFonts w:ascii="Book Antiqua" w:hAnsi="Book Antiqua"/>
        </w:rPr>
        <w:t xml:space="preserve"> 2011; </w:t>
      </w:r>
      <w:r w:rsidRPr="00EC7394">
        <w:rPr>
          <w:rFonts w:ascii="Book Antiqua" w:hAnsi="Book Antiqua"/>
          <w:b/>
          <w:bCs/>
        </w:rPr>
        <w:t>88</w:t>
      </w:r>
      <w:r w:rsidRPr="00EC7394">
        <w:rPr>
          <w:rFonts w:ascii="Book Antiqua" w:hAnsi="Book Antiqua"/>
        </w:rPr>
        <w:t>: 243-252 [PMID: 21884751 DOI: 10.1016/j.biopsycho.2011.08.008]</w:t>
      </w:r>
    </w:p>
    <w:p w14:paraId="4CA29FF0" w14:textId="77777777" w:rsidR="00DA13BD" w:rsidRPr="00EC7394" w:rsidRDefault="00DA13BD" w:rsidP="00EC7394">
      <w:pPr>
        <w:spacing w:line="360" w:lineRule="auto"/>
        <w:jc w:val="both"/>
        <w:rPr>
          <w:rFonts w:ascii="Book Antiqua" w:hAnsi="Book Antiqua"/>
        </w:rPr>
      </w:pPr>
      <w:r w:rsidRPr="00EC7394">
        <w:rPr>
          <w:rFonts w:ascii="Book Antiqua" w:hAnsi="Book Antiqua"/>
        </w:rPr>
        <w:t xml:space="preserve">75 </w:t>
      </w:r>
      <w:proofErr w:type="spellStart"/>
      <w:r w:rsidRPr="00EC7394">
        <w:rPr>
          <w:rFonts w:ascii="Book Antiqua" w:hAnsi="Book Antiqua"/>
          <w:b/>
          <w:bCs/>
        </w:rPr>
        <w:t>Barnhofer</w:t>
      </w:r>
      <w:proofErr w:type="spellEnd"/>
      <w:r w:rsidRPr="00EC7394">
        <w:rPr>
          <w:rFonts w:ascii="Book Antiqua" w:hAnsi="Book Antiqua"/>
          <w:b/>
          <w:bCs/>
        </w:rPr>
        <w:t xml:space="preserve"> T</w:t>
      </w:r>
      <w:r w:rsidRPr="00EC7394">
        <w:rPr>
          <w:rFonts w:ascii="Book Antiqua" w:hAnsi="Book Antiqua"/>
        </w:rPr>
        <w:t xml:space="preserve">, Duggan D, Crane C, Hepburn S, Fennell MJ, Williams JM. Effects of meditation on frontal alpha-asymmetry in previously suicidal individuals. </w:t>
      </w:r>
      <w:proofErr w:type="spellStart"/>
      <w:r w:rsidRPr="00EC7394">
        <w:rPr>
          <w:rFonts w:ascii="Book Antiqua" w:hAnsi="Book Antiqua"/>
          <w:i/>
          <w:iCs/>
        </w:rPr>
        <w:t>Neuroreport</w:t>
      </w:r>
      <w:proofErr w:type="spellEnd"/>
      <w:r w:rsidRPr="00EC7394">
        <w:rPr>
          <w:rFonts w:ascii="Book Antiqua" w:hAnsi="Book Antiqua"/>
        </w:rPr>
        <w:t xml:space="preserve"> 2007; </w:t>
      </w:r>
      <w:r w:rsidRPr="00EC7394">
        <w:rPr>
          <w:rFonts w:ascii="Book Antiqua" w:hAnsi="Book Antiqua"/>
          <w:b/>
          <w:bCs/>
        </w:rPr>
        <w:t>18</w:t>
      </w:r>
      <w:r w:rsidRPr="00EC7394">
        <w:rPr>
          <w:rFonts w:ascii="Book Antiqua" w:hAnsi="Book Antiqua"/>
        </w:rPr>
        <w:t>: 709-712 [PMID: 17426604 DOI: 10.1097/WNR.0b013e3280d943cd]</w:t>
      </w:r>
    </w:p>
    <w:p w14:paraId="15DEA6E9" w14:textId="77777777" w:rsidR="00DA13BD" w:rsidRPr="00EC7394" w:rsidRDefault="00DA13BD" w:rsidP="00EC7394">
      <w:pPr>
        <w:spacing w:line="360" w:lineRule="auto"/>
        <w:jc w:val="both"/>
        <w:rPr>
          <w:rFonts w:ascii="Book Antiqua" w:hAnsi="Book Antiqua"/>
        </w:rPr>
      </w:pPr>
      <w:r w:rsidRPr="00EC7394">
        <w:rPr>
          <w:rFonts w:ascii="Book Antiqua" w:hAnsi="Book Antiqua"/>
        </w:rPr>
        <w:t xml:space="preserve">76 </w:t>
      </w:r>
      <w:proofErr w:type="spellStart"/>
      <w:r w:rsidRPr="00EC7394">
        <w:rPr>
          <w:rFonts w:ascii="Book Antiqua" w:hAnsi="Book Antiqua"/>
          <w:b/>
          <w:bCs/>
        </w:rPr>
        <w:t>Dimidjian</w:t>
      </w:r>
      <w:proofErr w:type="spellEnd"/>
      <w:r w:rsidRPr="00EC7394">
        <w:rPr>
          <w:rFonts w:ascii="Book Antiqua" w:hAnsi="Book Antiqua"/>
          <w:b/>
          <w:bCs/>
        </w:rPr>
        <w:t xml:space="preserve"> S</w:t>
      </w:r>
      <w:r w:rsidRPr="00EC7394">
        <w:rPr>
          <w:rFonts w:ascii="Book Antiqua" w:hAnsi="Book Antiqua"/>
        </w:rPr>
        <w:t xml:space="preserve">, Barrera M Jr, Martell C, Muñoz RF, </w:t>
      </w:r>
      <w:proofErr w:type="spellStart"/>
      <w:r w:rsidRPr="00EC7394">
        <w:rPr>
          <w:rFonts w:ascii="Book Antiqua" w:hAnsi="Book Antiqua"/>
        </w:rPr>
        <w:t>Lewinsohn</w:t>
      </w:r>
      <w:proofErr w:type="spellEnd"/>
      <w:r w:rsidRPr="00EC7394">
        <w:rPr>
          <w:rFonts w:ascii="Book Antiqua" w:hAnsi="Book Antiqua"/>
        </w:rPr>
        <w:t xml:space="preserve"> PM. The origins and current status of behavioral activation treatments for depression. </w:t>
      </w:r>
      <w:r w:rsidRPr="00EC7394">
        <w:rPr>
          <w:rFonts w:ascii="Book Antiqua" w:hAnsi="Book Antiqua"/>
          <w:i/>
          <w:iCs/>
        </w:rPr>
        <w:t>Annu Rev Clin Psychol</w:t>
      </w:r>
      <w:r w:rsidRPr="00EC7394">
        <w:rPr>
          <w:rFonts w:ascii="Book Antiqua" w:hAnsi="Book Antiqua"/>
        </w:rPr>
        <w:t xml:space="preserve"> 2011; </w:t>
      </w:r>
      <w:r w:rsidRPr="00EC7394">
        <w:rPr>
          <w:rFonts w:ascii="Book Antiqua" w:hAnsi="Book Antiqua"/>
          <w:b/>
          <w:bCs/>
        </w:rPr>
        <w:t>7</w:t>
      </w:r>
      <w:r w:rsidRPr="00EC7394">
        <w:rPr>
          <w:rFonts w:ascii="Book Antiqua" w:hAnsi="Book Antiqua"/>
        </w:rPr>
        <w:t>: 1-38 [PMID: 21275642 DOI: 10.1146/annurev-clinpsy-032210-104535]</w:t>
      </w:r>
    </w:p>
    <w:p w14:paraId="19B601A1" w14:textId="77777777" w:rsidR="00DA13BD" w:rsidRPr="00EC7394" w:rsidRDefault="00DA13BD" w:rsidP="00EC7394">
      <w:pPr>
        <w:spacing w:line="360" w:lineRule="auto"/>
        <w:jc w:val="both"/>
        <w:rPr>
          <w:rFonts w:ascii="Book Antiqua" w:hAnsi="Book Antiqua"/>
        </w:rPr>
      </w:pPr>
      <w:r w:rsidRPr="00EC7394">
        <w:rPr>
          <w:rFonts w:ascii="Book Antiqua" w:hAnsi="Book Antiqua"/>
        </w:rPr>
        <w:t xml:space="preserve">77 </w:t>
      </w:r>
      <w:r w:rsidRPr="00EC7394">
        <w:rPr>
          <w:rFonts w:ascii="Book Antiqua" w:hAnsi="Book Antiqua"/>
          <w:b/>
          <w:bCs/>
        </w:rPr>
        <w:t>Gollan JK</w:t>
      </w:r>
      <w:r w:rsidRPr="00EC7394">
        <w:rPr>
          <w:rFonts w:ascii="Book Antiqua" w:hAnsi="Book Antiqua"/>
        </w:rPr>
        <w:t xml:space="preserve">, Hoxha D, </w:t>
      </w:r>
      <w:proofErr w:type="spellStart"/>
      <w:r w:rsidRPr="00EC7394">
        <w:rPr>
          <w:rFonts w:ascii="Book Antiqua" w:hAnsi="Book Antiqua"/>
        </w:rPr>
        <w:t>Chihade</w:t>
      </w:r>
      <w:proofErr w:type="spellEnd"/>
      <w:r w:rsidRPr="00EC7394">
        <w:rPr>
          <w:rFonts w:ascii="Book Antiqua" w:hAnsi="Book Antiqua"/>
        </w:rPr>
        <w:t xml:space="preserve"> D, Pflieger ME, </w:t>
      </w:r>
      <w:proofErr w:type="spellStart"/>
      <w:r w:rsidRPr="00EC7394">
        <w:rPr>
          <w:rFonts w:ascii="Book Antiqua" w:hAnsi="Book Antiqua"/>
        </w:rPr>
        <w:t>Rosebrock</w:t>
      </w:r>
      <w:proofErr w:type="spellEnd"/>
      <w:r w:rsidRPr="00EC7394">
        <w:rPr>
          <w:rFonts w:ascii="Book Antiqua" w:hAnsi="Book Antiqua"/>
        </w:rPr>
        <w:t xml:space="preserve"> L, Cacioppo J. Frontal alpha EEG asymmetry before and after behavioral activation treatment for depression. </w:t>
      </w:r>
      <w:r w:rsidRPr="00EC7394">
        <w:rPr>
          <w:rFonts w:ascii="Book Antiqua" w:hAnsi="Book Antiqua"/>
          <w:i/>
          <w:iCs/>
        </w:rPr>
        <w:t>Biol Psychol</w:t>
      </w:r>
      <w:r w:rsidRPr="00EC7394">
        <w:rPr>
          <w:rFonts w:ascii="Book Antiqua" w:hAnsi="Book Antiqua"/>
        </w:rPr>
        <w:t xml:space="preserve"> 2014; </w:t>
      </w:r>
      <w:r w:rsidRPr="00EC7394">
        <w:rPr>
          <w:rFonts w:ascii="Book Antiqua" w:hAnsi="Book Antiqua"/>
          <w:b/>
          <w:bCs/>
        </w:rPr>
        <w:t>99</w:t>
      </w:r>
      <w:r w:rsidRPr="00EC7394">
        <w:rPr>
          <w:rFonts w:ascii="Book Antiqua" w:hAnsi="Book Antiqua"/>
        </w:rPr>
        <w:t>: 198-208 [PMID: 24674708 DOI: 10.1016/j.biopsycho.2014.03.003]</w:t>
      </w:r>
    </w:p>
    <w:p w14:paraId="76692DD0" w14:textId="77777777" w:rsidR="00DA13BD" w:rsidRPr="00EC7394" w:rsidRDefault="00DA13BD" w:rsidP="00EC7394">
      <w:pPr>
        <w:spacing w:line="360" w:lineRule="auto"/>
        <w:jc w:val="both"/>
        <w:rPr>
          <w:rFonts w:ascii="Book Antiqua" w:hAnsi="Book Antiqua"/>
        </w:rPr>
      </w:pPr>
      <w:r w:rsidRPr="00EC7394">
        <w:rPr>
          <w:rFonts w:ascii="Book Antiqua" w:hAnsi="Book Antiqua"/>
        </w:rPr>
        <w:t xml:space="preserve">78 </w:t>
      </w:r>
      <w:proofErr w:type="spellStart"/>
      <w:r w:rsidRPr="00EC7394">
        <w:rPr>
          <w:rFonts w:ascii="Book Antiqua" w:hAnsi="Book Antiqua"/>
          <w:b/>
          <w:bCs/>
        </w:rPr>
        <w:t>Spronk</w:t>
      </w:r>
      <w:proofErr w:type="spellEnd"/>
      <w:r w:rsidRPr="00EC7394">
        <w:rPr>
          <w:rFonts w:ascii="Book Antiqua" w:hAnsi="Book Antiqua"/>
          <w:b/>
          <w:bCs/>
        </w:rPr>
        <w:t xml:space="preserve"> D</w:t>
      </w:r>
      <w:r w:rsidRPr="00EC7394">
        <w:rPr>
          <w:rFonts w:ascii="Book Antiqua" w:hAnsi="Book Antiqua"/>
        </w:rPr>
        <w:t xml:space="preserve">, </w:t>
      </w:r>
      <w:proofErr w:type="spellStart"/>
      <w:r w:rsidRPr="00EC7394">
        <w:rPr>
          <w:rFonts w:ascii="Book Antiqua" w:hAnsi="Book Antiqua"/>
        </w:rPr>
        <w:t>Arns</w:t>
      </w:r>
      <w:proofErr w:type="spellEnd"/>
      <w:r w:rsidRPr="00EC7394">
        <w:rPr>
          <w:rFonts w:ascii="Book Antiqua" w:hAnsi="Book Antiqua"/>
        </w:rPr>
        <w:t xml:space="preserve"> M, Bootsma A, van Ruth R, Fitzgerald PB. Long-term effects of left frontal </w:t>
      </w:r>
      <w:proofErr w:type="spellStart"/>
      <w:r w:rsidRPr="00EC7394">
        <w:rPr>
          <w:rFonts w:ascii="Book Antiqua" w:hAnsi="Book Antiqua"/>
        </w:rPr>
        <w:t>rTMS</w:t>
      </w:r>
      <w:proofErr w:type="spellEnd"/>
      <w:r w:rsidRPr="00EC7394">
        <w:rPr>
          <w:rFonts w:ascii="Book Antiqua" w:hAnsi="Book Antiqua"/>
        </w:rPr>
        <w:t xml:space="preserve"> on EEG and ERPs in patients with depression. </w:t>
      </w:r>
      <w:r w:rsidRPr="00EC7394">
        <w:rPr>
          <w:rFonts w:ascii="Book Antiqua" w:hAnsi="Book Antiqua"/>
          <w:i/>
          <w:iCs/>
        </w:rPr>
        <w:t xml:space="preserve">Clin EEG </w:t>
      </w:r>
      <w:proofErr w:type="spellStart"/>
      <w:r w:rsidRPr="00EC7394">
        <w:rPr>
          <w:rFonts w:ascii="Book Antiqua" w:hAnsi="Book Antiqua"/>
          <w:i/>
          <w:iCs/>
        </w:rPr>
        <w:t>Neurosci</w:t>
      </w:r>
      <w:proofErr w:type="spellEnd"/>
      <w:r w:rsidRPr="00EC7394">
        <w:rPr>
          <w:rFonts w:ascii="Book Antiqua" w:hAnsi="Book Antiqua"/>
        </w:rPr>
        <w:t xml:space="preserve"> 2008; </w:t>
      </w:r>
      <w:r w:rsidRPr="00EC7394">
        <w:rPr>
          <w:rFonts w:ascii="Book Antiqua" w:hAnsi="Book Antiqua"/>
          <w:b/>
          <w:bCs/>
        </w:rPr>
        <w:t>39</w:t>
      </w:r>
      <w:r w:rsidRPr="00EC7394">
        <w:rPr>
          <w:rFonts w:ascii="Book Antiqua" w:hAnsi="Book Antiqua"/>
        </w:rPr>
        <w:t>: 118-124 [PMID: 18751560 DOI: 10.1177/155005940803900305]</w:t>
      </w:r>
    </w:p>
    <w:p w14:paraId="3C0F8AD6" w14:textId="77777777" w:rsidR="00DA13BD" w:rsidRPr="00EC7394" w:rsidRDefault="00DA13BD" w:rsidP="00EC7394">
      <w:pPr>
        <w:spacing w:line="360" w:lineRule="auto"/>
        <w:jc w:val="both"/>
        <w:rPr>
          <w:rFonts w:ascii="Book Antiqua" w:hAnsi="Book Antiqua"/>
        </w:rPr>
      </w:pPr>
      <w:r w:rsidRPr="00EC7394">
        <w:rPr>
          <w:rFonts w:ascii="Book Antiqua" w:hAnsi="Book Antiqua"/>
        </w:rPr>
        <w:t xml:space="preserve">79 </w:t>
      </w:r>
      <w:proofErr w:type="spellStart"/>
      <w:r w:rsidRPr="00EC7394">
        <w:rPr>
          <w:rFonts w:ascii="Book Antiqua" w:hAnsi="Book Antiqua"/>
          <w:b/>
          <w:bCs/>
        </w:rPr>
        <w:t>Vlcek</w:t>
      </w:r>
      <w:proofErr w:type="spellEnd"/>
      <w:r w:rsidRPr="00EC7394">
        <w:rPr>
          <w:rFonts w:ascii="Book Antiqua" w:hAnsi="Book Antiqua"/>
          <w:b/>
          <w:bCs/>
        </w:rPr>
        <w:t xml:space="preserve"> P</w:t>
      </w:r>
      <w:r w:rsidRPr="00EC7394">
        <w:rPr>
          <w:rFonts w:ascii="Book Antiqua" w:hAnsi="Book Antiqua"/>
        </w:rPr>
        <w:t xml:space="preserve">, Bares M, Novak T, </w:t>
      </w:r>
      <w:proofErr w:type="spellStart"/>
      <w:r w:rsidRPr="00EC7394">
        <w:rPr>
          <w:rFonts w:ascii="Book Antiqua" w:hAnsi="Book Antiqua"/>
        </w:rPr>
        <w:t>Brunovsky</w:t>
      </w:r>
      <w:proofErr w:type="spellEnd"/>
      <w:r w:rsidRPr="00EC7394">
        <w:rPr>
          <w:rFonts w:ascii="Book Antiqua" w:hAnsi="Book Antiqua"/>
        </w:rPr>
        <w:t xml:space="preserve"> M. Baseline Difference in Quantitative Electroencephalography Variables Between Responders and Non-Responders to Low-Frequency Repetitive Transcranial Magnetic Stimulation in Depression. </w:t>
      </w:r>
      <w:r w:rsidRPr="00EC7394">
        <w:rPr>
          <w:rFonts w:ascii="Book Antiqua" w:hAnsi="Book Antiqua"/>
          <w:i/>
          <w:iCs/>
        </w:rPr>
        <w:t>Front Psychiatry</w:t>
      </w:r>
      <w:r w:rsidRPr="00EC7394">
        <w:rPr>
          <w:rFonts w:ascii="Book Antiqua" w:hAnsi="Book Antiqua"/>
        </w:rPr>
        <w:t xml:space="preserve"> 2020; </w:t>
      </w:r>
      <w:r w:rsidRPr="00EC7394">
        <w:rPr>
          <w:rFonts w:ascii="Book Antiqua" w:hAnsi="Book Antiqua"/>
          <w:b/>
          <w:bCs/>
        </w:rPr>
        <w:t>11</w:t>
      </w:r>
      <w:r w:rsidRPr="00EC7394">
        <w:rPr>
          <w:rFonts w:ascii="Book Antiqua" w:hAnsi="Book Antiqua"/>
        </w:rPr>
        <w:t>: 83 [PMID: 32174854 DOI: 10.3389/fpsyt.2020.00083]</w:t>
      </w:r>
    </w:p>
    <w:p w14:paraId="3B4DFA66" w14:textId="77777777" w:rsidR="00DA13BD" w:rsidRPr="00EC7394" w:rsidRDefault="00DA13BD" w:rsidP="00EC7394">
      <w:pPr>
        <w:spacing w:line="360" w:lineRule="auto"/>
        <w:jc w:val="both"/>
        <w:rPr>
          <w:rFonts w:ascii="Book Antiqua" w:hAnsi="Book Antiqua"/>
        </w:rPr>
      </w:pPr>
      <w:r w:rsidRPr="00EC7394">
        <w:rPr>
          <w:rFonts w:ascii="Book Antiqua" w:hAnsi="Book Antiqua"/>
        </w:rPr>
        <w:lastRenderedPageBreak/>
        <w:t xml:space="preserve">80 </w:t>
      </w:r>
      <w:r w:rsidRPr="00EC7394">
        <w:rPr>
          <w:rFonts w:ascii="Book Antiqua" w:hAnsi="Book Antiqua"/>
          <w:b/>
          <w:bCs/>
        </w:rPr>
        <w:t>Wang S-Y,</w:t>
      </w:r>
      <w:r w:rsidRPr="00EC7394">
        <w:rPr>
          <w:rFonts w:ascii="Book Antiqua" w:hAnsi="Book Antiqua"/>
        </w:rPr>
        <w:t xml:space="preserve"> Lin I-M, </w:t>
      </w:r>
      <w:proofErr w:type="spellStart"/>
      <w:r w:rsidRPr="00EC7394">
        <w:rPr>
          <w:rFonts w:ascii="Book Antiqua" w:hAnsi="Book Antiqua"/>
        </w:rPr>
        <w:t>Peper</w:t>
      </w:r>
      <w:proofErr w:type="spellEnd"/>
      <w:r w:rsidRPr="00EC7394">
        <w:rPr>
          <w:rFonts w:ascii="Book Antiqua" w:hAnsi="Book Antiqua"/>
        </w:rPr>
        <w:t xml:space="preserve"> E, Chen Y-T, Tang T-C, Yeh Y-C, Tsai Y-C, Chu C-C. The efficacy of neurofeedback among patients with major depressive disorder: Preliminary study. </w:t>
      </w:r>
      <w:proofErr w:type="spellStart"/>
      <w:r w:rsidRPr="00EC7394">
        <w:rPr>
          <w:rFonts w:ascii="Book Antiqua" w:hAnsi="Book Antiqua"/>
        </w:rPr>
        <w:t>NeuroRegulation</w:t>
      </w:r>
      <w:proofErr w:type="spellEnd"/>
      <w:r w:rsidRPr="00EC7394">
        <w:rPr>
          <w:rFonts w:ascii="Book Antiqua" w:hAnsi="Book Antiqua"/>
        </w:rPr>
        <w:t xml:space="preserve"> 2016; 3: 127-127 DOI: 10.15540/nr.3.3.127</w:t>
      </w:r>
    </w:p>
    <w:p w14:paraId="398BFFE9" w14:textId="77777777" w:rsidR="00DA13BD" w:rsidRPr="00EC7394" w:rsidRDefault="00DA13BD" w:rsidP="00EC7394">
      <w:pPr>
        <w:spacing w:line="360" w:lineRule="auto"/>
        <w:jc w:val="both"/>
        <w:rPr>
          <w:rFonts w:ascii="Book Antiqua" w:hAnsi="Book Antiqua"/>
        </w:rPr>
      </w:pPr>
      <w:r w:rsidRPr="00EC7394">
        <w:rPr>
          <w:rFonts w:ascii="Book Antiqua" w:hAnsi="Book Antiqua"/>
        </w:rPr>
        <w:t xml:space="preserve">81 </w:t>
      </w:r>
      <w:proofErr w:type="spellStart"/>
      <w:r w:rsidRPr="00EC7394">
        <w:rPr>
          <w:rFonts w:ascii="Book Antiqua" w:hAnsi="Book Antiqua"/>
          <w:b/>
          <w:bCs/>
        </w:rPr>
        <w:t>Horato</w:t>
      </w:r>
      <w:proofErr w:type="spellEnd"/>
      <w:r w:rsidRPr="00EC7394">
        <w:rPr>
          <w:rFonts w:ascii="Book Antiqua" w:hAnsi="Book Antiqua"/>
          <w:b/>
          <w:bCs/>
        </w:rPr>
        <w:t xml:space="preserve"> N</w:t>
      </w:r>
      <w:r w:rsidRPr="00EC7394">
        <w:rPr>
          <w:rFonts w:ascii="Book Antiqua" w:hAnsi="Book Antiqua"/>
        </w:rPr>
        <w:t xml:space="preserve">, </w:t>
      </w:r>
      <w:proofErr w:type="spellStart"/>
      <w:r w:rsidRPr="00EC7394">
        <w:rPr>
          <w:rFonts w:ascii="Book Antiqua" w:hAnsi="Book Antiqua"/>
        </w:rPr>
        <w:t>Quagliato</w:t>
      </w:r>
      <w:proofErr w:type="spellEnd"/>
      <w:r w:rsidRPr="00EC7394">
        <w:rPr>
          <w:rFonts w:ascii="Book Antiqua" w:hAnsi="Book Antiqua"/>
        </w:rPr>
        <w:t xml:space="preserve"> LA, </w:t>
      </w:r>
      <w:proofErr w:type="spellStart"/>
      <w:r w:rsidRPr="00EC7394">
        <w:rPr>
          <w:rFonts w:ascii="Book Antiqua" w:hAnsi="Book Antiqua"/>
        </w:rPr>
        <w:t>Nardi</w:t>
      </w:r>
      <w:proofErr w:type="spellEnd"/>
      <w:r w:rsidRPr="00EC7394">
        <w:rPr>
          <w:rFonts w:ascii="Book Antiqua" w:hAnsi="Book Antiqua"/>
        </w:rPr>
        <w:t xml:space="preserve"> AE. The relationship between emotional regulation and hemispheric lateralization in depression: a systematic review and a meta-analysis. </w:t>
      </w:r>
      <w:proofErr w:type="spellStart"/>
      <w:r w:rsidRPr="00EC7394">
        <w:rPr>
          <w:rFonts w:ascii="Book Antiqua" w:hAnsi="Book Antiqua"/>
          <w:i/>
          <w:iCs/>
        </w:rPr>
        <w:t>Transl</w:t>
      </w:r>
      <w:proofErr w:type="spellEnd"/>
      <w:r w:rsidRPr="00EC7394">
        <w:rPr>
          <w:rFonts w:ascii="Book Antiqua" w:hAnsi="Book Antiqua"/>
          <w:i/>
          <w:iCs/>
        </w:rPr>
        <w:t xml:space="preserve"> Psychiatry</w:t>
      </w:r>
      <w:r w:rsidRPr="00EC7394">
        <w:rPr>
          <w:rFonts w:ascii="Book Antiqua" w:hAnsi="Book Antiqua"/>
        </w:rPr>
        <w:t xml:space="preserve"> 2022; </w:t>
      </w:r>
      <w:r w:rsidRPr="00EC7394">
        <w:rPr>
          <w:rFonts w:ascii="Book Antiqua" w:hAnsi="Book Antiqua"/>
          <w:b/>
          <w:bCs/>
        </w:rPr>
        <w:t>12</w:t>
      </w:r>
      <w:r w:rsidRPr="00EC7394">
        <w:rPr>
          <w:rFonts w:ascii="Book Antiqua" w:hAnsi="Book Antiqua"/>
        </w:rPr>
        <w:t>: 162 [PMID: 35429989 DOI: 10.1038/s41398-022-01927-9]</w:t>
      </w:r>
    </w:p>
    <w:p w14:paraId="4AE553DA" w14:textId="77777777" w:rsidR="00DA13BD" w:rsidRPr="00EC7394" w:rsidRDefault="00DA13BD" w:rsidP="00EC7394">
      <w:pPr>
        <w:spacing w:line="360" w:lineRule="auto"/>
        <w:jc w:val="both"/>
        <w:rPr>
          <w:rFonts w:ascii="Book Antiqua" w:hAnsi="Book Antiqua"/>
        </w:rPr>
      </w:pPr>
      <w:r w:rsidRPr="00EC7394">
        <w:rPr>
          <w:rFonts w:ascii="Book Antiqua" w:hAnsi="Book Antiqua"/>
        </w:rPr>
        <w:t xml:space="preserve">82 </w:t>
      </w:r>
      <w:r w:rsidRPr="00EC7394">
        <w:rPr>
          <w:rFonts w:ascii="Book Antiqua" w:hAnsi="Book Antiqua"/>
          <w:b/>
          <w:bCs/>
        </w:rPr>
        <w:t xml:space="preserve">van der </w:t>
      </w:r>
      <w:proofErr w:type="spellStart"/>
      <w:r w:rsidRPr="00EC7394">
        <w:rPr>
          <w:rFonts w:ascii="Book Antiqua" w:hAnsi="Book Antiqua"/>
          <w:b/>
          <w:bCs/>
        </w:rPr>
        <w:t>Vinne</w:t>
      </w:r>
      <w:proofErr w:type="spellEnd"/>
      <w:r w:rsidRPr="00EC7394">
        <w:rPr>
          <w:rFonts w:ascii="Book Antiqua" w:hAnsi="Book Antiqua"/>
          <w:b/>
          <w:bCs/>
        </w:rPr>
        <w:t xml:space="preserve"> N</w:t>
      </w:r>
      <w:r w:rsidRPr="00EC7394">
        <w:rPr>
          <w:rFonts w:ascii="Book Antiqua" w:hAnsi="Book Antiqua"/>
        </w:rPr>
        <w:t xml:space="preserve">, </w:t>
      </w:r>
      <w:proofErr w:type="spellStart"/>
      <w:r w:rsidRPr="00EC7394">
        <w:rPr>
          <w:rFonts w:ascii="Book Antiqua" w:hAnsi="Book Antiqua"/>
        </w:rPr>
        <w:t>Vollebregt</w:t>
      </w:r>
      <w:proofErr w:type="spellEnd"/>
      <w:r w:rsidRPr="00EC7394">
        <w:rPr>
          <w:rFonts w:ascii="Book Antiqua" w:hAnsi="Book Antiqua"/>
        </w:rPr>
        <w:t xml:space="preserve"> MA, van </w:t>
      </w:r>
      <w:proofErr w:type="spellStart"/>
      <w:r w:rsidRPr="00EC7394">
        <w:rPr>
          <w:rFonts w:ascii="Book Antiqua" w:hAnsi="Book Antiqua"/>
        </w:rPr>
        <w:t>Putten</w:t>
      </w:r>
      <w:proofErr w:type="spellEnd"/>
      <w:r w:rsidRPr="00EC7394">
        <w:rPr>
          <w:rFonts w:ascii="Book Antiqua" w:hAnsi="Book Antiqua"/>
        </w:rPr>
        <w:t xml:space="preserve"> MJAM, </w:t>
      </w:r>
      <w:proofErr w:type="spellStart"/>
      <w:r w:rsidRPr="00EC7394">
        <w:rPr>
          <w:rFonts w:ascii="Book Antiqua" w:hAnsi="Book Antiqua"/>
        </w:rPr>
        <w:t>Arns</w:t>
      </w:r>
      <w:proofErr w:type="spellEnd"/>
      <w:r w:rsidRPr="00EC7394">
        <w:rPr>
          <w:rFonts w:ascii="Book Antiqua" w:hAnsi="Book Antiqua"/>
        </w:rPr>
        <w:t xml:space="preserve"> M. Frontal alpha asymmetry as a diagnostic marker in depression: Fact or fiction? A meta-analysis. </w:t>
      </w:r>
      <w:r w:rsidRPr="00EC7394">
        <w:rPr>
          <w:rFonts w:ascii="Book Antiqua" w:hAnsi="Book Antiqua"/>
          <w:i/>
          <w:iCs/>
        </w:rPr>
        <w:t>Neuroimage Clin</w:t>
      </w:r>
      <w:r w:rsidRPr="00EC7394">
        <w:rPr>
          <w:rFonts w:ascii="Book Antiqua" w:hAnsi="Book Antiqua"/>
        </w:rPr>
        <w:t xml:space="preserve"> 2017; </w:t>
      </w:r>
      <w:r w:rsidRPr="00EC7394">
        <w:rPr>
          <w:rFonts w:ascii="Book Antiqua" w:hAnsi="Book Antiqua"/>
          <w:b/>
          <w:bCs/>
        </w:rPr>
        <w:t>16</w:t>
      </w:r>
      <w:r w:rsidRPr="00EC7394">
        <w:rPr>
          <w:rFonts w:ascii="Book Antiqua" w:hAnsi="Book Antiqua"/>
        </w:rPr>
        <w:t>: 79-87 [PMID: 28761811 DOI: 10.1016/j.nicl.2017.07.006]</w:t>
      </w:r>
    </w:p>
    <w:p w14:paraId="5ACEB39A" w14:textId="77777777" w:rsidR="00DA13BD" w:rsidRPr="00EC7394" w:rsidRDefault="00DA13BD" w:rsidP="00EC7394">
      <w:pPr>
        <w:spacing w:line="360" w:lineRule="auto"/>
        <w:jc w:val="both"/>
        <w:rPr>
          <w:rFonts w:ascii="Book Antiqua" w:hAnsi="Book Antiqua"/>
        </w:rPr>
      </w:pPr>
      <w:r w:rsidRPr="00EC7394">
        <w:rPr>
          <w:rFonts w:ascii="Book Antiqua" w:hAnsi="Book Antiqua"/>
        </w:rPr>
        <w:t xml:space="preserve">83 </w:t>
      </w:r>
      <w:r w:rsidRPr="00EC7394">
        <w:rPr>
          <w:rFonts w:ascii="Book Antiqua" w:hAnsi="Book Antiqua"/>
          <w:b/>
          <w:bCs/>
        </w:rPr>
        <w:t>Stewart JL</w:t>
      </w:r>
      <w:r w:rsidRPr="00EC7394">
        <w:rPr>
          <w:rFonts w:ascii="Book Antiqua" w:hAnsi="Book Antiqua"/>
        </w:rPr>
        <w:t xml:space="preserve">, </w:t>
      </w:r>
      <w:proofErr w:type="spellStart"/>
      <w:r w:rsidRPr="00EC7394">
        <w:rPr>
          <w:rFonts w:ascii="Book Antiqua" w:hAnsi="Book Antiqua"/>
        </w:rPr>
        <w:t>Coan</w:t>
      </w:r>
      <w:proofErr w:type="spellEnd"/>
      <w:r w:rsidRPr="00EC7394">
        <w:rPr>
          <w:rFonts w:ascii="Book Antiqua" w:hAnsi="Book Antiqua"/>
        </w:rPr>
        <w:t xml:space="preserve"> JA, Towers DN, Allen JJ. Resting and task-elicited prefrontal EEG alpha asymmetry in depression: support for the capability model. </w:t>
      </w:r>
      <w:r w:rsidRPr="00EC7394">
        <w:rPr>
          <w:rFonts w:ascii="Book Antiqua" w:hAnsi="Book Antiqua"/>
          <w:i/>
          <w:iCs/>
        </w:rPr>
        <w:t>Psychophysiology</w:t>
      </w:r>
      <w:r w:rsidRPr="00EC7394">
        <w:rPr>
          <w:rFonts w:ascii="Book Antiqua" w:hAnsi="Book Antiqua"/>
        </w:rPr>
        <w:t xml:space="preserve"> 2014; </w:t>
      </w:r>
      <w:r w:rsidRPr="00EC7394">
        <w:rPr>
          <w:rFonts w:ascii="Book Antiqua" w:hAnsi="Book Antiqua"/>
          <w:b/>
          <w:bCs/>
        </w:rPr>
        <w:t>51</w:t>
      </w:r>
      <w:r w:rsidRPr="00EC7394">
        <w:rPr>
          <w:rFonts w:ascii="Book Antiqua" w:hAnsi="Book Antiqua"/>
        </w:rPr>
        <w:t>: 446-455 [PMID: 24611480 DOI: 10.1111/psyp.12191]</w:t>
      </w:r>
    </w:p>
    <w:p w14:paraId="46CCF9E1" w14:textId="77777777" w:rsidR="00DA13BD" w:rsidRPr="00EC7394" w:rsidRDefault="00DA13BD" w:rsidP="00EC7394">
      <w:pPr>
        <w:spacing w:line="360" w:lineRule="auto"/>
        <w:jc w:val="both"/>
        <w:rPr>
          <w:rFonts w:ascii="Book Antiqua" w:hAnsi="Book Antiqua"/>
        </w:rPr>
      </w:pPr>
      <w:r w:rsidRPr="00EC7394">
        <w:rPr>
          <w:rFonts w:ascii="Book Antiqua" w:hAnsi="Book Antiqua"/>
        </w:rPr>
        <w:t xml:space="preserve">84 </w:t>
      </w:r>
      <w:proofErr w:type="spellStart"/>
      <w:r w:rsidRPr="00EC7394">
        <w:rPr>
          <w:rFonts w:ascii="Book Antiqua" w:hAnsi="Book Antiqua"/>
          <w:b/>
          <w:bCs/>
        </w:rPr>
        <w:t>Jesulola</w:t>
      </w:r>
      <w:proofErr w:type="spellEnd"/>
      <w:r w:rsidRPr="00EC7394">
        <w:rPr>
          <w:rFonts w:ascii="Book Antiqua" w:hAnsi="Book Antiqua"/>
          <w:b/>
          <w:bCs/>
        </w:rPr>
        <w:t xml:space="preserve"> E</w:t>
      </w:r>
      <w:r w:rsidRPr="00EC7394">
        <w:rPr>
          <w:rFonts w:ascii="Book Antiqua" w:hAnsi="Book Antiqua"/>
        </w:rPr>
        <w:t xml:space="preserve">, Sharpley CF, Agnew LL. The effects of gender and depression severity on the association between alpha asymmetry and depression across four brain regions. </w:t>
      </w:r>
      <w:proofErr w:type="spellStart"/>
      <w:r w:rsidRPr="00EC7394">
        <w:rPr>
          <w:rFonts w:ascii="Book Antiqua" w:hAnsi="Book Antiqua"/>
          <w:i/>
          <w:iCs/>
        </w:rPr>
        <w:t>Behav</w:t>
      </w:r>
      <w:proofErr w:type="spellEnd"/>
      <w:r w:rsidRPr="00EC7394">
        <w:rPr>
          <w:rFonts w:ascii="Book Antiqua" w:hAnsi="Book Antiqua"/>
          <w:i/>
          <w:iCs/>
        </w:rPr>
        <w:t xml:space="preserve"> Brain Res</w:t>
      </w:r>
      <w:r w:rsidRPr="00EC7394">
        <w:rPr>
          <w:rFonts w:ascii="Book Antiqua" w:hAnsi="Book Antiqua"/>
        </w:rPr>
        <w:t xml:space="preserve"> 2017; </w:t>
      </w:r>
      <w:r w:rsidRPr="00EC7394">
        <w:rPr>
          <w:rFonts w:ascii="Book Antiqua" w:hAnsi="Book Antiqua"/>
          <w:b/>
          <w:bCs/>
        </w:rPr>
        <w:t>321</w:t>
      </w:r>
      <w:r w:rsidRPr="00EC7394">
        <w:rPr>
          <w:rFonts w:ascii="Book Antiqua" w:hAnsi="Book Antiqua"/>
        </w:rPr>
        <w:t>: 232-239 [PMID: 28042006 DOI: 10.1016/j.bbr.2016.12.035]</w:t>
      </w:r>
    </w:p>
    <w:p w14:paraId="409B0BE6" w14:textId="77777777" w:rsidR="00DA13BD" w:rsidRPr="00EC7394" w:rsidRDefault="00DA13BD" w:rsidP="00EC7394">
      <w:pPr>
        <w:spacing w:line="360" w:lineRule="auto"/>
        <w:jc w:val="both"/>
        <w:rPr>
          <w:rFonts w:ascii="Book Antiqua" w:hAnsi="Book Antiqua"/>
        </w:rPr>
      </w:pPr>
      <w:r w:rsidRPr="00EC7394">
        <w:rPr>
          <w:rFonts w:ascii="Book Antiqua" w:hAnsi="Book Antiqua"/>
        </w:rPr>
        <w:t xml:space="preserve">85 </w:t>
      </w:r>
      <w:r w:rsidRPr="00EC7394">
        <w:rPr>
          <w:rFonts w:ascii="Book Antiqua" w:hAnsi="Book Antiqua"/>
          <w:b/>
          <w:bCs/>
        </w:rPr>
        <w:t>Beck AT,</w:t>
      </w:r>
      <w:r w:rsidRPr="00EC7394">
        <w:rPr>
          <w:rFonts w:ascii="Book Antiqua" w:hAnsi="Book Antiqua"/>
        </w:rPr>
        <w:t xml:space="preserve"> Steer RA, Brown G. Beck depression inventory–II. Psychological assessment 1996 DOI: 10.1037/t00742-000</w:t>
      </w:r>
    </w:p>
    <w:p w14:paraId="17244442" w14:textId="77777777" w:rsidR="00DA13BD" w:rsidRPr="00EC7394" w:rsidRDefault="00DA13BD" w:rsidP="00EC7394">
      <w:pPr>
        <w:spacing w:line="360" w:lineRule="auto"/>
        <w:jc w:val="both"/>
        <w:rPr>
          <w:rFonts w:ascii="Book Antiqua" w:hAnsi="Book Antiqua"/>
        </w:rPr>
      </w:pPr>
      <w:r w:rsidRPr="00EC7394">
        <w:rPr>
          <w:rFonts w:ascii="Book Antiqua" w:hAnsi="Book Antiqua"/>
        </w:rPr>
        <w:t xml:space="preserve">86 </w:t>
      </w:r>
      <w:r w:rsidRPr="00EC7394">
        <w:rPr>
          <w:rFonts w:ascii="Book Antiqua" w:hAnsi="Book Antiqua"/>
          <w:b/>
          <w:bCs/>
        </w:rPr>
        <w:t>Tomarken AJ</w:t>
      </w:r>
      <w:r w:rsidRPr="00EC7394">
        <w:rPr>
          <w:rFonts w:ascii="Book Antiqua" w:hAnsi="Book Antiqua"/>
        </w:rPr>
        <w:t xml:space="preserve">, Davidson RJ, Henriques JB. Resting frontal brain asymmetry predicts affective responses to films. </w:t>
      </w:r>
      <w:r w:rsidRPr="00EC7394">
        <w:rPr>
          <w:rFonts w:ascii="Book Antiqua" w:hAnsi="Book Antiqua"/>
          <w:i/>
          <w:iCs/>
        </w:rPr>
        <w:t>J Pers Soc Psychol</w:t>
      </w:r>
      <w:r w:rsidRPr="00EC7394">
        <w:rPr>
          <w:rFonts w:ascii="Book Antiqua" w:hAnsi="Book Antiqua"/>
        </w:rPr>
        <w:t xml:space="preserve"> 1990; </w:t>
      </w:r>
      <w:r w:rsidRPr="00EC7394">
        <w:rPr>
          <w:rFonts w:ascii="Book Antiqua" w:hAnsi="Book Antiqua"/>
          <w:b/>
          <w:bCs/>
        </w:rPr>
        <w:t>59</w:t>
      </w:r>
      <w:r w:rsidRPr="00EC7394">
        <w:rPr>
          <w:rFonts w:ascii="Book Antiqua" w:hAnsi="Book Antiqua"/>
        </w:rPr>
        <w:t>: 791-801 [PMID: 2254854 DOI: 10.1037//0022-3514.59.4.791]</w:t>
      </w:r>
    </w:p>
    <w:p w14:paraId="655B5950" w14:textId="77777777" w:rsidR="00DA13BD" w:rsidRPr="00EC7394" w:rsidRDefault="00DA13BD" w:rsidP="00EC7394">
      <w:pPr>
        <w:spacing w:line="360" w:lineRule="auto"/>
        <w:jc w:val="both"/>
        <w:rPr>
          <w:rFonts w:ascii="Book Antiqua" w:hAnsi="Book Antiqua"/>
        </w:rPr>
      </w:pPr>
      <w:proofErr w:type="gramStart"/>
      <w:r w:rsidRPr="00EC7394">
        <w:rPr>
          <w:rFonts w:ascii="Book Antiqua" w:hAnsi="Book Antiqua"/>
        </w:rPr>
        <w:t xml:space="preserve">87 </w:t>
      </w:r>
      <w:r w:rsidRPr="00EC7394">
        <w:rPr>
          <w:rFonts w:ascii="Book Antiqua" w:hAnsi="Book Antiqua"/>
          <w:b/>
          <w:bCs/>
        </w:rPr>
        <w:t>Wheeler</w:t>
      </w:r>
      <w:proofErr w:type="gramEnd"/>
      <w:r w:rsidRPr="00EC7394">
        <w:rPr>
          <w:rFonts w:ascii="Book Antiqua" w:hAnsi="Book Antiqua"/>
          <w:b/>
          <w:bCs/>
        </w:rPr>
        <w:t xml:space="preserve"> RE</w:t>
      </w:r>
      <w:r w:rsidRPr="00EC7394">
        <w:rPr>
          <w:rFonts w:ascii="Book Antiqua" w:hAnsi="Book Antiqua"/>
        </w:rPr>
        <w:t xml:space="preserve">, Davidson RJ, Tomarken AJ. Frontal brain asymmetry and emotional reactivity: a biological substrate of affective style. </w:t>
      </w:r>
      <w:r w:rsidRPr="00EC7394">
        <w:rPr>
          <w:rFonts w:ascii="Book Antiqua" w:hAnsi="Book Antiqua"/>
          <w:i/>
          <w:iCs/>
        </w:rPr>
        <w:t>Psychophysiology</w:t>
      </w:r>
      <w:r w:rsidRPr="00EC7394">
        <w:rPr>
          <w:rFonts w:ascii="Book Antiqua" w:hAnsi="Book Antiqua"/>
        </w:rPr>
        <w:t xml:space="preserve"> 1993; </w:t>
      </w:r>
      <w:r w:rsidRPr="00EC7394">
        <w:rPr>
          <w:rFonts w:ascii="Book Antiqua" w:hAnsi="Book Antiqua"/>
          <w:b/>
          <w:bCs/>
        </w:rPr>
        <w:t>30</w:t>
      </w:r>
      <w:r w:rsidRPr="00EC7394">
        <w:rPr>
          <w:rFonts w:ascii="Book Antiqua" w:hAnsi="Book Antiqua"/>
        </w:rPr>
        <w:t>: 82-89 [PMID: 8416065 DOI: 10.1111/j.1469-</w:t>
      </w:r>
      <w:proofErr w:type="gramStart"/>
      <w:r w:rsidRPr="00EC7394">
        <w:rPr>
          <w:rFonts w:ascii="Book Antiqua" w:hAnsi="Book Antiqua"/>
        </w:rPr>
        <w:t>8986.1993.tb</w:t>
      </w:r>
      <w:proofErr w:type="gramEnd"/>
      <w:r w:rsidRPr="00EC7394">
        <w:rPr>
          <w:rFonts w:ascii="Book Antiqua" w:hAnsi="Book Antiqua"/>
        </w:rPr>
        <w:t>03207.x]</w:t>
      </w:r>
    </w:p>
    <w:p w14:paraId="7C7E3AE2" w14:textId="77777777" w:rsidR="00DA13BD" w:rsidRPr="00EC7394" w:rsidRDefault="00DA13BD" w:rsidP="00EC7394">
      <w:pPr>
        <w:spacing w:line="360" w:lineRule="auto"/>
        <w:jc w:val="both"/>
        <w:rPr>
          <w:rFonts w:ascii="Book Antiqua" w:hAnsi="Book Antiqua"/>
        </w:rPr>
      </w:pPr>
      <w:r w:rsidRPr="00EC7394">
        <w:rPr>
          <w:rFonts w:ascii="Book Antiqua" w:hAnsi="Book Antiqua"/>
        </w:rPr>
        <w:t xml:space="preserve">88 </w:t>
      </w:r>
      <w:r w:rsidRPr="00EC7394">
        <w:rPr>
          <w:rFonts w:ascii="Book Antiqua" w:hAnsi="Book Antiqua"/>
          <w:b/>
          <w:bCs/>
        </w:rPr>
        <w:t>Solomon B,</w:t>
      </w:r>
      <w:r w:rsidRPr="00EC7394">
        <w:rPr>
          <w:rFonts w:ascii="Book Antiqua" w:hAnsi="Book Antiqua"/>
        </w:rPr>
        <w:t xml:space="preserve"> Hong M, </w:t>
      </w:r>
      <w:proofErr w:type="spellStart"/>
      <w:r w:rsidRPr="00EC7394">
        <w:rPr>
          <w:rFonts w:ascii="Book Antiqua" w:hAnsi="Book Antiqua"/>
        </w:rPr>
        <w:t>Klimova</w:t>
      </w:r>
      <w:proofErr w:type="spellEnd"/>
      <w:r w:rsidRPr="00EC7394">
        <w:rPr>
          <w:rFonts w:ascii="Book Antiqua" w:hAnsi="Book Antiqua"/>
        </w:rPr>
        <w:t xml:space="preserve"> A, Powers A, Dennis TA. Child exuberance moderates the impact of EEG asymmetry on attention performance. PSYCHOPHYSIOLOGY 2010 DOI: 10.1016/j.paid.2009.10.001</w:t>
      </w:r>
    </w:p>
    <w:p w14:paraId="11A5F4BA" w14:textId="77777777" w:rsidR="00DA13BD" w:rsidRPr="00EC7394" w:rsidRDefault="00DA13BD" w:rsidP="00EC7394">
      <w:pPr>
        <w:spacing w:line="360" w:lineRule="auto"/>
        <w:jc w:val="both"/>
        <w:rPr>
          <w:rFonts w:ascii="Book Antiqua" w:hAnsi="Book Antiqua"/>
        </w:rPr>
      </w:pPr>
      <w:r w:rsidRPr="00EC7394">
        <w:rPr>
          <w:rFonts w:ascii="Book Antiqua" w:hAnsi="Book Antiqua"/>
        </w:rPr>
        <w:t xml:space="preserve">89 </w:t>
      </w:r>
      <w:proofErr w:type="spellStart"/>
      <w:r w:rsidRPr="00EC7394">
        <w:rPr>
          <w:rFonts w:ascii="Book Antiqua" w:hAnsi="Book Antiqua"/>
          <w:b/>
          <w:bCs/>
        </w:rPr>
        <w:t>Deslandes</w:t>
      </w:r>
      <w:proofErr w:type="spellEnd"/>
      <w:r w:rsidRPr="00EC7394">
        <w:rPr>
          <w:rFonts w:ascii="Book Antiqua" w:hAnsi="Book Antiqua"/>
          <w:b/>
          <w:bCs/>
        </w:rPr>
        <w:t xml:space="preserve"> AC</w:t>
      </w:r>
      <w:r w:rsidRPr="00EC7394">
        <w:rPr>
          <w:rFonts w:ascii="Book Antiqua" w:hAnsi="Book Antiqua"/>
        </w:rPr>
        <w:t xml:space="preserve">, de </w:t>
      </w:r>
      <w:proofErr w:type="spellStart"/>
      <w:r w:rsidRPr="00EC7394">
        <w:rPr>
          <w:rFonts w:ascii="Book Antiqua" w:hAnsi="Book Antiqua"/>
        </w:rPr>
        <w:t>Moraes</w:t>
      </w:r>
      <w:proofErr w:type="spellEnd"/>
      <w:r w:rsidRPr="00EC7394">
        <w:rPr>
          <w:rFonts w:ascii="Book Antiqua" w:hAnsi="Book Antiqua"/>
        </w:rPr>
        <w:t xml:space="preserve"> H, </w:t>
      </w:r>
      <w:proofErr w:type="spellStart"/>
      <w:r w:rsidRPr="00EC7394">
        <w:rPr>
          <w:rFonts w:ascii="Book Antiqua" w:hAnsi="Book Antiqua"/>
        </w:rPr>
        <w:t>Pompeu</w:t>
      </w:r>
      <w:proofErr w:type="spellEnd"/>
      <w:r w:rsidRPr="00EC7394">
        <w:rPr>
          <w:rFonts w:ascii="Book Antiqua" w:hAnsi="Book Antiqua"/>
        </w:rPr>
        <w:t xml:space="preserve"> FA, Ribeiro P, Cagy M, </w:t>
      </w:r>
      <w:proofErr w:type="spellStart"/>
      <w:r w:rsidRPr="00EC7394">
        <w:rPr>
          <w:rFonts w:ascii="Book Antiqua" w:hAnsi="Book Antiqua"/>
        </w:rPr>
        <w:t>Capitão</w:t>
      </w:r>
      <w:proofErr w:type="spellEnd"/>
      <w:r w:rsidRPr="00EC7394">
        <w:rPr>
          <w:rFonts w:ascii="Book Antiqua" w:hAnsi="Book Antiqua"/>
        </w:rPr>
        <w:t xml:space="preserve"> C, Alves H, Piedade RA, </w:t>
      </w:r>
      <w:proofErr w:type="spellStart"/>
      <w:r w:rsidRPr="00EC7394">
        <w:rPr>
          <w:rFonts w:ascii="Book Antiqua" w:hAnsi="Book Antiqua"/>
        </w:rPr>
        <w:t>Laks</w:t>
      </w:r>
      <w:proofErr w:type="spellEnd"/>
      <w:r w:rsidRPr="00EC7394">
        <w:rPr>
          <w:rFonts w:ascii="Book Antiqua" w:hAnsi="Book Antiqua"/>
        </w:rPr>
        <w:t xml:space="preserve"> J. Electroencephalographic frontal asymmetry and depressive </w:t>
      </w:r>
      <w:r w:rsidRPr="00EC7394">
        <w:rPr>
          <w:rFonts w:ascii="Book Antiqua" w:hAnsi="Book Antiqua"/>
        </w:rPr>
        <w:lastRenderedPageBreak/>
        <w:t xml:space="preserve">symptoms in the elderly. </w:t>
      </w:r>
      <w:r w:rsidRPr="00EC7394">
        <w:rPr>
          <w:rFonts w:ascii="Book Antiqua" w:hAnsi="Book Antiqua"/>
          <w:i/>
          <w:iCs/>
        </w:rPr>
        <w:t>Biol Psychol</w:t>
      </w:r>
      <w:r w:rsidRPr="00EC7394">
        <w:rPr>
          <w:rFonts w:ascii="Book Antiqua" w:hAnsi="Book Antiqua"/>
        </w:rPr>
        <w:t xml:space="preserve"> 2008; </w:t>
      </w:r>
      <w:r w:rsidRPr="00EC7394">
        <w:rPr>
          <w:rFonts w:ascii="Book Antiqua" w:hAnsi="Book Antiqua"/>
          <w:b/>
          <w:bCs/>
        </w:rPr>
        <w:t>79</w:t>
      </w:r>
      <w:r w:rsidRPr="00EC7394">
        <w:rPr>
          <w:rFonts w:ascii="Book Antiqua" w:hAnsi="Book Antiqua"/>
        </w:rPr>
        <w:t>: 317-322 [PMID: 18761052 DOI: 10.1016/j.biopsycho.2008.07.008]</w:t>
      </w:r>
    </w:p>
    <w:p w14:paraId="26AA4A87" w14:textId="77777777" w:rsidR="00DA13BD" w:rsidRPr="00EC7394" w:rsidRDefault="00DA13BD" w:rsidP="00EC7394">
      <w:pPr>
        <w:spacing w:line="360" w:lineRule="auto"/>
        <w:jc w:val="both"/>
        <w:rPr>
          <w:rFonts w:ascii="Book Antiqua" w:hAnsi="Book Antiqua"/>
        </w:rPr>
      </w:pPr>
      <w:r w:rsidRPr="00EC7394">
        <w:rPr>
          <w:rFonts w:ascii="Book Antiqua" w:hAnsi="Book Antiqua"/>
        </w:rPr>
        <w:t xml:space="preserve">90 </w:t>
      </w:r>
      <w:proofErr w:type="spellStart"/>
      <w:r w:rsidRPr="00EC7394">
        <w:rPr>
          <w:rFonts w:ascii="Book Antiqua" w:hAnsi="Book Antiqua"/>
          <w:b/>
          <w:bCs/>
        </w:rPr>
        <w:t>Mikolajczak</w:t>
      </w:r>
      <w:proofErr w:type="spellEnd"/>
      <w:r w:rsidRPr="00EC7394">
        <w:rPr>
          <w:rFonts w:ascii="Book Antiqua" w:hAnsi="Book Antiqua"/>
          <w:b/>
          <w:bCs/>
        </w:rPr>
        <w:t xml:space="preserve"> M,</w:t>
      </w:r>
      <w:r w:rsidRPr="00EC7394">
        <w:rPr>
          <w:rFonts w:ascii="Book Antiqua" w:hAnsi="Book Antiqua"/>
        </w:rPr>
        <w:t xml:space="preserve"> </w:t>
      </w:r>
      <w:proofErr w:type="spellStart"/>
      <w:r w:rsidRPr="00EC7394">
        <w:rPr>
          <w:rFonts w:ascii="Book Antiqua" w:hAnsi="Book Antiqua"/>
        </w:rPr>
        <w:t>Bodarwé</w:t>
      </w:r>
      <w:proofErr w:type="spellEnd"/>
      <w:r w:rsidRPr="00EC7394">
        <w:rPr>
          <w:rFonts w:ascii="Book Antiqua" w:hAnsi="Book Antiqua"/>
        </w:rPr>
        <w:t xml:space="preserve"> K, </w:t>
      </w:r>
      <w:proofErr w:type="spellStart"/>
      <w:r w:rsidRPr="00EC7394">
        <w:rPr>
          <w:rFonts w:ascii="Book Antiqua" w:hAnsi="Book Antiqua"/>
        </w:rPr>
        <w:t>Laloyaux</w:t>
      </w:r>
      <w:proofErr w:type="spellEnd"/>
      <w:r w:rsidRPr="00EC7394">
        <w:rPr>
          <w:rFonts w:ascii="Book Antiqua" w:hAnsi="Book Antiqua"/>
        </w:rPr>
        <w:t xml:space="preserve"> O, </w:t>
      </w:r>
      <w:proofErr w:type="spellStart"/>
      <w:r w:rsidRPr="00EC7394">
        <w:rPr>
          <w:rFonts w:ascii="Book Antiqua" w:hAnsi="Book Antiqua"/>
        </w:rPr>
        <w:t>Hansenne</w:t>
      </w:r>
      <w:proofErr w:type="spellEnd"/>
      <w:r w:rsidRPr="00EC7394">
        <w:rPr>
          <w:rFonts w:ascii="Book Antiqua" w:hAnsi="Book Antiqua"/>
        </w:rPr>
        <w:t xml:space="preserve"> M, Nelis D. Association between frontal EEG asymmetries and emotional intelligence among adults. Personality and Individual Differences 2010; 48: 177-181</w:t>
      </w:r>
    </w:p>
    <w:p w14:paraId="6DF9F767" w14:textId="77777777" w:rsidR="00DA13BD" w:rsidRPr="00EC7394" w:rsidRDefault="00DA13BD" w:rsidP="00EC7394">
      <w:pPr>
        <w:spacing w:line="360" w:lineRule="auto"/>
        <w:jc w:val="both"/>
        <w:rPr>
          <w:rFonts w:ascii="Book Antiqua" w:hAnsi="Book Antiqua"/>
        </w:rPr>
      </w:pPr>
      <w:r w:rsidRPr="00EC7394">
        <w:rPr>
          <w:rFonts w:ascii="Book Antiqua" w:hAnsi="Book Antiqua"/>
        </w:rPr>
        <w:t xml:space="preserve">91 </w:t>
      </w:r>
      <w:r w:rsidRPr="00EC7394">
        <w:rPr>
          <w:rFonts w:ascii="Book Antiqua" w:hAnsi="Book Antiqua"/>
          <w:b/>
          <w:bCs/>
        </w:rPr>
        <w:t>Arnone B</w:t>
      </w:r>
      <w:r w:rsidRPr="00EC7394">
        <w:rPr>
          <w:rFonts w:ascii="Book Antiqua" w:hAnsi="Book Antiqua"/>
        </w:rPr>
        <w:t xml:space="preserve">, </w:t>
      </w:r>
      <w:proofErr w:type="spellStart"/>
      <w:r w:rsidRPr="00EC7394">
        <w:rPr>
          <w:rFonts w:ascii="Book Antiqua" w:hAnsi="Book Antiqua"/>
        </w:rPr>
        <w:t>Pompili</w:t>
      </w:r>
      <w:proofErr w:type="spellEnd"/>
      <w:r w:rsidRPr="00EC7394">
        <w:rPr>
          <w:rFonts w:ascii="Book Antiqua" w:hAnsi="Book Antiqua"/>
        </w:rPr>
        <w:t xml:space="preserve"> A, Tavares MC, </w:t>
      </w:r>
      <w:proofErr w:type="spellStart"/>
      <w:r w:rsidRPr="00EC7394">
        <w:rPr>
          <w:rFonts w:ascii="Book Antiqua" w:hAnsi="Book Antiqua"/>
        </w:rPr>
        <w:t>Gasbarri</w:t>
      </w:r>
      <w:proofErr w:type="spellEnd"/>
      <w:r w:rsidRPr="00EC7394">
        <w:rPr>
          <w:rFonts w:ascii="Book Antiqua" w:hAnsi="Book Antiqua"/>
        </w:rPr>
        <w:t xml:space="preserve"> A. Sex-related memory recall and talkativeness for emotional stimuli. </w:t>
      </w:r>
      <w:r w:rsidRPr="00EC7394">
        <w:rPr>
          <w:rFonts w:ascii="Book Antiqua" w:hAnsi="Book Antiqua"/>
          <w:i/>
          <w:iCs/>
        </w:rPr>
        <w:t xml:space="preserve">Front </w:t>
      </w:r>
      <w:proofErr w:type="spellStart"/>
      <w:r w:rsidRPr="00EC7394">
        <w:rPr>
          <w:rFonts w:ascii="Book Antiqua" w:hAnsi="Book Antiqua"/>
          <w:i/>
          <w:iCs/>
        </w:rPr>
        <w:t>Behav</w:t>
      </w:r>
      <w:proofErr w:type="spellEnd"/>
      <w:r w:rsidRPr="00EC7394">
        <w:rPr>
          <w:rFonts w:ascii="Book Antiqua" w:hAnsi="Book Antiqua"/>
          <w:i/>
          <w:iCs/>
        </w:rPr>
        <w:t xml:space="preserve"> </w:t>
      </w:r>
      <w:proofErr w:type="spellStart"/>
      <w:r w:rsidRPr="00EC7394">
        <w:rPr>
          <w:rFonts w:ascii="Book Antiqua" w:hAnsi="Book Antiqua"/>
          <w:i/>
          <w:iCs/>
        </w:rPr>
        <w:t>Neurosci</w:t>
      </w:r>
      <w:proofErr w:type="spellEnd"/>
      <w:r w:rsidRPr="00EC7394">
        <w:rPr>
          <w:rFonts w:ascii="Book Antiqua" w:hAnsi="Book Antiqua"/>
        </w:rPr>
        <w:t xml:space="preserve"> 2011; </w:t>
      </w:r>
      <w:r w:rsidRPr="00EC7394">
        <w:rPr>
          <w:rFonts w:ascii="Book Antiqua" w:hAnsi="Book Antiqua"/>
          <w:b/>
          <w:bCs/>
        </w:rPr>
        <w:t>5</w:t>
      </w:r>
      <w:r w:rsidRPr="00EC7394">
        <w:rPr>
          <w:rFonts w:ascii="Book Antiqua" w:hAnsi="Book Antiqua"/>
        </w:rPr>
        <w:t>: 52 [PMID: 21909326 DOI: 10.3389/fnbeh.2011.00052]</w:t>
      </w:r>
    </w:p>
    <w:p w14:paraId="29952CDF" w14:textId="77777777" w:rsidR="00DA13BD" w:rsidRPr="00EC7394" w:rsidRDefault="00DA13BD" w:rsidP="00EC7394">
      <w:pPr>
        <w:spacing w:line="360" w:lineRule="auto"/>
        <w:jc w:val="both"/>
        <w:rPr>
          <w:rFonts w:ascii="Book Antiqua" w:hAnsi="Book Antiqua"/>
        </w:rPr>
      </w:pPr>
      <w:r w:rsidRPr="00EC7394">
        <w:rPr>
          <w:rFonts w:ascii="Book Antiqua" w:hAnsi="Book Antiqua"/>
        </w:rPr>
        <w:t xml:space="preserve">92 </w:t>
      </w:r>
      <w:proofErr w:type="spellStart"/>
      <w:r w:rsidRPr="00EC7394">
        <w:rPr>
          <w:rFonts w:ascii="Book Antiqua" w:hAnsi="Book Antiqua"/>
          <w:b/>
          <w:bCs/>
        </w:rPr>
        <w:t>Gasbarri</w:t>
      </w:r>
      <w:proofErr w:type="spellEnd"/>
      <w:r w:rsidRPr="00EC7394">
        <w:rPr>
          <w:rFonts w:ascii="Book Antiqua" w:hAnsi="Book Antiqua"/>
          <w:b/>
          <w:bCs/>
        </w:rPr>
        <w:t xml:space="preserve"> A</w:t>
      </w:r>
      <w:r w:rsidRPr="00EC7394">
        <w:rPr>
          <w:rFonts w:ascii="Book Antiqua" w:hAnsi="Book Antiqua"/>
        </w:rPr>
        <w:t xml:space="preserve">, Arnone B, </w:t>
      </w:r>
      <w:proofErr w:type="spellStart"/>
      <w:r w:rsidRPr="00EC7394">
        <w:rPr>
          <w:rFonts w:ascii="Book Antiqua" w:hAnsi="Book Antiqua"/>
        </w:rPr>
        <w:t>Pompili</w:t>
      </w:r>
      <w:proofErr w:type="spellEnd"/>
      <w:r w:rsidRPr="00EC7394">
        <w:rPr>
          <w:rFonts w:ascii="Book Antiqua" w:hAnsi="Book Antiqua"/>
        </w:rPr>
        <w:t xml:space="preserve"> A, Marchetti A, </w:t>
      </w:r>
      <w:proofErr w:type="spellStart"/>
      <w:r w:rsidRPr="00EC7394">
        <w:rPr>
          <w:rFonts w:ascii="Book Antiqua" w:hAnsi="Book Antiqua"/>
        </w:rPr>
        <w:t>Pacitti</w:t>
      </w:r>
      <w:proofErr w:type="spellEnd"/>
      <w:r w:rsidRPr="00EC7394">
        <w:rPr>
          <w:rFonts w:ascii="Book Antiqua" w:hAnsi="Book Antiqua"/>
        </w:rPr>
        <w:t xml:space="preserve"> F, </w:t>
      </w:r>
      <w:proofErr w:type="spellStart"/>
      <w:r w:rsidRPr="00EC7394">
        <w:rPr>
          <w:rFonts w:ascii="Book Antiqua" w:hAnsi="Book Antiqua"/>
        </w:rPr>
        <w:t>Calil</w:t>
      </w:r>
      <w:proofErr w:type="spellEnd"/>
      <w:r w:rsidRPr="00EC7394">
        <w:rPr>
          <w:rFonts w:ascii="Book Antiqua" w:hAnsi="Book Antiqua"/>
        </w:rPr>
        <w:t xml:space="preserve"> SS, </w:t>
      </w:r>
      <w:proofErr w:type="spellStart"/>
      <w:r w:rsidRPr="00EC7394">
        <w:rPr>
          <w:rFonts w:ascii="Book Antiqua" w:hAnsi="Book Antiqua"/>
        </w:rPr>
        <w:t>Pacitti</w:t>
      </w:r>
      <w:proofErr w:type="spellEnd"/>
      <w:r w:rsidRPr="00EC7394">
        <w:rPr>
          <w:rFonts w:ascii="Book Antiqua" w:hAnsi="Book Antiqua"/>
        </w:rPr>
        <w:t xml:space="preserve"> C, Tavares MC, </w:t>
      </w:r>
      <w:proofErr w:type="spellStart"/>
      <w:r w:rsidRPr="00EC7394">
        <w:rPr>
          <w:rFonts w:ascii="Book Antiqua" w:hAnsi="Book Antiqua"/>
        </w:rPr>
        <w:t>Tomaz</w:t>
      </w:r>
      <w:proofErr w:type="spellEnd"/>
      <w:r w:rsidRPr="00EC7394">
        <w:rPr>
          <w:rFonts w:ascii="Book Antiqua" w:hAnsi="Book Antiqua"/>
        </w:rPr>
        <w:t xml:space="preserve"> C. Sex-related lateralized effect of emotional content on declarative memory: an event related potential study. </w:t>
      </w:r>
      <w:proofErr w:type="spellStart"/>
      <w:r w:rsidRPr="00EC7394">
        <w:rPr>
          <w:rFonts w:ascii="Book Antiqua" w:hAnsi="Book Antiqua"/>
          <w:i/>
          <w:iCs/>
        </w:rPr>
        <w:t>Behav</w:t>
      </w:r>
      <w:proofErr w:type="spellEnd"/>
      <w:r w:rsidRPr="00EC7394">
        <w:rPr>
          <w:rFonts w:ascii="Book Antiqua" w:hAnsi="Book Antiqua"/>
          <w:i/>
          <w:iCs/>
        </w:rPr>
        <w:t xml:space="preserve"> Brain Res</w:t>
      </w:r>
      <w:r w:rsidRPr="00EC7394">
        <w:rPr>
          <w:rFonts w:ascii="Book Antiqua" w:hAnsi="Book Antiqua"/>
        </w:rPr>
        <w:t xml:space="preserve"> 2006; </w:t>
      </w:r>
      <w:r w:rsidRPr="00EC7394">
        <w:rPr>
          <w:rFonts w:ascii="Book Antiqua" w:hAnsi="Book Antiqua"/>
          <w:b/>
          <w:bCs/>
        </w:rPr>
        <w:t>168</w:t>
      </w:r>
      <w:r w:rsidRPr="00EC7394">
        <w:rPr>
          <w:rFonts w:ascii="Book Antiqua" w:hAnsi="Book Antiqua"/>
        </w:rPr>
        <w:t>: 177-184 [PMID: 16443292 DOI: 10.1016/j.bbr.2005.07.034]</w:t>
      </w:r>
    </w:p>
    <w:p w14:paraId="5AE723A1" w14:textId="77777777" w:rsidR="00DA13BD" w:rsidRPr="00EC7394" w:rsidRDefault="00DA13BD" w:rsidP="00EC7394">
      <w:pPr>
        <w:spacing w:line="360" w:lineRule="auto"/>
        <w:jc w:val="both"/>
        <w:rPr>
          <w:rFonts w:ascii="Book Antiqua" w:hAnsi="Book Antiqua"/>
        </w:rPr>
      </w:pPr>
      <w:r w:rsidRPr="00EC7394">
        <w:rPr>
          <w:rFonts w:ascii="Book Antiqua" w:hAnsi="Book Antiqua"/>
        </w:rPr>
        <w:t xml:space="preserve">93 </w:t>
      </w:r>
      <w:proofErr w:type="spellStart"/>
      <w:r w:rsidRPr="00EC7394">
        <w:rPr>
          <w:rFonts w:ascii="Book Antiqua" w:hAnsi="Book Antiqua"/>
          <w:b/>
          <w:bCs/>
        </w:rPr>
        <w:t>Gasbarri</w:t>
      </w:r>
      <w:proofErr w:type="spellEnd"/>
      <w:r w:rsidRPr="00EC7394">
        <w:rPr>
          <w:rFonts w:ascii="Book Antiqua" w:hAnsi="Book Antiqua"/>
          <w:b/>
          <w:bCs/>
        </w:rPr>
        <w:t xml:space="preserve"> A</w:t>
      </w:r>
      <w:r w:rsidRPr="00EC7394">
        <w:rPr>
          <w:rFonts w:ascii="Book Antiqua" w:hAnsi="Book Antiqua"/>
        </w:rPr>
        <w:t xml:space="preserve">, Arnone B, </w:t>
      </w:r>
      <w:proofErr w:type="spellStart"/>
      <w:r w:rsidRPr="00EC7394">
        <w:rPr>
          <w:rFonts w:ascii="Book Antiqua" w:hAnsi="Book Antiqua"/>
        </w:rPr>
        <w:t>Pompili</w:t>
      </w:r>
      <w:proofErr w:type="spellEnd"/>
      <w:r w:rsidRPr="00EC7394">
        <w:rPr>
          <w:rFonts w:ascii="Book Antiqua" w:hAnsi="Book Antiqua"/>
        </w:rPr>
        <w:t xml:space="preserve"> A, </w:t>
      </w:r>
      <w:proofErr w:type="spellStart"/>
      <w:r w:rsidRPr="00EC7394">
        <w:rPr>
          <w:rFonts w:ascii="Book Antiqua" w:hAnsi="Book Antiqua"/>
        </w:rPr>
        <w:t>Pacitti</w:t>
      </w:r>
      <w:proofErr w:type="spellEnd"/>
      <w:r w:rsidRPr="00EC7394">
        <w:rPr>
          <w:rFonts w:ascii="Book Antiqua" w:hAnsi="Book Antiqua"/>
        </w:rPr>
        <w:t xml:space="preserve"> F, </w:t>
      </w:r>
      <w:proofErr w:type="spellStart"/>
      <w:r w:rsidRPr="00EC7394">
        <w:rPr>
          <w:rFonts w:ascii="Book Antiqua" w:hAnsi="Book Antiqua"/>
        </w:rPr>
        <w:t>Pacitti</w:t>
      </w:r>
      <w:proofErr w:type="spellEnd"/>
      <w:r w:rsidRPr="00EC7394">
        <w:rPr>
          <w:rFonts w:ascii="Book Antiqua" w:hAnsi="Book Antiqua"/>
        </w:rPr>
        <w:t xml:space="preserve"> C, Cahill L. Sex-related hemispheric lateralization of electrical potentials evoked by arousing negative stimuli. </w:t>
      </w:r>
      <w:r w:rsidRPr="00EC7394">
        <w:rPr>
          <w:rFonts w:ascii="Book Antiqua" w:hAnsi="Book Antiqua"/>
          <w:i/>
          <w:iCs/>
        </w:rPr>
        <w:t>Brain Res</w:t>
      </w:r>
      <w:r w:rsidRPr="00EC7394">
        <w:rPr>
          <w:rFonts w:ascii="Book Antiqua" w:hAnsi="Book Antiqua"/>
        </w:rPr>
        <w:t xml:space="preserve"> 2007; </w:t>
      </w:r>
      <w:r w:rsidRPr="00EC7394">
        <w:rPr>
          <w:rFonts w:ascii="Book Antiqua" w:hAnsi="Book Antiqua"/>
          <w:b/>
          <w:bCs/>
        </w:rPr>
        <w:t>1138</w:t>
      </w:r>
      <w:r w:rsidRPr="00EC7394">
        <w:rPr>
          <w:rFonts w:ascii="Book Antiqua" w:hAnsi="Book Antiqua"/>
        </w:rPr>
        <w:t>: 178-186 [PMID: 17274960 DOI: 10.1016/j.brainres.2006.12.073]</w:t>
      </w:r>
    </w:p>
    <w:p w14:paraId="704EAF4D" w14:textId="77777777" w:rsidR="00DA13BD" w:rsidRPr="00EC7394" w:rsidRDefault="00DA13BD" w:rsidP="00EC7394">
      <w:pPr>
        <w:spacing w:line="360" w:lineRule="auto"/>
        <w:jc w:val="both"/>
        <w:rPr>
          <w:rFonts w:ascii="Book Antiqua" w:hAnsi="Book Antiqua"/>
        </w:rPr>
      </w:pPr>
      <w:r w:rsidRPr="00EC7394">
        <w:rPr>
          <w:rFonts w:ascii="Book Antiqua" w:hAnsi="Book Antiqua"/>
        </w:rPr>
        <w:t xml:space="preserve">94 </w:t>
      </w:r>
      <w:r w:rsidRPr="00EC7394">
        <w:rPr>
          <w:rFonts w:ascii="Book Antiqua" w:hAnsi="Book Antiqua"/>
          <w:b/>
          <w:bCs/>
        </w:rPr>
        <w:t>Acharya UR</w:t>
      </w:r>
      <w:r w:rsidRPr="00EC7394">
        <w:rPr>
          <w:rFonts w:ascii="Book Antiqua" w:hAnsi="Book Antiqua"/>
        </w:rPr>
        <w:t xml:space="preserve">, Oh SL, Hagiwara Y, Tan JH, </w:t>
      </w:r>
      <w:proofErr w:type="spellStart"/>
      <w:r w:rsidRPr="00EC7394">
        <w:rPr>
          <w:rFonts w:ascii="Book Antiqua" w:hAnsi="Book Antiqua"/>
        </w:rPr>
        <w:t>Adeli</w:t>
      </w:r>
      <w:proofErr w:type="spellEnd"/>
      <w:r w:rsidRPr="00EC7394">
        <w:rPr>
          <w:rFonts w:ascii="Book Antiqua" w:hAnsi="Book Antiqua"/>
        </w:rPr>
        <w:t xml:space="preserve"> H, Subha DP. Automated EEG-based screening of depression using deep convolutional neural network. </w:t>
      </w:r>
      <w:proofErr w:type="spellStart"/>
      <w:r w:rsidRPr="00EC7394">
        <w:rPr>
          <w:rFonts w:ascii="Book Antiqua" w:hAnsi="Book Antiqua"/>
          <w:i/>
          <w:iCs/>
        </w:rPr>
        <w:t>Comput</w:t>
      </w:r>
      <w:proofErr w:type="spellEnd"/>
      <w:r w:rsidRPr="00EC7394">
        <w:rPr>
          <w:rFonts w:ascii="Book Antiqua" w:hAnsi="Book Antiqua"/>
          <w:i/>
          <w:iCs/>
        </w:rPr>
        <w:t xml:space="preserve"> Methods Programs Biomed</w:t>
      </w:r>
      <w:r w:rsidRPr="00EC7394">
        <w:rPr>
          <w:rFonts w:ascii="Book Antiqua" w:hAnsi="Book Antiqua"/>
        </w:rPr>
        <w:t xml:space="preserve"> 2018; </w:t>
      </w:r>
      <w:r w:rsidRPr="00EC7394">
        <w:rPr>
          <w:rFonts w:ascii="Book Antiqua" w:hAnsi="Book Antiqua"/>
          <w:b/>
          <w:bCs/>
        </w:rPr>
        <w:t>161</w:t>
      </w:r>
      <w:r w:rsidRPr="00EC7394">
        <w:rPr>
          <w:rFonts w:ascii="Book Antiqua" w:hAnsi="Book Antiqua"/>
        </w:rPr>
        <w:t>: 103-113 [PMID: 29852953 DOI: 10.1016/j.cmpb.2018.04.012]</w:t>
      </w:r>
    </w:p>
    <w:p w14:paraId="15A818AF" w14:textId="77777777" w:rsidR="00DA13BD" w:rsidRPr="00EC7394" w:rsidRDefault="00DA13BD" w:rsidP="00EC7394">
      <w:pPr>
        <w:spacing w:line="360" w:lineRule="auto"/>
        <w:jc w:val="both"/>
        <w:rPr>
          <w:rFonts w:ascii="Book Antiqua" w:hAnsi="Book Antiqua"/>
        </w:rPr>
      </w:pPr>
      <w:r w:rsidRPr="00EC7394">
        <w:rPr>
          <w:rFonts w:ascii="Book Antiqua" w:hAnsi="Book Antiqua"/>
        </w:rPr>
        <w:t xml:space="preserve">95 </w:t>
      </w:r>
      <w:r w:rsidRPr="00EC7394">
        <w:rPr>
          <w:rFonts w:ascii="Book Antiqua" w:hAnsi="Book Antiqua"/>
          <w:b/>
          <w:bCs/>
        </w:rPr>
        <w:t>Putnam KM</w:t>
      </w:r>
      <w:r w:rsidRPr="00EC7394">
        <w:rPr>
          <w:rFonts w:ascii="Book Antiqua" w:hAnsi="Book Antiqua"/>
        </w:rPr>
        <w:t xml:space="preserve">, McSweeney LB. Depressive symptoms and baseline prefrontal EEG alpha activity: a study utilizing Ecological Momentary Assessment. </w:t>
      </w:r>
      <w:r w:rsidRPr="00EC7394">
        <w:rPr>
          <w:rFonts w:ascii="Book Antiqua" w:hAnsi="Book Antiqua"/>
          <w:i/>
          <w:iCs/>
        </w:rPr>
        <w:t>Biol Psychol</w:t>
      </w:r>
      <w:r w:rsidRPr="00EC7394">
        <w:rPr>
          <w:rFonts w:ascii="Book Antiqua" w:hAnsi="Book Antiqua"/>
        </w:rPr>
        <w:t xml:space="preserve"> 2008; </w:t>
      </w:r>
      <w:r w:rsidRPr="00EC7394">
        <w:rPr>
          <w:rFonts w:ascii="Book Antiqua" w:hAnsi="Book Antiqua"/>
          <w:b/>
          <w:bCs/>
        </w:rPr>
        <w:t>77</w:t>
      </w:r>
      <w:r w:rsidRPr="00EC7394">
        <w:rPr>
          <w:rFonts w:ascii="Book Antiqua" w:hAnsi="Book Antiqua"/>
        </w:rPr>
        <w:t>: 237-240 [PMID: 18079035 DOI: 10.1016/j.biopsycho.2007.10.010]</w:t>
      </w:r>
    </w:p>
    <w:p w14:paraId="6CC7A0DA" w14:textId="77777777" w:rsidR="00DA13BD" w:rsidRPr="00EC7394" w:rsidRDefault="00DA13BD" w:rsidP="00EC7394">
      <w:pPr>
        <w:spacing w:line="360" w:lineRule="auto"/>
        <w:jc w:val="both"/>
        <w:rPr>
          <w:rFonts w:ascii="Book Antiqua" w:hAnsi="Book Antiqua"/>
        </w:rPr>
      </w:pPr>
      <w:r w:rsidRPr="00EC7394">
        <w:rPr>
          <w:rFonts w:ascii="Book Antiqua" w:hAnsi="Book Antiqua"/>
        </w:rPr>
        <w:t xml:space="preserve">96 </w:t>
      </w:r>
      <w:proofErr w:type="spellStart"/>
      <w:r w:rsidRPr="00EC7394">
        <w:rPr>
          <w:rFonts w:ascii="Book Antiqua" w:hAnsi="Book Antiqua"/>
          <w:b/>
          <w:bCs/>
        </w:rPr>
        <w:t>Santangeli</w:t>
      </w:r>
      <w:proofErr w:type="spellEnd"/>
      <w:r w:rsidRPr="00EC7394">
        <w:rPr>
          <w:rFonts w:ascii="Book Antiqua" w:hAnsi="Book Antiqua"/>
          <w:b/>
          <w:bCs/>
        </w:rPr>
        <w:t xml:space="preserve"> O</w:t>
      </w:r>
      <w:r w:rsidRPr="00EC7394">
        <w:rPr>
          <w:rFonts w:ascii="Book Antiqua" w:hAnsi="Book Antiqua"/>
        </w:rPr>
        <w:t xml:space="preserve">, </w:t>
      </w:r>
      <w:proofErr w:type="spellStart"/>
      <w:r w:rsidRPr="00EC7394">
        <w:rPr>
          <w:rFonts w:ascii="Book Antiqua" w:hAnsi="Book Antiqua"/>
        </w:rPr>
        <w:t>Porkka-Heiskanen</w:t>
      </w:r>
      <w:proofErr w:type="spellEnd"/>
      <w:r w:rsidRPr="00EC7394">
        <w:rPr>
          <w:rFonts w:ascii="Book Antiqua" w:hAnsi="Book Antiqua"/>
        </w:rPr>
        <w:t xml:space="preserve"> T, </w:t>
      </w:r>
      <w:proofErr w:type="spellStart"/>
      <w:r w:rsidRPr="00EC7394">
        <w:rPr>
          <w:rFonts w:ascii="Book Antiqua" w:hAnsi="Book Antiqua"/>
        </w:rPr>
        <w:t>Virkkala</w:t>
      </w:r>
      <w:proofErr w:type="spellEnd"/>
      <w:r w:rsidRPr="00EC7394">
        <w:rPr>
          <w:rFonts w:ascii="Book Antiqua" w:hAnsi="Book Antiqua"/>
        </w:rPr>
        <w:t xml:space="preserve"> J, Castaneda AE, </w:t>
      </w:r>
      <w:proofErr w:type="spellStart"/>
      <w:r w:rsidRPr="00EC7394">
        <w:rPr>
          <w:rFonts w:ascii="Book Antiqua" w:hAnsi="Book Antiqua"/>
        </w:rPr>
        <w:t>Marttunen</w:t>
      </w:r>
      <w:proofErr w:type="spellEnd"/>
      <w:r w:rsidRPr="00EC7394">
        <w:rPr>
          <w:rFonts w:ascii="Book Antiqua" w:hAnsi="Book Antiqua"/>
        </w:rPr>
        <w:t xml:space="preserve"> M, </w:t>
      </w:r>
      <w:proofErr w:type="spellStart"/>
      <w:r w:rsidRPr="00EC7394">
        <w:rPr>
          <w:rFonts w:ascii="Book Antiqua" w:hAnsi="Book Antiqua"/>
        </w:rPr>
        <w:t>Paunio</w:t>
      </w:r>
      <w:proofErr w:type="spellEnd"/>
      <w:r w:rsidRPr="00EC7394">
        <w:rPr>
          <w:rFonts w:ascii="Book Antiqua" w:hAnsi="Book Antiqua"/>
        </w:rPr>
        <w:t xml:space="preserve"> T, </w:t>
      </w:r>
      <w:proofErr w:type="spellStart"/>
      <w:r w:rsidRPr="00EC7394">
        <w:rPr>
          <w:rFonts w:ascii="Book Antiqua" w:hAnsi="Book Antiqua"/>
        </w:rPr>
        <w:t>Urrila</w:t>
      </w:r>
      <w:proofErr w:type="spellEnd"/>
      <w:r w:rsidRPr="00EC7394">
        <w:rPr>
          <w:rFonts w:ascii="Book Antiqua" w:hAnsi="Book Antiqua"/>
        </w:rPr>
        <w:t xml:space="preserve"> AS. Sleep and slow-wave activity in depressed adolescent boys: a preliminary study. </w:t>
      </w:r>
      <w:r w:rsidRPr="00EC7394">
        <w:rPr>
          <w:rFonts w:ascii="Book Antiqua" w:hAnsi="Book Antiqua"/>
          <w:i/>
          <w:iCs/>
        </w:rPr>
        <w:t>Sleep Med</w:t>
      </w:r>
      <w:r w:rsidRPr="00EC7394">
        <w:rPr>
          <w:rFonts w:ascii="Book Antiqua" w:hAnsi="Book Antiqua"/>
        </w:rPr>
        <w:t xml:space="preserve"> 2017; </w:t>
      </w:r>
      <w:r w:rsidRPr="00EC7394">
        <w:rPr>
          <w:rFonts w:ascii="Book Antiqua" w:hAnsi="Book Antiqua"/>
          <w:b/>
          <w:bCs/>
        </w:rPr>
        <w:t>38</w:t>
      </w:r>
      <w:r w:rsidRPr="00EC7394">
        <w:rPr>
          <w:rFonts w:ascii="Book Antiqua" w:hAnsi="Book Antiqua"/>
        </w:rPr>
        <w:t>: 24-30 [PMID: 29031752 DOI: 10.1016/j.sleep.2017.06.029]</w:t>
      </w:r>
    </w:p>
    <w:p w14:paraId="4172BCA3" w14:textId="77777777" w:rsidR="00DA13BD" w:rsidRPr="00EC7394" w:rsidRDefault="00DA13BD" w:rsidP="00EC7394">
      <w:pPr>
        <w:spacing w:line="360" w:lineRule="auto"/>
        <w:jc w:val="both"/>
        <w:rPr>
          <w:rFonts w:ascii="Book Antiqua" w:hAnsi="Book Antiqua"/>
        </w:rPr>
      </w:pPr>
      <w:r w:rsidRPr="00EC7394">
        <w:rPr>
          <w:rFonts w:ascii="Book Antiqua" w:hAnsi="Book Antiqua"/>
        </w:rPr>
        <w:t xml:space="preserve">97 </w:t>
      </w:r>
      <w:r w:rsidRPr="00EC7394">
        <w:rPr>
          <w:rFonts w:ascii="Book Antiqua" w:hAnsi="Book Antiqua"/>
          <w:b/>
          <w:bCs/>
        </w:rPr>
        <w:t>Bedwell JS</w:t>
      </w:r>
      <w:r w:rsidRPr="00EC7394">
        <w:rPr>
          <w:rFonts w:ascii="Book Antiqua" w:hAnsi="Book Antiqua"/>
        </w:rPr>
        <w:t xml:space="preserve">, Spencer CC, Chan CC, Butler PD, </w:t>
      </w:r>
      <w:proofErr w:type="spellStart"/>
      <w:r w:rsidRPr="00EC7394">
        <w:rPr>
          <w:rFonts w:ascii="Book Antiqua" w:hAnsi="Book Antiqua"/>
        </w:rPr>
        <w:t>Sehatpour</w:t>
      </w:r>
      <w:proofErr w:type="spellEnd"/>
      <w:r w:rsidRPr="00EC7394">
        <w:rPr>
          <w:rFonts w:ascii="Book Antiqua" w:hAnsi="Book Antiqua"/>
        </w:rPr>
        <w:t xml:space="preserve"> P, Schmidt J. The P1 visual-evoked potential, red light, and transdiagnostic psychiatric symptoms. </w:t>
      </w:r>
      <w:r w:rsidRPr="00EC7394">
        <w:rPr>
          <w:rFonts w:ascii="Book Antiqua" w:hAnsi="Book Antiqua"/>
          <w:i/>
          <w:iCs/>
        </w:rPr>
        <w:t>Brain Res</w:t>
      </w:r>
      <w:r w:rsidRPr="00EC7394">
        <w:rPr>
          <w:rFonts w:ascii="Book Antiqua" w:hAnsi="Book Antiqua"/>
        </w:rPr>
        <w:t xml:space="preserve"> 2018; </w:t>
      </w:r>
      <w:r w:rsidRPr="00EC7394">
        <w:rPr>
          <w:rFonts w:ascii="Book Antiqua" w:hAnsi="Book Antiqua"/>
          <w:b/>
          <w:bCs/>
        </w:rPr>
        <w:t>1687</w:t>
      </w:r>
      <w:r w:rsidRPr="00EC7394">
        <w:rPr>
          <w:rFonts w:ascii="Book Antiqua" w:hAnsi="Book Antiqua"/>
        </w:rPr>
        <w:t>: 144-154 [PMID: 29510142 DOI: 10.1016/j.brainres.2018.03.002]</w:t>
      </w:r>
    </w:p>
    <w:p w14:paraId="69BB935A" w14:textId="77777777" w:rsidR="00DA13BD" w:rsidRPr="00EC7394" w:rsidRDefault="00DA13BD" w:rsidP="00EC7394">
      <w:pPr>
        <w:spacing w:line="360" w:lineRule="auto"/>
        <w:jc w:val="both"/>
        <w:rPr>
          <w:rFonts w:ascii="Book Antiqua" w:hAnsi="Book Antiqua"/>
        </w:rPr>
      </w:pPr>
      <w:r w:rsidRPr="00EC7394">
        <w:rPr>
          <w:rFonts w:ascii="Book Antiqua" w:hAnsi="Book Antiqua"/>
        </w:rPr>
        <w:lastRenderedPageBreak/>
        <w:t xml:space="preserve">98 </w:t>
      </w:r>
      <w:r w:rsidRPr="00EC7394">
        <w:rPr>
          <w:rFonts w:ascii="Book Antiqua" w:hAnsi="Book Antiqua"/>
          <w:b/>
          <w:bCs/>
        </w:rPr>
        <w:t>Goodman SH</w:t>
      </w:r>
      <w:r w:rsidRPr="00EC7394">
        <w:rPr>
          <w:rFonts w:ascii="Book Antiqua" w:hAnsi="Book Antiqua"/>
        </w:rPr>
        <w:t xml:space="preserve">, Liu R, Lusby CM, Park JS, Bell MA, Newport DJ, Stowe ZN. Consistency of EEG asymmetry patterns in infants of depressed mothers. </w:t>
      </w:r>
      <w:r w:rsidRPr="00EC7394">
        <w:rPr>
          <w:rFonts w:ascii="Book Antiqua" w:hAnsi="Book Antiqua"/>
          <w:i/>
          <w:iCs/>
        </w:rPr>
        <w:t xml:space="preserve">Dev </w:t>
      </w:r>
      <w:proofErr w:type="spellStart"/>
      <w:r w:rsidRPr="00EC7394">
        <w:rPr>
          <w:rFonts w:ascii="Book Antiqua" w:hAnsi="Book Antiqua"/>
          <w:i/>
          <w:iCs/>
        </w:rPr>
        <w:t>Psychobiol</w:t>
      </w:r>
      <w:proofErr w:type="spellEnd"/>
      <w:r w:rsidRPr="00EC7394">
        <w:rPr>
          <w:rFonts w:ascii="Book Antiqua" w:hAnsi="Book Antiqua"/>
        </w:rPr>
        <w:t xml:space="preserve"> 2021; </w:t>
      </w:r>
      <w:r w:rsidRPr="00EC7394">
        <w:rPr>
          <w:rFonts w:ascii="Book Antiqua" w:hAnsi="Book Antiqua"/>
          <w:b/>
          <w:bCs/>
        </w:rPr>
        <w:t>63</w:t>
      </w:r>
      <w:r w:rsidRPr="00EC7394">
        <w:rPr>
          <w:rFonts w:ascii="Book Antiqua" w:hAnsi="Book Antiqua"/>
        </w:rPr>
        <w:t>: 768-781 [PMID: 33067826 DOI: 10.1002/dev.22046]</w:t>
      </w:r>
    </w:p>
    <w:p w14:paraId="5C10D13D" w14:textId="77777777" w:rsidR="00DA13BD" w:rsidRPr="00EC7394" w:rsidRDefault="00DA13BD" w:rsidP="00EC7394">
      <w:pPr>
        <w:spacing w:line="360" w:lineRule="auto"/>
        <w:jc w:val="both"/>
        <w:rPr>
          <w:rFonts w:ascii="Book Antiqua" w:hAnsi="Book Antiqua"/>
        </w:rPr>
      </w:pPr>
      <w:r w:rsidRPr="00EC7394">
        <w:rPr>
          <w:rFonts w:ascii="Book Antiqua" w:hAnsi="Book Antiqua"/>
        </w:rPr>
        <w:t xml:space="preserve">99 </w:t>
      </w:r>
      <w:r w:rsidRPr="00EC7394">
        <w:rPr>
          <w:rFonts w:ascii="Book Antiqua" w:hAnsi="Book Antiqua"/>
          <w:b/>
          <w:bCs/>
        </w:rPr>
        <w:t>Smith J</w:t>
      </w:r>
      <w:r w:rsidRPr="00EC7394">
        <w:rPr>
          <w:rFonts w:ascii="Book Antiqua" w:hAnsi="Book Antiqua"/>
        </w:rPr>
        <w:t xml:space="preserve">, Browning M, </w:t>
      </w:r>
      <w:proofErr w:type="spellStart"/>
      <w:r w:rsidRPr="00EC7394">
        <w:rPr>
          <w:rFonts w:ascii="Book Antiqua" w:hAnsi="Book Antiqua"/>
        </w:rPr>
        <w:t>Conen</w:t>
      </w:r>
      <w:proofErr w:type="spellEnd"/>
      <w:r w:rsidRPr="00EC7394">
        <w:rPr>
          <w:rFonts w:ascii="Book Antiqua" w:hAnsi="Book Antiqua"/>
        </w:rPr>
        <w:t xml:space="preserve"> S, Smallman R, </w:t>
      </w:r>
      <w:proofErr w:type="spellStart"/>
      <w:r w:rsidRPr="00EC7394">
        <w:rPr>
          <w:rFonts w:ascii="Book Antiqua" w:hAnsi="Book Antiqua"/>
        </w:rPr>
        <w:t>Buchbjerg</w:t>
      </w:r>
      <w:proofErr w:type="spellEnd"/>
      <w:r w:rsidRPr="00EC7394">
        <w:rPr>
          <w:rFonts w:ascii="Book Antiqua" w:hAnsi="Book Antiqua"/>
        </w:rPr>
        <w:t xml:space="preserve"> J, Larsen KG, Olsen CK, Christensen SR, Dawson GR, Deakin JF, Hawkins P, Morris R, Goodwin G, Harmer CJ. Vortioxetine reduces BOLD signal during performance of the N-back working memory task: a </w:t>
      </w:r>
      <w:proofErr w:type="spellStart"/>
      <w:r w:rsidRPr="00EC7394">
        <w:rPr>
          <w:rFonts w:ascii="Book Antiqua" w:hAnsi="Book Antiqua"/>
        </w:rPr>
        <w:t>randomised</w:t>
      </w:r>
      <w:proofErr w:type="spellEnd"/>
      <w:r w:rsidRPr="00EC7394">
        <w:rPr>
          <w:rFonts w:ascii="Book Antiqua" w:hAnsi="Book Antiqua"/>
        </w:rPr>
        <w:t xml:space="preserve"> neuroimaging trial in remitted depressed patients and healthy controls. </w:t>
      </w:r>
      <w:r w:rsidRPr="00EC7394">
        <w:rPr>
          <w:rFonts w:ascii="Book Antiqua" w:hAnsi="Book Antiqua"/>
          <w:i/>
          <w:iCs/>
        </w:rPr>
        <w:t>Mol Psychiatry</w:t>
      </w:r>
      <w:r w:rsidRPr="00EC7394">
        <w:rPr>
          <w:rFonts w:ascii="Book Antiqua" w:hAnsi="Book Antiqua"/>
        </w:rPr>
        <w:t xml:space="preserve"> 2018; </w:t>
      </w:r>
      <w:r w:rsidRPr="00EC7394">
        <w:rPr>
          <w:rFonts w:ascii="Book Antiqua" w:hAnsi="Book Antiqua"/>
          <w:b/>
          <w:bCs/>
        </w:rPr>
        <w:t>23</w:t>
      </w:r>
      <w:r w:rsidRPr="00EC7394">
        <w:rPr>
          <w:rFonts w:ascii="Book Antiqua" w:hAnsi="Book Antiqua"/>
        </w:rPr>
        <w:t>: 1127-1133 [PMID: 28533517 DOI: 10.1038/mp.2017.104]</w:t>
      </w:r>
    </w:p>
    <w:p w14:paraId="713E291A" w14:textId="77777777" w:rsidR="00566221" w:rsidRPr="00EC7394" w:rsidRDefault="00566221" w:rsidP="00EC7394">
      <w:pPr>
        <w:spacing w:line="360" w:lineRule="auto"/>
        <w:jc w:val="both"/>
        <w:rPr>
          <w:rFonts w:ascii="Book Antiqua" w:hAnsi="Book Antiqua"/>
        </w:rPr>
      </w:pPr>
    </w:p>
    <w:p w14:paraId="3A68F844" w14:textId="77777777" w:rsidR="00A77B3E" w:rsidRPr="00EC7394" w:rsidRDefault="00525BEC" w:rsidP="00EC7394">
      <w:pPr>
        <w:spacing w:line="360" w:lineRule="auto"/>
        <w:jc w:val="both"/>
        <w:rPr>
          <w:rFonts w:ascii="Book Antiqua" w:hAnsi="Book Antiqua"/>
        </w:rPr>
      </w:pPr>
      <w:r w:rsidRPr="00EC7394">
        <w:rPr>
          <w:rFonts w:ascii="Book Antiqua" w:eastAsia="Book Antiqua" w:hAnsi="Book Antiqua" w:cs="Book Antiqua"/>
          <w:b/>
          <w:color w:val="000000"/>
        </w:rPr>
        <w:t>Footnotes</w:t>
      </w:r>
    </w:p>
    <w:p w14:paraId="68091D72" w14:textId="26956B1E" w:rsidR="00A77B3E" w:rsidRPr="00EC7394" w:rsidRDefault="00525BEC" w:rsidP="00EC7394">
      <w:pPr>
        <w:spacing w:line="360" w:lineRule="auto"/>
        <w:jc w:val="both"/>
        <w:rPr>
          <w:rFonts w:ascii="Book Antiqua" w:hAnsi="Book Antiqua"/>
        </w:rPr>
      </w:pPr>
      <w:r w:rsidRPr="00EC7394">
        <w:rPr>
          <w:rFonts w:ascii="Book Antiqua" w:eastAsia="Book Antiqua" w:hAnsi="Book Antiqua" w:cs="Book Antiqua"/>
          <w:b/>
          <w:bCs/>
          <w:color w:val="000000"/>
        </w:rPr>
        <w:t>Conflict-of-interest statement:</w:t>
      </w:r>
      <w:r w:rsidRPr="00EC7394">
        <w:rPr>
          <w:rFonts w:ascii="Book Antiqua" w:eastAsia="Book Antiqua" w:hAnsi="Book Antiqua" w:cs="Book Antiqua"/>
          <w:bCs/>
          <w:color w:val="000000"/>
        </w:rPr>
        <w:t xml:space="preserve"> </w:t>
      </w:r>
      <w:r w:rsidR="00BC79D5" w:rsidRPr="00EC7394">
        <w:rPr>
          <w:rFonts w:ascii="Book Antiqua" w:eastAsia="Book Antiqua" w:hAnsi="Book Antiqua" w:cs="Book Antiqua"/>
          <w:bCs/>
          <w:color w:val="000000"/>
        </w:rPr>
        <w:t xml:space="preserve">All the </w:t>
      </w:r>
      <w:r w:rsidR="000D012D" w:rsidRPr="00EC7394">
        <w:rPr>
          <w:rFonts w:ascii="Book Antiqua" w:eastAsia="Book Antiqua" w:hAnsi="Book Antiqua" w:cs="Book Antiqua"/>
          <w:color w:val="000000"/>
        </w:rPr>
        <w:t xml:space="preserve">author </w:t>
      </w:r>
      <w:proofErr w:type="gramStart"/>
      <w:r w:rsidRPr="00EC7394">
        <w:rPr>
          <w:rFonts w:ascii="Book Antiqua" w:eastAsia="Book Antiqua" w:hAnsi="Book Antiqua" w:cs="Book Antiqua"/>
          <w:color w:val="000000"/>
        </w:rPr>
        <w:t>declare</w:t>
      </w:r>
      <w:proofErr w:type="gramEnd"/>
      <w:r w:rsidRPr="00EC7394">
        <w:rPr>
          <w:rFonts w:ascii="Book Antiqua" w:eastAsia="Book Antiqua" w:hAnsi="Book Antiqua" w:cs="Book Antiqua"/>
          <w:color w:val="000000"/>
        </w:rPr>
        <w:t xml:space="preserve"> no conflict of interests for this article.</w:t>
      </w:r>
    </w:p>
    <w:p w14:paraId="40BB88F6" w14:textId="77777777" w:rsidR="00A77B3E" w:rsidRPr="00EC7394" w:rsidRDefault="00A77B3E" w:rsidP="00EC7394">
      <w:pPr>
        <w:spacing w:line="360" w:lineRule="auto"/>
        <w:jc w:val="both"/>
        <w:rPr>
          <w:rFonts w:ascii="Book Antiqua" w:hAnsi="Book Antiqua"/>
        </w:rPr>
      </w:pPr>
    </w:p>
    <w:p w14:paraId="75822A71" w14:textId="77777777" w:rsidR="00A77B3E" w:rsidRPr="00EC7394" w:rsidRDefault="00525BEC" w:rsidP="00EC7394">
      <w:pPr>
        <w:spacing w:line="360" w:lineRule="auto"/>
        <w:jc w:val="both"/>
        <w:rPr>
          <w:rFonts w:ascii="Book Antiqua" w:hAnsi="Book Antiqua"/>
        </w:rPr>
      </w:pPr>
      <w:r w:rsidRPr="00EC7394">
        <w:rPr>
          <w:rFonts w:ascii="Book Antiqua" w:eastAsia="Book Antiqua" w:hAnsi="Book Antiqua" w:cs="Book Antiqua"/>
          <w:b/>
          <w:bCs/>
          <w:color w:val="000000"/>
        </w:rPr>
        <w:t xml:space="preserve">Open-Access: </w:t>
      </w:r>
      <w:r w:rsidRPr="00EC7394">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EC7394">
        <w:rPr>
          <w:rFonts w:ascii="Book Antiqua" w:eastAsia="Book Antiqua" w:hAnsi="Book Antiqua" w:cs="Book Antiqua"/>
          <w:color w:val="000000"/>
        </w:rPr>
        <w:t>NonCommercial</w:t>
      </w:r>
      <w:proofErr w:type="spellEnd"/>
      <w:r w:rsidRPr="00EC7394">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1DA33287" w14:textId="77777777" w:rsidR="00A77B3E" w:rsidRPr="00EC7394" w:rsidRDefault="00A77B3E" w:rsidP="00EC7394">
      <w:pPr>
        <w:spacing w:line="360" w:lineRule="auto"/>
        <w:jc w:val="both"/>
        <w:rPr>
          <w:rFonts w:ascii="Book Antiqua" w:hAnsi="Book Antiqua"/>
        </w:rPr>
      </w:pPr>
    </w:p>
    <w:p w14:paraId="18D63A17" w14:textId="77777777" w:rsidR="00A77B3E" w:rsidRPr="00EC7394" w:rsidRDefault="00525BEC" w:rsidP="00EC7394">
      <w:pPr>
        <w:spacing w:line="360" w:lineRule="auto"/>
        <w:jc w:val="both"/>
        <w:rPr>
          <w:rFonts w:ascii="Book Antiqua" w:hAnsi="Book Antiqua"/>
        </w:rPr>
      </w:pPr>
      <w:r w:rsidRPr="00EC7394">
        <w:rPr>
          <w:rFonts w:ascii="Book Antiqua" w:eastAsia="Book Antiqua" w:hAnsi="Book Antiqua" w:cs="Book Antiqua"/>
          <w:b/>
          <w:color w:val="000000"/>
        </w:rPr>
        <w:t xml:space="preserve">Provenance and peer review: </w:t>
      </w:r>
      <w:r w:rsidRPr="00EC7394">
        <w:rPr>
          <w:rFonts w:ascii="Book Antiqua" w:eastAsia="Book Antiqua" w:hAnsi="Book Antiqua" w:cs="Book Antiqua"/>
          <w:color w:val="000000"/>
        </w:rPr>
        <w:t>Invited article; Externally peer reviewed.</w:t>
      </w:r>
    </w:p>
    <w:p w14:paraId="6D7F3E0C" w14:textId="77777777" w:rsidR="00A77B3E" w:rsidRPr="00EC7394" w:rsidRDefault="00525BEC" w:rsidP="00EC7394">
      <w:pPr>
        <w:spacing w:line="360" w:lineRule="auto"/>
        <w:jc w:val="both"/>
        <w:rPr>
          <w:rFonts w:ascii="Book Antiqua" w:hAnsi="Book Antiqua"/>
        </w:rPr>
      </w:pPr>
      <w:r w:rsidRPr="00EC7394">
        <w:rPr>
          <w:rFonts w:ascii="Book Antiqua" w:eastAsia="Book Antiqua" w:hAnsi="Book Antiqua" w:cs="Book Antiqua"/>
          <w:b/>
          <w:color w:val="000000"/>
        </w:rPr>
        <w:t xml:space="preserve">Peer-review model: </w:t>
      </w:r>
      <w:r w:rsidRPr="00EC7394">
        <w:rPr>
          <w:rFonts w:ascii="Book Antiqua" w:eastAsia="Book Antiqua" w:hAnsi="Book Antiqua" w:cs="Book Antiqua"/>
          <w:color w:val="000000"/>
        </w:rPr>
        <w:t>Single blind</w:t>
      </w:r>
    </w:p>
    <w:p w14:paraId="457C4D51" w14:textId="77777777" w:rsidR="00A77B3E" w:rsidRPr="00EC7394" w:rsidRDefault="00A77B3E" w:rsidP="00EC7394">
      <w:pPr>
        <w:spacing w:line="360" w:lineRule="auto"/>
        <w:jc w:val="both"/>
        <w:rPr>
          <w:rFonts w:ascii="Book Antiqua" w:hAnsi="Book Antiqua"/>
        </w:rPr>
      </w:pPr>
    </w:p>
    <w:p w14:paraId="4CAEF91D" w14:textId="77777777" w:rsidR="00A77B3E" w:rsidRPr="00EC7394" w:rsidRDefault="00525BEC" w:rsidP="00EC7394">
      <w:pPr>
        <w:spacing w:line="360" w:lineRule="auto"/>
        <w:jc w:val="both"/>
        <w:rPr>
          <w:rFonts w:ascii="Book Antiqua" w:hAnsi="Book Antiqua"/>
        </w:rPr>
      </w:pPr>
      <w:r w:rsidRPr="00EC7394">
        <w:rPr>
          <w:rFonts w:ascii="Book Antiqua" w:eastAsia="Book Antiqua" w:hAnsi="Book Antiqua" w:cs="Book Antiqua"/>
          <w:b/>
          <w:color w:val="000000"/>
        </w:rPr>
        <w:t xml:space="preserve">Peer-review started: </w:t>
      </w:r>
      <w:r w:rsidRPr="00EC7394">
        <w:rPr>
          <w:rFonts w:ascii="Book Antiqua" w:eastAsia="Book Antiqua" w:hAnsi="Book Antiqua" w:cs="Book Antiqua"/>
          <w:color w:val="000000"/>
        </w:rPr>
        <w:t>November 23, 2022</w:t>
      </w:r>
    </w:p>
    <w:p w14:paraId="6F979B75" w14:textId="77777777" w:rsidR="00A77B3E" w:rsidRPr="00EC7394" w:rsidRDefault="00525BEC" w:rsidP="00EC7394">
      <w:pPr>
        <w:spacing w:line="360" w:lineRule="auto"/>
        <w:jc w:val="both"/>
        <w:rPr>
          <w:rFonts w:ascii="Book Antiqua" w:hAnsi="Book Antiqua"/>
        </w:rPr>
      </w:pPr>
      <w:r w:rsidRPr="00EC7394">
        <w:rPr>
          <w:rFonts w:ascii="Book Antiqua" w:eastAsia="Book Antiqua" w:hAnsi="Book Antiqua" w:cs="Book Antiqua"/>
          <w:b/>
          <w:color w:val="000000"/>
        </w:rPr>
        <w:t xml:space="preserve">First decision: </w:t>
      </w:r>
      <w:r w:rsidRPr="00EC7394">
        <w:rPr>
          <w:rFonts w:ascii="Book Antiqua" w:eastAsia="Book Antiqua" w:hAnsi="Book Antiqua" w:cs="Book Antiqua"/>
          <w:color w:val="000000"/>
        </w:rPr>
        <w:t>January 17, 2023</w:t>
      </w:r>
    </w:p>
    <w:p w14:paraId="2633D41D" w14:textId="77777777" w:rsidR="00A77B3E" w:rsidRPr="00EC7394" w:rsidRDefault="00525BEC" w:rsidP="00EC7394">
      <w:pPr>
        <w:spacing w:line="360" w:lineRule="auto"/>
        <w:jc w:val="both"/>
        <w:rPr>
          <w:rFonts w:ascii="Book Antiqua" w:hAnsi="Book Antiqua"/>
        </w:rPr>
      </w:pPr>
      <w:r w:rsidRPr="00EC7394">
        <w:rPr>
          <w:rFonts w:ascii="Book Antiqua" w:eastAsia="Book Antiqua" w:hAnsi="Book Antiqua" w:cs="Book Antiqua"/>
          <w:b/>
          <w:color w:val="000000"/>
        </w:rPr>
        <w:t xml:space="preserve">Article in press: </w:t>
      </w:r>
    </w:p>
    <w:p w14:paraId="2D5D12B6" w14:textId="77777777" w:rsidR="00A77B3E" w:rsidRPr="00EC7394" w:rsidRDefault="00A77B3E" w:rsidP="00EC7394">
      <w:pPr>
        <w:spacing w:line="360" w:lineRule="auto"/>
        <w:jc w:val="both"/>
        <w:rPr>
          <w:rFonts w:ascii="Book Antiqua" w:hAnsi="Book Antiqua"/>
        </w:rPr>
      </w:pPr>
    </w:p>
    <w:p w14:paraId="66A3901B" w14:textId="77777777" w:rsidR="00A77B3E" w:rsidRPr="00EC7394" w:rsidRDefault="00525BEC" w:rsidP="00EC7394">
      <w:pPr>
        <w:spacing w:line="360" w:lineRule="auto"/>
        <w:jc w:val="both"/>
        <w:rPr>
          <w:rFonts w:ascii="Book Antiqua" w:hAnsi="Book Antiqua"/>
        </w:rPr>
      </w:pPr>
      <w:r w:rsidRPr="00EC7394">
        <w:rPr>
          <w:rFonts w:ascii="Book Antiqua" w:eastAsia="Book Antiqua" w:hAnsi="Book Antiqua" w:cs="Book Antiqua"/>
          <w:b/>
          <w:color w:val="000000"/>
        </w:rPr>
        <w:t xml:space="preserve">Specialty type: </w:t>
      </w:r>
      <w:r w:rsidRPr="00EC7394">
        <w:rPr>
          <w:rFonts w:ascii="Book Antiqua" w:eastAsia="Book Antiqua" w:hAnsi="Book Antiqua" w:cs="Book Antiqua"/>
          <w:color w:val="000000"/>
        </w:rPr>
        <w:t>Psychiatry</w:t>
      </w:r>
    </w:p>
    <w:p w14:paraId="2BDC3A4B" w14:textId="77777777" w:rsidR="00A77B3E" w:rsidRPr="00EC7394" w:rsidRDefault="00525BEC" w:rsidP="00EC7394">
      <w:pPr>
        <w:spacing w:line="360" w:lineRule="auto"/>
        <w:jc w:val="both"/>
        <w:rPr>
          <w:rFonts w:ascii="Book Antiqua" w:hAnsi="Book Antiqua"/>
        </w:rPr>
      </w:pPr>
      <w:r w:rsidRPr="00EC7394">
        <w:rPr>
          <w:rFonts w:ascii="Book Antiqua" w:eastAsia="Book Antiqua" w:hAnsi="Book Antiqua" w:cs="Book Antiqua"/>
          <w:b/>
          <w:color w:val="000000"/>
        </w:rPr>
        <w:t xml:space="preserve">Country/Territory of origin: </w:t>
      </w:r>
      <w:r w:rsidRPr="00EC7394">
        <w:rPr>
          <w:rFonts w:ascii="Book Antiqua" w:eastAsia="Book Antiqua" w:hAnsi="Book Antiqua" w:cs="Book Antiqua"/>
          <w:color w:val="000000"/>
        </w:rPr>
        <w:t>China</w:t>
      </w:r>
    </w:p>
    <w:p w14:paraId="3AB52AF5" w14:textId="77777777" w:rsidR="00A77B3E" w:rsidRPr="00EC7394" w:rsidRDefault="00525BEC" w:rsidP="00EC7394">
      <w:pPr>
        <w:spacing w:line="360" w:lineRule="auto"/>
        <w:jc w:val="both"/>
        <w:rPr>
          <w:rFonts w:ascii="Book Antiqua" w:hAnsi="Book Antiqua"/>
        </w:rPr>
      </w:pPr>
      <w:r w:rsidRPr="00EC7394">
        <w:rPr>
          <w:rFonts w:ascii="Book Antiqua" w:eastAsia="Book Antiqua" w:hAnsi="Book Antiqua" w:cs="Book Antiqua"/>
          <w:b/>
          <w:color w:val="000000"/>
        </w:rPr>
        <w:lastRenderedPageBreak/>
        <w:t>Peer-review report’s scientific quality classification</w:t>
      </w:r>
    </w:p>
    <w:p w14:paraId="533DDF6E" w14:textId="77777777" w:rsidR="00A77B3E" w:rsidRPr="00EC7394" w:rsidRDefault="00525BEC" w:rsidP="00EC7394">
      <w:pPr>
        <w:spacing w:line="360" w:lineRule="auto"/>
        <w:jc w:val="both"/>
        <w:rPr>
          <w:rFonts w:ascii="Book Antiqua" w:hAnsi="Book Antiqua"/>
        </w:rPr>
      </w:pPr>
      <w:r w:rsidRPr="00EC7394">
        <w:rPr>
          <w:rFonts w:ascii="Book Antiqua" w:eastAsia="Book Antiqua" w:hAnsi="Book Antiqua" w:cs="Book Antiqua"/>
          <w:color w:val="000000"/>
        </w:rPr>
        <w:t>Grade A (Excellent): A</w:t>
      </w:r>
    </w:p>
    <w:p w14:paraId="07B1646B" w14:textId="77777777" w:rsidR="00A77B3E" w:rsidRPr="00EC7394" w:rsidRDefault="00525BEC" w:rsidP="00EC7394">
      <w:pPr>
        <w:spacing w:line="360" w:lineRule="auto"/>
        <w:jc w:val="both"/>
        <w:rPr>
          <w:rFonts w:ascii="Book Antiqua" w:hAnsi="Book Antiqua"/>
        </w:rPr>
      </w:pPr>
      <w:r w:rsidRPr="00EC7394">
        <w:rPr>
          <w:rFonts w:ascii="Book Antiqua" w:eastAsia="Book Antiqua" w:hAnsi="Book Antiqua" w:cs="Book Antiqua"/>
          <w:color w:val="000000"/>
        </w:rPr>
        <w:t>Grade B (Very good): B</w:t>
      </w:r>
    </w:p>
    <w:p w14:paraId="3B660E19" w14:textId="77777777" w:rsidR="00A77B3E" w:rsidRPr="00EC7394" w:rsidRDefault="00525BEC" w:rsidP="00EC7394">
      <w:pPr>
        <w:spacing w:line="360" w:lineRule="auto"/>
        <w:jc w:val="both"/>
        <w:rPr>
          <w:rFonts w:ascii="Book Antiqua" w:hAnsi="Book Antiqua"/>
        </w:rPr>
      </w:pPr>
      <w:r w:rsidRPr="00EC7394">
        <w:rPr>
          <w:rFonts w:ascii="Book Antiqua" w:eastAsia="Book Antiqua" w:hAnsi="Book Antiqua" w:cs="Book Antiqua"/>
          <w:color w:val="000000"/>
        </w:rPr>
        <w:t>Grade C (Good): 0</w:t>
      </w:r>
    </w:p>
    <w:p w14:paraId="5537BBE2" w14:textId="77777777" w:rsidR="00A77B3E" w:rsidRPr="00EC7394" w:rsidRDefault="00525BEC" w:rsidP="00EC7394">
      <w:pPr>
        <w:spacing w:line="360" w:lineRule="auto"/>
        <w:jc w:val="both"/>
        <w:rPr>
          <w:rFonts w:ascii="Book Antiqua" w:hAnsi="Book Antiqua"/>
        </w:rPr>
      </w:pPr>
      <w:r w:rsidRPr="00EC7394">
        <w:rPr>
          <w:rFonts w:ascii="Book Antiqua" w:eastAsia="Book Antiqua" w:hAnsi="Book Antiqua" w:cs="Book Antiqua"/>
          <w:color w:val="000000"/>
        </w:rPr>
        <w:t>Grade D (Fair): D</w:t>
      </w:r>
    </w:p>
    <w:p w14:paraId="562FAF08" w14:textId="77777777" w:rsidR="00A77B3E" w:rsidRPr="00EC7394" w:rsidRDefault="00525BEC" w:rsidP="00EC7394">
      <w:pPr>
        <w:spacing w:line="360" w:lineRule="auto"/>
        <w:jc w:val="both"/>
        <w:rPr>
          <w:rFonts w:ascii="Book Antiqua" w:hAnsi="Book Antiqua"/>
        </w:rPr>
      </w:pPr>
      <w:r w:rsidRPr="00EC7394">
        <w:rPr>
          <w:rFonts w:ascii="Book Antiqua" w:eastAsia="Book Antiqua" w:hAnsi="Book Antiqua" w:cs="Book Antiqua"/>
          <w:color w:val="000000"/>
        </w:rPr>
        <w:t>Grade E (Poor): 0</w:t>
      </w:r>
    </w:p>
    <w:p w14:paraId="7E5AAF40" w14:textId="77777777" w:rsidR="00A77B3E" w:rsidRPr="00EC7394" w:rsidRDefault="00A77B3E" w:rsidP="00EC7394">
      <w:pPr>
        <w:spacing w:line="360" w:lineRule="auto"/>
        <w:jc w:val="both"/>
        <w:rPr>
          <w:rFonts w:ascii="Book Antiqua" w:hAnsi="Book Antiqua"/>
        </w:rPr>
      </w:pPr>
    </w:p>
    <w:p w14:paraId="78023949" w14:textId="3D10106F" w:rsidR="00244521" w:rsidRPr="00EC7394" w:rsidRDefault="00525BEC" w:rsidP="00EC7394">
      <w:pPr>
        <w:spacing w:line="360" w:lineRule="auto"/>
        <w:jc w:val="both"/>
        <w:rPr>
          <w:rFonts w:ascii="Book Antiqua" w:eastAsia="Book Antiqua" w:hAnsi="Book Antiqua" w:cs="Book Antiqua"/>
          <w:color w:val="000000"/>
        </w:rPr>
      </w:pPr>
      <w:r w:rsidRPr="00EC7394">
        <w:rPr>
          <w:rFonts w:ascii="Book Antiqua" w:eastAsia="Book Antiqua" w:hAnsi="Book Antiqua" w:cs="Book Antiqua"/>
          <w:b/>
          <w:color w:val="000000"/>
        </w:rPr>
        <w:t xml:space="preserve">P-Reviewer: </w:t>
      </w:r>
      <w:r w:rsidRPr="00EC7394">
        <w:rPr>
          <w:rFonts w:ascii="Book Antiqua" w:eastAsia="Book Antiqua" w:hAnsi="Book Antiqua" w:cs="Book Antiqua"/>
          <w:color w:val="000000"/>
        </w:rPr>
        <w:t xml:space="preserve">Radhakrishnan R, New Zealand; </w:t>
      </w:r>
      <w:proofErr w:type="spellStart"/>
      <w:r w:rsidRPr="00EC7394">
        <w:rPr>
          <w:rFonts w:ascii="Book Antiqua" w:eastAsia="Book Antiqua" w:hAnsi="Book Antiqua" w:cs="Book Antiqua"/>
          <w:color w:val="000000"/>
        </w:rPr>
        <w:t>Sobanski</w:t>
      </w:r>
      <w:proofErr w:type="spellEnd"/>
      <w:r w:rsidRPr="00EC7394">
        <w:rPr>
          <w:rFonts w:ascii="Book Antiqua" w:eastAsia="Book Antiqua" w:hAnsi="Book Antiqua" w:cs="Book Antiqua"/>
          <w:color w:val="000000"/>
        </w:rPr>
        <w:t xml:space="preserve"> T, Germany; Zhao X</w:t>
      </w:r>
      <w:r w:rsidR="00887F24" w:rsidRPr="00EC7394">
        <w:rPr>
          <w:rFonts w:ascii="Book Antiqua" w:eastAsia="Book Antiqua" w:hAnsi="Book Antiqua" w:cs="Book Antiqua"/>
          <w:color w:val="000000"/>
        </w:rPr>
        <w:t>,</w:t>
      </w:r>
      <w:r w:rsidR="007A206A" w:rsidRPr="00EC7394">
        <w:rPr>
          <w:rFonts w:ascii="Book Antiqua" w:hAnsi="Book Antiqua"/>
        </w:rPr>
        <w:t xml:space="preserve"> </w:t>
      </w:r>
      <w:r w:rsidR="007A206A" w:rsidRPr="00EC7394">
        <w:rPr>
          <w:rFonts w:ascii="Book Antiqua" w:eastAsia="Book Antiqua" w:hAnsi="Book Antiqua" w:cs="Book Antiqua"/>
          <w:color w:val="000000"/>
        </w:rPr>
        <w:t>China</w:t>
      </w:r>
      <w:r w:rsidRPr="00EC7394">
        <w:rPr>
          <w:rFonts w:ascii="Book Antiqua" w:eastAsia="Book Antiqua" w:hAnsi="Book Antiqua" w:cs="Book Antiqua"/>
          <w:b/>
          <w:color w:val="000000"/>
        </w:rPr>
        <w:t xml:space="preserve"> S-Editor: </w:t>
      </w:r>
      <w:r w:rsidR="00875575" w:rsidRPr="00EC7394">
        <w:rPr>
          <w:rFonts w:ascii="Book Antiqua" w:eastAsia="Book Antiqua" w:hAnsi="Book Antiqua" w:cs="Book Antiqua"/>
          <w:color w:val="000000"/>
        </w:rPr>
        <w:t>Liu JH</w:t>
      </w:r>
      <w:r w:rsidRPr="00EC7394">
        <w:rPr>
          <w:rFonts w:ascii="Book Antiqua" w:eastAsia="Book Antiqua" w:hAnsi="Book Antiqua" w:cs="Book Antiqua"/>
          <w:b/>
          <w:color w:val="000000"/>
        </w:rPr>
        <w:t xml:space="preserve"> L-Editor: </w:t>
      </w:r>
      <w:r w:rsidR="00875575" w:rsidRPr="00EC7394">
        <w:rPr>
          <w:rFonts w:ascii="Book Antiqua" w:eastAsia="Book Antiqua" w:hAnsi="Book Antiqua" w:cs="Book Antiqua"/>
          <w:color w:val="000000"/>
        </w:rPr>
        <w:t>A</w:t>
      </w:r>
      <w:r w:rsidRPr="00EC7394">
        <w:rPr>
          <w:rFonts w:ascii="Book Antiqua" w:eastAsia="Book Antiqua" w:hAnsi="Book Antiqua" w:cs="Book Antiqua"/>
          <w:b/>
          <w:color w:val="000000"/>
        </w:rPr>
        <w:t xml:space="preserve"> P-Editor: </w:t>
      </w:r>
      <w:r w:rsidR="00875575" w:rsidRPr="00EC7394">
        <w:rPr>
          <w:rFonts w:ascii="Book Antiqua" w:eastAsia="Book Antiqua" w:hAnsi="Book Antiqua" w:cs="Book Antiqua"/>
          <w:color w:val="000000"/>
        </w:rPr>
        <w:t>Liu JH</w:t>
      </w:r>
    </w:p>
    <w:p w14:paraId="05D4C953" w14:textId="77777777" w:rsidR="00B35FDF" w:rsidRPr="00EC7394" w:rsidRDefault="00B35FDF" w:rsidP="00EC7394">
      <w:pPr>
        <w:spacing w:line="360" w:lineRule="auto"/>
        <w:jc w:val="both"/>
        <w:rPr>
          <w:rFonts w:ascii="Book Antiqua" w:eastAsia="Book Antiqua" w:hAnsi="Book Antiqua" w:cs="Book Antiqua"/>
          <w:b/>
          <w:color w:val="000000"/>
        </w:rPr>
        <w:sectPr w:rsidR="00B35FDF" w:rsidRPr="00EC7394">
          <w:footerReference w:type="default" r:id="rId7"/>
          <w:pgSz w:w="12240" w:h="15840"/>
          <w:pgMar w:top="1440" w:right="1440" w:bottom="1440" w:left="1440" w:header="720" w:footer="720" w:gutter="0"/>
          <w:cols w:space="720"/>
          <w:docGrid w:linePitch="360"/>
        </w:sectPr>
      </w:pPr>
    </w:p>
    <w:p w14:paraId="186217CF" w14:textId="0EFDE95C" w:rsidR="00003841" w:rsidRPr="00EC7394" w:rsidRDefault="0092619A" w:rsidP="00EC7394">
      <w:pPr>
        <w:spacing w:line="360" w:lineRule="auto"/>
        <w:jc w:val="both"/>
        <w:rPr>
          <w:rFonts w:ascii="Book Antiqua" w:eastAsia="Book Antiqua" w:hAnsi="Book Antiqua" w:cs="Book Antiqua"/>
          <w:b/>
          <w:color w:val="000000"/>
        </w:rPr>
      </w:pPr>
      <w:r w:rsidRPr="00EC7394">
        <w:rPr>
          <w:rFonts w:ascii="Book Antiqua" w:eastAsia="Book Antiqua" w:hAnsi="Book Antiqua" w:cs="Book Antiqua"/>
          <w:b/>
          <w:color w:val="000000"/>
        </w:rPr>
        <w:lastRenderedPageBreak/>
        <w:t>Table 1 The comparison of methods in studies on asymmetry pattern at resting state of clinically depressed individuals</w:t>
      </w:r>
    </w:p>
    <w:tbl>
      <w:tblPr>
        <w:tblW w:w="14775" w:type="dxa"/>
        <w:tblInd w:w="-601" w:type="dxa"/>
        <w:tblBorders>
          <w:top w:val="single" w:sz="4" w:space="0" w:color="auto"/>
          <w:bottom w:val="single" w:sz="4" w:space="0" w:color="auto"/>
        </w:tblBorders>
        <w:tblLook w:val="04A0" w:firstRow="1" w:lastRow="0" w:firstColumn="1" w:lastColumn="0" w:noHBand="0" w:noVBand="1"/>
      </w:tblPr>
      <w:tblGrid>
        <w:gridCol w:w="2284"/>
        <w:gridCol w:w="1886"/>
        <w:gridCol w:w="1297"/>
        <w:gridCol w:w="1788"/>
        <w:gridCol w:w="1303"/>
        <w:gridCol w:w="963"/>
        <w:gridCol w:w="1416"/>
        <w:gridCol w:w="1310"/>
        <w:gridCol w:w="954"/>
        <w:gridCol w:w="1350"/>
        <w:gridCol w:w="1140"/>
      </w:tblGrid>
      <w:tr w:rsidR="00003841" w:rsidRPr="00EC7394" w14:paraId="229E8E3B" w14:textId="77777777" w:rsidTr="008764D9">
        <w:trPr>
          <w:trHeight w:val="290"/>
        </w:trPr>
        <w:tc>
          <w:tcPr>
            <w:tcW w:w="2284" w:type="dxa"/>
            <w:vMerge w:val="restart"/>
            <w:tcBorders>
              <w:top w:val="single" w:sz="4" w:space="0" w:color="auto"/>
              <w:bottom w:val="nil"/>
            </w:tcBorders>
            <w:noWrap/>
            <w:vAlign w:val="center"/>
          </w:tcPr>
          <w:p w14:paraId="063818B3" w14:textId="75A55964" w:rsidR="00003841" w:rsidRPr="00EC7394" w:rsidRDefault="00F32FAF" w:rsidP="00EC7394">
            <w:pPr>
              <w:spacing w:line="360" w:lineRule="auto"/>
              <w:jc w:val="both"/>
              <w:rPr>
                <w:rFonts w:ascii="Book Antiqua" w:eastAsia="Book Antiqua" w:hAnsi="Book Antiqua" w:cs="Book Antiqua"/>
                <w:color w:val="000000"/>
              </w:rPr>
            </w:pPr>
            <w:r w:rsidRPr="00EC7394">
              <w:rPr>
                <w:rFonts w:ascii="Book Antiqua" w:hAnsi="Book Antiqua" w:cs="Book Antiqua"/>
                <w:b/>
                <w:bCs/>
                <w:color w:val="000000"/>
                <w:lang w:eastAsia="zh-CN"/>
              </w:rPr>
              <w:t>Ref.</w:t>
            </w:r>
          </w:p>
        </w:tc>
        <w:tc>
          <w:tcPr>
            <w:tcW w:w="3178" w:type="dxa"/>
            <w:gridSpan w:val="2"/>
            <w:tcBorders>
              <w:top w:val="single" w:sz="4" w:space="0" w:color="auto"/>
              <w:bottom w:val="single" w:sz="4" w:space="0" w:color="auto"/>
            </w:tcBorders>
            <w:noWrap/>
            <w:vAlign w:val="center"/>
          </w:tcPr>
          <w:p w14:paraId="31183CDB" w14:textId="77777777" w:rsidR="00003841" w:rsidRPr="00EC7394" w:rsidRDefault="00003841" w:rsidP="00EC7394">
            <w:pPr>
              <w:spacing w:line="360" w:lineRule="auto"/>
              <w:jc w:val="both"/>
              <w:rPr>
                <w:rFonts w:ascii="Book Antiqua" w:eastAsia="Book Antiqua" w:hAnsi="Book Antiqua" w:cs="Book Antiqua"/>
                <w:b/>
                <w:bCs/>
                <w:color w:val="000000"/>
              </w:rPr>
            </w:pPr>
            <w:r w:rsidRPr="00EC7394">
              <w:rPr>
                <w:rFonts w:ascii="Book Antiqua" w:eastAsia="Book Antiqua" w:hAnsi="Book Antiqua" w:cs="Book Antiqua"/>
                <w:b/>
                <w:bCs/>
                <w:color w:val="000000"/>
              </w:rPr>
              <w:t>Sample</w:t>
            </w:r>
          </w:p>
        </w:tc>
        <w:tc>
          <w:tcPr>
            <w:tcW w:w="2892" w:type="dxa"/>
            <w:gridSpan w:val="2"/>
            <w:tcBorders>
              <w:top w:val="single" w:sz="4" w:space="0" w:color="auto"/>
              <w:bottom w:val="single" w:sz="4" w:space="0" w:color="auto"/>
            </w:tcBorders>
            <w:noWrap/>
            <w:vAlign w:val="center"/>
          </w:tcPr>
          <w:p w14:paraId="09E36F62" w14:textId="3097BB3E" w:rsidR="00003841" w:rsidRPr="00EC7394" w:rsidRDefault="006259D7" w:rsidP="00EC7394">
            <w:pPr>
              <w:spacing w:line="360" w:lineRule="auto"/>
              <w:jc w:val="both"/>
              <w:rPr>
                <w:rFonts w:ascii="Book Antiqua" w:eastAsia="Book Antiqua" w:hAnsi="Book Antiqua" w:cs="Book Antiqua"/>
                <w:b/>
                <w:bCs/>
                <w:color w:val="000000"/>
              </w:rPr>
            </w:pPr>
            <w:r w:rsidRPr="00EC7394">
              <w:rPr>
                <w:rFonts w:ascii="Book Antiqua" w:eastAsia="Book Antiqua" w:hAnsi="Book Antiqua" w:cs="Book Antiqua"/>
                <w:b/>
                <w:bCs/>
                <w:color w:val="000000"/>
              </w:rPr>
              <w:t>Age (</w:t>
            </w:r>
            <w:proofErr w:type="spellStart"/>
            <w:r w:rsidRPr="00EC7394">
              <w:rPr>
                <w:rFonts w:ascii="Book Antiqua" w:eastAsia="Book Antiqua" w:hAnsi="Book Antiqua" w:cs="Book Antiqua"/>
                <w:b/>
                <w:bCs/>
                <w:color w:val="000000"/>
              </w:rPr>
              <w:t>yr</w:t>
            </w:r>
            <w:proofErr w:type="spellEnd"/>
            <w:r w:rsidR="00003841" w:rsidRPr="00EC7394">
              <w:rPr>
                <w:rFonts w:ascii="Book Antiqua" w:eastAsia="Book Antiqua" w:hAnsi="Book Antiqua" w:cs="Book Antiqua"/>
                <w:b/>
                <w:bCs/>
                <w:color w:val="000000"/>
              </w:rPr>
              <w:t>)</w:t>
            </w:r>
          </w:p>
        </w:tc>
        <w:tc>
          <w:tcPr>
            <w:tcW w:w="804" w:type="dxa"/>
            <w:vMerge w:val="restart"/>
            <w:tcBorders>
              <w:top w:val="single" w:sz="4" w:space="0" w:color="auto"/>
              <w:bottom w:val="nil"/>
            </w:tcBorders>
            <w:noWrap/>
            <w:vAlign w:val="center"/>
          </w:tcPr>
          <w:p w14:paraId="7534C390" w14:textId="77777777" w:rsidR="00003841" w:rsidRPr="00EC7394" w:rsidRDefault="00003841" w:rsidP="00EC7394">
            <w:pPr>
              <w:spacing w:line="360" w:lineRule="auto"/>
              <w:jc w:val="both"/>
              <w:rPr>
                <w:rFonts w:ascii="Book Antiqua" w:eastAsia="Book Antiqua" w:hAnsi="Book Antiqua" w:cs="Book Antiqua"/>
                <w:b/>
                <w:color w:val="000000"/>
              </w:rPr>
            </w:pPr>
            <w:r w:rsidRPr="00EC7394">
              <w:rPr>
                <w:rFonts w:ascii="Book Antiqua" w:eastAsia="Book Antiqua" w:hAnsi="Book Antiqua" w:cs="Book Antiqua"/>
                <w:b/>
                <w:color w:val="000000"/>
              </w:rPr>
              <w:t>% female</w:t>
            </w:r>
          </w:p>
        </w:tc>
        <w:tc>
          <w:tcPr>
            <w:tcW w:w="1405" w:type="dxa"/>
            <w:vMerge w:val="restart"/>
            <w:tcBorders>
              <w:top w:val="single" w:sz="4" w:space="0" w:color="auto"/>
              <w:bottom w:val="nil"/>
            </w:tcBorders>
            <w:noWrap/>
            <w:vAlign w:val="center"/>
          </w:tcPr>
          <w:p w14:paraId="043F57AA" w14:textId="77777777" w:rsidR="00003841" w:rsidRPr="00EC7394" w:rsidRDefault="00003841" w:rsidP="00EC7394">
            <w:pPr>
              <w:spacing w:line="360" w:lineRule="auto"/>
              <w:jc w:val="both"/>
              <w:rPr>
                <w:rFonts w:ascii="Book Antiqua" w:eastAsia="Book Antiqua" w:hAnsi="Book Antiqua" w:cs="Book Antiqua"/>
                <w:b/>
                <w:color w:val="000000"/>
              </w:rPr>
            </w:pPr>
            <w:r w:rsidRPr="00EC7394">
              <w:rPr>
                <w:rFonts w:ascii="Book Antiqua" w:eastAsia="Book Antiqua" w:hAnsi="Book Antiqua" w:cs="Book Antiqua"/>
                <w:b/>
                <w:color w:val="000000"/>
              </w:rPr>
              <w:t>Diagnosis of depression</w:t>
            </w:r>
          </w:p>
        </w:tc>
        <w:tc>
          <w:tcPr>
            <w:tcW w:w="4212" w:type="dxa"/>
            <w:gridSpan w:val="4"/>
            <w:tcBorders>
              <w:top w:val="single" w:sz="4" w:space="0" w:color="auto"/>
              <w:bottom w:val="single" w:sz="4" w:space="0" w:color="auto"/>
            </w:tcBorders>
            <w:noWrap/>
            <w:vAlign w:val="center"/>
          </w:tcPr>
          <w:p w14:paraId="0D12BB0D" w14:textId="77777777" w:rsidR="00003841" w:rsidRPr="00EC7394" w:rsidRDefault="00003841" w:rsidP="00EC7394">
            <w:pPr>
              <w:spacing w:line="360" w:lineRule="auto"/>
              <w:jc w:val="both"/>
              <w:rPr>
                <w:rFonts w:ascii="Book Antiqua" w:eastAsia="Book Antiqua" w:hAnsi="Book Antiqua" w:cs="Book Antiqua"/>
                <w:b/>
                <w:bCs/>
                <w:color w:val="000000"/>
              </w:rPr>
            </w:pPr>
            <w:r w:rsidRPr="00EC7394">
              <w:rPr>
                <w:rFonts w:ascii="Book Antiqua" w:eastAsia="Book Antiqua" w:hAnsi="Book Antiqua" w:cs="Book Antiqua"/>
                <w:b/>
                <w:bCs/>
                <w:color w:val="000000"/>
              </w:rPr>
              <w:t>EEG detail</w:t>
            </w:r>
          </w:p>
        </w:tc>
      </w:tr>
      <w:tr w:rsidR="00003841" w:rsidRPr="00EC7394" w14:paraId="776E2D67" w14:textId="77777777" w:rsidTr="008764D9">
        <w:trPr>
          <w:trHeight w:val="340"/>
        </w:trPr>
        <w:tc>
          <w:tcPr>
            <w:tcW w:w="2284" w:type="dxa"/>
            <w:vMerge/>
            <w:tcBorders>
              <w:top w:val="nil"/>
              <w:bottom w:val="single" w:sz="4" w:space="0" w:color="auto"/>
            </w:tcBorders>
            <w:vAlign w:val="center"/>
          </w:tcPr>
          <w:p w14:paraId="37C3433A" w14:textId="77777777" w:rsidR="00003841" w:rsidRPr="00EC7394" w:rsidRDefault="00003841" w:rsidP="00EC7394">
            <w:pPr>
              <w:spacing w:line="360" w:lineRule="auto"/>
              <w:jc w:val="both"/>
              <w:rPr>
                <w:rFonts w:ascii="Book Antiqua" w:eastAsia="Book Antiqua" w:hAnsi="Book Antiqua" w:cs="Book Antiqua"/>
                <w:color w:val="000000"/>
              </w:rPr>
            </w:pPr>
          </w:p>
        </w:tc>
        <w:tc>
          <w:tcPr>
            <w:tcW w:w="1886" w:type="dxa"/>
            <w:tcBorders>
              <w:top w:val="single" w:sz="4" w:space="0" w:color="auto"/>
              <w:bottom w:val="single" w:sz="4" w:space="0" w:color="auto"/>
            </w:tcBorders>
            <w:vAlign w:val="center"/>
          </w:tcPr>
          <w:p w14:paraId="1225DABE" w14:textId="03124F89" w:rsidR="00003841" w:rsidRPr="00EC7394" w:rsidRDefault="00003841" w:rsidP="00EC7394">
            <w:pPr>
              <w:spacing w:line="360" w:lineRule="auto"/>
              <w:jc w:val="both"/>
              <w:rPr>
                <w:rFonts w:ascii="Book Antiqua" w:eastAsia="Book Antiqua" w:hAnsi="Book Antiqua" w:cs="Book Antiqua"/>
                <w:b/>
                <w:color w:val="000000"/>
              </w:rPr>
            </w:pPr>
            <w:r w:rsidRPr="00EC7394">
              <w:rPr>
                <w:rFonts w:ascii="Book Antiqua" w:eastAsia="Book Antiqua" w:hAnsi="Book Antiqua" w:cs="Book Antiqua"/>
                <w:b/>
                <w:color w:val="000000"/>
              </w:rPr>
              <w:t>Experimental</w:t>
            </w:r>
            <w:r w:rsidR="008764D9" w:rsidRPr="00EC7394">
              <w:rPr>
                <w:rFonts w:ascii="Book Antiqua" w:hAnsi="Book Antiqua" w:cs="Book Antiqua"/>
                <w:b/>
                <w:color w:val="000000"/>
                <w:lang w:eastAsia="zh-CN"/>
              </w:rPr>
              <w:t xml:space="preserve"> </w:t>
            </w:r>
            <w:r w:rsidRPr="00EC7394">
              <w:rPr>
                <w:rFonts w:ascii="Book Antiqua" w:eastAsia="Book Antiqua" w:hAnsi="Book Antiqua" w:cs="Book Antiqua"/>
                <w:b/>
                <w:color w:val="000000"/>
              </w:rPr>
              <w:t>group</w:t>
            </w:r>
          </w:p>
        </w:tc>
        <w:tc>
          <w:tcPr>
            <w:tcW w:w="1292" w:type="dxa"/>
            <w:tcBorders>
              <w:top w:val="single" w:sz="4" w:space="0" w:color="auto"/>
              <w:bottom w:val="single" w:sz="4" w:space="0" w:color="auto"/>
            </w:tcBorders>
            <w:noWrap/>
            <w:vAlign w:val="center"/>
          </w:tcPr>
          <w:p w14:paraId="51456504" w14:textId="77777777" w:rsidR="00003841" w:rsidRPr="00EC7394" w:rsidRDefault="00003841" w:rsidP="00EC7394">
            <w:pPr>
              <w:spacing w:line="360" w:lineRule="auto"/>
              <w:jc w:val="both"/>
              <w:rPr>
                <w:rFonts w:ascii="Book Antiqua" w:eastAsia="Book Antiqua" w:hAnsi="Book Antiqua" w:cs="Book Antiqua"/>
                <w:b/>
                <w:color w:val="000000"/>
              </w:rPr>
            </w:pPr>
            <w:r w:rsidRPr="00EC7394">
              <w:rPr>
                <w:rFonts w:ascii="Book Antiqua" w:eastAsia="Book Antiqua" w:hAnsi="Book Antiqua" w:cs="Book Antiqua"/>
                <w:b/>
                <w:color w:val="000000"/>
              </w:rPr>
              <w:t>Control group</w:t>
            </w:r>
          </w:p>
        </w:tc>
        <w:tc>
          <w:tcPr>
            <w:tcW w:w="1589" w:type="dxa"/>
            <w:tcBorders>
              <w:top w:val="single" w:sz="4" w:space="0" w:color="auto"/>
              <w:bottom w:val="single" w:sz="4" w:space="0" w:color="auto"/>
            </w:tcBorders>
            <w:vAlign w:val="center"/>
          </w:tcPr>
          <w:p w14:paraId="577E3BDC" w14:textId="56082E22" w:rsidR="00003841" w:rsidRPr="00EC7394" w:rsidRDefault="00003841" w:rsidP="00EC7394">
            <w:pPr>
              <w:spacing w:line="360" w:lineRule="auto"/>
              <w:jc w:val="both"/>
              <w:rPr>
                <w:rFonts w:ascii="Book Antiqua" w:eastAsia="Book Antiqua" w:hAnsi="Book Antiqua" w:cs="Book Antiqua"/>
                <w:b/>
                <w:color w:val="000000"/>
              </w:rPr>
            </w:pPr>
            <w:r w:rsidRPr="00EC7394">
              <w:rPr>
                <w:rFonts w:ascii="Book Antiqua" w:eastAsia="Book Antiqua" w:hAnsi="Book Antiqua" w:cs="Book Antiqua"/>
                <w:b/>
                <w:color w:val="000000"/>
              </w:rPr>
              <w:t>Experimental</w:t>
            </w:r>
            <w:r w:rsidR="008764D9" w:rsidRPr="00EC7394">
              <w:rPr>
                <w:rFonts w:ascii="Book Antiqua" w:hAnsi="Book Antiqua" w:cs="Book Antiqua"/>
                <w:b/>
                <w:color w:val="000000"/>
                <w:lang w:eastAsia="zh-CN"/>
              </w:rPr>
              <w:t xml:space="preserve"> </w:t>
            </w:r>
            <w:r w:rsidRPr="00EC7394">
              <w:rPr>
                <w:rFonts w:ascii="Book Antiqua" w:eastAsia="Book Antiqua" w:hAnsi="Book Antiqua" w:cs="Book Antiqua"/>
                <w:b/>
                <w:color w:val="000000"/>
              </w:rPr>
              <w:t>group</w:t>
            </w:r>
          </w:p>
        </w:tc>
        <w:tc>
          <w:tcPr>
            <w:tcW w:w="1303" w:type="dxa"/>
            <w:tcBorders>
              <w:top w:val="single" w:sz="4" w:space="0" w:color="auto"/>
              <w:bottom w:val="single" w:sz="4" w:space="0" w:color="auto"/>
            </w:tcBorders>
            <w:noWrap/>
            <w:vAlign w:val="center"/>
          </w:tcPr>
          <w:p w14:paraId="20CB55BE" w14:textId="77777777" w:rsidR="00003841" w:rsidRPr="00EC7394" w:rsidRDefault="00003841" w:rsidP="00EC7394">
            <w:pPr>
              <w:spacing w:line="360" w:lineRule="auto"/>
              <w:jc w:val="both"/>
              <w:rPr>
                <w:rFonts w:ascii="Book Antiqua" w:eastAsia="Book Antiqua" w:hAnsi="Book Antiqua" w:cs="Book Antiqua"/>
                <w:b/>
                <w:color w:val="000000"/>
              </w:rPr>
            </w:pPr>
            <w:r w:rsidRPr="00EC7394">
              <w:rPr>
                <w:rFonts w:ascii="Book Antiqua" w:eastAsia="Book Antiqua" w:hAnsi="Book Antiqua" w:cs="Book Antiqua"/>
                <w:b/>
                <w:color w:val="000000"/>
              </w:rPr>
              <w:t>Control group</w:t>
            </w:r>
          </w:p>
        </w:tc>
        <w:tc>
          <w:tcPr>
            <w:tcW w:w="804" w:type="dxa"/>
            <w:vMerge/>
            <w:tcBorders>
              <w:top w:val="nil"/>
              <w:bottom w:val="single" w:sz="4" w:space="0" w:color="auto"/>
            </w:tcBorders>
            <w:vAlign w:val="center"/>
          </w:tcPr>
          <w:p w14:paraId="33A5264D" w14:textId="77777777" w:rsidR="00003841" w:rsidRPr="00EC7394" w:rsidRDefault="00003841" w:rsidP="00EC7394">
            <w:pPr>
              <w:spacing w:line="360" w:lineRule="auto"/>
              <w:jc w:val="both"/>
              <w:rPr>
                <w:rFonts w:ascii="Book Antiqua" w:eastAsia="Book Antiqua" w:hAnsi="Book Antiqua" w:cs="Book Antiqua"/>
                <w:b/>
                <w:color w:val="000000"/>
              </w:rPr>
            </w:pPr>
          </w:p>
        </w:tc>
        <w:tc>
          <w:tcPr>
            <w:tcW w:w="1405" w:type="dxa"/>
            <w:vMerge/>
            <w:tcBorders>
              <w:top w:val="nil"/>
              <w:bottom w:val="single" w:sz="4" w:space="0" w:color="auto"/>
            </w:tcBorders>
            <w:vAlign w:val="center"/>
          </w:tcPr>
          <w:p w14:paraId="61BB2E5D" w14:textId="77777777" w:rsidR="00003841" w:rsidRPr="00EC7394" w:rsidRDefault="00003841" w:rsidP="00EC7394">
            <w:pPr>
              <w:spacing w:line="360" w:lineRule="auto"/>
              <w:jc w:val="both"/>
              <w:rPr>
                <w:rFonts w:ascii="Book Antiqua" w:eastAsia="Book Antiqua" w:hAnsi="Book Antiqua" w:cs="Book Antiqua"/>
                <w:b/>
                <w:color w:val="000000"/>
              </w:rPr>
            </w:pPr>
          </w:p>
        </w:tc>
        <w:tc>
          <w:tcPr>
            <w:tcW w:w="1076" w:type="dxa"/>
            <w:tcBorders>
              <w:top w:val="single" w:sz="4" w:space="0" w:color="auto"/>
              <w:bottom w:val="single" w:sz="4" w:space="0" w:color="auto"/>
            </w:tcBorders>
            <w:vAlign w:val="center"/>
          </w:tcPr>
          <w:p w14:paraId="2F1E3238" w14:textId="3BFCDCF9" w:rsidR="00003841" w:rsidRPr="00EC7394" w:rsidRDefault="00003841" w:rsidP="00EC7394">
            <w:pPr>
              <w:spacing w:line="360" w:lineRule="auto"/>
              <w:jc w:val="both"/>
              <w:rPr>
                <w:rFonts w:ascii="Book Antiqua" w:eastAsia="Book Antiqua" w:hAnsi="Book Antiqua" w:cs="Book Antiqua"/>
                <w:b/>
                <w:color w:val="000000"/>
              </w:rPr>
            </w:pPr>
            <w:r w:rsidRPr="00EC7394">
              <w:rPr>
                <w:rFonts w:ascii="Book Antiqua" w:eastAsia="Book Antiqua" w:hAnsi="Book Antiqua" w:cs="Book Antiqua"/>
                <w:b/>
                <w:color w:val="000000"/>
              </w:rPr>
              <w:t>Reference montage</w:t>
            </w:r>
          </w:p>
        </w:tc>
        <w:tc>
          <w:tcPr>
            <w:tcW w:w="874" w:type="dxa"/>
            <w:tcBorders>
              <w:top w:val="single" w:sz="4" w:space="0" w:color="auto"/>
              <w:bottom w:val="single" w:sz="4" w:space="0" w:color="auto"/>
            </w:tcBorders>
            <w:noWrap/>
            <w:vAlign w:val="center"/>
          </w:tcPr>
          <w:p w14:paraId="34794B56" w14:textId="77777777" w:rsidR="00003841" w:rsidRPr="00EC7394" w:rsidRDefault="00003841" w:rsidP="00EC7394">
            <w:pPr>
              <w:spacing w:line="360" w:lineRule="auto"/>
              <w:jc w:val="both"/>
              <w:rPr>
                <w:rFonts w:ascii="Book Antiqua" w:eastAsia="Book Antiqua" w:hAnsi="Book Antiqua" w:cs="Book Antiqua"/>
                <w:b/>
                <w:color w:val="000000"/>
              </w:rPr>
            </w:pPr>
            <w:r w:rsidRPr="00EC7394">
              <w:rPr>
                <w:rFonts w:ascii="Book Antiqua" w:eastAsia="Book Antiqua" w:hAnsi="Book Antiqua" w:cs="Book Antiqua"/>
                <w:b/>
                <w:color w:val="000000"/>
              </w:rPr>
              <w:t>EO/EC</w:t>
            </w:r>
          </w:p>
        </w:tc>
        <w:tc>
          <w:tcPr>
            <w:tcW w:w="1122" w:type="dxa"/>
            <w:tcBorders>
              <w:top w:val="single" w:sz="4" w:space="0" w:color="auto"/>
              <w:bottom w:val="single" w:sz="4" w:space="0" w:color="auto"/>
            </w:tcBorders>
            <w:vAlign w:val="center"/>
          </w:tcPr>
          <w:p w14:paraId="793DCCDE" w14:textId="04E40E15" w:rsidR="00003841" w:rsidRPr="00EC7394" w:rsidRDefault="00003841" w:rsidP="00EC7394">
            <w:pPr>
              <w:spacing w:line="360" w:lineRule="auto"/>
              <w:jc w:val="both"/>
              <w:rPr>
                <w:rFonts w:ascii="Book Antiqua" w:eastAsia="Book Antiqua" w:hAnsi="Book Antiqua" w:cs="Book Antiqua"/>
                <w:b/>
                <w:color w:val="000000"/>
              </w:rPr>
            </w:pPr>
            <w:r w:rsidRPr="00EC7394">
              <w:rPr>
                <w:rFonts w:ascii="Book Antiqua" w:eastAsia="Book Antiqua" w:hAnsi="Book Antiqua" w:cs="Book Antiqua"/>
                <w:b/>
                <w:color w:val="000000"/>
              </w:rPr>
              <w:t>Recording length (min)</w:t>
            </w:r>
          </w:p>
        </w:tc>
        <w:tc>
          <w:tcPr>
            <w:tcW w:w="1140" w:type="dxa"/>
            <w:tcBorders>
              <w:top w:val="single" w:sz="4" w:space="0" w:color="auto"/>
            </w:tcBorders>
            <w:vAlign w:val="center"/>
          </w:tcPr>
          <w:p w14:paraId="5DD96114" w14:textId="6EB60FC6" w:rsidR="00003841" w:rsidRPr="00EC7394" w:rsidRDefault="00003841" w:rsidP="00EC7394">
            <w:pPr>
              <w:spacing w:line="360" w:lineRule="auto"/>
              <w:jc w:val="both"/>
              <w:rPr>
                <w:rFonts w:ascii="Book Antiqua" w:eastAsia="Book Antiqua" w:hAnsi="Book Antiqua" w:cs="Book Antiqua"/>
                <w:b/>
                <w:color w:val="000000"/>
              </w:rPr>
            </w:pPr>
            <w:r w:rsidRPr="00EC7394">
              <w:rPr>
                <w:rFonts w:ascii="Book Antiqua" w:eastAsia="Book Antiqua" w:hAnsi="Book Antiqua" w:cs="Book Antiqua"/>
                <w:b/>
                <w:color w:val="000000"/>
              </w:rPr>
              <w:t>Alpha range (Hz)</w:t>
            </w:r>
          </w:p>
        </w:tc>
      </w:tr>
      <w:tr w:rsidR="00003841" w:rsidRPr="00EC7394" w14:paraId="3C3C5DA2" w14:textId="77777777" w:rsidTr="008764D9">
        <w:trPr>
          <w:trHeight w:val="280"/>
        </w:trPr>
        <w:tc>
          <w:tcPr>
            <w:tcW w:w="2284" w:type="dxa"/>
            <w:tcBorders>
              <w:top w:val="single" w:sz="4" w:space="0" w:color="auto"/>
            </w:tcBorders>
            <w:noWrap/>
            <w:vAlign w:val="center"/>
          </w:tcPr>
          <w:p w14:paraId="58D0D342" w14:textId="7488D318" w:rsidR="00003841" w:rsidRPr="00EC7394" w:rsidRDefault="00003841" w:rsidP="00EC7394">
            <w:pPr>
              <w:spacing w:line="360" w:lineRule="auto"/>
              <w:jc w:val="both"/>
              <w:rPr>
                <w:rFonts w:ascii="Book Antiqua" w:eastAsia="Book Antiqua" w:hAnsi="Book Antiqua" w:cs="Book Antiqua"/>
                <w:color w:val="000000"/>
              </w:rPr>
            </w:pPr>
            <w:r w:rsidRPr="00EC7394">
              <w:rPr>
                <w:rFonts w:ascii="Book Antiqua" w:eastAsia="Book Antiqua" w:hAnsi="Book Antiqua" w:cs="Book Antiqua"/>
                <w:color w:val="000000"/>
              </w:rPr>
              <w:t>Henriques</w:t>
            </w:r>
            <w:r w:rsidRPr="00EC7394">
              <w:rPr>
                <w:rFonts w:ascii="Book Antiqua" w:hAnsi="Book Antiqua"/>
                <w:color w:val="000000"/>
              </w:rPr>
              <w:t xml:space="preserve"> </w:t>
            </w:r>
            <w:r w:rsidR="00AA4478" w:rsidRPr="00EC7394">
              <w:rPr>
                <w:rFonts w:ascii="Book Antiqua" w:eastAsia="Book Antiqua" w:hAnsi="Book Antiqua" w:cs="Book Antiqua"/>
                <w:i/>
                <w:iCs/>
                <w:color w:val="000000"/>
              </w:rPr>
              <w:t xml:space="preserve">et </w:t>
            </w:r>
            <w:proofErr w:type="gramStart"/>
            <w:r w:rsidR="00AA4478" w:rsidRPr="00EC7394">
              <w:rPr>
                <w:rFonts w:ascii="Book Antiqua" w:eastAsia="Book Antiqua" w:hAnsi="Book Antiqua" w:cs="Book Antiqua"/>
                <w:i/>
                <w:iCs/>
                <w:color w:val="000000"/>
              </w:rPr>
              <w:t>al</w:t>
            </w:r>
            <w:r w:rsidR="00AA4478" w:rsidRPr="00EC7394">
              <w:rPr>
                <w:rFonts w:ascii="Book Antiqua" w:eastAsia="Book Antiqua" w:hAnsi="Book Antiqua" w:cs="Book Antiqua"/>
                <w:color w:val="000000"/>
                <w:vertAlign w:val="superscript"/>
              </w:rPr>
              <w:t>[</w:t>
            </w:r>
            <w:proofErr w:type="gramEnd"/>
            <w:r w:rsidRPr="00EC7394">
              <w:rPr>
                <w:rFonts w:ascii="Book Antiqua" w:hAnsi="Book Antiqua" w:cs="Book Antiqua"/>
                <w:color w:val="000000"/>
                <w:vertAlign w:val="superscript"/>
              </w:rPr>
              <w:t>20</w:t>
            </w:r>
            <w:r w:rsidRPr="00EC7394">
              <w:rPr>
                <w:rFonts w:ascii="Book Antiqua" w:eastAsia="Book Antiqua" w:hAnsi="Book Antiqua" w:cs="Book Antiqua"/>
                <w:color w:val="000000"/>
                <w:vertAlign w:val="superscript"/>
              </w:rPr>
              <w:t>]</w:t>
            </w:r>
            <w:r w:rsidRPr="00EC7394">
              <w:rPr>
                <w:rFonts w:ascii="Book Antiqua" w:eastAsia="Book Antiqua" w:hAnsi="Book Antiqua" w:cs="Book Antiqua"/>
                <w:color w:val="000000"/>
              </w:rPr>
              <w:t>, 1991</w:t>
            </w:r>
          </w:p>
        </w:tc>
        <w:tc>
          <w:tcPr>
            <w:tcW w:w="1886" w:type="dxa"/>
            <w:tcBorders>
              <w:top w:val="single" w:sz="4" w:space="0" w:color="auto"/>
            </w:tcBorders>
            <w:noWrap/>
            <w:vAlign w:val="center"/>
          </w:tcPr>
          <w:p w14:paraId="5E457B25" w14:textId="77777777" w:rsidR="00003841" w:rsidRPr="00EC7394" w:rsidRDefault="00003841" w:rsidP="00EC7394">
            <w:pPr>
              <w:spacing w:line="360" w:lineRule="auto"/>
              <w:jc w:val="both"/>
              <w:rPr>
                <w:rFonts w:ascii="Book Antiqua" w:eastAsia="Book Antiqua" w:hAnsi="Book Antiqua" w:cs="Book Antiqua"/>
                <w:color w:val="000000"/>
              </w:rPr>
            </w:pPr>
            <w:r w:rsidRPr="00EC7394">
              <w:rPr>
                <w:rFonts w:ascii="Book Antiqua" w:eastAsia="Book Antiqua" w:hAnsi="Book Antiqua" w:cs="Book Antiqua"/>
                <w:color w:val="000000"/>
              </w:rPr>
              <w:t xml:space="preserve">EG: 15 depressed subjects </w:t>
            </w:r>
          </w:p>
        </w:tc>
        <w:tc>
          <w:tcPr>
            <w:tcW w:w="1292" w:type="dxa"/>
            <w:tcBorders>
              <w:top w:val="single" w:sz="4" w:space="0" w:color="auto"/>
            </w:tcBorders>
            <w:noWrap/>
            <w:vAlign w:val="center"/>
          </w:tcPr>
          <w:p w14:paraId="2A92110F" w14:textId="77777777" w:rsidR="00003841" w:rsidRPr="00EC7394" w:rsidRDefault="00003841" w:rsidP="00EC7394">
            <w:pPr>
              <w:spacing w:line="360" w:lineRule="auto"/>
              <w:jc w:val="both"/>
              <w:rPr>
                <w:rFonts w:ascii="Book Antiqua" w:eastAsia="Book Antiqua" w:hAnsi="Book Antiqua" w:cs="Book Antiqua"/>
                <w:color w:val="000000"/>
              </w:rPr>
            </w:pPr>
            <w:r w:rsidRPr="00EC7394">
              <w:rPr>
                <w:rFonts w:ascii="Book Antiqua" w:eastAsia="Book Antiqua" w:hAnsi="Book Antiqua" w:cs="Book Antiqua"/>
                <w:color w:val="000000"/>
              </w:rPr>
              <w:t>CG: 13 healthy controls</w:t>
            </w:r>
          </w:p>
        </w:tc>
        <w:tc>
          <w:tcPr>
            <w:tcW w:w="1589" w:type="dxa"/>
            <w:tcBorders>
              <w:top w:val="single" w:sz="4" w:space="0" w:color="auto"/>
            </w:tcBorders>
            <w:noWrap/>
            <w:vAlign w:val="center"/>
          </w:tcPr>
          <w:p w14:paraId="40A54564" w14:textId="77777777" w:rsidR="00003841" w:rsidRPr="00EC7394" w:rsidRDefault="00003841" w:rsidP="00EC7394">
            <w:pPr>
              <w:spacing w:line="360" w:lineRule="auto"/>
              <w:jc w:val="both"/>
              <w:rPr>
                <w:rFonts w:ascii="Book Antiqua" w:eastAsia="Book Antiqua" w:hAnsi="Book Antiqua" w:cs="Book Antiqua"/>
                <w:color w:val="000000"/>
              </w:rPr>
            </w:pPr>
            <w:r w:rsidRPr="00EC7394">
              <w:rPr>
                <w:rFonts w:ascii="Book Antiqua" w:eastAsia="Book Antiqua" w:hAnsi="Book Antiqua" w:cs="Book Antiqua"/>
                <w:color w:val="000000"/>
              </w:rPr>
              <w:t>M = 40.40 (depressed subjects)</w:t>
            </w:r>
          </w:p>
        </w:tc>
        <w:tc>
          <w:tcPr>
            <w:tcW w:w="1303" w:type="dxa"/>
            <w:tcBorders>
              <w:top w:val="single" w:sz="4" w:space="0" w:color="auto"/>
            </w:tcBorders>
            <w:noWrap/>
            <w:vAlign w:val="center"/>
          </w:tcPr>
          <w:p w14:paraId="1F63D81C" w14:textId="510FAB37" w:rsidR="00003841" w:rsidRPr="00EC7394" w:rsidRDefault="00003841" w:rsidP="00EC7394">
            <w:pPr>
              <w:spacing w:line="360" w:lineRule="auto"/>
              <w:jc w:val="both"/>
              <w:rPr>
                <w:rFonts w:ascii="Book Antiqua" w:eastAsia="Book Antiqua" w:hAnsi="Book Antiqua" w:cs="Book Antiqua"/>
                <w:color w:val="000000"/>
              </w:rPr>
            </w:pPr>
            <w:r w:rsidRPr="00EC7394">
              <w:rPr>
                <w:rFonts w:ascii="Book Antiqua" w:eastAsia="Book Antiqua" w:hAnsi="Book Antiqua" w:cs="Book Antiqua"/>
                <w:color w:val="000000"/>
              </w:rPr>
              <w:t>M =</w:t>
            </w:r>
            <w:r w:rsidR="00AE25CB" w:rsidRPr="00EC7394">
              <w:rPr>
                <w:rFonts w:ascii="Book Antiqua" w:eastAsia="Book Antiqua" w:hAnsi="Book Antiqua" w:cs="Book Antiqua"/>
                <w:color w:val="000000"/>
              </w:rPr>
              <w:t xml:space="preserve"> </w:t>
            </w:r>
            <w:r w:rsidRPr="00EC7394">
              <w:rPr>
                <w:rFonts w:ascii="Book Antiqua" w:eastAsia="Book Antiqua" w:hAnsi="Book Antiqua" w:cs="Book Antiqua"/>
                <w:color w:val="000000"/>
              </w:rPr>
              <w:t>40.61</w:t>
            </w:r>
            <w:r w:rsidR="00AE25CB" w:rsidRPr="00EC7394">
              <w:rPr>
                <w:rFonts w:ascii="Book Antiqua" w:eastAsia="Book Antiqua" w:hAnsi="Book Antiqua" w:cs="Book Antiqua"/>
                <w:color w:val="000000"/>
              </w:rPr>
              <w:t xml:space="preserve"> </w:t>
            </w:r>
            <w:r w:rsidRPr="00EC7394">
              <w:rPr>
                <w:rFonts w:ascii="Book Antiqua" w:eastAsia="Book Antiqua" w:hAnsi="Book Antiqua" w:cs="Book Antiqua"/>
                <w:color w:val="000000"/>
              </w:rPr>
              <w:t>(HCs)</w:t>
            </w:r>
          </w:p>
        </w:tc>
        <w:tc>
          <w:tcPr>
            <w:tcW w:w="804" w:type="dxa"/>
            <w:tcBorders>
              <w:top w:val="single" w:sz="4" w:space="0" w:color="auto"/>
            </w:tcBorders>
            <w:noWrap/>
            <w:vAlign w:val="center"/>
          </w:tcPr>
          <w:p w14:paraId="54666849" w14:textId="77777777" w:rsidR="00003841" w:rsidRPr="00EC7394" w:rsidRDefault="00003841" w:rsidP="00EC7394">
            <w:pPr>
              <w:spacing w:line="360" w:lineRule="auto"/>
              <w:jc w:val="both"/>
              <w:rPr>
                <w:rFonts w:ascii="Book Antiqua" w:eastAsia="Book Antiqua" w:hAnsi="Book Antiqua" w:cs="Book Antiqua"/>
                <w:color w:val="000000"/>
              </w:rPr>
            </w:pPr>
            <w:r w:rsidRPr="00EC7394">
              <w:rPr>
                <w:rFonts w:ascii="Book Antiqua" w:eastAsia="Book Antiqua" w:hAnsi="Book Antiqua" w:cs="Book Antiqua"/>
                <w:color w:val="000000"/>
              </w:rPr>
              <w:t>60.7</w:t>
            </w:r>
          </w:p>
        </w:tc>
        <w:tc>
          <w:tcPr>
            <w:tcW w:w="1405" w:type="dxa"/>
            <w:tcBorders>
              <w:top w:val="single" w:sz="4" w:space="0" w:color="auto"/>
            </w:tcBorders>
            <w:noWrap/>
            <w:vAlign w:val="center"/>
          </w:tcPr>
          <w:p w14:paraId="77BBA89C" w14:textId="77777777" w:rsidR="00003841" w:rsidRPr="00EC7394" w:rsidRDefault="00003841" w:rsidP="00EC7394">
            <w:pPr>
              <w:spacing w:line="360" w:lineRule="auto"/>
              <w:jc w:val="both"/>
              <w:rPr>
                <w:rFonts w:ascii="Book Antiqua" w:eastAsia="Book Antiqua" w:hAnsi="Book Antiqua" w:cs="Book Antiqua"/>
                <w:color w:val="000000"/>
              </w:rPr>
            </w:pPr>
            <w:r w:rsidRPr="00EC7394">
              <w:rPr>
                <w:rFonts w:ascii="Book Antiqua" w:eastAsia="Book Antiqua" w:hAnsi="Book Antiqua" w:cs="Book Antiqua"/>
                <w:color w:val="000000"/>
              </w:rPr>
              <w:t>SADS</w:t>
            </w:r>
          </w:p>
        </w:tc>
        <w:tc>
          <w:tcPr>
            <w:tcW w:w="1076" w:type="dxa"/>
            <w:tcBorders>
              <w:top w:val="single" w:sz="4" w:space="0" w:color="auto"/>
            </w:tcBorders>
            <w:noWrap/>
            <w:vAlign w:val="center"/>
          </w:tcPr>
          <w:p w14:paraId="75405EAE" w14:textId="77777777" w:rsidR="00003841" w:rsidRPr="00EC7394" w:rsidRDefault="00003841" w:rsidP="00EC7394">
            <w:pPr>
              <w:spacing w:line="360" w:lineRule="auto"/>
              <w:jc w:val="both"/>
              <w:rPr>
                <w:rFonts w:ascii="Book Antiqua" w:eastAsia="Book Antiqua" w:hAnsi="Book Antiqua" w:cs="Book Antiqua"/>
                <w:color w:val="000000"/>
              </w:rPr>
            </w:pPr>
            <w:r w:rsidRPr="00EC7394">
              <w:rPr>
                <w:rFonts w:ascii="Book Antiqua" w:eastAsia="Book Antiqua" w:hAnsi="Book Antiqua" w:cs="Book Antiqua"/>
                <w:color w:val="000000"/>
              </w:rPr>
              <w:t>CZ; AE; AR</w:t>
            </w:r>
          </w:p>
        </w:tc>
        <w:tc>
          <w:tcPr>
            <w:tcW w:w="874" w:type="dxa"/>
            <w:tcBorders>
              <w:top w:val="single" w:sz="4" w:space="0" w:color="auto"/>
            </w:tcBorders>
            <w:noWrap/>
            <w:vAlign w:val="center"/>
          </w:tcPr>
          <w:p w14:paraId="417D3CB6" w14:textId="77777777" w:rsidR="00003841" w:rsidRPr="00EC7394" w:rsidRDefault="00003841" w:rsidP="00EC7394">
            <w:pPr>
              <w:spacing w:line="360" w:lineRule="auto"/>
              <w:jc w:val="both"/>
              <w:rPr>
                <w:rFonts w:ascii="Book Antiqua" w:eastAsia="Book Antiqua" w:hAnsi="Book Antiqua" w:cs="Book Antiqua"/>
                <w:color w:val="000000"/>
              </w:rPr>
            </w:pPr>
            <w:r w:rsidRPr="00EC7394">
              <w:rPr>
                <w:rFonts w:ascii="Book Antiqua" w:eastAsia="Book Antiqua" w:hAnsi="Book Antiqua" w:cs="Book Antiqua"/>
                <w:color w:val="000000"/>
              </w:rPr>
              <w:t>E0+EC</w:t>
            </w:r>
          </w:p>
        </w:tc>
        <w:tc>
          <w:tcPr>
            <w:tcW w:w="1122" w:type="dxa"/>
            <w:tcBorders>
              <w:top w:val="single" w:sz="4" w:space="0" w:color="auto"/>
            </w:tcBorders>
            <w:noWrap/>
            <w:vAlign w:val="center"/>
          </w:tcPr>
          <w:p w14:paraId="7C8EE390" w14:textId="77777777" w:rsidR="00003841" w:rsidRPr="00EC7394" w:rsidRDefault="00003841" w:rsidP="00EC7394">
            <w:pPr>
              <w:spacing w:line="360" w:lineRule="auto"/>
              <w:jc w:val="both"/>
              <w:rPr>
                <w:rFonts w:ascii="Book Antiqua" w:eastAsia="Book Antiqua" w:hAnsi="Book Antiqua" w:cs="Book Antiqua"/>
                <w:color w:val="000000"/>
              </w:rPr>
            </w:pPr>
            <w:r w:rsidRPr="00EC7394">
              <w:rPr>
                <w:rFonts w:ascii="Book Antiqua" w:eastAsia="Book Antiqua" w:hAnsi="Book Antiqua" w:cs="Book Antiqua"/>
                <w:color w:val="000000"/>
              </w:rPr>
              <w:t>1</w:t>
            </w:r>
          </w:p>
        </w:tc>
        <w:tc>
          <w:tcPr>
            <w:tcW w:w="1140" w:type="dxa"/>
            <w:noWrap/>
            <w:vAlign w:val="center"/>
          </w:tcPr>
          <w:p w14:paraId="10BCF62A" w14:textId="77777777" w:rsidR="00003841" w:rsidRPr="00EC7394" w:rsidRDefault="00003841" w:rsidP="00EC7394">
            <w:pPr>
              <w:spacing w:line="360" w:lineRule="auto"/>
              <w:jc w:val="both"/>
              <w:rPr>
                <w:rFonts w:ascii="Book Antiqua" w:eastAsia="Book Antiqua" w:hAnsi="Book Antiqua" w:cs="Book Antiqua"/>
                <w:color w:val="000000"/>
              </w:rPr>
            </w:pPr>
            <w:r w:rsidRPr="00EC7394">
              <w:rPr>
                <w:rFonts w:ascii="Book Antiqua" w:eastAsia="Book Antiqua" w:hAnsi="Book Antiqua" w:cs="Book Antiqua"/>
                <w:color w:val="000000"/>
              </w:rPr>
              <w:t>8–13</w:t>
            </w:r>
          </w:p>
        </w:tc>
      </w:tr>
      <w:tr w:rsidR="00003841" w:rsidRPr="00EC7394" w14:paraId="3751F1D5" w14:textId="77777777" w:rsidTr="008764D9">
        <w:trPr>
          <w:trHeight w:val="280"/>
        </w:trPr>
        <w:tc>
          <w:tcPr>
            <w:tcW w:w="2284" w:type="dxa"/>
            <w:noWrap/>
            <w:vAlign w:val="center"/>
          </w:tcPr>
          <w:p w14:paraId="72E0E86A" w14:textId="751BD610" w:rsidR="00003841" w:rsidRPr="00EC7394" w:rsidRDefault="00003841" w:rsidP="00EC7394">
            <w:pPr>
              <w:spacing w:line="360" w:lineRule="auto"/>
              <w:jc w:val="both"/>
              <w:rPr>
                <w:rFonts w:ascii="Book Antiqua" w:eastAsia="Book Antiqua" w:hAnsi="Book Antiqua" w:cs="Book Antiqua"/>
                <w:color w:val="000000"/>
              </w:rPr>
            </w:pPr>
            <w:proofErr w:type="spellStart"/>
            <w:r w:rsidRPr="00EC7394">
              <w:rPr>
                <w:rFonts w:ascii="Book Antiqua" w:eastAsia="Book Antiqua" w:hAnsi="Book Antiqua" w:cs="Book Antiqua"/>
                <w:color w:val="000000"/>
              </w:rPr>
              <w:t>Baehr</w:t>
            </w:r>
            <w:proofErr w:type="spellEnd"/>
            <w:r w:rsidRPr="00EC7394">
              <w:rPr>
                <w:rFonts w:ascii="Book Antiqua" w:eastAsia="Book Antiqua" w:hAnsi="Book Antiqua" w:cs="Book Antiqua"/>
                <w:i/>
                <w:iCs/>
                <w:color w:val="000000"/>
              </w:rPr>
              <w:t xml:space="preserve"> et </w:t>
            </w:r>
            <w:proofErr w:type="gramStart"/>
            <w:r w:rsidRPr="00EC7394">
              <w:rPr>
                <w:rFonts w:ascii="Book Antiqua" w:eastAsia="Book Antiqua" w:hAnsi="Book Antiqua" w:cs="Book Antiqua"/>
                <w:i/>
                <w:iCs/>
                <w:color w:val="000000"/>
              </w:rPr>
              <w:t>al</w:t>
            </w:r>
            <w:r w:rsidRPr="00EC7394">
              <w:rPr>
                <w:rFonts w:ascii="Book Antiqua" w:eastAsia="Book Antiqua" w:hAnsi="Book Antiqua" w:cs="Book Antiqua"/>
                <w:color w:val="000000"/>
                <w:vertAlign w:val="superscript"/>
              </w:rPr>
              <w:t>[</w:t>
            </w:r>
            <w:proofErr w:type="gramEnd"/>
            <w:r w:rsidRPr="00EC7394">
              <w:rPr>
                <w:rFonts w:ascii="Book Antiqua" w:hAnsi="Book Antiqua" w:cs="Book Antiqua"/>
                <w:color w:val="000000"/>
                <w:vertAlign w:val="superscript"/>
              </w:rPr>
              <w:t>21</w:t>
            </w:r>
            <w:r w:rsidRPr="00EC7394">
              <w:rPr>
                <w:rFonts w:ascii="Book Antiqua" w:eastAsia="Book Antiqua" w:hAnsi="Book Antiqua" w:cs="Book Antiqua"/>
                <w:color w:val="000000"/>
                <w:vertAlign w:val="superscript"/>
              </w:rPr>
              <w:t>]</w:t>
            </w:r>
            <w:r w:rsidRPr="00EC7394">
              <w:rPr>
                <w:rFonts w:ascii="Book Antiqua" w:eastAsia="Book Antiqua" w:hAnsi="Book Antiqua" w:cs="Book Antiqua"/>
                <w:color w:val="000000"/>
              </w:rPr>
              <w:t>, 1998</w:t>
            </w:r>
          </w:p>
        </w:tc>
        <w:tc>
          <w:tcPr>
            <w:tcW w:w="1886" w:type="dxa"/>
            <w:noWrap/>
            <w:vAlign w:val="center"/>
          </w:tcPr>
          <w:p w14:paraId="39411F2C" w14:textId="77777777" w:rsidR="00003841" w:rsidRPr="00EC7394" w:rsidRDefault="00003841" w:rsidP="00EC7394">
            <w:pPr>
              <w:spacing w:line="360" w:lineRule="auto"/>
              <w:jc w:val="both"/>
              <w:rPr>
                <w:rFonts w:ascii="Book Antiqua" w:eastAsia="Book Antiqua" w:hAnsi="Book Antiqua" w:cs="Book Antiqua"/>
                <w:color w:val="000000"/>
              </w:rPr>
            </w:pPr>
            <w:r w:rsidRPr="00EC7394">
              <w:rPr>
                <w:rFonts w:ascii="Book Antiqua" w:eastAsia="Book Antiqua" w:hAnsi="Book Antiqua" w:cs="Book Antiqua"/>
                <w:color w:val="000000"/>
              </w:rPr>
              <w:t>EG: 13 MDD</w:t>
            </w:r>
          </w:p>
        </w:tc>
        <w:tc>
          <w:tcPr>
            <w:tcW w:w="1292" w:type="dxa"/>
            <w:noWrap/>
            <w:vAlign w:val="center"/>
          </w:tcPr>
          <w:p w14:paraId="1255ADC9" w14:textId="77777777" w:rsidR="00003841" w:rsidRPr="00EC7394" w:rsidRDefault="00003841" w:rsidP="00EC7394">
            <w:pPr>
              <w:spacing w:line="360" w:lineRule="auto"/>
              <w:jc w:val="both"/>
              <w:rPr>
                <w:rFonts w:ascii="Book Antiqua" w:eastAsia="Book Antiqua" w:hAnsi="Book Antiqua" w:cs="Book Antiqua"/>
                <w:color w:val="000000"/>
              </w:rPr>
            </w:pPr>
            <w:r w:rsidRPr="00EC7394">
              <w:rPr>
                <w:rFonts w:ascii="Book Antiqua" w:eastAsia="Book Antiqua" w:hAnsi="Book Antiqua" w:cs="Book Antiqua"/>
                <w:color w:val="000000"/>
              </w:rPr>
              <w:t>CG: 11 healthy controls</w:t>
            </w:r>
          </w:p>
        </w:tc>
        <w:tc>
          <w:tcPr>
            <w:tcW w:w="1589" w:type="dxa"/>
            <w:noWrap/>
            <w:vAlign w:val="center"/>
          </w:tcPr>
          <w:p w14:paraId="7BF8A07A" w14:textId="77777777" w:rsidR="00003841" w:rsidRPr="00EC7394" w:rsidRDefault="00003841" w:rsidP="00EC7394">
            <w:pPr>
              <w:spacing w:line="360" w:lineRule="auto"/>
              <w:jc w:val="both"/>
              <w:rPr>
                <w:rFonts w:ascii="Book Antiqua" w:eastAsia="Book Antiqua" w:hAnsi="Book Antiqua" w:cs="Book Antiqua"/>
                <w:color w:val="000000"/>
              </w:rPr>
            </w:pPr>
            <w:r w:rsidRPr="00EC7394">
              <w:rPr>
                <w:rFonts w:ascii="Book Antiqua" w:eastAsia="Book Antiqua" w:hAnsi="Book Antiqua" w:cs="Book Antiqua"/>
                <w:color w:val="000000"/>
              </w:rPr>
              <w:t>M = 43.50 (MDD)</w:t>
            </w:r>
          </w:p>
        </w:tc>
        <w:tc>
          <w:tcPr>
            <w:tcW w:w="1303" w:type="dxa"/>
            <w:noWrap/>
            <w:vAlign w:val="center"/>
          </w:tcPr>
          <w:p w14:paraId="0C316BD3" w14:textId="77777777" w:rsidR="00003841" w:rsidRPr="00EC7394" w:rsidRDefault="00003841" w:rsidP="00EC7394">
            <w:pPr>
              <w:spacing w:line="360" w:lineRule="auto"/>
              <w:jc w:val="both"/>
              <w:rPr>
                <w:rFonts w:ascii="Book Antiqua" w:eastAsia="Book Antiqua" w:hAnsi="Book Antiqua" w:cs="Book Antiqua"/>
                <w:color w:val="000000"/>
              </w:rPr>
            </w:pPr>
            <w:r w:rsidRPr="00EC7394">
              <w:rPr>
                <w:rFonts w:ascii="Book Antiqua" w:eastAsia="Book Antiqua" w:hAnsi="Book Antiqua" w:cs="Book Antiqua"/>
                <w:color w:val="000000"/>
              </w:rPr>
              <w:t>M = 44.20 (HCs)</w:t>
            </w:r>
          </w:p>
        </w:tc>
        <w:tc>
          <w:tcPr>
            <w:tcW w:w="804" w:type="dxa"/>
            <w:noWrap/>
            <w:vAlign w:val="center"/>
          </w:tcPr>
          <w:p w14:paraId="5F0228BC" w14:textId="18B58126" w:rsidR="00003841" w:rsidRPr="00EC7394" w:rsidRDefault="00003841" w:rsidP="00EC7394">
            <w:pPr>
              <w:spacing w:line="360" w:lineRule="auto"/>
              <w:jc w:val="both"/>
              <w:rPr>
                <w:rFonts w:ascii="Book Antiqua" w:eastAsia="Book Antiqua" w:hAnsi="Book Antiqua" w:cs="Book Antiqua"/>
                <w:color w:val="000000"/>
              </w:rPr>
            </w:pPr>
          </w:p>
        </w:tc>
        <w:tc>
          <w:tcPr>
            <w:tcW w:w="1405" w:type="dxa"/>
            <w:noWrap/>
            <w:vAlign w:val="center"/>
          </w:tcPr>
          <w:p w14:paraId="70E19F24" w14:textId="77777777" w:rsidR="00003841" w:rsidRPr="00EC7394" w:rsidRDefault="00003841" w:rsidP="00EC7394">
            <w:pPr>
              <w:spacing w:line="360" w:lineRule="auto"/>
              <w:jc w:val="both"/>
              <w:rPr>
                <w:rFonts w:ascii="Book Antiqua" w:eastAsia="Book Antiqua" w:hAnsi="Book Antiqua" w:cs="Book Antiqua"/>
                <w:color w:val="000000"/>
              </w:rPr>
            </w:pPr>
            <w:r w:rsidRPr="00EC7394">
              <w:rPr>
                <w:rFonts w:ascii="Book Antiqua" w:eastAsia="Book Antiqua" w:hAnsi="Book Antiqua" w:cs="Book Antiqua"/>
                <w:color w:val="000000"/>
              </w:rPr>
              <w:t>DSM-IV; BDI</w:t>
            </w:r>
          </w:p>
        </w:tc>
        <w:tc>
          <w:tcPr>
            <w:tcW w:w="1076" w:type="dxa"/>
            <w:noWrap/>
            <w:vAlign w:val="center"/>
          </w:tcPr>
          <w:p w14:paraId="1AA32908" w14:textId="77777777" w:rsidR="00003841" w:rsidRPr="00EC7394" w:rsidRDefault="00003841" w:rsidP="00EC7394">
            <w:pPr>
              <w:spacing w:line="360" w:lineRule="auto"/>
              <w:jc w:val="both"/>
              <w:rPr>
                <w:rFonts w:ascii="Book Antiqua" w:eastAsia="Book Antiqua" w:hAnsi="Book Antiqua" w:cs="Book Antiqua"/>
                <w:color w:val="000000"/>
              </w:rPr>
            </w:pPr>
            <w:proofErr w:type="spellStart"/>
            <w:r w:rsidRPr="00EC7394">
              <w:rPr>
                <w:rFonts w:ascii="Book Antiqua" w:eastAsia="Book Antiqua" w:hAnsi="Book Antiqua" w:cs="Book Antiqua"/>
                <w:color w:val="000000"/>
              </w:rPr>
              <w:t>Cz</w:t>
            </w:r>
            <w:proofErr w:type="spellEnd"/>
          </w:p>
        </w:tc>
        <w:tc>
          <w:tcPr>
            <w:tcW w:w="874" w:type="dxa"/>
            <w:noWrap/>
            <w:vAlign w:val="center"/>
          </w:tcPr>
          <w:p w14:paraId="0069E29D" w14:textId="77777777" w:rsidR="00003841" w:rsidRPr="00EC7394" w:rsidRDefault="00003841" w:rsidP="00EC7394">
            <w:pPr>
              <w:spacing w:line="360" w:lineRule="auto"/>
              <w:jc w:val="both"/>
              <w:rPr>
                <w:rFonts w:ascii="Book Antiqua" w:eastAsia="Book Antiqua" w:hAnsi="Book Antiqua" w:cs="Book Antiqua"/>
                <w:color w:val="000000"/>
              </w:rPr>
            </w:pPr>
            <w:r w:rsidRPr="00EC7394">
              <w:rPr>
                <w:rFonts w:ascii="Book Antiqua" w:eastAsia="Book Antiqua" w:hAnsi="Book Antiqua" w:cs="Book Antiqua"/>
                <w:color w:val="000000"/>
              </w:rPr>
              <w:t>EC</w:t>
            </w:r>
          </w:p>
        </w:tc>
        <w:tc>
          <w:tcPr>
            <w:tcW w:w="1122" w:type="dxa"/>
            <w:noWrap/>
            <w:vAlign w:val="center"/>
          </w:tcPr>
          <w:p w14:paraId="7927582E" w14:textId="77777777" w:rsidR="00003841" w:rsidRPr="00EC7394" w:rsidRDefault="00003841" w:rsidP="00EC7394">
            <w:pPr>
              <w:spacing w:line="360" w:lineRule="auto"/>
              <w:jc w:val="both"/>
              <w:rPr>
                <w:rFonts w:ascii="Book Antiqua" w:eastAsia="Book Antiqua" w:hAnsi="Book Antiqua" w:cs="Book Antiqua"/>
                <w:color w:val="000000"/>
              </w:rPr>
            </w:pPr>
            <w:r w:rsidRPr="00EC7394">
              <w:rPr>
                <w:rFonts w:ascii="Book Antiqua" w:eastAsia="Book Antiqua" w:hAnsi="Book Antiqua" w:cs="Book Antiqua"/>
                <w:color w:val="000000"/>
              </w:rPr>
              <w:t>5</w:t>
            </w:r>
          </w:p>
        </w:tc>
        <w:tc>
          <w:tcPr>
            <w:tcW w:w="1140" w:type="dxa"/>
            <w:noWrap/>
            <w:vAlign w:val="center"/>
          </w:tcPr>
          <w:p w14:paraId="756ED0EC" w14:textId="77777777" w:rsidR="00003841" w:rsidRPr="00EC7394" w:rsidRDefault="00003841" w:rsidP="00EC7394">
            <w:pPr>
              <w:spacing w:line="360" w:lineRule="auto"/>
              <w:jc w:val="both"/>
              <w:rPr>
                <w:rFonts w:ascii="Book Antiqua" w:eastAsia="Book Antiqua" w:hAnsi="Book Antiqua" w:cs="Book Antiqua"/>
                <w:color w:val="000000"/>
              </w:rPr>
            </w:pPr>
            <w:r w:rsidRPr="00EC7394">
              <w:rPr>
                <w:rFonts w:ascii="Book Antiqua" w:eastAsia="Book Antiqua" w:hAnsi="Book Antiqua" w:cs="Book Antiqua"/>
                <w:color w:val="000000"/>
              </w:rPr>
              <w:t>8–13</w:t>
            </w:r>
          </w:p>
        </w:tc>
      </w:tr>
      <w:tr w:rsidR="00003841" w:rsidRPr="00EC7394" w14:paraId="33BC7B85" w14:textId="77777777" w:rsidTr="008764D9">
        <w:trPr>
          <w:trHeight w:val="280"/>
        </w:trPr>
        <w:tc>
          <w:tcPr>
            <w:tcW w:w="2284" w:type="dxa"/>
            <w:noWrap/>
            <w:vAlign w:val="center"/>
          </w:tcPr>
          <w:p w14:paraId="5DB75B35" w14:textId="47F01BFF" w:rsidR="00003841" w:rsidRPr="00EC7394" w:rsidRDefault="00003841" w:rsidP="00EC7394">
            <w:pPr>
              <w:spacing w:line="360" w:lineRule="auto"/>
              <w:jc w:val="both"/>
              <w:rPr>
                <w:rFonts w:ascii="Book Antiqua" w:eastAsia="Book Antiqua" w:hAnsi="Book Antiqua" w:cs="Book Antiqua"/>
                <w:color w:val="000000"/>
              </w:rPr>
            </w:pPr>
            <w:proofErr w:type="spellStart"/>
            <w:r w:rsidRPr="00EC7394">
              <w:rPr>
                <w:rFonts w:ascii="Book Antiqua" w:eastAsia="Book Antiqua" w:hAnsi="Book Antiqua" w:cs="Book Antiqua"/>
                <w:color w:val="000000"/>
              </w:rPr>
              <w:t>Beeney</w:t>
            </w:r>
            <w:proofErr w:type="spellEnd"/>
            <w:r w:rsidRPr="00EC7394">
              <w:rPr>
                <w:rFonts w:ascii="Book Antiqua" w:eastAsia="Book Antiqua" w:hAnsi="Book Antiqua" w:cs="Book Antiqua"/>
                <w:color w:val="000000"/>
              </w:rPr>
              <w:t xml:space="preserve"> </w:t>
            </w:r>
            <w:r w:rsidRPr="00EC7394">
              <w:rPr>
                <w:rFonts w:ascii="Book Antiqua" w:eastAsia="Book Antiqua" w:hAnsi="Book Antiqua" w:cs="Book Antiqua"/>
                <w:i/>
                <w:iCs/>
                <w:color w:val="000000"/>
              </w:rPr>
              <w:t xml:space="preserve">et </w:t>
            </w:r>
            <w:proofErr w:type="gramStart"/>
            <w:r w:rsidRPr="00EC7394">
              <w:rPr>
                <w:rFonts w:ascii="Book Antiqua" w:eastAsia="Book Antiqua" w:hAnsi="Book Antiqua" w:cs="Book Antiqua"/>
                <w:i/>
                <w:iCs/>
                <w:color w:val="000000"/>
              </w:rPr>
              <w:t>al</w:t>
            </w:r>
            <w:r w:rsidRPr="00EC7394">
              <w:rPr>
                <w:rFonts w:ascii="Book Antiqua" w:eastAsia="Book Antiqua" w:hAnsi="Book Antiqua" w:cs="Book Antiqua"/>
                <w:color w:val="000000"/>
                <w:vertAlign w:val="superscript"/>
              </w:rPr>
              <w:t>[</w:t>
            </w:r>
            <w:proofErr w:type="gramEnd"/>
            <w:r w:rsidRPr="00EC7394">
              <w:rPr>
                <w:rFonts w:ascii="Book Antiqua" w:hAnsi="Book Antiqua" w:cs="Book Antiqua"/>
                <w:color w:val="000000"/>
                <w:vertAlign w:val="superscript"/>
              </w:rPr>
              <w:t>22</w:t>
            </w:r>
            <w:r w:rsidRPr="00EC7394">
              <w:rPr>
                <w:rFonts w:ascii="Book Antiqua" w:eastAsia="Book Antiqua" w:hAnsi="Book Antiqua" w:cs="Book Antiqua"/>
                <w:color w:val="000000"/>
                <w:vertAlign w:val="superscript"/>
              </w:rPr>
              <w:t>]</w:t>
            </w:r>
            <w:r w:rsidRPr="00EC7394">
              <w:rPr>
                <w:rFonts w:ascii="Book Antiqua" w:eastAsia="Book Antiqua" w:hAnsi="Book Antiqua" w:cs="Book Antiqua"/>
                <w:color w:val="000000"/>
              </w:rPr>
              <w:t>, 2014</w:t>
            </w:r>
          </w:p>
        </w:tc>
        <w:tc>
          <w:tcPr>
            <w:tcW w:w="1886" w:type="dxa"/>
            <w:noWrap/>
            <w:vAlign w:val="center"/>
          </w:tcPr>
          <w:p w14:paraId="5E32F07F" w14:textId="77777777" w:rsidR="00003841" w:rsidRPr="00EC7394" w:rsidRDefault="00003841" w:rsidP="00EC7394">
            <w:pPr>
              <w:spacing w:line="360" w:lineRule="auto"/>
              <w:jc w:val="both"/>
              <w:rPr>
                <w:rFonts w:ascii="Book Antiqua" w:eastAsia="Book Antiqua" w:hAnsi="Book Antiqua" w:cs="Book Antiqua"/>
                <w:color w:val="000000"/>
              </w:rPr>
            </w:pPr>
            <w:r w:rsidRPr="00EC7394">
              <w:rPr>
                <w:rFonts w:ascii="Book Antiqua" w:eastAsia="Book Antiqua" w:hAnsi="Book Antiqua" w:cs="Book Antiqua"/>
                <w:color w:val="000000"/>
              </w:rPr>
              <w:t>EG: 13 MDD</w:t>
            </w:r>
          </w:p>
        </w:tc>
        <w:tc>
          <w:tcPr>
            <w:tcW w:w="1292" w:type="dxa"/>
            <w:noWrap/>
            <w:vAlign w:val="center"/>
          </w:tcPr>
          <w:p w14:paraId="634115B8" w14:textId="77777777" w:rsidR="00003841" w:rsidRPr="00EC7394" w:rsidRDefault="00003841" w:rsidP="00EC7394">
            <w:pPr>
              <w:spacing w:line="360" w:lineRule="auto"/>
              <w:jc w:val="both"/>
              <w:rPr>
                <w:rFonts w:ascii="Book Antiqua" w:eastAsia="Book Antiqua" w:hAnsi="Book Antiqua" w:cs="Book Antiqua"/>
                <w:color w:val="000000"/>
              </w:rPr>
            </w:pPr>
            <w:r w:rsidRPr="00EC7394">
              <w:rPr>
                <w:rFonts w:ascii="Book Antiqua" w:eastAsia="Book Antiqua" w:hAnsi="Book Antiqua" w:cs="Book Antiqua"/>
                <w:color w:val="000000"/>
              </w:rPr>
              <w:t>CG: 21 healthy controls</w:t>
            </w:r>
          </w:p>
        </w:tc>
        <w:tc>
          <w:tcPr>
            <w:tcW w:w="1589" w:type="dxa"/>
            <w:noWrap/>
            <w:vAlign w:val="center"/>
          </w:tcPr>
          <w:p w14:paraId="52EB2F06" w14:textId="77777777" w:rsidR="00003841" w:rsidRPr="00EC7394" w:rsidRDefault="00003841" w:rsidP="00EC7394">
            <w:pPr>
              <w:spacing w:line="360" w:lineRule="auto"/>
              <w:jc w:val="both"/>
              <w:rPr>
                <w:rFonts w:ascii="Book Antiqua" w:eastAsia="Book Antiqua" w:hAnsi="Book Antiqua" w:cs="Book Antiqua"/>
                <w:color w:val="000000"/>
              </w:rPr>
            </w:pPr>
            <w:r w:rsidRPr="00EC7394">
              <w:rPr>
                <w:rFonts w:ascii="Book Antiqua" w:eastAsia="Book Antiqua" w:hAnsi="Book Antiqua" w:cs="Book Antiqua"/>
                <w:color w:val="000000"/>
              </w:rPr>
              <w:t>M = 32.12 (MDD)</w:t>
            </w:r>
          </w:p>
        </w:tc>
        <w:tc>
          <w:tcPr>
            <w:tcW w:w="1303" w:type="dxa"/>
            <w:noWrap/>
            <w:vAlign w:val="center"/>
          </w:tcPr>
          <w:p w14:paraId="2377EAB3" w14:textId="77777777" w:rsidR="00003841" w:rsidRPr="00EC7394" w:rsidRDefault="00003841" w:rsidP="00EC7394">
            <w:pPr>
              <w:spacing w:line="360" w:lineRule="auto"/>
              <w:jc w:val="both"/>
              <w:rPr>
                <w:rFonts w:ascii="Book Antiqua" w:eastAsia="Book Antiqua" w:hAnsi="Book Antiqua" w:cs="Book Antiqua"/>
                <w:color w:val="000000"/>
              </w:rPr>
            </w:pPr>
            <w:r w:rsidRPr="00EC7394">
              <w:rPr>
                <w:rFonts w:ascii="Book Antiqua" w:eastAsia="Book Antiqua" w:hAnsi="Book Antiqua" w:cs="Book Antiqua"/>
                <w:color w:val="000000"/>
              </w:rPr>
              <w:t>M = 27.78 (HCs)</w:t>
            </w:r>
          </w:p>
        </w:tc>
        <w:tc>
          <w:tcPr>
            <w:tcW w:w="804" w:type="dxa"/>
            <w:noWrap/>
            <w:vAlign w:val="center"/>
          </w:tcPr>
          <w:p w14:paraId="4A738F9F" w14:textId="77777777" w:rsidR="00003841" w:rsidRPr="00EC7394" w:rsidRDefault="00003841" w:rsidP="00EC7394">
            <w:pPr>
              <w:spacing w:line="360" w:lineRule="auto"/>
              <w:jc w:val="both"/>
              <w:rPr>
                <w:rFonts w:ascii="Book Antiqua" w:eastAsia="Book Antiqua" w:hAnsi="Book Antiqua" w:cs="Book Antiqua"/>
                <w:color w:val="000000"/>
              </w:rPr>
            </w:pPr>
            <w:r w:rsidRPr="00EC7394">
              <w:rPr>
                <w:rFonts w:ascii="Book Antiqua" w:eastAsia="Book Antiqua" w:hAnsi="Book Antiqua" w:cs="Book Antiqua"/>
                <w:color w:val="000000"/>
              </w:rPr>
              <w:t>100</w:t>
            </w:r>
          </w:p>
        </w:tc>
        <w:tc>
          <w:tcPr>
            <w:tcW w:w="1405" w:type="dxa"/>
            <w:noWrap/>
            <w:vAlign w:val="center"/>
          </w:tcPr>
          <w:p w14:paraId="4E59A240" w14:textId="77777777" w:rsidR="00003841" w:rsidRPr="00EC7394" w:rsidRDefault="00003841" w:rsidP="00EC7394">
            <w:pPr>
              <w:spacing w:line="360" w:lineRule="auto"/>
              <w:jc w:val="both"/>
              <w:rPr>
                <w:rFonts w:ascii="Book Antiqua" w:eastAsia="Book Antiqua" w:hAnsi="Book Antiqua" w:cs="Book Antiqua"/>
                <w:color w:val="000000"/>
              </w:rPr>
            </w:pPr>
            <w:r w:rsidRPr="00EC7394">
              <w:rPr>
                <w:rFonts w:ascii="Book Antiqua" w:eastAsia="Book Antiqua" w:hAnsi="Book Antiqua" w:cs="Book Antiqua"/>
                <w:color w:val="000000"/>
              </w:rPr>
              <w:t>DSM–IV; SCID</w:t>
            </w:r>
          </w:p>
        </w:tc>
        <w:tc>
          <w:tcPr>
            <w:tcW w:w="1076" w:type="dxa"/>
            <w:noWrap/>
            <w:vAlign w:val="center"/>
          </w:tcPr>
          <w:p w14:paraId="5FB242C5" w14:textId="77777777" w:rsidR="00003841" w:rsidRPr="00EC7394" w:rsidRDefault="00003841" w:rsidP="00EC7394">
            <w:pPr>
              <w:spacing w:line="360" w:lineRule="auto"/>
              <w:jc w:val="both"/>
              <w:rPr>
                <w:rFonts w:ascii="Book Antiqua" w:eastAsia="Book Antiqua" w:hAnsi="Book Antiqua" w:cs="Book Antiqua"/>
                <w:color w:val="000000"/>
              </w:rPr>
            </w:pPr>
            <w:r w:rsidRPr="00EC7394">
              <w:rPr>
                <w:rFonts w:ascii="Book Antiqua" w:eastAsia="Book Antiqua" w:hAnsi="Book Antiqua" w:cs="Book Antiqua"/>
                <w:color w:val="000000"/>
              </w:rPr>
              <w:t>AL</w:t>
            </w:r>
          </w:p>
        </w:tc>
        <w:tc>
          <w:tcPr>
            <w:tcW w:w="874" w:type="dxa"/>
            <w:noWrap/>
            <w:vAlign w:val="center"/>
          </w:tcPr>
          <w:p w14:paraId="54B87162" w14:textId="77777777" w:rsidR="00003841" w:rsidRPr="00EC7394" w:rsidRDefault="00003841" w:rsidP="00EC7394">
            <w:pPr>
              <w:spacing w:line="360" w:lineRule="auto"/>
              <w:jc w:val="both"/>
              <w:rPr>
                <w:rFonts w:ascii="Book Antiqua" w:eastAsia="Book Antiqua" w:hAnsi="Book Antiqua" w:cs="Book Antiqua"/>
                <w:color w:val="000000"/>
              </w:rPr>
            </w:pPr>
            <w:r w:rsidRPr="00EC7394">
              <w:rPr>
                <w:rFonts w:ascii="Book Antiqua" w:eastAsia="Book Antiqua" w:hAnsi="Book Antiqua" w:cs="Book Antiqua"/>
                <w:color w:val="000000"/>
              </w:rPr>
              <w:t>E0+EC</w:t>
            </w:r>
          </w:p>
        </w:tc>
        <w:tc>
          <w:tcPr>
            <w:tcW w:w="1122" w:type="dxa"/>
            <w:noWrap/>
            <w:vAlign w:val="center"/>
          </w:tcPr>
          <w:p w14:paraId="42E29312" w14:textId="77777777" w:rsidR="00003841" w:rsidRPr="00EC7394" w:rsidRDefault="00003841" w:rsidP="00EC7394">
            <w:pPr>
              <w:spacing w:line="360" w:lineRule="auto"/>
              <w:jc w:val="both"/>
              <w:rPr>
                <w:rFonts w:ascii="Book Antiqua" w:eastAsia="Book Antiqua" w:hAnsi="Book Antiqua" w:cs="Book Antiqua"/>
                <w:color w:val="000000"/>
              </w:rPr>
            </w:pPr>
            <w:r w:rsidRPr="00EC7394">
              <w:rPr>
                <w:rFonts w:ascii="Book Antiqua" w:eastAsia="Book Antiqua" w:hAnsi="Book Antiqua" w:cs="Book Antiqua"/>
                <w:color w:val="000000"/>
              </w:rPr>
              <w:t>8</w:t>
            </w:r>
          </w:p>
        </w:tc>
        <w:tc>
          <w:tcPr>
            <w:tcW w:w="1140" w:type="dxa"/>
            <w:noWrap/>
            <w:vAlign w:val="center"/>
          </w:tcPr>
          <w:p w14:paraId="0930E48C" w14:textId="77777777" w:rsidR="00003841" w:rsidRPr="00EC7394" w:rsidRDefault="00003841" w:rsidP="00EC7394">
            <w:pPr>
              <w:spacing w:line="360" w:lineRule="auto"/>
              <w:jc w:val="both"/>
              <w:rPr>
                <w:rFonts w:ascii="Book Antiqua" w:eastAsia="Book Antiqua" w:hAnsi="Book Antiqua" w:cs="Book Antiqua"/>
                <w:color w:val="000000"/>
              </w:rPr>
            </w:pPr>
            <w:r w:rsidRPr="00EC7394">
              <w:rPr>
                <w:rFonts w:ascii="Book Antiqua" w:eastAsia="Book Antiqua" w:hAnsi="Book Antiqua" w:cs="Book Antiqua"/>
                <w:color w:val="000000"/>
              </w:rPr>
              <w:t>8–13</w:t>
            </w:r>
          </w:p>
        </w:tc>
      </w:tr>
      <w:tr w:rsidR="00003841" w:rsidRPr="00EC7394" w14:paraId="5CC7EEED" w14:textId="77777777" w:rsidTr="008764D9">
        <w:trPr>
          <w:trHeight w:val="740"/>
        </w:trPr>
        <w:tc>
          <w:tcPr>
            <w:tcW w:w="2284" w:type="dxa"/>
            <w:noWrap/>
            <w:vAlign w:val="center"/>
          </w:tcPr>
          <w:p w14:paraId="60DB5AAE" w14:textId="616EECF6" w:rsidR="00003841" w:rsidRPr="00EC7394" w:rsidRDefault="00003841" w:rsidP="00EC7394">
            <w:pPr>
              <w:spacing w:line="360" w:lineRule="auto"/>
              <w:jc w:val="both"/>
              <w:rPr>
                <w:rFonts w:ascii="Book Antiqua" w:eastAsia="Book Antiqua" w:hAnsi="Book Antiqua" w:cs="Book Antiqua"/>
                <w:color w:val="000000"/>
              </w:rPr>
            </w:pPr>
            <w:proofErr w:type="spellStart"/>
            <w:r w:rsidRPr="00EC7394">
              <w:rPr>
                <w:rFonts w:ascii="Book Antiqua" w:eastAsia="Book Antiqua" w:hAnsi="Book Antiqua" w:cs="Book Antiqua"/>
                <w:color w:val="000000"/>
              </w:rPr>
              <w:t>Bruder</w:t>
            </w:r>
            <w:proofErr w:type="spellEnd"/>
            <w:r w:rsidRPr="00EC7394">
              <w:rPr>
                <w:rFonts w:ascii="Book Antiqua" w:eastAsia="Book Antiqua" w:hAnsi="Book Antiqua" w:cs="Book Antiqua"/>
                <w:color w:val="000000"/>
              </w:rPr>
              <w:t xml:space="preserve"> </w:t>
            </w:r>
            <w:r w:rsidRPr="00EC7394">
              <w:rPr>
                <w:rFonts w:ascii="Book Antiqua" w:eastAsia="Book Antiqua" w:hAnsi="Book Antiqua" w:cs="Book Antiqua"/>
                <w:i/>
                <w:iCs/>
                <w:color w:val="000000"/>
              </w:rPr>
              <w:t xml:space="preserve">et </w:t>
            </w:r>
            <w:proofErr w:type="gramStart"/>
            <w:r w:rsidRPr="00EC7394">
              <w:rPr>
                <w:rFonts w:ascii="Book Antiqua" w:eastAsia="Book Antiqua" w:hAnsi="Book Antiqua" w:cs="Book Antiqua"/>
                <w:i/>
                <w:iCs/>
                <w:color w:val="000000"/>
              </w:rPr>
              <w:t>al</w:t>
            </w:r>
            <w:r w:rsidRPr="00EC7394">
              <w:rPr>
                <w:rFonts w:ascii="Book Antiqua" w:eastAsia="Book Antiqua" w:hAnsi="Book Antiqua" w:cs="Book Antiqua"/>
                <w:color w:val="000000"/>
                <w:vertAlign w:val="superscript"/>
              </w:rPr>
              <w:t>[</w:t>
            </w:r>
            <w:proofErr w:type="gramEnd"/>
            <w:r w:rsidRPr="00EC7394">
              <w:rPr>
                <w:rFonts w:ascii="Book Antiqua" w:hAnsi="Book Antiqua" w:cs="Book Antiqua"/>
                <w:color w:val="000000"/>
                <w:vertAlign w:val="superscript"/>
              </w:rPr>
              <w:t>23</w:t>
            </w:r>
            <w:r w:rsidRPr="00EC7394">
              <w:rPr>
                <w:rFonts w:ascii="Book Antiqua" w:eastAsia="Book Antiqua" w:hAnsi="Book Antiqua" w:cs="Book Antiqua"/>
                <w:color w:val="000000"/>
                <w:vertAlign w:val="superscript"/>
              </w:rPr>
              <w:t>]</w:t>
            </w:r>
            <w:r w:rsidRPr="00EC7394">
              <w:rPr>
                <w:rFonts w:ascii="Book Antiqua" w:eastAsia="Book Antiqua" w:hAnsi="Book Antiqua" w:cs="Book Antiqua"/>
                <w:color w:val="000000"/>
              </w:rPr>
              <w:t>, 1997</w:t>
            </w:r>
          </w:p>
        </w:tc>
        <w:tc>
          <w:tcPr>
            <w:tcW w:w="1886" w:type="dxa"/>
            <w:vAlign w:val="center"/>
          </w:tcPr>
          <w:p w14:paraId="677074D3" w14:textId="6B46DA91" w:rsidR="00003841" w:rsidRPr="00EC7394" w:rsidRDefault="00003841" w:rsidP="00EC7394">
            <w:pPr>
              <w:spacing w:line="360" w:lineRule="auto"/>
              <w:jc w:val="both"/>
              <w:rPr>
                <w:rFonts w:ascii="Book Antiqua" w:eastAsia="Book Antiqua" w:hAnsi="Book Antiqua" w:cs="Book Antiqua"/>
                <w:color w:val="000000"/>
              </w:rPr>
            </w:pPr>
            <w:r w:rsidRPr="00EC7394">
              <w:rPr>
                <w:rFonts w:ascii="Book Antiqua" w:eastAsia="Book Antiqua" w:hAnsi="Book Antiqua" w:cs="Book Antiqua"/>
                <w:color w:val="000000"/>
              </w:rPr>
              <w:t>EG: 44 MDD</w:t>
            </w:r>
            <w:r w:rsidR="00DB732A" w:rsidRPr="00EC7394">
              <w:rPr>
                <w:rFonts w:ascii="Book Antiqua" w:hAnsi="Book Antiqua" w:cs="Book Antiqua"/>
                <w:color w:val="000000"/>
                <w:lang w:eastAsia="zh-CN"/>
              </w:rPr>
              <w:t xml:space="preserve"> </w:t>
            </w:r>
            <w:r w:rsidRPr="00EC7394">
              <w:rPr>
                <w:rFonts w:ascii="Book Antiqua" w:eastAsia="Book Antiqua" w:hAnsi="Book Antiqua" w:cs="Book Antiqua"/>
                <w:color w:val="000000"/>
              </w:rPr>
              <w:t>(19 with and 25 without an anxiety disorder)</w:t>
            </w:r>
          </w:p>
        </w:tc>
        <w:tc>
          <w:tcPr>
            <w:tcW w:w="1292" w:type="dxa"/>
            <w:noWrap/>
            <w:vAlign w:val="center"/>
          </w:tcPr>
          <w:p w14:paraId="603EC254" w14:textId="77777777" w:rsidR="00003841" w:rsidRPr="00EC7394" w:rsidRDefault="00003841" w:rsidP="00EC7394">
            <w:pPr>
              <w:spacing w:line="360" w:lineRule="auto"/>
              <w:jc w:val="both"/>
              <w:rPr>
                <w:rFonts w:ascii="Book Antiqua" w:eastAsia="Book Antiqua" w:hAnsi="Book Antiqua" w:cs="Book Antiqua"/>
                <w:color w:val="000000"/>
              </w:rPr>
            </w:pPr>
            <w:r w:rsidRPr="00EC7394">
              <w:rPr>
                <w:rFonts w:ascii="Book Antiqua" w:eastAsia="Book Antiqua" w:hAnsi="Book Antiqua" w:cs="Book Antiqua"/>
                <w:color w:val="000000"/>
              </w:rPr>
              <w:t>CG: 26 healthy controls</w:t>
            </w:r>
          </w:p>
        </w:tc>
        <w:tc>
          <w:tcPr>
            <w:tcW w:w="1589" w:type="dxa"/>
            <w:vAlign w:val="center"/>
          </w:tcPr>
          <w:p w14:paraId="16719CE9" w14:textId="799133A4" w:rsidR="00003841" w:rsidRPr="00EC7394" w:rsidRDefault="00003841" w:rsidP="00EC7394">
            <w:pPr>
              <w:spacing w:line="360" w:lineRule="auto"/>
              <w:jc w:val="both"/>
              <w:rPr>
                <w:rFonts w:ascii="Book Antiqua" w:eastAsia="Book Antiqua" w:hAnsi="Book Antiqua" w:cs="Book Antiqua"/>
                <w:color w:val="000000"/>
              </w:rPr>
            </w:pPr>
            <w:r w:rsidRPr="00EC7394">
              <w:rPr>
                <w:rFonts w:ascii="Book Antiqua" w:eastAsia="Book Antiqua" w:hAnsi="Book Antiqua" w:cs="Book Antiqua"/>
                <w:color w:val="000000"/>
              </w:rPr>
              <w:t>MDD with an anxiety disorder:</w:t>
            </w:r>
            <w:r w:rsidR="001F6B06" w:rsidRPr="00EC7394">
              <w:rPr>
                <w:rFonts w:ascii="Book Antiqua" w:hAnsi="Book Antiqua" w:cs="Book Antiqua"/>
                <w:color w:val="000000"/>
                <w:lang w:eastAsia="zh-CN"/>
              </w:rPr>
              <w:t xml:space="preserve"> </w:t>
            </w:r>
            <w:r w:rsidR="001F6B06" w:rsidRPr="00EC7394">
              <w:rPr>
                <w:rFonts w:ascii="Book Antiqua" w:eastAsia="Book Antiqua" w:hAnsi="Book Antiqua" w:cs="Book Antiqua"/>
                <w:color w:val="000000"/>
              </w:rPr>
              <w:t>M = 36.70</w:t>
            </w:r>
            <w:r w:rsidRPr="00EC7394">
              <w:rPr>
                <w:rFonts w:ascii="Book Antiqua" w:eastAsia="Book Antiqua" w:hAnsi="Book Antiqua" w:cs="Book Antiqua"/>
                <w:color w:val="000000"/>
              </w:rPr>
              <w:t>;</w:t>
            </w:r>
            <w:r w:rsidR="001F6B06" w:rsidRPr="00EC7394">
              <w:rPr>
                <w:rFonts w:ascii="Book Antiqua" w:hAnsi="Book Antiqua" w:cs="Book Antiqua"/>
                <w:color w:val="000000"/>
                <w:lang w:eastAsia="zh-CN"/>
              </w:rPr>
              <w:t xml:space="preserve"> </w:t>
            </w:r>
            <w:r w:rsidRPr="00EC7394">
              <w:rPr>
                <w:rFonts w:ascii="Book Antiqua" w:eastAsia="Book Antiqua" w:hAnsi="Book Antiqua" w:cs="Book Antiqua"/>
                <w:color w:val="000000"/>
              </w:rPr>
              <w:t xml:space="preserve">MDD without an anxiety </w:t>
            </w:r>
            <w:r w:rsidRPr="00EC7394">
              <w:rPr>
                <w:rFonts w:ascii="Book Antiqua" w:eastAsia="Book Antiqua" w:hAnsi="Book Antiqua" w:cs="Book Antiqua"/>
                <w:color w:val="000000"/>
              </w:rPr>
              <w:lastRenderedPageBreak/>
              <w:t>disorder:</w:t>
            </w:r>
            <w:r w:rsidR="001F6B06" w:rsidRPr="00EC7394">
              <w:rPr>
                <w:rFonts w:ascii="Book Antiqua" w:hAnsi="Book Antiqua" w:cs="Book Antiqua"/>
                <w:color w:val="000000"/>
                <w:lang w:eastAsia="zh-CN"/>
              </w:rPr>
              <w:t xml:space="preserve"> </w:t>
            </w:r>
            <w:r w:rsidRPr="00EC7394">
              <w:rPr>
                <w:rFonts w:ascii="Book Antiqua" w:eastAsia="Book Antiqua" w:hAnsi="Book Antiqua" w:cs="Book Antiqua"/>
                <w:color w:val="000000"/>
              </w:rPr>
              <w:t xml:space="preserve">M = 41.30 </w:t>
            </w:r>
          </w:p>
        </w:tc>
        <w:tc>
          <w:tcPr>
            <w:tcW w:w="1303" w:type="dxa"/>
            <w:noWrap/>
            <w:vAlign w:val="center"/>
          </w:tcPr>
          <w:p w14:paraId="1F9D5968" w14:textId="77777777" w:rsidR="00003841" w:rsidRPr="00EC7394" w:rsidRDefault="00003841" w:rsidP="00EC7394">
            <w:pPr>
              <w:spacing w:line="360" w:lineRule="auto"/>
              <w:jc w:val="both"/>
              <w:rPr>
                <w:rFonts w:ascii="Book Antiqua" w:eastAsia="Book Antiqua" w:hAnsi="Book Antiqua" w:cs="Book Antiqua"/>
                <w:color w:val="000000"/>
              </w:rPr>
            </w:pPr>
            <w:r w:rsidRPr="00EC7394">
              <w:rPr>
                <w:rFonts w:ascii="Book Antiqua" w:eastAsia="Book Antiqua" w:hAnsi="Book Antiqua" w:cs="Book Antiqua"/>
                <w:color w:val="000000"/>
              </w:rPr>
              <w:lastRenderedPageBreak/>
              <w:t>M = 32.90 (HCs)</w:t>
            </w:r>
          </w:p>
        </w:tc>
        <w:tc>
          <w:tcPr>
            <w:tcW w:w="804" w:type="dxa"/>
            <w:noWrap/>
            <w:vAlign w:val="center"/>
          </w:tcPr>
          <w:p w14:paraId="727BBE8C" w14:textId="77777777" w:rsidR="00003841" w:rsidRPr="00EC7394" w:rsidRDefault="00003841" w:rsidP="00EC7394">
            <w:pPr>
              <w:spacing w:line="360" w:lineRule="auto"/>
              <w:jc w:val="both"/>
              <w:rPr>
                <w:rFonts w:ascii="Book Antiqua" w:eastAsia="Book Antiqua" w:hAnsi="Book Antiqua" w:cs="Book Antiqua"/>
                <w:color w:val="000000"/>
              </w:rPr>
            </w:pPr>
            <w:r w:rsidRPr="00EC7394">
              <w:rPr>
                <w:rFonts w:ascii="Book Antiqua" w:eastAsia="Book Antiqua" w:hAnsi="Book Antiqua" w:cs="Book Antiqua"/>
                <w:color w:val="000000"/>
              </w:rPr>
              <w:t>50</w:t>
            </w:r>
          </w:p>
        </w:tc>
        <w:tc>
          <w:tcPr>
            <w:tcW w:w="1405" w:type="dxa"/>
            <w:noWrap/>
            <w:vAlign w:val="center"/>
          </w:tcPr>
          <w:p w14:paraId="104A03EA" w14:textId="77777777" w:rsidR="00003841" w:rsidRPr="00EC7394" w:rsidRDefault="00003841" w:rsidP="00EC7394">
            <w:pPr>
              <w:spacing w:line="360" w:lineRule="auto"/>
              <w:jc w:val="both"/>
              <w:rPr>
                <w:rFonts w:ascii="Book Antiqua" w:eastAsia="Book Antiqua" w:hAnsi="Book Antiqua" w:cs="Book Antiqua"/>
                <w:color w:val="000000"/>
              </w:rPr>
            </w:pPr>
            <w:r w:rsidRPr="00EC7394">
              <w:rPr>
                <w:rFonts w:ascii="Book Antiqua" w:eastAsia="Book Antiqua" w:hAnsi="Book Antiqua" w:cs="Book Antiqua"/>
                <w:color w:val="000000"/>
              </w:rPr>
              <w:t>DSM-III-R</w:t>
            </w:r>
          </w:p>
        </w:tc>
        <w:tc>
          <w:tcPr>
            <w:tcW w:w="1076" w:type="dxa"/>
            <w:noWrap/>
            <w:vAlign w:val="center"/>
          </w:tcPr>
          <w:p w14:paraId="0284CFA6" w14:textId="77777777" w:rsidR="00003841" w:rsidRPr="00EC7394" w:rsidRDefault="00003841" w:rsidP="00EC7394">
            <w:pPr>
              <w:spacing w:line="360" w:lineRule="auto"/>
              <w:jc w:val="both"/>
              <w:rPr>
                <w:rFonts w:ascii="Book Antiqua" w:eastAsia="Book Antiqua" w:hAnsi="Book Antiqua" w:cs="Book Antiqua"/>
                <w:color w:val="000000"/>
              </w:rPr>
            </w:pPr>
            <w:r w:rsidRPr="00EC7394">
              <w:rPr>
                <w:rFonts w:ascii="Book Antiqua" w:eastAsia="Book Antiqua" w:hAnsi="Book Antiqua" w:cs="Book Antiqua"/>
                <w:color w:val="000000"/>
              </w:rPr>
              <w:t>NR</w:t>
            </w:r>
          </w:p>
        </w:tc>
        <w:tc>
          <w:tcPr>
            <w:tcW w:w="874" w:type="dxa"/>
            <w:noWrap/>
            <w:vAlign w:val="center"/>
          </w:tcPr>
          <w:p w14:paraId="3C1ECA27" w14:textId="77777777" w:rsidR="00003841" w:rsidRPr="00EC7394" w:rsidRDefault="00003841" w:rsidP="00EC7394">
            <w:pPr>
              <w:spacing w:line="360" w:lineRule="auto"/>
              <w:jc w:val="both"/>
              <w:rPr>
                <w:rFonts w:ascii="Book Antiqua" w:eastAsia="Book Antiqua" w:hAnsi="Book Antiqua" w:cs="Book Antiqua"/>
                <w:color w:val="000000"/>
              </w:rPr>
            </w:pPr>
            <w:r w:rsidRPr="00EC7394">
              <w:rPr>
                <w:rFonts w:ascii="Book Antiqua" w:eastAsia="Book Antiqua" w:hAnsi="Book Antiqua" w:cs="Book Antiqua"/>
                <w:color w:val="000000"/>
              </w:rPr>
              <w:t>E0+EC</w:t>
            </w:r>
          </w:p>
        </w:tc>
        <w:tc>
          <w:tcPr>
            <w:tcW w:w="1122" w:type="dxa"/>
            <w:noWrap/>
            <w:vAlign w:val="center"/>
          </w:tcPr>
          <w:p w14:paraId="043E1284" w14:textId="77777777" w:rsidR="00003841" w:rsidRPr="00EC7394" w:rsidRDefault="00003841" w:rsidP="00EC7394">
            <w:pPr>
              <w:spacing w:line="360" w:lineRule="auto"/>
              <w:jc w:val="both"/>
              <w:rPr>
                <w:rFonts w:ascii="Book Antiqua" w:eastAsia="Book Antiqua" w:hAnsi="Book Antiqua" w:cs="Book Antiqua"/>
                <w:color w:val="000000"/>
              </w:rPr>
            </w:pPr>
            <w:r w:rsidRPr="00EC7394">
              <w:rPr>
                <w:rFonts w:ascii="Book Antiqua" w:eastAsia="Book Antiqua" w:hAnsi="Book Antiqua" w:cs="Book Antiqua"/>
                <w:color w:val="000000"/>
              </w:rPr>
              <w:t>6</w:t>
            </w:r>
          </w:p>
        </w:tc>
        <w:tc>
          <w:tcPr>
            <w:tcW w:w="1140" w:type="dxa"/>
            <w:noWrap/>
            <w:vAlign w:val="center"/>
          </w:tcPr>
          <w:p w14:paraId="5C58FBFD" w14:textId="77777777" w:rsidR="00003841" w:rsidRPr="00EC7394" w:rsidRDefault="00003841" w:rsidP="00EC7394">
            <w:pPr>
              <w:spacing w:line="360" w:lineRule="auto"/>
              <w:jc w:val="both"/>
              <w:rPr>
                <w:rFonts w:ascii="Book Antiqua" w:eastAsia="Book Antiqua" w:hAnsi="Book Antiqua" w:cs="Book Antiqua"/>
                <w:color w:val="000000"/>
              </w:rPr>
            </w:pPr>
            <w:r w:rsidRPr="00EC7394">
              <w:rPr>
                <w:rFonts w:ascii="Book Antiqua" w:eastAsia="Book Antiqua" w:hAnsi="Book Antiqua" w:cs="Book Antiqua"/>
                <w:color w:val="000000"/>
              </w:rPr>
              <w:t>7.8–12.5</w:t>
            </w:r>
          </w:p>
        </w:tc>
      </w:tr>
      <w:tr w:rsidR="00003841" w:rsidRPr="00EC7394" w14:paraId="03F9FF05" w14:textId="77777777" w:rsidTr="008764D9">
        <w:trPr>
          <w:trHeight w:val="280"/>
        </w:trPr>
        <w:tc>
          <w:tcPr>
            <w:tcW w:w="2284" w:type="dxa"/>
            <w:noWrap/>
            <w:vAlign w:val="center"/>
          </w:tcPr>
          <w:p w14:paraId="7D25E804" w14:textId="778585B6" w:rsidR="00003841" w:rsidRPr="00EC7394" w:rsidRDefault="00003841" w:rsidP="00EC7394">
            <w:pPr>
              <w:spacing w:line="360" w:lineRule="auto"/>
              <w:jc w:val="both"/>
              <w:rPr>
                <w:rFonts w:ascii="Book Antiqua" w:eastAsia="Book Antiqua" w:hAnsi="Book Antiqua" w:cs="Book Antiqua"/>
                <w:color w:val="000000"/>
              </w:rPr>
            </w:pPr>
            <w:proofErr w:type="spellStart"/>
            <w:r w:rsidRPr="00EC7394">
              <w:rPr>
                <w:rFonts w:ascii="Book Antiqua" w:eastAsia="Book Antiqua" w:hAnsi="Book Antiqua" w:cs="Book Antiqua"/>
                <w:color w:val="000000"/>
              </w:rPr>
              <w:t>Cantisani</w:t>
            </w:r>
            <w:proofErr w:type="spellEnd"/>
            <w:r w:rsidRPr="00EC7394">
              <w:rPr>
                <w:rFonts w:ascii="Book Antiqua" w:eastAsia="Book Antiqua" w:hAnsi="Book Antiqua" w:cs="Book Antiqua"/>
                <w:color w:val="000000"/>
              </w:rPr>
              <w:t xml:space="preserve"> </w:t>
            </w:r>
            <w:r w:rsidRPr="00EC7394">
              <w:rPr>
                <w:rFonts w:ascii="Book Antiqua" w:eastAsia="Book Antiqua" w:hAnsi="Book Antiqua" w:cs="Book Antiqua"/>
                <w:i/>
                <w:iCs/>
                <w:color w:val="000000"/>
              </w:rPr>
              <w:t xml:space="preserve">et </w:t>
            </w:r>
            <w:proofErr w:type="gramStart"/>
            <w:r w:rsidRPr="00EC7394">
              <w:rPr>
                <w:rFonts w:ascii="Book Antiqua" w:eastAsia="Book Antiqua" w:hAnsi="Book Antiqua" w:cs="Book Antiqua"/>
                <w:i/>
                <w:iCs/>
                <w:color w:val="000000"/>
              </w:rPr>
              <w:t>al</w:t>
            </w:r>
            <w:r w:rsidRPr="00EC7394">
              <w:rPr>
                <w:rFonts w:ascii="Book Antiqua" w:eastAsia="Book Antiqua" w:hAnsi="Book Antiqua" w:cs="Book Antiqua"/>
                <w:color w:val="000000"/>
                <w:vertAlign w:val="superscript"/>
              </w:rPr>
              <w:t>[</w:t>
            </w:r>
            <w:proofErr w:type="gramEnd"/>
            <w:r w:rsidRPr="00EC7394">
              <w:rPr>
                <w:rFonts w:ascii="Book Antiqua" w:hAnsi="Book Antiqua" w:cs="Book Antiqua"/>
                <w:color w:val="000000"/>
                <w:vertAlign w:val="superscript"/>
              </w:rPr>
              <w:t>24</w:t>
            </w:r>
            <w:r w:rsidRPr="00EC7394">
              <w:rPr>
                <w:rFonts w:ascii="Book Antiqua" w:eastAsia="Book Antiqua" w:hAnsi="Book Antiqua" w:cs="Book Antiqua"/>
                <w:color w:val="000000"/>
                <w:vertAlign w:val="superscript"/>
              </w:rPr>
              <w:t>]</w:t>
            </w:r>
            <w:r w:rsidRPr="00EC7394">
              <w:rPr>
                <w:rFonts w:ascii="Book Antiqua" w:eastAsia="Book Antiqua" w:hAnsi="Book Antiqua" w:cs="Book Antiqua"/>
                <w:color w:val="000000"/>
              </w:rPr>
              <w:t>, 2016</w:t>
            </w:r>
          </w:p>
        </w:tc>
        <w:tc>
          <w:tcPr>
            <w:tcW w:w="1886" w:type="dxa"/>
            <w:noWrap/>
            <w:vAlign w:val="center"/>
          </w:tcPr>
          <w:p w14:paraId="3242CD34" w14:textId="77777777" w:rsidR="00003841" w:rsidRPr="00EC7394" w:rsidRDefault="00003841" w:rsidP="00EC7394">
            <w:pPr>
              <w:spacing w:line="360" w:lineRule="auto"/>
              <w:jc w:val="both"/>
              <w:rPr>
                <w:rFonts w:ascii="Book Antiqua" w:eastAsia="Book Antiqua" w:hAnsi="Book Antiqua" w:cs="Book Antiqua"/>
                <w:color w:val="000000"/>
              </w:rPr>
            </w:pPr>
            <w:r w:rsidRPr="00EC7394">
              <w:rPr>
                <w:rFonts w:ascii="Book Antiqua" w:eastAsia="Book Antiqua" w:hAnsi="Book Antiqua" w:cs="Book Antiqua"/>
                <w:color w:val="000000"/>
              </w:rPr>
              <w:t xml:space="preserve">EG: 20 depressed subjects </w:t>
            </w:r>
          </w:p>
        </w:tc>
        <w:tc>
          <w:tcPr>
            <w:tcW w:w="1292" w:type="dxa"/>
            <w:noWrap/>
            <w:vAlign w:val="center"/>
          </w:tcPr>
          <w:p w14:paraId="47C6FF29" w14:textId="77777777" w:rsidR="00003841" w:rsidRPr="00EC7394" w:rsidRDefault="00003841" w:rsidP="00EC7394">
            <w:pPr>
              <w:spacing w:line="360" w:lineRule="auto"/>
              <w:jc w:val="both"/>
              <w:rPr>
                <w:rFonts w:ascii="Book Antiqua" w:eastAsia="Book Antiqua" w:hAnsi="Book Antiqua" w:cs="Book Antiqua"/>
                <w:color w:val="000000"/>
              </w:rPr>
            </w:pPr>
            <w:r w:rsidRPr="00EC7394">
              <w:rPr>
                <w:rFonts w:ascii="Book Antiqua" w:eastAsia="Book Antiqua" w:hAnsi="Book Antiqua" w:cs="Book Antiqua"/>
                <w:color w:val="000000"/>
              </w:rPr>
              <w:t>CG: 19 healthy controls</w:t>
            </w:r>
          </w:p>
        </w:tc>
        <w:tc>
          <w:tcPr>
            <w:tcW w:w="1589" w:type="dxa"/>
            <w:noWrap/>
            <w:vAlign w:val="center"/>
          </w:tcPr>
          <w:p w14:paraId="3837955F" w14:textId="77777777" w:rsidR="00003841" w:rsidRPr="00EC7394" w:rsidRDefault="00003841" w:rsidP="00EC7394">
            <w:pPr>
              <w:spacing w:line="360" w:lineRule="auto"/>
              <w:jc w:val="both"/>
              <w:rPr>
                <w:rFonts w:ascii="Book Antiqua" w:eastAsia="Book Antiqua" w:hAnsi="Book Antiqua" w:cs="Book Antiqua"/>
                <w:color w:val="000000"/>
              </w:rPr>
            </w:pPr>
            <w:r w:rsidRPr="00EC7394">
              <w:rPr>
                <w:rFonts w:ascii="Book Antiqua" w:eastAsia="Book Antiqua" w:hAnsi="Book Antiqua" w:cs="Book Antiqua"/>
                <w:color w:val="000000"/>
              </w:rPr>
              <w:t>M = 43.30 (depressed subjects)</w:t>
            </w:r>
          </w:p>
        </w:tc>
        <w:tc>
          <w:tcPr>
            <w:tcW w:w="1303" w:type="dxa"/>
            <w:noWrap/>
            <w:vAlign w:val="center"/>
          </w:tcPr>
          <w:p w14:paraId="476A304F" w14:textId="77777777" w:rsidR="00003841" w:rsidRPr="00EC7394" w:rsidRDefault="00003841" w:rsidP="00EC7394">
            <w:pPr>
              <w:spacing w:line="360" w:lineRule="auto"/>
              <w:jc w:val="both"/>
              <w:rPr>
                <w:rFonts w:ascii="Book Antiqua" w:eastAsia="Book Antiqua" w:hAnsi="Book Antiqua" w:cs="Book Antiqua"/>
                <w:color w:val="000000"/>
              </w:rPr>
            </w:pPr>
            <w:r w:rsidRPr="00EC7394">
              <w:rPr>
                <w:rFonts w:ascii="Book Antiqua" w:eastAsia="Book Antiqua" w:hAnsi="Book Antiqua" w:cs="Book Antiqua"/>
                <w:color w:val="000000"/>
              </w:rPr>
              <w:t>M = 41.05 (HCs)</w:t>
            </w:r>
          </w:p>
        </w:tc>
        <w:tc>
          <w:tcPr>
            <w:tcW w:w="804" w:type="dxa"/>
            <w:noWrap/>
            <w:vAlign w:val="center"/>
          </w:tcPr>
          <w:p w14:paraId="4FCC1586" w14:textId="77777777" w:rsidR="00003841" w:rsidRPr="00EC7394" w:rsidRDefault="00003841" w:rsidP="00EC7394">
            <w:pPr>
              <w:spacing w:line="360" w:lineRule="auto"/>
              <w:jc w:val="both"/>
              <w:rPr>
                <w:rFonts w:ascii="Book Antiqua" w:eastAsia="Book Antiqua" w:hAnsi="Book Antiqua" w:cs="Book Antiqua"/>
                <w:color w:val="000000"/>
              </w:rPr>
            </w:pPr>
            <w:r w:rsidRPr="00EC7394">
              <w:rPr>
                <w:rFonts w:ascii="Book Antiqua" w:eastAsia="Book Antiqua" w:hAnsi="Book Antiqua" w:cs="Book Antiqua"/>
                <w:color w:val="000000"/>
              </w:rPr>
              <w:t>53.8</w:t>
            </w:r>
          </w:p>
        </w:tc>
        <w:tc>
          <w:tcPr>
            <w:tcW w:w="1405" w:type="dxa"/>
            <w:noWrap/>
            <w:vAlign w:val="center"/>
          </w:tcPr>
          <w:p w14:paraId="636292D0" w14:textId="77777777" w:rsidR="00003841" w:rsidRPr="00EC7394" w:rsidRDefault="00003841" w:rsidP="00EC7394">
            <w:pPr>
              <w:spacing w:line="360" w:lineRule="auto"/>
              <w:jc w:val="both"/>
              <w:rPr>
                <w:rFonts w:ascii="Book Antiqua" w:eastAsia="Book Antiqua" w:hAnsi="Book Antiqua" w:cs="Book Antiqua"/>
                <w:color w:val="000000"/>
              </w:rPr>
            </w:pPr>
            <w:r w:rsidRPr="00EC7394">
              <w:rPr>
                <w:rFonts w:ascii="Book Antiqua" w:eastAsia="Book Antiqua" w:hAnsi="Book Antiqua" w:cs="Book Antiqua"/>
                <w:color w:val="000000"/>
              </w:rPr>
              <w:t>SCID; DSM-IV-TR</w:t>
            </w:r>
          </w:p>
        </w:tc>
        <w:tc>
          <w:tcPr>
            <w:tcW w:w="1076" w:type="dxa"/>
            <w:noWrap/>
            <w:vAlign w:val="center"/>
          </w:tcPr>
          <w:p w14:paraId="57A72D4C" w14:textId="77777777" w:rsidR="00003841" w:rsidRPr="00EC7394" w:rsidRDefault="00003841" w:rsidP="00EC7394">
            <w:pPr>
              <w:spacing w:line="360" w:lineRule="auto"/>
              <w:jc w:val="both"/>
              <w:rPr>
                <w:rFonts w:ascii="Book Antiqua" w:eastAsia="Book Antiqua" w:hAnsi="Book Antiqua" w:cs="Book Antiqua"/>
                <w:color w:val="000000"/>
              </w:rPr>
            </w:pPr>
            <w:r w:rsidRPr="00EC7394">
              <w:rPr>
                <w:rFonts w:ascii="Book Antiqua" w:eastAsia="Book Antiqua" w:hAnsi="Book Antiqua" w:cs="Book Antiqua"/>
                <w:color w:val="000000"/>
              </w:rPr>
              <w:t>CA</w:t>
            </w:r>
          </w:p>
        </w:tc>
        <w:tc>
          <w:tcPr>
            <w:tcW w:w="874" w:type="dxa"/>
            <w:noWrap/>
            <w:vAlign w:val="center"/>
          </w:tcPr>
          <w:p w14:paraId="4381A07D" w14:textId="2D8E934E" w:rsidR="00003841" w:rsidRPr="00EC7394" w:rsidRDefault="00003841" w:rsidP="00EC7394">
            <w:pPr>
              <w:spacing w:line="360" w:lineRule="auto"/>
              <w:jc w:val="both"/>
              <w:rPr>
                <w:rFonts w:ascii="Book Antiqua" w:eastAsia="Book Antiqua" w:hAnsi="Book Antiqua" w:cs="Book Antiqua"/>
                <w:color w:val="000000"/>
              </w:rPr>
            </w:pPr>
          </w:p>
        </w:tc>
        <w:tc>
          <w:tcPr>
            <w:tcW w:w="1122" w:type="dxa"/>
            <w:noWrap/>
            <w:vAlign w:val="center"/>
          </w:tcPr>
          <w:p w14:paraId="5EF6BA1E" w14:textId="77777777" w:rsidR="00003841" w:rsidRPr="00EC7394" w:rsidRDefault="00003841" w:rsidP="00EC7394">
            <w:pPr>
              <w:spacing w:line="360" w:lineRule="auto"/>
              <w:jc w:val="both"/>
              <w:rPr>
                <w:rFonts w:ascii="Book Antiqua" w:eastAsia="Book Antiqua" w:hAnsi="Book Antiqua" w:cs="Book Antiqua"/>
                <w:color w:val="000000"/>
              </w:rPr>
            </w:pPr>
            <w:r w:rsidRPr="00EC7394">
              <w:rPr>
                <w:rFonts w:ascii="Book Antiqua" w:eastAsia="Book Antiqua" w:hAnsi="Book Antiqua" w:cs="Book Antiqua"/>
                <w:color w:val="000000"/>
              </w:rPr>
              <w:t>6</w:t>
            </w:r>
          </w:p>
        </w:tc>
        <w:tc>
          <w:tcPr>
            <w:tcW w:w="1140" w:type="dxa"/>
            <w:noWrap/>
            <w:vAlign w:val="center"/>
          </w:tcPr>
          <w:p w14:paraId="3A4F0184" w14:textId="77777777" w:rsidR="00003841" w:rsidRPr="00EC7394" w:rsidRDefault="00003841" w:rsidP="00EC7394">
            <w:pPr>
              <w:spacing w:line="360" w:lineRule="auto"/>
              <w:jc w:val="both"/>
              <w:rPr>
                <w:rFonts w:ascii="Book Antiqua" w:eastAsia="Book Antiqua" w:hAnsi="Book Antiqua" w:cs="Book Antiqua"/>
                <w:color w:val="000000"/>
              </w:rPr>
            </w:pPr>
            <w:r w:rsidRPr="00EC7394">
              <w:rPr>
                <w:rFonts w:ascii="Book Antiqua" w:eastAsia="Book Antiqua" w:hAnsi="Book Antiqua" w:cs="Book Antiqua"/>
                <w:color w:val="000000"/>
              </w:rPr>
              <w:t>8–12.5</w:t>
            </w:r>
          </w:p>
        </w:tc>
      </w:tr>
      <w:tr w:rsidR="00003841" w:rsidRPr="00EC7394" w14:paraId="1AC66D21" w14:textId="77777777" w:rsidTr="008764D9">
        <w:trPr>
          <w:trHeight w:val="280"/>
        </w:trPr>
        <w:tc>
          <w:tcPr>
            <w:tcW w:w="2284" w:type="dxa"/>
            <w:noWrap/>
            <w:vAlign w:val="center"/>
          </w:tcPr>
          <w:p w14:paraId="28B92308" w14:textId="586789FB" w:rsidR="00003841" w:rsidRPr="00EC7394" w:rsidRDefault="00003841" w:rsidP="00EC7394">
            <w:pPr>
              <w:spacing w:line="360" w:lineRule="auto"/>
              <w:ind w:left="720" w:hangingChars="300" w:hanging="720"/>
              <w:jc w:val="both"/>
              <w:rPr>
                <w:rFonts w:ascii="Book Antiqua" w:eastAsia="Book Antiqua" w:hAnsi="Book Antiqua" w:cs="Book Antiqua"/>
                <w:color w:val="000000"/>
              </w:rPr>
            </w:pPr>
            <w:proofErr w:type="spellStart"/>
            <w:r w:rsidRPr="00EC7394">
              <w:rPr>
                <w:rFonts w:ascii="Book Antiqua" w:eastAsia="Book Antiqua" w:hAnsi="Book Antiqua" w:cs="Book Antiqua"/>
                <w:color w:val="000000"/>
              </w:rPr>
              <w:t>Dharmadhikari</w:t>
            </w:r>
            <w:proofErr w:type="spellEnd"/>
            <w:r w:rsidRPr="00EC7394">
              <w:rPr>
                <w:rFonts w:ascii="Book Antiqua" w:eastAsia="Book Antiqua" w:hAnsi="Book Antiqua" w:cs="Book Antiqua"/>
                <w:color w:val="000000"/>
              </w:rPr>
              <w:t xml:space="preserve"> </w:t>
            </w:r>
            <w:r w:rsidRPr="00EC7394">
              <w:rPr>
                <w:rFonts w:ascii="Book Antiqua" w:eastAsia="Book Antiqua" w:hAnsi="Book Antiqua" w:cs="Book Antiqua"/>
                <w:i/>
                <w:iCs/>
                <w:color w:val="000000"/>
              </w:rPr>
              <w:t xml:space="preserve">et </w:t>
            </w:r>
            <w:proofErr w:type="gramStart"/>
            <w:r w:rsidRPr="00EC7394">
              <w:rPr>
                <w:rFonts w:ascii="Book Antiqua" w:eastAsia="Book Antiqua" w:hAnsi="Book Antiqua" w:cs="Book Antiqua"/>
                <w:i/>
                <w:iCs/>
                <w:color w:val="000000"/>
              </w:rPr>
              <w:t>al</w:t>
            </w:r>
            <w:r w:rsidRPr="00EC7394">
              <w:rPr>
                <w:rFonts w:ascii="Book Antiqua" w:eastAsia="Book Antiqua" w:hAnsi="Book Antiqua" w:cs="Book Antiqua"/>
                <w:color w:val="000000"/>
                <w:vertAlign w:val="superscript"/>
              </w:rPr>
              <w:t>[</w:t>
            </w:r>
            <w:proofErr w:type="gramEnd"/>
            <w:r w:rsidRPr="00EC7394">
              <w:rPr>
                <w:rFonts w:ascii="Book Antiqua" w:hAnsi="Book Antiqua" w:cs="Book Antiqua"/>
                <w:color w:val="000000"/>
                <w:vertAlign w:val="superscript"/>
              </w:rPr>
              <w:t>25</w:t>
            </w:r>
            <w:r w:rsidRPr="00EC7394">
              <w:rPr>
                <w:rFonts w:ascii="Book Antiqua" w:eastAsia="Book Antiqua" w:hAnsi="Book Antiqua" w:cs="Book Antiqua"/>
                <w:color w:val="000000"/>
                <w:vertAlign w:val="superscript"/>
              </w:rPr>
              <w:t>]</w:t>
            </w:r>
            <w:r w:rsidRPr="00EC7394">
              <w:rPr>
                <w:rFonts w:ascii="Book Antiqua" w:eastAsia="Book Antiqua" w:hAnsi="Book Antiqua" w:cs="Book Antiqua"/>
                <w:color w:val="000000"/>
              </w:rPr>
              <w:t>, 2019</w:t>
            </w:r>
          </w:p>
        </w:tc>
        <w:tc>
          <w:tcPr>
            <w:tcW w:w="1886" w:type="dxa"/>
            <w:noWrap/>
            <w:vAlign w:val="center"/>
          </w:tcPr>
          <w:p w14:paraId="6181B6EE" w14:textId="77777777" w:rsidR="00003841" w:rsidRPr="00EC7394" w:rsidRDefault="00003841" w:rsidP="00EC7394">
            <w:pPr>
              <w:spacing w:line="360" w:lineRule="auto"/>
              <w:jc w:val="both"/>
              <w:rPr>
                <w:rFonts w:ascii="Book Antiqua" w:eastAsia="Book Antiqua" w:hAnsi="Book Antiqua" w:cs="Book Antiqua"/>
                <w:color w:val="000000"/>
              </w:rPr>
            </w:pPr>
            <w:r w:rsidRPr="00EC7394">
              <w:rPr>
                <w:rFonts w:ascii="Book Antiqua" w:eastAsia="Book Antiqua" w:hAnsi="Book Antiqua" w:cs="Book Antiqua"/>
                <w:color w:val="000000"/>
              </w:rPr>
              <w:t>EG: 24 MDD</w:t>
            </w:r>
          </w:p>
        </w:tc>
        <w:tc>
          <w:tcPr>
            <w:tcW w:w="1292" w:type="dxa"/>
            <w:noWrap/>
            <w:vAlign w:val="center"/>
          </w:tcPr>
          <w:p w14:paraId="4853BE2C" w14:textId="77777777" w:rsidR="00003841" w:rsidRPr="00EC7394" w:rsidRDefault="00003841" w:rsidP="00EC7394">
            <w:pPr>
              <w:spacing w:line="360" w:lineRule="auto"/>
              <w:jc w:val="both"/>
              <w:rPr>
                <w:rFonts w:ascii="Book Antiqua" w:eastAsia="Book Antiqua" w:hAnsi="Book Antiqua" w:cs="Book Antiqua"/>
                <w:color w:val="000000"/>
              </w:rPr>
            </w:pPr>
            <w:r w:rsidRPr="00EC7394">
              <w:rPr>
                <w:rFonts w:ascii="Book Antiqua" w:eastAsia="Book Antiqua" w:hAnsi="Book Antiqua" w:cs="Book Antiqua"/>
                <w:color w:val="000000"/>
              </w:rPr>
              <w:t>CG: 17 healthy controls</w:t>
            </w:r>
          </w:p>
        </w:tc>
        <w:tc>
          <w:tcPr>
            <w:tcW w:w="1589" w:type="dxa"/>
            <w:noWrap/>
            <w:vAlign w:val="center"/>
          </w:tcPr>
          <w:p w14:paraId="4FB38589" w14:textId="77777777" w:rsidR="00003841" w:rsidRPr="00EC7394" w:rsidRDefault="00003841" w:rsidP="00EC7394">
            <w:pPr>
              <w:spacing w:line="360" w:lineRule="auto"/>
              <w:jc w:val="both"/>
              <w:rPr>
                <w:rFonts w:ascii="Book Antiqua" w:eastAsia="Book Antiqua" w:hAnsi="Book Antiqua" w:cs="Book Antiqua"/>
                <w:color w:val="000000"/>
              </w:rPr>
            </w:pPr>
            <w:r w:rsidRPr="00EC7394">
              <w:rPr>
                <w:rFonts w:ascii="Book Antiqua" w:eastAsia="Book Antiqua" w:hAnsi="Book Antiqua" w:cs="Book Antiqua"/>
                <w:color w:val="000000"/>
              </w:rPr>
              <w:t>M = 34.82 (MDD)</w:t>
            </w:r>
          </w:p>
        </w:tc>
        <w:tc>
          <w:tcPr>
            <w:tcW w:w="1303" w:type="dxa"/>
            <w:noWrap/>
            <w:vAlign w:val="center"/>
          </w:tcPr>
          <w:p w14:paraId="3516B3A9" w14:textId="77777777" w:rsidR="00003841" w:rsidRPr="00EC7394" w:rsidRDefault="00003841" w:rsidP="00EC7394">
            <w:pPr>
              <w:spacing w:line="360" w:lineRule="auto"/>
              <w:jc w:val="both"/>
              <w:rPr>
                <w:rFonts w:ascii="Book Antiqua" w:eastAsia="Book Antiqua" w:hAnsi="Book Antiqua" w:cs="Book Antiqua"/>
                <w:color w:val="000000"/>
              </w:rPr>
            </w:pPr>
            <w:r w:rsidRPr="00EC7394">
              <w:rPr>
                <w:rFonts w:ascii="Book Antiqua" w:eastAsia="Book Antiqua" w:hAnsi="Book Antiqua" w:cs="Book Antiqua"/>
                <w:color w:val="000000"/>
              </w:rPr>
              <w:t>M = 29.52 (HCs)</w:t>
            </w:r>
          </w:p>
        </w:tc>
        <w:tc>
          <w:tcPr>
            <w:tcW w:w="804" w:type="dxa"/>
            <w:noWrap/>
            <w:vAlign w:val="center"/>
          </w:tcPr>
          <w:p w14:paraId="42F71A89" w14:textId="77777777" w:rsidR="00003841" w:rsidRPr="00EC7394" w:rsidRDefault="00003841" w:rsidP="00EC7394">
            <w:pPr>
              <w:spacing w:line="360" w:lineRule="auto"/>
              <w:jc w:val="both"/>
              <w:rPr>
                <w:rFonts w:ascii="Book Antiqua" w:eastAsia="Book Antiqua" w:hAnsi="Book Antiqua" w:cs="Book Antiqua"/>
                <w:color w:val="000000"/>
              </w:rPr>
            </w:pPr>
            <w:r w:rsidRPr="00EC7394">
              <w:rPr>
                <w:rFonts w:ascii="Book Antiqua" w:eastAsia="Book Antiqua" w:hAnsi="Book Antiqua" w:cs="Book Antiqua"/>
                <w:color w:val="000000"/>
              </w:rPr>
              <w:t>63.4</w:t>
            </w:r>
          </w:p>
        </w:tc>
        <w:tc>
          <w:tcPr>
            <w:tcW w:w="1405" w:type="dxa"/>
            <w:noWrap/>
            <w:vAlign w:val="center"/>
          </w:tcPr>
          <w:p w14:paraId="1CC1BFD4" w14:textId="77777777" w:rsidR="00003841" w:rsidRPr="00EC7394" w:rsidRDefault="00003841" w:rsidP="00EC7394">
            <w:pPr>
              <w:spacing w:line="360" w:lineRule="auto"/>
              <w:jc w:val="both"/>
              <w:rPr>
                <w:rFonts w:ascii="Book Antiqua" w:eastAsia="Book Antiqua" w:hAnsi="Book Antiqua" w:cs="Book Antiqua"/>
                <w:color w:val="000000"/>
              </w:rPr>
            </w:pPr>
            <w:r w:rsidRPr="00EC7394">
              <w:rPr>
                <w:rFonts w:ascii="Book Antiqua" w:eastAsia="Book Antiqua" w:hAnsi="Book Antiqua" w:cs="Book Antiqua"/>
                <w:color w:val="000000"/>
              </w:rPr>
              <w:t>DSM-IV</w:t>
            </w:r>
          </w:p>
        </w:tc>
        <w:tc>
          <w:tcPr>
            <w:tcW w:w="1076" w:type="dxa"/>
            <w:noWrap/>
            <w:vAlign w:val="center"/>
          </w:tcPr>
          <w:p w14:paraId="4FE8FB7C" w14:textId="77777777" w:rsidR="00003841" w:rsidRPr="00EC7394" w:rsidRDefault="00003841" w:rsidP="00EC7394">
            <w:pPr>
              <w:spacing w:line="360" w:lineRule="auto"/>
              <w:jc w:val="both"/>
              <w:rPr>
                <w:rFonts w:ascii="Book Antiqua" w:eastAsia="Book Antiqua" w:hAnsi="Book Antiqua" w:cs="Book Antiqua"/>
                <w:color w:val="000000"/>
              </w:rPr>
            </w:pPr>
            <w:r w:rsidRPr="00EC7394">
              <w:rPr>
                <w:rFonts w:ascii="Book Antiqua" w:eastAsia="Book Antiqua" w:hAnsi="Book Antiqua" w:cs="Book Antiqua"/>
                <w:color w:val="000000"/>
              </w:rPr>
              <w:t>auricle</w:t>
            </w:r>
          </w:p>
        </w:tc>
        <w:tc>
          <w:tcPr>
            <w:tcW w:w="874" w:type="dxa"/>
            <w:noWrap/>
            <w:vAlign w:val="center"/>
          </w:tcPr>
          <w:p w14:paraId="3804AB39" w14:textId="77777777" w:rsidR="00003841" w:rsidRPr="00EC7394" w:rsidRDefault="00003841" w:rsidP="00EC7394">
            <w:pPr>
              <w:spacing w:line="360" w:lineRule="auto"/>
              <w:jc w:val="both"/>
              <w:rPr>
                <w:rFonts w:ascii="Book Antiqua" w:eastAsia="Book Antiqua" w:hAnsi="Book Antiqua" w:cs="Book Antiqua"/>
                <w:color w:val="000000"/>
              </w:rPr>
            </w:pPr>
            <w:r w:rsidRPr="00EC7394">
              <w:rPr>
                <w:rFonts w:ascii="Book Antiqua" w:eastAsia="Book Antiqua" w:hAnsi="Book Antiqua" w:cs="Book Antiqua"/>
                <w:color w:val="000000"/>
              </w:rPr>
              <w:t>EC</w:t>
            </w:r>
          </w:p>
        </w:tc>
        <w:tc>
          <w:tcPr>
            <w:tcW w:w="1122" w:type="dxa"/>
            <w:noWrap/>
            <w:vAlign w:val="center"/>
          </w:tcPr>
          <w:p w14:paraId="2629881E" w14:textId="77777777" w:rsidR="00003841" w:rsidRPr="00EC7394" w:rsidRDefault="00003841" w:rsidP="00EC7394">
            <w:pPr>
              <w:spacing w:line="360" w:lineRule="auto"/>
              <w:jc w:val="both"/>
              <w:rPr>
                <w:rFonts w:ascii="Book Antiqua" w:eastAsia="Book Antiqua" w:hAnsi="Book Antiqua" w:cs="Book Antiqua"/>
                <w:color w:val="000000"/>
              </w:rPr>
            </w:pPr>
            <w:r w:rsidRPr="00EC7394">
              <w:rPr>
                <w:rFonts w:ascii="Book Antiqua" w:eastAsia="Book Antiqua" w:hAnsi="Book Antiqua" w:cs="Book Antiqua"/>
                <w:color w:val="000000"/>
              </w:rPr>
              <w:t>10</w:t>
            </w:r>
          </w:p>
        </w:tc>
        <w:tc>
          <w:tcPr>
            <w:tcW w:w="1140" w:type="dxa"/>
            <w:noWrap/>
            <w:vAlign w:val="center"/>
          </w:tcPr>
          <w:p w14:paraId="2257BBA5" w14:textId="77777777" w:rsidR="00003841" w:rsidRPr="00EC7394" w:rsidRDefault="00003841" w:rsidP="00EC7394">
            <w:pPr>
              <w:spacing w:line="360" w:lineRule="auto"/>
              <w:jc w:val="both"/>
              <w:rPr>
                <w:rFonts w:ascii="Book Antiqua" w:eastAsia="Book Antiqua" w:hAnsi="Book Antiqua" w:cs="Book Antiqua"/>
                <w:color w:val="000000"/>
              </w:rPr>
            </w:pPr>
            <w:r w:rsidRPr="00EC7394">
              <w:rPr>
                <w:rFonts w:ascii="Book Antiqua" w:eastAsia="Book Antiqua" w:hAnsi="Book Antiqua" w:cs="Book Antiqua"/>
                <w:color w:val="000000"/>
              </w:rPr>
              <w:t>8--13</w:t>
            </w:r>
          </w:p>
        </w:tc>
      </w:tr>
      <w:tr w:rsidR="00003841" w:rsidRPr="00EC7394" w14:paraId="534CF69A" w14:textId="77777777" w:rsidTr="008764D9">
        <w:trPr>
          <w:trHeight w:val="280"/>
        </w:trPr>
        <w:tc>
          <w:tcPr>
            <w:tcW w:w="2284" w:type="dxa"/>
            <w:noWrap/>
            <w:vAlign w:val="center"/>
          </w:tcPr>
          <w:p w14:paraId="495549B4" w14:textId="17254D8F" w:rsidR="00003841" w:rsidRPr="00EC7394" w:rsidRDefault="00003841" w:rsidP="00EC7394">
            <w:pPr>
              <w:spacing w:line="360" w:lineRule="auto"/>
              <w:jc w:val="both"/>
              <w:rPr>
                <w:rFonts w:ascii="Book Antiqua" w:eastAsia="Book Antiqua" w:hAnsi="Book Antiqua" w:cs="Book Antiqua"/>
                <w:color w:val="000000"/>
              </w:rPr>
            </w:pPr>
            <w:r w:rsidRPr="00EC7394">
              <w:rPr>
                <w:rFonts w:ascii="Book Antiqua" w:eastAsia="Book Antiqua" w:hAnsi="Book Antiqua" w:cs="Book Antiqua"/>
                <w:color w:val="000000"/>
              </w:rPr>
              <w:t xml:space="preserve">Gordon </w:t>
            </w:r>
            <w:r w:rsidRPr="00EC7394">
              <w:rPr>
                <w:rFonts w:ascii="Book Antiqua" w:eastAsia="Book Antiqua" w:hAnsi="Book Antiqua" w:cs="Book Antiqua"/>
                <w:i/>
                <w:iCs/>
                <w:color w:val="000000"/>
              </w:rPr>
              <w:t xml:space="preserve">et </w:t>
            </w:r>
            <w:proofErr w:type="gramStart"/>
            <w:r w:rsidRPr="00EC7394">
              <w:rPr>
                <w:rFonts w:ascii="Book Antiqua" w:eastAsia="Book Antiqua" w:hAnsi="Book Antiqua" w:cs="Book Antiqua"/>
                <w:i/>
                <w:iCs/>
                <w:color w:val="000000"/>
              </w:rPr>
              <w:t>al</w:t>
            </w:r>
            <w:r w:rsidRPr="00EC7394">
              <w:rPr>
                <w:rFonts w:ascii="Book Antiqua" w:eastAsia="Book Antiqua" w:hAnsi="Book Antiqua" w:cs="Book Antiqua"/>
                <w:color w:val="000000"/>
                <w:vertAlign w:val="superscript"/>
              </w:rPr>
              <w:t>[</w:t>
            </w:r>
            <w:proofErr w:type="gramEnd"/>
            <w:r w:rsidRPr="00EC7394">
              <w:rPr>
                <w:rFonts w:ascii="Book Antiqua" w:hAnsi="Book Antiqua" w:cs="Book Antiqua"/>
                <w:color w:val="000000"/>
                <w:vertAlign w:val="superscript"/>
              </w:rPr>
              <w:t>26</w:t>
            </w:r>
            <w:r w:rsidRPr="00EC7394">
              <w:rPr>
                <w:rFonts w:ascii="Book Antiqua" w:eastAsia="Book Antiqua" w:hAnsi="Book Antiqua" w:cs="Book Antiqua"/>
                <w:color w:val="000000"/>
                <w:vertAlign w:val="superscript"/>
              </w:rPr>
              <w:t>]</w:t>
            </w:r>
            <w:r w:rsidRPr="00EC7394">
              <w:rPr>
                <w:rFonts w:ascii="Book Antiqua" w:eastAsia="Book Antiqua" w:hAnsi="Book Antiqua" w:cs="Book Antiqua"/>
                <w:color w:val="000000"/>
              </w:rPr>
              <w:t>, 2010</w:t>
            </w:r>
          </w:p>
        </w:tc>
        <w:tc>
          <w:tcPr>
            <w:tcW w:w="1886" w:type="dxa"/>
            <w:noWrap/>
            <w:vAlign w:val="center"/>
          </w:tcPr>
          <w:p w14:paraId="67F95980" w14:textId="77777777" w:rsidR="00003841" w:rsidRPr="00EC7394" w:rsidRDefault="00003841" w:rsidP="00EC7394">
            <w:pPr>
              <w:spacing w:line="360" w:lineRule="auto"/>
              <w:jc w:val="both"/>
              <w:rPr>
                <w:rFonts w:ascii="Book Antiqua" w:eastAsia="Book Antiqua" w:hAnsi="Book Antiqua" w:cs="Book Antiqua"/>
                <w:color w:val="000000"/>
              </w:rPr>
            </w:pPr>
            <w:r w:rsidRPr="00EC7394">
              <w:rPr>
                <w:rFonts w:ascii="Book Antiqua" w:eastAsia="Book Antiqua" w:hAnsi="Book Antiqua" w:cs="Book Antiqua"/>
                <w:color w:val="000000"/>
              </w:rPr>
              <w:t>EG: 92 MDD</w:t>
            </w:r>
          </w:p>
        </w:tc>
        <w:tc>
          <w:tcPr>
            <w:tcW w:w="1292" w:type="dxa"/>
            <w:noWrap/>
            <w:vAlign w:val="center"/>
          </w:tcPr>
          <w:p w14:paraId="63EB7EE8" w14:textId="77777777" w:rsidR="00003841" w:rsidRPr="00EC7394" w:rsidRDefault="00003841" w:rsidP="00EC7394">
            <w:pPr>
              <w:spacing w:line="360" w:lineRule="auto"/>
              <w:jc w:val="both"/>
              <w:rPr>
                <w:rFonts w:ascii="Book Antiqua" w:eastAsia="Book Antiqua" w:hAnsi="Book Antiqua" w:cs="Book Antiqua"/>
                <w:color w:val="000000"/>
              </w:rPr>
            </w:pPr>
            <w:r w:rsidRPr="00EC7394">
              <w:rPr>
                <w:rFonts w:ascii="Book Antiqua" w:eastAsia="Book Antiqua" w:hAnsi="Book Antiqua" w:cs="Book Antiqua"/>
                <w:color w:val="000000"/>
              </w:rPr>
              <w:t>CG: 1908 healthy controls</w:t>
            </w:r>
          </w:p>
        </w:tc>
        <w:tc>
          <w:tcPr>
            <w:tcW w:w="1589" w:type="dxa"/>
            <w:noWrap/>
            <w:vAlign w:val="center"/>
          </w:tcPr>
          <w:p w14:paraId="5C706A57" w14:textId="43009246" w:rsidR="00003841" w:rsidRPr="00EC7394" w:rsidRDefault="00003841" w:rsidP="00EC7394">
            <w:pPr>
              <w:spacing w:line="360" w:lineRule="auto"/>
              <w:jc w:val="both"/>
              <w:rPr>
                <w:rFonts w:ascii="Book Antiqua" w:eastAsia="Book Antiqua" w:hAnsi="Book Antiqua" w:cs="Book Antiqua"/>
                <w:color w:val="000000"/>
              </w:rPr>
            </w:pPr>
          </w:p>
        </w:tc>
        <w:tc>
          <w:tcPr>
            <w:tcW w:w="1303" w:type="dxa"/>
            <w:noWrap/>
            <w:vAlign w:val="center"/>
          </w:tcPr>
          <w:p w14:paraId="5FAC6033" w14:textId="52272699" w:rsidR="00003841" w:rsidRPr="00EC7394" w:rsidRDefault="00003841" w:rsidP="00EC7394">
            <w:pPr>
              <w:spacing w:line="360" w:lineRule="auto"/>
              <w:jc w:val="both"/>
              <w:rPr>
                <w:rFonts w:ascii="Book Antiqua" w:eastAsia="Book Antiqua" w:hAnsi="Book Antiqua" w:cs="Book Antiqua"/>
                <w:color w:val="000000"/>
              </w:rPr>
            </w:pPr>
          </w:p>
        </w:tc>
        <w:tc>
          <w:tcPr>
            <w:tcW w:w="804" w:type="dxa"/>
            <w:noWrap/>
            <w:vAlign w:val="center"/>
          </w:tcPr>
          <w:p w14:paraId="72F36123" w14:textId="77777777" w:rsidR="00003841" w:rsidRPr="00EC7394" w:rsidRDefault="00003841" w:rsidP="00EC7394">
            <w:pPr>
              <w:spacing w:line="360" w:lineRule="auto"/>
              <w:jc w:val="both"/>
              <w:rPr>
                <w:rFonts w:ascii="Book Antiqua" w:eastAsia="Book Antiqua" w:hAnsi="Book Antiqua" w:cs="Book Antiqua"/>
                <w:color w:val="000000"/>
              </w:rPr>
            </w:pPr>
            <w:r w:rsidRPr="00EC7394">
              <w:rPr>
                <w:rFonts w:ascii="Book Antiqua" w:eastAsia="Book Antiqua" w:hAnsi="Book Antiqua" w:cs="Book Antiqua"/>
                <w:color w:val="000000"/>
              </w:rPr>
              <w:t>58.7</w:t>
            </w:r>
          </w:p>
        </w:tc>
        <w:tc>
          <w:tcPr>
            <w:tcW w:w="1405" w:type="dxa"/>
            <w:noWrap/>
            <w:vAlign w:val="center"/>
          </w:tcPr>
          <w:p w14:paraId="7DE26908" w14:textId="77777777" w:rsidR="00003841" w:rsidRPr="00EC7394" w:rsidRDefault="00003841" w:rsidP="00EC7394">
            <w:pPr>
              <w:spacing w:line="360" w:lineRule="auto"/>
              <w:jc w:val="both"/>
              <w:rPr>
                <w:rFonts w:ascii="Book Antiqua" w:eastAsia="Book Antiqua" w:hAnsi="Book Antiqua" w:cs="Book Antiqua"/>
                <w:color w:val="000000"/>
              </w:rPr>
            </w:pPr>
            <w:r w:rsidRPr="00EC7394">
              <w:rPr>
                <w:rFonts w:ascii="Book Antiqua" w:eastAsia="Book Antiqua" w:hAnsi="Book Antiqua" w:cs="Book Antiqua"/>
                <w:color w:val="000000"/>
              </w:rPr>
              <w:t>DSM-IV</w:t>
            </w:r>
          </w:p>
        </w:tc>
        <w:tc>
          <w:tcPr>
            <w:tcW w:w="1076" w:type="dxa"/>
            <w:noWrap/>
            <w:vAlign w:val="center"/>
          </w:tcPr>
          <w:p w14:paraId="71E458B5" w14:textId="77777777" w:rsidR="00003841" w:rsidRPr="00EC7394" w:rsidRDefault="00003841" w:rsidP="00EC7394">
            <w:pPr>
              <w:spacing w:line="360" w:lineRule="auto"/>
              <w:jc w:val="both"/>
              <w:rPr>
                <w:rFonts w:ascii="Book Antiqua" w:eastAsia="Book Antiqua" w:hAnsi="Book Antiqua" w:cs="Book Antiqua"/>
                <w:color w:val="000000"/>
              </w:rPr>
            </w:pPr>
            <w:r w:rsidRPr="00EC7394">
              <w:rPr>
                <w:rFonts w:ascii="Book Antiqua" w:eastAsia="Book Antiqua" w:hAnsi="Book Antiqua" w:cs="Book Antiqua"/>
                <w:color w:val="000000"/>
              </w:rPr>
              <w:t>AR</w:t>
            </w:r>
          </w:p>
        </w:tc>
        <w:tc>
          <w:tcPr>
            <w:tcW w:w="874" w:type="dxa"/>
            <w:noWrap/>
            <w:vAlign w:val="center"/>
          </w:tcPr>
          <w:p w14:paraId="602BFAE2" w14:textId="77777777" w:rsidR="00003841" w:rsidRPr="00EC7394" w:rsidRDefault="00003841" w:rsidP="00EC7394">
            <w:pPr>
              <w:spacing w:line="360" w:lineRule="auto"/>
              <w:jc w:val="both"/>
              <w:rPr>
                <w:rFonts w:ascii="Book Antiqua" w:eastAsia="Book Antiqua" w:hAnsi="Book Antiqua" w:cs="Book Antiqua"/>
                <w:color w:val="000000"/>
              </w:rPr>
            </w:pPr>
            <w:r w:rsidRPr="00EC7394">
              <w:rPr>
                <w:rFonts w:ascii="Book Antiqua" w:eastAsia="Book Antiqua" w:hAnsi="Book Antiqua" w:cs="Book Antiqua"/>
                <w:color w:val="000000"/>
              </w:rPr>
              <w:t>E0+EC</w:t>
            </w:r>
          </w:p>
        </w:tc>
        <w:tc>
          <w:tcPr>
            <w:tcW w:w="1122" w:type="dxa"/>
            <w:noWrap/>
            <w:vAlign w:val="center"/>
          </w:tcPr>
          <w:p w14:paraId="124495EF" w14:textId="77777777" w:rsidR="00003841" w:rsidRPr="00EC7394" w:rsidRDefault="00003841" w:rsidP="00EC7394">
            <w:pPr>
              <w:spacing w:line="360" w:lineRule="auto"/>
              <w:jc w:val="both"/>
              <w:rPr>
                <w:rFonts w:ascii="Book Antiqua" w:eastAsia="Book Antiqua" w:hAnsi="Book Antiqua" w:cs="Book Antiqua"/>
                <w:color w:val="000000"/>
              </w:rPr>
            </w:pPr>
            <w:r w:rsidRPr="00EC7394">
              <w:rPr>
                <w:rFonts w:ascii="Book Antiqua" w:eastAsia="Book Antiqua" w:hAnsi="Book Antiqua" w:cs="Book Antiqua"/>
                <w:color w:val="000000"/>
              </w:rPr>
              <w:t>4</w:t>
            </w:r>
          </w:p>
        </w:tc>
        <w:tc>
          <w:tcPr>
            <w:tcW w:w="1140" w:type="dxa"/>
            <w:noWrap/>
            <w:vAlign w:val="center"/>
          </w:tcPr>
          <w:p w14:paraId="6C389F87" w14:textId="77777777" w:rsidR="00003841" w:rsidRPr="00EC7394" w:rsidRDefault="00003841" w:rsidP="00EC7394">
            <w:pPr>
              <w:spacing w:line="360" w:lineRule="auto"/>
              <w:jc w:val="both"/>
              <w:rPr>
                <w:rFonts w:ascii="Book Antiqua" w:eastAsia="Book Antiqua" w:hAnsi="Book Antiqua" w:cs="Book Antiqua"/>
                <w:color w:val="000000"/>
              </w:rPr>
            </w:pPr>
            <w:r w:rsidRPr="00EC7394">
              <w:rPr>
                <w:rFonts w:ascii="Book Antiqua" w:eastAsia="Book Antiqua" w:hAnsi="Book Antiqua" w:cs="Book Antiqua"/>
                <w:color w:val="000000"/>
              </w:rPr>
              <w:t>8–13</w:t>
            </w:r>
          </w:p>
        </w:tc>
      </w:tr>
      <w:tr w:rsidR="00003841" w:rsidRPr="00EC7394" w14:paraId="1E0E5E8A" w14:textId="77777777" w:rsidTr="008764D9">
        <w:trPr>
          <w:trHeight w:val="460"/>
        </w:trPr>
        <w:tc>
          <w:tcPr>
            <w:tcW w:w="2284" w:type="dxa"/>
            <w:noWrap/>
            <w:vAlign w:val="center"/>
          </w:tcPr>
          <w:p w14:paraId="4A9D55D3" w14:textId="0D1D2598" w:rsidR="00003841" w:rsidRPr="00EC7394" w:rsidRDefault="00003841" w:rsidP="00EC7394">
            <w:pPr>
              <w:spacing w:line="360" w:lineRule="auto"/>
              <w:jc w:val="both"/>
              <w:rPr>
                <w:rFonts w:ascii="Book Antiqua" w:eastAsia="Book Antiqua" w:hAnsi="Book Antiqua" w:cs="Book Antiqua"/>
                <w:color w:val="000000"/>
              </w:rPr>
            </w:pPr>
            <w:proofErr w:type="spellStart"/>
            <w:proofErr w:type="gramStart"/>
            <w:r w:rsidRPr="00EC7394">
              <w:rPr>
                <w:rFonts w:ascii="Book Antiqua" w:eastAsia="Book Antiqua" w:hAnsi="Book Antiqua" w:cs="Book Antiqua"/>
                <w:color w:val="000000"/>
              </w:rPr>
              <w:t>Gotlib</w:t>
            </w:r>
            <w:proofErr w:type="spellEnd"/>
            <w:r w:rsidRPr="00EC7394">
              <w:rPr>
                <w:rFonts w:ascii="Book Antiqua" w:eastAsia="Book Antiqua" w:hAnsi="Book Antiqua" w:cs="Book Antiqua"/>
                <w:color w:val="000000"/>
                <w:vertAlign w:val="superscript"/>
              </w:rPr>
              <w:t>[</w:t>
            </w:r>
            <w:proofErr w:type="gramEnd"/>
            <w:r w:rsidRPr="00EC7394">
              <w:rPr>
                <w:rFonts w:ascii="Book Antiqua" w:hAnsi="Book Antiqua" w:cs="Book Antiqua"/>
                <w:color w:val="000000"/>
                <w:vertAlign w:val="superscript"/>
              </w:rPr>
              <w:t>27</w:t>
            </w:r>
            <w:r w:rsidRPr="00EC7394">
              <w:rPr>
                <w:rFonts w:ascii="Book Antiqua" w:eastAsia="Book Antiqua" w:hAnsi="Book Antiqua" w:cs="Book Antiqua"/>
                <w:color w:val="000000"/>
                <w:vertAlign w:val="superscript"/>
              </w:rPr>
              <w:t>]</w:t>
            </w:r>
            <w:r w:rsidRPr="00EC7394">
              <w:rPr>
                <w:rFonts w:ascii="Book Antiqua" w:eastAsia="Book Antiqua" w:hAnsi="Book Antiqua" w:cs="Book Antiqua"/>
                <w:color w:val="000000"/>
              </w:rPr>
              <w:t>, 1998</w:t>
            </w:r>
          </w:p>
        </w:tc>
        <w:tc>
          <w:tcPr>
            <w:tcW w:w="1886" w:type="dxa"/>
            <w:vAlign w:val="center"/>
          </w:tcPr>
          <w:p w14:paraId="3D1AE00A" w14:textId="6D0820F8" w:rsidR="00003841" w:rsidRPr="00EC7394" w:rsidRDefault="00003841" w:rsidP="00EC7394">
            <w:pPr>
              <w:spacing w:line="360" w:lineRule="auto"/>
              <w:jc w:val="both"/>
              <w:rPr>
                <w:rFonts w:ascii="Book Antiqua" w:eastAsia="Book Antiqua" w:hAnsi="Book Antiqua" w:cs="Book Antiqua"/>
                <w:color w:val="000000"/>
              </w:rPr>
            </w:pPr>
            <w:r w:rsidRPr="00EC7394">
              <w:rPr>
                <w:rFonts w:ascii="Book Antiqua" w:eastAsia="Book Antiqua" w:hAnsi="Book Antiqua" w:cs="Book Antiqua"/>
                <w:color w:val="000000"/>
              </w:rPr>
              <w:t>EG: 16 currently depressed, 31 previously depressed</w:t>
            </w:r>
          </w:p>
        </w:tc>
        <w:tc>
          <w:tcPr>
            <w:tcW w:w="1292" w:type="dxa"/>
            <w:noWrap/>
            <w:vAlign w:val="center"/>
          </w:tcPr>
          <w:p w14:paraId="4B11B9B2" w14:textId="77777777" w:rsidR="00003841" w:rsidRPr="00EC7394" w:rsidRDefault="00003841" w:rsidP="00EC7394">
            <w:pPr>
              <w:spacing w:line="360" w:lineRule="auto"/>
              <w:jc w:val="both"/>
              <w:rPr>
                <w:rFonts w:ascii="Book Antiqua" w:eastAsia="Book Antiqua" w:hAnsi="Book Antiqua" w:cs="Book Antiqua"/>
                <w:color w:val="000000"/>
              </w:rPr>
            </w:pPr>
            <w:r w:rsidRPr="00EC7394">
              <w:rPr>
                <w:rFonts w:ascii="Book Antiqua" w:eastAsia="Book Antiqua" w:hAnsi="Book Antiqua" w:cs="Book Antiqua"/>
                <w:color w:val="000000"/>
              </w:rPr>
              <w:t>CG: 30 never depressed</w:t>
            </w:r>
          </w:p>
        </w:tc>
        <w:tc>
          <w:tcPr>
            <w:tcW w:w="1589" w:type="dxa"/>
            <w:noWrap/>
            <w:vAlign w:val="center"/>
          </w:tcPr>
          <w:p w14:paraId="020DC83F" w14:textId="07F872CE" w:rsidR="00003841" w:rsidRPr="00EC7394" w:rsidRDefault="00003841" w:rsidP="00EC7394">
            <w:pPr>
              <w:spacing w:line="360" w:lineRule="auto"/>
              <w:jc w:val="both"/>
              <w:rPr>
                <w:rFonts w:ascii="Book Antiqua" w:eastAsia="Book Antiqua" w:hAnsi="Book Antiqua" w:cs="Book Antiqua"/>
                <w:color w:val="000000"/>
              </w:rPr>
            </w:pPr>
          </w:p>
        </w:tc>
        <w:tc>
          <w:tcPr>
            <w:tcW w:w="1303" w:type="dxa"/>
            <w:noWrap/>
            <w:vAlign w:val="center"/>
          </w:tcPr>
          <w:p w14:paraId="65C7BF8C" w14:textId="00EAFE37" w:rsidR="00003841" w:rsidRPr="00EC7394" w:rsidRDefault="00003841" w:rsidP="00EC7394">
            <w:pPr>
              <w:spacing w:line="360" w:lineRule="auto"/>
              <w:jc w:val="both"/>
              <w:rPr>
                <w:rFonts w:ascii="Book Antiqua" w:eastAsia="Book Antiqua" w:hAnsi="Book Antiqua" w:cs="Book Antiqua"/>
                <w:color w:val="000000"/>
              </w:rPr>
            </w:pPr>
          </w:p>
        </w:tc>
        <w:tc>
          <w:tcPr>
            <w:tcW w:w="804" w:type="dxa"/>
            <w:noWrap/>
            <w:vAlign w:val="center"/>
          </w:tcPr>
          <w:p w14:paraId="3B0C5393" w14:textId="79464972" w:rsidR="00003841" w:rsidRPr="00EC7394" w:rsidRDefault="00003841" w:rsidP="00EC7394">
            <w:pPr>
              <w:spacing w:line="360" w:lineRule="auto"/>
              <w:jc w:val="both"/>
              <w:rPr>
                <w:rFonts w:ascii="Book Antiqua" w:eastAsia="Book Antiqua" w:hAnsi="Book Antiqua" w:cs="Book Antiqua"/>
                <w:color w:val="000000"/>
              </w:rPr>
            </w:pPr>
          </w:p>
        </w:tc>
        <w:tc>
          <w:tcPr>
            <w:tcW w:w="1405" w:type="dxa"/>
            <w:noWrap/>
            <w:vAlign w:val="center"/>
          </w:tcPr>
          <w:p w14:paraId="62EF0697" w14:textId="77777777" w:rsidR="00003841" w:rsidRPr="00EC7394" w:rsidRDefault="00003841" w:rsidP="00EC7394">
            <w:pPr>
              <w:spacing w:line="360" w:lineRule="auto"/>
              <w:jc w:val="both"/>
              <w:rPr>
                <w:rFonts w:ascii="Book Antiqua" w:eastAsia="Book Antiqua" w:hAnsi="Book Antiqua" w:cs="Book Antiqua"/>
                <w:color w:val="000000"/>
              </w:rPr>
            </w:pPr>
            <w:r w:rsidRPr="00EC7394">
              <w:rPr>
                <w:rFonts w:ascii="Book Antiqua" w:eastAsia="Book Antiqua" w:hAnsi="Book Antiqua" w:cs="Book Antiqua"/>
                <w:color w:val="000000"/>
              </w:rPr>
              <w:t>SCID</w:t>
            </w:r>
          </w:p>
        </w:tc>
        <w:tc>
          <w:tcPr>
            <w:tcW w:w="1076" w:type="dxa"/>
            <w:noWrap/>
            <w:vAlign w:val="center"/>
          </w:tcPr>
          <w:p w14:paraId="06DCC70B" w14:textId="77777777" w:rsidR="00003841" w:rsidRPr="00EC7394" w:rsidRDefault="00003841" w:rsidP="00EC7394">
            <w:pPr>
              <w:spacing w:line="360" w:lineRule="auto"/>
              <w:jc w:val="both"/>
              <w:rPr>
                <w:rFonts w:ascii="Book Antiqua" w:eastAsia="Book Antiqua" w:hAnsi="Book Antiqua" w:cs="Book Antiqua"/>
                <w:color w:val="000000"/>
              </w:rPr>
            </w:pPr>
            <w:proofErr w:type="spellStart"/>
            <w:r w:rsidRPr="00EC7394">
              <w:rPr>
                <w:rFonts w:ascii="Book Antiqua" w:eastAsia="Book Antiqua" w:hAnsi="Book Antiqua" w:cs="Book Antiqua"/>
                <w:color w:val="000000"/>
              </w:rPr>
              <w:t>Cz</w:t>
            </w:r>
            <w:proofErr w:type="spellEnd"/>
          </w:p>
        </w:tc>
        <w:tc>
          <w:tcPr>
            <w:tcW w:w="874" w:type="dxa"/>
            <w:noWrap/>
            <w:vAlign w:val="center"/>
          </w:tcPr>
          <w:p w14:paraId="5ECCB1F5" w14:textId="77777777" w:rsidR="00003841" w:rsidRPr="00EC7394" w:rsidRDefault="00003841" w:rsidP="00EC7394">
            <w:pPr>
              <w:spacing w:line="360" w:lineRule="auto"/>
              <w:jc w:val="both"/>
              <w:rPr>
                <w:rFonts w:ascii="Book Antiqua" w:eastAsia="Book Antiqua" w:hAnsi="Book Antiqua" w:cs="Book Antiqua"/>
                <w:color w:val="000000"/>
              </w:rPr>
            </w:pPr>
            <w:r w:rsidRPr="00EC7394">
              <w:rPr>
                <w:rFonts w:ascii="Book Antiqua" w:eastAsia="Book Antiqua" w:hAnsi="Book Antiqua" w:cs="Book Antiqua"/>
                <w:color w:val="000000"/>
              </w:rPr>
              <w:t>E0+EC</w:t>
            </w:r>
          </w:p>
        </w:tc>
        <w:tc>
          <w:tcPr>
            <w:tcW w:w="1122" w:type="dxa"/>
            <w:noWrap/>
            <w:vAlign w:val="center"/>
          </w:tcPr>
          <w:p w14:paraId="6DD3F059" w14:textId="77777777" w:rsidR="00003841" w:rsidRPr="00EC7394" w:rsidRDefault="00003841" w:rsidP="00EC7394">
            <w:pPr>
              <w:spacing w:line="360" w:lineRule="auto"/>
              <w:jc w:val="both"/>
              <w:rPr>
                <w:rFonts w:ascii="Book Antiqua" w:eastAsia="Book Antiqua" w:hAnsi="Book Antiqua" w:cs="Book Antiqua"/>
                <w:color w:val="000000"/>
              </w:rPr>
            </w:pPr>
            <w:r w:rsidRPr="00EC7394">
              <w:rPr>
                <w:rFonts w:ascii="Book Antiqua" w:eastAsia="Book Antiqua" w:hAnsi="Book Antiqua" w:cs="Book Antiqua"/>
                <w:color w:val="000000"/>
              </w:rPr>
              <w:t>8</w:t>
            </w:r>
          </w:p>
        </w:tc>
        <w:tc>
          <w:tcPr>
            <w:tcW w:w="1140" w:type="dxa"/>
            <w:noWrap/>
            <w:vAlign w:val="center"/>
          </w:tcPr>
          <w:p w14:paraId="76B87932" w14:textId="77777777" w:rsidR="00003841" w:rsidRPr="00EC7394" w:rsidRDefault="00003841" w:rsidP="00EC7394">
            <w:pPr>
              <w:spacing w:line="360" w:lineRule="auto"/>
              <w:jc w:val="both"/>
              <w:rPr>
                <w:rFonts w:ascii="Book Antiqua" w:eastAsia="Book Antiqua" w:hAnsi="Book Antiqua" w:cs="Book Antiqua"/>
                <w:color w:val="000000"/>
              </w:rPr>
            </w:pPr>
            <w:r w:rsidRPr="00EC7394">
              <w:rPr>
                <w:rFonts w:ascii="Book Antiqua" w:eastAsia="Book Antiqua" w:hAnsi="Book Antiqua" w:cs="Book Antiqua"/>
                <w:color w:val="000000"/>
              </w:rPr>
              <w:t>8–13</w:t>
            </w:r>
          </w:p>
        </w:tc>
      </w:tr>
      <w:tr w:rsidR="00003841" w:rsidRPr="00EC7394" w14:paraId="4F108974" w14:textId="77777777" w:rsidTr="008764D9">
        <w:trPr>
          <w:trHeight w:val="320"/>
        </w:trPr>
        <w:tc>
          <w:tcPr>
            <w:tcW w:w="2284" w:type="dxa"/>
            <w:noWrap/>
            <w:vAlign w:val="center"/>
          </w:tcPr>
          <w:p w14:paraId="284D92D9" w14:textId="3237E600" w:rsidR="00003841" w:rsidRPr="00EC7394" w:rsidRDefault="00003841" w:rsidP="00EC7394">
            <w:pPr>
              <w:spacing w:line="360" w:lineRule="auto"/>
              <w:jc w:val="both"/>
              <w:rPr>
                <w:rFonts w:ascii="Book Antiqua" w:eastAsia="Book Antiqua" w:hAnsi="Book Antiqua" w:cs="Book Antiqua"/>
                <w:color w:val="000000"/>
              </w:rPr>
            </w:pPr>
            <w:proofErr w:type="spellStart"/>
            <w:r w:rsidRPr="00EC7394">
              <w:rPr>
                <w:rFonts w:ascii="Book Antiqua" w:eastAsia="Book Antiqua" w:hAnsi="Book Antiqua" w:cs="Book Antiqua"/>
                <w:color w:val="000000"/>
              </w:rPr>
              <w:t>Jaworska</w:t>
            </w:r>
            <w:proofErr w:type="spellEnd"/>
            <w:r w:rsidRPr="00EC7394">
              <w:rPr>
                <w:rFonts w:ascii="Book Antiqua" w:eastAsia="Book Antiqua" w:hAnsi="Book Antiqua" w:cs="Book Antiqua"/>
                <w:color w:val="000000"/>
              </w:rPr>
              <w:t xml:space="preserve"> </w:t>
            </w:r>
            <w:r w:rsidRPr="00EC7394">
              <w:rPr>
                <w:rFonts w:ascii="Book Antiqua" w:eastAsia="Book Antiqua" w:hAnsi="Book Antiqua" w:cs="Book Antiqua"/>
                <w:i/>
                <w:iCs/>
                <w:color w:val="000000"/>
              </w:rPr>
              <w:t xml:space="preserve">et </w:t>
            </w:r>
            <w:proofErr w:type="gramStart"/>
            <w:r w:rsidRPr="00EC7394">
              <w:rPr>
                <w:rFonts w:ascii="Book Antiqua" w:eastAsia="Book Antiqua" w:hAnsi="Book Antiqua" w:cs="Book Antiqua"/>
                <w:i/>
                <w:iCs/>
                <w:color w:val="000000"/>
              </w:rPr>
              <w:t>al</w:t>
            </w:r>
            <w:r w:rsidRPr="00EC7394">
              <w:rPr>
                <w:rFonts w:ascii="Book Antiqua" w:eastAsia="Book Antiqua" w:hAnsi="Book Antiqua" w:cs="Book Antiqua"/>
                <w:color w:val="000000"/>
                <w:vertAlign w:val="superscript"/>
              </w:rPr>
              <w:t>[</w:t>
            </w:r>
            <w:proofErr w:type="gramEnd"/>
            <w:r w:rsidRPr="00EC7394">
              <w:rPr>
                <w:rFonts w:ascii="Book Antiqua" w:hAnsi="Book Antiqua" w:cs="Book Antiqua"/>
                <w:color w:val="000000"/>
                <w:vertAlign w:val="superscript"/>
              </w:rPr>
              <w:t>28</w:t>
            </w:r>
            <w:r w:rsidRPr="00EC7394">
              <w:rPr>
                <w:rFonts w:ascii="Book Antiqua" w:eastAsia="Book Antiqua" w:hAnsi="Book Antiqua" w:cs="Book Antiqua"/>
                <w:color w:val="000000"/>
                <w:vertAlign w:val="superscript"/>
              </w:rPr>
              <w:t>]</w:t>
            </w:r>
            <w:r w:rsidRPr="00EC7394">
              <w:rPr>
                <w:rFonts w:ascii="Book Antiqua" w:eastAsia="Book Antiqua" w:hAnsi="Book Antiqua" w:cs="Book Antiqua"/>
                <w:color w:val="000000"/>
              </w:rPr>
              <w:t>, 2012</w:t>
            </w:r>
          </w:p>
        </w:tc>
        <w:tc>
          <w:tcPr>
            <w:tcW w:w="1886" w:type="dxa"/>
            <w:noWrap/>
            <w:vAlign w:val="center"/>
          </w:tcPr>
          <w:p w14:paraId="430769F2" w14:textId="77777777" w:rsidR="00003841" w:rsidRPr="00EC7394" w:rsidRDefault="00003841" w:rsidP="00EC7394">
            <w:pPr>
              <w:spacing w:line="360" w:lineRule="auto"/>
              <w:jc w:val="both"/>
              <w:rPr>
                <w:rFonts w:ascii="Book Antiqua" w:eastAsia="Book Antiqua" w:hAnsi="Book Antiqua" w:cs="Book Antiqua"/>
                <w:color w:val="000000"/>
              </w:rPr>
            </w:pPr>
            <w:r w:rsidRPr="00EC7394">
              <w:rPr>
                <w:rFonts w:ascii="Book Antiqua" w:eastAsia="Book Antiqua" w:hAnsi="Book Antiqua" w:cs="Book Antiqua"/>
                <w:color w:val="000000"/>
              </w:rPr>
              <w:t xml:space="preserve">EG: 53 MDD </w:t>
            </w:r>
          </w:p>
        </w:tc>
        <w:tc>
          <w:tcPr>
            <w:tcW w:w="1292" w:type="dxa"/>
            <w:noWrap/>
            <w:vAlign w:val="center"/>
          </w:tcPr>
          <w:p w14:paraId="0E783DF6" w14:textId="77777777" w:rsidR="00003841" w:rsidRPr="00EC7394" w:rsidRDefault="00003841" w:rsidP="00EC7394">
            <w:pPr>
              <w:spacing w:line="360" w:lineRule="auto"/>
              <w:jc w:val="both"/>
              <w:rPr>
                <w:rFonts w:ascii="Book Antiqua" w:eastAsia="Book Antiqua" w:hAnsi="Book Antiqua" w:cs="Book Antiqua"/>
                <w:color w:val="000000"/>
              </w:rPr>
            </w:pPr>
            <w:r w:rsidRPr="00EC7394">
              <w:rPr>
                <w:rFonts w:ascii="Book Antiqua" w:eastAsia="Book Antiqua" w:hAnsi="Book Antiqua" w:cs="Book Antiqua"/>
                <w:color w:val="000000"/>
              </w:rPr>
              <w:t xml:space="preserve">CG: 43 healthy controls </w:t>
            </w:r>
          </w:p>
        </w:tc>
        <w:tc>
          <w:tcPr>
            <w:tcW w:w="1589" w:type="dxa"/>
            <w:noWrap/>
            <w:vAlign w:val="center"/>
          </w:tcPr>
          <w:p w14:paraId="35EDC010" w14:textId="61590779" w:rsidR="00003841" w:rsidRPr="00EC7394" w:rsidRDefault="00003841" w:rsidP="00EC7394">
            <w:pPr>
              <w:spacing w:line="360" w:lineRule="auto"/>
              <w:jc w:val="both"/>
              <w:rPr>
                <w:rFonts w:ascii="Book Antiqua" w:eastAsia="Book Antiqua" w:hAnsi="Book Antiqua" w:cs="Book Antiqua"/>
                <w:color w:val="000000"/>
              </w:rPr>
            </w:pPr>
          </w:p>
        </w:tc>
        <w:tc>
          <w:tcPr>
            <w:tcW w:w="1303" w:type="dxa"/>
            <w:noWrap/>
            <w:vAlign w:val="center"/>
          </w:tcPr>
          <w:p w14:paraId="7CEDFA67" w14:textId="187CA5A2" w:rsidR="00003841" w:rsidRPr="00EC7394" w:rsidRDefault="00003841" w:rsidP="00EC7394">
            <w:pPr>
              <w:spacing w:line="360" w:lineRule="auto"/>
              <w:jc w:val="both"/>
              <w:rPr>
                <w:rFonts w:ascii="Book Antiqua" w:eastAsia="Book Antiqua" w:hAnsi="Book Antiqua" w:cs="Book Antiqua"/>
                <w:color w:val="000000"/>
              </w:rPr>
            </w:pPr>
          </w:p>
        </w:tc>
        <w:tc>
          <w:tcPr>
            <w:tcW w:w="804" w:type="dxa"/>
            <w:noWrap/>
            <w:vAlign w:val="center"/>
          </w:tcPr>
          <w:p w14:paraId="50AC4464" w14:textId="185E6B47" w:rsidR="00003841" w:rsidRPr="00EC7394" w:rsidRDefault="00003841" w:rsidP="00EC7394">
            <w:pPr>
              <w:spacing w:line="360" w:lineRule="auto"/>
              <w:jc w:val="both"/>
              <w:rPr>
                <w:rFonts w:ascii="Book Antiqua" w:eastAsia="Book Antiqua" w:hAnsi="Book Antiqua" w:cs="Book Antiqua"/>
                <w:color w:val="000000"/>
              </w:rPr>
            </w:pPr>
          </w:p>
        </w:tc>
        <w:tc>
          <w:tcPr>
            <w:tcW w:w="1405" w:type="dxa"/>
            <w:vAlign w:val="center"/>
          </w:tcPr>
          <w:p w14:paraId="5A54C3AB" w14:textId="3AF19CEF" w:rsidR="00003841" w:rsidRPr="00EC7394" w:rsidRDefault="00003841" w:rsidP="00EC7394">
            <w:pPr>
              <w:spacing w:line="360" w:lineRule="auto"/>
              <w:jc w:val="both"/>
              <w:rPr>
                <w:rFonts w:ascii="Book Antiqua" w:eastAsia="Book Antiqua" w:hAnsi="Book Antiqua" w:cs="Book Antiqua"/>
                <w:color w:val="000000"/>
              </w:rPr>
            </w:pPr>
            <w:r w:rsidRPr="00EC7394">
              <w:rPr>
                <w:rFonts w:ascii="Book Antiqua" w:eastAsia="Book Antiqua" w:hAnsi="Book Antiqua" w:cs="Book Antiqua"/>
                <w:color w:val="000000"/>
              </w:rPr>
              <w:t xml:space="preserve">DSM-IV-TR; SCID-IV-I/P; </w:t>
            </w:r>
            <w:r w:rsidRPr="00EC7394">
              <w:rPr>
                <w:rFonts w:ascii="Book Antiqua" w:eastAsia="Book Antiqua" w:hAnsi="Book Antiqua" w:cs="Book Antiqua"/>
                <w:color w:val="000000"/>
              </w:rPr>
              <w:lastRenderedPageBreak/>
              <w:t>HAMD; MADRS</w:t>
            </w:r>
          </w:p>
        </w:tc>
        <w:tc>
          <w:tcPr>
            <w:tcW w:w="1076" w:type="dxa"/>
            <w:noWrap/>
            <w:vAlign w:val="center"/>
          </w:tcPr>
          <w:p w14:paraId="00E3535D" w14:textId="77777777" w:rsidR="00003841" w:rsidRPr="00EC7394" w:rsidRDefault="00003841" w:rsidP="00EC7394">
            <w:pPr>
              <w:spacing w:line="360" w:lineRule="auto"/>
              <w:jc w:val="both"/>
              <w:rPr>
                <w:rFonts w:ascii="Book Antiqua" w:eastAsia="Book Antiqua" w:hAnsi="Book Antiqua" w:cs="Book Antiqua"/>
                <w:color w:val="000000"/>
              </w:rPr>
            </w:pPr>
            <w:r w:rsidRPr="00EC7394">
              <w:rPr>
                <w:rFonts w:ascii="Book Antiqua" w:eastAsia="Book Antiqua" w:hAnsi="Book Antiqua" w:cs="Book Antiqua"/>
                <w:color w:val="000000"/>
              </w:rPr>
              <w:lastRenderedPageBreak/>
              <w:t>AM; CZ; AR</w:t>
            </w:r>
          </w:p>
        </w:tc>
        <w:tc>
          <w:tcPr>
            <w:tcW w:w="874" w:type="dxa"/>
            <w:noWrap/>
            <w:vAlign w:val="center"/>
          </w:tcPr>
          <w:p w14:paraId="2C01BAE7" w14:textId="77777777" w:rsidR="00003841" w:rsidRPr="00EC7394" w:rsidRDefault="00003841" w:rsidP="00EC7394">
            <w:pPr>
              <w:spacing w:line="360" w:lineRule="auto"/>
              <w:jc w:val="both"/>
              <w:rPr>
                <w:rFonts w:ascii="Book Antiqua" w:eastAsia="Book Antiqua" w:hAnsi="Book Antiqua" w:cs="Book Antiqua"/>
                <w:color w:val="000000"/>
              </w:rPr>
            </w:pPr>
            <w:r w:rsidRPr="00EC7394">
              <w:rPr>
                <w:rFonts w:ascii="Book Antiqua" w:eastAsia="Book Antiqua" w:hAnsi="Book Antiqua" w:cs="Book Antiqua"/>
                <w:color w:val="000000"/>
              </w:rPr>
              <w:t>E0+EC</w:t>
            </w:r>
          </w:p>
        </w:tc>
        <w:tc>
          <w:tcPr>
            <w:tcW w:w="1122" w:type="dxa"/>
            <w:noWrap/>
            <w:vAlign w:val="center"/>
          </w:tcPr>
          <w:p w14:paraId="596BF886" w14:textId="77777777" w:rsidR="00003841" w:rsidRPr="00EC7394" w:rsidRDefault="00003841" w:rsidP="00EC7394">
            <w:pPr>
              <w:spacing w:line="360" w:lineRule="auto"/>
              <w:jc w:val="both"/>
              <w:rPr>
                <w:rFonts w:ascii="Book Antiqua" w:eastAsia="Book Antiqua" w:hAnsi="Book Antiqua" w:cs="Book Antiqua"/>
                <w:color w:val="000000"/>
              </w:rPr>
            </w:pPr>
            <w:r w:rsidRPr="00EC7394">
              <w:rPr>
                <w:rFonts w:ascii="Book Antiqua" w:eastAsia="Book Antiqua" w:hAnsi="Book Antiqua" w:cs="Book Antiqua"/>
                <w:color w:val="000000"/>
              </w:rPr>
              <w:t>6</w:t>
            </w:r>
          </w:p>
        </w:tc>
        <w:tc>
          <w:tcPr>
            <w:tcW w:w="1140" w:type="dxa"/>
            <w:noWrap/>
            <w:vAlign w:val="center"/>
          </w:tcPr>
          <w:p w14:paraId="1E2A1266" w14:textId="77777777" w:rsidR="00003841" w:rsidRPr="00EC7394" w:rsidRDefault="00003841" w:rsidP="00EC7394">
            <w:pPr>
              <w:spacing w:line="360" w:lineRule="auto"/>
              <w:jc w:val="both"/>
              <w:rPr>
                <w:rFonts w:ascii="Book Antiqua" w:eastAsia="Book Antiqua" w:hAnsi="Book Antiqua" w:cs="Book Antiqua"/>
                <w:color w:val="000000"/>
              </w:rPr>
            </w:pPr>
            <w:r w:rsidRPr="00EC7394">
              <w:rPr>
                <w:rFonts w:ascii="Book Antiqua" w:eastAsia="Book Antiqua" w:hAnsi="Book Antiqua" w:cs="Book Antiqua"/>
                <w:color w:val="000000"/>
              </w:rPr>
              <w:t>8–13</w:t>
            </w:r>
          </w:p>
        </w:tc>
      </w:tr>
      <w:tr w:rsidR="00003841" w:rsidRPr="00EC7394" w14:paraId="359BA7B1" w14:textId="77777777" w:rsidTr="008764D9">
        <w:trPr>
          <w:trHeight w:val="280"/>
        </w:trPr>
        <w:tc>
          <w:tcPr>
            <w:tcW w:w="2284" w:type="dxa"/>
            <w:noWrap/>
            <w:vAlign w:val="center"/>
          </w:tcPr>
          <w:p w14:paraId="4875FC09" w14:textId="257F672B" w:rsidR="00003841" w:rsidRPr="00EC7394" w:rsidRDefault="00003841" w:rsidP="00EC7394">
            <w:pPr>
              <w:spacing w:line="360" w:lineRule="auto"/>
              <w:jc w:val="both"/>
              <w:rPr>
                <w:rFonts w:ascii="Book Antiqua" w:eastAsia="Book Antiqua" w:hAnsi="Book Antiqua" w:cs="Book Antiqua"/>
                <w:color w:val="000000"/>
              </w:rPr>
            </w:pPr>
            <w:r w:rsidRPr="00EC7394">
              <w:rPr>
                <w:rFonts w:ascii="Book Antiqua" w:eastAsia="Book Antiqua" w:hAnsi="Book Antiqua" w:cs="Book Antiqua"/>
                <w:color w:val="000000"/>
              </w:rPr>
              <w:t xml:space="preserve">Kemp </w:t>
            </w:r>
            <w:r w:rsidRPr="00EC7394">
              <w:rPr>
                <w:rFonts w:ascii="Book Antiqua" w:eastAsia="Book Antiqua" w:hAnsi="Book Antiqua" w:cs="Book Antiqua"/>
                <w:i/>
                <w:iCs/>
                <w:color w:val="000000"/>
              </w:rPr>
              <w:t xml:space="preserve">et </w:t>
            </w:r>
            <w:proofErr w:type="gramStart"/>
            <w:r w:rsidRPr="00EC7394">
              <w:rPr>
                <w:rFonts w:ascii="Book Antiqua" w:eastAsia="Book Antiqua" w:hAnsi="Book Antiqua" w:cs="Book Antiqua"/>
                <w:i/>
                <w:iCs/>
                <w:color w:val="000000"/>
              </w:rPr>
              <w:t>al</w:t>
            </w:r>
            <w:r w:rsidRPr="00EC7394">
              <w:rPr>
                <w:rFonts w:ascii="Book Antiqua" w:eastAsia="Book Antiqua" w:hAnsi="Book Antiqua" w:cs="Book Antiqua"/>
                <w:color w:val="000000"/>
                <w:vertAlign w:val="superscript"/>
              </w:rPr>
              <w:t>[</w:t>
            </w:r>
            <w:proofErr w:type="gramEnd"/>
            <w:r w:rsidRPr="00EC7394">
              <w:rPr>
                <w:rFonts w:ascii="Book Antiqua" w:eastAsia="Book Antiqua" w:hAnsi="Book Antiqua" w:cs="Book Antiqua"/>
                <w:color w:val="000000"/>
                <w:vertAlign w:val="superscript"/>
              </w:rPr>
              <w:t>2</w:t>
            </w:r>
            <w:r w:rsidRPr="00EC7394">
              <w:rPr>
                <w:rFonts w:ascii="Book Antiqua" w:hAnsi="Book Antiqua" w:cs="Book Antiqua"/>
                <w:color w:val="000000"/>
                <w:vertAlign w:val="superscript"/>
              </w:rPr>
              <w:t>9</w:t>
            </w:r>
            <w:r w:rsidRPr="00EC7394">
              <w:rPr>
                <w:rFonts w:ascii="Book Antiqua" w:eastAsia="Book Antiqua" w:hAnsi="Book Antiqua" w:cs="Book Antiqua"/>
                <w:color w:val="000000"/>
                <w:vertAlign w:val="superscript"/>
              </w:rPr>
              <w:t>]</w:t>
            </w:r>
            <w:r w:rsidRPr="00EC7394">
              <w:rPr>
                <w:rFonts w:ascii="Book Antiqua" w:eastAsia="Book Antiqua" w:hAnsi="Book Antiqua" w:cs="Book Antiqua"/>
                <w:color w:val="000000"/>
              </w:rPr>
              <w:t>, 2010</w:t>
            </w:r>
          </w:p>
        </w:tc>
        <w:tc>
          <w:tcPr>
            <w:tcW w:w="1886" w:type="dxa"/>
            <w:noWrap/>
            <w:vAlign w:val="center"/>
          </w:tcPr>
          <w:p w14:paraId="7152B763" w14:textId="77777777" w:rsidR="00003841" w:rsidRPr="00EC7394" w:rsidRDefault="00003841" w:rsidP="00EC7394">
            <w:pPr>
              <w:spacing w:line="360" w:lineRule="auto"/>
              <w:jc w:val="both"/>
              <w:rPr>
                <w:rFonts w:ascii="Book Antiqua" w:eastAsia="Book Antiqua" w:hAnsi="Book Antiqua" w:cs="Book Antiqua"/>
                <w:color w:val="000000"/>
              </w:rPr>
            </w:pPr>
            <w:r w:rsidRPr="00EC7394">
              <w:rPr>
                <w:rFonts w:ascii="Book Antiqua" w:eastAsia="Book Antiqua" w:hAnsi="Book Antiqua" w:cs="Book Antiqua"/>
                <w:color w:val="000000"/>
              </w:rPr>
              <w:t>EG: 15 MDD</w:t>
            </w:r>
          </w:p>
        </w:tc>
        <w:tc>
          <w:tcPr>
            <w:tcW w:w="1292" w:type="dxa"/>
            <w:noWrap/>
            <w:vAlign w:val="center"/>
          </w:tcPr>
          <w:p w14:paraId="0D52542B" w14:textId="77777777" w:rsidR="00003841" w:rsidRPr="00EC7394" w:rsidRDefault="00003841" w:rsidP="00EC7394">
            <w:pPr>
              <w:spacing w:line="360" w:lineRule="auto"/>
              <w:jc w:val="both"/>
              <w:rPr>
                <w:rFonts w:ascii="Book Antiqua" w:eastAsia="Book Antiqua" w:hAnsi="Book Antiqua" w:cs="Book Antiqua"/>
                <w:color w:val="000000"/>
              </w:rPr>
            </w:pPr>
            <w:r w:rsidRPr="00EC7394">
              <w:rPr>
                <w:rFonts w:ascii="Book Antiqua" w:eastAsia="Book Antiqua" w:hAnsi="Book Antiqua" w:cs="Book Antiqua"/>
                <w:color w:val="000000"/>
              </w:rPr>
              <w:t>CG: 15 healthy controls</w:t>
            </w:r>
          </w:p>
        </w:tc>
        <w:tc>
          <w:tcPr>
            <w:tcW w:w="1589" w:type="dxa"/>
            <w:noWrap/>
            <w:vAlign w:val="center"/>
          </w:tcPr>
          <w:p w14:paraId="2A73AB32" w14:textId="77777777" w:rsidR="00003841" w:rsidRPr="00EC7394" w:rsidRDefault="00003841" w:rsidP="00EC7394">
            <w:pPr>
              <w:spacing w:line="360" w:lineRule="auto"/>
              <w:jc w:val="both"/>
              <w:rPr>
                <w:rFonts w:ascii="Book Antiqua" w:eastAsia="Book Antiqua" w:hAnsi="Book Antiqua" w:cs="Book Antiqua"/>
                <w:color w:val="000000"/>
              </w:rPr>
            </w:pPr>
            <w:r w:rsidRPr="00EC7394">
              <w:rPr>
                <w:rFonts w:ascii="Book Antiqua" w:eastAsia="Book Antiqua" w:hAnsi="Book Antiqua" w:cs="Book Antiqua"/>
                <w:color w:val="000000"/>
              </w:rPr>
              <w:t>M = 39.90 (MDD)</w:t>
            </w:r>
          </w:p>
        </w:tc>
        <w:tc>
          <w:tcPr>
            <w:tcW w:w="1303" w:type="dxa"/>
            <w:noWrap/>
            <w:vAlign w:val="center"/>
          </w:tcPr>
          <w:p w14:paraId="327B7222" w14:textId="77777777" w:rsidR="00003841" w:rsidRPr="00EC7394" w:rsidRDefault="00003841" w:rsidP="00EC7394">
            <w:pPr>
              <w:spacing w:line="360" w:lineRule="auto"/>
              <w:jc w:val="both"/>
              <w:rPr>
                <w:rFonts w:ascii="Book Antiqua" w:eastAsia="Book Antiqua" w:hAnsi="Book Antiqua" w:cs="Book Antiqua"/>
                <w:color w:val="000000"/>
              </w:rPr>
            </w:pPr>
            <w:r w:rsidRPr="00EC7394">
              <w:rPr>
                <w:rFonts w:ascii="Book Antiqua" w:eastAsia="Book Antiqua" w:hAnsi="Book Antiqua" w:cs="Book Antiqua"/>
                <w:color w:val="000000"/>
              </w:rPr>
              <w:t>M = 42.40 (HCs)</w:t>
            </w:r>
          </w:p>
        </w:tc>
        <w:tc>
          <w:tcPr>
            <w:tcW w:w="804" w:type="dxa"/>
            <w:noWrap/>
            <w:vAlign w:val="center"/>
          </w:tcPr>
          <w:p w14:paraId="44D65B71" w14:textId="77777777" w:rsidR="00003841" w:rsidRPr="00EC7394" w:rsidRDefault="00003841" w:rsidP="00EC7394">
            <w:pPr>
              <w:spacing w:line="360" w:lineRule="auto"/>
              <w:jc w:val="both"/>
              <w:rPr>
                <w:rFonts w:ascii="Book Antiqua" w:eastAsia="Book Antiqua" w:hAnsi="Book Antiqua" w:cs="Book Antiqua"/>
                <w:color w:val="000000"/>
              </w:rPr>
            </w:pPr>
            <w:r w:rsidRPr="00EC7394">
              <w:rPr>
                <w:rFonts w:ascii="Book Antiqua" w:eastAsia="Book Antiqua" w:hAnsi="Book Antiqua" w:cs="Book Antiqua"/>
                <w:color w:val="000000"/>
              </w:rPr>
              <w:t>60</w:t>
            </w:r>
          </w:p>
        </w:tc>
        <w:tc>
          <w:tcPr>
            <w:tcW w:w="1405" w:type="dxa"/>
            <w:noWrap/>
            <w:vAlign w:val="center"/>
          </w:tcPr>
          <w:p w14:paraId="6E7ED6C3" w14:textId="77777777" w:rsidR="00003841" w:rsidRPr="00EC7394" w:rsidRDefault="00003841" w:rsidP="00EC7394">
            <w:pPr>
              <w:spacing w:line="360" w:lineRule="auto"/>
              <w:jc w:val="both"/>
              <w:rPr>
                <w:rFonts w:ascii="Book Antiqua" w:eastAsia="Book Antiqua" w:hAnsi="Book Antiqua" w:cs="Book Antiqua"/>
                <w:color w:val="000000"/>
              </w:rPr>
            </w:pPr>
            <w:r w:rsidRPr="00EC7394">
              <w:rPr>
                <w:rFonts w:ascii="Book Antiqua" w:eastAsia="Book Antiqua" w:hAnsi="Book Antiqua" w:cs="Book Antiqua"/>
                <w:color w:val="000000"/>
              </w:rPr>
              <w:t>MINI; DASS</w:t>
            </w:r>
          </w:p>
        </w:tc>
        <w:tc>
          <w:tcPr>
            <w:tcW w:w="1076" w:type="dxa"/>
            <w:noWrap/>
            <w:vAlign w:val="center"/>
          </w:tcPr>
          <w:p w14:paraId="1301F971" w14:textId="77777777" w:rsidR="00003841" w:rsidRPr="00EC7394" w:rsidRDefault="00003841" w:rsidP="00EC7394">
            <w:pPr>
              <w:spacing w:line="360" w:lineRule="auto"/>
              <w:jc w:val="both"/>
              <w:rPr>
                <w:rFonts w:ascii="Book Antiqua" w:eastAsia="Book Antiqua" w:hAnsi="Book Antiqua" w:cs="Book Antiqua"/>
                <w:color w:val="000000"/>
              </w:rPr>
            </w:pPr>
            <w:r w:rsidRPr="00EC7394">
              <w:rPr>
                <w:rFonts w:ascii="Book Antiqua" w:eastAsia="Book Antiqua" w:hAnsi="Book Antiqua" w:cs="Book Antiqua"/>
                <w:color w:val="000000"/>
              </w:rPr>
              <w:t xml:space="preserve">AM </w:t>
            </w:r>
          </w:p>
        </w:tc>
        <w:tc>
          <w:tcPr>
            <w:tcW w:w="874" w:type="dxa"/>
            <w:noWrap/>
            <w:vAlign w:val="center"/>
          </w:tcPr>
          <w:p w14:paraId="4DCB2E9B" w14:textId="77777777" w:rsidR="00003841" w:rsidRPr="00EC7394" w:rsidRDefault="00003841" w:rsidP="00EC7394">
            <w:pPr>
              <w:spacing w:line="360" w:lineRule="auto"/>
              <w:jc w:val="both"/>
              <w:rPr>
                <w:rFonts w:ascii="Book Antiqua" w:eastAsia="Book Antiqua" w:hAnsi="Book Antiqua" w:cs="Book Antiqua"/>
                <w:color w:val="000000"/>
              </w:rPr>
            </w:pPr>
            <w:r w:rsidRPr="00EC7394">
              <w:rPr>
                <w:rFonts w:ascii="Book Antiqua" w:eastAsia="Book Antiqua" w:hAnsi="Book Antiqua" w:cs="Book Antiqua"/>
                <w:color w:val="000000"/>
              </w:rPr>
              <w:t>EC</w:t>
            </w:r>
          </w:p>
        </w:tc>
        <w:tc>
          <w:tcPr>
            <w:tcW w:w="1122" w:type="dxa"/>
            <w:noWrap/>
            <w:vAlign w:val="center"/>
          </w:tcPr>
          <w:p w14:paraId="06C7BFE3" w14:textId="77777777" w:rsidR="00003841" w:rsidRPr="00EC7394" w:rsidRDefault="00003841" w:rsidP="00EC7394">
            <w:pPr>
              <w:spacing w:line="360" w:lineRule="auto"/>
              <w:jc w:val="both"/>
              <w:rPr>
                <w:rFonts w:ascii="Book Antiqua" w:eastAsia="Book Antiqua" w:hAnsi="Book Antiqua" w:cs="Book Antiqua"/>
                <w:color w:val="000000"/>
              </w:rPr>
            </w:pPr>
            <w:r w:rsidRPr="00EC7394">
              <w:rPr>
                <w:rFonts w:ascii="Book Antiqua" w:eastAsia="Book Antiqua" w:hAnsi="Book Antiqua" w:cs="Book Antiqua"/>
                <w:color w:val="000000"/>
              </w:rPr>
              <w:t>2</w:t>
            </w:r>
          </w:p>
        </w:tc>
        <w:tc>
          <w:tcPr>
            <w:tcW w:w="1140" w:type="dxa"/>
            <w:noWrap/>
            <w:vAlign w:val="center"/>
          </w:tcPr>
          <w:p w14:paraId="38191732" w14:textId="77777777" w:rsidR="00003841" w:rsidRPr="00EC7394" w:rsidRDefault="00003841" w:rsidP="00EC7394">
            <w:pPr>
              <w:spacing w:line="360" w:lineRule="auto"/>
              <w:jc w:val="both"/>
              <w:rPr>
                <w:rFonts w:ascii="Book Antiqua" w:eastAsia="Book Antiqua" w:hAnsi="Book Antiqua" w:cs="Book Antiqua"/>
                <w:color w:val="000000"/>
              </w:rPr>
            </w:pPr>
            <w:r w:rsidRPr="00EC7394">
              <w:rPr>
                <w:rFonts w:ascii="Book Antiqua" w:eastAsia="Book Antiqua" w:hAnsi="Book Antiqua" w:cs="Book Antiqua"/>
                <w:color w:val="000000"/>
              </w:rPr>
              <w:t>8–13</w:t>
            </w:r>
          </w:p>
        </w:tc>
      </w:tr>
      <w:tr w:rsidR="00003841" w:rsidRPr="00EC7394" w14:paraId="5D1B1561" w14:textId="77777777" w:rsidTr="008764D9">
        <w:trPr>
          <w:trHeight w:val="280"/>
        </w:trPr>
        <w:tc>
          <w:tcPr>
            <w:tcW w:w="2284" w:type="dxa"/>
            <w:noWrap/>
            <w:vAlign w:val="center"/>
          </w:tcPr>
          <w:p w14:paraId="2F7CF291" w14:textId="23A595F1" w:rsidR="00003841" w:rsidRPr="00EC7394" w:rsidRDefault="00003841" w:rsidP="00EC7394">
            <w:pPr>
              <w:spacing w:line="360" w:lineRule="auto"/>
              <w:jc w:val="both"/>
              <w:rPr>
                <w:rFonts w:ascii="Book Antiqua" w:eastAsia="Book Antiqua" w:hAnsi="Book Antiqua" w:cs="Book Antiqua"/>
                <w:color w:val="000000"/>
              </w:rPr>
            </w:pPr>
            <w:r w:rsidRPr="00EC7394">
              <w:rPr>
                <w:rFonts w:ascii="Book Antiqua" w:eastAsia="Book Antiqua" w:hAnsi="Book Antiqua" w:cs="Book Antiqua"/>
                <w:color w:val="000000"/>
              </w:rPr>
              <w:t xml:space="preserve">Koo </w:t>
            </w:r>
            <w:r w:rsidRPr="00EC7394">
              <w:rPr>
                <w:rFonts w:ascii="Book Antiqua" w:eastAsia="Book Antiqua" w:hAnsi="Book Antiqua" w:cs="Book Antiqua"/>
                <w:i/>
                <w:iCs/>
                <w:color w:val="000000"/>
              </w:rPr>
              <w:t xml:space="preserve">et </w:t>
            </w:r>
            <w:proofErr w:type="gramStart"/>
            <w:r w:rsidRPr="00EC7394">
              <w:rPr>
                <w:rFonts w:ascii="Book Antiqua" w:eastAsia="Book Antiqua" w:hAnsi="Book Antiqua" w:cs="Book Antiqua"/>
                <w:i/>
                <w:iCs/>
                <w:color w:val="000000"/>
              </w:rPr>
              <w:t>al</w:t>
            </w:r>
            <w:r w:rsidRPr="00EC7394">
              <w:rPr>
                <w:rFonts w:ascii="Book Antiqua" w:eastAsia="Book Antiqua" w:hAnsi="Book Antiqua" w:cs="Book Antiqua"/>
                <w:color w:val="000000"/>
                <w:vertAlign w:val="superscript"/>
              </w:rPr>
              <w:t>[</w:t>
            </w:r>
            <w:proofErr w:type="gramEnd"/>
            <w:r w:rsidRPr="00EC7394">
              <w:rPr>
                <w:rFonts w:ascii="Book Antiqua" w:hAnsi="Book Antiqua" w:cs="Book Antiqua"/>
                <w:color w:val="000000"/>
                <w:vertAlign w:val="superscript"/>
              </w:rPr>
              <w:t>30</w:t>
            </w:r>
            <w:r w:rsidRPr="00EC7394">
              <w:rPr>
                <w:rFonts w:ascii="Book Antiqua" w:eastAsia="Book Antiqua" w:hAnsi="Book Antiqua" w:cs="Book Antiqua"/>
                <w:color w:val="000000"/>
                <w:vertAlign w:val="superscript"/>
              </w:rPr>
              <w:t>]</w:t>
            </w:r>
            <w:r w:rsidRPr="00EC7394">
              <w:rPr>
                <w:rFonts w:ascii="Book Antiqua" w:eastAsia="Book Antiqua" w:hAnsi="Book Antiqua" w:cs="Book Antiqua"/>
                <w:color w:val="000000"/>
              </w:rPr>
              <w:t>, 2019</w:t>
            </w:r>
          </w:p>
        </w:tc>
        <w:tc>
          <w:tcPr>
            <w:tcW w:w="1886" w:type="dxa"/>
            <w:vAlign w:val="center"/>
          </w:tcPr>
          <w:p w14:paraId="6772602B" w14:textId="77777777" w:rsidR="00003841" w:rsidRPr="00EC7394" w:rsidRDefault="00003841" w:rsidP="00EC7394">
            <w:pPr>
              <w:spacing w:line="360" w:lineRule="auto"/>
              <w:jc w:val="both"/>
              <w:rPr>
                <w:rFonts w:ascii="Book Antiqua" w:eastAsia="Book Antiqua" w:hAnsi="Book Antiqua" w:cs="Book Antiqua"/>
                <w:color w:val="000000"/>
              </w:rPr>
            </w:pPr>
            <w:r w:rsidRPr="00EC7394">
              <w:rPr>
                <w:rFonts w:ascii="Book Antiqua" w:eastAsia="Book Antiqua" w:hAnsi="Book Antiqua" w:cs="Book Antiqua"/>
                <w:color w:val="000000"/>
              </w:rPr>
              <w:t xml:space="preserve">EG: 20 MDD </w:t>
            </w:r>
          </w:p>
        </w:tc>
        <w:tc>
          <w:tcPr>
            <w:tcW w:w="1292" w:type="dxa"/>
            <w:noWrap/>
            <w:vAlign w:val="center"/>
          </w:tcPr>
          <w:p w14:paraId="29E03401" w14:textId="77777777" w:rsidR="00003841" w:rsidRPr="00EC7394" w:rsidRDefault="00003841" w:rsidP="00EC7394">
            <w:pPr>
              <w:spacing w:line="360" w:lineRule="auto"/>
              <w:jc w:val="both"/>
              <w:rPr>
                <w:rFonts w:ascii="Book Antiqua" w:eastAsia="Book Antiqua" w:hAnsi="Book Antiqua" w:cs="Book Antiqua"/>
                <w:color w:val="000000"/>
              </w:rPr>
            </w:pPr>
            <w:r w:rsidRPr="00EC7394">
              <w:rPr>
                <w:rFonts w:ascii="Book Antiqua" w:eastAsia="Book Antiqua" w:hAnsi="Book Antiqua" w:cs="Book Antiqua"/>
                <w:color w:val="000000"/>
              </w:rPr>
              <w:t xml:space="preserve">CG: 20 healthy controls </w:t>
            </w:r>
          </w:p>
        </w:tc>
        <w:tc>
          <w:tcPr>
            <w:tcW w:w="1589" w:type="dxa"/>
            <w:noWrap/>
            <w:vAlign w:val="center"/>
          </w:tcPr>
          <w:p w14:paraId="1937D0CC" w14:textId="77777777" w:rsidR="00003841" w:rsidRPr="00EC7394" w:rsidRDefault="00003841" w:rsidP="00EC7394">
            <w:pPr>
              <w:spacing w:line="360" w:lineRule="auto"/>
              <w:jc w:val="both"/>
              <w:rPr>
                <w:rFonts w:ascii="Book Antiqua" w:eastAsia="Book Antiqua" w:hAnsi="Book Antiqua" w:cs="Book Antiqua"/>
                <w:color w:val="000000"/>
              </w:rPr>
            </w:pPr>
            <w:r w:rsidRPr="00EC7394">
              <w:rPr>
                <w:rFonts w:ascii="Book Antiqua" w:eastAsia="Book Antiqua" w:hAnsi="Book Antiqua" w:cs="Book Antiqua"/>
                <w:color w:val="000000"/>
              </w:rPr>
              <w:t>M = 51.05 (MDD)</w:t>
            </w:r>
          </w:p>
        </w:tc>
        <w:tc>
          <w:tcPr>
            <w:tcW w:w="1303" w:type="dxa"/>
            <w:noWrap/>
            <w:vAlign w:val="center"/>
          </w:tcPr>
          <w:p w14:paraId="0D51F210" w14:textId="77777777" w:rsidR="00003841" w:rsidRPr="00EC7394" w:rsidRDefault="00003841" w:rsidP="00EC7394">
            <w:pPr>
              <w:spacing w:line="360" w:lineRule="auto"/>
              <w:jc w:val="both"/>
              <w:rPr>
                <w:rFonts w:ascii="Book Antiqua" w:eastAsia="Book Antiqua" w:hAnsi="Book Antiqua" w:cs="Book Antiqua"/>
                <w:color w:val="000000"/>
              </w:rPr>
            </w:pPr>
            <w:r w:rsidRPr="00EC7394">
              <w:rPr>
                <w:rFonts w:ascii="Book Antiqua" w:eastAsia="Book Antiqua" w:hAnsi="Book Antiqua" w:cs="Book Antiqua"/>
                <w:color w:val="000000"/>
              </w:rPr>
              <w:t>M = 47.15 (HCs)</w:t>
            </w:r>
          </w:p>
        </w:tc>
        <w:tc>
          <w:tcPr>
            <w:tcW w:w="804" w:type="dxa"/>
            <w:noWrap/>
            <w:vAlign w:val="center"/>
          </w:tcPr>
          <w:p w14:paraId="1BBFFC06" w14:textId="47E78822" w:rsidR="00003841" w:rsidRPr="00EC7394" w:rsidRDefault="00003841" w:rsidP="00EC7394">
            <w:pPr>
              <w:spacing w:line="360" w:lineRule="auto"/>
              <w:jc w:val="both"/>
              <w:rPr>
                <w:rFonts w:ascii="Book Antiqua" w:eastAsia="Book Antiqua" w:hAnsi="Book Antiqua" w:cs="Book Antiqua"/>
                <w:color w:val="000000"/>
              </w:rPr>
            </w:pPr>
          </w:p>
        </w:tc>
        <w:tc>
          <w:tcPr>
            <w:tcW w:w="1405" w:type="dxa"/>
            <w:vAlign w:val="center"/>
          </w:tcPr>
          <w:p w14:paraId="2F342C1A" w14:textId="77777777" w:rsidR="00003841" w:rsidRPr="00EC7394" w:rsidRDefault="00003841" w:rsidP="00EC7394">
            <w:pPr>
              <w:spacing w:line="360" w:lineRule="auto"/>
              <w:jc w:val="both"/>
              <w:rPr>
                <w:rFonts w:ascii="Book Antiqua" w:eastAsia="Book Antiqua" w:hAnsi="Book Antiqua" w:cs="Book Antiqua"/>
                <w:color w:val="000000"/>
              </w:rPr>
            </w:pPr>
            <w:r w:rsidRPr="00EC7394">
              <w:rPr>
                <w:rFonts w:ascii="Book Antiqua" w:eastAsia="Book Antiqua" w:hAnsi="Book Antiqua" w:cs="Book Antiqua"/>
                <w:color w:val="000000"/>
              </w:rPr>
              <w:t>ICD-10/DSM IV</w:t>
            </w:r>
          </w:p>
        </w:tc>
        <w:tc>
          <w:tcPr>
            <w:tcW w:w="1076" w:type="dxa"/>
            <w:noWrap/>
            <w:vAlign w:val="center"/>
          </w:tcPr>
          <w:p w14:paraId="7F8CA494" w14:textId="77777777" w:rsidR="00003841" w:rsidRPr="00EC7394" w:rsidRDefault="00003841" w:rsidP="00EC7394">
            <w:pPr>
              <w:spacing w:line="360" w:lineRule="auto"/>
              <w:jc w:val="both"/>
              <w:rPr>
                <w:rFonts w:ascii="Book Antiqua" w:eastAsia="Book Antiqua" w:hAnsi="Book Antiqua" w:cs="Book Antiqua"/>
                <w:color w:val="000000"/>
              </w:rPr>
            </w:pPr>
            <w:r w:rsidRPr="00EC7394">
              <w:rPr>
                <w:rFonts w:ascii="Book Antiqua" w:eastAsia="Book Antiqua" w:hAnsi="Book Antiqua" w:cs="Book Antiqua"/>
                <w:color w:val="000000"/>
              </w:rPr>
              <w:t>AE</w:t>
            </w:r>
          </w:p>
        </w:tc>
        <w:tc>
          <w:tcPr>
            <w:tcW w:w="874" w:type="dxa"/>
            <w:noWrap/>
            <w:vAlign w:val="center"/>
          </w:tcPr>
          <w:p w14:paraId="5192B860" w14:textId="77777777" w:rsidR="00003841" w:rsidRPr="00EC7394" w:rsidRDefault="00003841" w:rsidP="00EC7394">
            <w:pPr>
              <w:spacing w:line="360" w:lineRule="auto"/>
              <w:jc w:val="both"/>
              <w:rPr>
                <w:rFonts w:ascii="Book Antiqua" w:eastAsia="Book Antiqua" w:hAnsi="Book Antiqua" w:cs="Book Antiqua"/>
                <w:color w:val="000000"/>
              </w:rPr>
            </w:pPr>
            <w:r w:rsidRPr="00EC7394">
              <w:rPr>
                <w:rFonts w:ascii="Book Antiqua" w:eastAsia="Book Antiqua" w:hAnsi="Book Antiqua" w:cs="Book Antiqua"/>
                <w:color w:val="000000"/>
              </w:rPr>
              <w:t>EC</w:t>
            </w:r>
          </w:p>
        </w:tc>
        <w:tc>
          <w:tcPr>
            <w:tcW w:w="1122" w:type="dxa"/>
            <w:noWrap/>
            <w:vAlign w:val="center"/>
          </w:tcPr>
          <w:p w14:paraId="04B82966" w14:textId="77777777" w:rsidR="00003841" w:rsidRPr="00EC7394" w:rsidRDefault="00003841" w:rsidP="00EC7394">
            <w:pPr>
              <w:spacing w:line="360" w:lineRule="auto"/>
              <w:jc w:val="both"/>
              <w:rPr>
                <w:rFonts w:ascii="Book Antiqua" w:eastAsia="Book Antiqua" w:hAnsi="Book Antiqua" w:cs="Book Antiqua"/>
                <w:color w:val="000000"/>
              </w:rPr>
            </w:pPr>
            <w:r w:rsidRPr="00EC7394">
              <w:rPr>
                <w:rFonts w:ascii="Book Antiqua" w:eastAsia="Book Antiqua" w:hAnsi="Book Antiqua" w:cs="Book Antiqua"/>
                <w:color w:val="000000"/>
              </w:rPr>
              <w:t>10</w:t>
            </w:r>
          </w:p>
        </w:tc>
        <w:tc>
          <w:tcPr>
            <w:tcW w:w="1140" w:type="dxa"/>
            <w:noWrap/>
            <w:vAlign w:val="center"/>
          </w:tcPr>
          <w:p w14:paraId="2818DE76" w14:textId="77777777" w:rsidR="00003841" w:rsidRPr="00EC7394" w:rsidRDefault="00003841" w:rsidP="00EC7394">
            <w:pPr>
              <w:spacing w:line="360" w:lineRule="auto"/>
              <w:jc w:val="both"/>
              <w:rPr>
                <w:rFonts w:ascii="Book Antiqua" w:eastAsia="Book Antiqua" w:hAnsi="Book Antiqua" w:cs="Book Antiqua"/>
                <w:color w:val="000000"/>
              </w:rPr>
            </w:pPr>
            <w:r w:rsidRPr="00EC7394">
              <w:rPr>
                <w:rFonts w:ascii="Book Antiqua" w:eastAsia="Book Antiqua" w:hAnsi="Book Antiqua" w:cs="Book Antiqua"/>
                <w:color w:val="000000"/>
              </w:rPr>
              <w:t>8–13</w:t>
            </w:r>
          </w:p>
        </w:tc>
      </w:tr>
      <w:tr w:rsidR="00003841" w:rsidRPr="00EC7394" w14:paraId="21CCDD54" w14:textId="77777777" w:rsidTr="008764D9">
        <w:trPr>
          <w:trHeight w:val="450"/>
        </w:trPr>
        <w:tc>
          <w:tcPr>
            <w:tcW w:w="2284" w:type="dxa"/>
            <w:noWrap/>
            <w:vAlign w:val="center"/>
          </w:tcPr>
          <w:p w14:paraId="73101323" w14:textId="227616AB" w:rsidR="00003841" w:rsidRPr="00EC7394" w:rsidRDefault="00003841" w:rsidP="00EC7394">
            <w:pPr>
              <w:spacing w:line="360" w:lineRule="auto"/>
              <w:jc w:val="both"/>
              <w:rPr>
                <w:rFonts w:ascii="Book Antiqua" w:eastAsia="Book Antiqua" w:hAnsi="Book Antiqua" w:cs="Book Antiqua"/>
                <w:color w:val="000000"/>
              </w:rPr>
            </w:pPr>
            <w:proofErr w:type="spellStart"/>
            <w:r w:rsidRPr="00EC7394">
              <w:rPr>
                <w:rFonts w:ascii="Book Antiqua" w:eastAsia="Book Antiqua" w:hAnsi="Book Antiqua" w:cs="Book Antiqua"/>
                <w:color w:val="000000"/>
              </w:rPr>
              <w:t>Roh</w:t>
            </w:r>
            <w:proofErr w:type="spellEnd"/>
            <w:r w:rsidRPr="00EC7394">
              <w:rPr>
                <w:rFonts w:ascii="Book Antiqua" w:eastAsia="Book Antiqua" w:hAnsi="Book Antiqua" w:cs="Book Antiqua"/>
                <w:color w:val="000000"/>
              </w:rPr>
              <w:t xml:space="preserve"> </w:t>
            </w:r>
            <w:r w:rsidRPr="00EC7394">
              <w:rPr>
                <w:rFonts w:ascii="Book Antiqua" w:eastAsia="Book Antiqua" w:hAnsi="Book Antiqua" w:cs="Book Antiqua"/>
                <w:i/>
                <w:iCs/>
                <w:color w:val="000000"/>
              </w:rPr>
              <w:t xml:space="preserve">et </w:t>
            </w:r>
            <w:proofErr w:type="gramStart"/>
            <w:r w:rsidRPr="00EC7394">
              <w:rPr>
                <w:rFonts w:ascii="Book Antiqua" w:eastAsia="Book Antiqua" w:hAnsi="Book Antiqua" w:cs="Book Antiqua"/>
                <w:i/>
                <w:iCs/>
                <w:color w:val="000000"/>
              </w:rPr>
              <w:t>al</w:t>
            </w:r>
            <w:r w:rsidRPr="00EC7394">
              <w:rPr>
                <w:rFonts w:ascii="Book Antiqua" w:eastAsia="Book Antiqua" w:hAnsi="Book Antiqua" w:cs="Book Antiqua"/>
                <w:color w:val="000000"/>
                <w:vertAlign w:val="superscript"/>
              </w:rPr>
              <w:t>[</w:t>
            </w:r>
            <w:proofErr w:type="gramEnd"/>
            <w:r w:rsidRPr="00EC7394">
              <w:rPr>
                <w:rFonts w:ascii="Book Antiqua" w:hAnsi="Book Antiqua" w:cs="Book Antiqua"/>
                <w:color w:val="000000"/>
                <w:vertAlign w:val="superscript"/>
              </w:rPr>
              <w:t>31</w:t>
            </w:r>
            <w:r w:rsidRPr="00EC7394">
              <w:rPr>
                <w:rFonts w:ascii="Book Antiqua" w:eastAsia="Book Antiqua" w:hAnsi="Book Antiqua" w:cs="Book Antiqua"/>
                <w:color w:val="000000"/>
                <w:vertAlign w:val="superscript"/>
              </w:rPr>
              <w:t>]</w:t>
            </w:r>
            <w:r w:rsidRPr="00EC7394">
              <w:rPr>
                <w:rFonts w:ascii="Book Antiqua" w:eastAsia="Book Antiqua" w:hAnsi="Book Antiqua" w:cs="Book Antiqua"/>
                <w:color w:val="000000"/>
              </w:rPr>
              <w:t>, 2020</w:t>
            </w:r>
          </w:p>
        </w:tc>
        <w:tc>
          <w:tcPr>
            <w:tcW w:w="1886" w:type="dxa"/>
            <w:vAlign w:val="center"/>
          </w:tcPr>
          <w:p w14:paraId="049FA8AE" w14:textId="37647740" w:rsidR="00003841" w:rsidRPr="00EC7394" w:rsidRDefault="00003841" w:rsidP="00EC7394">
            <w:pPr>
              <w:spacing w:line="360" w:lineRule="auto"/>
              <w:jc w:val="both"/>
              <w:rPr>
                <w:rFonts w:ascii="Book Antiqua" w:eastAsia="Book Antiqua" w:hAnsi="Book Antiqua" w:cs="Book Antiqua"/>
                <w:color w:val="000000"/>
              </w:rPr>
            </w:pPr>
            <w:r w:rsidRPr="00EC7394">
              <w:rPr>
                <w:rFonts w:ascii="Book Antiqua" w:eastAsia="Book Antiqua" w:hAnsi="Book Antiqua" w:cs="Book Antiqua"/>
                <w:color w:val="000000"/>
              </w:rPr>
              <w:t>EG: 4</w:t>
            </w:r>
            <w:r w:rsidR="00F042BD" w:rsidRPr="00EC7394">
              <w:rPr>
                <w:rFonts w:ascii="Book Antiqua" w:eastAsia="Book Antiqua" w:hAnsi="Book Antiqua" w:cs="Book Antiqua"/>
                <w:color w:val="000000"/>
              </w:rPr>
              <w:t>4 MDD without Suicidal ideation,</w:t>
            </w:r>
            <w:r w:rsidRPr="00EC7394">
              <w:rPr>
                <w:rFonts w:ascii="Book Antiqua" w:eastAsia="Book Antiqua" w:hAnsi="Book Antiqua" w:cs="Book Antiqua"/>
                <w:color w:val="000000"/>
              </w:rPr>
              <w:t xml:space="preserve"> 23 MDD with </w:t>
            </w:r>
            <w:r w:rsidR="00F042BD" w:rsidRPr="00EC7394">
              <w:rPr>
                <w:rFonts w:ascii="Book Antiqua" w:eastAsia="Book Antiqua" w:hAnsi="Book Antiqua" w:cs="Book Antiqua"/>
                <w:color w:val="000000"/>
              </w:rPr>
              <w:t xml:space="preserve">suicidal </w:t>
            </w:r>
            <w:r w:rsidRPr="00EC7394">
              <w:rPr>
                <w:rFonts w:ascii="Book Antiqua" w:eastAsia="Book Antiqua" w:hAnsi="Book Antiqua" w:cs="Book Antiqua"/>
                <w:color w:val="000000"/>
              </w:rPr>
              <w:t xml:space="preserve">ideation </w:t>
            </w:r>
          </w:p>
        </w:tc>
        <w:tc>
          <w:tcPr>
            <w:tcW w:w="1292" w:type="dxa"/>
            <w:noWrap/>
            <w:vAlign w:val="center"/>
          </w:tcPr>
          <w:p w14:paraId="7C16C89D" w14:textId="77777777" w:rsidR="00003841" w:rsidRPr="00EC7394" w:rsidRDefault="00003841" w:rsidP="00EC7394">
            <w:pPr>
              <w:spacing w:line="360" w:lineRule="auto"/>
              <w:jc w:val="both"/>
              <w:rPr>
                <w:rFonts w:ascii="Book Antiqua" w:eastAsia="Book Antiqua" w:hAnsi="Book Antiqua" w:cs="Book Antiqua"/>
                <w:color w:val="000000"/>
              </w:rPr>
            </w:pPr>
            <w:r w:rsidRPr="00EC7394">
              <w:rPr>
                <w:rFonts w:ascii="Book Antiqua" w:eastAsia="Book Antiqua" w:hAnsi="Book Antiqua" w:cs="Book Antiqua"/>
                <w:color w:val="000000"/>
              </w:rPr>
              <w:t>CG: 60 healthy controls</w:t>
            </w:r>
          </w:p>
        </w:tc>
        <w:tc>
          <w:tcPr>
            <w:tcW w:w="1589" w:type="dxa"/>
            <w:vAlign w:val="center"/>
          </w:tcPr>
          <w:p w14:paraId="5B5D43FE" w14:textId="3F540419" w:rsidR="00003841" w:rsidRPr="00EC7394" w:rsidRDefault="00003841" w:rsidP="00EC7394">
            <w:pPr>
              <w:spacing w:line="360" w:lineRule="auto"/>
              <w:jc w:val="both"/>
              <w:rPr>
                <w:rFonts w:ascii="Book Antiqua" w:eastAsia="Book Antiqua" w:hAnsi="Book Antiqua" w:cs="Book Antiqua"/>
                <w:color w:val="000000"/>
              </w:rPr>
            </w:pPr>
            <w:r w:rsidRPr="00EC7394">
              <w:rPr>
                <w:rFonts w:ascii="Book Antiqua" w:eastAsia="Book Antiqua" w:hAnsi="Book Antiqua" w:cs="Book Antiqua"/>
                <w:color w:val="000000"/>
              </w:rPr>
              <w:t>M = 39.30 (MDD);</w:t>
            </w:r>
            <w:r w:rsidR="004A37C6" w:rsidRPr="00EC7394">
              <w:rPr>
                <w:rFonts w:ascii="Book Antiqua" w:hAnsi="Book Antiqua" w:cs="Book Antiqua"/>
                <w:color w:val="000000"/>
                <w:lang w:eastAsia="zh-CN"/>
              </w:rPr>
              <w:t xml:space="preserve"> </w:t>
            </w:r>
            <w:r w:rsidRPr="00EC7394">
              <w:rPr>
                <w:rFonts w:ascii="Book Antiqua" w:eastAsia="Book Antiqua" w:hAnsi="Book Antiqua" w:cs="Book Antiqua"/>
                <w:color w:val="000000"/>
              </w:rPr>
              <w:t>M = 37.48 (MDD with SI)</w:t>
            </w:r>
          </w:p>
        </w:tc>
        <w:tc>
          <w:tcPr>
            <w:tcW w:w="1303" w:type="dxa"/>
            <w:noWrap/>
            <w:vAlign w:val="center"/>
          </w:tcPr>
          <w:p w14:paraId="2406447C" w14:textId="694BC78B" w:rsidR="00003841" w:rsidRPr="00EC7394" w:rsidRDefault="00003841" w:rsidP="00EC7394">
            <w:pPr>
              <w:spacing w:line="360" w:lineRule="auto"/>
              <w:jc w:val="both"/>
              <w:rPr>
                <w:rFonts w:ascii="Book Antiqua" w:eastAsia="Book Antiqua" w:hAnsi="Book Antiqua" w:cs="Book Antiqua"/>
                <w:color w:val="000000"/>
              </w:rPr>
            </w:pPr>
            <w:r w:rsidRPr="00EC7394">
              <w:rPr>
                <w:rFonts w:ascii="Book Antiqua" w:eastAsia="Book Antiqua" w:hAnsi="Book Antiqua" w:cs="Book Antiqua"/>
                <w:color w:val="000000"/>
              </w:rPr>
              <w:t>M =</w:t>
            </w:r>
            <w:r w:rsidR="002F15F7" w:rsidRPr="00EC7394">
              <w:rPr>
                <w:rFonts w:ascii="Book Antiqua" w:eastAsia="Book Antiqua" w:hAnsi="Book Antiqua" w:cs="Book Antiqua"/>
                <w:color w:val="000000"/>
              </w:rPr>
              <w:t xml:space="preserve"> </w:t>
            </w:r>
            <w:r w:rsidRPr="00EC7394">
              <w:rPr>
                <w:rFonts w:ascii="Book Antiqua" w:eastAsia="Book Antiqua" w:hAnsi="Book Antiqua" w:cs="Book Antiqua"/>
                <w:color w:val="000000"/>
              </w:rPr>
              <w:t>34.83</w:t>
            </w:r>
            <w:r w:rsidR="002F15F7" w:rsidRPr="00EC7394">
              <w:rPr>
                <w:rFonts w:ascii="Book Antiqua" w:eastAsia="Book Antiqua" w:hAnsi="Book Antiqua" w:cs="Book Antiqua"/>
                <w:color w:val="000000"/>
              </w:rPr>
              <w:t xml:space="preserve"> </w:t>
            </w:r>
            <w:r w:rsidRPr="00EC7394">
              <w:rPr>
                <w:rFonts w:ascii="Book Antiqua" w:eastAsia="Book Antiqua" w:hAnsi="Book Antiqua" w:cs="Book Antiqua"/>
                <w:color w:val="000000"/>
              </w:rPr>
              <w:t>(HCs)</w:t>
            </w:r>
          </w:p>
        </w:tc>
        <w:tc>
          <w:tcPr>
            <w:tcW w:w="804" w:type="dxa"/>
            <w:noWrap/>
            <w:vAlign w:val="center"/>
          </w:tcPr>
          <w:p w14:paraId="1F7E2164" w14:textId="77777777" w:rsidR="00003841" w:rsidRPr="00EC7394" w:rsidRDefault="00003841" w:rsidP="00EC7394">
            <w:pPr>
              <w:spacing w:line="360" w:lineRule="auto"/>
              <w:jc w:val="both"/>
              <w:rPr>
                <w:rFonts w:ascii="Book Antiqua" w:eastAsia="Book Antiqua" w:hAnsi="Book Antiqua" w:cs="Book Antiqua"/>
                <w:color w:val="000000"/>
              </w:rPr>
            </w:pPr>
            <w:r w:rsidRPr="00EC7394">
              <w:rPr>
                <w:rFonts w:ascii="Book Antiqua" w:eastAsia="Book Antiqua" w:hAnsi="Book Antiqua" w:cs="Book Antiqua"/>
                <w:color w:val="000000"/>
              </w:rPr>
              <w:t>85</w:t>
            </w:r>
          </w:p>
        </w:tc>
        <w:tc>
          <w:tcPr>
            <w:tcW w:w="1405" w:type="dxa"/>
            <w:vAlign w:val="center"/>
          </w:tcPr>
          <w:p w14:paraId="44D3B2B9" w14:textId="77777777" w:rsidR="00003841" w:rsidRPr="00EC7394" w:rsidRDefault="00003841" w:rsidP="00EC7394">
            <w:pPr>
              <w:spacing w:line="360" w:lineRule="auto"/>
              <w:jc w:val="both"/>
              <w:rPr>
                <w:rFonts w:ascii="Book Antiqua" w:eastAsia="Book Antiqua" w:hAnsi="Book Antiqua" w:cs="Book Antiqua"/>
                <w:color w:val="000000"/>
              </w:rPr>
            </w:pPr>
            <w:r w:rsidRPr="00EC7394">
              <w:rPr>
                <w:rFonts w:ascii="Book Antiqua" w:eastAsia="Book Antiqua" w:hAnsi="Book Antiqua" w:cs="Book Antiqua"/>
                <w:color w:val="000000"/>
              </w:rPr>
              <w:t>DSM-IV</w:t>
            </w:r>
          </w:p>
        </w:tc>
        <w:tc>
          <w:tcPr>
            <w:tcW w:w="1076" w:type="dxa"/>
            <w:vAlign w:val="center"/>
          </w:tcPr>
          <w:p w14:paraId="087C424B" w14:textId="77777777" w:rsidR="00003841" w:rsidRPr="00EC7394" w:rsidRDefault="00003841" w:rsidP="00EC7394">
            <w:pPr>
              <w:spacing w:line="360" w:lineRule="auto"/>
              <w:jc w:val="both"/>
              <w:rPr>
                <w:rFonts w:ascii="Book Antiqua" w:eastAsia="Book Antiqua" w:hAnsi="Book Antiqua" w:cs="Book Antiqua"/>
                <w:color w:val="000000"/>
              </w:rPr>
            </w:pPr>
            <w:r w:rsidRPr="00EC7394">
              <w:rPr>
                <w:rFonts w:ascii="Book Antiqua" w:eastAsia="Book Antiqua" w:hAnsi="Book Antiqua" w:cs="Book Antiqua"/>
                <w:color w:val="000000"/>
              </w:rPr>
              <w:t>ECC</w:t>
            </w:r>
          </w:p>
        </w:tc>
        <w:tc>
          <w:tcPr>
            <w:tcW w:w="874" w:type="dxa"/>
            <w:noWrap/>
            <w:vAlign w:val="center"/>
          </w:tcPr>
          <w:p w14:paraId="2207FDFB" w14:textId="77777777" w:rsidR="00003841" w:rsidRPr="00EC7394" w:rsidRDefault="00003841" w:rsidP="00EC7394">
            <w:pPr>
              <w:spacing w:line="360" w:lineRule="auto"/>
              <w:jc w:val="both"/>
              <w:rPr>
                <w:rFonts w:ascii="Book Antiqua" w:eastAsia="Book Antiqua" w:hAnsi="Book Antiqua" w:cs="Book Antiqua"/>
                <w:color w:val="000000"/>
              </w:rPr>
            </w:pPr>
            <w:r w:rsidRPr="00EC7394">
              <w:rPr>
                <w:rFonts w:ascii="Book Antiqua" w:eastAsia="Book Antiqua" w:hAnsi="Book Antiqua" w:cs="Book Antiqua"/>
                <w:color w:val="000000"/>
              </w:rPr>
              <w:t>EO</w:t>
            </w:r>
          </w:p>
        </w:tc>
        <w:tc>
          <w:tcPr>
            <w:tcW w:w="1122" w:type="dxa"/>
            <w:noWrap/>
            <w:vAlign w:val="center"/>
          </w:tcPr>
          <w:p w14:paraId="27A74BA5" w14:textId="77777777" w:rsidR="00003841" w:rsidRPr="00EC7394" w:rsidRDefault="00003841" w:rsidP="00EC7394">
            <w:pPr>
              <w:spacing w:line="360" w:lineRule="auto"/>
              <w:jc w:val="both"/>
              <w:rPr>
                <w:rFonts w:ascii="Book Antiqua" w:eastAsia="Book Antiqua" w:hAnsi="Book Antiqua" w:cs="Book Antiqua"/>
                <w:color w:val="000000"/>
              </w:rPr>
            </w:pPr>
            <w:r w:rsidRPr="00EC7394">
              <w:rPr>
                <w:rFonts w:ascii="Book Antiqua" w:eastAsia="Book Antiqua" w:hAnsi="Book Antiqua" w:cs="Book Antiqua"/>
                <w:color w:val="000000"/>
              </w:rPr>
              <w:t>3</w:t>
            </w:r>
          </w:p>
        </w:tc>
        <w:tc>
          <w:tcPr>
            <w:tcW w:w="1140" w:type="dxa"/>
            <w:noWrap/>
            <w:vAlign w:val="center"/>
          </w:tcPr>
          <w:p w14:paraId="580DBB07" w14:textId="77777777" w:rsidR="00003841" w:rsidRPr="00EC7394" w:rsidRDefault="00003841" w:rsidP="00EC7394">
            <w:pPr>
              <w:spacing w:line="360" w:lineRule="auto"/>
              <w:jc w:val="both"/>
              <w:rPr>
                <w:rFonts w:ascii="Book Antiqua" w:eastAsia="Book Antiqua" w:hAnsi="Book Antiqua" w:cs="Book Antiqua"/>
                <w:color w:val="000000"/>
              </w:rPr>
            </w:pPr>
            <w:r w:rsidRPr="00EC7394">
              <w:rPr>
                <w:rFonts w:ascii="Book Antiqua" w:eastAsia="Book Antiqua" w:hAnsi="Book Antiqua" w:cs="Book Antiqua"/>
                <w:color w:val="000000"/>
              </w:rPr>
              <w:t>8–12</w:t>
            </w:r>
          </w:p>
        </w:tc>
      </w:tr>
      <w:tr w:rsidR="00003841" w:rsidRPr="00EC7394" w14:paraId="75111DDC" w14:textId="77777777" w:rsidTr="008764D9">
        <w:trPr>
          <w:trHeight w:val="310"/>
        </w:trPr>
        <w:tc>
          <w:tcPr>
            <w:tcW w:w="2284" w:type="dxa"/>
            <w:noWrap/>
            <w:vAlign w:val="center"/>
          </w:tcPr>
          <w:p w14:paraId="4B539491" w14:textId="275068FA" w:rsidR="00003841" w:rsidRPr="00EC7394" w:rsidRDefault="00003841" w:rsidP="00EC7394">
            <w:pPr>
              <w:spacing w:line="360" w:lineRule="auto"/>
              <w:jc w:val="both"/>
              <w:rPr>
                <w:rFonts w:ascii="Book Antiqua" w:eastAsia="Book Antiqua" w:hAnsi="Book Antiqua" w:cs="Book Antiqua"/>
                <w:color w:val="000000"/>
              </w:rPr>
            </w:pPr>
            <w:r w:rsidRPr="00EC7394">
              <w:rPr>
                <w:rFonts w:ascii="Book Antiqua" w:eastAsia="Book Antiqua" w:hAnsi="Book Antiqua" w:cs="Book Antiqua"/>
                <w:color w:val="000000"/>
              </w:rPr>
              <w:t>Stewart</w:t>
            </w:r>
            <w:bookmarkStart w:id="7" w:name="OLE_LINK43"/>
            <w:r w:rsidRPr="00EC7394">
              <w:rPr>
                <w:rFonts w:ascii="Book Antiqua" w:eastAsia="Book Antiqua" w:hAnsi="Book Antiqua" w:cs="Book Antiqua"/>
                <w:color w:val="000000"/>
              </w:rPr>
              <w:t xml:space="preserve"> </w:t>
            </w:r>
            <w:r w:rsidRPr="00EC7394">
              <w:rPr>
                <w:rFonts w:ascii="Book Antiqua" w:eastAsia="Book Antiqua" w:hAnsi="Book Antiqua" w:cs="Book Antiqua"/>
                <w:i/>
                <w:iCs/>
                <w:color w:val="000000"/>
              </w:rPr>
              <w:t xml:space="preserve">et </w:t>
            </w:r>
            <w:proofErr w:type="gramStart"/>
            <w:r w:rsidRPr="00EC7394">
              <w:rPr>
                <w:rFonts w:ascii="Book Antiqua" w:eastAsia="Book Antiqua" w:hAnsi="Book Antiqua" w:cs="Book Antiqua"/>
                <w:i/>
                <w:iCs/>
                <w:color w:val="000000"/>
              </w:rPr>
              <w:t>al</w:t>
            </w:r>
            <w:r w:rsidRPr="00EC7394">
              <w:rPr>
                <w:rFonts w:ascii="Book Antiqua" w:eastAsia="Book Antiqua" w:hAnsi="Book Antiqua" w:cs="Book Antiqua"/>
                <w:color w:val="000000"/>
                <w:vertAlign w:val="superscript"/>
              </w:rPr>
              <w:t>[</w:t>
            </w:r>
            <w:bookmarkEnd w:id="7"/>
            <w:proofErr w:type="gramEnd"/>
            <w:r w:rsidRPr="00EC7394">
              <w:rPr>
                <w:rFonts w:ascii="Book Antiqua" w:hAnsi="Book Antiqua" w:cs="Book Antiqua"/>
                <w:color w:val="000000"/>
                <w:vertAlign w:val="superscript"/>
              </w:rPr>
              <w:t>32</w:t>
            </w:r>
            <w:r w:rsidRPr="00EC7394">
              <w:rPr>
                <w:rFonts w:ascii="Book Antiqua" w:eastAsia="Book Antiqua" w:hAnsi="Book Antiqua" w:cs="Book Antiqua"/>
                <w:color w:val="000000"/>
                <w:vertAlign w:val="superscript"/>
              </w:rPr>
              <w:t>]</w:t>
            </w:r>
            <w:r w:rsidRPr="00EC7394">
              <w:rPr>
                <w:rFonts w:ascii="Book Antiqua" w:eastAsia="Book Antiqua" w:hAnsi="Book Antiqua" w:cs="Book Antiqua"/>
                <w:color w:val="000000"/>
              </w:rPr>
              <w:t>, 2010</w:t>
            </w:r>
          </w:p>
        </w:tc>
        <w:tc>
          <w:tcPr>
            <w:tcW w:w="1886" w:type="dxa"/>
            <w:noWrap/>
            <w:vAlign w:val="center"/>
          </w:tcPr>
          <w:p w14:paraId="6077493A" w14:textId="77777777" w:rsidR="00003841" w:rsidRPr="00EC7394" w:rsidRDefault="00003841" w:rsidP="00EC7394">
            <w:pPr>
              <w:spacing w:line="360" w:lineRule="auto"/>
              <w:jc w:val="both"/>
              <w:rPr>
                <w:rFonts w:ascii="Book Antiqua" w:eastAsia="Book Antiqua" w:hAnsi="Book Antiqua" w:cs="Book Antiqua"/>
                <w:color w:val="000000"/>
              </w:rPr>
            </w:pPr>
            <w:r w:rsidRPr="00EC7394">
              <w:rPr>
                <w:rFonts w:ascii="Book Antiqua" w:eastAsia="Book Antiqua" w:hAnsi="Book Antiqua" w:cs="Book Antiqua"/>
                <w:color w:val="000000"/>
              </w:rPr>
              <w:t>EG: 143 MDD</w:t>
            </w:r>
          </w:p>
        </w:tc>
        <w:tc>
          <w:tcPr>
            <w:tcW w:w="1292" w:type="dxa"/>
            <w:noWrap/>
            <w:vAlign w:val="center"/>
          </w:tcPr>
          <w:p w14:paraId="5B412C02" w14:textId="77777777" w:rsidR="00003841" w:rsidRPr="00EC7394" w:rsidRDefault="00003841" w:rsidP="00EC7394">
            <w:pPr>
              <w:spacing w:line="360" w:lineRule="auto"/>
              <w:jc w:val="both"/>
              <w:rPr>
                <w:rFonts w:ascii="Book Antiqua" w:eastAsia="Book Antiqua" w:hAnsi="Book Antiqua" w:cs="Book Antiqua"/>
                <w:color w:val="000000"/>
              </w:rPr>
            </w:pPr>
            <w:r w:rsidRPr="00EC7394">
              <w:rPr>
                <w:rFonts w:ascii="Book Antiqua" w:eastAsia="Book Antiqua" w:hAnsi="Book Antiqua" w:cs="Book Antiqua"/>
                <w:color w:val="000000"/>
              </w:rPr>
              <w:t>CG: 163 healthy controls</w:t>
            </w:r>
          </w:p>
        </w:tc>
        <w:tc>
          <w:tcPr>
            <w:tcW w:w="1589" w:type="dxa"/>
            <w:noWrap/>
            <w:vAlign w:val="center"/>
          </w:tcPr>
          <w:p w14:paraId="6E421ED1" w14:textId="77777777" w:rsidR="00003841" w:rsidRPr="00EC7394" w:rsidRDefault="00003841" w:rsidP="00EC7394">
            <w:pPr>
              <w:spacing w:line="360" w:lineRule="auto"/>
              <w:jc w:val="both"/>
              <w:rPr>
                <w:rFonts w:ascii="Book Antiqua" w:eastAsia="Book Antiqua" w:hAnsi="Book Antiqua" w:cs="Book Antiqua"/>
                <w:color w:val="000000"/>
              </w:rPr>
            </w:pPr>
            <w:r w:rsidRPr="00EC7394">
              <w:rPr>
                <w:rFonts w:ascii="Book Antiqua" w:eastAsia="Book Antiqua" w:hAnsi="Book Antiqua" w:cs="Book Antiqua"/>
                <w:color w:val="000000"/>
              </w:rPr>
              <w:t>M = 19.10 (MDD)</w:t>
            </w:r>
          </w:p>
        </w:tc>
        <w:tc>
          <w:tcPr>
            <w:tcW w:w="1303" w:type="dxa"/>
            <w:noWrap/>
            <w:vAlign w:val="center"/>
          </w:tcPr>
          <w:p w14:paraId="79A52CD0" w14:textId="4EF84A3D" w:rsidR="00003841" w:rsidRPr="00EC7394" w:rsidRDefault="00003841" w:rsidP="00EC7394">
            <w:pPr>
              <w:spacing w:line="360" w:lineRule="auto"/>
              <w:jc w:val="both"/>
              <w:rPr>
                <w:rFonts w:ascii="Book Antiqua" w:eastAsia="Book Antiqua" w:hAnsi="Book Antiqua" w:cs="Book Antiqua"/>
                <w:color w:val="000000"/>
              </w:rPr>
            </w:pPr>
          </w:p>
        </w:tc>
        <w:tc>
          <w:tcPr>
            <w:tcW w:w="804" w:type="dxa"/>
            <w:noWrap/>
            <w:vAlign w:val="center"/>
          </w:tcPr>
          <w:p w14:paraId="50B50F30" w14:textId="77777777" w:rsidR="00003841" w:rsidRPr="00EC7394" w:rsidRDefault="00003841" w:rsidP="00EC7394">
            <w:pPr>
              <w:spacing w:line="360" w:lineRule="auto"/>
              <w:jc w:val="both"/>
              <w:rPr>
                <w:rFonts w:ascii="Book Antiqua" w:eastAsia="Book Antiqua" w:hAnsi="Book Antiqua" w:cs="Book Antiqua"/>
                <w:color w:val="000000"/>
              </w:rPr>
            </w:pPr>
            <w:r w:rsidRPr="00EC7394">
              <w:rPr>
                <w:rFonts w:ascii="Book Antiqua" w:eastAsia="Book Antiqua" w:hAnsi="Book Antiqua" w:cs="Book Antiqua"/>
                <w:color w:val="000000"/>
              </w:rPr>
              <w:t>69</w:t>
            </w:r>
          </w:p>
        </w:tc>
        <w:tc>
          <w:tcPr>
            <w:tcW w:w="1405" w:type="dxa"/>
            <w:noWrap/>
            <w:vAlign w:val="center"/>
          </w:tcPr>
          <w:p w14:paraId="4D14865E" w14:textId="77777777" w:rsidR="00003841" w:rsidRPr="00EC7394" w:rsidRDefault="00003841" w:rsidP="00EC7394">
            <w:pPr>
              <w:spacing w:line="360" w:lineRule="auto"/>
              <w:jc w:val="both"/>
              <w:rPr>
                <w:rFonts w:ascii="Book Antiqua" w:eastAsia="Book Antiqua" w:hAnsi="Book Antiqua" w:cs="Book Antiqua"/>
                <w:color w:val="000000"/>
              </w:rPr>
            </w:pPr>
            <w:bookmarkStart w:id="8" w:name="OLE_LINK42"/>
            <w:r w:rsidRPr="00EC7394">
              <w:rPr>
                <w:rFonts w:ascii="Book Antiqua" w:eastAsia="Book Antiqua" w:hAnsi="Book Antiqua" w:cs="Book Antiqua"/>
                <w:color w:val="000000"/>
              </w:rPr>
              <w:t>DSM-IV</w:t>
            </w:r>
            <w:bookmarkEnd w:id="8"/>
          </w:p>
        </w:tc>
        <w:tc>
          <w:tcPr>
            <w:tcW w:w="1076" w:type="dxa"/>
            <w:vAlign w:val="center"/>
          </w:tcPr>
          <w:p w14:paraId="1BD3C9D0" w14:textId="316F3755" w:rsidR="00003841" w:rsidRPr="00EC7394" w:rsidRDefault="00003841" w:rsidP="00EC7394">
            <w:pPr>
              <w:spacing w:line="360" w:lineRule="auto"/>
              <w:jc w:val="both"/>
              <w:rPr>
                <w:rFonts w:ascii="Book Antiqua" w:eastAsia="Book Antiqua" w:hAnsi="Book Antiqua" w:cs="Book Antiqua"/>
                <w:color w:val="000000"/>
              </w:rPr>
            </w:pPr>
            <w:r w:rsidRPr="00EC7394">
              <w:rPr>
                <w:rFonts w:ascii="Book Antiqua" w:eastAsia="Book Antiqua" w:hAnsi="Book Antiqua" w:cs="Book Antiqua"/>
                <w:color w:val="000000"/>
              </w:rPr>
              <w:t>CSD;</w:t>
            </w:r>
            <w:r w:rsidR="005332C4" w:rsidRPr="00EC7394">
              <w:rPr>
                <w:rFonts w:ascii="Book Antiqua" w:eastAsia="Book Antiqua" w:hAnsi="Book Antiqua" w:cs="Book Antiqua"/>
                <w:color w:val="000000"/>
              </w:rPr>
              <w:t xml:space="preserve"> </w:t>
            </w:r>
            <w:bookmarkStart w:id="9" w:name="OLE_LINK46"/>
            <w:proofErr w:type="spellStart"/>
            <w:r w:rsidRPr="00EC7394">
              <w:rPr>
                <w:rFonts w:ascii="Book Antiqua" w:eastAsia="Book Antiqua" w:hAnsi="Book Antiqua" w:cs="Book Antiqua"/>
                <w:color w:val="000000"/>
              </w:rPr>
              <w:t>Cz</w:t>
            </w:r>
            <w:bookmarkEnd w:id="9"/>
            <w:proofErr w:type="spellEnd"/>
            <w:r w:rsidRPr="00EC7394">
              <w:rPr>
                <w:rFonts w:ascii="Book Antiqua" w:eastAsia="Book Antiqua" w:hAnsi="Book Antiqua" w:cs="Book Antiqua"/>
                <w:color w:val="000000"/>
              </w:rPr>
              <w:t>; LM</w:t>
            </w:r>
          </w:p>
        </w:tc>
        <w:tc>
          <w:tcPr>
            <w:tcW w:w="874" w:type="dxa"/>
            <w:noWrap/>
            <w:vAlign w:val="center"/>
          </w:tcPr>
          <w:p w14:paraId="26F200E3" w14:textId="77777777" w:rsidR="00003841" w:rsidRPr="00EC7394" w:rsidRDefault="00003841" w:rsidP="00EC7394">
            <w:pPr>
              <w:spacing w:line="360" w:lineRule="auto"/>
              <w:jc w:val="both"/>
              <w:rPr>
                <w:rFonts w:ascii="Book Antiqua" w:eastAsia="Book Antiqua" w:hAnsi="Book Antiqua" w:cs="Book Antiqua"/>
                <w:color w:val="000000"/>
              </w:rPr>
            </w:pPr>
            <w:r w:rsidRPr="00EC7394">
              <w:rPr>
                <w:rFonts w:ascii="Book Antiqua" w:eastAsia="Book Antiqua" w:hAnsi="Book Antiqua" w:cs="Book Antiqua"/>
                <w:color w:val="000000"/>
              </w:rPr>
              <w:t>E0+</w:t>
            </w:r>
            <w:bookmarkStart w:id="10" w:name="OLE_LINK44"/>
            <w:r w:rsidRPr="00EC7394">
              <w:rPr>
                <w:rFonts w:ascii="Book Antiqua" w:eastAsia="Book Antiqua" w:hAnsi="Book Antiqua" w:cs="Book Antiqua"/>
                <w:color w:val="000000"/>
              </w:rPr>
              <w:t>EC</w:t>
            </w:r>
            <w:bookmarkEnd w:id="10"/>
          </w:p>
        </w:tc>
        <w:tc>
          <w:tcPr>
            <w:tcW w:w="1122" w:type="dxa"/>
            <w:noWrap/>
            <w:vAlign w:val="center"/>
          </w:tcPr>
          <w:p w14:paraId="2D18D384" w14:textId="77777777" w:rsidR="00003841" w:rsidRPr="00EC7394" w:rsidRDefault="00003841" w:rsidP="00EC7394">
            <w:pPr>
              <w:spacing w:line="360" w:lineRule="auto"/>
              <w:jc w:val="both"/>
              <w:rPr>
                <w:rFonts w:ascii="Book Antiqua" w:eastAsia="Book Antiqua" w:hAnsi="Book Antiqua" w:cs="Book Antiqua"/>
                <w:color w:val="000000"/>
              </w:rPr>
            </w:pPr>
            <w:r w:rsidRPr="00EC7394">
              <w:rPr>
                <w:rFonts w:ascii="Book Antiqua" w:eastAsia="Book Antiqua" w:hAnsi="Book Antiqua" w:cs="Book Antiqua"/>
                <w:color w:val="000000"/>
              </w:rPr>
              <w:t>8</w:t>
            </w:r>
          </w:p>
        </w:tc>
        <w:tc>
          <w:tcPr>
            <w:tcW w:w="1140" w:type="dxa"/>
            <w:noWrap/>
            <w:vAlign w:val="center"/>
          </w:tcPr>
          <w:p w14:paraId="2C773AA2" w14:textId="77777777" w:rsidR="00003841" w:rsidRPr="00EC7394" w:rsidRDefault="00003841" w:rsidP="00EC7394">
            <w:pPr>
              <w:spacing w:line="360" w:lineRule="auto"/>
              <w:jc w:val="both"/>
              <w:rPr>
                <w:rFonts w:ascii="Book Antiqua" w:eastAsia="Book Antiqua" w:hAnsi="Book Antiqua" w:cs="Book Antiqua"/>
                <w:color w:val="000000"/>
              </w:rPr>
            </w:pPr>
            <w:r w:rsidRPr="00EC7394">
              <w:rPr>
                <w:rFonts w:ascii="Book Antiqua" w:eastAsia="Book Antiqua" w:hAnsi="Book Antiqua" w:cs="Book Antiqua"/>
                <w:color w:val="000000"/>
              </w:rPr>
              <w:t>8–13</w:t>
            </w:r>
          </w:p>
        </w:tc>
      </w:tr>
      <w:tr w:rsidR="00003841" w:rsidRPr="00EC7394" w14:paraId="571D183F" w14:textId="77777777" w:rsidTr="008764D9">
        <w:trPr>
          <w:trHeight w:val="310"/>
        </w:trPr>
        <w:tc>
          <w:tcPr>
            <w:tcW w:w="2284" w:type="dxa"/>
            <w:noWrap/>
            <w:vAlign w:val="center"/>
          </w:tcPr>
          <w:p w14:paraId="2CB365ED" w14:textId="4C8BA748" w:rsidR="00003841" w:rsidRPr="00EC7394" w:rsidRDefault="00003841" w:rsidP="00EC7394">
            <w:pPr>
              <w:spacing w:line="360" w:lineRule="auto"/>
              <w:jc w:val="both"/>
              <w:rPr>
                <w:rFonts w:ascii="Book Antiqua" w:eastAsia="Book Antiqua" w:hAnsi="Book Antiqua" w:cs="Book Antiqua"/>
                <w:color w:val="000000"/>
              </w:rPr>
            </w:pPr>
            <w:r w:rsidRPr="00EC7394">
              <w:rPr>
                <w:rFonts w:ascii="Book Antiqua" w:hAnsi="Book Antiqua" w:cs="Book Antiqua"/>
                <w:color w:val="000000"/>
              </w:rPr>
              <w:lastRenderedPageBreak/>
              <w:t>Cai</w:t>
            </w:r>
            <w:r w:rsidRPr="00EC7394">
              <w:rPr>
                <w:rFonts w:ascii="Book Antiqua" w:eastAsia="Book Antiqua" w:hAnsi="Book Antiqua" w:cs="Book Antiqua"/>
                <w:color w:val="000000"/>
              </w:rPr>
              <w:t xml:space="preserve"> </w:t>
            </w:r>
            <w:r w:rsidRPr="00EC7394">
              <w:rPr>
                <w:rFonts w:ascii="Book Antiqua" w:eastAsia="Book Antiqua" w:hAnsi="Book Antiqua" w:cs="Book Antiqua"/>
                <w:i/>
                <w:iCs/>
                <w:color w:val="000000"/>
              </w:rPr>
              <w:t xml:space="preserve">et </w:t>
            </w:r>
            <w:proofErr w:type="gramStart"/>
            <w:r w:rsidRPr="00EC7394">
              <w:rPr>
                <w:rFonts w:ascii="Book Antiqua" w:eastAsia="Book Antiqua" w:hAnsi="Book Antiqua" w:cs="Book Antiqua"/>
                <w:i/>
                <w:iCs/>
                <w:color w:val="000000"/>
              </w:rPr>
              <w:t>al</w:t>
            </w:r>
            <w:r w:rsidRPr="00EC7394">
              <w:rPr>
                <w:rFonts w:ascii="Book Antiqua" w:eastAsia="Book Antiqua" w:hAnsi="Book Antiqua" w:cs="Book Antiqua"/>
                <w:color w:val="000000"/>
                <w:vertAlign w:val="superscript"/>
              </w:rPr>
              <w:t>[</w:t>
            </w:r>
            <w:proofErr w:type="gramEnd"/>
            <w:r w:rsidRPr="00EC7394">
              <w:rPr>
                <w:rFonts w:ascii="Book Antiqua" w:hAnsi="Book Antiqua" w:cs="Book Antiqua"/>
                <w:color w:val="000000"/>
                <w:vertAlign w:val="superscript"/>
              </w:rPr>
              <w:t>34</w:t>
            </w:r>
            <w:r w:rsidRPr="00EC7394">
              <w:rPr>
                <w:rFonts w:ascii="Book Antiqua" w:eastAsia="Book Antiqua" w:hAnsi="Book Antiqua" w:cs="Book Antiqua"/>
                <w:color w:val="000000"/>
                <w:vertAlign w:val="superscript"/>
              </w:rPr>
              <w:t>]</w:t>
            </w:r>
            <w:r w:rsidR="0042256F" w:rsidRPr="00EC7394">
              <w:rPr>
                <w:rFonts w:ascii="Book Antiqua" w:eastAsia="Book Antiqua" w:hAnsi="Book Antiqua" w:cs="Book Antiqua"/>
                <w:color w:val="000000"/>
              </w:rPr>
              <w:t>,</w:t>
            </w:r>
            <w:r w:rsidR="0042256F" w:rsidRPr="00EC7394">
              <w:rPr>
                <w:rFonts w:ascii="Book Antiqua" w:hAnsi="Book Antiqua"/>
                <w:color w:val="000000"/>
              </w:rPr>
              <w:t xml:space="preserve"> </w:t>
            </w:r>
            <w:r w:rsidRPr="00EC7394">
              <w:rPr>
                <w:rFonts w:ascii="Book Antiqua" w:hAnsi="Book Antiqua"/>
                <w:color w:val="000000"/>
              </w:rPr>
              <w:t>2020</w:t>
            </w:r>
          </w:p>
        </w:tc>
        <w:tc>
          <w:tcPr>
            <w:tcW w:w="1886" w:type="dxa"/>
            <w:noWrap/>
            <w:vAlign w:val="center"/>
          </w:tcPr>
          <w:p w14:paraId="795A093D" w14:textId="77777777" w:rsidR="00003841" w:rsidRPr="00EC7394" w:rsidRDefault="00003841" w:rsidP="00EC7394">
            <w:pPr>
              <w:spacing w:line="360" w:lineRule="auto"/>
              <w:jc w:val="both"/>
              <w:rPr>
                <w:rFonts w:ascii="Book Antiqua" w:eastAsia="Book Antiqua" w:hAnsi="Book Antiqua" w:cs="Book Antiqua"/>
                <w:color w:val="000000"/>
              </w:rPr>
            </w:pPr>
            <w:r w:rsidRPr="00EC7394">
              <w:rPr>
                <w:rFonts w:ascii="Book Antiqua" w:eastAsia="Book Antiqua" w:hAnsi="Book Antiqua" w:cs="Book Antiqua"/>
                <w:color w:val="000000"/>
              </w:rPr>
              <w:t xml:space="preserve">EG: </w:t>
            </w:r>
            <w:r w:rsidRPr="00EC7394">
              <w:rPr>
                <w:rFonts w:ascii="Book Antiqua" w:hAnsi="Book Antiqua" w:cs="Book Antiqua"/>
                <w:color w:val="000000"/>
              </w:rPr>
              <w:t>24</w:t>
            </w:r>
            <w:r w:rsidRPr="00EC7394">
              <w:rPr>
                <w:rFonts w:ascii="Book Antiqua" w:eastAsia="Book Antiqua" w:hAnsi="Book Antiqua" w:cs="Book Antiqua"/>
                <w:color w:val="000000"/>
              </w:rPr>
              <w:t xml:space="preserve"> MDD</w:t>
            </w:r>
          </w:p>
        </w:tc>
        <w:tc>
          <w:tcPr>
            <w:tcW w:w="1292" w:type="dxa"/>
            <w:noWrap/>
            <w:vAlign w:val="center"/>
          </w:tcPr>
          <w:p w14:paraId="0E2168B1" w14:textId="61284FD8" w:rsidR="00003841" w:rsidRPr="00EC7394" w:rsidRDefault="00003841" w:rsidP="00EC7394">
            <w:pPr>
              <w:spacing w:line="360" w:lineRule="auto"/>
              <w:jc w:val="both"/>
              <w:rPr>
                <w:rFonts w:ascii="Book Antiqua" w:eastAsia="Book Antiqua" w:hAnsi="Book Antiqua" w:cs="Book Antiqua"/>
                <w:color w:val="000000"/>
              </w:rPr>
            </w:pPr>
            <w:r w:rsidRPr="00EC7394">
              <w:rPr>
                <w:rFonts w:ascii="Book Antiqua" w:eastAsia="Book Antiqua" w:hAnsi="Book Antiqua" w:cs="Book Antiqua"/>
                <w:color w:val="000000"/>
              </w:rPr>
              <w:t>CG:</w:t>
            </w:r>
            <w:r w:rsidR="00AE25CB" w:rsidRPr="00EC7394">
              <w:rPr>
                <w:rFonts w:ascii="Book Antiqua" w:eastAsia="Book Antiqua" w:hAnsi="Book Antiqua" w:cs="Book Antiqua"/>
                <w:color w:val="000000"/>
              </w:rPr>
              <w:t xml:space="preserve"> </w:t>
            </w:r>
            <w:r w:rsidRPr="00EC7394">
              <w:rPr>
                <w:rFonts w:ascii="Book Antiqua" w:hAnsi="Book Antiqua" w:cs="Book Antiqua"/>
                <w:color w:val="000000"/>
              </w:rPr>
              <w:t xml:space="preserve">22 </w:t>
            </w:r>
            <w:r w:rsidRPr="00EC7394">
              <w:rPr>
                <w:rFonts w:ascii="Book Antiqua" w:eastAsia="Book Antiqua" w:hAnsi="Book Antiqua" w:cs="Book Antiqua"/>
                <w:color w:val="000000"/>
              </w:rPr>
              <w:t>healthy controls</w:t>
            </w:r>
          </w:p>
        </w:tc>
        <w:tc>
          <w:tcPr>
            <w:tcW w:w="1589" w:type="dxa"/>
            <w:noWrap/>
            <w:vAlign w:val="center"/>
          </w:tcPr>
          <w:p w14:paraId="32BA07C6" w14:textId="77777777" w:rsidR="00003841" w:rsidRPr="00EC7394" w:rsidRDefault="00003841" w:rsidP="00EC7394">
            <w:pPr>
              <w:spacing w:line="360" w:lineRule="auto"/>
              <w:jc w:val="both"/>
              <w:rPr>
                <w:rFonts w:ascii="Book Antiqua" w:eastAsia="Book Antiqua" w:hAnsi="Book Antiqua" w:cs="Book Antiqua"/>
                <w:color w:val="000000"/>
              </w:rPr>
            </w:pPr>
          </w:p>
        </w:tc>
        <w:tc>
          <w:tcPr>
            <w:tcW w:w="1303" w:type="dxa"/>
            <w:noWrap/>
            <w:vAlign w:val="center"/>
          </w:tcPr>
          <w:p w14:paraId="25C8F69F" w14:textId="77777777" w:rsidR="00003841" w:rsidRPr="00EC7394" w:rsidRDefault="00003841" w:rsidP="00EC7394">
            <w:pPr>
              <w:spacing w:line="360" w:lineRule="auto"/>
              <w:jc w:val="both"/>
              <w:rPr>
                <w:rFonts w:ascii="Book Antiqua" w:hAnsi="Book Antiqua"/>
                <w:color w:val="000000"/>
              </w:rPr>
            </w:pPr>
          </w:p>
        </w:tc>
        <w:tc>
          <w:tcPr>
            <w:tcW w:w="804" w:type="dxa"/>
            <w:noWrap/>
            <w:vAlign w:val="center"/>
          </w:tcPr>
          <w:p w14:paraId="29A9F460" w14:textId="77777777" w:rsidR="00003841" w:rsidRPr="00EC7394" w:rsidRDefault="00003841" w:rsidP="00EC7394">
            <w:pPr>
              <w:spacing w:line="360" w:lineRule="auto"/>
              <w:jc w:val="both"/>
              <w:rPr>
                <w:rFonts w:ascii="Book Antiqua" w:eastAsia="Book Antiqua" w:hAnsi="Book Antiqua" w:cs="Book Antiqua"/>
                <w:color w:val="000000"/>
              </w:rPr>
            </w:pPr>
          </w:p>
        </w:tc>
        <w:tc>
          <w:tcPr>
            <w:tcW w:w="1405" w:type="dxa"/>
            <w:noWrap/>
            <w:vAlign w:val="center"/>
          </w:tcPr>
          <w:p w14:paraId="378A20AF" w14:textId="3F9C58B1" w:rsidR="00003841" w:rsidRPr="00EC7394" w:rsidRDefault="00003841" w:rsidP="00EC7394">
            <w:pPr>
              <w:spacing w:line="360" w:lineRule="auto"/>
              <w:jc w:val="both"/>
              <w:rPr>
                <w:rFonts w:ascii="Book Antiqua" w:eastAsia="Book Antiqua" w:hAnsi="Book Antiqua" w:cs="Book Antiqua"/>
                <w:color w:val="000000"/>
              </w:rPr>
            </w:pPr>
            <w:r w:rsidRPr="00EC7394">
              <w:rPr>
                <w:rFonts w:ascii="Book Antiqua" w:eastAsia="Book Antiqua" w:hAnsi="Book Antiqua" w:cs="Book Antiqua"/>
                <w:color w:val="000000"/>
              </w:rPr>
              <w:t>DSM-IV</w:t>
            </w:r>
            <w:r w:rsidR="007305F8" w:rsidRPr="00EC7394">
              <w:rPr>
                <w:rFonts w:ascii="Book Antiqua" w:eastAsia="Book Antiqua" w:hAnsi="Book Antiqua" w:cs="Book Antiqua"/>
                <w:color w:val="000000"/>
              </w:rPr>
              <w:t>;</w:t>
            </w:r>
            <w:r w:rsidRPr="00EC7394">
              <w:rPr>
                <w:rFonts w:ascii="Book Antiqua" w:eastAsia="Book Antiqua" w:hAnsi="Book Antiqua" w:cs="Book Antiqua"/>
                <w:color w:val="000000"/>
              </w:rPr>
              <w:t xml:space="preserve"> MINI</w:t>
            </w:r>
          </w:p>
        </w:tc>
        <w:tc>
          <w:tcPr>
            <w:tcW w:w="1076" w:type="dxa"/>
            <w:vAlign w:val="center"/>
          </w:tcPr>
          <w:p w14:paraId="4914A6D3" w14:textId="77777777" w:rsidR="00003841" w:rsidRPr="00EC7394" w:rsidRDefault="00003841" w:rsidP="00EC7394">
            <w:pPr>
              <w:spacing w:line="360" w:lineRule="auto"/>
              <w:jc w:val="both"/>
              <w:rPr>
                <w:rFonts w:ascii="Book Antiqua" w:eastAsia="Book Antiqua" w:hAnsi="Book Antiqua" w:cs="Book Antiqua"/>
                <w:color w:val="000000"/>
              </w:rPr>
            </w:pPr>
            <w:proofErr w:type="spellStart"/>
            <w:r w:rsidRPr="00EC7394">
              <w:rPr>
                <w:rFonts w:ascii="Book Antiqua" w:eastAsia="Book Antiqua" w:hAnsi="Book Antiqua" w:cs="Book Antiqua"/>
                <w:color w:val="000000"/>
              </w:rPr>
              <w:t>Cz</w:t>
            </w:r>
            <w:proofErr w:type="spellEnd"/>
          </w:p>
        </w:tc>
        <w:tc>
          <w:tcPr>
            <w:tcW w:w="874" w:type="dxa"/>
            <w:noWrap/>
            <w:vAlign w:val="center"/>
          </w:tcPr>
          <w:p w14:paraId="3850D0E8" w14:textId="77777777" w:rsidR="00003841" w:rsidRPr="00EC7394" w:rsidRDefault="00003841" w:rsidP="00EC7394">
            <w:pPr>
              <w:spacing w:line="360" w:lineRule="auto"/>
              <w:jc w:val="both"/>
              <w:rPr>
                <w:rFonts w:ascii="Book Antiqua" w:eastAsia="Book Antiqua" w:hAnsi="Book Antiqua" w:cs="Book Antiqua"/>
                <w:color w:val="000000"/>
              </w:rPr>
            </w:pPr>
            <w:r w:rsidRPr="00EC7394">
              <w:rPr>
                <w:rFonts w:ascii="Book Antiqua" w:eastAsia="Book Antiqua" w:hAnsi="Book Antiqua" w:cs="Book Antiqua"/>
                <w:color w:val="000000"/>
              </w:rPr>
              <w:t>EC</w:t>
            </w:r>
          </w:p>
        </w:tc>
        <w:tc>
          <w:tcPr>
            <w:tcW w:w="1122" w:type="dxa"/>
            <w:noWrap/>
            <w:vAlign w:val="center"/>
          </w:tcPr>
          <w:p w14:paraId="0F6B2F79" w14:textId="77777777" w:rsidR="00003841" w:rsidRPr="00EC7394" w:rsidRDefault="00003841" w:rsidP="00EC7394">
            <w:pPr>
              <w:spacing w:line="360" w:lineRule="auto"/>
              <w:jc w:val="both"/>
              <w:rPr>
                <w:rFonts w:ascii="Book Antiqua" w:eastAsia="Book Antiqua" w:hAnsi="Book Antiqua" w:cs="Book Antiqua"/>
                <w:color w:val="000000"/>
              </w:rPr>
            </w:pPr>
            <w:r w:rsidRPr="00EC7394">
              <w:rPr>
                <w:rFonts w:ascii="Book Antiqua" w:hAnsi="Book Antiqua" w:cs="Book Antiqua"/>
                <w:color w:val="000000"/>
              </w:rPr>
              <w:t>5</w:t>
            </w:r>
          </w:p>
        </w:tc>
        <w:tc>
          <w:tcPr>
            <w:tcW w:w="1140" w:type="dxa"/>
            <w:noWrap/>
            <w:vAlign w:val="center"/>
          </w:tcPr>
          <w:p w14:paraId="1E08EA9C" w14:textId="77777777" w:rsidR="00003841" w:rsidRPr="00EC7394" w:rsidRDefault="00003841" w:rsidP="00EC7394">
            <w:pPr>
              <w:spacing w:line="360" w:lineRule="auto"/>
              <w:jc w:val="both"/>
              <w:rPr>
                <w:rFonts w:ascii="Book Antiqua" w:eastAsia="Book Antiqua" w:hAnsi="Book Antiqua" w:cs="Book Antiqua"/>
                <w:color w:val="000000"/>
              </w:rPr>
            </w:pPr>
            <w:r w:rsidRPr="00EC7394">
              <w:rPr>
                <w:rFonts w:ascii="Book Antiqua" w:eastAsia="Book Antiqua" w:hAnsi="Book Antiqua" w:cs="Book Antiqua"/>
                <w:color w:val="000000"/>
              </w:rPr>
              <w:t>8–1</w:t>
            </w:r>
            <w:r w:rsidRPr="00EC7394">
              <w:rPr>
                <w:rFonts w:ascii="Book Antiqua" w:hAnsi="Book Antiqua" w:cs="Book Antiqua"/>
                <w:color w:val="000000"/>
              </w:rPr>
              <w:t>4</w:t>
            </w:r>
          </w:p>
        </w:tc>
      </w:tr>
      <w:tr w:rsidR="00003841" w:rsidRPr="00EC7394" w14:paraId="34408B13" w14:textId="77777777" w:rsidTr="008764D9">
        <w:trPr>
          <w:trHeight w:val="470"/>
        </w:trPr>
        <w:tc>
          <w:tcPr>
            <w:tcW w:w="2284" w:type="dxa"/>
            <w:noWrap/>
            <w:vAlign w:val="center"/>
          </w:tcPr>
          <w:p w14:paraId="1237FDDC" w14:textId="441AA0E4" w:rsidR="00003841" w:rsidRPr="00EC7394" w:rsidRDefault="00003841" w:rsidP="00EC7394">
            <w:pPr>
              <w:spacing w:line="360" w:lineRule="auto"/>
              <w:jc w:val="both"/>
              <w:rPr>
                <w:rFonts w:ascii="Book Antiqua" w:eastAsia="Book Antiqua" w:hAnsi="Book Antiqua" w:cs="Book Antiqua"/>
                <w:color w:val="000000"/>
              </w:rPr>
            </w:pPr>
            <w:proofErr w:type="spellStart"/>
            <w:r w:rsidRPr="00EC7394">
              <w:rPr>
                <w:rFonts w:ascii="Book Antiqua" w:eastAsia="Book Antiqua" w:hAnsi="Book Antiqua" w:cs="Book Antiqua"/>
                <w:color w:val="000000"/>
              </w:rPr>
              <w:t>Nusslock</w:t>
            </w:r>
            <w:proofErr w:type="spellEnd"/>
            <w:r w:rsidRPr="00EC7394">
              <w:rPr>
                <w:rFonts w:ascii="Book Antiqua" w:eastAsia="Book Antiqua" w:hAnsi="Book Antiqua" w:cs="Book Antiqua"/>
                <w:color w:val="000000"/>
              </w:rPr>
              <w:t xml:space="preserve"> </w:t>
            </w:r>
            <w:r w:rsidRPr="00EC7394">
              <w:rPr>
                <w:rFonts w:ascii="Book Antiqua" w:eastAsia="Book Antiqua" w:hAnsi="Book Antiqua" w:cs="Book Antiqua"/>
                <w:i/>
                <w:iCs/>
                <w:color w:val="000000"/>
              </w:rPr>
              <w:t xml:space="preserve">et </w:t>
            </w:r>
            <w:proofErr w:type="gramStart"/>
            <w:r w:rsidRPr="00EC7394">
              <w:rPr>
                <w:rFonts w:ascii="Book Antiqua" w:eastAsia="Book Antiqua" w:hAnsi="Book Antiqua" w:cs="Book Antiqua"/>
                <w:i/>
                <w:iCs/>
                <w:color w:val="000000"/>
              </w:rPr>
              <w:t>al</w:t>
            </w:r>
            <w:r w:rsidRPr="00EC7394">
              <w:rPr>
                <w:rFonts w:ascii="Book Antiqua" w:eastAsia="Book Antiqua" w:hAnsi="Book Antiqua" w:cs="Book Antiqua"/>
                <w:color w:val="000000"/>
                <w:vertAlign w:val="superscript"/>
              </w:rPr>
              <w:t>[</w:t>
            </w:r>
            <w:proofErr w:type="gramEnd"/>
            <w:r w:rsidRPr="00EC7394">
              <w:rPr>
                <w:rFonts w:ascii="Book Antiqua" w:eastAsia="Book Antiqua" w:hAnsi="Book Antiqua" w:cs="Book Antiqua"/>
                <w:color w:val="000000"/>
                <w:vertAlign w:val="superscript"/>
              </w:rPr>
              <w:t>35]</w:t>
            </w:r>
            <w:r w:rsidRPr="00EC7394">
              <w:rPr>
                <w:rFonts w:ascii="Book Antiqua" w:eastAsia="Book Antiqua" w:hAnsi="Book Antiqua" w:cs="Book Antiqua"/>
                <w:color w:val="000000"/>
              </w:rPr>
              <w:t>, 2018</w:t>
            </w:r>
          </w:p>
        </w:tc>
        <w:tc>
          <w:tcPr>
            <w:tcW w:w="1886" w:type="dxa"/>
            <w:vAlign w:val="center"/>
          </w:tcPr>
          <w:p w14:paraId="28B72006" w14:textId="27766855" w:rsidR="00003841" w:rsidRPr="00EC7394" w:rsidRDefault="00003841" w:rsidP="00EC7394">
            <w:pPr>
              <w:spacing w:line="360" w:lineRule="auto"/>
              <w:jc w:val="both"/>
              <w:rPr>
                <w:rFonts w:ascii="Book Antiqua" w:eastAsia="Book Antiqua" w:hAnsi="Book Antiqua" w:cs="Book Antiqua"/>
                <w:color w:val="000000"/>
              </w:rPr>
            </w:pPr>
            <w:r w:rsidRPr="00EC7394">
              <w:rPr>
                <w:rFonts w:ascii="Book Antiqua" w:eastAsia="Book Antiqua" w:hAnsi="Book Antiqua" w:cs="Book Antiqua"/>
                <w:color w:val="000000"/>
              </w:rPr>
              <w:t xml:space="preserve">EG: 37 </w:t>
            </w:r>
            <w:r w:rsidR="001A08CA" w:rsidRPr="00EC7394">
              <w:rPr>
                <w:rFonts w:ascii="Book Antiqua" w:eastAsia="Book Antiqua" w:hAnsi="Book Antiqua" w:cs="Book Antiqua"/>
                <w:color w:val="000000"/>
              </w:rPr>
              <w:t xml:space="preserve">depression, 18 anxiety + depression  </w:t>
            </w:r>
          </w:p>
        </w:tc>
        <w:tc>
          <w:tcPr>
            <w:tcW w:w="1292" w:type="dxa"/>
            <w:noWrap/>
            <w:vAlign w:val="center"/>
          </w:tcPr>
          <w:p w14:paraId="14543C0E" w14:textId="77777777" w:rsidR="00003841" w:rsidRPr="00EC7394" w:rsidRDefault="00003841" w:rsidP="00EC7394">
            <w:pPr>
              <w:spacing w:line="360" w:lineRule="auto"/>
              <w:jc w:val="both"/>
              <w:rPr>
                <w:rFonts w:ascii="Book Antiqua" w:eastAsia="Book Antiqua" w:hAnsi="Book Antiqua" w:cs="Book Antiqua"/>
                <w:color w:val="000000"/>
              </w:rPr>
            </w:pPr>
            <w:r w:rsidRPr="00EC7394">
              <w:rPr>
                <w:rFonts w:ascii="Book Antiqua" w:eastAsia="Book Antiqua" w:hAnsi="Book Antiqua" w:cs="Book Antiqua"/>
                <w:color w:val="000000"/>
              </w:rPr>
              <w:t xml:space="preserve">CG: 69 healthy controls </w:t>
            </w:r>
          </w:p>
        </w:tc>
        <w:tc>
          <w:tcPr>
            <w:tcW w:w="1589" w:type="dxa"/>
            <w:noWrap/>
            <w:vAlign w:val="center"/>
          </w:tcPr>
          <w:p w14:paraId="7E90AF90" w14:textId="71F7EAD1" w:rsidR="00003841" w:rsidRPr="00EC7394" w:rsidRDefault="00003841" w:rsidP="00EC7394">
            <w:pPr>
              <w:spacing w:line="360" w:lineRule="auto"/>
              <w:jc w:val="both"/>
              <w:rPr>
                <w:rFonts w:ascii="Book Antiqua" w:eastAsia="Book Antiqua" w:hAnsi="Book Antiqua" w:cs="Book Antiqua"/>
                <w:color w:val="000000"/>
              </w:rPr>
            </w:pPr>
          </w:p>
        </w:tc>
        <w:tc>
          <w:tcPr>
            <w:tcW w:w="1303" w:type="dxa"/>
            <w:noWrap/>
            <w:vAlign w:val="center"/>
          </w:tcPr>
          <w:p w14:paraId="0FAC1649" w14:textId="7B2267E0" w:rsidR="00003841" w:rsidRPr="00EC7394" w:rsidRDefault="00003841" w:rsidP="00EC7394">
            <w:pPr>
              <w:spacing w:line="360" w:lineRule="auto"/>
              <w:jc w:val="both"/>
              <w:rPr>
                <w:rFonts w:ascii="Book Antiqua" w:eastAsia="Book Antiqua" w:hAnsi="Book Antiqua" w:cs="Book Antiqua"/>
                <w:color w:val="000000"/>
              </w:rPr>
            </w:pPr>
          </w:p>
        </w:tc>
        <w:tc>
          <w:tcPr>
            <w:tcW w:w="804" w:type="dxa"/>
            <w:noWrap/>
            <w:vAlign w:val="center"/>
          </w:tcPr>
          <w:p w14:paraId="57DFA272" w14:textId="2644D8CF" w:rsidR="00003841" w:rsidRPr="00EC7394" w:rsidRDefault="00003841" w:rsidP="00EC7394">
            <w:pPr>
              <w:spacing w:line="360" w:lineRule="auto"/>
              <w:jc w:val="both"/>
              <w:rPr>
                <w:rFonts w:ascii="Book Antiqua" w:eastAsia="Book Antiqua" w:hAnsi="Book Antiqua" w:cs="Book Antiqua"/>
                <w:color w:val="000000"/>
              </w:rPr>
            </w:pPr>
          </w:p>
        </w:tc>
        <w:tc>
          <w:tcPr>
            <w:tcW w:w="1405" w:type="dxa"/>
            <w:noWrap/>
            <w:vAlign w:val="center"/>
          </w:tcPr>
          <w:p w14:paraId="3967C489" w14:textId="77777777" w:rsidR="00003841" w:rsidRPr="00EC7394" w:rsidRDefault="00003841" w:rsidP="00EC7394">
            <w:pPr>
              <w:spacing w:line="360" w:lineRule="auto"/>
              <w:jc w:val="both"/>
              <w:rPr>
                <w:rFonts w:ascii="Book Antiqua" w:eastAsia="Book Antiqua" w:hAnsi="Book Antiqua" w:cs="Book Antiqua"/>
                <w:color w:val="000000"/>
              </w:rPr>
            </w:pPr>
            <w:r w:rsidRPr="00EC7394">
              <w:rPr>
                <w:rFonts w:ascii="Book Antiqua" w:eastAsia="Book Antiqua" w:hAnsi="Book Antiqua" w:cs="Book Antiqua"/>
                <w:color w:val="000000"/>
              </w:rPr>
              <w:t>SCID</w:t>
            </w:r>
          </w:p>
        </w:tc>
        <w:tc>
          <w:tcPr>
            <w:tcW w:w="1076" w:type="dxa"/>
            <w:noWrap/>
            <w:vAlign w:val="center"/>
          </w:tcPr>
          <w:p w14:paraId="5CEB7C6E" w14:textId="77777777" w:rsidR="00003841" w:rsidRPr="00EC7394" w:rsidRDefault="00003841" w:rsidP="00EC7394">
            <w:pPr>
              <w:spacing w:line="360" w:lineRule="auto"/>
              <w:jc w:val="both"/>
              <w:rPr>
                <w:rFonts w:ascii="Book Antiqua" w:eastAsia="Book Antiqua" w:hAnsi="Book Antiqua" w:cs="Book Antiqua"/>
                <w:color w:val="000000"/>
              </w:rPr>
            </w:pPr>
            <w:r w:rsidRPr="00EC7394">
              <w:rPr>
                <w:rFonts w:ascii="Book Antiqua" w:eastAsia="Book Antiqua" w:hAnsi="Book Antiqua" w:cs="Book Antiqua"/>
                <w:color w:val="000000"/>
              </w:rPr>
              <w:t xml:space="preserve">AM </w:t>
            </w:r>
          </w:p>
        </w:tc>
        <w:tc>
          <w:tcPr>
            <w:tcW w:w="874" w:type="dxa"/>
            <w:noWrap/>
            <w:vAlign w:val="center"/>
          </w:tcPr>
          <w:p w14:paraId="51117ECC" w14:textId="77777777" w:rsidR="00003841" w:rsidRPr="00EC7394" w:rsidRDefault="00003841" w:rsidP="00EC7394">
            <w:pPr>
              <w:spacing w:line="360" w:lineRule="auto"/>
              <w:jc w:val="both"/>
              <w:rPr>
                <w:rFonts w:ascii="Book Antiqua" w:eastAsia="Book Antiqua" w:hAnsi="Book Antiqua" w:cs="Book Antiqua"/>
                <w:color w:val="000000"/>
              </w:rPr>
            </w:pPr>
            <w:r w:rsidRPr="00EC7394">
              <w:rPr>
                <w:rFonts w:ascii="Book Antiqua" w:eastAsia="Book Antiqua" w:hAnsi="Book Antiqua" w:cs="Book Antiqua"/>
                <w:color w:val="000000"/>
              </w:rPr>
              <w:t>E0+EC</w:t>
            </w:r>
          </w:p>
        </w:tc>
        <w:tc>
          <w:tcPr>
            <w:tcW w:w="1122" w:type="dxa"/>
            <w:noWrap/>
            <w:vAlign w:val="center"/>
          </w:tcPr>
          <w:p w14:paraId="273A3519" w14:textId="77777777" w:rsidR="00003841" w:rsidRPr="00EC7394" w:rsidRDefault="00003841" w:rsidP="00EC7394">
            <w:pPr>
              <w:spacing w:line="360" w:lineRule="auto"/>
              <w:jc w:val="both"/>
              <w:rPr>
                <w:rFonts w:ascii="Book Antiqua" w:eastAsia="Book Antiqua" w:hAnsi="Book Antiqua" w:cs="Book Antiqua"/>
                <w:color w:val="000000"/>
              </w:rPr>
            </w:pPr>
            <w:r w:rsidRPr="00EC7394">
              <w:rPr>
                <w:rFonts w:ascii="Book Antiqua" w:eastAsia="Book Antiqua" w:hAnsi="Book Antiqua" w:cs="Book Antiqua"/>
                <w:color w:val="000000"/>
              </w:rPr>
              <w:t>6</w:t>
            </w:r>
          </w:p>
        </w:tc>
        <w:tc>
          <w:tcPr>
            <w:tcW w:w="1140" w:type="dxa"/>
            <w:noWrap/>
            <w:vAlign w:val="center"/>
          </w:tcPr>
          <w:p w14:paraId="7F13C384" w14:textId="77777777" w:rsidR="00003841" w:rsidRPr="00EC7394" w:rsidRDefault="00003841" w:rsidP="00EC7394">
            <w:pPr>
              <w:spacing w:line="360" w:lineRule="auto"/>
              <w:jc w:val="both"/>
              <w:rPr>
                <w:rFonts w:ascii="Book Antiqua" w:eastAsia="Book Antiqua" w:hAnsi="Book Antiqua" w:cs="Book Antiqua"/>
                <w:color w:val="000000"/>
              </w:rPr>
            </w:pPr>
            <w:r w:rsidRPr="00EC7394">
              <w:rPr>
                <w:rFonts w:ascii="Book Antiqua" w:eastAsia="Book Antiqua" w:hAnsi="Book Antiqua" w:cs="Book Antiqua"/>
                <w:color w:val="000000"/>
              </w:rPr>
              <w:t>8–13</w:t>
            </w:r>
          </w:p>
        </w:tc>
      </w:tr>
      <w:tr w:rsidR="00003841" w:rsidRPr="00EC7394" w14:paraId="42DF0794" w14:textId="77777777" w:rsidTr="008764D9">
        <w:trPr>
          <w:trHeight w:val="280"/>
        </w:trPr>
        <w:tc>
          <w:tcPr>
            <w:tcW w:w="2284" w:type="dxa"/>
            <w:noWrap/>
            <w:vAlign w:val="center"/>
          </w:tcPr>
          <w:p w14:paraId="2B2435F0" w14:textId="4C9B1ADA" w:rsidR="00003841" w:rsidRPr="00EC7394" w:rsidRDefault="00003841" w:rsidP="00EC7394">
            <w:pPr>
              <w:spacing w:line="360" w:lineRule="auto"/>
              <w:jc w:val="both"/>
              <w:rPr>
                <w:rFonts w:ascii="Book Antiqua" w:eastAsia="Book Antiqua" w:hAnsi="Book Antiqua" w:cs="Book Antiqua"/>
                <w:color w:val="000000"/>
              </w:rPr>
            </w:pPr>
            <w:proofErr w:type="spellStart"/>
            <w:r w:rsidRPr="00EC7394">
              <w:rPr>
                <w:rFonts w:ascii="Book Antiqua" w:eastAsia="Book Antiqua" w:hAnsi="Book Antiqua" w:cs="Book Antiqua"/>
                <w:color w:val="000000"/>
              </w:rPr>
              <w:t>Brzezicka</w:t>
            </w:r>
            <w:proofErr w:type="spellEnd"/>
            <w:r w:rsidRPr="00EC7394">
              <w:rPr>
                <w:rFonts w:ascii="Book Antiqua" w:eastAsia="Book Antiqua" w:hAnsi="Book Antiqua" w:cs="Book Antiqua"/>
                <w:color w:val="000000"/>
              </w:rPr>
              <w:t xml:space="preserve"> </w:t>
            </w:r>
            <w:r w:rsidRPr="00EC7394">
              <w:rPr>
                <w:rFonts w:ascii="Book Antiqua" w:eastAsia="Book Antiqua" w:hAnsi="Book Antiqua" w:cs="Book Antiqua"/>
                <w:i/>
                <w:iCs/>
                <w:color w:val="000000"/>
              </w:rPr>
              <w:t xml:space="preserve">et </w:t>
            </w:r>
            <w:proofErr w:type="gramStart"/>
            <w:r w:rsidRPr="00EC7394">
              <w:rPr>
                <w:rFonts w:ascii="Book Antiqua" w:eastAsia="Book Antiqua" w:hAnsi="Book Antiqua" w:cs="Book Antiqua"/>
                <w:i/>
                <w:iCs/>
                <w:color w:val="000000"/>
              </w:rPr>
              <w:t>al</w:t>
            </w:r>
            <w:r w:rsidRPr="00EC7394">
              <w:rPr>
                <w:rFonts w:ascii="Book Antiqua" w:eastAsia="Book Antiqua" w:hAnsi="Book Antiqua" w:cs="Book Antiqua"/>
                <w:color w:val="000000"/>
                <w:vertAlign w:val="superscript"/>
              </w:rPr>
              <w:t>[</w:t>
            </w:r>
            <w:proofErr w:type="gramEnd"/>
            <w:r w:rsidRPr="00EC7394">
              <w:rPr>
                <w:rFonts w:ascii="Book Antiqua" w:eastAsia="Book Antiqua" w:hAnsi="Book Antiqua" w:cs="Book Antiqua"/>
                <w:color w:val="000000"/>
                <w:vertAlign w:val="superscript"/>
              </w:rPr>
              <w:t>36]</w:t>
            </w:r>
            <w:r w:rsidRPr="00EC7394">
              <w:rPr>
                <w:rFonts w:ascii="Book Antiqua" w:eastAsia="Book Antiqua" w:hAnsi="Book Antiqua" w:cs="Book Antiqua"/>
                <w:color w:val="000000"/>
              </w:rPr>
              <w:t>, 2017</w:t>
            </w:r>
          </w:p>
        </w:tc>
        <w:tc>
          <w:tcPr>
            <w:tcW w:w="1886" w:type="dxa"/>
            <w:noWrap/>
            <w:vAlign w:val="center"/>
          </w:tcPr>
          <w:p w14:paraId="27361074" w14:textId="77777777" w:rsidR="00003841" w:rsidRPr="00EC7394" w:rsidRDefault="00003841" w:rsidP="00EC7394">
            <w:pPr>
              <w:spacing w:line="360" w:lineRule="auto"/>
              <w:jc w:val="both"/>
              <w:rPr>
                <w:rFonts w:ascii="Book Antiqua" w:eastAsia="Book Antiqua" w:hAnsi="Book Antiqua" w:cs="Book Antiqua"/>
                <w:color w:val="000000"/>
              </w:rPr>
            </w:pPr>
            <w:r w:rsidRPr="00EC7394">
              <w:rPr>
                <w:rFonts w:ascii="Book Antiqua" w:eastAsia="Book Antiqua" w:hAnsi="Book Antiqua" w:cs="Book Antiqua"/>
                <w:color w:val="000000"/>
              </w:rPr>
              <w:t>EG: 26 MDD</w:t>
            </w:r>
          </w:p>
        </w:tc>
        <w:tc>
          <w:tcPr>
            <w:tcW w:w="1292" w:type="dxa"/>
            <w:noWrap/>
            <w:vAlign w:val="center"/>
          </w:tcPr>
          <w:p w14:paraId="60220AEE" w14:textId="77777777" w:rsidR="00003841" w:rsidRPr="00EC7394" w:rsidRDefault="00003841" w:rsidP="00EC7394">
            <w:pPr>
              <w:spacing w:line="360" w:lineRule="auto"/>
              <w:jc w:val="both"/>
              <w:rPr>
                <w:rFonts w:ascii="Book Antiqua" w:eastAsia="Book Antiqua" w:hAnsi="Book Antiqua" w:cs="Book Antiqua"/>
                <w:color w:val="000000"/>
              </w:rPr>
            </w:pPr>
            <w:r w:rsidRPr="00EC7394">
              <w:rPr>
                <w:rFonts w:ascii="Book Antiqua" w:eastAsia="Book Antiqua" w:hAnsi="Book Antiqua" w:cs="Book Antiqua"/>
                <w:color w:val="000000"/>
              </w:rPr>
              <w:t>CG: 26 healthy controls</w:t>
            </w:r>
          </w:p>
        </w:tc>
        <w:tc>
          <w:tcPr>
            <w:tcW w:w="1589" w:type="dxa"/>
            <w:noWrap/>
            <w:vAlign w:val="center"/>
          </w:tcPr>
          <w:p w14:paraId="150A2FAB" w14:textId="77777777" w:rsidR="00003841" w:rsidRPr="00EC7394" w:rsidRDefault="00003841" w:rsidP="00EC7394">
            <w:pPr>
              <w:spacing w:line="360" w:lineRule="auto"/>
              <w:jc w:val="both"/>
              <w:rPr>
                <w:rFonts w:ascii="Book Antiqua" w:eastAsia="Book Antiqua" w:hAnsi="Book Antiqua" w:cs="Book Antiqua"/>
                <w:color w:val="000000"/>
              </w:rPr>
            </w:pPr>
            <w:r w:rsidRPr="00EC7394">
              <w:rPr>
                <w:rFonts w:ascii="Book Antiqua" w:eastAsia="Book Antiqua" w:hAnsi="Book Antiqua" w:cs="Book Antiqua"/>
                <w:color w:val="000000"/>
              </w:rPr>
              <w:t>M = 28.00 (MDD)</w:t>
            </w:r>
          </w:p>
        </w:tc>
        <w:tc>
          <w:tcPr>
            <w:tcW w:w="1303" w:type="dxa"/>
            <w:noWrap/>
            <w:vAlign w:val="center"/>
          </w:tcPr>
          <w:p w14:paraId="42D3797B" w14:textId="77777777" w:rsidR="00003841" w:rsidRPr="00EC7394" w:rsidRDefault="00003841" w:rsidP="00EC7394">
            <w:pPr>
              <w:spacing w:line="360" w:lineRule="auto"/>
              <w:jc w:val="both"/>
              <w:rPr>
                <w:rFonts w:ascii="Book Antiqua" w:eastAsia="Book Antiqua" w:hAnsi="Book Antiqua" w:cs="Book Antiqua"/>
                <w:color w:val="000000"/>
              </w:rPr>
            </w:pPr>
            <w:r w:rsidRPr="00EC7394">
              <w:rPr>
                <w:rFonts w:ascii="Book Antiqua" w:eastAsia="Book Antiqua" w:hAnsi="Book Antiqua" w:cs="Book Antiqua"/>
                <w:color w:val="000000"/>
              </w:rPr>
              <w:t>M = 24.90 (HCs)</w:t>
            </w:r>
          </w:p>
        </w:tc>
        <w:tc>
          <w:tcPr>
            <w:tcW w:w="804" w:type="dxa"/>
            <w:noWrap/>
            <w:vAlign w:val="center"/>
          </w:tcPr>
          <w:p w14:paraId="45E82CAA" w14:textId="3A3E3E16" w:rsidR="00003841" w:rsidRPr="00EC7394" w:rsidRDefault="00003841" w:rsidP="00EC7394">
            <w:pPr>
              <w:spacing w:line="360" w:lineRule="auto"/>
              <w:jc w:val="both"/>
              <w:rPr>
                <w:rFonts w:ascii="Book Antiqua" w:eastAsia="Book Antiqua" w:hAnsi="Book Antiqua" w:cs="Book Antiqua"/>
                <w:color w:val="000000"/>
              </w:rPr>
            </w:pPr>
          </w:p>
        </w:tc>
        <w:tc>
          <w:tcPr>
            <w:tcW w:w="1405" w:type="dxa"/>
            <w:noWrap/>
            <w:vAlign w:val="center"/>
          </w:tcPr>
          <w:p w14:paraId="77064C72" w14:textId="00E0B760" w:rsidR="00003841" w:rsidRPr="00EC7394" w:rsidRDefault="00003841" w:rsidP="00EC7394">
            <w:pPr>
              <w:spacing w:line="360" w:lineRule="auto"/>
              <w:jc w:val="both"/>
              <w:rPr>
                <w:rFonts w:ascii="Book Antiqua" w:eastAsia="Book Antiqua" w:hAnsi="Book Antiqua" w:cs="Book Antiqua"/>
                <w:color w:val="000000"/>
              </w:rPr>
            </w:pPr>
          </w:p>
        </w:tc>
        <w:tc>
          <w:tcPr>
            <w:tcW w:w="1076" w:type="dxa"/>
            <w:noWrap/>
            <w:vAlign w:val="center"/>
          </w:tcPr>
          <w:p w14:paraId="47AFB7AF" w14:textId="77777777" w:rsidR="00003841" w:rsidRPr="00EC7394" w:rsidRDefault="00003841" w:rsidP="00EC7394">
            <w:pPr>
              <w:spacing w:line="360" w:lineRule="auto"/>
              <w:jc w:val="both"/>
              <w:rPr>
                <w:rFonts w:ascii="Book Antiqua" w:eastAsia="Book Antiqua" w:hAnsi="Book Antiqua" w:cs="Book Antiqua"/>
                <w:color w:val="000000"/>
              </w:rPr>
            </w:pPr>
            <w:r w:rsidRPr="00EC7394">
              <w:rPr>
                <w:rFonts w:ascii="Book Antiqua" w:eastAsia="Book Antiqua" w:hAnsi="Book Antiqua" w:cs="Book Antiqua"/>
                <w:color w:val="000000"/>
              </w:rPr>
              <w:t>CSD</w:t>
            </w:r>
          </w:p>
        </w:tc>
        <w:tc>
          <w:tcPr>
            <w:tcW w:w="874" w:type="dxa"/>
            <w:noWrap/>
            <w:vAlign w:val="center"/>
          </w:tcPr>
          <w:p w14:paraId="3B26A198" w14:textId="77777777" w:rsidR="00003841" w:rsidRPr="00EC7394" w:rsidRDefault="00003841" w:rsidP="00EC7394">
            <w:pPr>
              <w:spacing w:line="360" w:lineRule="auto"/>
              <w:jc w:val="both"/>
              <w:rPr>
                <w:rFonts w:ascii="Book Antiqua" w:eastAsia="Book Antiqua" w:hAnsi="Book Antiqua" w:cs="Book Antiqua"/>
                <w:color w:val="000000"/>
              </w:rPr>
            </w:pPr>
            <w:r w:rsidRPr="00EC7394">
              <w:rPr>
                <w:rFonts w:ascii="Book Antiqua" w:eastAsia="Book Antiqua" w:hAnsi="Book Antiqua" w:cs="Book Antiqua"/>
                <w:color w:val="000000"/>
              </w:rPr>
              <w:t>EC</w:t>
            </w:r>
          </w:p>
        </w:tc>
        <w:tc>
          <w:tcPr>
            <w:tcW w:w="1122" w:type="dxa"/>
            <w:noWrap/>
            <w:vAlign w:val="center"/>
          </w:tcPr>
          <w:p w14:paraId="54122912" w14:textId="77777777" w:rsidR="00003841" w:rsidRPr="00EC7394" w:rsidRDefault="00003841" w:rsidP="00EC7394">
            <w:pPr>
              <w:spacing w:line="360" w:lineRule="auto"/>
              <w:jc w:val="both"/>
              <w:rPr>
                <w:rFonts w:ascii="Book Antiqua" w:eastAsia="Book Antiqua" w:hAnsi="Book Antiqua" w:cs="Book Antiqua"/>
                <w:color w:val="000000"/>
              </w:rPr>
            </w:pPr>
            <w:r w:rsidRPr="00EC7394">
              <w:rPr>
                <w:rFonts w:ascii="Book Antiqua" w:eastAsia="Book Antiqua" w:hAnsi="Book Antiqua" w:cs="Book Antiqua"/>
                <w:color w:val="000000"/>
              </w:rPr>
              <w:t>5</w:t>
            </w:r>
          </w:p>
        </w:tc>
        <w:tc>
          <w:tcPr>
            <w:tcW w:w="1140" w:type="dxa"/>
            <w:noWrap/>
            <w:vAlign w:val="center"/>
          </w:tcPr>
          <w:p w14:paraId="57BE841C" w14:textId="77777777" w:rsidR="00003841" w:rsidRPr="00EC7394" w:rsidRDefault="00003841" w:rsidP="00EC7394">
            <w:pPr>
              <w:spacing w:line="360" w:lineRule="auto"/>
              <w:jc w:val="both"/>
              <w:rPr>
                <w:rFonts w:ascii="Book Antiqua" w:eastAsia="Book Antiqua" w:hAnsi="Book Antiqua" w:cs="Book Antiqua"/>
                <w:color w:val="000000"/>
              </w:rPr>
            </w:pPr>
            <w:r w:rsidRPr="00EC7394">
              <w:rPr>
                <w:rFonts w:ascii="Book Antiqua" w:eastAsia="Book Antiqua" w:hAnsi="Book Antiqua" w:cs="Book Antiqua"/>
                <w:color w:val="000000"/>
              </w:rPr>
              <w:t>8–13</w:t>
            </w:r>
          </w:p>
        </w:tc>
      </w:tr>
      <w:tr w:rsidR="00003841" w:rsidRPr="00EC7394" w14:paraId="06526FEF" w14:textId="77777777" w:rsidTr="008764D9">
        <w:trPr>
          <w:trHeight w:val="320"/>
        </w:trPr>
        <w:tc>
          <w:tcPr>
            <w:tcW w:w="2284" w:type="dxa"/>
            <w:noWrap/>
            <w:vAlign w:val="center"/>
          </w:tcPr>
          <w:p w14:paraId="013297B4" w14:textId="7561F6BB" w:rsidR="00003841" w:rsidRPr="00EC7394" w:rsidRDefault="00003841" w:rsidP="00EC7394">
            <w:pPr>
              <w:spacing w:line="360" w:lineRule="auto"/>
              <w:jc w:val="both"/>
              <w:rPr>
                <w:rFonts w:ascii="Book Antiqua" w:eastAsia="Book Antiqua" w:hAnsi="Book Antiqua" w:cs="Book Antiqua"/>
                <w:color w:val="000000"/>
              </w:rPr>
            </w:pPr>
            <w:r w:rsidRPr="00EC7394">
              <w:rPr>
                <w:rFonts w:ascii="Book Antiqua" w:eastAsia="Book Antiqua" w:hAnsi="Book Antiqua" w:cs="Book Antiqua"/>
                <w:color w:val="000000"/>
              </w:rPr>
              <w:t xml:space="preserve">Jang </w:t>
            </w:r>
            <w:r w:rsidRPr="00EC7394">
              <w:rPr>
                <w:rFonts w:ascii="Book Antiqua" w:eastAsia="Book Antiqua" w:hAnsi="Book Antiqua" w:cs="Book Antiqua"/>
                <w:i/>
                <w:iCs/>
                <w:color w:val="000000"/>
              </w:rPr>
              <w:t xml:space="preserve">et </w:t>
            </w:r>
            <w:proofErr w:type="gramStart"/>
            <w:r w:rsidRPr="00EC7394">
              <w:rPr>
                <w:rFonts w:ascii="Book Antiqua" w:eastAsia="Book Antiqua" w:hAnsi="Book Antiqua" w:cs="Book Antiqua"/>
                <w:i/>
                <w:iCs/>
                <w:color w:val="000000"/>
              </w:rPr>
              <w:t>al</w:t>
            </w:r>
            <w:r w:rsidRPr="00EC7394">
              <w:rPr>
                <w:rFonts w:ascii="Book Antiqua" w:eastAsia="Book Antiqua" w:hAnsi="Book Antiqua" w:cs="Book Antiqua"/>
                <w:color w:val="000000"/>
                <w:vertAlign w:val="superscript"/>
              </w:rPr>
              <w:t>[</w:t>
            </w:r>
            <w:proofErr w:type="gramEnd"/>
            <w:r w:rsidRPr="00EC7394">
              <w:rPr>
                <w:rFonts w:ascii="Book Antiqua" w:eastAsia="Book Antiqua" w:hAnsi="Book Antiqua" w:cs="Book Antiqua"/>
                <w:color w:val="000000"/>
                <w:vertAlign w:val="superscript"/>
              </w:rPr>
              <w:t>37]</w:t>
            </w:r>
            <w:r w:rsidRPr="00EC7394">
              <w:rPr>
                <w:rFonts w:ascii="Book Antiqua" w:eastAsia="Book Antiqua" w:hAnsi="Book Antiqua" w:cs="Book Antiqua"/>
                <w:color w:val="000000"/>
              </w:rPr>
              <w:t>, 2020</w:t>
            </w:r>
          </w:p>
        </w:tc>
        <w:tc>
          <w:tcPr>
            <w:tcW w:w="1886" w:type="dxa"/>
            <w:noWrap/>
            <w:vAlign w:val="center"/>
          </w:tcPr>
          <w:p w14:paraId="0CF28D31" w14:textId="77777777" w:rsidR="00003841" w:rsidRPr="00EC7394" w:rsidRDefault="00003841" w:rsidP="00EC7394">
            <w:pPr>
              <w:spacing w:line="360" w:lineRule="auto"/>
              <w:jc w:val="both"/>
              <w:rPr>
                <w:rFonts w:ascii="Book Antiqua" w:eastAsia="Book Antiqua" w:hAnsi="Book Antiqua" w:cs="Book Antiqua"/>
                <w:color w:val="000000"/>
              </w:rPr>
            </w:pPr>
            <w:r w:rsidRPr="00EC7394">
              <w:rPr>
                <w:rFonts w:ascii="Book Antiqua" w:eastAsia="Book Antiqua" w:hAnsi="Book Antiqua" w:cs="Book Antiqua"/>
                <w:color w:val="000000"/>
              </w:rPr>
              <w:t>EG: 20 MDD, 18 patients with schizophrenia</w:t>
            </w:r>
          </w:p>
        </w:tc>
        <w:tc>
          <w:tcPr>
            <w:tcW w:w="1292" w:type="dxa"/>
            <w:noWrap/>
            <w:vAlign w:val="center"/>
          </w:tcPr>
          <w:p w14:paraId="501F3823" w14:textId="77777777" w:rsidR="00003841" w:rsidRPr="00EC7394" w:rsidRDefault="00003841" w:rsidP="00EC7394">
            <w:pPr>
              <w:spacing w:line="360" w:lineRule="auto"/>
              <w:jc w:val="both"/>
              <w:rPr>
                <w:rFonts w:ascii="Book Antiqua" w:eastAsia="Book Antiqua" w:hAnsi="Book Antiqua" w:cs="Book Antiqua"/>
                <w:color w:val="000000"/>
              </w:rPr>
            </w:pPr>
            <w:r w:rsidRPr="00EC7394">
              <w:rPr>
                <w:rFonts w:ascii="Book Antiqua" w:eastAsia="Book Antiqua" w:hAnsi="Book Antiqua" w:cs="Book Antiqua"/>
                <w:color w:val="000000"/>
              </w:rPr>
              <w:t>CG: 16 healthy controls</w:t>
            </w:r>
          </w:p>
        </w:tc>
        <w:tc>
          <w:tcPr>
            <w:tcW w:w="1589" w:type="dxa"/>
            <w:vAlign w:val="center"/>
          </w:tcPr>
          <w:p w14:paraId="60ECCD71" w14:textId="21201D84" w:rsidR="00003841" w:rsidRPr="00EC7394" w:rsidRDefault="00003841" w:rsidP="00EC7394">
            <w:pPr>
              <w:spacing w:line="360" w:lineRule="auto"/>
              <w:jc w:val="both"/>
              <w:rPr>
                <w:rFonts w:ascii="Book Antiqua" w:eastAsia="Book Antiqua" w:hAnsi="Book Antiqua" w:cs="Book Antiqua"/>
                <w:color w:val="000000"/>
              </w:rPr>
            </w:pPr>
            <w:r w:rsidRPr="00EC7394">
              <w:rPr>
                <w:rFonts w:ascii="Book Antiqua" w:eastAsia="Book Antiqua" w:hAnsi="Book Antiqua" w:cs="Book Antiqua"/>
                <w:color w:val="000000"/>
              </w:rPr>
              <w:t>M = 42.60 (MDD);</w:t>
            </w:r>
            <w:r w:rsidR="004A37C6" w:rsidRPr="00EC7394">
              <w:rPr>
                <w:rFonts w:ascii="Book Antiqua" w:hAnsi="Book Antiqua" w:cs="Book Antiqua"/>
                <w:color w:val="000000"/>
                <w:lang w:eastAsia="zh-CN"/>
              </w:rPr>
              <w:t xml:space="preserve"> </w:t>
            </w:r>
            <w:r w:rsidRPr="00EC7394">
              <w:rPr>
                <w:rFonts w:ascii="Book Antiqua" w:eastAsia="Book Antiqua" w:hAnsi="Book Antiqua" w:cs="Book Antiqua"/>
                <w:color w:val="000000"/>
              </w:rPr>
              <w:t>M = 32.00 (MDD with schizophrenia)</w:t>
            </w:r>
          </w:p>
        </w:tc>
        <w:tc>
          <w:tcPr>
            <w:tcW w:w="1303" w:type="dxa"/>
            <w:noWrap/>
            <w:vAlign w:val="center"/>
          </w:tcPr>
          <w:p w14:paraId="7792566B" w14:textId="2F6CC93D" w:rsidR="00003841" w:rsidRPr="00EC7394" w:rsidRDefault="00003841" w:rsidP="00EC7394">
            <w:pPr>
              <w:spacing w:line="360" w:lineRule="auto"/>
              <w:jc w:val="both"/>
              <w:rPr>
                <w:rFonts w:ascii="Book Antiqua" w:eastAsia="Book Antiqua" w:hAnsi="Book Antiqua" w:cs="Book Antiqua"/>
                <w:color w:val="000000"/>
              </w:rPr>
            </w:pPr>
            <w:r w:rsidRPr="00EC7394">
              <w:rPr>
                <w:rFonts w:ascii="Book Antiqua" w:eastAsia="Book Antiqua" w:hAnsi="Book Antiqua" w:cs="Book Antiqua"/>
                <w:color w:val="000000"/>
              </w:rPr>
              <w:t>M =</w:t>
            </w:r>
            <w:r w:rsidR="00AE25CB" w:rsidRPr="00EC7394">
              <w:rPr>
                <w:rFonts w:ascii="Book Antiqua" w:eastAsia="Book Antiqua" w:hAnsi="Book Antiqua" w:cs="Book Antiqua"/>
                <w:color w:val="000000"/>
              </w:rPr>
              <w:t xml:space="preserve"> </w:t>
            </w:r>
            <w:r w:rsidRPr="00EC7394">
              <w:rPr>
                <w:rFonts w:ascii="Book Antiqua" w:eastAsia="Book Antiqua" w:hAnsi="Book Antiqua" w:cs="Book Antiqua"/>
                <w:color w:val="000000"/>
              </w:rPr>
              <w:t>37.75</w:t>
            </w:r>
            <w:r w:rsidR="00AE25CB" w:rsidRPr="00EC7394">
              <w:rPr>
                <w:rFonts w:ascii="Book Antiqua" w:eastAsia="Book Antiqua" w:hAnsi="Book Antiqua" w:cs="Book Antiqua"/>
                <w:color w:val="000000"/>
              </w:rPr>
              <w:t xml:space="preserve"> </w:t>
            </w:r>
            <w:r w:rsidRPr="00EC7394">
              <w:rPr>
                <w:rFonts w:ascii="Book Antiqua" w:eastAsia="Book Antiqua" w:hAnsi="Book Antiqua" w:cs="Book Antiqua"/>
                <w:color w:val="000000"/>
              </w:rPr>
              <w:t>(HCs)</w:t>
            </w:r>
          </w:p>
        </w:tc>
        <w:tc>
          <w:tcPr>
            <w:tcW w:w="804" w:type="dxa"/>
            <w:noWrap/>
            <w:vAlign w:val="center"/>
          </w:tcPr>
          <w:p w14:paraId="440A3611" w14:textId="77777777" w:rsidR="00003841" w:rsidRPr="00EC7394" w:rsidRDefault="00003841" w:rsidP="00EC7394">
            <w:pPr>
              <w:spacing w:line="360" w:lineRule="auto"/>
              <w:jc w:val="both"/>
              <w:rPr>
                <w:rFonts w:ascii="Book Antiqua" w:eastAsia="Book Antiqua" w:hAnsi="Book Antiqua" w:cs="Book Antiqua"/>
                <w:color w:val="000000"/>
              </w:rPr>
            </w:pPr>
            <w:r w:rsidRPr="00EC7394">
              <w:rPr>
                <w:rFonts w:ascii="Book Antiqua" w:eastAsia="Book Antiqua" w:hAnsi="Book Antiqua" w:cs="Book Antiqua"/>
                <w:color w:val="000000"/>
              </w:rPr>
              <w:t>48.1</w:t>
            </w:r>
          </w:p>
        </w:tc>
        <w:tc>
          <w:tcPr>
            <w:tcW w:w="1405" w:type="dxa"/>
            <w:noWrap/>
            <w:vAlign w:val="center"/>
          </w:tcPr>
          <w:p w14:paraId="56C8F2EE" w14:textId="77777777" w:rsidR="00003841" w:rsidRPr="00EC7394" w:rsidRDefault="00003841" w:rsidP="00EC7394">
            <w:pPr>
              <w:spacing w:line="360" w:lineRule="auto"/>
              <w:jc w:val="both"/>
              <w:rPr>
                <w:rFonts w:ascii="Book Antiqua" w:eastAsia="Book Antiqua" w:hAnsi="Book Antiqua" w:cs="Book Antiqua"/>
                <w:color w:val="000000"/>
              </w:rPr>
            </w:pPr>
            <w:r w:rsidRPr="00EC7394">
              <w:rPr>
                <w:rFonts w:ascii="Book Antiqua" w:eastAsia="Book Antiqua" w:hAnsi="Book Antiqua" w:cs="Book Antiqua"/>
                <w:color w:val="000000"/>
              </w:rPr>
              <w:t>DSM-IV; MINI</w:t>
            </w:r>
          </w:p>
        </w:tc>
        <w:tc>
          <w:tcPr>
            <w:tcW w:w="1076" w:type="dxa"/>
            <w:noWrap/>
            <w:vAlign w:val="center"/>
          </w:tcPr>
          <w:p w14:paraId="761C7C9C" w14:textId="77777777" w:rsidR="00003841" w:rsidRPr="00EC7394" w:rsidRDefault="00003841" w:rsidP="00EC7394">
            <w:pPr>
              <w:spacing w:line="360" w:lineRule="auto"/>
              <w:jc w:val="both"/>
              <w:rPr>
                <w:rFonts w:ascii="Book Antiqua" w:eastAsia="Book Antiqua" w:hAnsi="Book Antiqua" w:cs="Book Antiqua"/>
                <w:color w:val="000000"/>
              </w:rPr>
            </w:pPr>
            <w:r w:rsidRPr="00EC7394">
              <w:rPr>
                <w:rFonts w:ascii="Book Antiqua" w:eastAsia="Book Antiqua" w:hAnsi="Book Antiqua" w:cs="Book Antiqua"/>
                <w:color w:val="000000"/>
              </w:rPr>
              <w:t>BM</w:t>
            </w:r>
          </w:p>
        </w:tc>
        <w:tc>
          <w:tcPr>
            <w:tcW w:w="874" w:type="dxa"/>
            <w:noWrap/>
            <w:vAlign w:val="center"/>
          </w:tcPr>
          <w:p w14:paraId="3DE558F2" w14:textId="77777777" w:rsidR="00003841" w:rsidRPr="00EC7394" w:rsidRDefault="00003841" w:rsidP="00EC7394">
            <w:pPr>
              <w:spacing w:line="360" w:lineRule="auto"/>
              <w:jc w:val="both"/>
              <w:rPr>
                <w:rFonts w:ascii="Book Antiqua" w:eastAsia="Book Antiqua" w:hAnsi="Book Antiqua" w:cs="Book Antiqua"/>
                <w:color w:val="000000"/>
              </w:rPr>
            </w:pPr>
            <w:r w:rsidRPr="00EC7394">
              <w:rPr>
                <w:rFonts w:ascii="Book Antiqua" w:eastAsia="Book Antiqua" w:hAnsi="Book Antiqua" w:cs="Book Antiqua"/>
                <w:color w:val="000000"/>
              </w:rPr>
              <w:t>E0+EC</w:t>
            </w:r>
          </w:p>
        </w:tc>
        <w:tc>
          <w:tcPr>
            <w:tcW w:w="1122" w:type="dxa"/>
            <w:noWrap/>
            <w:vAlign w:val="center"/>
          </w:tcPr>
          <w:p w14:paraId="22920186" w14:textId="77777777" w:rsidR="00003841" w:rsidRPr="00EC7394" w:rsidRDefault="00003841" w:rsidP="00EC7394">
            <w:pPr>
              <w:spacing w:line="360" w:lineRule="auto"/>
              <w:jc w:val="both"/>
              <w:rPr>
                <w:rFonts w:ascii="Book Antiqua" w:eastAsia="Book Antiqua" w:hAnsi="Book Antiqua" w:cs="Book Antiqua"/>
                <w:color w:val="000000"/>
              </w:rPr>
            </w:pPr>
            <w:r w:rsidRPr="00EC7394">
              <w:rPr>
                <w:rFonts w:ascii="Book Antiqua" w:eastAsia="Book Antiqua" w:hAnsi="Book Antiqua" w:cs="Book Antiqua"/>
                <w:color w:val="000000"/>
              </w:rPr>
              <w:t>5</w:t>
            </w:r>
          </w:p>
        </w:tc>
        <w:tc>
          <w:tcPr>
            <w:tcW w:w="1140" w:type="dxa"/>
            <w:noWrap/>
            <w:vAlign w:val="center"/>
          </w:tcPr>
          <w:p w14:paraId="565141B4" w14:textId="77777777" w:rsidR="00003841" w:rsidRPr="00EC7394" w:rsidRDefault="00003841" w:rsidP="00EC7394">
            <w:pPr>
              <w:spacing w:line="360" w:lineRule="auto"/>
              <w:jc w:val="both"/>
              <w:rPr>
                <w:rFonts w:ascii="Book Antiqua" w:eastAsia="Book Antiqua" w:hAnsi="Book Antiqua" w:cs="Book Antiqua"/>
                <w:color w:val="000000"/>
              </w:rPr>
            </w:pPr>
            <w:r w:rsidRPr="00EC7394">
              <w:rPr>
                <w:rFonts w:ascii="Book Antiqua" w:eastAsia="Book Antiqua" w:hAnsi="Book Antiqua" w:cs="Book Antiqua"/>
                <w:color w:val="000000"/>
              </w:rPr>
              <w:t>8–12</w:t>
            </w:r>
          </w:p>
        </w:tc>
      </w:tr>
      <w:tr w:rsidR="00003841" w:rsidRPr="00EC7394" w14:paraId="1C0A7151" w14:textId="77777777" w:rsidTr="008764D9">
        <w:trPr>
          <w:trHeight w:val="280"/>
        </w:trPr>
        <w:tc>
          <w:tcPr>
            <w:tcW w:w="2284" w:type="dxa"/>
            <w:noWrap/>
            <w:vAlign w:val="center"/>
          </w:tcPr>
          <w:p w14:paraId="239CD9A0" w14:textId="4A436675" w:rsidR="00003841" w:rsidRPr="00EC7394" w:rsidRDefault="00003841" w:rsidP="00EC7394">
            <w:pPr>
              <w:spacing w:line="360" w:lineRule="auto"/>
              <w:jc w:val="both"/>
              <w:rPr>
                <w:rFonts w:ascii="Book Antiqua" w:eastAsia="Book Antiqua" w:hAnsi="Book Antiqua" w:cs="Book Antiqua"/>
                <w:color w:val="000000"/>
              </w:rPr>
            </w:pPr>
            <w:proofErr w:type="spellStart"/>
            <w:r w:rsidRPr="00EC7394">
              <w:rPr>
                <w:rFonts w:ascii="Book Antiqua" w:eastAsia="Book Antiqua" w:hAnsi="Book Antiqua" w:cs="Book Antiqua"/>
                <w:color w:val="000000"/>
              </w:rPr>
              <w:t>Segrave</w:t>
            </w:r>
            <w:proofErr w:type="spellEnd"/>
            <w:r w:rsidRPr="00EC7394">
              <w:rPr>
                <w:rFonts w:ascii="Book Antiqua" w:eastAsia="Book Antiqua" w:hAnsi="Book Antiqua" w:cs="Book Antiqua"/>
                <w:color w:val="000000"/>
              </w:rPr>
              <w:t xml:space="preserve"> </w:t>
            </w:r>
            <w:r w:rsidRPr="00EC7394">
              <w:rPr>
                <w:rFonts w:ascii="Book Antiqua" w:eastAsia="Book Antiqua" w:hAnsi="Book Antiqua" w:cs="Book Antiqua"/>
                <w:i/>
                <w:iCs/>
                <w:color w:val="000000"/>
              </w:rPr>
              <w:t xml:space="preserve">et </w:t>
            </w:r>
            <w:proofErr w:type="gramStart"/>
            <w:r w:rsidRPr="00EC7394">
              <w:rPr>
                <w:rFonts w:ascii="Book Antiqua" w:eastAsia="Book Antiqua" w:hAnsi="Book Antiqua" w:cs="Book Antiqua"/>
                <w:i/>
                <w:iCs/>
                <w:color w:val="000000"/>
              </w:rPr>
              <w:t>al</w:t>
            </w:r>
            <w:r w:rsidRPr="00EC7394">
              <w:rPr>
                <w:rFonts w:ascii="Book Antiqua" w:eastAsia="Book Antiqua" w:hAnsi="Book Antiqua" w:cs="Book Antiqua"/>
                <w:color w:val="000000"/>
                <w:vertAlign w:val="superscript"/>
              </w:rPr>
              <w:t>[</w:t>
            </w:r>
            <w:proofErr w:type="gramEnd"/>
            <w:r w:rsidRPr="00EC7394">
              <w:rPr>
                <w:rFonts w:ascii="Book Antiqua" w:eastAsia="Book Antiqua" w:hAnsi="Book Antiqua" w:cs="Book Antiqua"/>
                <w:color w:val="000000"/>
                <w:vertAlign w:val="superscript"/>
              </w:rPr>
              <w:t>38]</w:t>
            </w:r>
            <w:r w:rsidRPr="00EC7394">
              <w:rPr>
                <w:rFonts w:ascii="Book Antiqua" w:eastAsia="Book Antiqua" w:hAnsi="Book Antiqua" w:cs="Book Antiqua"/>
                <w:color w:val="000000"/>
              </w:rPr>
              <w:t>, 2011</w:t>
            </w:r>
          </w:p>
        </w:tc>
        <w:tc>
          <w:tcPr>
            <w:tcW w:w="1886" w:type="dxa"/>
            <w:vAlign w:val="center"/>
          </w:tcPr>
          <w:p w14:paraId="535592A2" w14:textId="77777777" w:rsidR="00003841" w:rsidRPr="00EC7394" w:rsidRDefault="00003841" w:rsidP="00EC7394">
            <w:pPr>
              <w:spacing w:line="360" w:lineRule="auto"/>
              <w:jc w:val="both"/>
              <w:rPr>
                <w:rFonts w:ascii="Book Antiqua" w:eastAsia="Book Antiqua" w:hAnsi="Book Antiqua" w:cs="Book Antiqua"/>
                <w:color w:val="000000"/>
              </w:rPr>
            </w:pPr>
            <w:r w:rsidRPr="00EC7394">
              <w:rPr>
                <w:rFonts w:ascii="Book Antiqua" w:eastAsia="Book Antiqua" w:hAnsi="Book Antiqua" w:cs="Book Antiqua"/>
                <w:color w:val="000000"/>
              </w:rPr>
              <w:t xml:space="preserve">EG: 16 MDD </w:t>
            </w:r>
          </w:p>
        </w:tc>
        <w:tc>
          <w:tcPr>
            <w:tcW w:w="1292" w:type="dxa"/>
            <w:noWrap/>
            <w:vAlign w:val="center"/>
          </w:tcPr>
          <w:p w14:paraId="14E743F2" w14:textId="42F85E72" w:rsidR="00003841" w:rsidRPr="00EC7394" w:rsidRDefault="00CC230D" w:rsidP="00EC7394">
            <w:pPr>
              <w:spacing w:line="360" w:lineRule="auto"/>
              <w:jc w:val="both"/>
              <w:rPr>
                <w:rFonts w:ascii="Book Antiqua" w:eastAsia="Book Antiqua" w:hAnsi="Book Antiqua" w:cs="Book Antiqua"/>
                <w:color w:val="000000"/>
              </w:rPr>
            </w:pPr>
            <w:r w:rsidRPr="00EC7394">
              <w:rPr>
                <w:rFonts w:ascii="Book Antiqua" w:eastAsia="Book Antiqua" w:hAnsi="Book Antiqua" w:cs="Book Antiqua"/>
                <w:color w:val="000000"/>
              </w:rPr>
              <w:t xml:space="preserve">CG: 18 </w:t>
            </w:r>
            <w:r w:rsidR="00003841" w:rsidRPr="00EC7394">
              <w:rPr>
                <w:rFonts w:ascii="Book Antiqua" w:eastAsia="Book Antiqua" w:hAnsi="Book Antiqua" w:cs="Book Antiqua"/>
                <w:color w:val="000000"/>
              </w:rPr>
              <w:t>healthy controls</w:t>
            </w:r>
          </w:p>
        </w:tc>
        <w:tc>
          <w:tcPr>
            <w:tcW w:w="1589" w:type="dxa"/>
            <w:noWrap/>
            <w:vAlign w:val="center"/>
          </w:tcPr>
          <w:p w14:paraId="07264E65" w14:textId="77777777" w:rsidR="00003841" w:rsidRPr="00EC7394" w:rsidRDefault="00003841" w:rsidP="00EC7394">
            <w:pPr>
              <w:spacing w:line="360" w:lineRule="auto"/>
              <w:jc w:val="both"/>
              <w:rPr>
                <w:rFonts w:ascii="Book Antiqua" w:eastAsia="Book Antiqua" w:hAnsi="Book Antiqua" w:cs="Book Antiqua"/>
                <w:color w:val="000000"/>
              </w:rPr>
            </w:pPr>
            <w:r w:rsidRPr="00EC7394">
              <w:rPr>
                <w:rFonts w:ascii="Book Antiqua" w:eastAsia="Book Antiqua" w:hAnsi="Book Antiqua" w:cs="Book Antiqua"/>
                <w:color w:val="000000"/>
              </w:rPr>
              <w:t xml:space="preserve">M = 40.75 (MDD) </w:t>
            </w:r>
          </w:p>
        </w:tc>
        <w:tc>
          <w:tcPr>
            <w:tcW w:w="1303" w:type="dxa"/>
            <w:noWrap/>
            <w:vAlign w:val="center"/>
          </w:tcPr>
          <w:p w14:paraId="639A2400" w14:textId="39508B63" w:rsidR="00003841" w:rsidRPr="00EC7394" w:rsidRDefault="00003841" w:rsidP="00EC7394">
            <w:pPr>
              <w:spacing w:line="360" w:lineRule="auto"/>
              <w:jc w:val="both"/>
              <w:rPr>
                <w:rFonts w:ascii="Book Antiqua" w:eastAsia="Book Antiqua" w:hAnsi="Book Antiqua" w:cs="Book Antiqua"/>
                <w:color w:val="000000"/>
              </w:rPr>
            </w:pPr>
            <w:r w:rsidRPr="00EC7394">
              <w:rPr>
                <w:rFonts w:ascii="Book Antiqua" w:eastAsia="Book Antiqua" w:hAnsi="Book Antiqua" w:cs="Book Antiqua"/>
                <w:color w:val="000000"/>
              </w:rPr>
              <w:t>M =</w:t>
            </w:r>
            <w:r w:rsidR="00AE25CB" w:rsidRPr="00EC7394">
              <w:rPr>
                <w:rFonts w:ascii="Book Antiqua" w:eastAsia="Book Antiqua" w:hAnsi="Book Antiqua" w:cs="Book Antiqua"/>
                <w:color w:val="000000"/>
              </w:rPr>
              <w:t xml:space="preserve"> </w:t>
            </w:r>
            <w:r w:rsidRPr="00EC7394">
              <w:rPr>
                <w:rFonts w:ascii="Book Antiqua" w:eastAsia="Book Antiqua" w:hAnsi="Book Antiqua" w:cs="Book Antiqua"/>
                <w:color w:val="000000"/>
              </w:rPr>
              <w:t>42.11</w:t>
            </w:r>
            <w:r w:rsidR="00AE25CB" w:rsidRPr="00EC7394">
              <w:rPr>
                <w:rFonts w:ascii="Book Antiqua" w:eastAsia="Book Antiqua" w:hAnsi="Book Antiqua" w:cs="Book Antiqua"/>
                <w:color w:val="000000"/>
              </w:rPr>
              <w:t xml:space="preserve"> </w:t>
            </w:r>
            <w:r w:rsidRPr="00EC7394">
              <w:rPr>
                <w:rFonts w:ascii="Book Antiqua" w:eastAsia="Book Antiqua" w:hAnsi="Book Antiqua" w:cs="Book Antiqua"/>
                <w:color w:val="000000"/>
              </w:rPr>
              <w:t>(HCs)</w:t>
            </w:r>
          </w:p>
        </w:tc>
        <w:tc>
          <w:tcPr>
            <w:tcW w:w="804" w:type="dxa"/>
            <w:noWrap/>
            <w:vAlign w:val="center"/>
          </w:tcPr>
          <w:p w14:paraId="2B63ED64" w14:textId="77777777" w:rsidR="00003841" w:rsidRPr="00EC7394" w:rsidRDefault="00003841" w:rsidP="00EC7394">
            <w:pPr>
              <w:spacing w:line="360" w:lineRule="auto"/>
              <w:jc w:val="both"/>
              <w:rPr>
                <w:rFonts w:ascii="Book Antiqua" w:eastAsia="Book Antiqua" w:hAnsi="Book Antiqua" w:cs="Book Antiqua"/>
                <w:color w:val="000000"/>
              </w:rPr>
            </w:pPr>
            <w:r w:rsidRPr="00EC7394">
              <w:rPr>
                <w:rFonts w:ascii="Book Antiqua" w:eastAsia="Book Antiqua" w:hAnsi="Book Antiqua" w:cs="Book Antiqua"/>
                <w:color w:val="000000"/>
              </w:rPr>
              <w:t>100</w:t>
            </w:r>
          </w:p>
        </w:tc>
        <w:tc>
          <w:tcPr>
            <w:tcW w:w="1405" w:type="dxa"/>
            <w:noWrap/>
            <w:vAlign w:val="center"/>
          </w:tcPr>
          <w:p w14:paraId="3396E38E" w14:textId="77777777" w:rsidR="00003841" w:rsidRPr="00EC7394" w:rsidRDefault="00003841" w:rsidP="00EC7394">
            <w:pPr>
              <w:spacing w:line="360" w:lineRule="auto"/>
              <w:jc w:val="both"/>
              <w:rPr>
                <w:rFonts w:ascii="Book Antiqua" w:eastAsia="Book Antiqua" w:hAnsi="Book Antiqua" w:cs="Book Antiqua"/>
                <w:color w:val="000000"/>
              </w:rPr>
            </w:pPr>
            <w:r w:rsidRPr="00EC7394">
              <w:rPr>
                <w:rFonts w:ascii="Book Antiqua" w:eastAsia="Book Antiqua" w:hAnsi="Book Antiqua" w:cs="Book Antiqua"/>
                <w:color w:val="000000"/>
              </w:rPr>
              <w:t>DSM-IV</w:t>
            </w:r>
          </w:p>
        </w:tc>
        <w:tc>
          <w:tcPr>
            <w:tcW w:w="1076" w:type="dxa"/>
            <w:vAlign w:val="center"/>
          </w:tcPr>
          <w:p w14:paraId="3EA48A57" w14:textId="77777777" w:rsidR="00003841" w:rsidRPr="00EC7394" w:rsidRDefault="00003841" w:rsidP="00EC7394">
            <w:pPr>
              <w:spacing w:line="360" w:lineRule="auto"/>
              <w:jc w:val="both"/>
              <w:rPr>
                <w:rFonts w:ascii="Book Antiqua" w:eastAsia="Book Antiqua" w:hAnsi="Book Antiqua" w:cs="Book Antiqua"/>
                <w:color w:val="000000"/>
              </w:rPr>
            </w:pPr>
            <w:proofErr w:type="spellStart"/>
            <w:r w:rsidRPr="00EC7394">
              <w:rPr>
                <w:rFonts w:ascii="Book Antiqua" w:eastAsia="Book Antiqua" w:hAnsi="Book Antiqua" w:cs="Book Antiqua"/>
                <w:color w:val="000000"/>
              </w:rPr>
              <w:t>Cz</w:t>
            </w:r>
            <w:proofErr w:type="spellEnd"/>
            <w:r w:rsidRPr="00EC7394">
              <w:rPr>
                <w:rFonts w:ascii="Book Antiqua" w:eastAsia="Book Antiqua" w:hAnsi="Book Antiqua" w:cs="Book Antiqua"/>
                <w:color w:val="000000"/>
              </w:rPr>
              <w:t>; CA</w:t>
            </w:r>
          </w:p>
        </w:tc>
        <w:tc>
          <w:tcPr>
            <w:tcW w:w="874" w:type="dxa"/>
            <w:noWrap/>
            <w:vAlign w:val="center"/>
          </w:tcPr>
          <w:p w14:paraId="495BF795" w14:textId="77777777" w:rsidR="00003841" w:rsidRPr="00EC7394" w:rsidRDefault="00003841" w:rsidP="00EC7394">
            <w:pPr>
              <w:spacing w:line="360" w:lineRule="auto"/>
              <w:jc w:val="both"/>
              <w:rPr>
                <w:rFonts w:ascii="Book Antiqua" w:eastAsia="Book Antiqua" w:hAnsi="Book Antiqua" w:cs="Book Antiqua"/>
                <w:color w:val="000000"/>
              </w:rPr>
            </w:pPr>
            <w:r w:rsidRPr="00EC7394">
              <w:rPr>
                <w:rFonts w:ascii="Book Antiqua" w:eastAsia="Book Antiqua" w:hAnsi="Book Antiqua" w:cs="Book Antiqua"/>
                <w:color w:val="000000"/>
              </w:rPr>
              <w:t>E0+EC</w:t>
            </w:r>
          </w:p>
        </w:tc>
        <w:tc>
          <w:tcPr>
            <w:tcW w:w="1122" w:type="dxa"/>
            <w:noWrap/>
            <w:vAlign w:val="center"/>
          </w:tcPr>
          <w:p w14:paraId="6835F002" w14:textId="77777777" w:rsidR="00003841" w:rsidRPr="00EC7394" w:rsidRDefault="00003841" w:rsidP="00EC7394">
            <w:pPr>
              <w:spacing w:line="360" w:lineRule="auto"/>
              <w:jc w:val="both"/>
              <w:rPr>
                <w:rFonts w:ascii="Book Antiqua" w:eastAsia="Book Antiqua" w:hAnsi="Book Antiqua" w:cs="Book Antiqua"/>
                <w:color w:val="000000"/>
              </w:rPr>
            </w:pPr>
            <w:r w:rsidRPr="00EC7394">
              <w:rPr>
                <w:rFonts w:ascii="Book Antiqua" w:eastAsia="Book Antiqua" w:hAnsi="Book Antiqua" w:cs="Book Antiqua"/>
                <w:color w:val="000000"/>
              </w:rPr>
              <w:t>6</w:t>
            </w:r>
          </w:p>
        </w:tc>
        <w:tc>
          <w:tcPr>
            <w:tcW w:w="1140" w:type="dxa"/>
            <w:noWrap/>
            <w:vAlign w:val="center"/>
          </w:tcPr>
          <w:p w14:paraId="7845779B" w14:textId="77777777" w:rsidR="00003841" w:rsidRPr="00EC7394" w:rsidRDefault="00003841" w:rsidP="00EC7394">
            <w:pPr>
              <w:spacing w:line="360" w:lineRule="auto"/>
              <w:jc w:val="both"/>
              <w:rPr>
                <w:rFonts w:ascii="Book Antiqua" w:eastAsia="Book Antiqua" w:hAnsi="Book Antiqua" w:cs="Book Antiqua"/>
                <w:color w:val="000000"/>
              </w:rPr>
            </w:pPr>
            <w:r w:rsidRPr="00EC7394">
              <w:rPr>
                <w:rFonts w:ascii="Book Antiqua" w:eastAsia="Book Antiqua" w:hAnsi="Book Antiqua" w:cs="Book Antiqua"/>
                <w:color w:val="000000"/>
              </w:rPr>
              <w:t>8–13</w:t>
            </w:r>
          </w:p>
        </w:tc>
      </w:tr>
      <w:tr w:rsidR="00003841" w:rsidRPr="00EC7394" w14:paraId="4AD1D8FE" w14:textId="77777777" w:rsidTr="008764D9">
        <w:trPr>
          <w:trHeight w:val="280"/>
        </w:trPr>
        <w:tc>
          <w:tcPr>
            <w:tcW w:w="2284" w:type="dxa"/>
            <w:noWrap/>
            <w:vAlign w:val="center"/>
          </w:tcPr>
          <w:p w14:paraId="57A9FB94" w14:textId="16BE8088" w:rsidR="00003841" w:rsidRPr="00EC7394" w:rsidRDefault="00003841" w:rsidP="00EC7394">
            <w:pPr>
              <w:spacing w:line="360" w:lineRule="auto"/>
              <w:jc w:val="both"/>
              <w:rPr>
                <w:rFonts w:ascii="Book Antiqua" w:eastAsia="Book Antiqua" w:hAnsi="Book Antiqua" w:cs="Book Antiqua"/>
                <w:color w:val="000000"/>
              </w:rPr>
            </w:pPr>
            <w:r w:rsidRPr="00EC7394">
              <w:rPr>
                <w:rFonts w:ascii="Book Antiqua" w:eastAsia="Book Antiqua" w:hAnsi="Book Antiqua" w:cs="Book Antiqua"/>
                <w:color w:val="000000"/>
              </w:rPr>
              <w:lastRenderedPageBreak/>
              <w:t xml:space="preserve">Quinn </w:t>
            </w:r>
            <w:r w:rsidRPr="00EC7394">
              <w:rPr>
                <w:rFonts w:ascii="Book Antiqua" w:eastAsia="Book Antiqua" w:hAnsi="Book Antiqua" w:cs="Book Antiqua"/>
                <w:i/>
                <w:iCs/>
                <w:color w:val="000000"/>
              </w:rPr>
              <w:t xml:space="preserve">et </w:t>
            </w:r>
            <w:proofErr w:type="gramStart"/>
            <w:r w:rsidRPr="00EC7394">
              <w:rPr>
                <w:rFonts w:ascii="Book Antiqua" w:eastAsia="Book Antiqua" w:hAnsi="Book Antiqua" w:cs="Book Antiqua"/>
                <w:i/>
                <w:iCs/>
                <w:color w:val="000000"/>
              </w:rPr>
              <w:t>al</w:t>
            </w:r>
            <w:r w:rsidRPr="00EC7394">
              <w:rPr>
                <w:rFonts w:ascii="Book Antiqua" w:eastAsia="Book Antiqua" w:hAnsi="Book Antiqua" w:cs="Book Antiqua"/>
                <w:color w:val="000000"/>
                <w:vertAlign w:val="superscript"/>
              </w:rPr>
              <w:t>[</w:t>
            </w:r>
            <w:proofErr w:type="gramEnd"/>
            <w:r w:rsidRPr="00EC7394">
              <w:rPr>
                <w:rFonts w:ascii="Book Antiqua" w:eastAsia="Book Antiqua" w:hAnsi="Book Antiqua" w:cs="Book Antiqua"/>
                <w:color w:val="000000"/>
                <w:vertAlign w:val="superscript"/>
              </w:rPr>
              <w:t>39]</w:t>
            </w:r>
            <w:r w:rsidRPr="00EC7394">
              <w:rPr>
                <w:rFonts w:ascii="Book Antiqua" w:eastAsia="Book Antiqua" w:hAnsi="Book Antiqua" w:cs="Book Antiqua"/>
                <w:color w:val="000000"/>
              </w:rPr>
              <w:t>, 2014</w:t>
            </w:r>
          </w:p>
        </w:tc>
        <w:tc>
          <w:tcPr>
            <w:tcW w:w="1886" w:type="dxa"/>
            <w:noWrap/>
            <w:vAlign w:val="center"/>
          </w:tcPr>
          <w:p w14:paraId="2F253DB9" w14:textId="77777777" w:rsidR="00003841" w:rsidRPr="00EC7394" w:rsidRDefault="00003841" w:rsidP="00EC7394">
            <w:pPr>
              <w:spacing w:line="360" w:lineRule="auto"/>
              <w:jc w:val="both"/>
              <w:rPr>
                <w:rFonts w:ascii="Book Antiqua" w:eastAsia="Book Antiqua" w:hAnsi="Book Antiqua" w:cs="Book Antiqua"/>
                <w:color w:val="000000"/>
              </w:rPr>
            </w:pPr>
            <w:r w:rsidRPr="00EC7394">
              <w:rPr>
                <w:rFonts w:ascii="Book Antiqua" w:eastAsia="Book Antiqua" w:hAnsi="Book Antiqua" w:cs="Book Antiqua"/>
                <w:color w:val="000000"/>
              </w:rPr>
              <w:t xml:space="preserve">EG: 117 MDD </w:t>
            </w:r>
          </w:p>
        </w:tc>
        <w:tc>
          <w:tcPr>
            <w:tcW w:w="1292" w:type="dxa"/>
            <w:noWrap/>
            <w:vAlign w:val="center"/>
          </w:tcPr>
          <w:p w14:paraId="42BDBDB2" w14:textId="77777777" w:rsidR="00003841" w:rsidRPr="00EC7394" w:rsidRDefault="00003841" w:rsidP="00EC7394">
            <w:pPr>
              <w:spacing w:line="360" w:lineRule="auto"/>
              <w:jc w:val="both"/>
              <w:rPr>
                <w:rFonts w:ascii="Book Antiqua" w:eastAsia="Book Antiqua" w:hAnsi="Book Antiqua" w:cs="Book Antiqua"/>
                <w:color w:val="000000"/>
              </w:rPr>
            </w:pPr>
            <w:r w:rsidRPr="00EC7394">
              <w:rPr>
                <w:rFonts w:ascii="Book Antiqua" w:eastAsia="Book Antiqua" w:hAnsi="Book Antiqua" w:cs="Book Antiqua"/>
                <w:color w:val="000000"/>
              </w:rPr>
              <w:t>CG: 120 healthy controls</w:t>
            </w:r>
          </w:p>
        </w:tc>
        <w:tc>
          <w:tcPr>
            <w:tcW w:w="1589" w:type="dxa"/>
            <w:noWrap/>
            <w:vAlign w:val="center"/>
          </w:tcPr>
          <w:p w14:paraId="04232731" w14:textId="5D49F80F" w:rsidR="00003841" w:rsidRPr="00EC7394" w:rsidRDefault="00003841" w:rsidP="00EC7394">
            <w:pPr>
              <w:spacing w:line="360" w:lineRule="auto"/>
              <w:jc w:val="both"/>
              <w:rPr>
                <w:rFonts w:ascii="Book Antiqua" w:eastAsia="Book Antiqua" w:hAnsi="Book Antiqua" w:cs="Book Antiqua"/>
                <w:color w:val="000000"/>
              </w:rPr>
            </w:pPr>
          </w:p>
        </w:tc>
        <w:tc>
          <w:tcPr>
            <w:tcW w:w="1303" w:type="dxa"/>
            <w:noWrap/>
            <w:vAlign w:val="center"/>
          </w:tcPr>
          <w:p w14:paraId="53A327E4" w14:textId="79BE2EAA" w:rsidR="00003841" w:rsidRPr="00EC7394" w:rsidRDefault="00003841" w:rsidP="00EC7394">
            <w:pPr>
              <w:spacing w:line="360" w:lineRule="auto"/>
              <w:jc w:val="both"/>
              <w:rPr>
                <w:rFonts w:ascii="Book Antiqua" w:eastAsia="Book Antiqua" w:hAnsi="Book Antiqua" w:cs="Book Antiqua"/>
                <w:color w:val="000000"/>
              </w:rPr>
            </w:pPr>
          </w:p>
        </w:tc>
        <w:tc>
          <w:tcPr>
            <w:tcW w:w="804" w:type="dxa"/>
            <w:noWrap/>
            <w:vAlign w:val="center"/>
          </w:tcPr>
          <w:p w14:paraId="353E2C4C" w14:textId="10111A16" w:rsidR="00003841" w:rsidRPr="00EC7394" w:rsidRDefault="00003841" w:rsidP="00EC7394">
            <w:pPr>
              <w:spacing w:line="360" w:lineRule="auto"/>
              <w:jc w:val="both"/>
              <w:rPr>
                <w:rFonts w:ascii="Book Antiqua" w:eastAsia="Book Antiqua" w:hAnsi="Book Antiqua" w:cs="Book Antiqua"/>
                <w:color w:val="000000"/>
              </w:rPr>
            </w:pPr>
          </w:p>
        </w:tc>
        <w:tc>
          <w:tcPr>
            <w:tcW w:w="1405" w:type="dxa"/>
            <w:noWrap/>
            <w:vAlign w:val="center"/>
          </w:tcPr>
          <w:p w14:paraId="2D362A9D" w14:textId="77777777" w:rsidR="00003841" w:rsidRPr="00EC7394" w:rsidRDefault="00003841" w:rsidP="00EC7394">
            <w:pPr>
              <w:spacing w:line="360" w:lineRule="auto"/>
              <w:jc w:val="both"/>
              <w:rPr>
                <w:rFonts w:ascii="Book Antiqua" w:eastAsia="Book Antiqua" w:hAnsi="Book Antiqua" w:cs="Book Antiqua"/>
                <w:color w:val="000000"/>
              </w:rPr>
            </w:pPr>
            <w:r w:rsidRPr="00EC7394">
              <w:rPr>
                <w:rFonts w:ascii="Book Antiqua" w:eastAsia="Book Antiqua" w:hAnsi="Book Antiqua" w:cs="Book Antiqua"/>
                <w:color w:val="000000"/>
              </w:rPr>
              <w:t>MINI; DSM-IV</w:t>
            </w:r>
          </w:p>
        </w:tc>
        <w:tc>
          <w:tcPr>
            <w:tcW w:w="1076" w:type="dxa"/>
            <w:vAlign w:val="center"/>
          </w:tcPr>
          <w:p w14:paraId="120D9C0F" w14:textId="77777777" w:rsidR="00003841" w:rsidRPr="00EC7394" w:rsidRDefault="00003841" w:rsidP="00EC7394">
            <w:pPr>
              <w:spacing w:line="360" w:lineRule="auto"/>
              <w:jc w:val="both"/>
              <w:rPr>
                <w:rFonts w:ascii="Book Antiqua" w:eastAsia="Book Antiqua" w:hAnsi="Book Antiqua" w:cs="Book Antiqua"/>
                <w:color w:val="000000"/>
              </w:rPr>
            </w:pPr>
            <w:r w:rsidRPr="00EC7394">
              <w:rPr>
                <w:rFonts w:ascii="Book Antiqua" w:eastAsia="Book Antiqua" w:hAnsi="Book Antiqua" w:cs="Book Antiqua"/>
                <w:color w:val="000000"/>
              </w:rPr>
              <w:t xml:space="preserve">AR; ER </w:t>
            </w:r>
          </w:p>
        </w:tc>
        <w:tc>
          <w:tcPr>
            <w:tcW w:w="874" w:type="dxa"/>
            <w:noWrap/>
            <w:vAlign w:val="center"/>
          </w:tcPr>
          <w:p w14:paraId="2F28A8D1" w14:textId="77777777" w:rsidR="00003841" w:rsidRPr="00EC7394" w:rsidRDefault="00003841" w:rsidP="00EC7394">
            <w:pPr>
              <w:spacing w:line="360" w:lineRule="auto"/>
              <w:jc w:val="both"/>
              <w:rPr>
                <w:rFonts w:ascii="Book Antiqua" w:eastAsia="Book Antiqua" w:hAnsi="Book Antiqua" w:cs="Book Antiqua"/>
                <w:color w:val="000000"/>
              </w:rPr>
            </w:pPr>
            <w:r w:rsidRPr="00EC7394">
              <w:rPr>
                <w:rFonts w:ascii="Book Antiqua" w:eastAsia="Book Antiqua" w:hAnsi="Book Antiqua" w:cs="Book Antiqua"/>
                <w:color w:val="000000"/>
              </w:rPr>
              <w:t>EC</w:t>
            </w:r>
          </w:p>
        </w:tc>
        <w:tc>
          <w:tcPr>
            <w:tcW w:w="1122" w:type="dxa"/>
            <w:noWrap/>
            <w:vAlign w:val="center"/>
          </w:tcPr>
          <w:p w14:paraId="45E12AB3" w14:textId="77777777" w:rsidR="00003841" w:rsidRPr="00EC7394" w:rsidRDefault="00003841" w:rsidP="00EC7394">
            <w:pPr>
              <w:spacing w:line="360" w:lineRule="auto"/>
              <w:jc w:val="both"/>
              <w:rPr>
                <w:rFonts w:ascii="Book Antiqua" w:eastAsia="Book Antiqua" w:hAnsi="Book Antiqua" w:cs="Book Antiqua"/>
                <w:color w:val="000000"/>
              </w:rPr>
            </w:pPr>
            <w:r w:rsidRPr="00EC7394">
              <w:rPr>
                <w:rFonts w:ascii="Book Antiqua" w:eastAsia="Book Antiqua" w:hAnsi="Book Antiqua" w:cs="Book Antiqua"/>
                <w:color w:val="000000"/>
              </w:rPr>
              <w:t>2</w:t>
            </w:r>
          </w:p>
        </w:tc>
        <w:tc>
          <w:tcPr>
            <w:tcW w:w="1140" w:type="dxa"/>
            <w:noWrap/>
            <w:vAlign w:val="center"/>
          </w:tcPr>
          <w:p w14:paraId="6A2FE785" w14:textId="77777777" w:rsidR="00003841" w:rsidRPr="00EC7394" w:rsidRDefault="00003841" w:rsidP="00EC7394">
            <w:pPr>
              <w:spacing w:line="360" w:lineRule="auto"/>
              <w:jc w:val="both"/>
              <w:rPr>
                <w:rFonts w:ascii="Book Antiqua" w:eastAsia="Book Antiqua" w:hAnsi="Book Antiqua" w:cs="Book Antiqua"/>
                <w:color w:val="000000"/>
              </w:rPr>
            </w:pPr>
            <w:r w:rsidRPr="00EC7394">
              <w:rPr>
                <w:rFonts w:ascii="Book Antiqua" w:eastAsia="Book Antiqua" w:hAnsi="Book Antiqua" w:cs="Book Antiqua"/>
                <w:color w:val="000000"/>
              </w:rPr>
              <w:t>8–13</w:t>
            </w:r>
          </w:p>
        </w:tc>
      </w:tr>
      <w:tr w:rsidR="00003841" w:rsidRPr="00EC7394" w14:paraId="6C85DB31" w14:textId="77777777" w:rsidTr="008764D9">
        <w:trPr>
          <w:trHeight w:val="280"/>
        </w:trPr>
        <w:tc>
          <w:tcPr>
            <w:tcW w:w="2284" w:type="dxa"/>
            <w:noWrap/>
            <w:vAlign w:val="center"/>
          </w:tcPr>
          <w:p w14:paraId="6F7E75E4" w14:textId="255595B5" w:rsidR="00003841" w:rsidRPr="00EC7394" w:rsidRDefault="00003841" w:rsidP="00EC7394">
            <w:pPr>
              <w:spacing w:line="360" w:lineRule="auto"/>
              <w:jc w:val="both"/>
              <w:rPr>
                <w:rFonts w:ascii="Book Antiqua" w:eastAsia="Book Antiqua" w:hAnsi="Book Antiqua" w:cs="Book Antiqua"/>
                <w:color w:val="000000"/>
              </w:rPr>
            </w:pPr>
            <w:r w:rsidRPr="00EC7394">
              <w:rPr>
                <w:rFonts w:ascii="Book Antiqua" w:eastAsia="Book Antiqua" w:hAnsi="Book Antiqua" w:cs="Book Antiqua"/>
                <w:color w:val="000000"/>
              </w:rPr>
              <w:t xml:space="preserve">Smith </w:t>
            </w:r>
            <w:r w:rsidRPr="00EC7394">
              <w:rPr>
                <w:rFonts w:ascii="Book Antiqua" w:eastAsia="Book Antiqua" w:hAnsi="Book Antiqua" w:cs="Book Antiqua"/>
                <w:i/>
                <w:iCs/>
                <w:color w:val="000000"/>
              </w:rPr>
              <w:t xml:space="preserve">et </w:t>
            </w:r>
            <w:proofErr w:type="gramStart"/>
            <w:r w:rsidRPr="00EC7394">
              <w:rPr>
                <w:rFonts w:ascii="Book Antiqua" w:eastAsia="Book Antiqua" w:hAnsi="Book Antiqua" w:cs="Book Antiqua"/>
                <w:i/>
                <w:iCs/>
                <w:color w:val="000000"/>
              </w:rPr>
              <w:t>al</w:t>
            </w:r>
            <w:r w:rsidRPr="00EC7394">
              <w:rPr>
                <w:rFonts w:ascii="Book Antiqua" w:eastAsia="Book Antiqua" w:hAnsi="Book Antiqua" w:cs="Book Antiqua"/>
                <w:color w:val="000000"/>
                <w:vertAlign w:val="superscript"/>
              </w:rPr>
              <w:t>[</w:t>
            </w:r>
            <w:proofErr w:type="gramEnd"/>
            <w:r w:rsidRPr="00EC7394">
              <w:rPr>
                <w:rFonts w:ascii="Book Antiqua" w:eastAsia="Book Antiqua" w:hAnsi="Book Antiqua" w:cs="Book Antiqua"/>
                <w:color w:val="000000"/>
                <w:vertAlign w:val="superscript"/>
              </w:rPr>
              <w:t>99]</w:t>
            </w:r>
            <w:r w:rsidRPr="00EC7394">
              <w:rPr>
                <w:rFonts w:ascii="Book Antiqua" w:eastAsia="Book Antiqua" w:hAnsi="Book Antiqua" w:cs="Book Antiqua"/>
                <w:color w:val="000000"/>
              </w:rPr>
              <w:t>, 2018</w:t>
            </w:r>
          </w:p>
        </w:tc>
        <w:tc>
          <w:tcPr>
            <w:tcW w:w="1886" w:type="dxa"/>
            <w:noWrap/>
            <w:vAlign w:val="center"/>
          </w:tcPr>
          <w:p w14:paraId="2BBF31EE" w14:textId="1BC755E3" w:rsidR="00003841" w:rsidRPr="00EC7394" w:rsidRDefault="00003841" w:rsidP="00EC7394">
            <w:pPr>
              <w:spacing w:line="360" w:lineRule="auto"/>
              <w:jc w:val="both"/>
              <w:rPr>
                <w:rFonts w:ascii="Book Antiqua" w:eastAsia="Book Antiqua" w:hAnsi="Book Antiqua" w:cs="Book Antiqua"/>
                <w:color w:val="000000"/>
              </w:rPr>
            </w:pPr>
            <w:r w:rsidRPr="00EC7394">
              <w:rPr>
                <w:rFonts w:ascii="Book Antiqua" w:eastAsia="Book Antiqua" w:hAnsi="Book Antiqua" w:cs="Book Antiqua"/>
                <w:color w:val="000000"/>
              </w:rPr>
              <w:t>EG:143 lifetime MDD</w:t>
            </w:r>
            <w:r w:rsidR="001A08CA" w:rsidRPr="00EC7394">
              <w:rPr>
                <w:rFonts w:ascii="Book Antiqua" w:eastAsia="Book Antiqua" w:hAnsi="Book Antiqua" w:cs="Book Antiqua"/>
                <w:color w:val="000000"/>
              </w:rPr>
              <w:t>,</w:t>
            </w:r>
            <w:r w:rsidRPr="00EC7394">
              <w:rPr>
                <w:rFonts w:ascii="Book Antiqua" w:eastAsia="Book Antiqua" w:hAnsi="Book Antiqua" w:cs="Book Antiqua"/>
                <w:color w:val="000000"/>
              </w:rPr>
              <w:t xml:space="preserve"> 62 current MDD </w:t>
            </w:r>
          </w:p>
        </w:tc>
        <w:tc>
          <w:tcPr>
            <w:tcW w:w="1292" w:type="dxa"/>
            <w:noWrap/>
            <w:vAlign w:val="center"/>
          </w:tcPr>
          <w:p w14:paraId="60EB4370" w14:textId="77777777" w:rsidR="00003841" w:rsidRPr="00EC7394" w:rsidRDefault="00003841" w:rsidP="00EC7394">
            <w:pPr>
              <w:spacing w:line="360" w:lineRule="auto"/>
              <w:jc w:val="both"/>
              <w:rPr>
                <w:rFonts w:ascii="Book Antiqua" w:eastAsia="Book Antiqua" w:hAnsi="Book Antiqua" w:cs="Book Antiqua"/>
                <w:color w:val="000000"/>
              </w:rPr>
            </w:pPr>
            <w:r w:rsidRPr="00EC7394">
              <w:rPr>
                <w:rFonts w:ascii="Book Antiqua" w:eastAsia="Book Antiqua" w:hAnsi="Book Antiqua" w:cs="Book Antiqua"/>
                <w:color w:val="000000"/>
              </w:rPr>
              <w:t xml:space="preserve">CG: 163 healthy </w:t>
            </w:r>
            <w:proofErr w:type="gramStart"/>
            <w:r w:rsidRPr="00EC7394">
              <w:rPr>
                <w:rFonts w:ascii="Book Antiqua" w:eastAsia="Book Antiqua" w:hAnsi="Book Antiqua" w:cs="Book Antiqua"/>
                <w:color w:val="000000"/>
              </w:rPr>
              <w:t>control</w:t>
            </w:r>
            <w:proofErr w:type="gramEnd"/>
            <w:r w:rsidRPr="00EC7394">
              <w:rPr>
                <w:rFonts w:ascii="Book Antiqua" w:eastAsia="Book Antiqua" w:hAnsi="Book Antiqua" w:cs="Book Antiqua"/>
                <w:color w:val="000000"/>
              </w:rPr>
              <w:t xml:space="preserve"> </w:t>
            </w:r>
          </w:p>
        </w:tc>
        <w:tc>
          <w:tcPr>
            <w:tcW w:w="1589" w:type="dxa"/>
            <w:noWrap/>
            <w:vAlign w:val="center"/>
          </w:tcPr>
          <w:p w14:paraId="3C870092" w14:textId="77777777" w:rsidR="00003841" w:rsidRPr="00EC7394" w:rsidRDefault="00003841" w:rsidP="00EC7394">
            <w:pPr>
              <w:spacing w:line="360" w:lineRule="auto"/>
              <w:jc w:val="both"/>
              <w:rPr>
                <w:rFonts w:ascii="Book Antiqua" w:eastAsia="Book Antiqua" w:hAnsi="Book Antiqua" w:cs="Book Antiqua"/>
                <w:color w:val="000000"/>
              </w:rPr>
            </w:pPr>
          </w:p>
        </w:tc>
        <w:tc>
          <w:tcPr>
            <w:tcW w:w="1303" w:type="dxa"/>
            <w:noWrap/>
            <w:vAlign w:val="center"/>
          </w:tcPr>
          <w:p w14:paraId="222DB58F" w14:textId="77777777" w:rsidR="00003841" w:rsidRPr="00EC7394" w:rsidRDefault="00003841" w:rsidP="00EC7394">
            <w:pPr>
              <w:spacing w:line="360" w:lineRule="auto"/>
              <w:jc w:val="both"/>
              <w:rPr>
                <w:rFonts w:ascii="Book Antiqua" w:eastAsia="Book Antiqua" w:hAnsi="Book Antiqua" w:cs="Book Antiqua"/>
                <w:color w:val="000000"/>
              </w:rPr>
            </w:pPr>
          </w:p>
        </w:tc>
        <w:tc>
          <w:tcPr>
            <w:tcW w:w="804" w:type="dxa"/>
            <w:noWrap/>
            <w:vAlign w:val="center"/>
          </w:tcPr>
          <w:p w14:paraId="4E9B0497" w14:textId="77777777" w:rsidR="00003841" w:rsidRPr="00EC7394" w:rsidRDefault="00003841" w:rsidP="00EC7394">
            <w:pPr>
              <w:spacing w:line="360" w:lineRule="auto"/>
              <w:jc w:val="both"/>
              <w:rPr>
                <w:rFonts w:ascii="Book Antiqua" w:eastAsia="Book Antiqua" w:hAnsi="Book Antiqua" w:cs="Book Antiqua"/>
                <w:color w:val="000000"/>
              </w:rPr>
            </w:pPr>
            <w:r w:rsidRPr="00EC7394">
              <w:rPr>
                <w:rFonts w:ascii="Book Antiqua" w:eastAsia="Book Antiqua" w:hAnsi="Book Antiqua" w:cs="Book Antiqua"/>
                <w:color w:val="000000"/>
              </w:rPr>
              <w:t>69</w:t>
            </w:r>
          </w:p>
        </w:tc>
        <w:tc>
          <w:tcPr>
            <w:tcW w:w="1405" w:type="dxa"/>
            <w:noWrap/>
            <w:vAlign w:val="center"/>
          </w:tcPr>
          <w:p w14:paraId="2C0C064C" w14:textId="7C143018" w:rsidR="00003841" w:rsidRPr="00EC7394" w:rsidRDefault="00003841" w:rsidP="00EC7394">
            <w:pPr>
              <w:spacing w:line="360" w:lineRule="auto"/>
              <w:jc w:val="both"/>
              <w:rPr>
                <w:rFonts w:ascii="Book Antiqua" w:eastAsia="Book Antiqua" w:hAnsi="Book Antiqua" w:cs="Book Antiqua"/>
                <w:color w:val="000000"/>
              </w:rPr>
            </w:pPr>
            <w:r w:rsidRPr="00EC7394">
              <w:rPr>
                <w:rFonts w:ascii="Book Antiqua" w:eastAsia="Book Antiqua" w:hAnsi="Book Antiqua" w:cs="Book Antiqua"/>
                <w:color w:val="000000"/>
              </w:rPr>
              <w:t>BDI</w:t>
            </w:r>
            <w:r w:rsidR="007305F8" w:rsidRPr="00EC7394">
              <w:rPr>
                <w:rFonts w:ascii="Book Antiqua" w:hAnsi="Book Antiqua"/>
                <w:color w:val="000000"/>
                <w:lang w:eastAsia="zh-CN"/>
              </w:rPr>
              <w:t xml:space="preserve">; </w:t>
            </w:r>
            <w:r w:rsidRPr="00EC7394">
              <w:rPr>
                <w:rFonts w:ascii="Book Antiqua" w:eastAsia="Book Antiqua" w:hAnsi="Book Antiqua" w:cs="Book Antiqua"/>
                <w:color w:val="000000"/>
              </w:rPr>
              <w:t>SCID</w:t>
            </w:r>
          </w:p>
        </w:tc>
        <w:tc>
          <w:tcPr>
            <w:tcW w:w="1076" w:type="dxa"/>
            <w:vAlign w:val="center"/>
          </w:tcPr>
          <w:p w14:paraId="645A6B99" w14:textId="77777777" w:rsidR="00003841" w:rsidRPr="00EC7394" w:rsidRDefault="00003841" w:rsidP="00EC7394">
            <w:pPr>
              <w:spacing w:line="360" w:lineRule="auto"/>
              <w:jc w:val="both"/>
              <w:rPr>
                <w:rFonts w:ascii="Book Antiqua" w:eastAsia="Book Antiqua" w:hAnsi="Book Antiqua" w:cs="Book Antiqua"/>
                <w:color w:val="000000"/>
              </w:rPr>
            </w:pPr>
            <w:proofErr w:type="spellStart"/>
            <w:r w:rsidRPr="00EC7394">
              <w:rPr>
                <w:rFonts w:ascii="Book Antiqua" w:eastAsia="Book Antiqua" w:hAnsi="Book Antiqua" w:cs="Book Antiqua"/>
                <w:color w:val="000000"/>
              </w:rPr>
              <w:t>Cz</w:t>
            </w:r>
            <w:proofErr w:type="spellEnd"/>
          </w:p>
        </w:tc>
        <w:tc>
          <w:tcPr>
            <w:tcW w:w="874" w:type="dxa"/>
            <w:noWrap/>
            <w:vAlign w:val="center"/>
          </w:tcPr>
          <w:p w14:paraId="7BDEAC30" w14:textId="77777777" w:rsidR="00003841" w:rsidRPr="00EC7394" w:rsidRDefault="00003841" w:rsidP="00EC7394">
            <w:pPr>
              <w:spacing w:line="360" w:lineRule="auto"/>
              <w:jc w:val="both"/>
              <w:rPr>
                <w:rFonts w:ascii="Book Antiqua" w:eastAsia="Book Antiqua" w:hAnsi="Book Antiqua" w:cs="Book Antiqua"/>
                <w:color w:val="000000"/>
              </w:rPr>
            </w:pPr>
            <w:r w:rsidRPr="00EC7394">
              <w:rPr>
                <w:rFonts w:ascii="Book Antiqua" w:eastAsia="Book Antiqua" w:hAnsi="Book Antiqua" w:cs="Book Antiqua"/>
                <w:color w:val="000000"/>
              </w:rPr>
              <w:t>E0+EC</w:t>
            </w:r>
          </w:p>
        </w:tc>
        <w:tc>
          <w:tcPr>
            <w:tcW w:w="1122" w:type="dxa"/>
            <w:noWrap/>
            <w:vAlign w:val="center"/>
          </w:tcPr>
          <w:p w14:paraId="2880A4F3" w14:textId="77777777" w:rsidR="00003841" w:rsidRPr="00EC7394" w:rsidRDefault="00003841" w:rsidP="00EC7394">
            <w:pPr>
              <w:spacing w:line="360" w:lineRule="auto"/>
              <w:jc w:val="both"/>
              <w:rPr>
                <w:rFonts w:ascii="Book Antiqua" w:eastAsia="Book Antiqua" w:hAnsi="Book Antiqua" w:cs="Book Antiqua"/>
                <w:color w:val="000000"/>
              </w:rPr>
            </w:pPr>
            <w:r w:rsidRPr="00EC7394">
              <w:rPr>
                <w:rFonts w:ascii="Book Antiqua" w:eastAsia="Book Antiqua" w:hAnsi="Book Antiqua" w:cs="Book Antiqua"/>
                <w:color w:val="000000"/>
              </w:rPr>
              <w:t>8</w:t>
            </w:r>
          </w:p>
        </w:tc>
        <w:tc>
          <w:tcPr>
            <w:tcW w:w="1140" w:type="dxa"/>
            <w:noWrap/>
            <w:vAlign w:val="center"/>
          </w:tcPr>
          <w:p w14:paraId="6A44CD53" w14:textId="77777777" w:rsidR="00003841" w:rsidRPr="00EC7394" w:rsidRDefault="00003841" w:rsidP="00EC7394">
            <w:pPr>
              <w:spacing w:line="360" w:lineRule="auto"/>
              <w:jc w:val="both"/>
              <w:rPr>
                <w:rFonts w:ascii="Book Antiqua" w:eastAsia="Book Antiqua" w:hAnsi="Book Antiqua" w:cs="Book Antiqua"/>
                <w:color w:val="000000"/>
              </w:rPr>
            </w:pPr>
            <w:r w:rsidRPr="00EC7394">
              <w:rPr>
                <w:rFonts w:ascii="Book Antiqua" w:eastAsia="Book Antiqua" w:hAnsi="Book Antiqua" w:cs="Book Antiqua"/>
                <w:color w:val="000000"/>
              </w:rPr>
              <w:t xml:space="preserve">8–13 </w:t>
            </w:r>
          </w:p>
        </w:tc>
      </w:tr>
      <w:tr w:rsidR="00003841" w:rsidRPr="00EC7394" w14:paraId="23C5E5F6" w14:textId="77777777" w:rsidTr="008764D9">
        <w:trPr>
          <w:trHeight w:val="610"/>
        </w:trPr>
        <w:tc>
          <w:tcPr>
            <w:tcW w:w="2284" w:type="dxa"/>
            <w:shd w:val="clear" w:color="000000" w:fill="FFFFFF"/>
            <w:noWrap/>
            <w:vAlign w:val="center"/>
          </w:tcPr>
          <w:p w14:paraId="6636D22C" w14:textId="5F5D1259" w:rsidR="00003841" w:rsidRPr="00EC7394" w:rsidRDefault="00003841" w:rsidP="00EC7394">
            <w:pPr>
              <w:spacing w:line="360" w:lineRule="auto"/>
              <w:jc w:val="both"/>
              <w:rPr>
                <w:rFonts w:ascii="Book Antiqua" w:eastAsia="Book Antiqua" w:hAnsi="Book Antiqua" w:cs="Book Antiqua"/>
                <w:color w:val="000000"/>
              </w:rPr>
            </w:pPr>
            <w:proofErr w:type="spellStart"/>
            <w:r w:rsidRPr="00EC7394">
              <w:rPr>
                <w:rFonts w:ascii="Book Antiqua" w:eastAsia="Book Antiqua" w:hAnsi="Book Antiqua" w:cs="Book Antiqua"/>
                <w:color w:val="000000"/>
              </w:rPr>
              <w:t>Vuga</w:t>
            </w:r>
            <w:proofErr w:type="spellEnd"/>
            <w:r w:rsidRPr="00EC7394">
              <w:rPr>
                <w:rFonts w:ascii="Book Antiqua" w:eastAsia="Book Antiqua" w:hAnsi="Book Antiqua" w:cs="Book Antiqua"/>
                <w:color w:val="000000"/>
              </w:rPr>
              <w:t xml:space="preserve"> </w:t>
            </w:r>
            <w:r w:rsidRPr="00EC7394">
              <w:rPr>
                <w:rFonts w:ascii="Book Antiqua" w:eastAsia="Book Antiqua" w:hAnsi="Book Antiqua" w:cs="Book Antiqua"/>
                <w:i/>
                <w:iCs/>
                <w:color w:val="000000"/>
              </w:rPr>
              <w:t xml:space="preserve">et </w:t>
            </w:r>
            <w:proofErr w:type="gramStart"/>
            <w:r w:rsidRPr="00EC7394">
              <w:rPr>
                <w:rFonts w:ascii="Book Antiqua" w:eastAsia="Book Antiqua" w:hAnsi="Book Antiqua" w:cs="Book Antiqua"/>
                <w:i/>
                <w:iCs/>
                <w:color w:val="000000"/>
              </w:rPr>
              <w:t>al</w:t>
            </w:r>
            <w:r w:rsidRPr="00EC7394">
              <w:rPr>
                <w:rFonts w:ascii="Book Antiqua" w:eastAsia="Book Antiqua" w:hAnsi="Book Antiqua" w:cs="Book Antiqua"/>
                <w:color w:val="000000"/>
                <w:vertAlign w:val="superscript"/>
              </w:rPr>
              <w:t>[</w:t>
            </w:r>
            <w:proofErr w:type="gramEnd"/>
            <w:r w:rsidRPr="00EC7394">
              <w:rPr>
                <w:rFonts w:ascii="Book Antiqua" w:eastAsia="Book Antiqua" w:hAnsi="Book Antiqua" w:cs="Book Antiqua"/>
                <w:color w:val="000000"/>
                <w:vertAlign w:val="superscript"/>
              </w:rPr>
              <w:t>40]</w:t>
            </w:r>
            <w:r w:rsidRPr="00EC7394">
              <w:rPr>
                <w:rFonts w:ascii="Book Antiqua" w:eastAsia="Book Antiqua" w:hAnsi="Book Antiqua" w:cs="Book Antiqua"/>
                <w:color w:val="000000"/>
              </w:rPr>
              <w:t>, 2006</w:t>
            </w:r>
          </w:p>
        </w:tc>
        <w:tc>
          <w:tcPr>
            <w:tcW w:w="1886" w:type="dxa"/>
            <w:vAlign w:val="center"/>
          </w:tcPr>
          <w:p w14:paraId="6029C710" w14:textId="475976CF" w:rsidR="00003841" w:rsidRPr="00EC7394" w:rsidRDefault="00003841" w:rsidP="00EC7394">
            <w:pPr>
              <w:spacing w:line="360" w:lineRule="auto"/>
              <w:jc w:val="both"/>
              <w:rPr>
                <w:rFonts w:ascii="Book Antiqua" w:eastAsia="Book Antiqua" w:hAnsi="Book Antiqua" w:cs="Book Antiqua"/>
                <w:color w:val="000000"/>
              </w:rPr>
            </w:pPr>
            <w:r w:rsidRPr="00EC7394">
              <w:rPr>
                <w:rFonts w:ascii="Book Antiqua" w:eastAsia="Book Antiqua" w:hAnsi="Book Antiqua" w:cs="Book Antiqua"/>
                <w:color w:val="000000"/>
              </w:rPr>
              <w:t xml:space="preserve">EG: 49 </w:t>
            </w:r>
            <w:r w:rsidR="008B414C" w:rsidRPr="00EC7394">
              <w:rPr>
                <w:rFonts w:ascii="Book Antiqua" w:eastAsia="Book Antiqua" w:hAnsi="Book Antiqua" w:cs="Book Antiqua"/>
                <w:color w:val="000000"/>
              </w:rPr>
              <w:t xml:space="preserve">childhood </w:t>
            </w:r>
            <w:r w:rsidRPr="00EC7394">
              <w:rPr>
                <w:rFonts w:ascii="Book Antiqua" w:eastAsia="Book Antiqua" w:hAnsi="Book Antiqua" w:cs="Book Antiqua"/>
                <w:color w:val="000000"/>
              </w:rPr>
              <w:t>onset MDD</w:t>
            </w:r>
          </w:p>
        </w:tc>
        <w:tc>
          <w:tcPr>
            <w:tcW w:w="1292" w:type="dxa"/>
            <w:noWrap/>
            <w:vAlign w:val="center"/>
          </w:tcPr>
          <w:p w14:paraId="3DC68BED" w14:textId="77777777" w:rsidR="00003841" w:rsidRPr="00EC7394" w:rsidRDefault="00003841" w:rsidP="00EC7394">
            <w:pPr>
              <w:spacing w:line="360" w:lineRule="auto"/>
              <w:jc w:val="both"/>
              <w:rPr>
                <w:rFonts w:ascii="Book Antiqua" w:eastAsia="Book Antiqua" w:hAnsi="Book Antiqua" w:cs="Book Antiqua"/>
                <w:color w:val="000000"/>
              </w:rPr>
            </w:pPr>
            <w:r w:rsidRPr="00EC7394">
              <w:rPr>
                <w:rFonts w:ascii="Book Antiqua" w:eastAsia="Book Antiqua" w:hAnsi="Book Antiqua" w:cs="Book Antiqua"/>
                <w:color w:val="000000"/>
              </w:rPr>
              <w:t>CG: 50 healthy controls</w:t>
            </w:r>
          </w:p>
        </w:tc>
        <w:tc>
          <w:tcPr>
            <w:tcW w:w="1589" w:type="dxa"/>
            <w:noWrap/>
            <w:vAlign w:val="center"/>
          </w:tcPr>
          <w:p w14:paraId="04F2D825" w14:textId="77777777" w:rsidR="00003841" w:rsidRPr="00EC7394" w:rsidRDefault="00003841" w:rsidP="00EC7394">
            <w:pPr>
              <w:spacing w:line="360" w:lineRule="auto"/>
              <w:jc w:val="both"/>
              <w:rPr>
                <w:rFonts w:ascii="Book Antiqua" w:eastAsia="Book Antiqua" w:hAnsi="Book Antiqua" w:cs="Book Antiqua"/>
                <w:color w:val="000000"/>
              </w:rPr>
            </w:pPr>
            <w:r w:rsidRPr="00EC7394">
              <w:rPr>
                <w:rFonts w:ascii="Book Antiqua" w:eastAsia="Book Antiqua" w:hAnsi="Book Antiqua" w:cs="Book Antiqua"/>
                <w:color w:val="000000"/>
              </w:rPr>
              <w:t>19-34</w:t>
            </w:r>
          </w:p>
        </w:tc>
        <w:tc>
          <w:tcPr>
            <w:tcW w:w="1303" w:type="dxa"/>
            <w:noWrap/>
            <w:vAlign w:val="center"/>
          </w:tcPr>
          <w:p w14:paraId="735ABD22" w14:textId="77777777" w:rsidR="00003841" w:rsidRPr="00EC7394" w:rsidRDefault="00003841" w:rsidP="00EC7394">
            <w:pPr>
              <w:spacing w:line="360" w:lineRule="auto"/>
              <w:jc w:val="both"/>
              <w:rPr>
                <w:rFonts w:ascii="Book Antiqua" w:eastAsia="Book Antiqua" w:hAnsi="Book Antiqua" w:cs="Book Antiqua"/>
                <w:color w:val="000000"/>
              </w:rPr>
            </w:pPr>
            <w:r w:rsidRPr="00EC7394">
              <w:rPr>
                <w:rFonts w:ascii="Book Antiqua" w:eastAsia="Book Antiqua" w:hAnsi="Book Antiqua" w:cs="Book Antiqua"/>
                <w:color w:val="000000"/>
              </w:rPr>
              <w:t>19-39</w:t>
            </w:r>
          </w:p>
        </w:tc>
        <w:tc>
          <w:tcPr>
            <w:tcW w:w="804" w:type="dxa"/>
            <w:noWrap/>
            <w:vAlign w:val="center"/>
          </w:tcPr>
          <w:p w14:paraId="7B16BC4E" w14:textId="77777777" w:rsidR="00003841" w:rsidRPr="00EC7394" w:rsidRDefault="00003841" w:rsidP="00EC7394">
            <w:pPr>
              <w:spacing w:line="360" w:lineRule="auto"/>
              <w:jc w:val="both"/>
              <w:rPr>
                <w:rFonts w:ascii="Book Antiqua" w:eastAsia="Book Antiqua" w:hAnsi="Book Antiqua" w:cs="Book Antiqua"/>
                <w:color w:val="000000"/>
              </w:rPr>
            </w:pPr>
            <w:r w:rsidRPr="00EC7394">
              <w:rPr>
                <w:rFonts w:ascii="Book Antiqua" w:eastAsia="Book Antiqua" w:hAnsi="Book Antiqua" w:cs="Book Antiqua"/>
                <w:color w:val="000000"/>
              </w:rPr>
              <w:t>66.7</w:t>
            </w:r>
          </w:p>
        </w:tc>
        <w:tc>
          <w:tcPr>
            <w:tcW w:w="1405" w:type="dxa"/>
            <w:noWrap/>
            <w:vAlign w:val="center"/>
          </w:tcPr>
          <w:p w14:paraId="3242FF63" w14:textId="77777777" w:rsidR="00003841" w:rsidRPr="00EC7394" w:rsidRDefault="00003841" w:rsidP="00EC7394">
            <w:pPr>
              <w:spacing w:line="360" w:lineRule="auto"/>
              <w:jc w:val="both"/>
              <w:rPr>
                <w:rFonts w:ascii="Book Antiqua" w:eastAsia="Book Antiqua" w:hAnsi="Book Antiqua" w:cs="Book Antiqua"/>
                <w:color w:val="000000"/>
              </w:rPr>
            </w:pPr>
            <w:r w:rsidRPr="00EC7394">
              <w:rPr>
                <w:rFonts w:ascii="Book Antiqua" w:eastAsia="Book Antiqua" w:hAnsi="Book Antiqua" w:cs="Book Antiqua"/>
                <w:color w:val="000000"/>
              </w:rPr>
              <w:t>DSM-IV</w:t>
            </w:r>
          </w:p>
        </w:tc>
        <w:tc>
          <w:tcPr>
            <w:tcW w:w="1076" w:type="dxa"/>
            <w:noWrap/>
            <w:vAlign w:val="center"/>
          </w:tcPr>
          <w:p w14:paraId="4F4C46F7" w14:textId="77777777" w:rsidR="00003841" w:rsidRPr="00EC7394" w:rsidRDefault="00003841" w:rsidP="00EC7394">
            <w:pPr>
              <w:spacing w:line="360" w:lineRule="auto"/>
              <w:jc w:val="both"/>
              <w:rPr>
                <w:rFonts w:ascii="Book Antiqua" w:eastAsia="Book Antiqua" w:hAnsi="Book Antiqua" w:cs="Book Antiqua"/>
                <w:color w:val="000000"/>
              </w:rPr>
            </w:pPr>
            <w:proofErr w:type="spellStart"/>
            <w:r w:rsidRPr="00EC7394">
              <w:rPr>
                <w:rFonts w:ascii="Book Antiqua" w:eastAsia="Book Antiqua" w:hAnsi="Book Antiqua" w:cs="Book Antiqua"/>
                <w:color w:val="000000"/>
              </w:rPr>
              <w:t>Cz</w:t>
            </w:r>
            <w:proofErr w:type="spellEnd"/>
          </w:p>
        </w:tc>
        <w:tc>
          <w:tcPr>
            <w:tcW w:w="874" w:type="dxa"/>
            <w:noWrap/>
            <w:vAlign w:val="center"/>
          </w:tcPr>
          <w:p w14:paraId="3C4B4EF1" w14:textId="77777777" w:rsidR="00003841" w:rsidRPr="00EC7394" w:rsidRDefault="00003841" w:rsidP="00EC7394">
            <w:pPr>
              <w:spacing w:line="360" w:lineRule="auto"/>
              <w:jc w:val="both"/>
              <w:rPr>
                <w:rFonts w:ascii="Book Antiqua" w:eastAsia="Book Antiqua" w:hAnsi="Book Antiqua" w:cs="Book Antiqua"/>
                <w:color w:val="000000"/>
              </w:rPr>
            </w:pPr>
            <w:r w:rsidRPr="00EC7394">
              <w:rPr>
                <w:rFonts w:ascii="Book Antiqua" w:eastAsia="Book Antiqua" w:hAnsi="Book Antiqua" w:cs="Book Antiqua"/>
                <w:color w:val="000000"/>
              </w:rPr>
              <w:t>E0+EC</w:t>
            </w:r>
          </w:p>
        </w:tc>
        <w:tc>
          <w:tcPr>
            <w:tcW w:w="1122" w:type="dxa"/>
            <w:noWrap/>
            <w:vAlign w:val="center"/>
          </w:tcPr>
          <w:p w14:paraId="30204BE4" w14:textId="77777777" w:rsidR="00003841" w:rsidRPr="00EC7394" w:rsidRDefault="00003841" w:rsidP="00EC7394">
            <w:pPr>
              <w:spacing w:line="360" w:lineRule="auto"/>
              <w:jc w:val="both"/>
              <w:rPr>
                <w:rFonts w:ascii="Book Antiqua" w:eastAsia="Book Antiqua" w:hAnsi="Book Antiqua" w:cs="Book Antiqua"/>
                <w:color w:val="000000"/>
              </w:rPr>
            </w:pPr>
            <w:r w:rsidRPr="00EC7394">
              <w:rPr>
                <w:rFonts w:ascii="Book Antiqua" w:eastAsia="Book Antiqua" w:hAnsi="Book Antiqua" w:cs="Book Antiqua"/>
                <w:color w:val="000000"/>
              </w:rPr>
              <w:t>6</w:t>
            </w:r>
          </w:p>
        </w:tc>
        <w:tc>
          <w:tcPr>
            <w:tcW w:w="1140" w:type="dxa"/>
            <w:vAlign w:val="center"/>
          </w:tcPr>
          <w:p w14:paraId="3ABA9A80" w14:textId="53A7152F" w:rsidR="00003841" w:rsidRPr="00EC7394" w:rsidRDefault="00F40B7D" w:rsidP="00EC7394">
            <w:pPr>
              <w:spacing w:line="360" w:lineRule="auto"/>
              <w:jc w:val="both"/>
              <w:rPr>
                <w:rFonts w:ascii="Book Antiqua" w:eastAsia="Book Antiqua" w:hAnsi="Book Antiqua" w:cs="Book Antiqua"/>
                <w:color w:val="000000"/>
                <w:lang w:eastAsia="zh-CN"/>
              </w:rPr>
            </w:pPr>
            <w:r w:rsidRPr="00EC7394">
              <w:rPr>
                <w:rFonts w:ascii="Book Antiqua" w:eastAsia="Book Antiqua" w:hAnsi="Book Antiqua" w:cs="Book Antiqua"/>
                <w:color w:val="000000"/>
              </w:rPr>
              <w:t>7.5–</w:t>
            </w:r>
            <w:r w:rsidR="00003841" w:rsidRPr="00EC7394">
              <w:rPr>
                <w:rFonts w:ascii="Book Antiqua" w:eastAsia="Book Antiqua" w:hAnsi="Book Antiqua" w:cs="Book Antiqua"/>
                <w:color w:val="000000"/>
              </w:rPr>
              <w:t>12.5</w:t>
            </w:r>
            <w:r w:rsidRPr="00EC7394">
              <w:rPr>
                <w:rFonts w:ascii="Book Antiqua" w:hAnsi="Book Antiqua"/>
                <w:color w:val="000000"/>
                <w:lang w:eastAsia="zh-CN"/>
              </w:rPr>
              <w:t>;</w:t>
            </w:r>
            <w:r w:rsidRPr="00EC7394">
              <w:rPr>
                <w:rFonts w:ascii="Book Antiqua" w:hAnsi="Book Antiqua" w:cs="Book Antiqua"/>
                <w:color w:val="000000"/>
                <w:lang w:eastAsia="zh-CN"/>
              </w:rPr>
              <w:t xml:space="preserve"> </w:t>
            </w:r>
            <w:r w:rsidRPr="00EC7394">
              <w:rPr>
                <w:rFonts w:ascii="Book Antiqua" w:eastAsia="Book Antiqua" w:hAnsi="Book Antiqua" w:cs="Book Antiqua"/>
                <w:color w:val="000000"/>
              </w:rPr>
              <w:t>alpha 1 (7.5–10.5</w:t>
            </w:r>
            <w:r w:rsidR="00003841" w:rsidRPr="00EC7394">
              <w:rPr>
                <w:rFonts w:ascii="Book Antiqua" w:eastAsia="Book Antiqua" w:hAnsi="Book Antiqua" w:cs="Book Antiqua"/>
                <w:color w:val="000000"/>
              </w:rPr>
              <w:t>);</w:t>
            </w:r>
            <w:r w:rsidRPr="00EC7394">
              <w:rPr>
                <w:rFonts w:ascii="Book Antiqua" w:hAnsi="Book Antiqua" w:cs="Book Antiqua"/>
                <w:color w:val="000000"/>
                <w:lang w:eastAsia="zh-CN"/>
              </w:rPr>
              <w:t xml:space="preserve"> </w:t>
            </w:r>
            <w:r w:rsidR="00003841" w:rsidRPr="00EC7394">
              <w:rPr>
                <w:rFonts w:ascii="Book Antiqua" w:eastAsia="Book Antiqua" w:hAnsi="Book Antiqua" w:cs="Book Antiqua"/>
                <w:color w:val="000000"/>
              </w:rPr>
              <w:t>alpha 2 (10.5–12.5)</w:t>
            </w:r>
          </w:p>
        </w:tc>
      </w:tr>
      <w:tr w:rsidR="00003841" w:rsidRPr="00EC7394" w14:paraId="14F95E3B" w14:textId="77777777" w:rsidTr="008764D9">
        <w:trPr>
          <w:trHeight w:val="320"/>
        </w:trPr>
        <w:tc>
          <w:tcPr>
            <w:tcW w:w="2284" w:type="dxa"/>
            <w:noWrap/>
            <w:vAlign w:val="center"/>
          </w:tcPr>
          <w:p w14:paraId="7A13D073" w14:textId="1095D91F" w:rsidR="00003841" w:rsidRPr="00EC7394" w:rsidRDefault="00003841" w:rsidP="00EC7394">
            <w:pPr>
              <w:spacing w:line="360" w:lineRule="auto"/>
              <w:jc w:val="both"/>
              <w:rPr>
                <w:rFonts w:ascii="Book Antiqua" w:eastAsia="Book Antiqua" w:hAnsi="Book Antiqua" w:cs="Book Antiqua"/>
                <w:color w:val="000000"/>
              </w:rPr>
            </w:pPr>
            <w:r w:rsidRPr="00EC7394">
              <w:rPr>
                <w:rFonts w:ascii="Book Antiqua" w:eastAsia="Book Antiqua" w:hAnsi="Book Antiqua" w:cs="Book Antiqua"/>
                <w:color w:val="000000"/>
              </w:rPr>
              <w:t xml:space="preserve">Gold </w:t>
            </w:r>
            <w:r w:rsidRPr="00EC7394">
              <w:rPr>
                <w:rFonts w:ascii="Book Antiqua" w:eastAsia="Book Antiqua" w:hAnsi="Book Antiqua" w:cs="Book Antiqua"/>
                <w:i/>
                <w:iCs/>
                <w:color w:val="000000"/>
              </w:rPr>
              <w:t xml:space="preserve">et </w:t>
            </w:r>
            <w:proofErr w:type="gramStart"/>
            <w:r w:rsidRPr="00EC7394">
              <w:rPr>
                <w:rFonts w:ascii="Book Antiqua" w:eastAsia="Book Antiqua" w:hAnsi="Book Antiqua" w:cs="Book Antiqua"/>
                <w:i/>
                <w:iCs/>
                <w:color w:val="000000"/>
              </w:rPr>
              <w:t>al</w:t>
            </w:r>
            <w:r w:rsidRPr="00EC7394">
              <w:rPr>
                <w:rFonts w:ascii="Book Antiqua" w:eastAsia="Book Antiqua" w:hAnsi="Book Antiqua" w:cs="Book Antiqua"/>
                <w:color w:val="000000"/>
                <w:vertAlign w:val="superscript"/>
              </w:rPr>
              <w:t>[</w:t>
            </w:r>
            <w:proofErr w:type="gramEnd"/>
            <w:r w:rsidRPr="00EC7394">
              <w:rPr>
                <w:rFonts w:ascii="Book Antiqua" w:eastAsia="Book Antiqua" w:hAnsi="Book Antiqua" w:cs="Book Antiqua"/>
                <w:color w:val="000000"/>
                <w:vertAlign w:val="superscript"/>
              </w:rPr>
              <w:t>41]</w:t>
            </w:r>
            <w:r w:rsidRPr="00EC7394">
              <w:rPr>
                <w:rFonts w:ascii="Book Antiqua" w:eastAsia="Book Antiqua" w:hAnsi="Book Antiqua" w:cs="Book Antiqua"/>
                <w:color w:val="000000"/>
              </w:rPr>
              <w:t>, 2013</w:t>
            </w:r>
          </w:p>
        </w:tc>
        <w:tc>
          <w:tcPr>
            <w:tcW w:w="1886" w:type="dxa"/>
            <w:noWrap/>
            <w:vAlign w:val="center"/>
          </w:tcPr>
          <w:p w14:paraId="6530D3EC" w14:textId="77777777" w:rsidR="00003841" w:rsidRPr="00EC7394" w:rsidRDefault="00003841" w:rsidP="00EC7394">
            <w:pPr>
              <w:spacing w:line="360" w:lineRule="auto"/>
              <w:jc w:val="both"/>
              <w:rPr>
                <w:rFonts w:ascii="Book Antiqua" w:eastAsia="Book Antiqua" w:hAnsi="Book Antiqua" w:cs="Book Antiqua"/>
                <w:color w:val="000000"/>
              </w:rPr>
            </w:pPr>
            <w:r w:rsidRPr="00EC7394">
              <w:rPr>
                <w:rFonts w:ascii="Book Antiqua" w:eastAsia="Book Antiqua" w:hAnsi="Book Antiqua" w:cs="Book Antiqua"/>
                <w:color w:val="000000"/>
              </w:rPr>
              <w:t>EG: 79 adults with depression</w:t>
            </w:r>
          </w:p>
        </w:tc>
        <w:tc>
          <w:tcPr>
            <w:tcW w:w="1292" w:type="dxa"/>
            <w:noWrap/>
            <w:vAlign w:val="center"/>
          </w:tcPr>
          <w:p w14:paraId="1D3EE039" w14:textId="7C955BB3" w:rsidR="00003841" w:rsidRPr="00EC7394" w:rsidRDefault="00003841" w:rsidP="00EC7394">
            <w:pPr>
              <w:spacing w:line="360" w:lineRule="auto"/>
              <w:jc w:val="both"/>
              <w:rPr>
                <w:rFonts w:ascii="Book Antiqua" w:eastAsia="Book Antiqua" w:hAnsi="Book Antiqua" w:cs="Book Antiqua"/>
                <w:color w:val="000000"/>
              </w:rPr>
            </w:pPr>
          </w:p>
        </w:tc>
        <w:tc>
          <w:tcPr>
            <w:tcW w:w="1589" w:type="dxa"/>
            <w:noWrap/>
            <w:vAlign w:val="center"/>
          </w:tcPr>
          <w:p w14:paraId="102CBC3B" w14:textId="77777777" w:rsidR="00003841" w:rsidRPr="00EC7394" w:rsidRDefault="00003841" w:rsidP="00EC7394">
            <w:pPr>
              <w:spacing w:line="360" w:lineRule="auto"/>
              <w:jc w:val="both"/>
              <w:rPr>
                <w:rFonts w:ascii="Book Antiqua" w:eastAsia="Book Antiqua" w:hAnsi="Book Antiqua" w:cs="Book Antiqua"/>
                <w:color w:val="000000"/>
              </w:rPr>
            </w:pPr>
            <w:r w:rsidRPr="00EC7394">
              <w:rPr>
                <w:rFonts w:ascii="Book Antiqua" w:eastAsia="Book Antiqua" w:hAnsi="Book Antiqua" w:cs="Book Antiqua"/>
                <w:color w:val="000000"/>
              </w:rPr>
              <w:t>M= 35.60</w:t>
            </w:r>
          </w:p>
        </w:tc>
        <w:tc>
          <w:tcPr>
            <w:tcW w:w="1303" w:type="dxa"/>
            <w:noWrap/>
            <w:vAlign w:val="center"/>
          </w:tcPr>
          <w:p w14:paraId="1F3DEEE4" w14:textId="7B1AED45" w:rsidR="00003841" w:rsidRPr="00EC7394" w:rsidRDefault="00003841" w:rsidP="00EC7394">
            <w:pPr>
              <w:spacing w:line="360" w:lineRule="auto"/>
              <w:jc w:val="both"/>
              <w:rPr>
                <w:rFonts w:ascii="Book Antiqua" w:eastAsia="Book Antiqua" w:hAnsi="Book Antiqua" w:cs="Book Antiqua"/>
                <w:color w:val="000000"/>
              </w:rPr>
            </w:pPr>
          </w:p>
        </w:tc>
        <w:tc>
          <w:tcPr>
            <w:tcW w:w="804" w:type="dxa"/>
            <w:noWrap/>
            <w:vAlign w:val="center"/>
          </w:tcPr>
          <w:p w14:paraId="260250EF" w14:textId="77777777" w:rsidR="00003841" w:rsidRPr="00EC7394" w:rsidRDefault="00003841" w:rsidP="00EC7394">
            <w:pPr>
              <w:spacing w:line="360" w:lineRule="auto"/>
              <w:jc w:val="both"/>
              <w:rPr>
                <w:rFonts w:ascii="Book Antiqua" w:eastAsia="Book Antiqua" w:hAnsi="Book Antiqua" w:cs="Book Antiqua"/>
                <w:color w:val="000000"/>
              </w:rPr>
            </w:pPr>
            <w:r w:rsidRPr="00EC7394">
              <w:rPr>
                <w:rFonts w:ascii="Book Antiqua" w:eastAsia="Book Antiqua" w:hAnsi="Book Antiqua" w:cs="Book Antiqua"/>
                <w:color w:val="000000"/>
              </w:rPr>
              <w:t>78.5</w:t>
            </w:r>
          </w:p>
        </w:tc>
        <w:tc>
          <w:tcPr>
            <w:tcW w:w="1405" w:type="dxa"/>
            <w:vAlign w:val="center"/>
          </w:tcPr>
          <w:p w14:paraId="6FB7B709" w14:textId="2D85F12C" w:rsidR="00003841" w:rsidRPr="00EC7394" w:rsidRDefault="00003841" w:rsidP="00EC7394">
            <w:pPr>
              <w:spacing w:line="360" w:lineRule="auto"/>
              <w:jc w:val="both"/>
              <w:rPr>
                <w:rFonts w:ascii="Book Antiqua" w:eastAsia="Book Antiqua" w:hAnsi="Book Antiqua" w:cs="Book Antiqua"/>
                <w:color w:val="000000"/>
              </w:rPr>
            </w:pPr>
            <w:r w:rsidRPr="00EC7394">
              <w:rPr>
                <w:rFonts w:ascii="Book Antiqua" w:eastAsia="Book Antiqua" w:hAnsi="Book Antiqua" w:cs="Book Antiqua"/>
                <w:color w:val="000000"/>
              </w:rPr>
              <w:t>DSM-III-R; SCID; MADRS</w:t>
            </w:r>
          </w:p>
        </w:tc>
        <w:tc>
          <w:tcPr>
            <w:tcW w:w="1076" w:type="dxa"/>
            <w:noWrap/>
            <w:vAlign w:val="center"/>
          </w:tcPr>
          <w:p w14:paraId="75F5B7FF" w14:textId="77777777" w:rsidR="00003841" w:rsidRPr="00EC7394" w:rsidRDefault="00003841" w:rsidP="00EC7394">
            <w:pPr>
              <w:spacing w:line="360" w:lineRule="auto"/>
              <w:jc w:val="both"/>
              <w:rPr>
                <w:rFonts w:ascii="Book Antiqua" w:eastAsia="Book Antiqua" w:hAnsi="Book Antiqua" w:cs="Book Antiqua"/>
                <w:color w:val="000000"/>
              </w:rPr>
            </w:pPr>
            <w:r w:rsidRPr="00EC7394">
              <w:rPr>
                <w:rFonts w:ascii="Book Antiqua" w:eastAsia="Book Antiqua" w:hAnsi="Book Antiqua" w:cs="Book Antiqua"/>
                <w:color w:val="000000"/>
              </w:rPr>
              <w:t>ALM</w:t>
            </w:r>
          </w:p>
        </w:tc>
        <w:tc>
          <w:tcPr>
            <w:tcW w:w="874" w:type="dxa"/>
            <w:noWrap/>
            <w:vAlign w:val="center"/>
          </w:tcPr>
          <w:p w14:paraId="6EA0A8D8" w14:textId="77777777" w:rsidR="00003841" w:rsidRPr="00EC7394" w:rsidRDefault="00003841" w:rsidP="00EC7394">
            <w:pPr>
              <w:spacing w:line="360" w:lineRule="auto"/>
              <w:jc w:val="both"/>
              <w:rPr>
                <w:rFonts w:ascii="Book Antiqua" w:eastAsia="Book Antiqua" w:hAnsi="Book Antiqua" w:cs="Book Antiqua"/>
                <w:color w:val="000000"/>
              </w:rPr>
            </w:pPr>
            <w:r w:rsidRPr="00EC7394">
              <w:rPr>
                <w:rFonts w:ascii="Book Antiqua" w:eastAsia="Book Antiqua" w:hAnsi="Book Antiqua" w:cs="Book Antiqua"/>
                <w:color w:val="000000"/>
              </w:rPr>
              <w:t>EC</w:t>
            </w:r>
          </w:p>
        </w:tc>
        <w:tc>
          <w:tcPr>
            <w:tcW w:w="1122" w:type="dxa"/>
            <w:noWrap/>
            <w:vAlign w:val="center"/>
          </w:tcPr>
          <w:p w14:paraId="247A6660" w14:textId="77777777" w:rsidR="00003841" w:rsidRPr="00EC7394" w:rsidRDefault="00003841" w:rsidP="00EC7394">
            <w:pPr>
              <w:spacing w:line="360" w:lineRule="auto"/>
              <w:jc w:val="both"/>
              <w:rPr>
                <w:rFonts w:ascii="Book Antiqua" w:eastAsia="Book Antiqua" w:hAnsi="Book Antiqua" w:cs="Book Antiqua"/>
                <w:color w:val="000000"/>
              </w:rPr>
            </w:pPr>
            <w:r w:rsidRPr="00EC7394">
              <w:rPr>
                <w:rFonts w:ascii="Book Antiqua" w:eastAsia="Book Antiqua" w:hAnsi="Book Antiqua" w:cs="Book Antiqua"/>
                <w:color w:val="000000"/>
              </w:rPr>
              <w:t>5</w:t>
            </w:r>
          </w:p>
        </w:tc>
        <w:tc>
          <w:tcPr>
            <w:tcW w:w="1140" w:type="dxa"/>
            <w:noWrap/>
            <w:vAlign w:val="center"/>
          </w:tcPr>
          <w:p w14:paraId="06B626C1" w14:textId="77777777" w:rsidR="00003841" w:rsidRPr="00EC7394" w:rsidRDefault="00003841" w:rsidP="00EC7394">
            <w:pPr>
              <w:spacing w:line="360" w:lineRule="auto"/>
              <w:jc w:val="both"/>
              <w:rPr>
                <w:rFonts w:ascii="Book Antiqua" w:eastAsia="Book Antiqua" w:hAnsi="Book Antiqua" w:cs="Book Antiqua"/>
                <w:color w:val="000000"/>
              </w:rPr>
            </w:pPr>
            <w:r w:rsidRPr="00EC7394">
              <w:rPr>
                <w:rFonts w:ascii="Book Antiqua" w:eastAsia="Book Antiqua" w:hAnsi="Book Antiqua" w:cs="Book Antiqua"/>
                <w:color w:val="000000"/>
              </w:rPr>
              <w:t>8–12</w:t>
            </w:r>
          </w:p>
        </w:tc>
      </w:tr>
      <w:tr w:rsidR="00003841" w:rsidRPr="00EC7394" w14:paraId="68EFF3A6" w14:textId="77777777" w:rsidTr="008764D9">
        <w:trPr>
          <w:trHeight w:val="280"/>
        </w:trPr>
        <w:tc>
          <w:tcPr>
            <w:tcW w:w="2284" w:type="dxa"/>
            <w:noWrap/>
            <w:vAlign w:val="center"/>
          </w:tcPr>
          <w:p w14:paraId="3DA0C60A" w14:textId="5FB7263E" w:rsidR="00003841" w:rsidRPr="00EC7394" w:rsidRDefault="00003841" w:rsidP="00EC7394">
            <w:pPr>
              <w:spacing w:line="360" w:lineRule="auto"/>
              <w:jc w:val="both"/>
              <w:rPr>
                <w:rFonts w:ascii="Book Antiqua" w:eastAsia="Book Antiqua" w:hAnsi="Book Antiqua" w:cs="Book Antiqua"/>
                <w:color w:val="000000"/>
              </w:rPr>
            </w:pPr>
            <w:r w:rsidRPr="00EC7394">
              <w:rPr>
                <w:rFonts w:ascii="Book Antiqua" w:eastAsia="Book Antiqua" w:hAnsi="Book Antiqua" w:cs="Book Antiqua"/>
                <w:color w:val="000000"/>
              </w:rPr>
              <w:t xml:space="preserve">McFarland </w:t>
            </w:r>
            <w:r w:rsidRPr="00EC7394">
              <w:rPr>
                <w:rFonts w:ascii="Book Antiqua" w:eastAsia="Book Antiqua" w:hAnsi="Book Antiqua" w:cs="Book Antiqua"/>
                <w:i/>
                <w:iCs/>
                <w:color w:val="000000"/>
              </w:rPr>
              <w:t xml:space="preserve">et </w:t>
            </w:r>
            <w:proofErr w:type="gramStart"/>
            <w:r w:rsidRPr="00EC7394">
              <w:rPr>
                <w:rFonts w:ascii="Book Antiqua" w:eastAsia="Book Antiqua" w:hAnsi="Book Antiqua" w:cs="Book Antiqua"/>
                <w:i/>
                <w:iCs/>
                <w:color w:val="000000"/>
              </w:rPr>
              <w:t>al</w:t>
            </w:r>
            <w:r w:rsidRPr="00EC7394">
              <w:rPr>
                <w:rFonts w:ascii="Book Antiqua" w:eastAsia="Book Antiqua" w:hAnsi="Book Antiqua" w:cs="Book Antiqua"/>
                <w:color w:val="000000"/>
                <w:vertAlign w:val="superscript"/>
              </w:rPr>
              <w:t>[</w:t>
            </w:r>
            <w:proofErr w:type="gramEnd"/>
            <w:r w:rsidRPr="00EC7394">
              <w:rPr>
                <w:rFonts w:ascii="Book Antiqua" w:eastAsia="Book Antiqua" w:hAnsi="Book Antiqua" w:cs="Book Antiqua"/>
                <w:color w:val="000000"/>
                <w:vertAlign w:val="superscript"/>
              </w:rPr>
              <w:t>42]</w:t>
            </w:r>
            <w:r w:rsidRPr="00EC7394">
              <w:rPr>
                <w:rFonts w:ascii="Book Antiqua" w:eastAsia="Book Antiqua" w:hAnsi="Book Antiqua" w:cs="Book Antiqua"/>
                <w:color w:val="000000"/>
              </w:rPr>
              <w:t>, 2006</w:t>
            </w:r>
          </w:p>
        </w:tc>
        <w:tc>
          <w:tcPr>
            <w:tcW w:w="1886" w:type="dxa"/>
            <w:noWrap/>
            <w:vAlign w:val="center"/>
          </w:tcPr>
          <w:p w14:paraId="5BDA47D8" w14:textId="77777777" w:rsidR="00003841" w:rsidRPr="00EC7394" w:rsidRDefault="00003841" w:rsidP="00EC7394">
            <w:pPr>
              <w:spacing w:line="360" w:lineRule="auto"/>
              <w:jc w:val="both"/>
              <w:rPr>
                <w:rFonts w:ascii="Book Antiqua" w:eastAsia="Book Antiqua" w:hAnsi="Book Antiqua" w:cs="Book Antiqua"/>
                <w:color w:val="000000"/>
              </w:rPr>
            </w:pPr>
            <w:r w:rsidRPr="00EC7394">
              <w:rPr>
                <w:rFonts w:ascii="Book Antiqua" w:eastAsia="Book Antiqua" w:hAnsi="Book Antiqua" w:cs="Book Antiqua"/>
                <w:color w:val="000000"/>
              </w:rPr>
              <w:t>EG: 67 MDD</w:t>
            </w:r>
          </w:p>
        </w:tc>
        <w:tc>
          <w:tcPr>
            <w:tcW w:w="1292" w:type="dxa"/>
            <w:noWrap/>
            <w:vAlign w:val="center"/>
          </w:tcPr>
          <w:p w14:paraId="60031DFB" w14:textId="42EF978A" w:rsidR="00003841" w:rsidRPr="00EC7394" w:rsidRDefault="00003841" w:rsidP="00EC7394">
            <w:pPr>
              <w:spacing w:line="360" w:lineRule="auto"/>
              <w:jc w:val="both"/>
              <w:rPr>
                <w:rFonts w:ascii="Book Antiqua" w:eastAsia="Book Antiqua" w:hAnsi="Book Antiqua" w:cs="Book Antiqua"/>
                <w:color w:val="000000"/>
              </w:rPr>
            </w:pPr>
          </w:p>
        </w:tc>
        <w:tc>
          <w:tcPr>
            <w:tcW w:w="1589" w:type="dxa"/>
            <w:noWrap/>
            <w:vAlign w:val="center"/>
          </w:tcPr>
          <w:p w14:paraId="72A21154" w14:textId="77777777" w:rsidR="00003841" w:rsidRPr="00EC7394" w:rsidRDefault="00003841" w:rsidP="00EC7394">
            <w:pPr>
              <w:spacing w:line="360" w:lineRule="auto"/>
              <w:jc w:val="both"/>
              <w:rPr>
                <w:rFonts w:ascii="Book Antiqua" w:eastAsia="Book Antiqua" w:hAnsi="Book Antiqua" w:cs="Book Antiqua"/>
                <w:color w:val="000000"/>
              </w:rPr>
            </w:pPr>
            <w:r w:rsidRPr="00EC7394">
              <w:rPr>
                <w:rFonts w:ascii="Book Antiqua" w:eastAsia="Book Antiqua" w:hAnsi="Book Antiqua" w:cs="Book Antiqua"/>
                <w:color w:val="000000"/>
              </w:rPr>
              <w:t>M = 34.64</w:t>
            </w:r>
          </w:p>
        </w:tc>
        <w:tc>
          <w:tcPr>
            <w:tcW w:w="1303" w:type="dxa"/>
            <w:noWrap/>
            <w:vAlign w:val="center"/>
          </w:tcPr>
          <w:p w14:paraId="4E7FB9FA" w14:textId="10D5F4BF" w:rsidR="00003841" w:rsidRPr="00EC7394" w:rsidRDefault="00003841" w:rsidP="00EC7394">
            <w:pPr>
              <w:spacing w:line="360" w:lineRule="auto"/>
              <w:jc w:val="both"/>
              <w:rPr>
                <w:rFonts w:ascii="Book Antiqua" w:eastAsia="Book Antiqua" w:hAnsi="Book Antiqua" w:cs="Book Antiqua"/>
                <w:color w:val="000000"/>
              </w:rPr>
            </w:pPr>
          </w:p>
        </w:tc>
        <w:tc>
          <w:tcPr>
            <w:tcW w:w="804" w:type="dxa"/>
            <w:noWrap/>
            <w:vAlign w:val="center"/>
          </w:tcPr>
          <w:p w14:paraId="150E8C68" w14:textId="77777777" w:rsidR="00003841" w:rsidRPr="00EC7394" w:rsidRDefault="00003841" w:rsidP="00EC7394">
            <w:pPr>
              <w:spacing w:line="360" w:lineRule="auto"/>
              <w:jc w:val="both"/>
              <w:rPr>
                <w:rFonts w:ascii="Book Antiqua" w:eastAsia="Book Antiqua" w:hAnsi="Book Antiqua" w:cs="Book Antiqua"/>
                <w:color w:val="000000"/>
              </w:rPr>
            </w:pPr>
            <w:r w:rsidRPr="00EC7394">
              <w:rPr>
                <w:rFonts w:ascii="Book Antiqua" w:eastAsia="Book Antiqua" w:hAnsi="Book Antiqua" w:cs="Book Antiqua"/>
                <w:color w:val="000000"/>
              </w:rPr>
              <w:t>65.7</w:t>
            </w:r>
          </w:p>
        </w:tc>
        <w:tc>
          <w:tcPr>
            <w:tcW w:w="1405" w:type="dxa"/>
            <w:noWrap/>
            <w:vAlign w:val="center"/>
          </w:tcPr>
          <w:p w14:paraId="6A2D2A6D" w14:textId="77777777" w:rsidR="00003841" w:rsidRPr="00EC7394" w:rsidRDefault="00003841" w:rsidP="00EC7394">
            <w:pPr>
              <w:spacing w:line="360" w:lineRule="auto"/>
              <w:jc w:val="both"/>
              <w:rPr>
                <w:rFonts w:ascii="Book Antiqua" w:eastAsia="Book Antiqua" w:hAnsi="Book Antiqua" w:cs="Book Antiqua"/>
                <w:color w:val="000000"/>
              </w:rPr>
            </w:pPr>
            <w:r w:rsidRPr="00EC7394">
              <w:rPr>
                <w:rFonts w:ascii="Book Antiqua" w:eastAsia="Book Antiqua" w:hAnsi="Book Antiqua" w:cs="Book Antiqua"/>
                <w:color w:val="000000"/>
              </w:rPr>
              <w:t>SCID</w:t>
            </w:r>
          </w:p>
        </w:tc>
        <w:tc>
          <w:tcPr>
            <w:tcW w:w="1076" w:type="dxa"/>
            <w:noWrap/>
            <w:vAlign w:val="center"/>
          </w:tcPr>
          <w:p w14:paraId="61C17DB9" w14:textId="77777777" w:rsidR="00003841" w:rsidRPr="00EC7394" w:rsidRDefault="00003841" w:rsidP="00EC7394">
            <w:pPr>
              <w:spacing w:line="360" w:lineRule="auto"/>
              <w:jc w:val="both"/>
              <w:rPr>
                <w:rFonts w:ascii="Book Antiqua" w:eastAsia="Book Antiqua" w:hAnsi="Book Antiqua" w:cs="Book Antiqua"/>
                <w:color w:val="000000"/>
              </w:rPr>
            </w:pPr>
            <w:r w:rsidRPr="00EC7394">
              <w:rPr>
                <w:rFonts w:ascii="Book Antiqua" w:eastAsia="Book Antiqua" w:hAnsi="Book Antiqua" w:cs="Book Antiqua"/>
                <w:color w:val="000000"/>
              </w:rPr>
              <w:t>LE</w:t>
            </w:r>
          </w:p>
        </w:tc>
        <w:tc>
          <w:tcPr>
            <w:tcW w:w="874" w:type="dxa"/>
            <w:noWrap/>
            <w:vAlign w:val="center"/>
          </w:tcPr>
          <w:p w14:paraId="57011226" w14:textId="77777777" w:rsidR="00003841" w:rsidRPr="00EC7394" w:rsidRDefault="00003841" w:rsidP="00EC7394">
            <w:pPr>
              <w:spacing w:line="360" w:lineRule="auto"/>
              <w:jc w:val="both"/>
              <w:rPr>
                <w:rFonts w:ascii="Book Antiqua" w:eastAsia="Book Antiqua" w:hAnsi="Book Antiqua" w:cs="Book Antiqua"/>
                <w:color w:val="000000"/>
              </w:rPr>
            </w:pPr>
            <w:r w:rsidRPr="00EC7394">
              <w:rPr>
                <w:rFonts w:ascii="Book Antiqua" w:eastAsia="Book Antiqua" w:hAnsi="Book Antiqua" w:cs="Book Antiqua"/>
                <w:color w:val="000000"/>
              </w:rPr>
              <w:t>E0+EC</w:t>
            </w:r>
          </w:p>
        </w:tc>
        <w:tc>
          <w:tcPr>
            <w:tcW w:w="1122" w:type="dxa"/>
            <w:noWrap/>
            <w:vAlign w:val="center"/>
          </w:tcPr>
          <w:p w14:paraId="5F2223E1" w14:textId="77777777" w:rsidR="00003841" w:rsidRPr="00EC7394" w:rsidRDefault="00003841" w:rsidP="00EC7394">
            <w:pPr>
              <w:spacing w:line="360" w:lineRule="auto"/>
              <w:jc w:val="both"/>
              <w:rPr>
                <w:rFonts w:ascii="Book Antiqua" w:eastAsia="Book Antiqua" w:hAnsi="Book Antiqua" w:cs="Book Antiqua"/>
                <w:color w:val="000000"/>
              </w:rPr>
            </w:pPr>
            <w:r w:rsidRPr="00EC7394">
              <w:rPr>
                <w:rFonts w:ascii="Book Antiqua" w:eastAsia="Book Antiqua" w:hAnsi="Book Antiqua" w:cs="Book Antiqua"/>
                <w:color w:val="000000"/>
              </w:rPr>
              <w:t>6</w:t>
            </w:r>
          </w:p>
        </w:tc>
        <w:tc>
          <w:tcPr>
            <w:tcW w:w="1140" w:type="dxa"/>
            <w:noWrap/>
            <w:vAlign w:val="center"/>
          </w:tcPr>
          <w:p w14:paraId="3BC7540B" w14:textId="77777777" w:rsidR="00003841" w:rsidRPr="00EC7394" w:rsidRDefault="00003841" w:rsidP="00EC7394">
            <w:pPr>
              <w:spacing w:line="360" w:lineRule="auto"/>
              <w:jc w:val="both"/>
              <w:rPr>
                <w:rFonts w:ascii="Book Antiqua" w:eastAsia="Book Antiqua" w:hAnsi="Book Antiqua" w:cs="Book Antiqua"/>
                <w:color w:val="000000"/>
              </w:rPr>
            </w:pPr>
            <w:r w:rsidRPr="00EC7394">
              <w:rPr>
                <w:rFonts w:ascii="Book Antiqua" w:eastAsia="Book Antiqua" w:hAnsi="Book Antiqua" w:cs="Book Antiqua"/>
                <w:color w:val="000000"/>
              </w:rPr>
              <w:t>8–13</w:t>
            </w:r>
          </w:p>
        </w:tc>
      </w:tr>
      <w:tr w:rsidR="00003841" w:rsidRPr="00EC7394" w14:paraId="2177117D" w14:textId="77777777" w:rsidTr="008764D9">
        <w:trPr>
          <w:trHeight w:val="440"/>
        </w:trPr>
        <w:tc>
          <w:tcPr>
            <w:tcW w:w="2284" w:type="dxa"/>
            <w:noWrap/>
            <w:vAlign w:val="center"/>
          </w:tcPr>
          <w:p w14:paraId="58631659" w14:textId="10430A45" w:rsidR="00003841" w:rsidRPr="00EC7394" w:rsidRDefault="00003841" w:rsidP="00EC7394">
            <w:pPr>
              <w:spacing w:line="360" w:lineRule="auto"/>
              <w:jc w:val="both"/>
              <w:rPr>
                <w:rFonts w:ascii="Book Antiqua" w:eastAsia="Book Antiqua" w:hAnsi="Book Antiqua" w:cs="Book Antiqua"/>
                <w:color w:val="000000"/>
              </w:rPr>
            </w:pPr>
            <w:proofErr w:type="spellStart"/>
            <w:r w:rsidRPr="00EC7394">
              <w:rPr>
                <w:rFonts w:ascii="Book Antiqua" w:eastAsia="Book Antiqua" w:hAnsi="Book Antiqua" w:cs="Book Antiqua"/>
                <w:color w:val="000000"/>
              </w:rPr>
              <w:lastRenderedPageBreak/>
              <w:t>Kentgen</w:t>
            </w:r>
            <w:proofErr w:type="spellEnd"/>
            <w:r w:rsidRPr="00EC7394">
              <w:rPr>
                <w:rFonts w:ascii="Book Antiqua" w:eastAsia="Book Antiqua" w:hAnsi="Book Antiqua" w:cs="Book Antiqua"/>
                <w:color w:val="000000"/>
              </w:rPr>
              <w:t xml:space="preserve"> </w:t>
            </w:r>
            <w:r w:rsidRPr="00EC7394">
              <w:rPr>
                <w:rFonts w:ascii="Book Antiqua" w:eastAsia="Book Antiqua" w:hAnsi="Book Antiqua" w:cs="Book Antiqua"/>
                <w:i/>
                <w:iCs/>
                <w:color w:val="000000"/>
              </w:rPr>
              <w:t xml:space="preserve">et </w:t>
            </w:r>
            <w:proofErr w:type="gramStart"/>
            <w:r w:rsidRPr="00EC7394">
              <w:rPr>
                <w:rFonts w:ascii="Book Antiqua" w:eastAsia="Book Antiqua" w:hAnsi="Book Antiqua" w:cs="Book Antiqua"/>
                <w:i/>
                <w:iCs/>
                <w:color w:val="000000"/>
              </w:rPr>
              <w:t>al</w:t>
            </w:r>
            <w:r w:rsidRPr="00EC7394">
              <w:rPr>
                <w:rFonts w:ascii="Book Antiqua" w:eastAsia="Book Antiqua" w:hAnsi="Book Antiqua" w:cs="Book Antiqua"/>
                <w:color w:val="000000"/>
                <w:vertAlign w:val="superscript"/>
              </w:rPr>
              <w:t>[</w:t>
            </w:r>
            <w:proofErr w:type="gramEnd"/>
            <w:r w:rsidRPr="00EC7394">
              <w:rPr>
                <w:rFonts w:ascii="Book Antiqua" w:eastAsia="Book Antiqua" w:hAnsi="Book Antiqua" w:cs="Book Antiqua"/>
                <w:color w:val="000000"/>
                <w:vertAlign w:val="superscript"/>
              </w:rPr>
              <w:t>44]</w:t>
            </w:r>
            <w:r w:rsidRPr="00EC7394">
              <w:rPr>
                <w:rFonts w:ascii="Book Antiqua" w:eastAsia="Book Antiqua" w:hAnsi="Book Antiqua" w:cs="Book Antiqua"/>
                <w:color w:val="000000"/>
              </w:rPr>
              <w:t>, 2000</w:t>
            </w:r>
          </w:p>
        </w:tc>
        <w:tc>
          <w:tcPr>
            <w:tcW w:w="1886" w:type="dxa"/>
            <w:vAlign w:val="center"/>
          </w:tcPr>
          <w:p w14:paraId="6C5D3583" w14:textId="77777777" w:rsidR="00003841" w:rsidRPr="00EC7394" w:rsidRDefault="00003841" w:rsidP="00EC7394">
            <w:pPr>
              <w:spacing w:line="360" w:lineRule="auto"/>
              <w:jc w:val="both"/>
              <w:rPr>
                <w:rFonts w:ascii="Book Antiqua" w:eastAsia="Book Antiqua" w:hAnsi="Book Antiqua" w:cs="Book Antiqua"/>
                <w:color w:val="000000"/>
              </w:rPr>
            </w:pPr>
            <w:r w:rsidRPr="00EC7394">
              <w:rPr>
                <w:rFonts w:ascii="Book Antiqua" w:eastAsia="Book Antiqua" w:hAnsi="Book Antiqua" w:cs="Book Antiqua"/>
                <w:color w:val="000000"/>
              </w:rPr>
              <w:t>EG: 25 right-handed female outpatients</w:t>
            </w:r>
          </w:p>
        </w:tc>
        <w:tc>
          <w:tcPr>
            <w:tcW w:w="1292" w:type="dxa"/>
            <w:noWrap/>
            <w:vAlign w:val="center"/>
          </w:tcPr>
          <w:p w14:paraId="4EDAD2FB" w14:textId="77777777" w:rsidR="00003841" w:rsidRPr="00EC7394" w:rsidRDefault="00003841" w:rsidP="00EC7394">
            <w:pPr>
              <w:spacing w:line="360" w:lineRule="auto"/>
              <w:jc w:val="both"/>
              <w:rPr>
                <w:rFonts w:ascii="Book Antiqua" w:eastAsia="Book Antiqua" w:hAnsi="Book Antiqua" w:cs="Book Antiqua"/>
                <w:color w:val="000000"/>
              </w:rPr>
            </w:pPr>
            <w:r w:rsidRPr="00EC7394">
              <w:rPr>
                <w:rFonts w:ascii="Book Antiqua" w:eastAsia="Book Antiqua" w:hAnsi="Book Antiqua" w:cs="Book Antiqua"/>
                <w:color w:val="000000"/>
              </w:rPr>
              <w:t>CG: 10 healthy controls</w:t>
            </w:r>
          </w:p>
        </w:tc>
        <w:tc>
          <w:tcPr>
            <w:tcW w:w="1589" w:type="dxa"/>
            <w:noWrap/>
            <w:vAlign w:val="center"/>
          </w:tcPr>
          <w:p w14:paraId="3BDCD2B5" w14:textId="530D5E83" w:rsidR="00003841" w:rsidRPr="00EC7394" w:rsidRDefault="00003841" w:rsidP="00EC7394">
            <w:pPr>
              <w:spacing w:line="360" w:lineRule="auto"/>
              <w:jc w:val="both"/>
              <w:rPr>
                <w:rFonts w:ascii="Book Antiqua" w:eastAsia="Book Antiqua" w:hAnsi="Book Antiqua" w:cs="Book Antiqua"/>
                <w:color w:val="000000"/>
              </w:rPr>
            </w:pPr>
          </w:p>
        </w:tc>
        <w:tc>
          <w:tcPr>
            <w:tcW w:w="1303" w:type="dxa"/>
            <w:noWrap/>
            <w:vAlign w:val="center"/>
          </w:tcPr>
          <w:p w14:paraId="218C3655" w14:textId="7D466678" w:rsidR="00003841" w:rsidRPr="00EC7394" w:rsidRDefault="00003841" w:rsidP="00EC7394">
            <w:pPr>
              <w:spacing w:line="360" w:lineRule="auto"/>
              <w:jc w:val="both"/>
              <w:rPr>
                <w:rFonts w:ascii="Book Antiqua" w:eastAsia="Book Antiqua" w:hAnsi="Book Antiqua" w:cs="Book Antiqua"/>
                <w:color w:val="000000"/>
              </w:rPr>
            </w:pPr>
          </w:p>
        </w:tc>
        <w:tc>
          <w:tcPr>
            <w:tcW w:w="804" w:type="dxa"/>
            <w:noWrap/>
            <w:vAlign w:val="center"/>
          </w:tcPr>
          <w:p w14:paraId="1B0D26C9" w14:textId="77777777" w:rsidR="00003841" w:rsidRPr="00EC7394" w:rsidRDefault="00003841" w:rsidP="00EC7394">
            <w:pPr>
              <w:spacing w:line="360" w:lineRule="auto"/>
              <w:jc w:val="both"/>
              <w:rPr>
                <w:rFonts w:ascii="Book Antiqua" w:eastAsia="Book Antiqua" w:hAnsi="Book Antiqua" w:cs="Book Antiqua"/>
                <w:color w:val="000000"/>
              </w:rPr>
            </w:pPr>
            <w:r w:rsidRPr="00EC7394">
              <w:rPr>
                <w:rFonts w:ascii="Book Antiqua" w:eastAsia="Book Antiqua" w:hAnsi="Book Antiqua" w:cs="Book Antiqua"/>
                <w:color w:val="000000"/>
              </w:rPr>
              <w:t>100</w:t>
            </w:r>
          </w:p>
        </w:tc>
        <w:tc>
          <w:tcPr>
            <w:tcW w:w="1405" w:type="dxa"/>
            <w:noWrap/>
            <w:vAlign w:val="center"/>
          </w:tcPr>
          <w:p w14:paraId="6295A092" w14:textId="77777777" w:rsidR="00003841" w:rsidRPr="00EC7394" w:rsidRDefault="00003841" w:rsidP="00EC7394">
            <w:pPr>
              <w:spacing w:line="360" w:lineRule="auto"/>
              <w:jc w:val="both"/>
              <w:rPr>
                <w:rFonts w:ascii="Book Antiqua" w:eastAsia="Book Antiqua" w:hAnsi="Book Antiqua" w:cs="Book Antiqua"/>
                <w:color w:val="000000"/>
              </w:rPr>
            </w:pPr>
            <w:r w:rsidRPr="00EC7394">
              <w:rPr>
                <w:rFonts w:ascii="Book Antiqua" w:eastAsia="Book Antiqua" w:hAnsi="Book Antiqua" w:cs="Book Antiqua"/>
                <w:color w:val="000000"/>
              </w:rPr>
              <w:t>DSM-IV</w:t>
            </w:r>
          </w:p>
        </w:tc>
        <w:tc>
          <w:tcPr>
            <w:tcW w:w="1076" w:type="dxa"/>
            <w:vAlign w:val="center"/>
          </w:tcPr>
          <w:p w14:paraId="213DD9AE" w14:textId="77777777" w:rsidR="00003841" w:rsidRPr="00EC7394" w:rsidRDefault="00003841" w:rsidP="00EC7394">
            <w:pPr>
              <w:spacing w:line="360" w:lineRule="auto"/>
              <w:jc w:val="both"/>
              <w:rPr>
                <w:rFonts w:ascii="Book Antiqua" w:eastAsia="Book Antiqua" w:hAnsi="Book Antiqua" w:cs="Book Antiqua"/>
                <w:color w:val="000000"/>
              </w:rPr>
            </w:pPr>
            <w:r w:rsidRPr="00EC7394">
              <w:rPr>
                <w:rFonts w:ascii="Book Antiqua" w:eastAsia="Book Antiqua" w:hAnsi="Book Antiqua" w:cs="Book Antiqua"/>
                <w:color w:val="000000"/>
              </w:rPr>
              <w:t>NR</w:t>
            </w:r>
          </w:p>
        </w:tc>
        <w:tc>
          <w:tcPr>
            <w:tcW w:w="874" w:type="dxa"/>
            <w:noWrap/>
            <w:vAlign w:val="center"/>
          </w:tcPr>
          <w:p w14:paraId="5CD4BD7A" w14:textId="77777777" w:rsidR="00003841" w:rsidRPr="00EC7394" w:rsidRDefault="00003841" w:rsidP="00EC7394">
            <w:pPr>
              <w:spacing w:line="360" w:lineRule="auto"/>
              <w:jc w:val="both"/>
              <w:rPr>
                <w:rFonts w:ascii="Book Antiqua" w:eastAsia="Book Antiqua" w:hAnsi="Book Antiqua" w:cs="Book Antiqua"/>
                <w:color w:val="000000"/>
              </w:rPr>
            </w:pPr>
            <w:r w:rsidRPr="00EC7394">
              <w:rPr>
                <w:rFonts w:ascii="Book Antiqua" w:eastAsia="Book Antiqua" w:hAnsi="Book Antiqua" w:cs="Book Antiqua"/>
                <w:color w:val="000000"/>
              </w:rPr>
              <w:t>E0+EC</w:t>
            </w:r>
          </w:p>
        </w:tc>
        <w:tc>
          <w:tcPr>
            <w:tcW w:w="1122" w:type="dxa"/>
            <w:noWrap/>
            <w:vAlign w:val="center"/>
          </w:tcPr>
          <w:p w14:paraId="6875E648" w14:textId="77777777" w:rsidR="00003841" w:rsidRPr="00EC7394" w:rsidRDefault="00003841" w:rsidP="00EC7394">
            <w:pPr>
              <w:spacing w:line="360" w:lineRule="auto"/>
              <w:jc w:val="both"/>
              <w:rPr>
                <w:rFonts w:ascii="Book Antiqua" w:eastAsia="Book Antiqua" w:hAnsi="Book Antiqua" w:cs="Book Antiqua"/>
                <w:color w:val="000000"/>
              </w:rPr>
            </w:pPr>
            <w:r w:rsidRPr="00EC7394">
              <w:rPr>
                <w:rFonts w:ascii="Book Antiqua" w:eastAsia="Book Antiqua" w:hAnsi="Book Antiqua" w:cs="Book Antiqua"/>
                <w:color w:val="000000"/>
              </w:rPr>
              <w:t>6</w:t>
            </w:r>
          </w:p>
        </w:tc>
        <w:tc>
          <w:tcPr>
            <w:tcW w:w="1140" w:type="dxa"/>
            <w:noWrap/>
            <w:vAlign w:val="center"/>
          </w:tcPr>
          <w:p w14:paraId="0E1046C1" w14:textId="77777777" w:rsidR="00003841" w:rsidRPr="00EC7394" w:rsidRDefault="00003841" w:rsidP="00EC7394">
            <w:pPr>
              <w:spacing w:line="360" w:lineRule="auto"/>
              <w:jc w:val="both"/>
              <w:rPr>
                <w:rFonts w:ascii="Book Antiqua" w:eastAsia="Book Antiqua" w:hAnsi="Book Antiqua" w:cs="Book Antiqua"/>
                <w:color w:val="000000"/>
              </w:rPr>
            </w:pPr>
            <w:r w:rsidRPr="00EC7394">
              <w:rPr>
                <w:rFonts w:ascii="Book Antiqua" w:eastAsia="Book Antiqua" w:hAnsi="Book Antiqua" w:cs="Book Antiqua"/>
                <w:color w:val="000000"/>
              </w:rPr>
              <w:t>7.8--12.5</w:t>
            </w:r>
          </w:p>
        </w:tc>
      </w:tr>
      <w:tr w:rsidR="00003841" w:rsidRPr="00EC7394" w14:paraId="42DC6AB1" w14:textId="77777777" w:rsidTr="008764D9">
        <w:trPr>
          <w:trHeight w:val="320"/>
        </w:trPr>
        <w:tc>
          <w:tcPr>
            <w:tcW w:w="2284" w:type="dxa"/>
            <w:noWrap/>
            <w:vAlign w:val="center"/>
          </w:tcPr>
          <w:p w14:paraId="6FE6A4CD" w14:textId="76EDA233" w:rsidR="00003841" w:rsidRPr="00EC7394" w:rsidRDefault="00003841" w:rsidP="00EC7394">
            <w:pPr>
              <w:spacing w:line="360" w:lineRule="auto"/>
              <w:jc w:val="both"/>
              <w:rPr>
                <w:rFonts w:ascii="Book Antiqua" w:eastAsia="Book Antiqua" w:hAnsi="Book Antiqua" w:cs="Book Antiqua"/>
                <w:color w:val="000000"/>
              </w:rPr>
            </w:pPr>
            <w:r w:rsidRPr="00EC7394">
              <w:rPr>
                <w:rFonts w:ascii="Book Antiqua" w:eastAsia="Book Antiqua" w:hAnsi="Book Antiqua" w:cs="Book Antiqua"/>
                <w:color w:val="000000"/>
              </w:rPr>
              <w:t xml:space="preserve">Feldmann </w:t>
            </w:r>
            <w:r w:rsidRPr="00EC7394">
              <w:rPr>
                <w:rFonts w:ascii="Book Antiqua" w:eastAsia="Book Antiqua" w:hAnsi="Book Antiqua" w:cs="Book Antiqua"/>
                <w:i/>
                <w:iCs/>
                <w:color w:val="000000"/>
              </w:rPr>
              <w:t xml:space="preserve">et </w:t>
            </w:r>
            <w:proofErr w:type="gramStart"/>
            <w:r w:rsidRPr="00EC7394">
              <w:rPr>
                <w:rFonts w:ascii="Book Antiqua" w:eastAsia="Book Antiqua" w:hAnsi="Book Antiqua" w:cs="Book Antiqua"/>
                <w:i/>
                <w:iCs/>
                <w:color w:val="000000"/>
              </w:rPr>
              <w:t>al</w:t>
            </w:r>
            <w:r w:rsidRPr="00EC7394">
              <w:rPr>
                <w:rFonts w:ascii="Book Antiqua" w:eastAsia="Book Antiqua" w:hAnsi="Book Antiqua" w:cs="Book Antiqua"/>
                <w:color w:val="000000"/>
                <w:vertAlign w:val="superscript"/>
              </w:rPr>
              <w:t>[</w:t>
            </w:r>
            <w:proofErr w:type="gramEnd"/>
            <w:r w:rsidRPr="00EC7394">
              <w:rPr>
                <w:rFonts w:ascii="Book Antiqua" w:eastAsia="Book Antiqua" w:hAnsi="Book Antiqua" w:cs="Book Antiqua"/>
                <w:color w:val="000000"/>
                <w:vertAlign w:val="superscript"/>
              </w:rPr>
              <w:t>45]</w:t>
            </w:r>
            <w:r w:rsidRPr="00EC7394">
              <w:rPr>
                <w:rFonts w:ascii="Book Antiqua" w:eastAsia="Book Antiqua" w:hAnsi="Book Antiqua" w:cs="Book Antiqua"/>
                <w:color w:val="000000"/>
              </w:rPr>
              <w:t>, 2018</w:t>
            </w:r>
          </w:p>
        </w:tc>
        <w:tc>
          <w:tcPr>
            <w:tcW w:w="1886" w:type="dxa"/>
            <w:noWrap/>
            <w:vAlign w:val="center"/>
          </w:tcPr>
          <w:p w14:paraId="7E4D35BE" w14:textId="6200383E" w:rsidR="00003841" w:rsidRPr="00EC7394" w:rsidRDefault="00003841" w:rsidP="00EC7394">
            <w:pPr>
              <w:spacing w:line="360" w:lineRule="auto"/>
              <w:jc w:val="both"/>
              <w:rPr>
                <w:rFonts w:ascii="Book Antiqua" w:eastAsia="Book Antiqua" w:hAnsi="Book Antiqua" w:cs="Book Antiqua"/>
                <w:color w:val="000000"/>
              </w:rPr>
            </w:pPr>
            <w:r w:rsidRPr="00EC7394">
              <w:rPr>
                <w:rFonts w:ascii="Book Antiqua" w:eastAsia="Book Antiqua" w:hAnsi="Book Antiqua" w:cs="Book Antiqua"/>
                <w:color w:val="000000"/>
              </w:rPr>
              <w:t>EG:</w:t>
            </w:r>
            <w:r w:rsidR="00AE25CB" w:rsidRPr="00EC7394">
              <w:rPr>
                <w:rFonts w:ascii="Book Antiqua" w:eastAsia="Book Antiqua" w:hAnsi="Book Antiqua" w:cs="Book Antiqua"/>
                <w:color w:val="000000"/>
              </w:rPr>
              <w:t xml:space="preserve"> </w:t>
            </w:r>
            <w:r w:rsidRPr="00EC7394">
              <w:rPr>
                <w:rFonts w:ascii="Book Antiqua" w:eastAsia="Book Antiqua" w:hAnsi="Book Antiqua" w:cs="Book Antiqua"/>
                <w:color w:val="000000"/>
              </w:rPr>
              <w:t>16 adolescents with depression</w:t>
            </w:r>
          </w:p>
        </w:tc>
        <w:tc>
          <w:tcPr>
            <w:tcW w:w="1292" w:type="dxa"/>
            <w:noWrap/>
            <w:vAlign w:val="center"/>
          </w:tcPr>
          <w:p w14:paraId="7313C22A" w14:textId="77777777" w:rsidR="00003841" w:rsidRPr="00EC7394" w:rsidRDefault="00003841" w:rsidP="00EC7394">
            <w:pPr>
              <w:spacing w:line="360" w:lineRule="auto"/>
              <w:jc w:val="both"/>
              <w:rPr>
                <w:rFonts w:ascii="Book Antiqua" w:eastAsia="Book Antiqua" w:hAnsi="Book Antiqua" w:cs="Book Antiqua"/>
                <w:color w:val="000000"/>
              </w:rPr>
            </w:pPr>
            <w:r w:rsidRPr="00EC7394">
              <w:rPr>
                <w:rFonts w:ascii="Book Antiqua" w:eastAsia="Book Antiqua" w:hAnsi="Book Antiqua" w:cs="Book Antiqua"/>
                <w:color w:val="000000"/>
              </w:rPr>
              <w:t xml:space="preserve">CG: 34 healthy controls </w:t>
            </w:r>
          </w:p>
        </w:tc>
        <w:tc>
          <w:tcPr>
            <w:tcW w:w="1589" w:type="dxa"/>
            <w:noWrap/>
            <w:vAlign w:val="center"/>
          </w:tcPr>
          <w:p w14:paraId="580CC71B" w14:textId="77777777" w:rsidR="00003841" w:rsidRPr="00EC7394" w:rsidRDefault="00003841" w:rsidP="00EC7394">
            <w:pPr>
              <w:spacing w:line="360" w:lineRule="auto"/>
              <w:jc w:val="both"/>
              <w:rPr>
                <w:rFonts w:ascii="Book Antiqua" w:eastAsia="Book Antiqua" w:hAnsi="Book Antiqua" w:cs="Book Antiqua"/>
                <w:color w:val="000000"/>
              </w:rPr>
            </w:pPr>
            <w:r w:rsidRPr="00EC7394">
              <w:rPr>
                <w:rFonts w:ascii="Book Antiqua" w:eastAsia="Book Antiqua" w:hAnsi="Book Antiqua" w:cs="Book Antiqua"/>
                <w:color w:val="000000"/>
              </w:rPr>
              <w:t xml:space="preserve">M = 16.08 </w:t>
            </w:r>
          </w:p>
        </w:tc>
        <w:tc>
          <w:tcPr>
            <w:tcW w:w="1303" w:type="dxa"/>
            <w:noWrap/>
            <w:vAlign w:val="center"/>
          </w:tcPr>
          <w:p w14:paraId="7D3F4EC4" w14:textId="77777777" w:rsidR="00003841" w:rsidRPr="00EC7394" w:rsidRDefault="00003841" w:rsidP="00EC7394">
            <w:pPr>
              <w:spacing w:line="360" w:lineRule="auto"/>
              <w:jc w:val="both"/>
              <w:rPr>
                <w:rFonts w:ascii="Book Antiqua" w:eastAsia="Book Antiqua" w:hAnsi="Book Antiqua" w:cs="Book Antiqua"/>
                <w:color w:val="000000"/>
              </w:rPr>
            </w:pPr>
            <w:r w:rsidRPr="00EC7394">
              <w:rPr>
                <w:rFonts w:ascii="Book Antiqua" w:eastAsia="Book Antiqua" w:hAnsi="Book Antiqua" w:cs="Book Antiqua"/>
                <w:color w:val="000000"/>
              </w:rPr>
              <w:t xml:space="preserve">M = 15.67 </w:t>
            </w:r>
          </w:p>
        </w:tc>
        <w:tc>
          <w:tcPr>
            <w:tcW w:w="804" w:type="dxa"/>
            <w:noWrap/>
            <w:vAlign w:val="center"/>
          </w:tcPr>
          <w:p w14:paraId="00BDADFE" w14:textId="77777777" w:rsidR="00003841" w:rsidRPr="00EC7394" w:rsidRDefault="00003841" w:rsidP="00EC7394">
            <w:pPr>
              <w:spacing w:line="360" w:lineRule="auto"/>
              <w:jc w:val="both"/>
              <w:rPr>
                <w:rFonts w:ascii="Book Antiqua" w:eastAsia="Book Antiqua" w:hAnsi="Book Antiqua" w:cs="Book Antiqua"/>
                <w:color w:val="000000"/>
              </w:rPr>
            </w:pPr>
            <w:r w:rsidRPr="00EC7394">
              <w:rPr>
                <w:rFonts w:ascii="Book Antiqua" w:eastAsia="Book Antiqua" w:hAnsi="Book Antiqua" w:cs="Book Antiqua"/>
                <w:color w:val="000000"/>
              </w:rPr>
              <w:t>72.6</w:t>
            </w:r>
          </w:p>
        </w:tc>
        <w:tc>
          <w:tcPr>
            <w:tcW w:w="1405" w:type="dxa"/>
            <w:noWrap/>
            <w:vAlign w:val="center"/>
          </w:tcPr>
          <w:p w14:paraId="3512D05B" w14:textId="0681E08E" w:rsidR="00003841" w:rsidRPr="00EC7394" w:rsidRDefault="00003841" w:rsidP="00EC7394">
            <w:pPr>
              <w:spacing w:line="360" w:lineRule="auto"/>
              <w:jc w:val="both"/>
              <w:rPr>
                <w:rFonts w:ascii="Book Antiqua" w:eastAsia="Book Antiqua" w:hAnsi="Book Antiqua" w:cs="Book Antiqua"/>
                <w:color w:val="000000"/>
              </w:rPr>
            </w:pPr>
            <w:r w:rsidRPr="00EC7394">
              <w:rPr>
                <w:rFonts w:ascii="Book Antiqua" w:eastAsia="Book Antiqua" w:hAnsi="Book Antiqua" w:cs="Book Antiqua"/>
                <w:color w:val="000000"/>
              </w:rPr>
              <w:t xml:space="preserve">ICD-10; BDI </w:t>
            </w:r>
          </w:p>
        </w:tc>
        <w:tc>
          <w:tcPr>
            <w:tcW w:w="1076" w:type="dxa"/>
            <w:vAlign w:val="center"/>
          </w:tcPr>
          <w:p w14:paraId="2DD00E0F" w14:textId="35A1EB68" w:rsidR="00003841" w:rsidRPr="00EC7394" w:rsidRDefault="00003841" w:rsidP="00EC7394">
            <w:pPr>
              <w:spacing w:line="360" w:lineRule="auto"/>
              <w:jc w:val="both"/>
              <w:rPr>
                <w:rFonts w:ascii="Book Antiqua" w:eastAsia="Book Antiqua" w:hAnsi="Book Antiqua" w:cs="Book Antiqua"/>
                <w:color w:val="000000"/>
              </w:rPr>
            </w:pPr>
            <w:proofErr w:type="spellStart"/>
            <w:r w:rsidRPr="00EC7394">
              <w:rPr>
                <w:rFonts w:ascii="Book Antiqua" w:eastAsia="Book Antiqua" w:hAnsi="Book Antiqua" w:cs="Book Antiqua"/>
                <w:color w:val="000000"/>
              </w:rPr>
              <w:t>Cz</w:t>
            </w:r>
            <w:proofErr w:type="spellEnd"/>
            <w:r w:rsidRPr="00EC7394">
              <w:rPr>
                <w:rFonts w:ascii="Book Antiqua" w:eastAsia="Book Antiqua" w:hAnsi="Book Antiqua" w:cs="Book Antiqua"/>
                <w:color w:val="000000"/>
              </w:rPr>
              <w:t xml:space="preserve">; </w:t>
            </w:r>
            <w:r w:rsidR="00865B06" w:rsidRPr="00EC7394">
              <w:rPr>
                <w:rFonts w:ascii="Book Antiqua" w:eastAsia="Book Antiqua" w:hAnsi="Book Antiqua" w:cs="Book Antiqua"/>
                <w:color w:val="000000"/>
              </w:rPr>
              <w:t>Mastoids</w:t>
            </w:r>
            <w:r w:rsidRPr="00EC7394">
              <w:rPr>
                <w:rFonts w:ascii="Book Antiqua" w:eastAsia="Book Antiqua" w:hAnsi="Book Antiqua" w:cs="Book Antiqua"/>
                <w:color w:val="000000"/>
              </w:rPr>
              <w:t>; AE</w:t>
            </w:r>
          </w:p>
        </w:tc>
        <w:tc>
          <w:tcPr>
            <w:tcW w:w="874" w:type="dxa"/>
            <w:noWrap/>
            <w:vAlign w:val="center"/>
          </w:tcPr>
          <w:p w14:paraId="21B83339" w14:textId="77777777" w:rsidR="00003841" w:rsidRPr="00EC7394" w:rsidRDefault="00003841" w:rsidP="00EC7394">
            <w:pPr>
              <w:spacing w:line="360" w:lineRule="auto"/>
              <w:jc w:val="both"/>
              <w:rPr>
                <w:rFonts w:ascii="Book Antiqua" w:eastAsia="Book Antiqua" w:hAnsi="Book Antiqua" w:cs="Book Antiqua"/>
                <w:color w:val="000000"/>
              </w:rPr>
            </w:pPr>
            <w:r w:rsidRPr="00EC7394">
              <w:rPr>
                <w:rFonts w:ascii="Book Antiqua" w:eastAsia="Book Antiqua" w:hAnsi="Book Antiqua" w:cs="Book Antiqua"/>
                <w:color w:val="000000"/>
              </w:rPr>
              <w:t>E0+EC</w:t>
            </w:r>
          </w:p>
        </w:tc>
        <w:tc>
          <w:tcPr>
            <w:tcW w:w="1122" w:type="dxa"/>
            <w:noWrap/>
            <w:vAlign w:val="center"/>
          </w:tcPr>
          <w:p w14:paraId="3291E4C4" w14:textId="77777777" w:rsidR="00003841" w:rsidRPr="00EC7394" w:rsidRDefault="00003841" w:rsidP="00EC7394">
            <w:pPr>
              <w:spacing w:line="360" w:lineRule="auto"/>
              <w:jc w:val="both"/>
              <w:rPr>
                <w:rFonts w:ascii="Book Antiqua" w:eastAsia="Book Antiqua" w:hAnsi="Book Antiqua" w:cs="Book Antiqua"/>
                <w:color w:val="000000"/>
              </w:rPr>
            </w:pPr>
            <w:r w:rsidRPr="00EC7394">
              <w:rPr>
                <w:rFonts w:ascii="Book Antiqua" w:eastAsia="Book Antiqua" w:hAnsi="Book Antiqua" w:cs="Book Antiqua"/>
                <w:color w:val="000000"/>
              </w:rPr>
              <w:t>8</w:t>
            </w:r>
          </w:p>
        </w:tc>
        <w:tc>
          <w:tcPr>
            <w:tcW w:w="1140" w:type="dxa"/>
            <w:noWrap/>
            <w:vAlign w:val="center"/>
          </w:tcPr>
          <w:p w14:paraId="2202073D" w14:textId="77777777" w:rsidR="00003841" w:rsidRPr="00EC7394" w:rsidRDefault="00003841" w:rsidP="00EC7394">
            <w:pPr>
              <w:spacing w:line="360" w:lineRule="auto"/>
              <w:jc w:val="both"/>
              <w:rPr>
                <w:rFonts w:ascii="Book Antiqua" w:eastAsia="Book Antiqua" w:hAnsi="Book Antiqua" w:cs="Book Antiqua"/>
                <w:color w:val="000000"/>
              </w:rPr>
            </w:pPr>
            <w:r w:rsidRPr="00EC7394">
              <w:rPr>
                <w:rFonts w:ascii="Book Antiqua" w:eastAsia="Book Antiqua" w:hAnsi="Book Antiqua" w:cs="Book Antiqua"/>
                <w:color w:val="000000"/>
              </w:rPr>
              <w:t>7.5–13</w:t>
            </w:r>
          </w:p>
        </w:tc>
      </w:tr>
      <w:tr w:rsidR="00003841" w:rsidRPr="00EC7394" w14:paraId="7B6AAD06" w14:textId="77777777" w:rsidTr="008764D9">
        <w:trPr>
          <w:trHeight w:val="450"/>
        </w:trPr>
        <w:tc>
          <w:tcPr>
            <w:tcW w:w="2284" w:type="dxa"/>
            <w:noWrap/>
            <w:vAlign w:val="center"/>
          </w:tcPr>
          <w:p w14:paraId="1CF5DAFD" w14:textId="15747405" w:rsidR="00003841" w:rsidRPr="00EC7394" w:rsidRDefault="00003841" w:rsidP="00EC7394">
            <w:pPr>
              <w:spacing w:line="360" w:lineRule="auto"/>
              <w:jc w:val="both"/>
              <w:rPr>
                <w:rFonts w:ascii="Book Antiqua" w:eastAsia="Book Antiqua" w:hAnsi="Book Antiqua" w:cs="Book Antiqua"/>
                <w:color w:val="000000"/>
              </w:rPr>
            </w:pPr>
            <w:proofErr w:type="spellStart"/>
            <w:r w:rsidRPr="00EC7394">
              <w:rPr>
                <w:rFonts w:ascii="Book Antiqua" w:eastAsia="Book Antiqua" w:hAnsi="Book Antiqua" w:cs="Book Antiqua"/>
                <w:color w:val="000000"/>
              </w:rPr>
              <w:t>Grünewald</w:t>
            </w:r>
            <w:proofErr w:type="spellEnd"/>
            <w:r w:rsidRPr="00EC7394">
              <w:rPr>
                <w:rFonts w:ascii="Book Antiqua" w:eastAsia="Book Antiqua" w:hAnsi="Book Antiqua" w:cs="Book Antiqua"/>
                <w:color w:val="000000"/>
              </w:rPr>
              <w:t xml:space="preserve"> </w:t>
            </w:r>
            <w:r w:rsidRPr="00EC7394">
              <w:rPr>
                <w:rFonts w:ascii="Book Antiqua" w:eastAsia="Book Antiqua" w:hAnsi="Book Antiqua" w:cs="Book Antiqua"/>
                <w:i/>
                <w:iCs/>
                <w:color w:val="000000"/>
              </w:rPr>
              <w:t xml:space="preserve">et </w:t>
            </w:r>
            <w:proofErr w:type="gramStart"/>
            <w:r w:rsidRPr="00EC7394">
              <w:rPr>
                <w:rFonts w:ascii="Book Antiqua" w:eastAsia="Book Antiqua" w:hAnsi="Book Antiqua" w:cs="Book Antiqua"/>
                <w:i/>
                <w:iCs/>
                <w:color w:val="000000"/>
              </w:rPr>
              <w:t>al</w:t>
            </w:r>
            <w:r w:rsidRPr="00EC7394">
              <w:rPr>
                <w:rFonts w:ascii="Book Antiqua" w:eastAsia="Book Antiqua" w:hAnsi="Book Antiqua" w:cs="Book Antiqua"/>
                <w:color w:val="000000"/>
                <w:vertAlign w:val="superscript"/>
              </w:rPr>
              <w:t>[</w:t>
            </w:r>
            <w:proofErr w:type="gramEnd"/>
            <w:r w:rsidRPr="00EC7394">
              <w:rPr>
                <w:rFonts w:ascii="Book Antiqua" w:eastAsia="Book Antiqua" w:hAnsi="Book Antiqua" w:cs="Book Antiqua"/>
                <w:color w:val="000000"/>
                <w:vertAlign w:val="superscript"/>
              </w:rPr>
              <w:t>46]</w:t>
            </w:r>
            <w:r w:rsidRPr="00EC7394">
              <w:rPr>
                <w:rFonts w:ascii="Book Antiqua" w:eastAsia="Book Antiqua" w:hAnsi="Book Antiqua" w:cs="Book Antiqua"/>
                <w:color w:val="000000"/>
              </w:rPr>
              <w:t>, 2018</w:t>
            </w:r>
          </w:p>
        </w:tc>
        <w:tc>
          <w:tcPr>
            <w:tcW w:w="1886" w:type="dxa"/>
            <w:vAlign w:val="center"/>
          </w:tcPr>
          <w:p w14:paraId="646DBEA5" w14:textId="0EE456DA" w:rsidR="00003841" w:rsidRPr="00EC7394" w:rsidRDefault="00BD0BB1" w:rsidP="00EC7394">
            <w:pPr>
              <w:spacing w:line="360" w:lineRule="auto"/>
              <w:jc w:val="both"/>
              <w:rPr>
                <w:rFonts w:ascii="Book Antiqua" w:eastAsia="Book Antiqua" w:hAnsi="Book Antiqua" w:cs="Book Antiqua"/>
                <w:color w:val="000000"/>
              </w:rPr>
            </w:pPr>
            <w:r w:rsidRPr="00EC7394">
              <w:rPr>
                <w:rFonts w:ascii="Book Antiqua" w:eastAsia="Book Antiqua" w:hAnsi="Book Antiqua" w:cs="Book Antiqua"/>
                <w:color w:val="000000"/>
              </w:rPr>
              <w:t xml:space="preserve">EG: 20 adolescents (12–17 </w:t>
            </w:r>
            <w:proofErr w:type="spellStart"/>
            <w:r w:rsidRPr="00EC7394">
              <w:rPr>
                <w:rFonts w:ascii="Book Antiqua" w:eastAsia="Book Antiqua" w:hAnsi="Book Antiqua" w:cs="Book Antiqua"/>
                <w:color w:val="000000"/>
              </w:rPr>
              <w:t>yr</w:t>
            </w:r>
            <w:proofErr w:type="spellEnd"/>
            <w:r w:rsidR="00003841" w:rsidRPr="00EC7394">
              <w:rPr>
                <w:rFonts w:ascii="Book Antiqua" w:eastAsia="Book Antiqua" w:hAnsi="Book Antiqua" w:cs="Book Antiqua"/>
                <w:color w:val="000000"/>
              </w:rPr>
              <w:t>) with unipolar depression</w:t>
            </w:r>
            <w:r w:rsidR="00956C52" w:rsidRPr="00EC7394">
              <w:rPr>
                <w:rFonts w:ascii="Book Antiqua" w:hAnsi="Book Antiqua" w:cs="Book Antiqua"/>
                <w:color w:val="000000"/>
                <w:lang w:eastAsia="zh-CN"/>
              </w:rPr>
              <w:t xml:space="preserve"> </w:t>
            </w:r>
            <w:r w:rsidR="00003841" w:rsidRPr="00EC7394">
              <w:rPr>
                <w:rFonts w:ascii="Book Antiqua" w:eastAsia="Book Antiqua" w:hAnsi="Book Antiqua" w:cs="Book Antiqua"/>
                <w:color w:val="000000"/>
              </w:rPr>
              <w:t xml:space="preserve">(12 with </w:t>
            </w:r>
            <w:proofErr w:type="spellStart"/>
            <w:r w:rsidR="00003841" w:rsidRPr="00EC7394">
              <w:rPr>
                <w:rFonts w:ascii="Book Antiqua" w:eastAsia="Book Antiqua" w:hAnsi="Book Antiqua" w:cs="Book Antiqua"/>
                <w:color w:val="000000"/>
              </w:rPr>
              <w:t>fifirst</w:t>
            </w:r>
            <w:proofErr w:type="spellEnd"/>
            <w:r w:rsidR="00003841" w:rsidRPr="00EC7394">
              <w:rPr>
                <w:rFonts w:ascii="Book Antiqua" w:eastAsia="Book Antiqua" w:hAnsi="Book Antiqua" w:cs="Book Antiqua"/>
                <w:color w:val="000000"/>
              </w:rPr>
              <w:t xml:space="preserve"> episode, 8 with recurrent depression) </w:t>
            </w:r>
          </w:p>
        </w:tc>
        <w:tc>
          <w:tcPr>
            <w:tcW w:w="1292" w:type="dxa"/>
            <w:noWrap/>
            <w:vAlign w:val="center"/>
          </w:tcPr>
          <w:p w14:paraId="6137A5FE" w14:textId="77777777" w:rsidR="00003841" w:rsidRPr="00EC7394" w:rsidRDefault="00003841" w:rsidP="00EC7394">
            <w:pPr>
              <w:spacing w:line="360" w:lineRule="auto"/>
              <w:jc w:val="both"/>
              <w:rPr>
                <w:rFonts w:ascii="Book Antiqua" w:eastAsia="Book Antiqua" w:hAnsi="Book Antiqua" w:cs="Book Antiqua"/>
                <w:color w:val="000000"/>
              </w:rPr>
            </w:pPr>
            <w:r w:rsidRPr="00EC7394">
              <w:rPr>
                <w:rFonts w:ascii="Book Antiqua" w:eastAsia="Book Antiqua" w:hAnsi="Book Antiqua" w:cs="Book Antiqua"/>
                <w:color w:val="000000"/>
              </w:rPr>
              <w:t>CG: 31 healthy controls</w:t>
            </w:r>
          </w:p>
        </w:tc>
        <w:tc>
          <w:tcPr>
            <w:tcW w:w="1589" w:type="dxa"/>
            <w:noWrap/>
            <w:vAlign w:val="center"/>
          </w:tcPr>
          <w:p w14:paraId="2EE7EA40" w14:textId="77777777" w:rsidR="00003841" w:rsidRPr="00EC7394" w:rsidRDefault="00003841" w:rsidP="00EC7394">
            <w:pPr>
              <w:spacing w:line="360" w:lineRule="auto"/>
              <w:jc w:val="both"/>
              <w:rPr>
                <w:rFonts w:ascii="Book Antiqua" w:eastAsia="Book Antiqua" w:hAnsi="Book Antiqua" w:cs="Book Antiqua"/>
                <w:color w:val="000000"/>
              </w:rPr>
            </w:pPr>
            <w:r w:rsidRPr="00EC7394">
              <w:rPr>
                <w:rFonts w:ascii="Book Antiqua" w:eastAsia="Book Antiqua" w:hAnsi="Book Antiqua" w:cs="Book Antiqua"/>
                <w:color w:val="000000"/>
              </w:rPr>
              <w:t>M = 14.85 (unipolar depression)</w:t>
            </w:r>
          </w:p>
        </w:tc>
        <w:tc>
          <w:tcPr>
            <w:tcW w:w="1303" w:type="dxa"/>
            <w:noWrap/>
            <w:vAlign w:val="center"/>
          </w:tcPr>
          <w:p w14:paraId="12125F16" w14:textId="580745B4" w:rsidR="00003841" w:rsidRPr="00EC7394" w:rsidRDefault="00003841" w:rsidP="00EC7394">
            <w:pPr>
              <w:spacing w:line="360" w:lineRule="auto"/>
              <w:jc w:val="both"/>
              <w:rPr>
                <w:rFonts w:ascii="Book Antiqua" w:eastAsia="Book Antiqua" w:hAnsi="Book Antiqua" w:cs="Book Antiqua"/>
                <w:color w:val="000000"/>
              </w:rPr>
            </w:pPr>
            <w:r w:rsidRPr="00EC7394">
              <w:rPr>
                <w:rFonts w:ascii="Book Antiqua" w:eastAsia="Book Antiqua" w:hAnsi="Book Antiqua" w:cs="Book Antiqua"/>
                <w:color w:val="000000"/>
              </w:rPr>
              <w:t>M =</w:t>
            </w:r>
            <w:r w:rsidR="00AE25CB" w:rsidRPr="00EC7394">
              <w:rPr>
                <w:rFonts w:ascii="Book Antiqua" w:eastAsia="Book Antiqua" w:hAnsi="Book Antiqua" w:cs="Book Antiqua"/>
                <w:color w:val="000000"/>
              </w:rPr>
              <w:t xml:space="preserve"> </w:t>
            </w:r>
            <w:r w:rsidRPr="00EC7394">
              <w:rPr>
                <w:rFonts w:ascii="Book Antiqua" w:eastAsia="Book Antiqua" w:hAnsi="Book Antiqua" w:cs="Book Antiqua"/>
                <w:color w:val="000000"/>
              </w:rPr>
              <w:t>14.16</w:t>
            </w:r>
            <w:r w:rsidR="009C560F">
              <w:rPr>
                <w:rFonts w:ascii="Book Antiqua" w:eastAsia="Book Antiqua" w:hAnsi="Book Antiqua" w:cs="Book Antiqua"/>
                <w:color w:val="000000"/>
              </w:rPr>
              <w:t xml:space="preserve"> </w:t>
            </w:r>
            <w:r w:rsidRPr="00EC7394">
              <w:rPr>
                <w:rFonts w:ascii="Book Antiqua" w:eastAsia="Book Antiqua" w:hAnsi="Book Antiqua" w:cs="Book Antiqua"/>
                <w:color w:val="000000"/>
              </w:rPr>
              <w:t>(HCs)</w:t>
            </w:r>
          </w:p>
        </w:tc>
        <w:tc>
          <w:tcPr>
            <w:tcW w:w="804" w:type="dxa"/>
            <w:noWrap/>
            <w:vAlign w:val="center"/>
          </w:tcPr>
          <w:p w14:paraId="65D68D8E" w14:textId="77777777" w:rsidR="00003841" w:rsidRPr="00EC7394" w:rsidRDefault="00003841" w:rsidP="00EC7394">
            <w:pPr>
              <w:spacing w:line="360" w:lineRule="auto"/>
              <w:jc w:val="both"/>
              <w:rPr>
                <w:rFonts w:ascii="Book Antiqua" w:eastAsia="Book Antiqua" w:hAnsi="Book Antiqua" w:cs="Book Antiqua"/>
                <w:color w:val="000000"/>
              </w:rPr>
            </w:pPr>
            <w:r w:rsidRPr="00EC7394">
              <w:rPr>
                <w:rFonts w:ascii="Book Antiqua" w:eastAsia="Book Antiqua" w:hAnsi="Book Antiqua" w:cs="Book Antiqua"/>
                <w:color w:val="000000"/>
              </w:rPr>
              <w:t>60.8</w:t>
            </w:r>
          </w:p>
        </w:tc>
        <w:tc>
          <w:tcPr>
            <w:tcW w:w="1405" w:type="dxa"/>
            <w:noWrap/>
            <w:vAlign w:val="center"/>
          </w:tcPr>
          <w:p w14:paraId="7301741F" w14:textId="77777777" w:rsidR="00003841" w:rsidRPr="00EC7394" w:rsidRDefault="00003841" w:rsidP="00EC7394">
            <w:pPr>
              <w:spacing w:line="360" w:lineRule="auto"/>
              <w:jc w:val="both"/>
              <w:rPr>
                <w:rFonts w:ascii="Book Antiqua" w:eastAsia="Book Antiqua" w:hAnsi="Book Antiqua" w:cs="Book Antiqua"/>
                <w:color w:val="000000"/>
              </w:rPr>
            </w:pPr>
            <w:r w:rsidRPr="00EC7394">
              <w:rPr>
                <w:rFonts w:ascii="Book Antiqua" w:eastAsia="Book Antiqua" w:hAnsi="Book Antiqua" w:cs="Book Antiqua"/>
                <w:color w:val="000000"/>
              </w:rPr>
              <w:t>DSM-IV; ICD-10</w:t>
            </w:r>
          </w:p>
        </w:tc>
        <w:tc>
          <w:tcPr>
            <w:tcW w:w="1076" w:type="dxa"/>
            <w:noWrap/>
            <w:vAlign w:val="center"/>
          </w:tcPr>
          <w:p w14:paraId="19D0CCEA" w14:textId="77777777" w:rsidR="00003841" w:rsidRPr="00EC7394" w:rsidRDefault="00003841" w:rsidP="00EC7394">
            <w:pPr>
              <w:spacing w:line="360" w:lineRule="auto"/>
              <w:jc w:val="both"/>
              <w:rPr>
                <w:rFonts w:ascii="Book Antiqua" w:eastAsia="Book Antiqua" w:hAnsi="Book Antiqua" w:cs="Book Antiqua"/>
                <w:color w:val="000000"/>
              </w:rPr>
            </w:pPr>
            <w:r w:rsidRPr="00EC7394">
              <w:rPr>
                <w:rFonts w:ascii="Book Antiqua" w:eastAsia="Book Antiqua" w:hAnsi="Book Antiqua" w:cs="Book Antiqua"/>
                <w:color w:val="000000"/>
              </w:rPr>
              <w:t>AR</w:t>
            </w:r>
          </w:p>
        </w:tc>
        <w:tc>
          <w:tcPr>
            <w:tcW w:w="874" w:type="dxa"/>
            <w:noWrap/>
            <w:vAlign w:val="center"/>
          </w:tcPr>
          <w:p w14:paraId="7A51E606" w14:textId="08EBE8AD" w:rsidR="00003841" w:rsidRPr="00EC7394" w:rsidRDefault="00003841" w:rsidP="00EC7394">
            <w:pPr>
              <w:spacing w:line="360" w:lineRule="auto"/>
              <w:jc w:val="both"/>
              <w:rPr>
                <w:rFonts w:ascii="Book Antiqua" w:eastAsia="Book Antiqua" w:hAnsi="Book Antiqua" w:cs="Book Antiqua"/>
                <w:color w:val="000000"/>
              </w:rPr>
            </w:pPr>
          </w:p>
        </w:tc>
        <w:tc>
          <w:tcPr>
            <w:tcW w:w="1122" w:type="dxa"/>
            <w:noWrap/>
            <w:vAlign w:val="center"/>
          </w:tcPr>
          <w:p w14:paraId="32F27D26" w14:textId="77777777" w:rsidR="00003841" w:rsidRPr="00EC7394" w:rsidRDefault="00003841" w:rsidP="00EC7394">
            <w:pPr>
              <w:spacing w:line="360" w:lineRule="auto"/>
              <w:jc w:val="both"/>
              <w:rPr>
                <w:rFonts w:ascii="Book Antiqua" w:eastAsia="Book Antiqua" w:hAnsi="Book Antiqua" w:cs="Book Antiqua"/>
                <w:color w:val="000000"/>
              </w:rPr>
            </w:pPr>
            <w:r w:rsidRPr="00EC7394">
              <w:rPr>
                <w:rFonts w:ascii="Book Antiqua" w:eastAsia="Book Antiqua" w:hAnsi="Book Antiqua" w:cs="Book Antiqua"/>
                <w:color w:val="000000"/>
              </w:rPr>
              <w:t>5</w:t>
            </w:r>
          </w:p>
        </w:tc>
        <w:tc>
          <w:tcPr>
            <w:tcW w:w="1140" w:type="dxa"/>
            <w:noWrap/>
            <w:vAlign w:val="center"/>
          </w:tcPr>
          <w:p w14:paraId="1BB7F625" w14:textId="77777777" w:rsidR="00003841" w:rsidRPr="00EC7394" w:rsidRDefault="00003841" w:rsidP="00EC7394">
            <w:pPr>
              <w:spacing w:line="360" w:lineRule="auto"/>
              <w:jc w:val="both"/>
              <w:rPr>
                <w:rFonts w:ascii="Book Antiqua" w:eastAsia="Book Antiqua" w:hAnsi="Book Antiqua" w:cs="Book Antiqua"/>
                <w:color w:val="000000"/>
              </w:rPr>
            </w:pPr>
            <w:r w:rsidRPr="00EC7394">
              <w:rPr>
                <w:rFonts w:ascii="Book Antiqua" w:eastAsia="Book Antiqua" w:hAnsi="Book Antiqua" w:cs="Book Antiqua"/>
                <w:color w:val="000000"/>
              </w:rPr>
              <w:t>7.5–13.5</w:t>
            </w:r>
          </w:p>
        </w:tc>
      </w:tr>
      <w:tr w:rsidR="00003841" w:rsidRPr="00EC7394" w14:paraId="08AC434A" w14:textId="77777777" w:rsidTr="008764D9">
        <w:trPr>
          <w:trHeight w:val="270"/>
        </w:trPr>
        <w:tc>
          <w:tcPr>
            <w:tcW w:w="2284" w:type="dxa"/>
            <w:noWrap/>
            <w:vAlign w:val="center"/>
          </w:tcPr>
          <w:p w14:paraId="467CB93D" w14:textId="2F93901A" w:rsidR="00003841" w:rsidRPr="00EC7394" w:rsidRDefault="00003841" w:rsidP="00EC7394">
            <w:pPr>
              <w:spacing w:line="360" w:lineRule="auto"/>
              <w:jc w:val="both"/>
              <w:rPr>
                <w:rFonts w:ascii="Book Antiqua" w:eastAsia="Book Antiqua" w:hAnsi="Book Antiqua" w:cs="Book Antiqua"/>
                <w:color w:val="000000"/>
              </w:rPr>
            </w:pPr>
            <w:proofErr w:type="spellStart"/>
            <w:r w:rsidRPr="00EC7394">
              <w:rPr>
                <w:rFonts w:ascii="Book Antiqua" w:eastAsia="Book Antiqua" w:hAnsi="Book Antiqua" w:cs="Book Antiqua"/>
                <w:color w:val="000000"/>
              </w:rPr>
              <w:t>Deslandes</w:t>
            </w:r>
            <w:proofErr w:type="spellEnd"/>
            <w:r w:rsidRPr="00EC7394">
              <w:rPr>
                <w:rFonts w:ascii="Book Antiqua" w:eastAsia="Book Antiqua" w:hAnsi="Book Antiqua" w:cs="Book Antiqua"/>
                <w:color w:val="000000"/>
              </w:rPr>
              <w:t xml:space="preserve"> </w:t>
            </w:r>
            <w:r w:rsidRPr="00EC7394">
              <w:rPr>
                <w:rFonts w:ascii="Book Antiqua" w:eastAsia="Book Antiqua" w:hAnsi="Book Antiqua" w:cs="Book Antiqua"/>
                <w:i/>
                <w:iCs/>
                <w:color w:val="000000"/>
              </w:rPr>
              <w:t xml:space="preserve">et </w:t>
            </w:r>
            <w:proofErr w:type="gramStart"/>
            <w:r w:rsidRPr="00EC7394">
              <w:rPr>
                <w:rFonts w:ascii="Book Antiqua" w:eastAsia="Book Antiqua" w:hAnsi="Book Antiqua" w:cs="Book Antiqua"/>
                <w:i/>
                <w:iCs/>
                <w:color w:val="000000"/>
              </w:rPr>
              <w:t>al</w:t>
            </w:r>
            <w:r w:rsidRPr="00EC7394">
              <w:rPr>
                <w:rFonts w:ascii="Book Antiqua" w:eastAsia="Book Antiqua" w:hAnsi="Book Antiqua" w:cs="Book Antiqua"/>
                <w:color w:val="000000"/>
                <w:vertAlign w:val="superscript"/>
              </w:rPr>
              <w:t>[</w:t>
            </w:r>
            <w:proofErr w:type="gramEnd"/>
            <w:r w:rsidRPr="00EC7394">
              <w:rPr>
                <w:rFonts w:ascii="Book Antiqua" w:eastAsia="Book Antiqua" w:hAnsi="Book Antiqua" w:cs="Book Antiqua"/>
                <w:color w:val="000000"/>
                <w:vertAlign w:val="superscript"/>
              </w:rPr>
              <w:t>89]</w:t>
            </w:r>
            <w:r w:rsidRPr="00EC7394">
              <w:rPr>
                <w:rFonts w:ascii="Book Antiqua" w:eastAsia="Book Antiqua" w:hAnsi="Book Antiqua" w:cs="Book Antiqua"/>
                <w:color w:val="000000"/>
              </w:rPr>
              <w:t>, 2008</w:t>
            </w:r>
          </w:p>
        </w:tc>
        <w:tc>
          <w:tcPr>
            <w:tcW w:w="1886" w:type="dxa"/>
            <w:noWrap/>
            <w:vAlign w:val="center"/>
          </w:tcPr>
          <w:p w14:paraId="39DB2EF4" w14:textId="77777777" w:rsidR="00003841" w:rsidRPr="00EC7394" w:rsidRDefault="00003841" w:rsidP="00EC7394">
            <w:pPr>
              <w:spacing w:line="360" w:lineRule="auto"/>
              <w:jc w:val="both"/>
              <w:rPr>
                <w:rFonts w:ascii="Book Antiqua" w:eastAsia="Book Antiqua" w:hAnsi="Book Antiqua" w:cs="Book Antiqua"/>
                <w:color w:val="000000"/>
              </w:rPr>
            </w:pPr>
            <w:r w:rsidRPr="00EC7394">
              <w:rPr>
                <w:rFonts w:ascii="Book Antiqua" w:eastAsia="Book Antiqua" w:hAnsi="Book Antiqua" w:cs="Book Antiqua"/>
                <w:color w:val="000000"/>
              </w:rPr>
              <w:t>EG: 22 depressed subjects</w:t>
            </w:r>
          </w:p>
        </w:tc>
        <w:tc>
          <w:tcPr>
            <w:tcW w:w="1292" w:type="dxa"/>
            <w:noWrap/>
            <w:vAlign w:val="center"/>
          </w:tcPr>
          <w:p w14:paraId="28A51FA8" w14:textId="77777777" w:rsidR="00003841" w:rsidRPr="00EC7394" w:rsidRDefault="00003841" w:rsidP="00EC7394">
            <w:pPr>
              <w:spacing w:line="360" w:lineRule="auto"/>
              <w:jc w:val="both"/>
              <w:rPr>
                <w:rFonts w:ascii="Book Antiqua" w:eastAsia="Book Antiqua" w:hAnsi="Book Antiqua" w:cs="Book Antiqua"/>
                <w:color w:val="000000"/>
              </w:rPr>
            </w:pPr>
            <w:r w:rsidRPr="00EC7394">
              <w:rPr>
                <w:rFonts w:ascii="Book Antiqua" w:eastAsia="Book Antiqua" w:hAnsi="Book Antiqua" w:cs="Book Antiqua"/>
                <w:color w:val="000000"/>
              </w:rPr>
              <w:t>CG: 14 healthy controls</w:t>
            </w:r>
          </w:p>
        </w:tc>
        <w:tc>
          <w:tcPr>
            <w:tcW w:w="1589" w:type="dxa"/>
            <w:noWrap/>
            <w:vAlign w:val="center"/>
          </w:tcPr>
          <w:p w14:paraId="61BC41C7" w14:textId="77777777" w:rsidR="00003841" w:rsidRPr="00EC7394" w:rsidRDefault="00003841" w:rsidP="00EC7394">
            <w:pPr>
              <w:spacing w:line="360" w:lineRule="auto"/>
              <w:jc w:val="both"/>
              <w:rPr>
                <w:rFonts w:ascii="Book Antiqua" w:eastAsia="Book Antiqua" w:hAnsi="Book Antiqua" w:cs="Book Antiqua"/>
                <w:color w:val="000000"/>
              </w:rPr>
            </w:pPr>
            <w:r w:rsidRPr="00EC7394">
              <w:rPr>
                <w:rFonts w:ascii="Book Antiqua" w:eastAsia="Book Antiqua" w:hAnsi="Book Antiqua" w:cs="Book Antiqua"/>
                <w:color w:val="000000"/>
              </w:rPr>
              <w:t>M = 71.60 (depressed subjects)</w:t>
            </w:r>
          </w:p>
        </w:tc>
        <w:tc>
          <w:tcPr>
            <w:tcW w:w="1303" w:type="dxa"/>
            <w:noWrap/>
            <w:vAlign w:val="center"/>
          </w:tcPr>
          <w:p w14:paraId="0E344FA7" w14:textId="77777777" w:rsidR="00003841" w:rsidRPr="00EC7394" w:rsidRDefault="00003841" w:rsidP="00EC7394">
            <w:pPr>
              <w:spacing w:line="360" w:lineRule="auto"/>
              <w:jc w:val="both"/>
              <w:rPr>
                <w:rFonts w:ascii="Book Antiqua" w:eastAsia="Book Antiqua" w:hAnsi="Book Antiqua" w:cs="Book Antiqua"/>
                <w:color w:val="000000"/>
              </w:rPr>
            </w:pPr>
            <w:r w:rsidRPr="00EC7394">
              <w:rPr>
                <w:rFonts w:ascii="Book Antiqua" w:eastAsia="Book Antiqua" w:hAnsi="Book Antiqua" w:cs="Book Antiqua"/>
                <w:color w:val="000000"/>
              </w:rPr>
              <w:t>M = 72.40 (HCs)</w:t>
            </w:r>
          </w:p>
        </w:tc>
        <w:tc>
          <w:tcPr>
            <w:tcW w:w="804" w:type="dxa"/>
            <w:noWrap/>
            <w:vAlign w:val="center"/>
          </w:tcPr>
          <w:p w14:paraId="07E083C7" w14:textId="77777777" w:rsidR="00003841" w:rsidRPr="00EC7394" w:rsidRDefault="00003841" w:rsidP="00EC7394">
            <w:pPr>
              <w:spacing w:line="360" w:lineRule="auto"/>
              <w:jc w:val="both"/>
              <w:rPr>
                <w:rFonts w:ascii="Book Antiqua" w:eastAsia="Book Antiqua" w:hAnsi="Book Antiqua" w:cs="Book Antiqua"/>
                <w:color w:val="000000"/>
              </w:rPr>
            </w:pPr>
            <w:r w:rsidRPr="00EC7394">
              <w:rPr>
                <w:rFonts w:ascii="Book Antiqua" w:eastAsia="Book Antiqua" w:hAnsi="Book Antiqua" w:cs="Book Antiqua"/>
                <w:color w:val="000000"/>
              </w:rPr>
              <w:t>94</w:t>
            </w:r>
          </w:p>
        </w:tc>
        <w:tc>
          <w:tcPr>
            <w:tcW w:w="1405" w:type="dxa"/>
            <w:noWrap/>
            <w:vAlign w:val="center"/>
          </w:tcPr>
          <w:p w14:paraId="4B2C0F0E" w14:textId="77777777" w:rsidR="00003841" w:rsidRPr="00EC7394" w:rsidRDefault="00003841" w:rsidP="00EC7394">
            <w:pPr>
              <w:spacing w:line="360" w:lineRule="auto"/>
              <w:jc w:val="both"/>
              <w:rPr>
                <w:rFonts w:ascii="Book Antiqua" w:eastAsia="Book Antiqua" w:hAnsi="Book Antiqua" w:cs="Book Antiqua"/>
                <w:color w:val="000000"/>
              </w:rPr>
            </w:pPr>
            <w:r w:rsidRPr="00EC7394">
              <w:rPr>
                <w:rFonts w:ascii="Book Antiqua" w:eastAsia="Book Antiqua" w:hAnsi="Book Antiqua" w:cs="Book Antiqua"/>
                <w:color w:val="000000"/>
              </w:rPr>
              <w:t>DSM-IV</w:t>
            </w:r>
          </w:p>
        </w:tc>
        <w:tc>
          <w:tcPr>
            <w:tcW w:w="1076" w:type="dxa"/>
            <w:noWrap/>
            <w:vAlign w:val="center"/>
          </w:tcPr>
          <w:p w14:paraId="744A7AE7" w14:textId="77777777" w:rsidR="00003841" w:rsidRPr="00EC7394" w:rsidRDefault="00003841" w:rsidP="00EC7394">
            <w:pPr>
              <w:spacing w:line="360" w:lineRule="auto"/>
              <w:jc w:val="both"/>
              <w:rPr>
                <w:rFonts w:ascii="Book Antiqua" w:eastAsia="Book Antiqua" w:hAnsi="Book Antiqua" w:cs="Book Antiqua"/>
                <w:color w:val="000000"/>
              </w:rPr>
            </w:pPr>
            <w:r w:rsidRPr="00EC7394">
              <w:rPr>
                <w:rFonts w:ascii="Book Antiqua" w:eastAsia="Book Antiqua" w:hAnsi="Book Antiqua" w:cs="Book Antiqua"/>
                <w:color w:val="000000"/>
              </w:rPr>
              <w:t>ER</w:t>
            </w:r>
          </w:p>
        </w:tc>
        <w:tc>
          <w:tcPr>
            <w:tcW w:w="874" w:type="dxa"/>
            <w:noWrap/>
            <w:vAlign w:val="center"/>
          </w:tcPr>
          <w:p w14:paraId="6859E28E" w14:textId="77777777" w:rsidR="00003841" w:rsidRPr="00EC7394" w:rsidRDefault="00003841" w:rsidP="00EC7394">
            <w:pPr>
              <w:spacing w:line="360" w:lineRule="auto"/>
              <w:jc w:val="both"/>
              <w:rPr>
                <w:rFonts w:ascii="Book Antiqua" w:eastAsia="Book Antiqua" w:hAnsi="Book Antiqua" w:cs="Book Antiqua"/>
                <w:color w:val="000000"/>
              </w:rPr>
            </w:pPr>
            <w:r w:rsidRPr="00EC7394">
              <w:rPr>
                <w:rFonts w:ascii="Book Antiqua" w:eastAsia="Book Antiqua" w:hAnsi="Book Antiqua" w:cs="Book Antiqua"/>
                <w:color w:val="000000"/>
              </w:rPr>
              <w:t>E0+EC</w:t>
            </w:r>
          </w:p>
        </w:tc>
        <w:tc>
          <w:tcPr>
            <w:tcW w:w="1122" w:type="dxa"/>
            <w:noWrap/>
            <w:vAlign w:val="center"/>
          </w:tcPr>
          <w:p w14:paraId="5B555E7D" w14:textId="77777777" w:rsidR="00003841" w:rsidRPr="00EC7394" w:rsidRDefault="00003841" w:rsidP="00EC7394">
            <w:pPr>
              <w:spacing w:line="360" w:lineRule="auto"/>
              <w:jc w:val="both"/>
              <w:rPr>
                <w:rFonts w:ascii="Book Antiqua" w:eastAsia="Book Antiqua" w:hAnsi="Book Antiqua" w:cs="Book Antiqua"/>
                <w:color w:val="000000"/>
              </w:rPr>
            </w:pPr>
            <w:r w:rsidRPr="00EC7394">
              <w:rPr>
                <w:rFonts w:ascii="Book Antiqua" w:eastAsia="Book Antiqua" w:hAnsi="Book Antiqua" w:cs="Book Antiqua"/>
                <w:color w:val="000000"/>
              </w:rPr>
              <w:t>8</w:t>
            </w:r>
          </w:p>
        </w:tc>
        <w:tc>
          <w:tcPr>
            <w:tcW w:w="1140" w:type="dxa"/>
            <w:noWrap/>
            <w:vAlign w:val="center"/>
          </w:tcPr>
          <w:p w14:paraId="7516D9BE" w14:textId="77777777" w:rsidR="00003841" w:rsidRPr="00EC7394" w:rsidRDefault="00003841" w:rsidP="00EC7394">
            <w:pPr>
              <w:spacing w:line="360" w:lineRule="auto"/>
              <w:jc w:val="both"/>
              <w:rPr>
                <w:rFonts w:ascii="Book Antiqua" w:eastAsia="Book Antiqua" w:hAnsi="Book Antiqua" w:cs="Book Antiqua"/>
                <w:color w:val="000000"/>
              </w:rPr>
            </w:pPr>
            <w:r w:rsidRPr="00EC7394">
              <w:rPr>
                <w:rFonts w:ascii="Book Antiqua" w:eastAsia="Book Antiqua" w:hAnsi="Book Antiqua" w:cs="Book Antiqua"/>
                <w:color w:val="000000"/>
              </w:rPr>
              <w:t>8–13</w:t>
            </w:r>
          </w:p>
        </w:tc>
      </w:tr>
      <w:tr w:rsidR="00003841" w:rsidRPr="00EC7394" w14:paraId="775FF434" w14:textId="77777777" w:rsidTr="008764D9">
        <w:trPr>
          <w:trHeight w:val="480"/>
        </w:trPr>
        <w:tc>
          <w:tcPr>
            <w:tcW w:w="2284" w:type="dxa"/>
            <w:noWrap/>
            <w:vAlign w:val="center"/>
          </w:tcPr>
          <w:p w14:paraId="539E2BB3" w14:textId="4B0BF655" w:rsidR="00003841" w:rsidRPr="00EC7394" w:rsidRDefault="00003841" w:rsidP="00EC7394">
            <w:pPr>
              <w:spacing w:line="360" w:lineRule="auto"/>
              <w:jc w:val="both"/>
              <w:rPr>
                <w:rFonts w:ascii="Book Antiqua" w:eastAsia="Book Antiqua" w:hAnsi="Book Antiqua" w:cs="Book Antiqua"/>
                <w:color w:val="000000"/>
              </w:rPr>
            </w:pPr>
            <w:r w:rsidRPr="00EC7394">
              <w:rPr>
                <w:rFonts w:ascii="Book Antiqua" w:eastAsia="Book Antiqua" w:hAnsi="Book Antiqua" w:cs="Book Antiqua"/>
                <w:color w:val="000000"/>
              </w:rPr>
              <w:lastRenderedPageBreak/>
              <w:t xml:space="preserve">Kaiser </w:t>
            </w:r>
            <w:r w:rsidRPr="00EC7394">
              <w:rPr>
                <w:rFonts w:ascii="Book Antiqua" w:eastAsia="Book Antiqua" w:hAnsi="Book Antiqua" w:cs="Book Antiqua"/>
                <w:i/>
                <w:iCs/>
                <w:color w:val="000000"/>
              </w:rPr>
              <w:t xml:space="preserve">et </w:t>
            </w:r>
            <w:proofErr w:type="gramStart"/>
            <w:r w:rsidRPr="00EC7394">
              <w:rPr>
                <w:rFonts w:ascii="Book Antiqua" w:eastAsia="Book Antiqua" w:hAnsi="Book Antiqua" w:cs="Book Antiqua"/>
                <w:i/>
                <w:iCs/>
                <w:color w:val="000000"/>
              </w:rPr>
              <w:t>al</w:t>
            </w:r>
            <w:r w:rsidRPr="00EC7394">
              <w:rPr>
                <w:rFonts w:ascii="Book Antiqua" w:eastAsia="Book Antiqua" w:hAnsi="Book Antiqua" w:cs="Book Antiqua"/>
                <w:color w:val="000000"/>
                <w:vertAlign w:val="superscript"/>
              </w:rPr>
              <w:t>[</w:t>
            </w:r>
            <w:proofErr w:type="gramEnd"/>
            <w:r w:rsidRPr="00EC7394">
              <w:rPr>
                <w:rFonts w:ascii="Book Antiqua" w:eastAsia="Book Antiqua" w:hAnsi="Book Antiqua" w:cs="Book Antiqua"/>
                <w:color w:val="000000"/>
                <w:vertAlign w:val="superscript"/>
              </w:rPr>
              <w:t>50]</w:t>
            </w:r>
            <w:r w:rsidRPr="00EC7394">
              <w:rPr>
                <w:rFonts w:ascii="Book Antiqua" w:eastAsia="Book Antiqua" w:hAnsi="Book Antiqua" w:cs="Book Antiqua"/>
                <w:color w:val="000000"/>
              </w:rPr>
              <w:t>, 2018</w:t>
            </w:r>
          </w:p>
        </w:tc>
        <w:tc>
          <w:tcPr>
            <w:tcW w:w="1886" w:type="dxa"/>
            <w:vAlign w:val="center"/>
          </w:tcPr>
          <w:p w14:paraId="184AFE75" w14:textId="21A768E5" w:rsidR="00003841" w:rsidRPr="00EC7394" w:rsidRDefault="00003841" w:rsidP="00EC7394">
            <w:pPr>
              <w:spacing w:line="360" w:lineRule="auto"/>
              <w:jc w:val="both"/>
              <w:rPr>
                <w:rFonts w:ascii="Book Antiqua" w:eastAsia="Book Antiqua" w:hAnsi="Book Antiqua" w:cs="Book Antiqua"/>
                <w:color w:val="000000"/>
              </w:rPr>
            </w:pPr>
            <w:r w:rsidRPr="00EC7394">
              <w:rPr>
                <w:rFonts w:ascii="Book Antiqua" w:eastAsia="Book Antiqua" w:hAnsi="Book Antiqua" w:cs="Book Antiqua"/>
                <w:color w:val="000000"/>
              </w:rPr>
              <w:t xml:space="preserve">EG: 14 </w:t>
            </w:r>
            <w:r w:rsidR="00D859FC" w:rsidRPr="00EC7394">
              <w:rPr>
                <w:rFonts w:ascii="Book Antiqua" w:eastAsia="Book Antiqua" w:hAnsi="Book Antiqua" w:cs="Book Antiqua"/>
                <w:color w:val="000000"/>
              </w:rPr>
              <w:t>depression, 11 anxiety + depression</w:t>
            </w:r>
          </w:p>
        </w:tc>
        <w:tc>
          <w:tcPr>
            <w:tcW w:w="1292" w:type="dxa"/>
            <w:noWrap/>
            <w:vAlign w:val="center"/>
          </w:tcPr>
          <w:p w14:paraId="1010879A" w14:textId="77777777" w:rsidR="00003841" w:rsidRPr="00EC7394" w:rsidRDefault="00003841" w:rsidP="00EC7394">
            <w:pPr>
              <w:spacing w:line="360" w:lineRule="auto"/>
              <w:jc w:val="both"/>
              <w:rPr>
                <w:rFonts w:ascii="Book Antiqua" w:eastAsia="Book Antiqua" w:hAnsi="Book Antiqua" w:cs="Book Antiqua"/>
                <w:color w:val="000000"/>
              </w:rPr>
            </w:pPr>
            <w:r w:rsidRPr="00EC7394">
              <w:rPr>
                <w:rFonts w:ascii="Book Antiqua" w:eastAsia="Book Antiqua" w:hAnsi="Book Antiqua" w:cs="Book Antiqua"/>
                <w:color w:val="000000"/>
              </w:rPr>
              <w:t>CG: 14 healthy controls</w:t>
            </w:r>
          </w:p>
        </w:tc>
        <w:tc>
          <w:tcPr>
            <w:tcW w:w="1589" w:type="dxa"/>
            <w:vAlign w:val="center"/>
          </w:tcPr>
          <w:p w14:paraId="69485CB5" w14:textId="2A1A0E1D" w:rsidR="00003841" w:rsidRPr="00EC7394" w:rsidRDefault="00AE25CB" w:rsidP="00EC7394">
            <w:pPr>
              <w:spacing w:line="360" w:lineRule="auto"/>
              <w:jc w:val="both"/>
              <w:rPr>
                <w:rFonts w:ascii="Book Antiqua" w:eastAsia="Book Antiqua" w:hAnsi="Book Antiqua" w:cs="Book Antiqua"/>
                <w:color w:val="000000"/>
              </w:rPr>
            </w:pPr>
            <w:r w:rsidRPr="00EC7394">
              <w:rPr>
                <w:rFonts w:ascii="Book Antiqua" w:eastAsia="Book Antiqua" w:hAnsi="Book Antiqua" w:cs="Book Antiqua"/>
                <w:color w:val="000000"/>
              </w:rPr>
              <w:t>M = 78.60 (anxiety + depression);</w:t>
            </w:r>
            <w:r w:rsidRPr="00EC7394">
              <w:rPr>
                <w:rFonts w:ascii="Book Antiqua" w:hAnsi="Book Antiqua" w:cs="Book Antiqua"/>
                <w:color w:val="000000"/>
                <w:lang w:eastAsia="zh-CN"/>
              </w:rPr>
              <w:t xml:space="preserve"> </w:t>
            </w:r>
            <w:r w:rsidRPr="00EC7394">
              <w:rPr>
                <w:rFonts w:ascii="Book Antiqua" w:eastAsia="Book Antiqua" w:hAnsi="Book Antiqua" w:cs="Book Antiqua"/>
                <w:color w:val="000000"/>
              </w:rPr>
              <w:t>m = 80.50 (depression)</w:t>
            </w:r>
          </w:p>
        </w:tc>
        <w:tc>
          <w:tcPr>
            <w:tcW w:w="1303" w:type="dxa"/>
            <w:noWrap/>
            <w:vAlign w:val="center"/>
          </w:tcPr>
          <w:p w14:paraId="1819824B" w14:textId="77777777" w:rsidR="00003841" w:rsidRPr="00EC7394" w:rsidRDefault="00003841" w:rsidP="00EC7394">
            <w:pPr>
              <w:spacing w:line="360" w:lineRule="auto"/>
              <w:jc w:val="both"/>
              <w:rPr>
                <w:rFonts w:ascii="Book Antiqua" w:eastAsia="Book Antiqua" w:hAnsi="Book Antiqua" w:cs="Book Antiqua"/>
                <w:color w:val="000000"/>
              </w:rPr>
            </w:pPr>
            <w:r w:rsidRPr="00EC7394">
              <w:rPr>
                <w:rFonts w:ascii="Book Antiqua" w:eastAsia="Book Antiqua" w:hAnsi="Book Antiqua" w:cs="Book Antiqua"/>
                <w:color w:val="000000"/>
              </w:rPr>
              <w:t>M = 80.90 (HCs)</w:t>
            </w:r>
          </w:p>
        </w:tc>
        <w:tc>
          <w:tcPr>
            <w:tcW w:w="804" w:type="dxa"/>
            <w:noWrap/>
            <w:vAlign w:val="center"/>
          </w:tcPr>
          <w:p w14:paraId="25A8385C" w14:textId="77777777" w:rsidR="00003841" w:rsidRPr="00EC7394" w:rsidRDefault="00003841" w:rsidP="00EC7394">
            <w:pPr>
              <w:spacing w:line="360" w:lineRule="auto"/>
              <w:jc w:val="both"/>
              <w:rPr>
                <w:rFonts w:ascii="Book Antiqua" w:eastAsia="Book Antiqua" w:hAnsi="Book Antiqua" w:cs="Book Antiqua"/>
                <w:color w:val="000000"/>
              </w:rPr>
            </w:pPr>
            <w:r w:rsidRPr="00EC7394">
              <w:rPr>
                <w:rFonts w:ascii="Book Antiqua" w:eastAsia="Book Antiqua" w:hAnsi="Book Antiqua" w:cs="Book Antiqua"/>
                <w:color w:val="000000"/>
              </w:rPr>
              <w:t>100</w:t>
            </w:r>
          </w:p>
        </w:tc>
        <w:tc>
          <w:tcPr>
            <w:tcW w:w="1405" w:type="dxa"/>
            <w:noWrap/>
            <w:vAlign w:val="center"/>
          </w:tcPr>
          <w:p w14:paraId="4186F557" w14:textId="77777777" w:rsidR="00003841" w:rsidRPr="00EC7394" w:rsidRDefault="00003841" w:rsidP="00EC7394">
            <w:pPr>
              <w:spacing w:line="360" w:lineRule="auto"/>
              <w:jc w:val="both"/>
              <w:rPr>
                <w:rFonts w:ascii="Book Antiqua" w:eastAsia="Book Antiqua" w:hAnsi="Book Antiqua" w:cs="Book Antiqua"/>
                <w:color w:val="000000"/>
              </w:rPr>
            </w:pPr>
            <w:r w:rsidRPr="00EC7394">
              <w:rPr>
                <w:rFonts w:ascii="Book Antiqua" w:eastAsia="Book Antiqua" w:hAnsi="Book Antiqua" w:cs="Book Antiqua"/>
                <w:color w:val="000000"/>
              </w:rPr>
              <w:t>GDS; HADS</w:t>
            </w:r>
          </w:p>
        </w:tc>
        <w:tc>
          <w:tcPr>
            <w:tcW w:w="1076" w:type="dxa"/>
            <w:noWrap/>
            <w:vAlign w:val="center"/>
          </w:tcPr>
          <w:p w14:paraId="717EF53A" w14:textId="77777777" w:rsidR="00003841" w:rsidRPr="00EC7394" w:rsidRDefault="00003841" w:rsidP="00EC7394">
            <w:pPr>
              <w:spacing w:line="360" w:lineRule="auto"/>
              <w:jc w:val="both"/>
              <w:rPr>
                <w:rFonts w:ascii="Book Antiqua" w:eastAsia="Book Antiqua" w:hAnsi="Book Antiqua" w:cs="Book Antiqua"/>
                <w:color w:val="000000"/>
              </w:rPr>
            </w:pPr>
            <w:r w:rsidRPr="00EC7394">
              <w:rPr>
                <w:rFonts w:ascii="Book Antiqua" w:eastAsia="Book Antiqua" w:hAnsi="Book Antiqua" w:cs="Book Antiqua"/>
                <w:color w:val="000000"/>
              </w:rPr>
              <w:t>RLMB</w:t>
            </w:r>
          </w:p>
        </w:tc>
        <w:tc>
          <w:tcPr>
            <w:tcW w:w="874" w:type="dxa"/>
            <w:noWrap/>
            <w:vAlign w:val="center"/>
          </w:tcPr>
          <w:p w14:paraId="2E929E1E" w14:textId="77777777" w:rsidR="00003841" w:rsidRPr="00EC7394" w:rsidRDefault="00003841" w:rsidP="00EC7394">
            <w:pPr>
              <w:spacing w:line="360" w:lineRule="auto"/>
              <w:jc w:val="both"/>
              <w:rPr>
                <w:rFonts w:ascii="Book Antiqua" w:eastAsia="Book Antiqua" w:hAnsi="Book Antiqua" w:cs="Book Antiqua"/>
                <w:color w:val="000000"/>
              </w:rPr>
            </w:pPr>
            <w:r w:rsidRPr="00EC7394">
              <w:rPr>
                <w:rFonts w:ascii="Book Antiqua" w:eastAsia="Book Antiqua" w:hAnsi="Book Antiqua" w:cs="Book Antiqua"/>
                <w:color w:val="000000"/>
              </w:rPr>
              <w:t>E0+EC</w:t>
            </w:r>
          </w:p>
        </w:tc>
        <w:tc>
          <w:tcPr>
            <w:tcW w:w="1122" w:type="dxa"/>
            <w:noWrap/>
            <w:vAlign w:val="center"/>
          </w:tcPr>
          <w:p w14:paraId="49C8BC0A" w14:textId="77777777" w:rsidR="00003841" w:rsidRPr="00EC7394" w:rsidRDefault="00003841" w:rsidP="00EC7394">
            <w:pPr>
              <w:spacing w:line="360" w:lineRule="auto"/>
              <w:jc w:val="both"/>
              <w:rPr>
                <w:rFonts w:ascii="Book Antiqua" w:eastAsia="Book Antiqua" w:hAnsi="Book Antiqua" w:cs="Book Antiqua"/>
                <w:color w:val="000000"/>
              </w:rPr>
            </w:pPr>
            <w:r w:rsidRPr="00EC7394">
              <w:rPr>
                <w:rFonts w:ascii="Book Antiqua" w:eastAsia="Book Antiqua" w:hAnsi="Book Antiqua" w:cs="Book Antiqua"/>
                <w:color w:val="000000"/>
              </w:rPr>
              <w:t>4</w:t>
            </w:r>
          </w:p>
        </w:tc>
        <w:tc>
          <w:tcPr>
            <w:tcW w:w="1140" w:type="dxa"/>
            <w:noWrap/>
            <w:vAlign w:val="center"/>
          </w:tcPr>
          <w:p w14:paraId="34E2AEFD" w14:textId="77777777" w:rsidR="00003841" w:rsidRPr="00EC7394" w:rsidRDefault="00003841" w:rsidP="00EC7394">
            <w:pPr>
              <w:spacing w:line="360" w:lineRule="auto"/>
              <w:jc w:val="both"/>
              <w:rPr>
                <w:rFonts w:ascii="Book Antiqua" w:eastAsia="Book Antiqua" w:hAnsi="Book Antiqua" w:cs="Book Antiqua"/>
                <w:color w:val="000000"/>
              </w:rPr>
            </w:pPr>
            <w:r w:rsidRPr="00EC7394">
              <w:rPr>
                <w:rFonts w:ascii="Book Antiqua" w:eastAsia="Book Antiqua" w:hAnsi="Book Antiqua" w:cs="Book Antiqua"/>
                <w:color w:val="000000"/>
              </w:rPr>
              <w:t>6.9–12.9</w:t>
            </w:r>
          </w:p>
        </w:tc>
      </w:tr>
      <w:tr w:rsidR="00003841" w:rsidRPr="00EC7394" w14:paraId="09661AD0" w14:textId="77777777" w:rsidTr="008764D9">
        <w:trPr>
          <w:trHeight w:val="380"/>
        </w:trPr>
        <w:tc>
          <w:tcPr>
            <w:tcW w:w="2284" w:type="dxa"/>
            <w:noWrap/>
            <w:vAlign w:val="center"/>
          </w:tcPr>
          <w:p w14:paraId="372855FE" w14:textId="7258AFE4" w:rsidR="00003841" w:rsidRPr="00EC7394" w:rsidRDefault="00003841" w:rsidP="00EC7394">
            <w:pPr>
              <w:spacing w:line="360" w:lineRule="auto"/>
              <w:jc w:val="both"/>
              <w:rPr>
                <w:rFonts w:ascii="Book Antiqua" w:eastAsia="Book Antiqua" w:hAnsi="Book Antiqua" w:cs="Book Antiqua"/>
                <w:color w:val="000000"/>
              </w:rPr>
            </w:pPr>
            <w:r w:rsidRPr="00EC7394">
              <w:rPr>
                <w:rFonts w:ascii="Book Antiqua" w:eastAsia="Book Antiqua" w:hAnsi="Book Antiqua" w:cs="Book Antiqua"/>
                <w:color w:val="000000"/>
              </w:rPr>
              <w:t xml:space="preserve">Carvalho </w:t>
            </w:r>
            <w:r w:rsidR="00F32FAF" w:rsidRPr="00EC7394">
              <w:rPr>
                <w:rFonts w:ascii="Book Antiqua" w:eastAsia="Book Antiqua" w:hAnsi="Book Antiqua" w:cs="Book Antiqua"/>
                <w:i/>
                <w:iCs/>
                <w:color w:val="000000"/>
              </w:rPr>
              <w:t xml:space="preserve">et </w:t>
            </w:r>
            <w:proofErr w:type="gramStart"/>
            <w:r w:rsidR="00F32FAF" w:rsidRPr="00EC7394">
              <w:rPr>
                <w:rFonts w:ascii="Book Antiqua" w:eastAsia="Book Antiqua" w:hAnsi="Book Antiqua" w:cs="Book Antiqua"/>
                <w:i/>
                <w:iCs/>
                <w:color w:val="000000"/>
              </w:rPr>
              <w:t>al</w:t>
            </w:r>
            <w:r w:rsidRPr="00EC7394">
              <w:rPr>
                <w:rFonts w:ascii="Book Antiqua" w:eastAsia="Book Antiqua" w:hAnsi="Book Antiqua" w:cs="Book Antiqua"/>
                <w:color w:val="000000"/>
                <w:vertAlign w:val="superscript"/>
              </w:rPr>
              <w:t>[</w:t>
            </w:r>
            <w:proofErr w:type="gramEnd"/>
            <w:r w:rsidRPr="00EC7394">
              <w:rPr>
                <w:rFonts w:ascii="Book Antiqua" w:eastAsia="Book Antiqua" w:hAnsi="Book Antiqua" w:cs="Book Antiqua"/>
                <w:color w:val="000000"/>
                <w:vertAlign w:val="superscript"/>
              </w:rPr>
              <w:t>51]</w:t>
            </w:r>
            <w:r w:rsidRPr="00EC7394">
              <w:rPr>
                <w:rFonts w:ascii="Book Antiqua" w:eastAsia="Book Antiqua" w:hAnsi="Book Antiqua" w:cs="Book Antiqua"/>
                <w:color w:val="000000"/>
              </w:rPr>
              <w:t>, 2011</w:t>
            </w:r>
          </w:p>
        </w:tc>
        <w:tc>
          <w:tcPr>
            <w:tcW w:w="1886" w:type="dxa"/>
            <w:vAlign w:val="center"/>
          </w:tcPr>
          <w:p w14:paraId="0B5BED59" w14:textId="42A60C21" w:rsidR="00003841" w:rsidRPr="00EC7394" w:rsidRDefault="00003841" w:rsidP="00EC7394">
            <w:pPr>
              <w:spacing w:line="360" w:lineRule="auto"/>
              <w:jc w:val="both"/>
              <w:rPr>
                <w:rFonts w:ascii="Book Antiqua" w:eastAsia="Book Antiqua" w:hAnsi="Book Antiqua" w:cs="Book Antiqua"/>
                <w:color w:val="000000"/>
              </w:rPr>
            </w:pPr>
            <w:r w:rsidRPr="00EC7394">
              <w:rPr>
                <w:rFonts w:ascii="Book Antiqua" w:eastAsia="Book Antiqua" w:hAnsi="Book Antiqua" w:cs="Book Antiqua"/>
                <w:color w:val="000000"/>
              </w:rPr>
              <w:t xml:space="preserve">EG: 12 depressed subjects, 8 remitted subjects </w:t>
            </w:r>
          </w:p>
        </w:tc>
        <w:tc>
          <w:tcPr>
            <w:tcW w:w="2881" w:type="dxa"/>
            <w:gridSpan w:val="2"/>
            <w:noWrap/>
            <w:vAlign w:val="center"/>
          </w:tcPr>
          <w:p w14:paraId="60AD3324" w14:textId="77777777" w:rsidR="00003841" w:rsidRPr="00EC7394" w:rsidRDefault="00003841" w:rsidP="00EC7394">
            <w:pPr>
              <w:spacing w:line="360" w:lineRule="auto"/>
              <w:jc w:val="both"/>
              <w:rPr>
                <w:rFonts w:ascii="Book Antiqua" w:eastAsia="Book Antiqua" w:hAnsi="Book Antiqua" w:cs="Book Antiqua"/>
                <w:color w:val="000000"/>
              </w:rPr>
            </w:pPr>
            <w:r w:rsidRPr="00EC7394">
              <w:rPr>
                <w:rFonts w:ascii="Book Antiqua" w:eastAsia="Book Antiqua" w:hAnsi="Book Antiqua" w:cs="Book Antiqua"/>
                <w:color w:val="000000"/>
              </w:rPr>
              <w:t>CG: 7 non-</w:t>
            </w:r>
            <w:proofErr w:type="spellStart"/>
            <w:r w:rsidRPr="00EC7394">
              <w:rPr>
                <w:rFonts w:ascii="Book Antiqua" w:eastAsia="Book Antiqua" w:hAnsi="Book Antiqua" w:cs="Book Antiqua"/>
                <w:color w:val="000000"/>
              </w:rPr>
              <w:t>depresse</w:t>
            </w:r>
            <w:proofErr w:type="spellEnd"/>
            <w:r w:rsidRPr="00EC7394">
              <w:rPr>
                <w:rFonts w:ascii="Book Antiqua" w:eastAsia="Book Antiqua" w:hAnsi="Book Antiqua" w:cs="Book Antiqua"/>
                <w:color w:val="000000"/>
              </w:rPr>
              <w:t xml:space="preserve"> elderly subjects</w:t>
            </w:r>
          </w:p>
        </w:tc>
        <w:tc>
          <w:tcPr>
            <w:tcW w:w="1303" w:type="dxa"/>
            <w:noWrap/>
            <w:vAlign w:val="center"/>
          </w:tcPr>
          <w:p w14:paraId="6F8FD4AD" w14:textId="4334EA87" w:rsidR="00003841" w:rsidRPr="00EC7394" w:rsidRDefault="00003841" w:rsidP="00EC7394">
            <w:pPr>
              <w:spacing w:line="360" w:lineRule="auto"/>
              <w:jc w:val="both"/>
              <w:rPr>
                <w:rFonts w:ascii="Book Antiqua" w:eastAsia="Book Antiqua" w:hAnsi="Book Antiqua" w:cs="Book Antiqua"/>
                <w:color w:val="000000"/>
              </w:rPr>
            </w:pPr>
          </w:p>
        </w:tc>
        <w:tc>
          <w:tcPr>
            <w:tcW w:w="804" w:type="dxa"/>
            <w:noWrap/>
            <w:vAlign w:val="center"/>
          </w:tcPr>
          <w:p w14:paraId="7BDEE090" w14:textId="77777777" w:rsidR="00003841" w:rsidRPr="00EC7394" w:rsidRDefault="00003841" w:rsidP="00EC7394">
            <w:pPr>
              <w:spacing w:line="360" w:lineRule="auto"/>
              <w:jc w:val="both"/>
              <w:rPr>
                <w:rFonts w:ascii="Book Antiqua" w:eastAsia="Book Antiqua" w:hAnsi="Book Antiqua" w:cs="Book Antiqua"/>
                <w:color w:val="000000"/>
              </w:rPr>
            </w:pPr>
            <w:r w:rsidRPr="00EC7394">
              <w:rPr>
                <w:rFonts w:ascii="Book Antiqua" w:eastAsia="Book Antiqua" w:hAnsi="Book Antiqua" w:cs="Book Antiqua"/>
                <w:color w:val="000000"/>
              </w:rPr>
              <w:t>66.7</w:t>
            </w:r>
          </w:p>
        </w:tc>
        <w:tc>
          <w:tcPr>
            <w:tcW w:w="1405" w:type="dxa"/>
            <w:noWrap/>
            <w:vAlign w:val="center"/>
          </w:tcPr>
          <w:p w14:paraId="3059EDEC" w14:textId="77777777" w:rsidR="00003841" w:rsidRPr="00EC7394" w:rsidRDefault="00003841" w:rsidP="00EC7394">
            <w:pPr>
              <w:spacing w:line="360" w:lineRule="auto"/>
              <w:jc w:val="both"/>
              <w:rPr>
                <w:rFonts w:ascii="Book Antiqua" w:eastAsia="Book Antiqua" w:hAnsi="Book Antiqua" w:cs="Book Antiqua"/>
                <w:color w:val="000000"/>
              </w:rPr>
            </w:pPr>
            <w:r w:rsidRPr="00EC7394">
              <w:rPr>
                <w:rFonts w:ascii="Book Antiqua" w:eastAsia="Book Antiqua" w:hAnsi="Book Antiqua" w:cs="Book Antiqua"/>
                <w:color w:val="000000"/>
              </w:rPr>
              <w:t>DSM-IV</w:t>
            </w:r>
          </w:p>
        </w:tc>
        <w:tc>
          <w:tcPr>
            <w:tcW w:w="1076" w:type="dxa"/>
            <w:noWrap/>
            <w:vAlign w:val="center"/>
          </w:tcPr>
          <w:p w14:paraId="05094916" w14:textId="502B6340" w:rsidR="00003841" w:rsidRPr="00EC7394" w:rsidRDefault="008E21C0" w:rsidP="00EC7394">
            <w:pPr>
              <w:spacing w:line="360" w:lineRule="auto"/>
              <w:jc w:val="both"/>
              <w:rPr>
                <w:rFonts w:ascii="Book Antiqua" w:eastAsia="Book Antiqua" w:hAnsi="Book Antiqua" w:cs="Book Antiqua"/>
                <w:color w:val="000000"/>
              </w:rPr>
            </w:pPr>
            <w:r w:rsidRPr="00EC7394">
              <w:rPr>
                <w:rFonts w:ascii="Book Antiqua" w:eastAsia="Book Antiqua" w:hAnsi="Book Antiqua" w:cs="Book Antiqua"/>
                <w:color w:val="000000"/>
              </w:rPr>
              <w:t>Earlobes</w:t>
            </w:r>
          </w:p>
        </w:tc>
        <w:tc>
          <w:tcPr>
            <w:tcW w:w="874" w:type="dxa"/>
            <w:noWrap/>
            <w:vAlign w:val="center"/>
          </w:tcPr>
          <w:p w14:paraId="50457602" w14:textId="77777777" w:rsidR="00003841" w:rsidRPr="00EC7394" w:rsidRDefault="00003841" w:rsidP="00EC7394">
            <w:pPr>
              <w:spacing w:line="360" w:lineRule="auto"/>
              <w:jc w:val="both"/>
              <w:rPr>
                <w:rFonts w:ascii="Book Antiqua" w:eastAsia="Book Antiqua" w:hAnsi="Book Antiqua" w:cs="Book Antiqua"/>
                <w:color w:val="000000"/>
              </w:rPr>
            </w:pPr>
            <w:r w:rsidRPr="00EC7394">
              <w:rPr>
                <w:rFonts w:ascii="Book Antiqua" w:eastAsia="Book Antiqua" w:hAnsi="Book Antiqua" w:cs="Book Antiqua"/>
                <w:color w:val="000000"/>
              </w:rPr>
              <w:t>EC</w:t>
            </w:r>
          </w:p>
        </w:tc>
        <w:tc>
          <w:tcPr>
            <w:tcW w:w="1122" w:type="dxa"/>
            <w:noWrap/>
            <w:vAlign w:val="center"/>
          </w:tcPr>
          <w:p w14:paraId="13CCFA3A" w14:textId="77777777" w:rsidR="00003841" w:rsidRPr="00EC7394" w:rsidRDefault="00003841" w:rsidP="00EC7394">
            <w:pPr>
              <w:spacing w:line="360" w:lineRule="auto"/>
              <w:jc w:val="both"/>
              <w:rPr>
                <w:rFonts w:ascii="Book Antiqua" w:eastAsia="Book Antiqua" w:hAnsi="Book Antiqua" w:cs="Book Antiqua"/>
                <w:color w:val="000000"/>
              </w:rPr>
            </w:pPr>
            <w:r w:rsidRPr="00EC7394">
              <w:rPr>
                <w:rFonts w:ascii="Book Antiqua" w:eastAsia="Book Antiqua" w:hAnsi="Book Antiqua" w:cs="Book Antiqua"/>
                <w:color w:val="000000"/>
              </w:rPr>
              <w:t>8</w:t>
            </w:r>
          </w:p>
        </w:tc>
        <w:tc>
          <w:tcPr>
            <w:tcW w:w="1140" w:type="dxa"/>
            <w:noWrap/>
            <w:vAlign w:val="center"/>
          </w:tcPr>
          <w:p w14:paraId="39A85232" w14:textId="77777777" w:rsidR="00003841" w:rsidRPr="00EC7394" w:rsidRDefault="00003841" w:rsidP="00EC7394">
            <w:pPr>
              <w:spacing w:line="360" w:lineRule="auto"/>
              <w:jc w:val="both"/>
              <w:rPr>
                <w:rFonts w:ascii="Book Antiqua" w:eastAsia="Book Antiqua" w:hAnsi="Book Antiqua" w:cs="Book Antiqua"/>
                <w:color w:val="000000"/>
              </w:rPr>
            </w:pPr>
            <w:r w:rsidRPr="00EC7394">
              <w:rPr>
                <w:rFonts w:ascii="Book Antiqua" w:eastAsia="Book Antiqua" w:hAnsi="Book Antiqua" w:cs="Book Antiqua"/>
                <w:color w:val="000000"/>
              </w:rPr>
              <w:t>8–12.9</w:t>
            </w:r>
          </w:p>
        </w:tc>
      </w:tr>
    </w:tbl>
    <w:p w14:paraId="782E7032" w14:textId="193737DE" w:rsidR="00E22F66" w:rsidRPr="00EC7394" w:rsidRDefault="00435EC1" w:rsidP="00EC7394">
      <w:pPr>
        <w:spacing w:line="360" w:lineRule="auto"/>
        <w:jc w:val="both"/>
        <w:rPr>
          <w:rFonts w:ascii="Book Antiqua" w:eastAsia="Book Antiqua" w:hAnsi="Book Antiqua" w:cs="Book Antiqua"/>
          <w:color w:val="000000"/>
        </w:rPr>
      </w:pPr>
      <w:r w:rsidRPr="00EC7394">
        <w:rPr>
          <w:rFonts w:ascii="Book Antiqua" w:eastAsia="Book Antiqua" w:hAnsi="Book Antiqua" w:cs="Book Antiqua"/>
          <w:color w:val="000000"/>
        </w:rPr>
        <w:t>EC</w:t>
      </w:r>
      <w:r w:rsidR="00054C0A" w:rsidRPr="00EC7394">
        <w:rPr>
          <w:rFonts w:ascii="Book Antiqua" w:eastAsia="Book Antiqua" w:hAnsi="Book Antiqua" w:cs="Book Antiqua"/>
          <w:color w:val="000000"/>
        </w:rPr>
        <w:t>:</w:t>
      </w:r>
      <w:r w:rsidRPr="00EC7394">
        <w:rPr>
          <w:rFonts w:ascii="Book Antiqua" w:eastAsia="Book Antiqua" w:hAnsi="Book Antiqua" w:cs="Book Antiqua"/>
          <w:color w:val="000000"/>
        </w:rPr>
        <w:t xml:space="preserve"> </w:t>
      </w:r>
      <w:r w:rsidR="00C46C59" w:rsidRPr="00EC7394">
        <w:rPr>
          <w:rFonts w:ascii="Book Antiqua" w:eastAsia="Book Antiqua" w:hAnsi="Book Antiqua" w:cs="Book Antiqua"/>
          <w:color w:val="000000"/>
        </w:rPr>
        <w:t xml:space="preserve">Eyes </w:t>
      </w:r>
      <w:r w:rsidRPr="00EC7394">
        <w:rPr>
          <w:rFonts w:ascii="Book Antiqua" w:eastAsia="Book Antiqua" w:hAnsi="Book Antiqua" w:cs="Book Antiqua"/>
          <w:color w:val="000000"/>
        </w:rPr>
        <w:t>closed; EO</w:t>
      </w:r>
      <w:r w:rsidR="00CE6A78" w:rsidRPr="00EC7394">
        <w:rPr>
          <w:rFonts w:ascii="Book Antiqua" w:eastAsia="Book Antiqua" w:hAnsi="Book Antiqua" w:cs="Book Antiqua"/>
          <w:color w:val="000000"/>
        </w:rPr>
        <w:t>:</w:t>
      </w:r>
      <w:r w:rsidRPr="00EC7394">
        <w:rPr>
          <w:rFonts w:ascii="Book Antiqua" w:eastAsia="Book Antiqua" w:hAnsi="Book Antiqua" w:cs="Book Antiqua"/>
          <w:color w:val="000000"/>
        </w:rPr>
        <w:t xml:space="preserve"> </w:t>
      </w:r>
      <w:r w:rsidR="00C46C59" w:rsidRPr="00EC7394">
        <w:rPr>
          <w:rFonts w:ascii="Book Antiqua" w:eastAsia="Book Antiqua" w:hAnsi="Book Antiqua" w:cs="Book Antiqua"/>
          <w:color w:val="000000"/>
        </w:rPr>
        <w:t xml:space="preserve">Eyes </w:t>
      </w:r>
      <w:r w:rsidRPr="00EC7394">
        <w:rPr>
          <w:rFonts w:ascii="Book Antiqua" w:eastAsia="Book Antiqua" w:hAnsi="Book Antiqua" w:cs="Book Antiqua"/>
          <w:color w:val="000000"/>
        </w:rPr>
        <w:t>open</w:t>
      </w:r>
      <w:r w:rsidR="00845736" w:rsidRPr="00EC7394">
        <w:rPr>
          <w:rFonts w:ascii="Book Antiqua" w:eastAsia="Book Antiqua" w:hAnsi="Book Antiqua" w:cs="Book Antiqua"/>
          <w:color w:val="000000"/>
        </w:rPr>
        <w:t>; EEG: Electroencephalogram</w:t>
      </w:r>
      <w:r w:rsidRPr="00EC7394">
        <w:rPr>
          <w:rFonts w:ascii="Book Antiqua" w:eastAsia="Book Antiqua" w:hAnsi="Book Antiqua" w:cs="Book Antiqua"/>
          <w:color w:val="000000"/>
        </w:rPr>
        <w:t>; HCs</w:t>
      </w:r>
      <w:r w:rsidR="00E22F66" w:rsidRPr="00EC7394">
        <w:rPr>
          <w:rFonts w:ascii="Book Antiqua" w:eastAsia="Book Antiqua" w:hAnsi="Book Antiqua" w:cs="Book Antiqua"/>
          <w:color w:val="000000"/>
        </w:rPr>
        <w:t>:</w:t>
      </w:r>
      <w:r w:rsidRPr="00EC7394">
        <w:rPr>
          <w:rFonts w:ascii="Book Antiqua" w:eastAsia="Book Antiqua" w:hAnsi="Book Antiqua" w:cs="Book Antiqua"/>
          <w:color w:val="000000"/>
        </w:rPr>
        <w:t xml:space="preserve"> </w:t>
      </w:r>
      <w:r w:rsidR="00C46C59" w:rsidRPr="00EC7394">
        <w:rPr>
          <w:rFonts w:ascii="Book Antiqua" w:eastAsia="Book Antiqua" w:hAnsi="Book Antiqua" w:cs="Book Antiqua"/>
          <w:color w:val="000000"/>
        </w:rPr>
        <w:t xml:space="preserve">Healthy </w:t>
      </w:r>
      <w:r w:rsidRPr="00EC7394">
        <w:rPr>
          <w:rFonts w:ascii="Book Antiqua" w:eastAsia="Book Antiqua" w:hAnsi="Book Antiqua" w:cs="Book Antiqua"/>
          <w:color w:val="000000"/>
        </w:rPr>
        <w:t>controls; MDD</w:t>
      </w:r>
      <w:r w:rsidR="00E22F66" w:rsidRPr="00EC7394">
        <w:rPr>
          <w:rFonts w:ascii="Book Antiqua" w:eastAsia="Book Antiqua" w:hAnsi="Book Antiqua" w:cs="Book Antiqua"/>
          <w:color w:val="000000"/>
        </w:rPr>
        <w:t>:</w:t>
      </w:r>
      <w:r w:rsidRPr="00EC7394">
        <w:rPr>
          <w:rFonts w:ascii="Book Antiqua" w:eastAsia="Book Antiqua" w:hAnsi="Book Antiqua" w:cs="Book Antiqua"/>
          <w:color w:val="000000"/>
        </w:rPr>
        <w:t xml:space="preserve"> Major Depressive Disorder</w:t>
      </w:r>
      <w:r w:rsidR="00E22F66" w:rsidRPr="00EC7394">
        <w:rPr>
          <w:rFonts w:ascii="Book Antiqua" w:eastAsia="Book Antiqua" w:hAnsi="Book Antiqua" w:cs="Book Antiqua"/>
          <w:color w:val="000000"/>
        </w:rPr>
        <w:t xml:space="preserve">. </w:t>
      </w:r>
    </w:p>
    <w:p w14:paraId="40DB68D5" w14:textId="01B64724" w:rsidR="00435EC1" w:rsidRPr="00EC7394" w:rsidRDefault="00E22F66" w:rsidP="00EC7394">
      <w:pPr>
        <w:spacing w:line="360" w:lineRule="auto"/>
        <w:jc w:val="both"/>
        <w:rPr>
          <w:rFonts w:ascii="Book Antiqua" w:eastAsia="Book Antiqua" w:hAnsi="Book Antiqua" w:cs="Book Antiqua"/>
          <w:color w:val="000000"/>
        </w:rPr>
      </w:pPr>
      <w:r w:rsidRPr="00EC7394">
        <w:rPr>
          <w:rFonts w:ascii="Book Antiqua" w:eastAsia="Book Antiqua" w:hAnsi="Book Antiqua" w:cs="Book Antiqua"/>
          <w:color w:val="000000"/>
        </w:rPr>
        <w:t xml:space="preserve">Diagnosis of depression: </w:t>
      </w:r>
      <w:r w:rsidR="00435EC1" w:rsidRPr="00EC7394">
        <w:rPr>
          <w:rFonts w:ascii="Book Antiqua" w:eastAsia="Book Antiqua" w:hAnsi="Book Antiqua" w:cs="Book Antiqua"/>
          <w:color w:val="000000"/>
        </w:rPr>
        <w:t>BDI</w:t>
      </w:r>
      <w:r w:rsidRPr="00EC7394">
        <w:rPr>
          <w:rFonts w:ascii="Book Antiqua" w:eastAsia="Book Antiqua" w:hAnsi="Book Antiqua" w:cs="Book Antiqua"/>
          <w:color w:val="000000"/>
        </w:rPr>
        <w:t>:</w:t>
      </w:r>
      <w:r w:rsidR="00435EC1" w:rsidRPr="00EC7394">
        <w:rPr>
          <w:rFonts w:ascii="Book Antiqua" w:eastAsia="Book Antiqua" w:hAnsi="Book Antiqua" w:cs="Book Antiqua"/>
          <w:color w:val="000000"/>
        </w:rPr>
        <w:t xml:space="preserve"> Beck Depression Inventory; DASS</w:t>
      </w:r>
      <w:r w:rsidRPr="00EC7394">
        <w:rPr>
          <w:rFonts w:ascii="Book Antiqua" w:eastAsia="Book Antiqua" w:hAnsi="Book Antiqua" w:cs="Book Antiqua"/>
          <w:color w:val="000000"/>
        </w:rPr>
        <w:t>:</w:t>
      </w:r>
      <w:r w:rsidR="00435EC1" w:rsidRPr="00EC7394">
        <w:rPr>
          <w:rFonts w:ascii="Book Antiqua" w:eastAsia="Book Antiqua" w:hAnsi="Book Antiqua" w:cs="Book Antiqua"/>
          <w:color w:val="000000"/>
        </w:rPr>
        <w:t xml:space="preserve"> Depression, Anxiety and Stress Scales; DSM-IIIR</w:t>
      </w:r>
      <w:r w:rsidR="00C46C59" w:rsidRPr="00EC7394">
        <w:rPr>
          <w:rFonts w:ascii="Book Antiqua" w:eastAsia="Book Antiqua" w:hAnsi="Book Antiqua" w:cs="Book Antiqua"/>
          <w:color w:val="000000"/>
        </w:rPr>
        <w:t>:</w:t>
      </w:r>
      <w:r w:rsidR="00435EC1" w:rsidRPr="00EC7394">
        <w:rPr>
          <w:rFonts w:ascii="Book Antiqua" w:eastAsia="Book Antiqua" w:hAnsi="Book Antiqua" w:cs="Book Antiqua"/>
          <w:color w:val="000000"/>
        </w:rPr>
        <w:t xml:space="preserve"> Diagnostic and Statistical Manual of Mental Disorders, Third edition, Revised; DSM-IV</w:t>
      </w:r>
      <w:r w:rsidRPr="00EC7394">
        <w:rPr>
          <w:rFonts w:ascii="Book Antiqua" w:eastAsia="Book Antiqua" w:hAnsi="Book Antiqua" w:cs="Book Antiqua"/>
          <w:color w:val="000000"/>
        </w:rPr>
        <w:t>:</w:t>
      </w:r>
      <w:r w:rsidR="00435EC1" w:rsidRPr="00EC7394">
        <w:rPr>
          <w:rFonts w:ascii="Book Antiqua" w:eastAsia="Book Antiqua" w:hAnsi="Book Antiqua" w:cs="Book Antiqua"/>
          <w:color w:val="000000"/>
        </w:rPr>
        <w:t xml:space="preserve"> Diagnostic and Statistical Manual of Mental Disorders,</w:t>
      </w:r>
      <w:r w:rsidR="00C46C59" w:rsidRPr="00EC7394">
        <w:rPr>
          <w:rFonts w:ascii="Book Antiqua" w:eastAsia="Book Antiqua" w:hAnsi="Book Antiqua" w:cs="Book Antiqua"/>
          <w:color w:val="000000"/>
        </w:rPr>
        <w:t xml:space="preserve"> Fourth edition</w:t>
      </w:r>
      <w:r w:rsidR="00435EC1" w:rsidRPr="00EC7394">
        <w:rPr>
          <w:rFonts w:ascii="Book Antiqua" w:eastAsia="Book Antiqua" w:hAnsi="Book Antiqua" w:cs="Book Antiqua"/>
          <w:color w:val="000000"/>
        </w:rPr>
        <w:t>; GDS</w:t>
      </w:r>
      <w:r w:rsidRPr="00EC7394">
        <w:rPr>
          <w:rFonts w:ascii="Book Antiqua" w:eastAsia="Book Antiqua" w:hAnsi="Book Antiqua" w:cs="Book Antiqua"/>
          <w:color w:val="000000"/>
        </w:rPr>
        <w:t>:</w:t>
      </w:r>
      <w:r w:rsidR="00435EC1" w:rsidRPr="00EC7394">
        <w:rPr>
          <w:rFonts w:ascii="Book Antiqua" w:eastAsia="Book Antiqua" w:hAnsi="Book Antiqua" w:cs="Book Antiqua"/>
          <w:color w:val="000000"/>
        </w:rPr>
        <w:t xml:space="preserve"> </w:t>
      </w:r>
      <w:r w:rsidR="00C46C59" w:rsidRPr="00EC7394">
        <w:rPr>
          <w:rFonts w:ascii="Book Antiqua" w:eastAsia="Book Antiqua" w:hAnsi="Book Antiqua" w:cs="Book Antiqua"/>
          <w:color w:val="000000"/>
        </w:rPr>
        <w:t xml:space="preserve">Geriatric </w:t>
      </w:r>
      <w:r w:rsidR="00435EC1" w:rsidRPr="00EC7394">
        <w:rPr>
          <w:rFonts w:ascii="Book Antiqua" w:eastAsia="Book Antiqua" w:hAnsi="Book Antiqua" w:cs="Book Antiqua"/>
          <w:color w:val="000000"/>
        </w:rPr>
        <w:t>depression scale; HAMD</w:t>
      </w:r>
      <w:r w:rsidRPr="00EC7394">
        <w:rPr>
          <w:rFonts w:ascii="Book Antiqua" w:eastAsia="Book Antiqua" w:hAnsi="Book Antiqua" w:cs="Book Antiqua"/>
          <w:color w:val="000000"/>
        </w:rPr>
        <w:t>:</w:t>
      </w:r>
      <w:r w:rsidR="00435EC1" w:rsidRPr="00EC7394">
        <w:rPr>
          <w:rFonts w:ascii="Book Antiqua" w:eastAsia="Book Antiqua" w:hAnsi="Book Antiqua" w:cs="Book Antiqua"/>
          <w:color w:val="000000"/>
        </w:rPr>
        <w:t xml:space="preserve"> Hamilton Rating Scale for Depression; HADS</w:t>
      </w:r>
      <w:r w:rsidRPr="00EC7394">
        <w:rPr>
          <w:rFonts w:ascii="Book Antiqua" w:eastAsia="Book Antiqua" w:hAnsi="Book Antiqua" w:cs="Book Antiqua"/>
          <w:color w:val="000000"/>
        </w:rPr>
        <w:t>:</w:t>
      </w:r>
      <w:r w:rsidR="00435EC1" w:rsidRPr="00EC7394">
        <w:rPr>
          <w:rFonts w:ascii="Book Antiqua" w:eastAsia="Book Antiqua" w:hAnsi="Book Antiqua" w:cs="Book Antiqua"/>
          <w:color w:val="000000"/>
        </w:rPr>
        <w:t xml:space="preserve"> </w:t>
      </w:r>
      <w:r w:rsidR="00C46C59" w:rsidRPr="00EC7394">
        <w:rPr>
          <w:rFonts w:ascii="Book Antiqua" w:eastAsia="Book Antiqua" w:hAnsi="Book Antiqua" w:cs="Book Antiqua"/>
          <w:color w:val="000000"/>
        </w:rPr>
        <w:t xml:space="preserve">Hospital </w:t>
      </w:r>
      <w:r w:rsidR="00435EC1" w:rsidRPr="00EC7394">
        <w:rPr>
          <w:rFonts w:ascii="Book Antiqua" w:eastAsia="Book Antiqua" w:hAnsi="Book Antiqua" w:cs="Book Antiqua"/>
          <w:color w:val="000000"/>
        </w:rPr>
        <w:t>anxiety and depression scale-depression; ICD-11</w:t>
      </w:r>
      <w:r w:rsidRPr="00EC7394">
        <w:rPr>
          <w:rFonts w:ascii="Book Antiqua" w:eastAsia="Book Antiqua" w:hAnsi="Book Antiqua" w:cs="Book Antiqua"/>
          <w:color w:val="000000"/>
        </w:rPr>
        <w:t>:</w:t>
      </w:r>
      <w:r w:rsidR="00435EC1" w:rsidRPr="00EC7394">
        <w:rPr>
          <w:rFonts w:ascii="Book Antiqua" w:eastAsia="Book Antiqua" w:hAnsi="Book Antiqua" w:cs="Book Antiqua"/>
          <w:color w:val="000000"/>
        </w:rPr>
        <w:t xml:space="preserve"> 11</w:t>
      </w:r>
      <w:r w:rsidR="00435EC1" w:rsidRPr="00EC7394">
        <w:rPr>
          <w:rFonts w:ascii="Book Antiqua" w:eastAsia="Book Antiqua" w:hAnsi="Book Antiqua" w:cs="Book Antiqua"/>
          <w:color w:val="000000"/>
          <w:vertAlign w:val="superscript"/>
        </w:rPr>
        <w:t>th</w:t>
      </w:r>
      <w:r w:rsidR="00435EC1" w:rsidRPr="00EC7394">
        <w:rPr>
          <w:rFonts w:ascii="Book Antiqua" w:eastAsia="Book Antiqua" w:hAnsi="Book Antiqua" w:cs="Book Antiqua"/>
          <w:color w:val="000000"/>
        </w:rPr>
        <w:t xml:space="preserve"> edition of the International Classification of Diseases; MADRS</w:t>
      </w:r>
      <w:r w:rsidRPr="00EC7394">
        <w:rPr>
          <w:rFonts w:ascii="Book Antiqua" w:eastAsia="Book Antiqua" w:hAnsi="Book Antiqua" w:cs="Book Antiqua"/>
          <w:color w:val="000000"/>
        </w:rPr>
        <w:t>:</w:t>
      </w:r>
      <w:r w:rsidR="00435EC1" w:rsidRPr="00EC7394">
        <w:rPr>
          <w:rFonts w:ascii="Book Antiqua" w:eastAsia="Book Antiqua" w:hAnsi="Book Antiqua" w:cs="Book Antiqua"/>
          <w:color w:val="000000"/>
        </w:rPr>
        <w:t xml:space="preserve"> Montgomery and </w:t>
      </w:r>
      <w:proofErr w:type="spellStart"/>
      <w:r w:rsidR="00435EC1" w:rsidRPr="00EC7394">
        <w:rPr>
          <w:rFonts w:ascii="Book Antiqua" w:eastAsia="Book Antiqua" w:hAnsi="Book Antiqua" w:cs="Book Antiqua"/>
          <w:color w:val="000000"/>
        </w:rPr>
        <w:t>Asberg</w:t>
      </w:r>
      <w:proofErr w:type="spellEnd"/>
      <w:r w:rsidR="00435EC1" w:rsidRPr="00EC7394">
        <w:rPr>
          <w:rFonts w:ascii="Book Antiqua" w:eastAsia="Book Antiqua" w:hAnsi="Book Antiqua" w:cs="Book Antiqua"/>
          <w:color w:val="000000"/>
        </w:rPr>
        <w:t xml:space="preserve"> Depression Rating Scale; </w:t>
      </w:r>
      <w:bookmarkStart w:id="11" w:name="OLE_LINK45"/>
      <w:r w:rsidR="00435EC1" w:rsidRPr="00EC7394">
        <w:rPr>
          <w:rFonts w:ascii="Book Antiqua" w:eastAsia="Book Antiqua" w:hAnsi="Book Antiqua" w:cs="Book Antiqua"/>
          <w:color w:val="000000"/>
        </w:rPr>
        <w:t>MINI</w:t>
      </w:r>
      <w:bookmarkEnd w:id="11"/>
      <w:r w:rsidRPr="00EC7394">
        <w:rPr>
          <w:rFonts w:ascii="Book Antiqua" w:eastAsia="Book Antiqua" w:hAnsi="Book Antiqua" w:cs="Book Antiqua"/>
          <w:color w:val="000000"/>
        </w:rPr>
        <w:t>:</w:t>
      </w:r>
      <w:r w:rsidR="00435EC1" w:rsidRPr="00EC7394">
        <w:rPr>
          <w:rFonts w:ascii="Book Antiqua" w:eastAsia="Book Antiqua" w:hAnsi="Book Antiqua" w:cs="Book Antiqua"/>
          <w:color w:val="000000"/>
        </w:rPr>
        <w:t xml:space="preserve"> Mini International Neuropsychiatric Interview; SADS</w:t>
      </w:r>
      <w:r w:rsidRPr="00EC7394">
        <w:rPr>
          <w:rFonts w:ascii="Book Antiqua" w:eastAsia="Book Antiqua" w:hAnsi="Book Antiqua" w:cs="Book Antiqua"/>
          <w:color w:val="000000"/>
        </w:rPr>
        <w:t>:</w:t>
      </w:r>
      <w:r w:rsidR="00435EC1" w:rsidRPr="00EC7394">
        <w:rPr>
          <w:rFonts w:ascii="Book Antiqua" w:eastAsia="Book Antiqua" w:hAnsi="Book Antiqua" w:cs="Book Antiqua"/>
          <w:color w:val="000000"/>
        </w:rPr>
        <w:t xml:space="preserve"> </w:t>
      </w:r>
      <w:r w:rsidR="00C46C59" w:rsidRPr="00EC7394">
        <w:rPr>
          <w:rFonts w:ascii="Book Antiqua" w:eastAsia="Book Antiqua" w:hAnsi="Book Antiqua" w:cs="Book Antiqua"/>
          <w:color w:val="000000"/>
        </w:rPr>
        <w:t xml:space="preserve">The </w:t>
      </w:r>
      <w:r w:rsidR="00435EC1" w:rsidRPr="00EC7394">
        <w:rPr>
          <w:rFonts w:ascii="Book Antiqua" w:eastAsia="Book Antiqua" w:hAnsi="Book Antiqua" w:cs="Book Antiqua"/>
          <w:color w:val="000000"/>
        </w:rPr>
        <w:t>Schedule for Affective Disorders and Schizophrenia; SCID</w:t>
      </w:r>
      <w:r w:rsidRPr="00EC7394">
        <w:rPr>
          <w:rFonts w:ascii="Book Antiqua" w:eastAsia="Book Antiqua" w:hAnsi="Book Antiqua" w:cs="Book Antiqua"/>
          <w:color w:val="000000"/>
        </w:rPr>
        <w:t>:</w:t>
      </w:r>
      <w:r w:rsidR="00435EC1" w:rsidRPr="00EC7394">
        <w:rPr>
          <w:rFonts w:ascii="Book Antiqua" w:eastAsia="Book Antiqua" w:hAnsi="Book Antiqua" w:cs="Book Antiqua"/>
          <w:color w:val="000000"/>
        </w:rPr>
        <w:t xml:space="preserve"> Structured Clinical Interview for DSM IIIR; SCID-IV-I/P</w:t>
      </w:r>
      <w:r w:rsidRPr="00EC7394">
        <w:rPr>
          <w:rFonts w:ascii="Book Antiqua" w:eastAsia="Book Antiqua" w:hAnsi="Book Antiqua" w:cs="Book Antiqua"/>
          <w:color w:val="000000"/>
        </w:rPr>
        <w:t>:</w:t>
      </w:r>
      <w:r w:rsidR="00435EC1" w:rsidRPr="00EC7394">
        <w:rPr>
          <w:rFonts w:ascii="Book Antiqua" w:eastAsia="Book Antiqua" w:hAnsi="Book Antiqua" w:cs="Book Antiqua"/>
          <w:color w:val="000000"/>
        </w:rPr>
        <w:t xml:space="preserve"> Structured Clinical Interview for DSM-IV, Axis I, Patient Version</w:t>
      </w:r>
      <w:r w:rsidRPr="00EC7394">
        <w:rPr>
          <w:rFonts w:ascii="Book Antiqua" w:eastAsia="Book Antiqua" w:hAnsi="Book Antiqua" w:cs="Book Antiqua"/>
          <w:color w:val="000000"/>
        </w:rPr>
        <w:t>.</w:t>
      </w:r>
    </w:p>
    <w:p w14:paraId="3C519B9B" w14:textId="13D8D4AA" w:rsidR="00435EC1" w:rsidRPr="00EC7394" w:rsidRDefault="00435EC1" w:rsidP="00EC7394">
      <w:pPr>
        <w:spacing w:line="360" w:lineRule="auto"/>
        <w:jc w:val="both"/>
        <w:rPr>
          <w:rFonts w:ascii="Book Antiqua" w:eastAsia="Book Antiqua" w:hAnsi="Book Antiqua" w:cs="Book Antiqua"/>
          <w:color w:val="000000"/>
        </w:rPr>
      </w:pPr>
      <w:r w:rsidRPr="00EC7394">
        <w:rPr>
          <w:rFonts w:ascii="Book Antiqua" w:eastAsia="Book Antiqua" w:hAnsi="Book Antiqua" w:cs="Book Antiqua"/>
          <w:color w:val="000000"/>
        </w:rPr>
        <w:t>Reference montage: AE</w:t>
      </w:r>
      <w:r w:rsidR="00E22F66" w:rsidRPr="00EC7394">
        <w:rPr>
          <w:rFonts w:ascii="Book Antiqua" w:eastAsia="Book Antiqua" w:hAnsi="Book Antiqua" w:cs="Book Antiqua"/>
          <w:color w:val="000000"/>
        </w:rPr>
        <w:t>:</w:t>
      </w:r>
      <w:r w:rsidRPr="00EC7394">
        <w:rPr>
          <w:rFonts w:ascii="Book Antiqua" w:eastAsia="Book Antiqua" w:hAnsi="Book Antiqua" w:cs="Book Antiqua"/>
          <w:color w:val="000000"/>
        </w:rPr>
        <w:t xml:space="preserve"> </w:t>
      </w:r>
      <w:r w:rsidR="00E22F66" w:rsidRPr="00EC7394">
        <w:rPr>
          <w:rFonts w:ascii="Book Antiqua" w:eastAsia="Book Antiqua" w:hAnsi="Book Antiqua" w:cs="Book Antiqua"/>
          <w:color w:val="000000"/>
        </w:rPr>
        <w:t xml:space="preserve">The </w:t>
      </w:r>
      <w:r w:rsidRPr="00EC7394">
        <w:rPr>
          <w:rFonts w:ascii="Book Antiqua" w:eastAsia="Book Antiqua" w:hAnsi="Book Antiqua" w:cs="Book Antiqua"/>
          <w:color w:val="000000"/>
        </w:rPr>
        <w:t>average across all 31 electrodes; AL</w:t>
      </w:r>
      <w:r w:rsidR="00E22F66" w:rsidRPr="00EC7394">
        <w:rPr>
          <w:rFonts w:ascii="Book Antiqua" w:eastAsia="Book Antiqua" w:hAnsi="Book Antiqua" w:cs="Book Antiqua"/>
          <w:color w:val="000000"/>
        </w:rPr>
        <w:t>:</w:t>
      </w:r>
      <w:r w:rsidRPr="00EC7394">
        <w:rPr>
          <w:rFonts w:ascii="Book Antiqua" w:eastAsia="Book Antiqua" w:hAnsi="Book Antiqua" w:cs="Book Antiqua"/>
          <w:color w:val="000000"/>
        </w:rPr>
        <w:t xml:space="preserve"> </w:t>
      </w:r>
      <w:r w:rsidR="00E22F66" w:rsidRPr="00EC7394">
        <w:rPr>
          <w:rFonts w:ascii="Book Antiqua" w:eastAsia="Book Antiqua" w:hAnsi="Book Antiqua" w:cs="Book Antiqua"/>
          <w:color w:val="000000"/>
        </w:rPr>
        <w:t xml:space="preserve">The </w:t>
      </w:r>
      <w:r w:rsidRPr="00EC7394">
        <w:rPr>
          <w:rFonts w:ascii="Book Antiqua" w:eastAsia="Book Antiqua" w:hAnsi="Book Antiqua" w:cs="Book Antiqua"/>
          <w:color w:val="000000"/>
        </w:rPr>
        <w:t>average of all EEG leads; ALM</w:t>
      </w:r>
      <w:r w:rsidR="00E22F66" w:rsidRPr="00EC7394">
        <w:rPr>
          <w:rFonts w:ascii="Book Antiqua" w:eastAsia="Book Antiqua" w:hAnsi="Book Antiqua" w:cs="Book Antiqua"/>
          <w:color w:val="000000"/>
        </w:rPr>
        <w:t>:</w:t>
      </w:r>
      <w:r w:rsidRPr="00EC7394">
        <w:rPr>
          <w:rFonts w:ascii="Book Antiqua" w:eastAsia="Book Antiqua" w:hAnsi="Book Antiqua" w:cs="Book Antiqua"/>
          <w:color w:val="000000"/>
        </w:rPr>
        <w:t xml:space="preserve"> </w:t>
      </w:r>
      <w:r w:rsidR="00E22F66" w:rsidRPr="00EC7394">
        <w:rPr>
          <w:rFonts w:ascii="Book Antiqua" w:eastAsia="Book Antiqua" w:hAnsi="Book Antiqua" w:cs="Book Antiqua"/>
          <w:color w:val="000000"/>
        </w:rPr>
        <w:t xml:space="preserve">Averaged </w:t>
      </w:r>
      <w:r w:rsidRPr="00EC7394">
        <w:rPr>
          <w:rFonts w:ascii="Book Antiqua" w:eastAsia="Book Antiqua" w:hAnsi="Book Antiqua" w:cs="Book Antiqua"/>
          <w:color w:val="000000"/>
        </w:rPr>
        <w:t>linked mastoids; AM</w:t>
      </w:r>
      <w:r w:rsidR="00E22F66" w:rsidRPr="00EC7394">
        <w:rPr>
          <w:rFonts w:ascii="Book Antiqua" w:eastAsia="Book Antiqua" w:hAnsi="Book Antiqua" w:cs="Book Antiqua"/>
          <w:color w:val="000000"/>
        </w:rPr>
        <w:t>:</w:t>
      </w:r>
      <w:r w:rsidRPr="00EC7394">
        <w:rPr>
          <w:rFonts w:ascii="Book Antiqua" w:eastAsia="Book Antiqua" w:hAnsi="Book Antiqua" w:cs="Book Antiqua"/>
          <w:color w:val="000000"/>
        </w:rPr>
        <w:t xml:space="preserve"> </w:t>
      </w:r>
      <w:r w:rsidR="00E22F66" w:rsidRPr="00EC7394">
        <w:rPr>
          <w:rFonts w:ascii="Book Antiqua" w:eastAsia="Book Antiqua" w:hAnsi="Book Antiqua" w:cs="Book Antiqua"/>
          <w:color w:val="000000"/>
        </w:rPr>
        <w:t xml:space="preserve">Averaged </w:t>
      </w:r>
      <w:r w:rsidRPr="00EC7394">
        <w:rPr>
          <w:rFonts w:ascii="Book Antiqua" w:eastAsia="Book Antiqua" w:hAnsi="Book Antiqua" w:cs="Book Antiqua"/>
          <w:color w:val="000000"/>
        </w:rPr>
        <w:t>mastoids; AR</w:t>
      </w:r>
      <w:r w:rsidR="00E22F66" w:rsidRPr="00EC7394">
        <w:rPr>
          <w:rFonts w:ascii="Book Antiqua" w:eastAsia="Book Antiqua" w:hAnsi="Book Antiqua" w:cs="Book Antiqua"/>
          <w:color w:val="000000"/>
        </w:rPr>
        <w:t>:</w:t>
      </w:r>
      <w:r w:rsidRPr="00EC7394">
        <w:rPr>
          <w:rFonts w:ascii="Book Antiqua" w:eastAsia="Book Antiqua" w:hAnsi="Book Antiqua" w:cs="Book Antiqua"/>
          <w:color w:val="000000"/>
        </w:rPr>
        <w:t xml:space="preserve"> </w:t>
      </w:r>
      <w:r w:rsidR="00E22F66" w:rsidRPr="00EC7394">
        <w:rPr>
          <w:rFonts w:ascii="Book Antiqua" w:eastAsia="Book Antiqua" w:hAnsi="Book Antiqua" w:cs="Book Antiqua"/>
          <w:color w:val="000000"/>
        </w:rPr>
        <w:t xml:space="preserve">Average </w:t>
      </w:r>
      <w:r w:rsidRPr="00EC7394">
        <w:rPr>
          <w:rFonts w:ascii="Book Antiqua" w:eastAsia="Book Antiqua" w:hAnsi="Book Antiqua" w:cs="Book Antiqua"/>
          <w:color w:val="000000"/>
        </w:rPr>
        <w:t>reference; BM</w:t>
      </w:r>
      <w:r w:rsidR="00E22F66" w:rsidRPr="00EC7394">
        <w:rPr>
          <w:rFonts w:ascii="Book Antiqua" w:eastAsia="Book Antiqua" w:hAnsi="Book Antiqua" w:cs="Book Antiqua"/>
          <w:color w:val="000000"/>
        </w:rPr>
        <w:t>:</w:t>
      </w:r>
      <w:r w:rsidRPr="00EC7394">
        <w:rPr>
          <w:rFonts w:ascii="Book Antiqua" w:eastAsia="Book Antiqua" w:hAnsi="Book Antiqua" w:cs="Book Antiqua"/>
          <w:color w:val="000000"/>
        </w:rPr>
        <w:t xml:space="preserve"> </w:t>
      </w:r>
      <w:r w:rsidR="00E22F66" w:rsidRPr="00EC7394">
        <w:rPr>
          <w:rFonts w:ascii="Book Antiqua" w:eastAsia="Book Antiqua" w:hAnsi="Book Antiqua" w:cs="Book Antiqua"/>
          <w:color w:val="000000"/>
        </w:rPr>
        <w:t xml:space="preserve">Both </w:t>
      </w:r>
      <w:r w:rsidRPr="00EC7394">
        <w:rPr>
          <w:rFonts w:ascii="Book Antiqua" w:eastAsia="Book Antiqua" w:hAnsi="Book Antiqua" w:cs="Book Antiqua"/>
          <w:color w:val="000000"/>
        </w:rPr>
        <w:t>mastoids; CA</w:t>
      </w:r>
      <w:r w:rsidR="00E22F66" w:rsidRPr="00EC7394">
        <w:rPr>
          <w:rFonts w:ascii="Book Antiqua" w:eastAsia="Book Antiqua" w:hAnsi="Book Antiqua" w:cs="Book Antiqua"/>
          <w:color w:val="000000"/>
        </w:rPr>
        <w:t>:</w:t>
      </w:r>
      <w:r w:rsidRPr="00EC7394">
        <w:rPr>
          <w:rFonts w:ascii="Book Antiqua" w:eastAsia="Book Antiqua" w:hAnsi="Book Antiqua" w:cs="Book Antiqua"/>
          <w:color w:val="000000"/>
        </w:rPr>
        <w:t xml:space="preserve"> </w:t>
      </w:r>
      <w:r w:rsidR="00E22F66" w:rsidRPr="00EC7394">
        <w:rPr>
          <w:rFonts w:ascii="Book Antiqua" w:eastAsia="Book Antiqua" w:hAnsi="Book Antiqua" w:cs="Book Antiqua"/>
          <w:color w:val="000000"/>
        </w:rPr>
        <w:t xml:space="preserve">Common </w:t>
      </w:r>
      <w:r w:rsidRPr="00EC7394">
        <w:rPr>
          <w:rFonts w:ascii="Book Antiqua" w:eastAsia="Book Antiqua" w:hAnsi="Book Antiqua" w:cs="Book Antiqua"/>
          <w:color w:val="000000"/>
        </w:rPr>
        <w:t xml:space="preserve">average montage; </w:t>
      </w:r>
    </w:p>
    <w:p w14:paraId="2C53462C" w14:textId="0CDBBD66" w:rsidR="00244521" w:rsidRPr="00EC7394" w:rsidRDefault="00435EC1" w:rsidP="00EC7394">
      <w:pPr>
        <w:spacing w:line="360" w:lineRule="auto"/>
        <w:jc w:val="both"/>
        <w:rPr>
          <w:rFonts w:ascii="Book Antiqua" w:eastAsia="Book Antiqua" w:hAnsi="Book Antiqua" w:cs="Book Antiqua"/>
          <w:color w:val="000000"/>
        </w:rPr>
      </w:pPr>
      <w:r w:rsidRPr="00EC7394">
        <w:rPr>
          <w:rFonts w:ascii="Book Antiqua" w:eastAsia="Book Antiqua" w:hAnsi="Book Antiqua" w:cs="Book Antiqua"/>
          <w:color w:val="000000"/>
        </w:rPr>
        <w:lastRenderedPageBreak/>
        <w:t>CA</w:t>
      </w:r>
      <w:r w:rsidR="00E22F66" w:rsidRPr="00EC7394">
        <w:rPr>
          <w:rFonts w:ascii="Book Antiqua" w:eastAsia="Book Antiqua" w:hAnsi="Book Antiqua" w:cs="Book Antiqua"/>
          <w:color w:val="000000"/>
        </w:rPr>
        <w:t>:</w:t>
      </w:r>
      <w:r w:rsidRPr="00EC7394">
        <w:rPr>
          <w:rFonts w:ascii="Book Antiqua" w:eastAsia="Book Antiqua" w:hAnsi="Book Antiqua" w:cs="Book Antiqua"/>
          <w:color w:val="000000"/>
        </w:rPr>
        <w:t xml:space="preserve"> </w:t>
      </w:r>
      <w:r w:rsidR="00E22F66" w:rsidRPr="00EC7394">
        <w:rPr>
          <w:rFonts w:ascii="Book Antiqua" w:eastAsia="Book Antiqua" w:hAnsi="Book Antiqua" w:cs="Book Antiqua"/>
          <w:color w:val="000000"/>
        </w:rPr>
        <w:t xml:space="preserve">Common </w:t>
      </w:r>
      <w:r w:rsidRPr="00EC7394">
        <w:rPr>
          <w:rFonts w:ascii="Book Antiqua" w:eastAsia="Book Antiqua" w:hAnsi="Book Antiqua" w:cs="Book Antiqua"/>
          <w:color w:val="000000"/>
        </w:rPr>
        <w:t>average CSD</w:t>
      </w:r>
      <w:r w:rsidR="00E22F66" w:rsidRPr="00EC7394">
        <w:rPr>
          <w:rFonts w:ascii="Book Antiqua" w:eastAsia="Book Antiqua" w:hAnsi="Book Antiqua" w:cs="Book Antiqua"/>
          <w:color w:val="000000"/>
        </w:rPr>
        <w:t>:</w:t>
      </w:r>
      <w:r w:rsidRPr="00EC7394">
        <w:rPr>
          <w:rFonts w:ascii="Book Antiqua" w:eastAsia="Book Antiqua" w:hAnsi="Book Antiqua" w:cs="Book Antiqua"/>
          <w:color w:val="000000"/>
        </w:rPr>
        <w:t xml:space="preserve"> </w:t>
      </w:r>
      <w:r w:rsidR="00E22F66" w:rsidRPr="00EC7394">
        <w:rPr>
          <w:rFonts w:ascii="Book Antiqua" w:eastAsia="Book Antiqua" w:hAnsi="Book Antiqua" w:cs="Book Antiqua"/>
          <w:color w:val="000000"/>
        </w:rPr>
        <w:t xml:space="preserve">Current </w:t>
      </w:r>
      <w:r w:rsidRPr="00EC7394">
        <w:rPr>
          <w:rFonts w:ascii="Book Antiqua" w:eastAsia="Book Antiqua" w:hAnsi="Book Antiqua" w:cs="Book Antiqua"/>
          <w:color w:val="000000"/>
        </w:rPr>
        <w:t>source densities; ECC</w:t>
      </w:r>
      <w:r w:rsidR="00E22F66" w:rsidRPr="00EC7394">
        <w:rPr>
          <w:rFonts w:ascii="Book Antiqua" w:eastAsia="Book Antiqua" w:hAnsi="Book Antiqua" w:cs="Book Antiqua"/>
          <w:color w:val="000000"/>
        </w:rPr>
        <w:t>:</w:t>
      </w:r>
      <w:r w:rsidRPr="00EC7394">
        <w:rPr>
          <w:rFonts w:ascii="Book Antiqua" w:eastAsia="Book Antiqua" w:hAnsi="Book Antiqua" w:cs="Book Antiqua"/>
          <w:color w:val="000000"/>
        </w:rPr>
        <w:t xml:space="preserve"> </w:t>
      </w:r>
      <w:r w:rsidR="00E22F66" w:rsidRPr="00EC7394">
        <w:rPr>
          <w:rFonts w:ascii="Book Antiqua" w:eastAsia="Book Antiqua" w:hAnsi="Book Antiqua" w:cs="Book Antiqua"/>
          <w:color w:val="000000"/>
        </w:rPr>
        <w:t xml:space="preserve">The </w:t>
      </w:r>
      <w:r w:rsidRPr="00EC7394">
        <w:rPr>
          <w:rFonts w:ascii="Book Antiqua" w:eastAsia="Book Antiqua" w:hAnsi="Book Antiqua" w:cs="Book Antiqua"/>
          <w:color w:val="000000"/>
        </w:rPr>
        <w:t>reference electrode was predefined; ER</w:t>
      </w:r>
      <w:r w:rsidR="00E22F66" w:rsidRPr="00EC7394">
        <w:rPr>
          <w:rFonts w:ascii="Book Antiqua" w:eastAsia="Book Antiqua" w:hAnsi="Book Antiqua" w:cs="Book Antiqua"/>
          <w:color w:val="000000"/>
        </w:rPr>
        <w:t>:</w:t>
      </w:r>
      <w:r w:rsidRPr="00EC7394">
        <w:rPr>
          <w:rFonts w:ascii="Book Antiqua" w:eastAsia="Book Antiqua" w:hAnsi="Book Antiqua" w:cs="Book Antiqua"/>
          <w:color w:val="000000"/>
        </w:rPr>
        <w:t xml:space="preserve"> </w:t>
      </w:r>
      <w:r w:rsidR="00E22F66" w:rsidRPr="00EC7394">
        <w:rPr>
          <w:rFonts w:ascii="Book Antiqua" w:eastAsia="Book Antiqua" w:hAnsi="Book Antiqua" w:cs="Book Antiqua"/>
          <w:color w:val="000000"/>
        </w:rPr>
        <w:t xml:space="preserve">Ear </w:t>
      </w:r>
      <w:r w:rsidRPr="00EC7394">
        <w:rPr>
          <w:rFonts w:ascii="Book Antiqua" w:eastAsia="Book Antiqua" w:hAnsi="Book Antiqua" w:cs="Book Antiqua"/>
          <w:color w:val="000000"/>
        </w:rPr>
        <w:t>reference; LE</w:t>
      </w:r>
      <w:r w:rsidR="00E22F66" w:rsidRPr="00EC7394">
        <w:rPr>
          <w:rFonts w:ascii="Book Antiqua" w:eastAsia="Book Antiqua" w:hAnsi="Book Antiqua" w:cs="Book Antiqua"/>
          <w:color w:val="000000"/>
        </w:rPr>
        <w:t>:</w:t>
      </w:r>
      <w:r w:rsidRPr="00EC7394">
        <w:rPr>
          <w:rFonts w:ascii="Book Antiqua" w:eastAsia="Book Antiqua" w:hAnsi="Book Antiqua" w:cs="Book Antiqua"/>
          <w:color w:val="000000"/>
        </w:rPr>
        <w:t xml:space="preserve"> </w:t>
      </w:r>
      <w:r w:rsidR="00E22F66" w:rsidRPr="00EC7394">
        <w:rPr>
          <w:rFonts w:ascii="Book Antiqua" w:eastAsia="Book Antiqua" w:hAnsi="Book Antiqua" w:cs="Book Antiqua"/>
          <w:color w:val="000000"/>
        </w:rPr>
        <w:t xml:space="preserve">Linked </w:t>
      </w:r>
      <w:r w:rsidRPr="00EC7394">
        <w:rPr>
          <w:rFonts w:ascii="Book Antiqua" w:eastAsia="Book Antiqua" w:hAnsi="Book Antiqua" w:cs="Book Antiqua"/>
          <w:color w:val="000000"/>
        </w:rPr>
        <w:t>ear; LM</w:t>
      </w:r>
      <w:r w:rsidR="00E22F66" w:rsidRPr="00EC7394">
        <w:rPr>
          <w:rFonts w:ascii="Book Antiqua" w:eastAsia="Book Antiqua" w:hAnsi="Book Antiqua" w:cs="Book Antiqua"/>
          <w:color w:val="000000"/>
        </w:rPr>
        <w:t>:</w:t>
      </w:r>
      <w:r w:rsidRPr="00EC7394">
        <w:rPr>
          <w:rFonts w:ascii="Book Antiqua" w:eastAsia="Book Antiqua" w:hAnsi="Book Antiqua" w:cs="Book Antiqua"/>
          <w:color w:val="000000"/>
        </w:rPr>
        <w:t xml:space="preserve"> </w:t>
      </w:r>
      <w:r w:rsidR="00E22F66" w:rsidRPr="00EC7394">
        <w:rPr>
          <w:rFonts w:ascii="Book Antiqua" w:eastAsia="Book Antiqua" w:hAnsi="Book Antiqua" w:cs="Book Antiqua"/>
          <w:color w:val="000000"/>
        </w:rPr>
        <w:t xml:space="preserve">Linked </w:t>
      </w:r>
      <w:r w:rsidRPr="00EC7394">
        <w:rPr>
          <w:rFonts w:ascii="Book Antiqua" w:eastAsia="Book Antiqua" w:hAnsi="Book Antiqua" w:cs="Book Antiqua"/>
          <w:color w:val="000000"/>
        </w:rPr>
        <w:t>mastoids; NR</w:t>
      </w:r>
      <w:r w:rsidR="00E22F66" w:rsidRPr="00EC7394">
        <w:rPr>
          <w:rFonts w:ascii="Book Antiqua" w:eastAsia="Book Antiqua" w:hAnsi="Book Antiqua" w:cs="Book Antiqua"/>
          <w:color w:val="000000"/>
        </w:rPr>
        <w:t>:</w:t>
      </w:r>
      <w:r w:rsidRPr="00EC7394">
        <w:rPr>
          <w:rFonts w:ascii="Book Antiqua" w:eastAsia="Book Antiqua" w:hAnsi="Book Antiqua" w:cs="Book Antiqua"/>
          <w:color w:val="000000"/>
        </w:rPr>
        <w:t xml:space="preserve"> </w:t>
      </w:r>
      <w:r w:rsidR="00E22F66" w:rsidRPr="00EC7394">
        <w:rPr>
          <w:rFonts w:ascii="Book Antiqua" w:eastAsia="Book Antiqua" w:hAnsi="Book Antiqua" w:cs="Book Antiqua"/>
          <w:color w:val="000000"/>
        </w:rPr>
        <w:t xml:space="preserve">Nose </w:t>
      </w:r>
      <w:r w:rsidRPr="00EC7394">
        <w:rPr>
          <w:rFonts w:ascii="Book Antiqua" w:eastAsia="Book Antiqua" w:hAnsi="Book Antiqua" w:cs="Book Antiqua"/>
          <w:color w:val="000000"/>
        </w:rPr>
        <w:t>reference; RLMB</w:t>
      </w:r>
      <w:r w:rsidR="00E22F66" w:rsidRPr="00EC7394">
        <w:rPr>
          <w:rFonts w:ascii="Book Antiqua" w:eastAsia="Book Antiqua" w:hAnsi="Book Antiqua" w:cs="Book Antiqua"/>
          <w:color w:val="000000"/>
        </w:rPr>
        <w:t>:</w:t>
      </w:r>
      <w:r w:rsidRPr="00EC7394">
        <w:rPr>
          <w:rFonts w:ascii="Book Antiqua" w:eastAsia="Book Antiqua" w:hAnsi="Book Antiqua" w:cs="Book Antiqua"/>
          <w:color w:val="000000"/>
        </w:rPr>
        <w:t xml:space="preserve"> </w:t>
      </w:r>
      <w:r w:rsidR="00E22F66" w:rsidRPr="00EC7394">
        <w:rPr>
          <w:rFonts w:ascii="Book Antiqua" w:eastAsia="Book Antiqua" w:hAnsi="Book Antiqua" w:cs="Book Antiqua"/>
          <w:color w:val="000000"/>
        </w:rPr>
        <w:t xml:space="preserve">The </w:t>
      </w:r>
      <w:r w:rsidRPr="00EC7394">
        <w:rPr>
          <w:rFonts w:ascii="Book Antiqua" w:eastAsia="Book Antiqua" w:hAnsi="Book Antiqua" w:cs="Book Antiqua"/>
          <w:color w:val="000000"/>
        </w:rPr>
        <w:t>right and left mastoid bone.</w:t>
      </w:r>
    </w:p>
    <w:p w14:paraId="5CECC5FA" w14:textId="77777777" w:rsidR="00435EC1" w:rsidRPr="00EC7394" w:rsidRDefault="00435EC1" w:rsidP="00EC7394">
      <w:pPr>
        <w:spacing w:line="360" w:lineRule="auto"/>
        <w:jc w:val="both"/>
        <w:rPr>
          <w:rFonts w:ascii="Book Antiqua" w:eastAsia="Book Antiqua" w:hAnsi="Book Antiqua" w:cs="Book Antiqua"/>
          <w:color w:val="000000"/>
        </w:rPr>
      </w:pPr>
    </w:p>
    <w:p w14:paraId="6D75E682" w14:textId="77777777" w:rsidR="0046185D" w:rsidRPr="00EC7394" w:rsidRDefault="008A096A" w:rsidP="00EC7394">
      <w:pPr>
        <w:spacing w:line="360" w:lineRule="auto"/>
        <w:jc w:val="both"/>
        <w:rPr>
          <w:rFonts w:ascii="Book Antiqua" w:eastAsia="Book Antiqua" w:hAnsi="Book Antiqua" w:cs="Book Antiqua"/>
          <w:b/>
          <w:color w:val="000000"/>
        </w:rPr>
      </w:pPr>
      <w:r w:rsidRPr="00EC7394">
        <w:rPr>
          <w:rFonts w:ascii="Book Antiqua" w:hAnsi="Book Antiqua"/>
        </w:rPr>
        <w:br w:type="page"/>
      </w:r>
      <w:r w:rsidR="0046185D" w:rsidRPr="00EC7394">
        <w:rPr>
          <w:rFonts w:ascii="Book Antiqua" w:eastAsia="Book Antiqua" w:hAnsi="Book Antiqua" w:cs="Book Antiqua"/>
          <w:b/>
          <w:color w:val="000000"/>
        </w:rPr>
        <w:lastRenderedPageBreak/>
        <w:t>Table 2 The comparison of methods in studies on asymmetry pattern at resting state of children inherited from generation to generation</w:t>
      </w:r>
    </w:p>
    <w:tbl>
      <w:tblPr>
        <w:tblW w:w="13518" w:type="dxa"/>
        <w:tblInd w:w="108" w:type="dxa"/>
        <w:tblBorders>
          <w:top w:val="single" w:sz="4" w:space="0" w:color="auto"/>
          <w:bottom w:val="single" w:sz="4" w:space="0" w:color="auto"/>
        </w:tblBorders>
        <w:tblLook w:val="04A0" w:firstRow="1" w:lastRow="0" w:firstColumn="1" w:lastColumn="0" w:noHBand="0" w:noVBand="1"/>
      </w:tblPr>
      <w:tblGrid>
        <w:gridCol w:w="1700"/>
        <w:gridCol w:w="2780"/>
        <w:gridCol w:w="1700"/>
        <w:gridCol w:w="1683"/>
        <w:gridCol w:w="1057"/>
        <w:gridCol w:w="963"/>
        <w:gridCol w:w="1416"/>
        <w:gridCol w:w="1310"/>
        <w:gridCol w:w="954"/>
        <w:gridCol w:w="1350"/>
        <w:gridCol w:w="896"/>
      </w:tblGrid>
      <w:tr w:rsidR="0046185D" w:rsidRPr="00EC7394" w14:paraId="39B1419A" w14:textId="77777777" w:rsidTr="003A1F4F">
        <w:trPr>
          <w:trHeight w:val="290"/>
        </w:trPr>
        <w:tc>
          <w:tcPr>
            <w:tcW w:w="1700" w:type="dxa"/>
            <w:vMerge w:val="restart"/>
            <w:tcBorders>
              <w:top w:val="single" w:sz="4" w:space="0" w:color="auto"/>
              <w:bottom w:val="nil"/>
            </w:tcBorders>
            <w:noWrap/>
            <w:vAlign w:val="center"/>
          </w:tcPr>
          <w:p w14:paraId="5EA45ACD" w14:textId="77777777" w:rsidR="0046185D" w:rsidRPr="00EC7394" w:rsidRDefault="0046185D" w:rsidP="00EC7394">
            <w:pPr>
              <w:spacing w:line="360" w:lineRule="auto"/>
              <w:jc w:val="both"/>
              <w:rPr>
                <w:rFonts w:ascii="Book Antiqua" w:eastAsia="Book Antiqua" w:hAnsi="Book Antiqua" w:cs="Book Antiqua"/>
                <w:b/>
                <w:color w:val="000000"/>
              </w:rPr>
            </w:pPr>
            <w:r w:rsidRPr="00EC7394">
              <w:rPr>
                <w:rFonts w:ascii="Book Antiqua" w:eastAsia="Book Antiqua" w:hAnsi="Book Antiqua" w:cs="Book Antiqua"/>
                <w:b/>
                <w:color w:val="000000"/>
              </w:rPr>
              <w:t>Ref.</w:t>
            </w:r>
          </w:p>
        </w:tc>
        <w:tc>
          <w:tcPr>
            <w:tcW w:w="4480" w:type="dxa"/>
            <w:gridSpan w:val="2"/>
            <w:tcBorders>
              <w:top w:val="single" w:sz="4" w:space="0" w:color="auto"/>
              <w:bottom w:val="single" w:sz="4" w:space="0" w:color="auto"/>
            </w:tcBorders>
            <w:noWrap/>
            <w:vAlign w:val="center"/>
          </w:tcPr>
          <w:p w14:paraId="623C44AF" w14:textId="77777777" w:rsidR="0046185D" w:rsidRPr="00EC7394" w:rsidRDefault="0046185D" w:rsidP="00EC7394">
            <w:pPr>
              <w:spacing w:line="360" w:lineRule="auto"/>
              <w:jc w:val="both"/>
              <w:rPr>
                <w:rFonts w:ascii="Book Antiqua" w:eastAsia="Book Antiqua" w:hAnsi="Book Antiqua" w:cs="Book Antiqua"/>
                <w:b/>
                <w:color w:val="000000"/>
              </w:rPr>
            </w:pPr>
            <w:r w:rsidRPr="00EC7394">
              <w:rPr>
                <w:rFonts w:ascii="Book Antiqua" w:eastAsia="Book Antiqua" w:hAnsi="Book Antiqua" w:cs="Book Antiqua"/>
                <w:b/>
                <w:color w:val="000000"/>
              </w:rPr>
              <w:t>Sample</w:t>
            </w:r>
          </w:p>
        </w:tc>
        <w:tc>
          <w:tcPr>
            <w:tcW w:w="2480" w:type="dxa"/>
            <w:gridSpan w:val="2"/>
            <w:tcBorders>
              <w:top w:val="single" w:sz="4" w:space="0" w:color="auto"/>
              <w:bottom w:val="single" w:sz="4" w:space="0" w:color="auto"/>
            </w:tcBorders>
            <w:noWrap/>
            <w:vAlign w:val="center"/>
          </w:tcPr>
          <w:p w14:paraId="3D23E217" w14:textId="2AEF9726" w:rsidR="0046185D" w:rsidRPr="00EC7394" w:rsidRDefault="008F49FC" w:rsidP="00EC7394">
            <w:pPr>
              <w:spacing w:line="360" w:lineRule="auto"/>
              <w:jc w:val="both"/>
              <w:rPr>
                <w:rFonts w:ascii="Book Antiqua" w:eastAsia="Book Antiqua" w:hAnsi="Book Antiqua" w:cs="Book Antiqua"/>
                <w:b/>
                <w:color w:val="000000"/>
              </w:rPr>
            </w:pPr>
            <w:r w:rsidRPr="00EC7394">
              <w:rPr>
                <w:rFonts w:ascii="Book Antiqua" w:eastAsia="Book Antiqua" w:hAnsi="Book Antiqua" w:cs="Book Antiqua"/>
                <w:b/>
                <w:color w:val="000000"/>
              </w:rPr>
              <w:t>Age (</w:t>
            </w:r>
            <w:proofErr w:type="spellStart"/>
            <w:r w:rsidRPr="00EC7394">
              <w:rPr>
                <w:rFonts w:ascii="Book Antiqua" w:eastAsia="Book Antiqua" w:hAnsi="Book Antiqua" w:cs="Book Antiqua"/>
                <w:b/>
                <w:color w:val="000000"/>
              </w:rPr>
              <w:t>yr</w:t>
            </w:r>
            <w:proofErr w:type="spellEnd"/>
            <w:r w:rsidR="0046185D" w:rsidRPr="00EC7394">
              <w:rPr>
                <w:rFonts w:ascii="Book Antiqua" w:eastAsia="Book Antiqua" w:hAnsi="Book Antiqua" w:cs="Book Antiqua"/>
                <w:b/>
                <w:color w:val="000000"/>
              </w:rPr>
              <w:t>)</w:t>
            </w:r>
          </w:p>
        </w:tc>
        <w:tc>
          <w:tcPr>
            <w:tcW w:w="697" w:type="dxa"/>
            <w:vMerge w:val="restart"/>
            <w:tcBorders>
              <w:top w:val="single" w:sz="4" w:space="0" w:color="auto"/>
              <w:bottom w:val="nil"/>
            </w:tcBorders>
            <w:noWrap/>
            <w:vAlign w:val="center"/>
          </w:tcPr>
          <w:p w14:paraId="24A55124" w14:textId="39D07779" w:rsidR="0046185D" w:rsidRPr="00EC7394" w:rsidRDefault="0046185D" w:rsidP="00EC7394">
            <w:pPr>
              <w:spacing w:line="360" w:lineRule="auto"/>
              <w:jc w:val="both"/>
              <w:rPr>
                <w:rFonts w:ascii="Book Antiqua" w:eastAsia="Book Antiqua" w:hAnsi="Book Antiqua" w:cs="Book Antiqua"/>
                <w:b/>
                <w:color w:val="000000"/>
              </w:rPr>
            </w:pPr>
            <w:r w:rsidRPr="00EC7394">
              <w:rPr>
                <w:rFonts w:ascii="Book Antiqua" w:eastAsia="Book Antiqua" w:hAnsi="Book Antiqua" w:cs="Book Antiqua"/>
                <w:b/>
                <w:color w:val="000000"/>
              </w:rPr>
              <w:t>%</w:t>
            </w:r>
            <w:r w:rsidR="008F49FC" w:rsidRPr="00EC7394">
              <w:rPr>
                <w:rFonts w:ascii="Book Antiqua" w:eastAsia="Book Antiqua" w:hAnsi="Book Antiqua" w:cs="Book Antiqua"/>
                <w:b/>
                <w:color w:val="000000"/>
              </w:rPr>
              <w:t xml:space="preserve"> </w:t>
            </w:r>
            <w:r w:rsidRPr="00EC7394">
              <w:rPr>
                <w:rFonts w:ascii="Book Antiqua" w:eastAsia="Book Antiqua" w:hAnsi="Book Antiqua" w:cs="Book Antiqua"/>
                <w:b/>
                <w:color w:val="000000"/>
              </w:rPr>
              <w:t>female</w:t>
            </w:r>
          </w:p>
        </w:tc>
        <w:tc>
          <w:tcPr>
            <w:tcW w:w="1300" w:type="dxa"/>
            <w:vMerge w:val="restart"/>
            <w:tcBorders>
              <w:top w:val="single" w:sz="4" w:space="0" w:color="auto"/>
              <w:bottom w:val="nil"/>
            </w:tcBorders>
            <w:noWrap/>
            <w:vAlign w:val="center"/>
          </w:tcPr>
          <w:p w14:paraId="7526A22C" w14:textId="77777777" w:rsidR="0046185D" w:rsidRPr="00EC7394" w:rsidRDefault="0046185D" w:rsidP="00EC7394">
            <w:pPr>
              <w:spacing w:line="360" w:lineRule="auto"/>
              <w:jc w:val="both"/>
              <w:rPr>
                <w:rFonts w:ascii="Book Antiqua" w:eastAsia="Book Antiqua" w:hAnsi="Book Antiqua" w:cs="Book Antiqua"/>
                <w:b/>
                <w:color w:val="000000"/>
              </w:rPr>
            </w:pPr>
            <w:r w:rsidRPr="00EC7394">
              <w:rPr>
                <w:rFonts w:ascii="Book Antiqua" w:eastAsia="Book Antiqua" w:hAnsi="Book Antiqua" w:cs="Book Antiqua"/>
                <w:b/>
                <w:color w:val="000000"/>
              </w:rPr>
              <w:t>Diagnosis of depression</w:t>
            </w:r>
          </w:p>
        </w:tc>
        <w:tc>
          <w:tcPr>
            <w:tcW w:w="2861" w:type="dxa"/>
            <w:gridSpan w:val="4"/>
            <w:tcBorders>
              <w:top w:val="single" w:sz="4" w:space="0" w:color="auto"/>
              <w:bottom w:val="single" w:sz="4" w:space="0" w:color="auto"/>
            </w:tcBorders>
            <w:noWrap/>
            <w:vAlign w:val="center"/>
          </w:tcPr>
          <w:p w14:paraId="662878DA" w14:textId="77777777" w:rsidR="0046185D" w:rsidRPr="00EC7394" w:rsidRDefault="0046185D" w:rsidP="00EC7394">
            <w:pPr>
              <w:spacing w:line="360" w:lineRule="auto"/>
              <w:jc w:val="both"/>
              <w:rPr>
                <w:rFonts w:ascii="Book Antiqua" w:eastAsia="Book Antiqua" w:hAnsi="Book Antiqua" w:cs="Book Antiqua"/>
                <w:b/>
                <w:color w:val="000000"/>
              </w:rPr>
            </w:pPr>
            <w:r w:rsidRPr="00EC7394">
              <w:rPr>
                <w:rFonts w:ascii="Book Antiqua" w:eastAsia="Book Antiqua" w:hAnsi="Book Antiqua" w:cs="Book Antiqua"/>
                <w:b/>
                <w:color w:val="000000"/>
              </w:rPr>
              <w:t>EEG detail</w:t>
            </w:r>
          </w:p>
        </w:tc>
      </w:tr>
      <w:tr w:rsidR="0046185D" w:rsidRPr="00EC7394" w14:paraId="7F2B7568" w14:textId="77777777" w:rsidTr="003A1F4F">
        <w:trPr>
          <w:trHeight w:val="490"/>
        </w:trPr>
        <w:tc>
          <w:tcPr>
            <w:tcW w:w="1700" w:type="dxa"/>
            <w:vMerge/>
            <w:tcBorders>
              <w:top w:val="nil"/>
              <w:bottom w:val="single" w:sz="4" w:space="0" w:color="auto"/>
            </w:tcBorders>
            <w:vAlign w:val="center"/>
          </w:tcPr>
          <w:p w14:paraId="602E74D4" w14:textId="77777777" w:rsidR="0046185D" w:rsidRPr="00EC7394" w:rsidRDefault="0046185D" w:rsidP="00EC7394">
            <w:pPr>
              <w:spacing w:line="360" w:lineRule="auto"/>
              <w:jc w:val="both"/>
              <w:rPr>
                <w:rFonts w:ascii="Book Antiqua" w:eastAsia="Book Antiqua" w:hAnsi="Book Antiqua" w:cs="Book Antiqua"/>
                <w:b/>
                <w:color w:val="000000"/>
              </w:rPr>
            </w:pPr>
          </w:p>
        </w:tc>
        <w:tc>
          <w:tcPr>
            <w:tcW w:w="2780" w:type="dxa"/>
            <w:tcBorders>
              <w:top w:val="single" w:sz="4" w:space="0" w:color="auto"/>
              <w:bottom w:val="single" w:sz="4" w:space="0" w:color="auto"/>
            </w:tcBorders>
            <w:vAlign w:val="center"/>
          </w:tcPr>
          <w:p w14:paraId="7144D895" w14:textId="77777777" w:rsidR="0046185D" w:rsidRPr="00EC7394" w:rsidRDefault="0046185D" w:rsidP="00EC7394">
            <w:pPr>
              <w:spacing w:line="360" w:lineRule="auto"/>
              <w:jc w:val="both"/>
              <w:rPr>
                <w:rFonts w:ascii="Book Antiqua" w:eastAsia="Book Antiqua" w:hAnsi="Book Antiqua" w:cs="Book Antiqua"/>
                <w:b/>
                <w:color w:val="000000"/>
              </w:rPr>
            </w:pPr>
            <w:r w:rsidRPr="00EC7394">
              <w:rPr>
                <w:rFonts w:ascii="Book Antiqua" w:eastAsia="Book Antiqua" w:hAnsi="Book Antiqua" w:cs="Book Antiqua"/>
                <w:b/>
                <w:color w:val="000000"/>
              </w:rPr>
              <w:t>Experimental group</w:t>
            </w:r>
          </w:p>
        </w:tc>
        <w:tc>
          <w:tcPr>
            <w:tcW w:w="1700" w:type="dxa"/>
            <w:tcBorders>
              <w:top w:val="single" w:sz="4" w:space="0" w:color="auto"/>
              <w:bottom w:val="single" w:sz="4" w:space="0" w:color="auto"/>
            </w:tcBorders>
            <w:noWrap/>
            <w:vAlign w:val="center"/>
          </w:tcPr>
          <w:p w14:paraId="7935B7B9" w14:textId="77777777" w:rsidR="0046185D" w:rsidRPr="00EC7394" w:rsidRDefault="0046185D" w:rsidP="00EC7394">
            <w:pPr>
              <w:spacing w:line="360" w:lineRule="auto"/>
              <w:jc w:val="both"/>
              <w:rPr>
                <w:rFonts w:ascii="Book Antiqua" w:eastAsia="Book Antiqua" w:hAnsi="Book Antiqua" w:cs="Book Antiqua"/>
                <w:b/>
                <w:color w:val="000000"/>
              </w:rPr>
            </w:pPr>
            <w:r w:rsidRPr="00EC7394">
              <w:rPr>
                <w:rFonts w:ascii="Book Antiqua" w:eastAsia="Book Antiqua" w:hAnsi="Book Antiqua" w:cs="Book Antiqua"/>
                <w:b/>
                <w:color w:val="000000"/>
              </w:rPr>
              <w:t>Control group</w:t>
            </w:r>
          </w:p>
        </w:tc>
        <w:tc>
          <w:tcPr>
            <w:tcW w:w="1600" w:type="dxa"/>
            <w:tcBorders>
              <w:top w:val="single" w:sz="4" w:space="0" w:color="auto"/>
              <w:bottom w:val="single" w:sz="4" w:space="0" w:color="auto"/>
            </w:tcBorders>
            <w:vAlign w:val="center"/>
          </w:tcPr>
          <w:p w14:paraId="1CD62E1E" w14:textId="77777777" w:rsidR="0046185D" w:rsidRPr="00EC7394" w:rsidRDefault="0046185D" w:rsidP="00EC7394">
            <w:pPr>
              <w:spacing w:line="360" w:lineRule="auto"/>
              <w:jc w:val="both"/>
              <w:rPr>
                <w:rFonts w:ascii="Book Antiqua" w:eastAsia="Book Antiqua" w:hAnsi="Book Antiqua" w:cs="Book Antiqua"/>
                <w:b/>
                <w:color w:val="000000"/>
              </w:rPr>
            </w:pPr>
            <w:r w:rsidRPr="00EC7394">
              <w:rPr>
                <w:rFonts w:ascii="Book Antiqua" w:eastAsia="Book Antiqua" w:hAnsi="Book Antiqua" w:cs="Book Antiqua"/>
                <w:b/>
                <w:color w:val="000000"/>
              </w:rPr>
              <w:t>Experimental</w:t>
            </w:r>
          </w:p>
          <w:p w14:paraId="5FB3FCC1" w14:textId="77777777" w:rsidR="0046185D" w:rsidRPr="00EC7394" w:rsidRDefault="0046185D" w:rsidP="00EC7394">
            <w:pPr>
              <w:spacing w:line="360" w:lineRule="auto"/>
              <w:jc w:val="both"/>
              <w:rPr>
                <w:rFonts w:ascii="Book Antiqua" w:eastAsia="Book Antiqua" w:hAnsi="Book Antiqua" w:cs="Book Antiqua"/>
                <w:b/>
                <w:color w:val="000000"/>
              </w:rPr>
            </w:pPr>
            <w:r w:rsidRPr="00EC7394">
              <w:rPr>
                <w:rFonts w:ascii="Book Antiqua" w:eastAsia="Book Antiqua" w:hAnsi="Book Antiqua" w:cs="Book Antiqua"/>
                <w:b/>
                <w:color w:val="000000"/>
              </w:rPr>
              <w:t>group</w:t>
            </w:r>
          </w:p>
        </w:tc>
        <w:tc>
          <w:tcPr>
            <w:tcW w:w="880" w:type="dxa"/>
            <w:tcBorders>
              <w:top w:val="single" w:sz="4" w:space="0" w:color="auto"/>
              <w:bottom w:val="single" w:sz="4" w:space="0" w:color="auto"/>
            </w:tcBorders>
            <w:noWrap/>
            <w:vAlign w:val="center"/>
          </w:tcPr>
          <w:p w14:paraId="16F4595F" w14:textId="77777777" w:rsidR="0046185D" w:rsidRPr="00EC7394" w:rsidRDefault="0046185D" w:rsidP="00EC7394">
            <w:pPr>
              <w:spacing w:line="360" w:lineRule="auto"/>
              <w:jc w:val="both"/>
              <w:rPr>
                <w:rFonts w:ascii="Book Antiqua" w:eastAsia="Book Antiqua" w:hAnsi="Book Antiqua" w:cs="Book Antiqua"/>
                <w:b/>
                <w:color w:val="000000"/>
              </w:rPr>
            </w:pPr>
            <w:r w:rsidRPr="00EC7394">
              <w:rPr>
                <w:rFonts w:ascii="Book Antiqua" w:eastAsia="Book Antiqua" w:hAnsi="Book Antiqua" w:cs="Book Antiqua"/>
                <w:b/>
                <w:color w:val="000000"/>
              </w:rPr>
              <w:t>Control group</w:t>
            </w:r>
          </w:p>
        </w:tc>
        <w:tc>
          <w:tcPr>
            <w:tcW w:w="697" w:type="dxa"/>
            <w:vMerge/>
            <w:tcBorders>
              <w:top w:val="nil"/>
              <w:bottom w:val="single" w:sz="4" w:space="0" w:color="auto"/>
            </w:tcBorders>
            <w:vAlign w:val="center"/>
          </w:tcPr>
          <w:p w14:paraId="37156283" w14:textId="77777777" w:rsidR="0046185D" w:rsidRPr="00EC7394" w:rsidRDefault="0046185D" w:rsidP="00EC7394">
            <w:pPr>
              <w:spacing w:line="360" w:lineRule="auto"/>
              <w:jc w:val="both"/>
              <w:rPr>
                <w:rFonts w:ascii="Book Antiqua" w:eastAsia="Book Antiqua" w:hAnsi="Book Antiqua" w:cs="Book Antiqua"/>
                <w:b/>
                <w:color w:val="000000"/>
              </w:rPr>
            </w:pPr>
          </w:p>
        </w:tc>
        <w:tc>
          <w:tcPr>
            <w:tcW w:w="1300" w:type="dxa"/>
            <w:vMerge/>
            <w:tcBorders>
              <w:top w:val="nil"/>
              <w:bottom w:val="single" w:sz="4" w:space="0" w:color="auto"/>
            </w:tcBorders>
            <w:vAlign w:val="center"/>
          </w:tcPr>
          <w:p w14:paraId="4A70FCA1" w14:textId="77777777" w:rsidR="0046185D" w:rsidRPr="00EC7394" w:rsidRDefault="0046185D" w:rsidP="00EC7394">
            <w:pPr>
              <w:spacing w:line="360" w:lineRule="auto"/>
              <w:jc w:val="both"/>
              <w:rPr>
                <w:rFonts w:ascii="Book Antiqua" w:eastAsia="Book Antiqua" w:hAnsi="Book Antiqua" w:cs="Book Antiqua"/>
                <w:b/>
                <w:color w:val="000000"/>
              </w:rPr>
            </w:pPr>
          </w:p>
        </w:tc>
        <w:tc>
          <w:tcPr>
            <w:tcW w:w="763" w:type="dxa"/>
            <w:tcBorders>
              <w:top w:val="single" w:sz="4" w:space="0" w:color="auto"/>
              <w:bottom w:val="single" w:sz="4" w:space="0" w:color="auto"/>
            </w:tcBorders>
            <w:vAlign w:val="center"/>
          </w:tcPr>
          <w:p w14:paraId="5377AC6E" w14:textId="57D24C93" w:rsidR="0046185D" w:rsidRPr="00EC7394" w:rsidRDefault="0046185D" w:rsidP="00EC7394">
            <w:pPr>
              <w:spacing w:line="360" w:lineRule="auto"/>
              <w:jc w:val="both"/>
              <w:rPr>
                <w:rFonts w:ascii="Book Antiqua" w:eastAsia="Book Antiqua" w:hAnsi="Book Antiqua" w:cs="Book Antiqua"/>
                <w:b/>
                <w:color w:val="000000"/>
              </w:rPr>
            </w:pPr>
            <w:r w:rsidRPr="00EC7394">
              <w:rPr>
                <w:rFonts w:ascii="Book Antiqua" w:eastAsia="Book Antiqua" w:hAnsi="Book Antiqua" w:cs="Book Antiqua"/>
                <w:b/>
                <w:color w:val="000000"/>
              </w:rPr>
              <w:t>Reference montage</w:t>
            </w:r>
          </w:p>
        </w:tc>
        <w:tc>
          <w:tcPr>
            <w:tcW w:w="615" w:type="dxa"/>
            <w:tcBorders>
              <w:top w:val="single" w:sz="4" w:space="0" w:color="auto"/>
              <w:bottom w:val="single" w:sz="4" w:space="0" w:color="auto"/>
            </w:tcBorders>
            <w:noWrap/>
            <w:vAlign w:val="center"/>
          </w:tcPr>
          <w:p w14:paraId="311EE3C9" w14:textId="77777777" w:rsidR="0046185D" w:rsidRPr="00EC7394" w:rsidRDefault="0046185D" w:rsidP="00EC7394">
            <w:pPr>
              <w:spacing w:line="360" w:lineRule="auto"/>
              <w:jc w:val="both"/>
              <w:rPr>
                <w:rFonts w:ascii="Book Antiqua" w:eastAsia="Book Antiqua" w:hAnsi="Book Antiqua" w:cs="Book Antiqua"/>
                <w:b/>
                <w:color w:val="000000"/>
              </w:rPr>
            </w:pPr>
            <w:r w:rsidRPr="00EC7394">
              <w:rPr>
                <w:rFonts w:ascii="Book Antiqua" w:eastAsia="Book Antiqua" w:hAnsi="Book Antiqua" w:cs="Book Antiqua"/>
                <w:b/>
                <w:color w:val="000000"/>
              </w:rPr>
              <w:t>EO/EC</w:t>
            </w:r>
          </w:p>
        </w:tc>
        <w:tc>
          <w:tcPr>
            <w:tcW w:w="783" w:type="dxa"/>
            <w:tcBorders>
              <w:top w:val="single" w:sz="4" w:space="0" w:color="auto"/>
              <w:bottom w:val="single" w:sz="4" w:space="0" w:color="auto"/>
            </w:tcBorders>
            <w:vAlign w:val="center"/>
          </w:tcPr>
          <w:p w14:paraId="12E1E598" w14:textId="4D7D37CB" w:rsidR="0046185D" w:rsidRPr="00EC7394" w:rsidRDefault="0046185D" w:rsidP="00EC7394">
            <w:pPr>
              <w:spacing w:line="360" w:lineRule="auto"/>
              <w:jc w:val="both"/>
              <w:rPr>
                <w:rFonts w:ascii="Book Antiqua" w:eastAsia="Book Antiqua" w:hAnsi="Book Antiqua" w:cs="Book Antiqua"/>
                <w:b/>
                <w:color w:val="000000"/>
              </w:rPr>
            </w:pPr>
            <w:r w:rsidRPr="00EC7394">
              <w:rPr>
                <w:rFonts w:ascii="Book Antiqua" w:eastAsia="Book Antiqua" w:hAnsi="Book Antiqua" w:cs="Book Antiqua"/>
                <w:b/>
                <w:color w:val="000000"/>
              </w:rPr>
              <w:t>Recording length (min)</w:t>
            </w:r>
          </w:p>
        </w:tc>
        <w:tc>
          <w:tcPr>
            <w:tcW w:w="700" w:type="dxa"/>
            <w:tcBorders>
              <w:top w:val="single" w:sz="4" w:space="0" w:color="auto"/>
              <w:bottom w:val="single" w:sz="4" w:space="0" w:color="auto"/>
            </w:tcBorders>
            <w:vAlign w:val="center"/>
          </w:tcPr>
          <w:p w14:paraId="2FD0FA9F" w14:textId="692BB9A1" w:rsidR="0046185D" w:rsidRPr="00EC7394" w:rsidRDefault="0046185D" w:rsidP="00EC7394">
            <w:pPr>
              <w:spacing w:line="360" w:lineRule="auto"/>
              <w:jc w:val="both"/>
              <w:rPr>
                <w:rFonts w:ascii="Book Antiqua" w:eastAsia="Book Antiqua" w:hAnsi="Book Antiqua" w:cs="Book Antiqua"/>
                <w:b/>
                <w:color w:val="000000"/>
              </w:rPr>
            </w:pPr>
            <w:r w:rsidRPr="00EC7394">
              <w:rPr>
                <w:rFonts w:ascii="Book Antiqua" w:eastAsia="Book Antiqua" w:hAnsi="Book Antiqua" w:cs="Book Antiqua"/>
                <w:b/>
                <w:color w:val="000000"/>
              </w:rPr>
              <w:t>Alpha range (Hz)</w:t>
            </w:r>
          </w:p>
        </w:tc>
      </w:tr>
      <w:tr w:rsidR="0046185D" w:rsidRPr="00EC7394" w14:paraId="382051D5" w14:textId="77777777" w:rsidTr="003A1F4F">
        <w:trPr>
          <w:trHeight w:val="280"/>
        </w:trPr>
        <w:tc>
          <w:tcPr>
            <w:tcW w:w="1700" w:type="dxa"/>
            <w:tcBorders>
              <w:top w:val="single" w:sz="4" w:space="0" w:color="auto"/>
            </w:tcBorders>
            <w:noWrap/>
            <w:vAlign w:val="center"/>
          </w:tcPr>
          <w:p w14:paraId="41441A35" w14:textId="77777777" w:rsidR="0046185D" w:rsidRPr="00EC7394" w:rsidRDefault="0046185D" w:rsidP="00EC7394">
            <w:pPr>
              <w:spacing w:line="360" w:lineRule="auto"/>
              <w:jc w:val="both"/>
              <w:rPr>
                <w:rFonts w:ascii="Book Antiqua" w:eastAsia="Book Antiqua" w:hAnsi="Book Antiqua" w:cs="Book Antiqua"/>
                <w:color w:val="000000"/>
              </w:rPr>
            </w:pPr>
            <w:r w:rsidRPr="00EC7394">
              <w:rPr>
                <w:rFonts w:ascii="Book Antiqua" w:eastAsia="Book Antiqua" w:hAnsi="Book Antiqua" w:cs="Book Antiqua"/>
                <w:color w:val="000000"/>
              </w:rPr>
              <w:t xml:space="preserve">Dawson </w:t>
            </w:r>
            <w:r w:rsidRPr="00EC7394">
              <w:rPr>
                <w:rFonts w:ascii="Book Antiqua" w:eastAsia="Book Antiqua" w:hAnsi="Book Antiqua" w:cs="Book Antiqua"/>
                <w:i/>
                <w:color w:val="000000"/>
              </w:rPr>
              <w:t xml:space="preserve">et </w:t>
            </w:r>
            <w:proofErr w:type="gramStart"/>
            <w:r w:rsidRPr="00EC7394">
              <w:rPr>
                <w:rFonts w:ascii="Book Antiqua" w:eastAsia="Book Antiqua" w:hAnsi="Book Antiqua" w:cs="Book Antiqua"/>
                <w:i/>
                <w:color w:val="000000"/>
              </w:rPr>
              <w:t>al</w:t>
            </w:r>
            <w:r w:rsidRPr="00EC7394">
              <w:rPr>
                <w:rFonts w:ascii="Book Antiqua" w:eastAsia="Book Antiqua" w:hAnsi="Book Antiqua" w:cs="Book Antiqua"/>
                <w:color w:val="000000"/>
                <w:vertAlign w:val="superscript"/>
              </w:rPr>
              <w:t>[</w:t>
            </w:r>
            <w:proofErr w:type="gramEnd"/>
            <w:r w:rsidRPr="00EC7394">
              <w:rPr>
                <w:rFonts w:ascii="Book Antiqua" w:hAnsi="Book Antiqua" w:cs="Book Antiqua"/>
                <w:color w:val="000000"/>
                <w:vertAlign w:val="superscript"/>
              </w:rPr>
              <w:t>54</w:t>
            </w:r>
            <w:r w:rsidRPr="00EC7394">
              <w:rPr>
                <w:rFonts w:ascii="Book Antiqua" w:eastAsia="Book Antiqua" w:hAnsi="Book Antiqua" w:cs="Book Antiqua"/>
                <w:color w:val="000000"/>
                <w:vertAlign w:val="superscript"/>
              </w:rPr>
              <w:t>]</w:t>
            </w:r>
            <w:r w:rsidRPr="00EC7394">
              <w:rPr>
                <w:rFonts w:ascii="Book Antiqua" w:eastAsia="Book Antiqua" w:hAnsi="Book Antiqua" w:cs="Book Antiqua"/>
                <w:color w:val="000000"/>
              </w:rPr>
              <w:t>, 1997</w:t>
            </w:r>
          </w:p>
        </w:tc>
        <w:tc>
          <w:tcPr>
            <w:tcW w:w="2780" w:type="dxa"/>
            <w:tcBorders>
              <w:top w:val="single" w:sz="4" w:space="0" w:color="auto"/>
            </w:tcBorders>
            <w:noWrap/>
            <w:vAlign w:val="center"/>
          </w:tcPr>
          <w:p w14:paraId="6CAE2DCE" w14:textId="57903A5E" w:rsidR="0046185D" w:rsidRPr="00EC7394" w:rsidRDefault="0046185D" w:rsidP="00EC7394">
            <w:pPr>
              <w:spacing w:line="360" w:lineRule="auto"/>
              <w:jc w:val="both"/>
              <w:rPr>
                <w:rFonts w:ascii="Book Antiqua" w:eastAsia="Book Antiqua" w:hAnsi="Book Antiqua" w:cs="Book Antiqua"/>
                <w:color w:val="000000"/>
              </w:rPr>
            </w:pPr>
            <w:r w:rsidRPr="00EC7394">
              <w:rPr>
                <w:rFonts w:ascii="Book Antiqua" w:eastAsia="Book Antiqua" w:hAnsi="Book Antiqua" w:cs="Book Antiqua"/>
                <w:color w:val="000000"/>
              </w:rPr>
              <w:t xml:space="preserve">EG: 117 mothers and their 13-15-mo-old infants </w:t>
            </w:r>
          </w:p>
        </w:tc>
        <w:tc>
          <w:tcPr>
            <w:tcW w:w="1700" w:type="dxa"/>
            <w:tcBorders>
              <w:top w:val="single" w:sz="4" w:space="0" w:color="auto"/>
            </w:tcBorders>
            <w:noWrap/>
            <w:vAlign w:val="center"/>
          </w:tcPr>
          <w:p w14:paraId="71202DC5" w14:textId="113E4043" w:rsidR="0046185D" w:rsidRPr="00EC7394" w:rsidRDefault="0046185D" w:rsidP="00EC7394">
            <w:pPr>
              <w:spacing w:line="360" w:lineRule="auto"/>
              <w:jc w:val="both"/>
              <w:rPr>
                <w:rFonts w:ascii="Book Antiqua" w:eastAsia="Book Antiqua" w:hAnsi="Book Antiqua" w:cs="Book Antiqua"/>
                <w:color w:val="000000"/>
              </w:rPr>
            </w:pPr>
          </w:p>
        </w:tc>
        <w:tc>
          <w:tcPr>
            <w:tcW w:w="1600" w:type="dxa"/>
            <w:tcBorders>
              <w:top w:val="single" w:sz="4" w:space="0" w:color="auto"/>
            </w:tcBorders>
            <w:noWrap/>
            <w:vAlign w:val="center"/>
          </w:tcPr>
          <w:p w14:paraId="7A88DB2B" w14:textId="77777777" w:rsidR="0046185D" w:rsidRPr="00EC7394" w:rsidRDefault="0046185D" w:rsidP="00EC7394">
            <w:pPr>
              <w:spacing w:line="360" w:lineRule="auto"/>
              <w:jc w:val="both"/>
              <w:rPr>
                <w:rFonts w:ascii="Book Antiqua" w:eastAsia="Book Antiqua" w:hAnsi="Book Antiqua" w:cs="Book Antiqua"/>
                <w:color w:val="000000"/>
              </w:rPr>
            </w:pPr>
            <w:r w:rsidRPr="00EC7394">
              <w:rPr>
                <w:rFonts w:ascii="Book Antiqua" w:eastAsia="Book Antiqua" w:hAnsi="Book Antiqua" w:cs="Book Antiqua"/>
                <w:color w:val="000000"/>
              </w:rPr>
              <w:t>13.74</w:t>
            </w:r>
          </w:p>
        </w:tc>
        <w:tc>
          <w:tcPr>
            <w:tcW w:w="880" w:type="dxa"/>
            <w:tcBorders>
              <w:top w:val="single" w:sz="4" w:space="0" w:color="auto"/>
            </w:tcBorders>
            <w:noWrap/>
            <w:vAlign w:val="center"/>
          </w:tcPr>
          <w:p w14:paraId="6F4D0385" w14:textId="1C33F713" w:rsidR="0046185D" w:rsidRPr="00EC7394" w:rsidRDefault="0046185D" w:rsidP="00EC7394">
            <w:pPr>
              <w:spacing w:line="360" w:lineRule="auto"/>
              <w:jc w:val="both"/>
              <w:rPr>
                <w:rFonts w:ascii="Book Antiqua" w:eastAsia="Book Antiqua" w:hAnsi="Book Antiqua" w:cs="Book Antiqua"/>
                <w:color w:val="000000"/>
              </w:rPr>
            </w:pPr>
          </w:p>
        </w:tc>
        <w:tc>
          <w:tcPr>
            <w:tcW w:w="697" w:type="dxa"/>
            <w:tcBorders>
              <w:top w:val="single" w:sz="4" w:space="0" w:color="auto"/>
            </w:tcBorders>
            <w:noWrap/>
            <w:vAlign w:val="center"/>
          </w:tcPr>
          <w:p w14:paraId="788CEBBE" w14:textId="77777777" w:rsidR="0046185D" w:rsidRPr="00EC7394" w:rsidRDefault="0046185D" w:rsidP="00EC7394">
            <w:pPr>
              <w:spacing w:line="360" w:lineRule="auto"/>
              <w:jc w:val="both"/>
              <w:rPr>
                <w:rFonts w:ascii="Book Antiqua" w:eastAsia="Book Antiqua" w:hAnsi="Book Antiqua" w:cs="Book Antiqua"/>
                <w:color w:val="000000"/>
              </w:rPr>
            </w:pPr>
            <w:r w:rsidRPr="00EC7394">
              <w:rPr>
                <w:rFonts w:ascii="Book Antiqua" w:eastAsia="Book Antiqua" w:hAnsi="Book Antiqua" w:cs="Book Antiqua"/>
                <w:color w:val="000000"/>
              </w:rPr>
              <w:t>44.4</w:t>
            </w:r>
          </w:p>
        </w:tc>
        <w:tc>
          <w:tcPr>
            <w:tcW w:w="1300" w:type="dxa"/>
            <w:tcBorders>
              <w:top w:val="single" w:sz="4" w:space="0" w:color="auto"/>
            </w:tcBorders>
            <w:noWrap/>
            <w:vAlign w:val="center"/>
          </w:tcPr>
          <w:p w14:paraId="2240A8DC" w14:textId="3FCD8502" w:rsidR="0046185D" w:rsidRPr="00EC7394" w:rsidRDefault="0046185D" w:rsidP="00EC7394">
            <w:pPr>
              <w:spacing w:line="360" w:lineRule="auto"/>
              <w:jc w:val="both"/>
              <w:rPr>
                <w:rFonts w:ascii="Book Antiqua" w:eastAsia="Book Antiqua" w:hAnsi="Book Antiqua" w:cs="Book Antiqua"/>
                <w:color w:val="000000"/>
              </w:rPr>
            </w:pPr>
            <w:r w:rsidRPr="00EC7394">
              <w:rPr>
                <w:rFonts w:ascii="Book Antiqua" w:eastAsia="Book Antiqua" w:hAnsi="Book Antiqua" w:cs="Book Antiqua"/>
                <w:color w:val="000000"/>
              </w:rPr>
              <w:t>DSM-IIIR;</w:t>
            </w:r>
            <w:r w:rsidR="008F49FC" w:rsidRPr="00EC7394">
              <w:rPr>
                <w:rFonts w:ascii="Book Antiqua" w:hAnsi="Book Antiqua" w:cs="Book Antiqua"/>
                <w:color w:val="000000"/>
                <w:lang w:eastAsia="zh-CN"/>
              </w:rPr>
              <w:t xml:space="preserve"> </w:t>
            </w:r>
            <w:r w:rsidRPr="00EC7394">
              <w:rPr>
                <w:rFonts w:ascii="Book Antiqua" w:eastAsia="Book Antiqua" w:hAnsi="Book Antiqua" w:cs="Book Antiqua"/>
                <w:color w:val="000000"/>
              </w:rPr>
              <w:t>SCID; CES-D</w:t>
            </w:r>
          </w:p>
        </w:tc>
        <w:tc>
          <w:tcPr>
            <w:tcW w:w="763" w:type="dxa"/>
            <w:tcBorders>
              <w:top w:val="single" w:sz="4" w:space="0" w:color="auto"/>
            </w:tcBorders>
            <w:noWrap/>
            <w:vAlign w:val="center"/>
          </w:tcPr>
          <w:p w14:paraId="259AC336" w14:textId="77777777" w:rsidR="0046185D" w:rsidRPr="00EC7394" w:rsidRDefault="0046185D" w:rsidP="00EC7394">
            <w:pPr>
              <w:spacing w:line="360" w:lineRule="auto"/>
              <w:jc w:val="both"/>
              <w:rPr>
                <w:rFonts w:ascii="Book Antiqua" w:eastAsia="Book Antiqua" w:hAnsi="Book Antiqua" w:cs="Book Antiqua"/>
                <w:color w:val="000000"/>
              </w:rPr>
            </w:pPr>
            <w:r w:rsidRPr="00EC7394">
              <w:rPr>
                <w:rFonts w:ascii="Book Antiqua" w:eastAsia="Book Antiqua" w:hAnsi="Book Antiqua" w:cs="Book Antiqua"/>
                <w:color w:val="000000"/>
              </w:rPr>
              <w:t>ME</w:t>
            </w:r>
          </w:p>
        </w:tc>
        <w:tc>
          <w:tcPr>
            <w:tcW w:w="615" w:type="dxa"/>
            <w:tcBorders>
              <w:top w:val="single" w:sz="4" w:space="0" w:color="auto"/>
            </w:tcBorders>
            <w:noWrap/>
            <w:vAlign w:val="center"/>
          </w:tcPr>
          <w:p w14:paraId="3D3FA670" w14:textId="7E349521" w:rsidR="0046185D" w:rsidRPr="00EC7394" w:rsidRDefault="0046185D" w:rsidP="00EC7394">
            <w:pPr>
              <w:spacing w:line="360" w:lineRule="auto"/>
              <w:jc w:val="both"/>
              <w:rPr>
                <w:rFonts w:ascii="Book Antiqua" w:eastAsia="Book Antiqua" w:hAnsi="Book Antiqua" w:cs="Book Antiqua"/>
                <w:color w:val="000000"/>
              </w:rPr>
            </w:pPr>
          </w:p>
        </w:tc>
        <w:tc>
          <w:tcPr>
            <w:tcW w:w="783" w:type="dxa"/>
            <w:tcBorders>
              <w:top w:val="single" w:sz="4" w:space="0" w:color="auto"/>
            </w:tcBorders>
            <w:noWrap/>
            <w:vAlign w:val="center"/>
          </w:tcPr>
          <w:p w14:paraId="4DE0FCE4" w14:textId="77777777" w:rsidR="0046185D" w:rsidRPr="00EC7394" w:rsidRDefault="0046185D" w:rsidP="00EC7394">
            <w:pPr>
              <w:spacing w:line="360" w:lineRule="auto"/>
              <w:jc w:val="both"/>
              <w:rPr>
                <w:rFonts w:ascii="Book Antiqua" w:eastAsia="Book Antiqua" w:hAnsi="Book Antiqua" w:cs="Book Antiqua"/>
                <w:color w:val="000000"/>
              </w:rPr>
            </w:pPr>
            <w:r w:rsidRPr="00EC7394">
              <w:rPr>
                <w:rFonts w:ascii="Book Antiqua" w:eastAsia="Book Antiqua" w:hAnsi="Book Antiqua" w:cs="Book Antiqua"/>
                <w:color w:val="000000"/>
              </w:rPr>
              <w:t>1</w:t>
            </w:r>
          </w:p>
        </w:tc>
        <w:tc>
          <w:tcPr>
            <w:tcW w:w="700" w:type="dxa"/>
            <w:tcBorders>
              <w:top w:val="single" w:sz="4" w:space="0" w:color="auto"/>
            </w:tcBorders>
            <w:noWrap/>
            <w:vAlign w:val="center"/>
          </w:tcPr>
          <w:p w14:paraId="4B528760" w14:textId="77777777" w:rsidR="0046185D" w:rsidRPr="00EC7394" w:rsidRDefault="0046185D" w:rsidP="00EC7394">
            <w:pPr>
              <w:spacing w:line="360" w:lineRule="auto"/>
              <w:jc w:val="both"/>
              <w:rPr>
                <w:rFonts w:ascii="Book Antiqua" w:eastAsia="Book Antiqua" w:hAnsi="Book Antiqua" w:cs="Book Antiqua"/>
                <w:color w:val="000000"/>
              </w:rPr>
            </w:pPr>
            <w:r w:rsidRPr="00EC7394">
              <w:rPr>
                <w:rFonts w:ascii="Book Antiqua" w:eastAsia="Book Antiqua" w:hAnsi="Book Antiqua" w:cs="Book Antiqua"/>
                <w:color w:val="000000"/>
              </w:rPr>
              <w:t>6–9</w:t>
            </w:r>
          </w:p>
        </w:tc>
      </w:tr>
      <w:tr w:rsidR="0046185D" w:rsidRPr="00EC7394" w14:paraId="44623D99" w14:textId="77777777" w:rsidTr="003A1F4F">
        <w:trPr>
          <w:trHeight w:val="280"/>
        </w:trPr>
        <w:tc>
          <w:tcPr>
            <w:tcW w:w="1700" w:type="dxa"/>
            <w:noWrap/>
            <w:vAlign w:val="center"/>
          </w:tcPr>
          <w:p w14:paraId="4AF017B1" w14:textId="77777777" w:rsidR="0046185D" w:rsidRPr="00EC7394" w:rsidRDefault="0046185D" w:rsidP="00EC7394">
            <w:pPr>
              <w:spacing w:line="360" w:lineRule="auto"/>
              <w:jc w:val="both"/>
              <w:rPr>
                <w:rFonts w:ascii="Book Antiqua" w:eastAsia="Book Antiqua" w:hAnsi="Book Antiqua" w:cs="Book Antiqua"/>
                <w:color w:val="000000"/>
              </w:rPr>
            </w:pPr>
            <w:r w:rsidRPr="00EC7394">
              <w:rPr>
                <w:rFonts w:ascii="Book Antiqua" w:eastAsia="Book Antiqua" w:hAnsi="Book Antiqua" w:cs="Book Antiqua"/>
                <w:color w:val="000000"/>
              </w:rPr>
              <w:t xml:space="preserve">Diego </w:t>
            </w:r>
            <w:r w:rsidRPr="00EC7394">
              <w:rPr>
                <w:rFonts w:ascii="Book Antiqua" w:eastAsia="Book Antiqua" w:hAnsi="Book Antiqua" w:cs="Book Antiqua"/>
                <w:i/>
                <w:iCs/>
                <w:color w:val="000000"/>
              </w:rPr>
              <w:t xml:space="preserve">et </w:t>
            </w:r>
            <w:proofErr w:type="gramStart"/>
            <w:r w:rsidRPr="00EC7394">
              <w:rPr>
                <w:rFonts w:ascii="Book Antiqua" w:eastAsia="Book Antiqua" w:hAnsi="Book Antiqua" w:cs="Book Antiqua"/>
                <w:i/>
                <w:iCs/>
                <w:color w:val="000000"/>
              </w:rPr>
              <w:t>al</w:t>
            </w:r>
            <w:r w:rsidRPr="00EC7394">
              <w:rPr>
                <w:rFonts w:ascii="Book Antiqua" w:eastAsia="Book Antiqua" w:hAnsi="Book Antiqua" w:cs="Book Antiqua"/>
                <w:color w:val="000000"/>
                <w:vertAlign w:val="superscript"/>
              </w:rPr>
              <w:t>[</w:t>
            </w:r>
            <w:proofErr w:type="gramEnd"/>
            <w:r w:rsidRPr="00EC7394">
              <w:rPr>
                <w:rFonts w:ascii="Book Antiqua" w:hAnsi="Book Antiqua" w:cs="Book Antiqua"/>
                <w:color w:val="000000"/>
                <w:vertAlign w:val="superscript"/>
              </w:rPr>
              <w:t>56</w:t>
            </w:r>
            <w:r w:rsidRPr="00EC7394">
              <w:rPr>
                <w:rFonts w:ascii="Book Antiqua" w:eastAsia="Book Antiqua" w:hAnsi="Book Antiqua" w:cs="Book Antiqua"/>
                <w:color w:val="000000"/>
                <w:vertAlign w:val="superscript"/>
              </w:rPr>
              <w:t>]</w:t>
            </w:r>
            <w:r w:rsidRPr="00EC7394">
              <w:rPr>
                <w:rFonts w:ascii="Book Antiqua" w:eastAsia="Book Antiqua" w:hAnsi="Book Antiqua" w:cs="Book Antiqua"/>
                <w:color w:val="000000"/>
              </w:rPr>
              <w:t>, 2006</w:t>
            </w:r>
          </w:p>
        </w:tc>
        <w:tc>
          <w:tcPr>
            <w:tcW w:w="2780" w:type="dxa"/>
            <w:noWrap/>
            <w:vAlign w:val="center"/>
          </w:tcPr>
          <w:p w14:paraId="77C9CDCB" w14:textId="77777777" w:rsidR="0046185D" w:rsidRPr="00EC7394" w:rsidRDefault="0046185D" w:rsidP="00EC7394">
            <w:pPr>
              <w:spacing w:line="360" w:lineRule="auto"/>
              <w:jc w:val="both"/>
              <w:rPr>
                <w:rFonts w:ascii="Book Antiqua" w:eastAsia="Book Antiqua" w:hAnsi="Book Antiqua" w:cs="Book Antiqua"/>
                <w:color w:val="000000"/>
              </w:rPr>
            </w:pPr>
            <w:r w:rsidRPr="00EC7394">
              <w:rPr>
                <w:rFonts w:ascii="Book Antiqua" w:eastAsia="Book Antiqua" w:hAnsi="Book Antiqua" w:cs="Book Antiqua"/>
                <w:color w:val="000000"/>
              </w:rPr>
              <w:t>EG: 38 depressed</w:t>
            </w:r>
          </w:p>
        </w:tc>
        <w:tc>
          <w:tcPr>
            <w:tcW w:w="1700" w:type="dxa"/>
            <w:noWrap/>
            <w:vAlign w:val="center"/>
          </w:tcPr>
          <w:p w14:paraId="13E8E58D" w14:textId="77777777" w:rsidR="0046185D" w:rsidRPr="00EC7394" w:rsidRDefault="0046185D" w:rsidP="00EC7394">
            <w:pPr>
              <w:spacing w:line="360" w:lineRule="auto"/>
              <w:jc w:val="both"/>
              <w:rPr>
                <w:rFonts w:ascii="Book Antiqua" w:eastAsia="Book Antiqua" w:hAnsi="Book Antiqua" w:cs="Book Antiqua"/>
                <w:color w:val="000000"/>
              </w:rPr>
            </w:pPr>
            <w:r w:rsidRPr="00EC7394">
              <w:rPr>
                <w:rFonts w:ascii="Book Antiqua" w:eastAsia="Book Antiqua" w:hAnsi="Book Antiqua" w:cs="Book Antiqua"/>
                <w:color w:val="000000"/>
              </w:rPr>
              <w:t>CG: 28 non-depressed</w:t>
            </w:r>
          </w:p>
        </w:tc>
        <w:tc>
          <w:tcPr>
            <w:tcW w:w="1600" w:type="dxa"/>
            <w:noWrap/>
            <w:vAlign w:val="center"/>
          </w:tcPr>
          <w:p w14:paraId="68BB0EFD" w14:textId="7500B305" w:rsidR="0046185D" w:rsidRPr="00EC7394" w:rsidRDefault="0046185D" w:rsidP="00EC7394">
            <w:pPr>
              <w:spacing w:line="360" w:lineRule="auto"/>
              <w:jc w:val="both"/>
              <w:rPr>
                <w:rFonts w:ascii="Book Antiqua" w:eastAsia="Book Antiqua" w:hAnsi="Book Antiqua" w:cs="Book Antiqua"/>
                <w:color w:val="000000"/>
              </w:rPr>
            </w:pPr>
            <w:r w:rsidRPr="00EC7394">
              <w:rPr>
                <w:rFonts w:ascii="Book Antiqua" w:eastAsia="Book Antiqua" w:hAnsi="Book Antiqua" w:cs="Book Antiqua"/>
                <w:color w:val="000000"/>
              </w:rPr>
              <w:t xml:space="preserve">3-6 </w:t>
            </w:r>
            <w:proofErr w:type="spellStart"/>
            <w:r w:rsidRPr="00EC7394">
              <w:rPr>
                <w:rFonts w:ascii="Book Antiqua" w:eastAsia="Book Antiqua" w:hAnsi="Book Antiqua" w:cs="Book Antiqua"/>
                <w:color w:val="000000"/>
              </w:rPr>
              <w:t>mo</w:t>
            </w:r>
            <w:proofErr w:type="spellEnd"/>
          </w:p>
        </w:tc>
        <w:tc>
          <w:tcPr>
            <w:tcW w:w="880" w:type="dxa"/>
            <w:noWrap/>
            <w:vAlign w:val="center"/>
          </w:tcPr>
          <w:p w14:paraId="6B3AE5A9" w14:textId="109A583D" w:rsidR="0046185D" w:rsidRPr="00EC7394" w:rsidRDefault="0046185D" w:rsidP="00EC7394">
            <w:pPr>
              <w:spacing w:line="360" w:lineRule="auto"/>
              <w:jc w:val="both"/>
              <w:rPr>
                <w:rFonts w:ascii="Book Antiqua" w:eastAsia="Book Antiqua" w:hAnsi="Book Antiqua" w:cs="Book Antiqua"/>
                <w:color w:val="000000"/>
              </w:rPr>
            </w:pPr>
          </w:p>
        </w:tc>
        <w:tc>
          <w:tcPr>
            <w:tcW w:w="697" w:type="dxa"/>
            <w:noWrap/>
            <w:vAlign w:val="center"/>
          </w:tcPr>
          <w:p w14:paraId="4D8977DC" w14:textId="57EB466F" w:rsidR="0046185D" w:rsidRPr="00EC7394" w:rsidRDefault="0046185D" w:rsidP="00EC7394">
            <w:pPr>
              <w:spacing w:line="360" w:lineRule="auto"/>
              <w:jc w:val="both"/>
              <w:rPr>
                <w:rFonts w:ascii="Book Antiqua" w:eastAsia="Book Antiqua" w:hAnsi="Book Antiqua" w:cs="Book Antiqua"/>
                <w:color w:val="000000"/>
              </w:rPr>
            </w:pPr>
          </w:p>
        </w:tc>
        <w:tc>
          <w:tcPr>
            <w:tcW w:w="1300" w:type="dxa"/>
            <w:noWrap/>
            <w:vAlign w:val="center"/>
          </w:tcPr>
          <w:p w14:paraId="2DC80951" w14:textId="77777777" w:rsidR="0046185D" w:rsidRPr="00EC7394" w:rsidRDefault="0046185D" w:rsidP="00EC7394">
            <w:pPr>
              <w:spacing w:line="360" w:lineRule="auto"/>
              <w:jc w:val="both"/>
              <w:rPr>
                <w:rFonts w:ascii="Book Antiqua" w:eastAsia="Book Antiqua" w:hAnsi="Book Antiqua" w:cs="Book Antiqua"/>
                <w:color w:val="000000"/>
              </w:rPr>
            </w:pPr>
            <w:r w:rsidRPr="00EC7394">
              <w:rPr>
                <w:rFonts w:ascii="Book Antiqua" w:eastAsia="Book Antiqua" w:hAnsi="Book Antiqua" w:cs="Book Antiqua"/>
                <w:color w:val="000000"/>
              </w:rPr>
              <w:t>CES-D</w:t>
            </w:r>
          </w:p>
        </w:tc>
        <w:tc>
          <w:tcPr>
            <w:tcW w:w="763" w:type="dxa"/>
            <w:noWrap/>
            <w:vAlign w:val="center"/>
          </w:tcPr>
          <w:p w14:paraId="6E1A2C75" w14:textId="77777777" w:rsidR="0046185D" w:rsidRPr="00EC7394" w:rsidRDefault="0046185D" w:rsidP="00EC7394">
            <w:pPr>
              <w:spacing w:line="360" w:lineRule="auto"/>
              <w:jc w:val="both"/>
              <w:rPr>
                <w:rFonts w:ascii="Book Antiqua" w:eastAsia="Book Antiqua" w:hAnsi="Book Antiqua" w:cs="Book Antiqua"/>
                <w:color w:val="000000"/>
              </w:rPr>
            </w:pPr>
            <w:proofErr w:type="spellStart"/>
            <w:r w:rsidRPr="00EC7394">
              <w:rPr>
                <w:rFonts w:ascii="Book Antiqua" w:eastAsia="Book Antiqua" w:hAnsi="Book Antiqua" w:cs="Book Antiqua"/>
                <w:color w:val="000000"/>
              </w:rPr>
              <w:t>Cz</w:t>
            </w:r>
            <w:proofErr w:type="spellEnd"/>
          </w:p>
        </w:tc>
        <w:tc>
          <w:tcPr>
            <w:tcW w:w="615" w:type="dxa"/>
            <w:noWrap/>
            <w:vAlign w:val="center"/>
          </w:tcPr>
          <w:p w14:paraId="7D288201" w14:textId="424A003C" w:rsidR="0046185D" w:rsidRPr="00EC7394" w:rsidRDefault="0046185D" w:rsidP="00EC7394">
            <w:pPr>
              <w:spacing w:line="360" w:lineRule="auto"/>
              <w:jc w:val="both"/>
              <w:rPr>
                <w:rFonts w:ascii="Book Antiqua" w:eastAsia="Book Antiqua" w:hAnsi="Book Antiqua" w:cs="Book Antiqua"/>
                <w:color w:val="000000"/>
              </w:rPr>
            </w:pPr>
          </w:p>
        </w:tc>
        <w:tc>
          <w:tcPr>
            <w:tcW w:w="783" w:type="dxa"/>
            <w:noWrap/>
            <w:vAlign w:val="center"/>
          </w:tcPr>
          <w:p w14:paraId="16106A29" w14:textId="1CCA78C1" w:rsidR="0046185D" w:rsidRPr="00EC7394" w:rsidRDefault="0046185D" w:rsidP="00EC7394">
            <w:pPr>
              <w:spacing w:line="360" w:lineRule="auto"/>
              <w:jc w:val="both"/>
              <w:rPr>
                <w:rFonts w:ascii="Book Antiqua" w:eastAsia="Book Antiqua" w:hAnsi="Book Antiqua" w:cs="Book Antiqua"/>
                <w:color w:val="000000"/>
              </w:rPr>
            </w:pPr>
          </w:p>
        </w:tc>
        <w:tc>
          <w:tcPr>
            <w:tcW w:w="700" w:type="dxa"/>
            <w:noWrap/>
            <w:vAlign w:val="center"/>
          </w:tcPr>
          <w:p w14:paraId="0EC55BDF" w14:textId="77777777" w:rsidR="0046185D" w:rsidRPr="00EC7394" w:rsidRDefault="0046185D" w:rsidP="00EC7394">
            <w:pPr>
              <w:spacing w:line="360" w:lineRule="auto"/>
              <w:jc w:val="both"/>
              <w:rPr>
                <w:rFonts w:ascii="Book Antiqua" w:eastAsia="Book Antiqua" w:hAnsi="Book Antiqua" w:cs="Book Antiqua"/>
                <w:color w:val="000000"/>
              </w:rPr>
            </w:pPr>
            <w:r w:rsidRPr="00EC7394">
              <w:rPr>
                <w:rFonts w:ascii="Book Antiqua" w:eastAsia="Book Antiqua" w:hAnsi="Book Antiqua" w:cs="Book Antiqua"/>
                <w:color w:val="000000"/>
              </w:rPr>
              <w:t>3–13</w:t>
            </w:r>
          </w:p>
        </w:tc>
      </w:tr>
      <w:tr w:rsidR="0046185D" w:rsidRPr="00EC7394" w14:paraId="6481512D" w14:textId="77777777" w:rsidTr="003A1F4F">
        <w:trPr>
          <w:trHeight w:val="280"/>
        </w:trPr>
        <w:tc>
          <w:tcPr>
            <w:tcW w:w="1700" w:type="dxa"/>
            <w:noWrap/>
            <w:vAlign w:val="center"/>
          </w:tcPr>
          <w:p w14:paraId="07E1EA48" w14:textId="77777777" w:rsidR="0046185D" w:rsidRPr="00EC7394" w:rsidRDefault="0046185D" w:rsidP="00EC7394">
            <w:pPr>
              <w:spacing w:line="360" w:lineRule="auto"/>
              <w:jc w:val="both"/>
              <w:rPr>
                <w:rFonts w:ascii="Book Antiqua" w:eastAsia="Book Antiqua" w:hAnsi="Book Antiqua" w:cs="Book Antiqua"/>
                <w:color w:val="000000"/>
              </w:rPr>
            </w:pPr>
            <w:r w:rsidRPr="00EC7394">
              <w:rPr>
                <w:rFonts w:ascii="Book Antiqua" w:eastAsia="Book Antiqua" w:hAnsi="Book Antiqua" w:cs="Book Antiqua"/>
                <w:color w:val="000000"/>
              </w:rPr>
              <w:t xml:space="preserve">Field </w:t>
            </w:r>
            <w:r w:rsidRPr="00EC7394">
              <w:rPr>
                <w:rFonts w:ascii="Book Antiqua" w:eastAsia="Book Antiqua" w:hAnsi="Book Antiqua" w:cs="Book Antiqua"/>
                <w:i/>
                <w:iCs/>
                <w:color w:val="000000"/>
              </w:rPr>
              <w:t xml:space="preserve">et </w:t>
            </w:r>
            <w:proofErr w:type="gramStart"/>
            <w:r w:rsidRPr="00EC7394">
              <w:rPr>
                <w:rFonts w:ascii="Book Antiqua" w:eastAsia="Book Antiqua" w:hAnsi="Book Antiqua" w:cs="Book Antiqua"/>
                <w:i/>
                <w:iCs/>
                <w:color w:val="000000"/>
              </w:rPr>
              <w:t>al</w:t>
            </w:r>
            <w:r w:rsidRPr="00EC7394">
              <w:rPr>
                <w:rFonts w:ascii="Book Antiqua" w:eastAsia="Book Antiqua" w:hAnsi="Book Antiqua" w:cs="Book Antiqua"/>
                <w:color w:val="000000"/>
                <w:vertAlign w:val="superscript"/>
              </w:rPr>
              <w:t>[</w:t>
            </w:r>
            <w:proofErr w:type="gramEnd"/>
            <w:r w:rsidRPr="00EC7394">
              <w:rPr>
                <w:rFonts w:ascii="Book Antiqua" w:hAnsi="Book Antiqua" w:cs="Book Antiqua"/>
                <w:color w:val="000000"/>
                <w:vertAlign w:val="superscript"/>
              </w:rPr>
              <w:t>57</w:t>
            </w:r>
            <w:r w:rsidRPr="00EC7394">
              <w:rPr>
                <w:rFonts w:ascii="Book Antiqua" w:eastAsia="Book Antiqua" w:hAnsi="Book Antiqua" w:cs="Book Antiqua"/>
                <w:color w:val="000000"/>
                <w:vertAlign w:val="superscript"/>
              </w:rPr>
              <w:t>]</w:t>
            </w:r>
            <w:r w:rsidRPr="00EC7394">
              <w:rPr>
                <w:rFonts w:ascii="Book Antiqua" w:eastAsia="Book Antiqua" w:hAnsi="Book Antiqua" w:cs="Book Antiqua"/>
                <w:color w:val="000000"/>
              </w:rPr>
              <w:t xml:space="preserve">, 1995 </w:t>
            </w:r>
          </w:p>
        </w:tc>
        <w:tc>
          <w:tcPr>
            <w:tcW w:w="2780" w:type="dxa"/>
            <w:noWrap/>
            <w:vAlign w:val="center"/>
          </w:tcPr>
          <w:p w14:paraId="00E57B84" w14:textId="74C5DFFC" w:rsidR="0046185D" w:rsidRPr="00EC7394" w:rsidRDefault="0046185D" w:rsidP="00EC7394">
            <w:pPr>
              <w:spacing w:line="360" w:lineRule="auto"/>
              <w:jc w:val="both"/>
              <w:rPr>
                <w:rFonts w:ascii="Book Antiqua" w:eastAsia="Book Antiqua" w:hAnsi="Book Antiqua" w:cs="Book Antiqua"/>
                <w:color w:val="000000"/>
              </w:rPr>
            </w:pPr>
            <w:r w:rsidRPr="00EC7394">
              <w:rPr>
                <w:rFonts w:ascii="Book Antiqua" w:eastAsia="Book Antiqua" w:hAnsi="Book Antiqua" w:cs="Book Antiqua"/>
                <w:color w:val="000000"/>
              </w:rPr>
              <w:t>EG: 17 depressed adolescent mothers</w:t>
            </w:r>
          </w:p>
        </w:tc>
        <w:tc>
          <w:tcPr>
            <w:tcW w:w="1700" w:type="dxa"/>
            <w:noWrap/>
            <w:vAlign w:val="center"/>
          </w:tcPr>
          <w:p w14:paraId="7EC022A2" w14:textId="77777777" w:rsidR="0046185D" w:rsidRPr="00EC7394" w:rsidRDefault="0046185D" w:rsidP="00EC7394">
            <w:pPr>
              <w:spacing w:line="360" w:lineRule="auto"/>
              <w:jc w:val="both"/>
              <w:rPr>
                <w:rFonts w:ascii="Book Antiqua" w:eastAsia="Book Antiqua" w:hAnsi="Book Antiqua" w:cs="Book Antiqua"/>
                <w:color w:val="000000"/>
              </w:rPr>
            </w:pPr>
            <w:r w:rsidRPr="00EC7394">
              <w:rPr>
                <w:rFonts w:ascii="Book Antiqua" w:eastAsia="Book Antiqua" w:hAnsi="Book Antiqua" w:cs="Book Antiqua"/>
                <w:color w:val="000000"/>
              </w:rPr>
              <w:t xml:space="preserve">CG: 15 non-depressed mothers </w:t>
            </w:r>
          </w:p>
        </w:tc>
        <w:tc>
          <w:tcPr>
            <w:tcW w:w="1600" w:type="dxa"/>
            <w:noWrap/>
            <w:vAlign w:val="center"/>
          </w:tcPr>
          <w:p w14:paraId="2BFD9D16" w14:textId="36E0AED1" w:rsidR="0046185D" w:rsidRPr="00EC7394" w:rsidRDefault="0046185D" w:rsidP="00EC7394">
            <w:pPr>
              <w:spacing w:line="360" w:lineRule="auto"/>
              <w:jc w:val="both"/>
              <w:rPr>
                <w:rFonts w:ascii="Book Antiqua" w:eastAsia="Book Antiqua" w:hAnsi="Book Antiqua" w:cs="Book Antiqua"/>
                <w:color w:val="000000"/>
              </w:rPr>
            </w:pPr>
            <w:r w:rsidRPr="00EC7394">
              <w:rPr>
                <w:rFonts w:ascii="Book Antiqua" w:eastAsia="Book Antiqua" w:hAnsi="Book Antiqua" w:cs="Book Antiqua"/>
                <w:color w:val="000000"/>
              </w:rPr>
              <w:t xml:space="preserve">3-6 </w:t>
            </w:r>
            <w:proofErr w:type="spellStart"/>
            <w:r w:rsidRPr="00EC7394">
              <w:rPr>
                <w:rFonts w:ascii="Book Antiqua" w:eastAsia="Book Antiqua" w:hAnsi="Book Antiqua" w:cs="Book Antiqua"/>
                <w:color w:val="000000"/>
              </w:rPr>
              <w:t>mo</w:t>
            </w:r>
            <w:proofErr w:type="spellEnd"/>
          </w:p>
        </w:tc>
        <w:tc>
          <w:tcPr>
            <w:tcW w:w="880" w:type="dxa"/>
            <w:noWrap/>
            <w:vAlign w:val="center"/>
          </w:tcPr>
          <w:p w14:paraId="3B801A27" w14:textId="0C37E8D1" w:rsidR="0046185D" w:rsidRPr="00EC7394" w:rsidRDefault="0046185D" w:rsidP="00EC7394">
            <w:pPr>
              <w:spacing w:line="360" w:lineRule="auto"/>
              <w:jc w:val="both"/>
              <w:rPr>
                <w:rFonts w:ascii="Book Antiqua" w:eastAsia="Book Antiqua" w:hAnsi="Book Antiqua" w:cs="Book Antiqua"/>
                <w:color w:val="000000"/>
              </w:rPr>
            </w:pPr>
          </w:p>
        </w:tc>
        <w:tc>
          <w:tcPr>
            <w:tcW w:w="697" w:type="dxa"/>
            <w:noWrap/>
            <w:vAlign w:val="center"/>
          </w:tcPr>
          <w:p w14:paraId="3C7816BF" w14:textId="77777777" w:rsidR="0046185D" w:rsidRPr="00EC7394" w:rsidRDefault="0046185D" w:rsidP="00EC7394">
            <w:pPr>
              <w:spacing w:line="360" w:lineRule="auto"/>
              <w:jc w:val="both"/>
              <w:rPr>
                <w:rFonts w:ascii="Book Antiqua" w:eastAsia="Book Antiqua" w:hAnsi="Book Antiqua" w:cs="Book Antiqua"/>
                <w:color w:val="000000"/>
              </w:rPr>
            </w:pPr>
            <w:r w:rsidRPr="00EC7394">
              <w:rPr>
                <w:rFonts w:ascii="Book Antiqua" w:eastAsia="Book Antiqua" w:hAnsi="Book Antiqua" w:cs="Book Antiqua"/>
                <w:color w:val="000000"/>
              </w:rPr>
              <w:t>50</w:t>
            </w:r>
          </w:p>
        </w:tc>
        <w:tc>
          <w:tcPr>
            <w:tcW w:w="1300" w:type="dxa"/>
            <w:noWrap/>
            <w:vAlign w:val="center"/>
          </w:tcPr>
          <w:p w14:paraId="660D6949" w14:textId="77777777" w:rsidR="0046185D" w:rsidRPr="00EC7394" w:rsidRDefault="0046185D" w:rsidP="00EC7394">
            <w:pPr>
              <w:spacing w:line="360" w:lineRule="auto"/>
              <w:jc w:val="both"/>
              <w:rPr>
                <w:rFonts w:ascii="Book Antiqua" w:eastAsia="Book Antiqua" w:hAnsi="Book Antiqua" w:cs="Book Antiqua"/>
                <w:color w:val="000000"/>
              </w:rPr>
            </w:pPr>
            <w:proofErr w:type="gramStart"/>
            <w:r w:rsidRPr="00EC7394">
              <w:rPr>
                <w:rFonts w:ascii="Book Antiqua" w:eastAsia="Book Antiqua" w:hAnsi="Book Antiqua" w:cs="Book Antiqua"/>
                <w:color w:val="000000"/>
              </w:rPr>
              <w:t>DISC ;</w:t>
            </w:r>
            <w:proofErr w:type="gramEnd"/>
            <w:r w:rsidRPr="00EC7394">
              <w:rPr>
                <w:rFonts w:ascii="Book Antiqua" w:eastAsia="Book Antiqua" w:hAnsi="Book Antiqua" w:cs="Book Antiqua"/>
                <w:color w:val="000000"/>
              </w:rPr>
              <w:t xml:space="preserve"> BDI</w:t>
            </w:r>
          </w:p>
        </w:tc>
        <w:tc>
          <w:tcPr>
            <w:tcW w:w="763" w:type="dxa"/>
            <w:noWrap/>
            <w:vAlign w:val="center"/>
          </w:tcPr>
          <w:p w14:paraId="2B8D15CC" w14:textId="77777777" w:rsidR="0046185D" w:rsidRPr="00EC7394" w:rsidRDefault="0046185D" w:rsidP="00EC7394">
            <w:pPr>
              <w:spacing w:line="360" w:lineRule="auto"/>
              <w:jc w:val="both"/>
              <w:rPr>
                <w:rFonts w:ascii="Book Antiqua" w:eastAsia="Book Antiqua" w:hAnsi="Book Antiqua" w:cs="Book Antiqua"/>
                <w:color w:val="000000"/>
              </w:rPr>
            </w:pPr>
            <w:proofErr w:type="spellStart"/>
            <w:r w:rsidRPr="00EC7394">
              <w:rPr>
                <w:rFonts w:ascii="Book Antiqua" w:eastAsia="Book Antiqua" w:hAnsi="Book Antiqua" w:cs="Book Antiqua"/>
                <w:color w:val="000000"/>
              </w:rPr>
              <w:t>Cz</w:t>
            </w:r>
            <w:proofErr w:type="spellEnd"/>
          </w:p>
        </w:tc>
        <w:tc>
          <w:tcPr>
            <w:tcW w:w="615" w:type="dxa"/>
            <w:noWrap/>
            <w:vAlign w:val="center"/>
          </w:tcPr>
          <w:p w14:paraId="5E8A0BBF" w14:textId="2BF7D158" w:rsidR="0046185D" w:rsidRPr="00EC7394" w:rsidRDefault="0046185D" w:rsidP="00EC7394">
            <w:pPr>
              <w:spacing w:line="360" w:lineRule="auto"/>
              <w:jc w:val="both"/>
              <w:rPr>
                <w:rFonts w:ascii="Book Antiqua" w:eastAsia="Book Antiqua" w:hAnsi="Book Antiqua" w:cs="Book Antiqua"/>
                <w:color w:val="000000"/>
              </w:rPr>
            </w:pPr>
          </w:p>
        </w:tc>
        <w:tc>
          <w:tcPr>
            <w:tcW w:w="783" w:type="dxa"/>
            <w:noWrap/>
            <w:vAlign w:val="center"/>
          </w:tcPr>
          <w:p w14:paraId="70F19A04" w14:textId="77777777" w:rsidR="0046185D" w:rsidRPr="00EC7394" w:rsidRDefault="0046185D" w:rsidP="00EC7394">
            <w:pPr>
              <w:spacing w:line="360" w:lineRule="auto"/>
              <w:jc w:val="both"/>
              <w:rPr>
                <w:rFonts w:ascii="Book Antiqua" w:eastAsia="Book Antiqua" w:hAnsi="Book Antiqua" w:cs="Book Antiqua"/>
                <w:color w:val="000000"/>
              </w:rPr>
            </w:pPr>
            <w:r w:rsidRPr="00EC7394">
              <w:rPr>
                <w:rFonts w:ascii="Book Antiqua" w:eastAsia="Book Antiqua" w:hAnsi="Book Antiqua" w:cs="Book Antiqua"/>
                <w:color w:val="000000"/>
              </w:rPr>
              <w:t>3</w:t>
            </w:r>
          </w:p>
        </w:tc>
        <w:tc>
          <w:tcPr>
            <w:tcW w:w="700" w:type="dxa"/>
            <w:noWrap/>
            <w:vAlign w:val="center"/>
          </w:tcPr>
          <w:p w14:paraId="7FAE806A" w14:textId="77777777" w:rsidR="0046185D" w:rsidRPr="00EC7394" w:rsidRDefault="0046185D" w:rsidP="00EC7394">
            <w:pPr>
              <w:spacing w:line="360" w:lineRule="auto"/>
              <w:jc w:val="both"/>
              <w:rPr>
                <w:rFonts w:ascii="Book Antiqua" w:eastAsia="Book Antiqua" w:hAnsi="Book Antiqua" w:cs="Book Antiqua"/>
                <w:color w:val="000000"/>
              </w:rPr>
            </w:pPr>
            <w:r w:rsidRPr="00EC7394">
              <w:rPr>
                <w:rFonts w:ascii="Book Antiqua" w:eastAsia="Book Antiqua" w:hAnsi="Book Antiqua" w:cs="Book Antiqua"/>
                <w:color w:val="000000"/>
              </w:rPr>
              <w:t>3–12</w:t>
            </w:r>
          </w:p>
        </w:tc>
      </w:tr>
      <w:tr w:rsidR="0046185D" w:rsidRPr="00EC7394" w14:paraId="7B40C3C3" w14:textId="77777777" w:rsidTr="003A1F4F">
        <w:trPr>
          <w:trHeight w:val="280"/>
        </w:trPr>
        <w:tc>
          <w:tcPr>
            <w:tcW w:w="1700" w:type="dxa"/>
            <w:noWrap/>
            <w:vAlign w:val="center"/>
          </w:tcPr>
          <w:p w14:paraId="50141020" w14:textId="77777777" w:rsidR="0046185D" w:rsidRPr="00EC7394" w:rsidRDefault="0046185D" w:rsidP="00EC7394">
            <w:pPr>
              <w:spacing w:line="360" w:lineRule="auto"/>
              <w:jc w:val="both"/>
              <w:rPr>
                <w:rFonts w:ascii="Book Antiqua" w:eastAsia="Book Antiqua" w:hAnsi="Book Antiqua" w:cs="Book Antiqua"/>
                <w:color w:val="000000"/>
              </w:rPr>
            </w:pPr>
            <w:r w:rsidRPr="00EC7394">
              <w:rPr>
                <w:rFonts w:ascii="Book Antiqua" w:eastAsia="Book Antiqua" w:hAnsi="Book Antiqua" w:cs="Book Antiqua"/>
                <w:color w:val="000000"/>
              </w:rPr>
              <w:t xml:space="preserve">Jones </w:t>
            </w:r>
            <w:r w:rsidRPr="00EC7394">
              <w:rPr>
                <w:rFonts w:ascii="Book Antiqua" w:eastAsia="Book Antiqua" w:hAnsi="Book Antiqua" w:cs="Book Antiqua"/>
                <w:i/>
                <w:iCs/>
                <w:color w:val="000000"/>
              </w:rPr>
              <w:t xml:space="preserve">et </w:t>
            </w:r>
            <w:proofErr w:type="gramStart"/>
            <w:r w:rsidRPr="00EC7394">
              <w:rPr>
                <w:rFonts w:ascii="Book Antiqua" w:eastAsia="Book Antiqua" w:hAnsi="Book Antiqua" w:cs="Book Antiqua"/>
                <w:i/>
                <w:iCs/>
                <w:color w:val="000000"/>
              </w:rPr>
              <w:t>al</w:t>
            </w:r>
            <w:r w:rsidRPr="00EC7394">
              <w:rPr>
                <w:rFonts w:ascii="Book Antiqua" w:eastAsia="Book Antiqua" w:hAnsi="Book Antiqua" w:cs="Book Antiqua"/>
                <w:color w:val="000000"/>
                <w:vertAlign w:val="superscript"/>
              </w:rPr>
              <w:t>[</w:t>
            </w:r>
            <w:proofErr w:type="gramEnd"/>
            <w:r w:rsidRPr="00EC7394">
              <w:rPr>
                <w:rFonts w:ascii="Book Antiqua" w:eastAsia="Book Antiqua" w:hAnsi="Book Antiqua" w:cs="Book Antiqua"/>
                <w:color w:val="000000"/>
                <w:vertAlign w:val="superscript"/>
              </w:rPr>
              <w:t>5</w:t>
            </w:r>
            <w:r w:rsidRPr="00EC7394">
              <w:rPr>
                <w:rFonts w:ascii="Book Antiqua" w:hAnsi="Book Antiqua" w:cs="Book Antiqua"/>
                <w:color w:val="000000"/>
                <w:vertAlign w:val="superscript"/>
              </w:rPr>
              <w:t>8</w:t>
            </w:r>
            <w:r w:rsidRPr="00EC7394">
              <w:rPr>
                <w:rFonts w:ascii="Book Antiqua" w:eastAsia="Book Antiqua" w:hAnsi="Book Antiqua" w:cs="Book Antiqua"/>
                <w:color w:val="000000"/>
                <w:vertAlign w:val="superscript"/>
              </w:rPr>
              <w:t>]</w:t>
            </w:r>
            <w:r w:rsidRPr="00EC7394">
              <w:rPr>
                <w:rFonts w:ascii="Book Antiqua" w:eastAsia="Book Antiqua" w:hAnsi="Book Antiqua" w:cs="Book Antiqua"/>
                <w:color w:val="000000"/>
              </w:rPr>
              <w:t>, 1997</w:t>
            </w:r>
          </w:p>
        </w:tc>
        <w:tc>
          <w:tcPr>
            <w:tcW w:w="2780" w:type="dxa"/>
            <w:noWrap/>
            <w:vAlign w:val="center"/>
          </w:tcPr>
          <w:p w14:paraId="2CBB813B" w14:textId="77777777" w:rsidR="0046185D" w:rsidRPr="00EC7394" w:rsidRDefault="0046185D" w:rsidP="00EC7394">
            <w:pPr>
              <w:spacing w:line="360" w:lineRule="auto"/>
              <w:jc w:val="both"/>
              <w:rPr>
                <w:rFonts w:ascii="Book Antiqua" w:eastAsia="Book Antiqua" w:hAnsi="Book Antiqua" w:cs="Book Antiqua"/>
                <w:color w:val="000000"/>
              </w:rPr>
            </w:pPr>
            <w:r w:rsidRPr="00EC7394">
              <w:rPr>
                <w:rFonts w:ascii="Book Antiqua" w:eastAsia="Book Antiqua" w:hAnsi="Book Antiqua" w:cs="Book Antiqua"/>
                <w:color w:val="000000"/>
              </w:rPr>
              <w:t xml:space="preserve">EG: 20 depressed group </w:t>
            </w:r>
          </w:p>
        </w:tc>
        <w:tc>
          <w:tcPr>
            <w:tcW w:w="1700" w:type="dxa"/>
            <w:noWrap/>
            <w:vAlign w:val="center"/>
          </w:tcPr>
          <w:p w14:paraId="30597399" w14:textId="77777777" w:rsidR="0046185D" w:rsidRPr="00EC7394" w:rsidRDefault="0046185D" w:rsidP="00EC7394">
            <w:pPr>
              <w:spacing w:line="360" w:lineRule="auto"/>
              <w:jc w:val="both"/>
              <w:rPr>
                <w:rFonts w:ascii="Book Antiqua" w:eastAsia="Book Antiqua" w:hAnsi="Book Antiqua" w:cs="Book Antiqua"/>
                <w:color w:val="000000"/>
              </w:rPr>
            </w:pPr>
            <w:r w:rsidRPr="00EC7394">
              <w:rPr>
                <w:rFonts w:ascii="Book Antiqua" w:eastAsia="Book Antiqua" w:hAnsi="Book Antiqua" w:cs="Book Antiqua"/>
                <w:color w:val="000000"/>
              </w:rPr>
              <w:t>CG: 24 non-depressed group</w:t>
            </w:r>
          </w:p>
        </w:tc>
        <w:tc>
          <w:tcPr>
            <w:tcW w:w="1600" w:type="dxa"/>
            <w:noWrap/>
            <w:vAlign w:val="center"/>
          </w:tcPr>
          <w:p w14:paraId="72B49324" w14:textId="77777777" w:rsidR="0046185D" w:rsidRPr="00EC7394" w:rsidRDefault="0046185D" w:rsidP="00EC7394">
            <w:pPr>
              <w:spacing w:line="360" w:lineRule="auto"/>
              <w:jc w:val="both"/>
              <w:rPr>
                <w:rFonts w:ascii="Book Antiqua" w:eastAsia="Book Antiqua" w:hAnsi="Book Antiqua" w:cs="Book Antiqua"/>
                <w:color w:val="000000"/>
              </w:rPr>
            </w:pPr>
            <w:r w:rsidRPr="00EC7394">
              <w:rPr>
                <w:rFonts w:ascii="Book Antiqua" w:eastAsia="Book Antiqua" w:hAnsi="Book Antiqua" w:cs="Book Antiqua"/>
                <w:color w:val="000000"/>
              </w:rPr>
              <w:t>M = 18.00</w:t>
            </w:r>
          </w:p>
        </w:tc>
        <w:tc>
          <w:tcPr>
            <w:tcW w:w="880" w:type="dxa"/>
            <w:noWrap/>
            <w:vAlign w:val="center"/>
          </w:tcPr>
          <w:p w14:paraId="147DAEC3" w14:textId="77777777" w:rsidR="0046185D" w:rsidRPr="00EC7394" w:rsidRDefault="0046185D" w:rsidP="00EC7394">
            <w:pPr>
              <w:spacing w:line="360" w:lineRule="auto"/>
              <w:jc w:val="both"/>
              <w:rPr>
                <w:rFonts w:ascii="Book Antiqua" w:eastAsia="Book Antiqua" w:hAnsi="Book Antiqua" w:cs="Book Antiqua"/>
                <w:color w:val="000000"/>
              </w:rPr>
            </w:pPr>
            <w:r w:rsidRPr="00EC7394">
              <w:rPr>
                <w:rFonts w:ascii="Book Antiqua" w:eastAsia="Book Antiqua" w:hAnsi="Book Antiqua" w:cs="Book Antiqua"/>
                <w:color w:val="000000"/>
              </w:rPr>
              <w:t>M = 18.70</w:t>
            </w:r>
          </w:p>
        </w:tc>
        <w:tc>
          <w:tcPr>
            <w:tcW w:w="697" w:type="dxa"/>
            <w:noWrap/>
            <w:vAlign w:val="center"/>
          </w:tcPr>
          <w:p w14:paraId="34A62ADC" w14:textId="77F9E61D" w:rsidR="0046185D" w:rsidRPr="00EC7394" w:rsidRDefault="0046185D" w:rsidP="00EC7394">
            <w:pPr>
              <w:spacing w:line="360" w:lineRule="auto"/>
              <w:jc w:val="both"/>
              <w:rPr>
                <w:rFonts w:ascii="Book Antiqua" w:eastAsia="Book Antiqua" w:hAnsi="Book Antiqua" w:cs="Book Antiqua"/>
                <w:color w:val="000000"/>
              </w:rPr>
            </w:pPr>
          </w:p>
        </w:tc>
        <w:tc>
          <w:tcPr>
            <w:tcW w:w="1300" w:type="dxa"/>
            <w:noWrap/>
            <w:vAlign w:val="center"/>
          </w:tcPr>
          <w:p w14:paraId="65C7005A" w14:textId="7347C2E0" w:rsidR="0046185D" w:rsidRPr="00EC7394" w:rsidRDefault="008F49FC" w:rsidP="00EC7394">
            <w:pPr>
              <w:spacing w:line="360" w:lineRule="auto"/>
              <w:jc w:val="both"/>
              <w:rPr>
                <w:rFonts w:ascii="Book Antiqua" w:eastAsia="Book Antiqua" w:hAnsi="Book Antiqua" w:cs="Book Antiqua"/>
                <w:color w:val="000000"/>
              </w:rPr>
            </w:pPr>
            <w:r w:rsidRPr="00EC7394">
              <w:rPr>
                <w:rFonts w:ascii="Book Antiqua" w:eastAsia="Book Antiqua" w:hAnsi="Book Antiqua" w:cs="Book Antiqua"/>
                <w:color w:val="000000"/>
              </w:rPr>
              <w:t>CES-D</w:t>
            </w:r>
            <w:r w:rsidR="0046185D" w:rsidRPr="00EC7394">
              <w:rPr>
                <w:rFonts w:ascii="Book Antiqua" w:eastAsia="Book Antiqua" w:hAnsi="Book Antiqua" w:cs="Book Antiqua"/>
                <w:color w:val="000000"/>
              </w:rPr>
              <w:t>;</w:t>
            </w:r>
            <w:r w:rsidRPr="00EC7394">
              <w:rPr>
                <w:rFonts w:ascii="Book Antiqua" w:eastAsia="Book Antiqua" w:hAnsi="Book Antiqua" w:cs="Book Antiqua"/>
                <w:color w:val="000000"/>
              </w:rPr>
              <w:t xml:space="preserve"> </w:t>
            </w:r>
            <w:r w:rsidR="0046185D" w:rsidRPr="00EC7394">
              <w:rPr>
                <w:rFonts w:ascii="Book Antiqua" w:eastAsia="Book Antiqua" w:hAnsi="Book Antiqua" w:cs="Book Antiqua"/>
                <w:color w:val="000000"/>
              </w:rPr>
              <w:t xml:space="preserve">SCID </w:t>
            </w:r>
          </w:p>
        </w:tc>
        <w:tc>
          <w:tcPr>
            <w:tcW w:w="763" w:type="dxa"/>
            <w:noWrap/>
            <w:vAlign w:val="center"/>
          </w:tcPr>
          <w:p w14:paraId="1E657302" w14:textId="77777777" w:rsidR="0046185D" w:rsidRPr="00EC7394" w:rsidRDefault="0046185D" w:rsidP="00EC7394">
            <w:pPr>
              <w:spacing w:line="360" w:lineRule="auto"/>
              <w:jc w:val="both"/>
              <w:rPr>
                <w:rFonts w:ascii="Book Antiqua" w:eastAsia="Book Antiqua" w:hAnsi="Book Antiqua" w:cs="Book Antiqua"/>
                <w:color w:val="000000"/>
              </w:rPr>
            </w:pPr>
            <w:proofErr w:type="spellStart"/>
            <w:r w:rsidRPr="00EC7394">
              <w:rPr>
                <w:rFonts w:ascii="Book Antiqua" w:eastAsia="Book Antiqua" w:hAnsi="Book Antiqua" w:cs="Book Antiqua"/>
                <w:color w:val="000000"/>
              </w:rPr>
              <w:t>Cz</w:t>
            </w:r>
            <w:proofErr w:type="spellEnd"/>
          </w:p>
        </w:tc>
        <w:tc>
          <w:tcPr>
            <w:tcW w:w="615" w:type="dxa"/>
            <w:noWrap/>
            <w:vAlign w:val="center"/>
          </w:tcPr>
          <w:p w14:paraId="34F9E64C" w14:textId="5D26E4C0" w:rsidR="0046185D" w:rsidRPr="00EC7394" w:rsidRDefault="0046185D" w:rsidP="00EC7394">
            <w:pPr>
              <w:spacing w:line="360" w:lineRule="auto"/>
              <w:jc w:val="both"/>
              <w:rPr>
                <w:rFonts w:ascii="Book Antiqua" w:eastAsia="Book Antiqua" w:hAnsi="Book Antiqua" w:cs="Book Antiqua"/>
                <w:color w:val="000000"/>
              </w:rPr>
            </w:pPr>
          </w:p>
        </w:tc>
        <w:tc>
          <w:tcPr>
            <w:tcW w:w="783" w:type="dxa"/>
            <w:noWrap/>
            <w:vAlign w:val="center"/>
          </w:tcPr>
          <w:p w14:paraId="7204D1E4" w14:textId="77777777" w:rsidR="0046185D" w:rsidRPr="00EC7394" w:rsidRDefault="0046185D" w:rsidP="00EC7394">
            <w:pPr>
              <w:spacing w:line="360" w:lineRule="auto"/>
              <w:jc w:val="both"/>
              <w:rPr>
                <w:rFonts w:ascii="Book Antiqua" w:eastAsia="Book Antiqua" w:hAnsi="Book Antiqua" w:cs="Book Antiqua"/>
                <w:color w:val="000000"/>
              </w:rPr>
            </w:pPr>
            <w:r w:rsidRPr="00EC7394">
              <w:rPr>
                <w:rFonts w:ascii="Book Antiqua" w:eastAsia="Book Antiqua" w:hAnsi="Book Antiqua" w:cs="Book Antiqua"/>
                <w:color w:val="000000"/>
              </w:rPr>
              <w:t>3</w:t>
            </w:r>
          </w:p>
        </w:tc>
        <w:tc>
          <w:tcPr>
            <w:tcW w:w="700" w:type="dxa"/>
            <w:noWrap/>
            <w:vAlign w:val="center"/>
          </w:tcPr>
          <w:p w14:paraId="3DF50154" w14:textId="77777777" w:rsidR="0046185D" w:rsidRPr="00EC7394" w:rsidRDefault="0046185D" w:rsidP="00EC7394">
            <w:pPr>
              <w:spacing w:line="360" w:lineRule="auto"/>
              <w:jc w:val="both"/>
              <w:rPr>
                <w:rFonts w:ascii="Book Antiqua" w:eastAsia="Book Antiqua" w:hAnsi="Book Antiqua" w:cs="Book Antiqua"/>
                <w:color w:val="000000"/>
              </w:rPr>
            </w:pPr>
            <w:r w:rsidRPr="00EC7394">
              <w:rPr>
                <w:rFonts w:ascii="Book Antiqua" w:eastAsia="Book Antiqua" w:hAnsi="Book Antiqua" w:cs="Book Antiqua"/>
                <w:color w:val="000000"/>
              </w:rPr>
              <w:t>2–6</w:t>
            </w:r>
          </w:p>
        </w:tc>
      </w:tr>
      <w:tr w:rsidR="0046185D" w:rsidRPr="00EC7394" w14:paraId="39053C3D" w14:textId="77777777" w:rsidTr="003A1F4F">
        <w:trPr>
          <w:trHeight w:val="280"/>
        </w:trPr>
        <w:tc>
          <w:tcPr>
            <w:tcW w:w="1700" w:type="dxa"/>
            <w:noWrap/>
            <w:vAlign w:val="center"/>
          </w:tcPr>
          <w:p w14:paraId="7EA2FE48" w14:textId="77777777" w:rsidR="0046185D" w:rsidRPr="00EC7394" w:rsidRDefault="0046185D" w:rsidP="00EC7394">
            <w:pPr>
              <w:spacing w:line="360" w:lineRule="auto"/>
              <w:jc w:val="both"/>
              <w:rPr>
                <w:rFonts w:ascii="Book Antiqua" w:eastAsia="Book Antiqua" w:hAnsi="Book Antiqua" w:cs="Book Antiqua"/>
                <w:color w:val="000000"/>
              </w:rPr>
            </w:pPr>
            <w:r w:rsidRPr="00EC7394">
              <w:rPr>
                <w:rFonts w:ascii="Book Antiqua" w:eastAsia="Book Antiqua" w:hAnsi="Book Antiqua" w:cs="Book Antiqua"/>
                <w:color w:val="000000"/>
              </w:rPr>
              <w:t xml:space="preserve">Jones </w:t>
            </w:r>
            <w:r w:rsidRPr="00EC7394">
              <w:rPr>
                <w:rFonts w:ascii="Book Antiqua" w:eastAsia="Book Antiqua" w:hAnsi="Book Antiqua" w:cs="Book Antiqua"/>
                <w:i/>
                <w:iCs/>
                <w:color w:val="000000"/>
              </w:rPr>
              <w:t xml:space="preserve">et </w:t>
            </w:r>
            <w:proofErr w:type="gramStart"/>
            <w:r w:rsidRPr="00EC7394">
              <w:rPr>
                <w:rFonts w:ascii="Book Antiqua" w:eastAsia="Book Antiqua" w:hAnsi="Book Antiqua" w:cs="Book Antiqua"/>
                <w:i/>
                <w:iCs/>
                <w:color w:val="000000"/>
              </w:rPr>
              <w:t>al</w:t>
            </w:r>
            <w:r w:rsidRPr="00EC7394">
              <w:rPr>
                <w:rFonts w:ascii="Book Antiqua" w:eastAsia="Book Antiqua" w:hAnsi="Book Antiqua" w:cs="Book Antiqua"/>
                <w:color w:val="000000"/>
                <w:vertAlign w:val="superscript"/>
              </w:rPr>
              <w:t>[</w:t>
            </w:r>
            <w:proofErr w:type="gramEnd"/>
            <w:r w:rsidRPr="00EC7394">
              <w:rPr>
                <w:rFonts w:ascii="Book Antiqua" w:eastAsia="Book Antiqua" w:hAnsi="Book Antiqua" w:cs="Book Antiqua"/>
                <w:color w:val="000000"/>
                <w:vertAlign w:val="superscript"/>
              </w:rPr>
              <w:t>5</w:t>
            </w:r>
            <w:r w:rsidRPr="00EC7394">
              <w:rPr>
                <w:rFonts w:ascii="Book Antiqua" w:hAnsi="Book Antiqua" w:cs="Book Antiqua"/>
                <w:color w:val="000000"/>
                <w:vertAlign w:val="superscript"/>
              </w:rPr>
              <w:t>9</w:t>
            </w:r>
            <w:r w:rsidRPr="00EC7394">
              <w:rPr>
                <w:rFonts w:ascii="Book Antiqua" w:eastAsia="Book Antiqua" w:hAnsi="Book Antiqua" w:cs="Book Antiqua"/>
                <w:color w:val="000000"/>
                <w:vertAlign w:val="superscript"/>
              </w:rPr>
              <w:t>]</w:t>
            </w:r>
            <w:r w:rsidRPr="00EC7394">
              <w:rPr>
                <w:rFonts w:ascii="Book Antiqua" w:eastAsia="Book Antiqua" w:hAnsi="Book Antiqua" w:cs="Book Antiqua"/>
                <w:color w:val="000000"/>
              </w:rPr>
              <w:t>, 1998</w:t>
            </w:r>
          </w:p>
        </w:tc>
        <w:tc>
          <w:tcPr>
            <w:tcW w:w="2780" w:type="dxa"/>
            <w:vAlign w:val="center"/>
          </w:tcPr>
          <w:p w14:paraId="4E020678" w14:textId="77777777" w:rsidR="0046185D" w:rsidRPr="00EC7394" w:rsidRDefault="0046185D" w:rsidP="00EC7394">
            <w:pPr>
              <w:spacing w:line="360" w:lineRule="auto"/>
              <w:jc w:val="both"/>
              <w:rPr>
                <w:rFonts w:ascii="Book Antiqua" w:eastAsia="Book Antiqua" w:hAnsi="Book Antiqua" w:cs="Book Antiqua"/>
                <w:color w:val="000000"/>
              </w:rPr>
            </w:pPr>
            <w:r w:rsidRPr="00EC7394">
              <w:rPr>
                <w:rFonts w:ascii="Book Antiqua" w:eastAsia="Book Antiqua" w:hAnsi="Book Antiqua" w:cs="Book Antiqua"/>
                <w:color w:val="000000"/>
              </w:rPr>
              <w:t xml:space="preserve">EG: 35 mothers with depressive symptom </w:t>
            </w:r>
          </w:p>
        </w:tc>
        <w:tc>
          <w:tcPr>
            <w:tcW w:w="1700" w:type="dxa"/>
            <w:noWrap/>
            <w:vAlign w:val="center"/>
          </w:tcPr>
          <w:p w14:paraId="3EBEFC3D" w14:textId="77777777" w:rsidR="0046185D" w:rsidRPr="00EC7394" w:rsidRDefault="0046185D" w:rsidP="00EC7394">
            <w:pPr>
              <w:spacing w:line="360" w:lineRule="auto"/>
              <w:jc w:val="both"/>
              <w:rPr>
                <w:rFonts w:ascii="Book Antiqua" w:eastAsia="Book Antiqua" w:hAnsi="Book Antiqua" w:cs="Book Antiqua"/>
                <w:color w:val="000000"/>
              </w:rPr>
            </w:pPr>
            <w:r w:rsidRPr="00EC7394">
              <w:rPr>
                <w:rFonts w:ascii="Book Antiqua" w:eastAsia="Book Antiqua" w:hAnsi="Book Antiqua" w:cs="Book Antiqua"/>
                <w:color w:val="000000"/>
              </w:rPr>
              <w:t xml:space="preserve">CG: 28 non-depressive </w:t>
            </w:r>
            <w:proofErr w:type="gramStart"/>
            <w:r w:rsidRPr="00EC7394">
              <w:rPr>
                <w:rFonts w:ascii="Book Antiqua" w:eastAsia="Book Antiqua" w:hAnsi="Book Antiqua" w:cs="Book Antiqua"/>
                <w:color w:val="000000"/>
              </w:rPr>
              <w:t>symptom</w:t>
            </w:r>
            <w:proofErr w:type="gramEnd"/>
            <w:r w:rsidRPr="00EC7394">
              <w:rPr>
                <w:rFonts w:ascii="Book Antiqua" w:eastAsia="Book Antiqua" w:hAnsi="Book Antiqua" w:cs="Book Antiqua"/>
                <w:color w:val="000000"/>
              </w:rPr>
              <w:t xml:space="preserve"> </w:t>
            </w:r>
          </w:p>
        </w:tc>
        <w:tc>
          <w:tcPr>
            <w:tcW w:w="1600" w:type="dxa"/>
            <w:noWrap/>
            <w:vAlign w:val="center"/>
          </w:tcPr>
          <w:p w14:paraId="3FDF9769" w14:textId="77777777" w:rsidR="0046185D" w:rsidRPr="00EC7394" w:rsidRDefault="0046185D" w:rsidP="00EC7394">
            <w:pPr>
              <w:spacing w:line="360" w:lineRule="auto"/>
              <w:jc w:val="both"/>
              <w:rPr>
                <w:rFonts w:ascii="Book Antiqua" w:eastAsia="Book Antiqua" w:hAnsi="Book Antiqua" w:cs="Book Antiqua"/>
                <w:color w:val="000000"/>
              </w:rPr>
            </w:pPr>
            <w:r w:rsidRPr="00EC7394">
              <w:rPr>
                <w:rFonts w:ascii="Book Antiqua" w:eastAsia="Book Antiqua" w:hAnsi="Book Antiqua" w:cs="Book Antiqua"/>
                <w:color w:val="000000"/>
              </w:rPr>
              <w:t>M = 38.80</w:t>
            </w:r>
          </w:p>
        </w:tc>
        <w:tc>
          <w:tcPr>
            <w:tcW w:w="880" w:type="dxa"/>
            <w:noWrap/>
            <w:vAlign w:val="center"/>
          </w:tcPr>
          <w:p w14:paraId="7FC07C85" w14:textId="77777777" w:rsidR="0046185D" w:rsidRPr="00EC7394" w:rsidRDefault="0046185D" w:rsidP="00EC7394">
            <w:pPr>
              <w:spacing w:line="360" w:lineRule="auto"/>
              <w:jc w:val="both"/>
              <w:rPr>
                <w:rFonts w:ascii="Book Antiqua" w:eastAsia="Book Antiqua" w:hAnsi="Book Antiqua" w:cs="Book Antiqua"/>
                <w:color w:val="000000"/>
              </w:rPr>
            </w:pPr>
            <w:r w:rsidRPr="00EC7394">
              <w:rPr>
                <w:rFonts w:ascii="Book Antiqua" w:eastAsia="Book Antiqua" w:hAnsi="Book Antiqua" w:cs="Book Antiqua"/>
                <w:color w:val="000000"/>
              </w:rPr>
              <w:t>M = 39.50</w:t>
            </w:r>
          </w:p>
        </w:tc>
        <w:tc>
          <w:tcPr>
            <w:tcW w:w="697" w:type="dxa"/>
            <w:noWrap/>
            <w:vAlign w:val="center"/>
          </w:tcPr>
          <w:p w14:paraId="1675F14E" w14:textId="77777777" w:rsidR="0046185D" w:rsidRPr="00EC7394" w:rsidRDefault="0046185D" w:rsidP="00EC7394">
            <w:pPr>
              <w:spacing w:line="360" w:lineRule="auto"/>
              <w:jc w:val="both"/>
              <w:rPr>
                <w:rFonts w:ascii="Book Antiqua" w:eastAsia="Book Antiqua" w:hAnsi="Book Antiqua" w:cs="Book Antiqua"/>
                <w:color w:val="000000"/>
              </w:rPr>
            </w:pPr>
            <w:r w:rsidRPr="00EC7394">
              <w:rPr>
                <w:rFonts w:ascii="Book Antiqua" w:eastAsia="Book Antiqua" w:hAnsi="Book Antiqua" w:cs="Book Antiqua"/>
                <w:color w:val="000000"/>
              </w:rPr>
              <w:t>48</w:t>
            </w:r>
          </w:p>
        </w:tc>
        <w:tc>
          <w:tcPr>
            <w:tcW w:w="1300" w:type="dxa"/>
            <w:noWrap/>
            <w:vAlign w:val="center"/>
          </w:tcPr>
          <w:p w14:paraId="45B701E5" w14:textId="77777777" w:rsidR="0046185D" w:rsidRPr="00EC7394" w:rsidRDefault="0046185D" w:rsidP="00EC7394">
            <w:pPr>
              <w:spacing w:line="360" w:lineRule="auto"/>
              <w:jc w:val="both"/>
              <w:rPr>
                <w:rFonts w:ascii="Book Antiqua" w:eastAsia="Book Antiqua" w:hAnsi="Book Antiqua" w:cs="Book Antiqua"/>
                <w:color w:val="000000"/>
              </w:rPr>
            </w:pPr>
            <w:r w:rsidRPr="00EC7394">
              <w:rPr>
                <w:rFonts w:ascii="Book Antiqua" w:eastAsia="Book Antiqua" w:hAnsi="Book Antiqua" w:cs="Book Antiqua"/>
                <w:color w:val="000000"/>
              </w:rPr>
              <w:t xml:space="preserve">CES-D </w:t>
            </w:r>
          </w:p>
        </w:tc>
        <w:tc>
          <w:tcPr>
            <w:tcW w:w="763" w:type="dxa"/>
            <w:noWrap/>
            <w:vAlign w:val="center"/>
          </w:tcPr>
          <w:p w14:paraId="18D08FC0" w14:textId="77777777" w:rsidR="0046185D" w:rsidRPr="00EC7394" w:rsidRDefault="0046185D" w:rsidP="00EC7394">
            <w:pPr>
              <w:spacing w:line="360" w:lineRule="auto"/>
              <w:jc w:val="both"/>
              <w:rPr>
                <w:rFonts w:ascii="Book Antiqua" w:eastAsia="Book Antiqua" w:hAnsi="Book Antiqua" w:cs="Book Antiqua"/>
                <w:color w:val="000000"/>
              </w:rPr>
            </w:pPr>
            <w:proofErr w:type="spellStart"/>
            <w:r w:rsidRPr="00EC7394">
              <w:rPr>
                <w:rFonts w:ascii="Book Antiqua" w:eastAsia="Book Antiqua" w:hAnsi="Book Antiqua" w:cs="Book Antiqua"/>
                <w:color w:val="000000"/>
              </w:rPr>
              <w:t>Cz</w:t>
            </w:r>
            <w:proofErr w:type="spellEnd"/>
          </w:p>
        </w:tc>
        <w:tc>
          <w:tcPr>
            <w:tcW w:w="615" w:type="dxa"/>
            <w:noWrap/>
            <w:vAlign w:val="center"/>
          </w:tcPr>
          <w:p w14:paraId="14277F43" w14:textId="3822740A" w:rsidR="0046185D" w:rsidRPr="00EC7394" w:rsidRDefault="0046185D" w:rsidP="00EC7394">
            <w:pPr>
              <w:spacing w:line="360" w:lineRule="auto"/>
              <w:jc w:val="both"/>
              <w:rPr>
                <w:rFonts w:ascii="Book Antiqua" w:eastAsia="Book Antiqua" w:hAnsi="Book Antiqua" w:cs="Book Antiqua"/>
                <w:color w:val="000000"/>
              </w:rPr>
            </w:pPr>
          </w:p>
        </w:tc>
        <w:tc>
          <w:tcPr>
            <w:tcW w:w="783" w:type="dxa"/>
            <w:noWrap/>
            <w:vAlign w:val="center"/>
          </w:tcPr>
          <w:p w14:paraId="4A49DDE5" w14:textId="77777777" w:rsidR="0046185D" w:rsidRPr="00EC7394" w:rsidRDefault="0046185D" w:rsidP="00EC7394">
            <w:pPr>
              <w:spacing w:line="360" w:lineRule="auto"/>
              <w:jc w:val="both"/>
              <w:rPr>
                <w:rFonts w:ascii="Book Antiqua" w:eastAsia="Book Antiqua" w:hAnsi="Book Antiqua" w:cs="Book Antiqua"/>
                <w:color w:val="000000"/>
              </w:rPr>
            </w:pPr>
            <w:r w:rsidRPr="00EC7394">
              <w:rPr>
                <w:rFonts w:ascii="Book Antiqua" w:eastAsia="Book Antiqua" w:hAnsi="Book Antiqua" w:cs="Book Antiqua"/>
                <w:color w:val="000000"/>
              </w:rPr>
              <w:t>3</w:t>
            </w:r>
          </w:p>
        </w:tc>
        <w:tc>
          <w:tcPr>
            <w:tcW w:w="700" w:type="dxa"/>
            <w:noWrap/>
            <w:vAlign w:val="center"/>
          </w:tcPr>
          <w:p w14:paraId="0ED268A5" w14:textId="77777777" w:rsidR="0046185D" w:rsidRPr="00EC7394" w:rsidRDefault="0046185D" w:rsidP="00EC7394">
            <w:pPr>
              <w:spacing w:line="360" w:lineRule="auto"/>
              <w:jc w:val="both"/>
              <w:rPr>
                <w:rFonts w:ascii="Book Antiqua" w:eastAsia="Book Antiqua" w:hAnsi="Book Antiqua" w:cs="Book Antiqua"/>
                <w:color w:val="000000"/>
              </w:rPr>
            </w:pPr>
            <w:r w:rsidRPr="00EC7394">
              <w:rPr>
                <w:rFonts w:ascii="Book Antiqua" w:eastAsia="Book Antiqua" w:hAnsi="Book Antiqua" w:cs="Book Antiqua"/>
                <w:color w:val="000000"/>
              </w:rPr>
              <w:t>8.5–125</w:t>
            </w:r>
          </w:p>
        </w:tc>
      </w:tr>
      <w:tr w:rsidR="0046185D" w:rsidRPr="00EC7394" w14:paraId="43FD584F" w14:textId="77777777" w:rsidTr="003A1F4F">
        <w:trPr>
          <w:trHeight w:val="280"/>
        </w:trPr>
        <w:tc>
          <w:tcPr>
            <w:tcW w:w="1700" w:type="dxa"/>
            <w:noWrap/>
            <w:vAlign w:val="center"/>
          </w:tcPr>
          <w:p w14:paraId="18E4AFC7" w14:textId="77777777" w:rsidR="0046185D" w:rsidRPr="00EC7394" w:rsidRDefault="0046185D" w:rsidP="00EC7394">
            <w:pPr>
              <w:spacing w:line="360" w:lineRule="auto"/>
              <w:jc w:val="both"/>
              <w:rPr>
                <w:rFonts w:ascii="Book Antiqua" w:eastAsia="Book Antiqua" w:hAnsi="Book Antiqua" w:cs="Book Antiqua"/>
                <w:color w:val="000000"/>
              </w:rPr>
            </w:pPr>
            <w:r w:rsidRPr="00EC7394">
              <w:rPr>
                <w:rFonts w:ascii="Book Antiqua" w:eastAsia="Book Antiqua" w:hAnsi="Book Antiqua" w:cs="Book Antiqua"/>
                <w:color w:val="000000"/>
              </w:rPr>
              <w:lastRenderedPageBreak/>
              <w:t xml:space="preserve">Tomarken </w:t>
            </w:r>
            <w:r w:rsidRPr="00EC7394">
              <w:rPr>
                <w:rFonts w:ascii="Book Antiqua" w:eastAsia="Book Antiqua" w:hAnsi="Book Antiqua" w:cs="Book Antiqua"/>
                <w:i/>
                <w:iCs/>
                <w:color w:val="000000"/>
              </w:rPr>
              <w:t xml:space="preserve">et </w:t>
            </w:r>
            <w:proofErr w:type="gramStart"/>
            <w:r w:rsidRPr="00EC7394">
              <w:rPr>
                <w:rFonts w:ascii="Book Antiqua" w:eastAsia="Book Antiqua" w:hAnsi="Book Antiqua" w:cs="Book Antiqua"/>
                <w:i/>
                <w:iCs/>
                <w:color w:val="000000"/>
              </w:rPr>
              <w:t>al</w:t>
            </w:r>
            <w:r w:rsidRPr="00EC7394">
              <w:rPr>
                <w:rFonts w:ascii="Book Antiqua" w:eastAsia="Book Antiqua" w:hAnsi="Book Antiqua" w:cs="Book Antiqua"/>
                <w:color w:val="000000"/>
                <w:vertAlign w:val="superscript"/>
              </w:rPr>
              <w:t>[</w:t>
            </w:r>
            <w:proofErr w:type="gramEnd"/>
            <w:r w:rsidRPr="00EC7394">
              <w:rPr>
                <w:rFonts w:ascii="Book Antiqua" w:hAnsi="Book Antiqua" w:cs="Book Antiqua"/>
                <w:color w:val="000000"/>
                <w:vertAlign w:val="superscript"/>
              </w:rPr>
              <w:t>60</w:t>
            </w:r>
            <w:r w:rsidRPr="00EC7394">
              <w:rPr>
                <w:rFonts w:ascii="Book Antiqua" w:eastAsia="Book Antiqua" w:hAnsi="Book Antiqua" w:cs="Book Antiqua"/>
                <w:color w:val="000000"/>
                <w:vertAlign w:val="superscript"/>
              </w:rPr>
              <w:t>]</w:t>
            </w:r>
            <w:r w:rsidRPr="00EC7394">
              <w:rPr>
                <w:rFonts w:ascii="Book Antiqua" w:eastAsia="Book Antiqua" w:hAnsi="Book Antiqua" w:cs="Book Antiqua"/>
                <w:color w:val="000000"/>
              </w:rPr>
              <w:t>, 2004</w:t>
            </w:r>
          </w:p>
        </w:tc>
        <w:tc>
          <w:tcPr>
            <w:tcW w:w="2780" w:type="dxa"/>
            <w:noWrap/>
            <w:vAlign w:val="center"/>
          </w:tcPr>
          <w:p w14:paraId="183820F0" w14:textId="77777777" w:rsidR="0046185D" w:rsidRPr="00EC7394" w:rsidRDefault="0046185D" w:rsidP="00EC7394">
            <w:pPr>
              <w:spacing w:line="360" w:lineRule="auto"/>
              <w:jc w:val="both"/>
              <w:rPr>
                <w:rFonts w:ascii="Book Antiqua" w:eastAsia="Book Antiqua" w:hAnsi="Book Antiqua" w:cs="Book Antiqua"/>
                <w:color w:val="000000"/>
              </w:rPr>
            </w:pPr>
            <w:r w:rsidRPr="00EC7394">
              <w:rPr>
                <w:rFonts w:ascii="Book Antiqua" w:eastAsia="Book Antiqua" w:hAnsi="Book Antiqua" w:cs="Book Antiqua"/>
                <w:color w:val="000000"/>
              </w:rPr>
              <w:t xml:space="preserve">EG: 23 high </w:t>
            </w:r>
            <w:proofErr w:type="gramStart"/>
            <w:r w:rsidRPr="00EC7394">
              <w:rPr>
                <w:rFonts w:ascii="Book Antiqua" w:eastAsia="Book Antiqua" w:hAnsi="Book Antiqua" w:cs="Book Antiqua"/>
                <w:color w:val="000000"/>
              </w:rPr>
              <w:t>risk</w:t>
            </w:r>
            <w:proofErr w:type="gramEnd"/>
          </w:p>
        </w:tc>
        <w:tc>
          <w:tcPr>
            <w:tcW w:w="1700" w:type="dxa"/>
            <w:noWrap/>
            <w:vAlign w:val="center"/>
          </w:tcPr>
          <w:p w14:paraId="3C546124" w14:textId="77777777" w:rsidR="0046185D" w:rsidRPr="00EC7394" w:rsidRDefault="0046185D" w:rsidP="00EC7394">
            <w:pPr>
              <w:spacing w:line="360" w:lineRule="auto"/>
              <w:jc w:val="both"/>
              <w:rPr>
                <w:rFonts w:ascii="Book Antiqua" w:eastAsia="Book Antiqua" w:hAnsi="Book Antiqua" w:cs="Book Antiqua"/>
                <w:color w:val="000000"/>
              </w:rPr>
            </w:pPr>
            <w:r w:rsidRPr="00EC7394">
              <w:rPr>
                <w:rFonts w:ascii="Book Antiqua" w:eastAsia="Book Antiqua" w:hAnsi="Book Antiqua" w:cs="Book Antiqua"/>
                <w:color w:val="000000"/>
              </w:rPr>
              <w:t xml:space="preserve">CG: 13 low </w:t>
            </w:r>
            <w:proofErr w:type="gramStart"/>
            <w:r w:rsidRPr="00EC7394">
              <w:rPr>
                <w:rFonts w:ascii="Book Antiqua" w:eastAsia="Book Antiqua" w:hAnsi="Book Antiqua" w:cs="Book Antiqua"/>
                <w:color w:val="000000"/>
              </w:rPr>
              <w:t>risk</w:t>
            </w:r>
            <w:proofErr w:type="gramEnd"/>
          </w:p>
        </w:tc>
        <w:tc>
          <w:tcPr>
            <w:tcW w:w="1600" w:type="dxa"/>
            <w:noWrap/>
            <w:vAlign w:val="center"/>
          </w:tcPr>
          <w:p w14:paraId="0C1F86A3" w14:textId="77777777" w:rsidR="0046185D" w:rsidRPr="00EC7394" w:rsidRDefault="0046185D" w:rsidP="00EC7394">
            <w:pPr>
              <w:spacing w:line="360" w:lineRule="auto"/>
              <w:jc w:val="both"/>
              <w:rPr>
                <w:rFonts w:ascii="Book Antiqua" w:eastAsia="Book Antiqua" w:hAnsi="Book Antiqua" w:cs="Book Antiqua"/>
                <w:color w:val="000000"/>
              </w:rPr>
            </w:pPr>
            <w:r w:rsidRPr="00EC7394">
              <w:rPr>
                <w:rFonts w:ascii="Book Antiqua" w:eastAsia="Book Antiqua" w:hAnsi="Book Antiqua" w:cs="Book Antiqua"/>
                <w:color w:val="000000"/>
              </w:rPr>
              <w:t>M = 13.10</w:t>
            </w:r>
          </w:p>
        </w:tc>
        <w:tc>
          <w:tcPr>
            <w:tcW w:w="880" w:type="dxa"/>
            <w:noWrap/>
            <w:vAlign w:val="center"/>
          </w:tcPr>
          <w:p w14:paraId="307CC58D" w14:textId="77777777" w:rsidR="0046185D" w:rsidRPr="00EC7394" w:rsidRDefault="0046185D" w:rsidP="00EC7394">
            <w:pPr>
              <w:spacing w:line="360" w:lineRule="auto"/>
              <w:jc w:val="both"/>
              <w:rPr>
                <w:rFonts w:ascii="Book Antiqua" w:eastAsia="Book Antiqua" w:hAnsi="Book Antiqua" w:cs="Book Antiqua"/>
                <w:color w:val="000000"/>
              </w:rPr>
            </w:pPr>
            <w:r w:rsidRPr="00EC7394">
              <w:rPr>
                <w:rFonts w:ascii="Book Antiqua" w:eastAsia="Book Antiqua" w:hAnsi="Book Antiqua" w:cs="Book Antiqua"/>
                <w:color w:val="000000"/>
              </w:rPr>
              <w:t xml:space="preserve">M = 13.00 </w:t>
            </w:r>
          </w:p>
        </w:tc>
        <w:tc>
          <w:tcPr>
            <w:tcW w:w="697" w:type="dxa"/>
            <w:noWrap/>
            <w:vAlign w:val="center"/>
          </w:tcPr>
          <w:p w14:paraId="3DB37DC0" w14:textId="77777777" w:rsidR="0046185D" w:rsidRPr="00EC7394" w:rsidRDefault="0046185D" w:rsidP="00EC7394">
            <w:pPr>
              <w:spacing w:line="360" w:lineRule="auto"/>
              <w:jc w:val="both"/>
              <w:rPr>
                <w:rFonts w:ascii="Book Antiqua" w:eastAsia="Book Antiqua" w:hAnsi="Book Antiqua" w:cs="Book Antiqua"/>
                <w:color w:val="000000"/>
              </w:rPr>
            </w:pPr>
            <w:r w:rsidRPr="00EC7394">
              <w:rPr>
                <w:rFonts w:ascii="Book Antiqua" w:eastAsia="Book Antiqua" w:hAnsi="Book Antiqua" w:cs="Book Antiqua"/>
                <w:color w:val="000000"/>
              </w:rPr>
              <w:t>52.6</w:t>
            </w:r>
          </w:p>
        </w:tc>
        <w:tc>
          <w:tcPr>
            <w:tcW w:w="1300" w:type="dxa"/>
            <w:noWrap/>
            <w:vAlign w:val="center"/>
          </w:tcPr>
          <w:p w14:paraId="29EC0C30" w14:textId="77777777" w:rsidR="0046185D" w:rsidRPr="00EC7394" w:rsidRDefault="0046185D" w:rsidP="00EC7394">
            <w:pPr>
              <w:spacing w:line="360" w:lineRule="auto"/>
              <w:jc w:val="both"/>
              <w:rPr>
                <w:rFonts w:ascii="Book Antiqua" w:eastAsia="Book Antiqua" w:hAnsi="Book Antiqua" w:cs="Book Antiqua"/>
                <w:color w:val="000000"/>
              </w:rPr>
            </w:pPr>
            <w:r w:rsidRPr="00EC7394">
              <w:rPr>
                <w:rFonts w:ascii="Book Antiqua" w:eastAsia="Book Antiqua" w:hAnsi="Book Antiqua" w:cs="Book Antiqua"/>
                <w:color w:val="000000"/>
              </w:rPr>
              <w:t>SCID</w:t>
            </w:r>
          </w:p>
        </w:tc>
        <w:tc>
          <w:tcPr>
            <w:tcW w:w="763" w:type="dxa"/>
            <w:noWrap/>
            <w:vAlign w:val="center"/>
          </w:tcPr>
          <w:p w14:paraId="5F9C5451" w14:textId="77777777" w:rsidR="0046185D" w:rsidRPr="00EC7394" w:rsidRDefault="0046185D" w:rsidP="00EC7394">
            <w:pPr>
              <w:spacing w:line="360" w:lineRule="auto"/>
              <w:jc w:val="both"/>
              <w:rPr>
                <w:rFonts w:ascii="Book Antiqua" w:eastAsia="Book Antiqua" w:hAnsi="Book Antiqua" w:cs="Book Antiqua"/>
                <w:color w:val="000000"/>
              </w:rPr>
            </w:pPr>
            <w:proofErr w:type="spellStart"/>
            <w:r w:rsidRPr="00EC7394">
              <w:rPr>
                <w:rFonts w:ascii="Book Antiqua" w:eastAsia="Book Antiqua" w:hAnsi="Book Antiqua" w:cs="Book Antiqua"/>
                <w:color w:val="000000"/>
              </w:rPr>
              <w:t>Cz</w:t>
            </w:r>
            <w:proofErr w:type="spellEnd"/>
          </w:p>
        </w:tc>
        <w:tc>
          <w:tcPr>
            <w:tcW w:w="615" w:type="dxa"/>
            <w:noWrap/>
            <w:vAlign w:val="center"/>
          </w:tcPr>
          <w:p w14:paraId="0B5BA130" w14:textId="77777777" w:rsidR="0046185D" w:rsidRPr="00EC7394" w:rsidRDefault="0046185D" w:rsidP="00EC7394">
            <w:pPr>
              <w:spacing w:line="360" w:lineRule="auto"/>
              <w:jc w:val="both"/>
              <w:rPr>
                <w:rFonts w:ascii="Book Antiqua" w:eastAsia="Book Antiqua" w:hAnsi="Book Antiqua" w:cs="Book Antiqua"/>
                <w:color w:val="000000"/>
              </w:rPr>
            </w:pPr>
            <w:r w:rsidRPr="00EC7394">
              <w:rPr>
                <w:rFonts w:ascii="Book Antiqua" w:eastAsia="Book Antiqua" w:hAnsi="Book Antiqua" w:cs="Book Antiqua"/>
                <w:color w:val="000000"/>
              </w:rPr>
              <w:t>E0+EC</w:t>
            </w:r>
          </w:p>
        </w:tc>
        <w:tc>
          <w:tcPr>
            <w:tcW w:w="783" w:type="dxa"/>
            <w:noWrap/>
            <w:vAlign w:val="center"/>
          </w:tcPr>
          <w:p w14:paraId="55436848" w14:textId="77777777" w:rsidR="0046185D" w:rsidRPr="00EC7394" w:rsidRDefault="0046185D" w:rsidP="00EC7394">
            <w:pPr>
              <w:spacing w:line="360" w:lineRule="auto"/>
              <w:jc w:val="both"/>
              <w:rPr>
                <w:rFonts w:ascii="Book Antiqua" w:eastAsia="Book Antiqua" w:hAnsi="Book Antiqua" w:cs="Book Antiqua"/>
                <w:color w:val="000000"/>
              </w:rPr>
            </w:pPr>
            <w:r w:rsidRPr="00EC7394">
              <w:rPr>
                <w:rFonts w:ascii="Book Antiqua" w:eastAsia="Book Antiqua" w:hAnsi="Book Antiqua" w:cs="Book Antiqua"/>
                <w:color w:val="000000"/>
              </w:rPr>
              <w:t>8</w:t>
            </w:r>
          </w:p>
        </w:tc>
        <w:tc>
          <w:tcPr>
            <w:tcW w:w="700" w:type="dxa"/>
            <w:noWrap/>
            <w:vAlign w:val="center"/>
          </w:tcPr>
          <w:p w14:paraId="160474B1" w14:textId="77777777" w:rsidR="0046185D" w:rsidRPr="00EC7394" w:rsidRDefault="0046185D" w:rsidP="00EC7394">
            <w:pPr>
              <w:spacing w:line="360" w:lineRule="auto"/>
              <w:jc w:val="both"/>
              <w:rPr>
                <w:rFonts w:ascii="Book Antiqua" w:eastAsia="Book Antiqua" w:hAnsi="Book Antiqua" w:cs="Book Antiqua"/>
                <w:color w:val="000000"/>
              </w:rPr>
            </w:pPr>
            <w:r w:rsidRPr="00EC7394">
              <w:rPr>
                <w:rFonts w:ascii="Book Antiqua" w:eastAsia="Book Antiqua" w:hAnsi="Book Antiqua" w:cs="Book Antiqua"/>
                <w:color w:val="000000"/>
              </w:rPr>
              <w:t>8.5–12.5</w:t>
            </w:r>
          </w:p>
        </w:tc>
      </w:tr>
      <w:tr w:rsidR="0046185D" w:rsidRPr="00EC7394" w14:paraId="6E9D7193" w14:textId="77777777" w:rsidTr="003A1F4F">
        <w:trPr>
          <w:trHeight w:val="280"/>
        </w:trPr>
        <w:tc>
          <w:tcPr>
            <w:tcW w:w="1700" w:type="dxa"/>
            <w:noWrap/>
            <w:vAlign w:val="center"/>
          </w:tcPr>
          <w:p w14:paraId="69319667" w14:textId="77777777" w:rsidR="0046185D" w:rsidRPr="00EC7394" w:rsidRDefault="0046185D" w:rsidP="00EC7394">
            <w:pPr>
              <w:spacing w:line="360" w:lineRule="auto"/>
              <w:jc w:val="both"/>
              <w:rPr>
                <w:rFonts w:ascii="Book Antiqua" w:eastAsia="Book Antiqua" w:hAnsi="Book Antiqua" w:cs="Book Antiqua"/>
                <w:color w:val="000000"/>
              </w:rPr>
            </w:pPr>
            <w:r w:rsidRPr="00EC7394">
              <w:rPr>
                <w:rFonts w:ascii="Book Antiqua" w:eastAsia="Book Antiqua" w:hAnsi="Book Antiqua" w:cs="Book Antiqua"/>
                <w:color w:val="000000"/>
              </w:rPr>
              <w:t xml:space="preserve">Lopez-Duran </w:t>
            </w:r>
            <w:r w:rsidRPr="00EC7394">
              <w:rPr>
                <w:rFonts w:ascii="Book Antiqua" w:eastAsia="Book Antiqua" w:hAnsi="Book Antiqua" w:cs="Book Antiqua"/>
                <w:i/>
                <w:iCs/>
                <w:color w:val="000000"/>
              </w:rPr>
              <w:t xml:space="preserve">et </w:t>
            </w:r>
            <w:proofErr w:type="gramStart"/>
            <w:r w:rsidRPr="00EC7394">
              <w:rPr>
                <w:rFonts w:ascii="Book Antiqua" w:eastAsia="Book Antiqua" w:hAnsi="Book Antiqua" w:cs="Book Antiqua"/>
                <w:i/>
                <w:iCs/>
                <w:color w:val="000000"/>
              </w:rPr>
              <w:t>al</w:t>
            </w:r>
            <w:r w:rsidRPr="00EC7394">
              <w:rPr>
                <w:rFonts w:ascii="Book Antiqua" w:eastAsia="Book Antiqua" w:hAnsi="Book Antiqua" w:cs="Book Antiqua"/>
                <w:color w:val="000000"/>
                <w:vertAlign w:val="superscript"/>
              </w:rPr>
              <w:t>[</w:t>
            </w:r>
            <w:proofErr w:type="gramEnd"/>
            <w:r w:rsidRPr="00EC7394">
              <w:rPr>
                <w:rFonts w:ascii="Book Antiqua" w:hAnsi="Book Antiqua" w:cs="Book Antiqua"/>
                <w:color w:val="000000"/>
                <w:vertAlign w:val="superscript"/>
              </w:rPr>
              <w:t>61</w:t>
            </w:r>
            <w:r w:rsidRPr="00EC7394">
              <w:rPr>
                <w:rFonts w:ascii="Book Antiqua" w:eastAsia="Book Antiqua" w:hAnsi="Book Antiqua" w:cs="Book Antiqua"/>
                <w:color w:val="000000"/>
                <w:vertAlign w:val="superscript"/>
              </w:rPr>
              <w:t>]</w:t>
            </w:r>
            <w:r w:rsidRPr="00EC7394">
              <w:rPr>
                <w:rFonts w:ascii="Book Antiqua" w:eastAsia="Book Antiqua" w:hAnsi="Book Antiqua" w:cs="Book Antiqua"/>
                <w:color w:val="000000"/>
              </w:rPr>
              <w:t>, 2012</w:t>
            </w:r>
          </w:p>
        </w:tc>
        <w:tc>
          <w:tcPr>
            <w:tcW w:w="2780" w:type="dxa"/>
            <w:noWrap/>
            <w:vAlign w:val="center"/>
          </w:tcPr>
          <w:p w14:paraId="2E63E71A" w14:textId="77777777" w:rsidR="0046185D" w:rsidRPr="00EC7394" w:rsidRDefault="0046185D" w:rsidP="00EC7394">
            <w:pPr>
              <w:spacing w:line="360" w:lineRule="auto"/>
              <w:jc w:val="both"/>
              <w:rPr>
                <w:rFonts w:ascii="Book Antiqua" w:eastAsia="Book Antiqua" w:hAnsi="Book Antiqua" w:cs="Book Antiqua"/>
                <w:color w:val="000000"/>
              </w:rPr>
            </w:pPr>
            <w:r w:rsidRPr="00EC7394">
              <w:rPr>
                <w:rFonts w:ascii="Book Antiqua" w:eastAsia="Book Antiqua" w:hAnsi="Book Antiqua" w:cs="Book Antiqua"/>
                <w:color w:val="000000"/>
              </w:rPr>
              <w:t xml:space="preserve">EG: 90 high </w:t>
            </w:r>
            <w:proofErr w:type="gramStart"/>
            <w:r w:rsidRPr="00EC7394">
              <w:rPr>
                <w:rFonts w:ascii="Book Antiqua" w:eastAsia="Book Antiqua" w:hAnsi="Book Antiqua" w:cs="Book Antiqua"/>
                <w:color w:val="000000"/>
              </w:rPr>
              <w:t>risk</w:t>
            </w:r>
            <w:proofErr w:type="gramEnd"/>
          </w:p>
        </w:tc>
        <w:tc>
          <w:tcPr>
            <w:tcW w:w="1700" w:type="dxa"/>
            <w:noWrap/>
            <w:vAlign w:val="center"/>
          </w:tcPr>
          <w:p w14:paraId="49A5A9AF" w14:textId="77777777" w:rsidR="0046185D" w:rsidRPr="00EC7394" w:rsidRDefault="0046185D" w:rsidP="00EC7394">
            <w:pPr>
              <w:spacing w:line="360" w:lineRule="auto"/>
              <w:jc w:val="both"/>
              <w:rPr>
                <w:rFonts w:ascii="Book Antiqua" w:eastAsia="Book Antiqua" w:hAnsi="Book Antiqua" w:cs="Book Antiqua"/>
                <w:color w:val="000000"/>
              </w:rPr>
            </w:pPr>
            <w:r w:rsidRPr="00EC7394">
              <w:rPr>
                <w:rFonts w:ascii="Book Antiqua" w:eastAsia="Book Antiqua" w:hAnsi="Book Antiqua" w:cs="Book Antiqua"/>
                <w:color w:val="000000"/>
              </w:rPr>
              <w:t xml:space="preserve">CG: 45 low </w:t>
            </w:r>
            <w:proofErr w:type="gramStart"/>
            <w:r w:rsidRPr="00EC7394">
              <w:rPr>
                <w:rFonts w:ascii="Book Antiqua" w:eastAsia="Book Antiqua" w:hAnsi="Book Antiqua" w:cs="Book Antiqua"/>
                <w:color w:val="000000"/>
              </w:rPr>
              <w:t>risk</w:t>
            </w:r>
            <w:proofErr w:type="gramEnd"/>
          </w:p>
        </w:tc>
        <w:tc>
          <w:tcPr>
            <w:tcW w:w="1600" w:type="dxa"/>
            <w:noWrap/>
            <w:vAlign w:val="center"/>
          </w:tcPr>
          <w:p w14:paraId="736B8539" w14:textId="77777777" w:rsidR="0046185D" w:rsidRPr="00EC7394" w:rsidRDefault="0046185D" w:rsidP="00EC7394">
            <w:pPr>
              <w:spacing w:line="360" w:lineRule="auto"/>
              <w:jc w:val="both"/>
              <w:rPr>
                <w:rFonts w:ascii="Book Antiqua" w:eastAsia="Book Antiqua" w:hAnsi="Book Antiqua" w:cs="Book Antiqua"/>
                <w:color w:val="000000"/>
              </w:rPr>
            </w:pPr>
            <w:r w:rsidRPr="00EC7394">
              <w:rPr>
                <w:rFonts w:ascii="Book Antiqua" w:eastAsia="Book Antiqua" w:hAnsi="Book Antiqua" w:cs="Book Antiqua"/>
                <w:color w:val="000000"/>
              </w:rPr>
              <w:t>M = 7.36</w:t>
            </w:r>
          </w:p>
        </w:tc>
        <w:tc>
          <w:tcPr>
            <w:tcW w:w="880" w:type="dxa"/>
            <w:noWrap/>
            <w:vAlign w:val="center"/>
          </w:tcPr>
          <w:p w14:paraId="7EE2D610" w14:textId="77777777" w:rsidR="0046185D" w:rsidRPr="00EC7394" w:rsidRDefault="0046185D" w:rsidP="00EC7394">
            <w:pPr>
              <w:spacing w:line="360" w:lineRule="auto"/>
              <w:jc w:val="both"/>
              <w:rPr>
                <w:rFonts w:ascii="Book Antiqua" w:eastAsia="Book Antiqua" w:hAnsi="Book Antiqua" w:cs="Book Antiqua"/>
                <w:color w:val="000000"/>
              </w:rPr>
            </w:pPr>
            <w:r w:rsidRPr="00EC7394">
              <w:rPr>
                <w:rFonts w:ascii="Book Antiqua" w:eastAsia="Book Antiqua" w:hAnsi="Book Antiqua" w:cs="Book Antiqua"/>
                <w:color w:val="000000"/>
              </w:rPr>
              <w:t>M = 7.93</w:t>
            </w:r>
          </w:p>
        </w:tc>
        <w:tc>
          <w:tcPr>
            <w:tcW w:w="697" w:type="dxa"/>
            <w:noWrap/>
            <w:vAlign w:val="center"/>
          </w:tcPr>
          <w:p w14:paraId="5F3B157A" w14:textId="77777777" w:rsidR="0046185D" w:rsidRPr="00EC7394" w:rsidRDefault="0046185D" w:rsidP="00EC7394">
            <w:pPr>
              <w:spacing w:line="360" w:lineRule="auto"/>
              <w:jc w:val="both"/>
              <w:rPr>
                <w:rFonts w:ascii="Book Antiqua" w:eastAsia="Book Antiqua" w:hAnsi="Book Antiqua" w:cs="Book Antiqua"/>
                <w:color w:val="000000"/>
              </w:rPr>
            </w:pPr>
            <w:r w:rsidRPr="00EC7394">
              <w:rPr>
                <w:rFonts w:ascii="Book Antiqua" w:eastAsia="Book Antiqua" w:hAnsi="Book Antiqua" w:cs="Book Antiqua"/>
                <w:color w:val="000000"/>
              </w:rPr>
              <w:t>46.6</w:t>
            </w:r>
          </w:p>
        </w:tc>
        <w:tc>
          <w:tcPr>
            <w:tcW w:w="1300" w:type="dxa"/>
            <w:noWrap/>
            <w:vAlign w:val="center"/>
          </w:tcPr>
          <w:p w14:paraId="78B3D849" w14:textId="1C482B01" w:rsidR="0046185D" w:rsidRPr="00EC7394" w:rsidRDefault="008F49FC" w:rsidP="00EC7394">
            <w:pPr>
              <w:spacing w:line="360" w:lineRule="auto"/>
              <w:jc w:val="both"/>
              <w:rPr>
                <w:rFonts w:ascii="Book Antiqua" w:eastAsia="Book Antiqua" w:hAnsi="Book Antiqua" w:cs="Book Antiqua"/>
                <w:color w:val="000000"/>
              </w:rPr>
            </w:pPr>
            <w:r w:rsidRPr="00EC7394">
              <w:rPr>
                <w:rFonts w:ascii="Book Antiqua" w:eastAsia="Book Antiqua" w:hAnsi="Book Antiqua" w:cs="Book Antiqua"/>
                <w:color w:val="000000"/>
              </w:rPr>
              <w:t>DSM-IV</w:t>
            </w:r>
            <w:r w:rsidR="0046185D" w:rsidRPr="00EC7394">
              <w:rPr>
                <w:rFonts w:ascii="Book Antiqua" w:eastAsia="Book Antiqua" w:hAnsi="Book Antiqua" w:cs="Book Antiqua"/>
                <w:color w:val="000000"/>
              </w:rPr>
              <w:t>; SCID</w:t>
            </w:r>
          </w:p>
        </w:tc>
        <w:tc>
          <w:tcPr>
            <w:tcW w:w="763" w:type="dxa"/>
            <w:vAlign w:val="center"/>
          </w:tcPr>
          <w:p w14:paraId="267D6919" w14:textId="77777777" w:rsidR="0046185D" w:rsidRPr="00EC7394" w:rsidRDefault="0046185D" w:rsidP="00EC7394">
            <w:pPr>
              <w:spacing w:line="360" w:lineRule="auto"/>
              <w:jc w:val="both"/>
              <w:rPr>
                <w:rFonts w:ascii="Book Antiqua" w:eastAsia="Book Antiqua" w:hAnsi="Book Antiqua" w:cs="Book Antiqua"/>
                <w:color w:val="000000"/>
              </w:rPr>
            </w:pPr>
            <w:r w:rsidRPr="00EC7394">
              <w:rPr>
                <w:rFonts w:ascii="Book Antiqua" w:eastAsia="Book Antiqua" w:hAnsi="Book Antiqua" w:cs="Book Antiqua"/>
                <w:color w:val="000000"/>
              </w:rPr>
              <w:t>CA</w:t>
            </w:r>
          </w:p>
        </w:tc>
        <w:tc>
          <w:tcPr>
            <w:tcW w:w="615" w:type="dxa"/>
            <w:noWrap/>
            <w:vAlign w:val="center"/>
          </w:tcPr>
          <w:p w14:paraId="3435B23C" w14:textId="77777777" w:rsidR="0046185D" w:rsidRPr="00EC7394" w:rsidRDefault="0046185D" w:rsidP="00EC7394">
            <w:pPr>
              <w:spacing w:line="360" w:lineRule="auto"/>
              <w:jc w:val="both"/>
              <w:rPr>
                <w:rFonts w:ascii="Book Antiqua" w:eastAsia="Book Antiqua" w:hAnsi="Book Antiqua" w:cs="Book Antiqua"/>
                <w:color w:val="000000"/>
              </w:rPr>
            </w:pPr>
            <w:r w:rsidRPr="00EC7394">
              <w:rPr>
                <w:rFonts w:ascii="Book Antiqua" w:eastAsia="Book Antiqua" w:hAnsi="Book Antiqua" w:cs="Book Antiqua"/>
                <w:color w:val="000000"/>
              </w:rPr>
              <w:t>E0+EC</w:t>
            </w:r>
          </w:p>
        </w:tc>
        <w:tc>
          <w:tcPr>
            <w:tcW w:w="783" w:type="dxa"/>
            <w:noWrap/>
            <w:vAlign w:val="center"/>
          </w:tcPr>
          <w:p w14:paraId="0B036C96" w14:textId="77777777" w:rsidR="0046185D" w:rsidRPr="00EC7394" w:rsidRDefault="0046185D" w:rsidP="00EC7394">
            <w:pPr>
              <w:spacing w:line="360" w:lineRule="auto"/>
              <w:jc w:val="both"/>
              <w:rPr>
                <w:rFonts w:ascii="Book Antiqua" w:eastAsia="Book Antiqua" w:hAnsi="Book Antiqua" w:cs="Book Antiqua"/>
                <w:color w:val="000000"/>
              </w:rPr>
            </w:pPr>
            <w:r w:rsidRPr="00EC7394">
              <w:rPr>
                <w:rFonts w:ascii="Book Antiqua" w:eastAsia="Book Antiqua" w:hAnsi="Book Antiqua" w:cs="Book Antiqua"/>
                <w:color w:val="000000"/>
              </w:rPr>
              <w:t>3</w:t>
            </w:r>
          </w:p>
        </w:tc>
        <w:tc>
          <w:tcPr>
            <w:tcW w:w="700" w:type="dxa"/>
            <w:noWrap/>
            <w:vAlign w:val="center"/>
          </w:tcPr>
          <w:p w14:paraId="1D69603B" w14:textId="77777777" w:rsidR="0046185D" w:rsidRPr="00EC7394" w:rsidRDefault="0046185D" w:rsidP="00EC7394">
            <w:pPr>
              <w:spacing w:line="360" w:lineRule="auto"/>
              <w:jc w:val="both"/>
              <w:rPr>
                <w:rFonts w:ascii="Book Antiqua" w:eastAsia="Book Antiqua" w:hAnsi="Book Antiqua" w:cs="Book Antiqua"/>
                <w:color w:val="000000"/>
              </w:rPr>
            </w:pPr>
            <w:r w:rsidRPr="00EC7394">
              <w:rPr>
                <w:rFonts w:ascii="Book Antiqua" w:eastAsia="Book Antiqua" w:hAnsi="Book Antiqua" w:cs="Book Antiqua"/>
                <w:color w:val="000000"/>
              </w:rPr>
              <w:t>7.5–11.5</w:t>
            </w:r>
          </w:p>
        </w:tc>
      </w:tr>
      <w:tr w:rsidR="0046185D" w:rsidRPr="00EC7394" w14:paraId="49D65825" w14:textId="77777777" w:rsidTr="003A1F4F">
        <w:trPr>
          <w:trHeight w:val="280"/>
        </w:trPr>
        <w:tc>
          <w:tcPr>
            <w:tcW w:w="1700" w:type="dxa"/>
            <w:noWrap/>
            <w:vAlign w:val="center"/>
          </w:tcPr>
          <w:p w14:paraId="291B12CF" w14:textId="77777777" w:rsidR="0046185D" w:rsidRPr="00EC7394" w:rsidRDefault="0046185D" w:rsidP="00EC7394">
            <w:pPr>
              <w:spacing w:line="360" w:lineRule="auto"/>
              <w:jc w:val="both"/>
              <w:rPr>
                <w:rFonts w:ascii="Book Antiqua" w:eastAsia="Book Antiqua" w:hAnsi="Book Antiqua" w:cs="Book Antiqua"/>
                <w:color w:val="000000"/>
              </w:rPr>
            </w:pPr>
            <w:r w:rsidRPr="00EC7394">
              <w:rPr>
                <w:rFonts w:ascii="Book Antiqua" w:eastAsia="Book Antiqua" w:hAnsi="Book Antiqua" w:cs="Book Antiqua"/>
                <w:color w:val="000000"/>
              </w:rPr>
              <w:t>Goodman</w:t>
            </w:r>
            <w:r w:rsidRPr="00EC7394">
              <w:rPr>
                <w:rFonts w:ascii="Book Antiqua" w:eastAsia="Book Antiqua" w:hAnsi="Book Antiqua" w:cs="Book Antiqua"/>
                <w:i/>
                <w:iCs/>
                <w:color w:val="000000"/>
              </w:rPr>
              <w:t xml:space="preserve"> et </w:t>
            </w:r>
            <w:proofErr w:type="gramStart"/>
            <w:r w:rsidRPr="00EC7394">
              <w:rPr>
                <w:rFonts w:ascii="Book Antiqua" w:eastAsia="Book Antiqua" w:hAnsi="Book Antiqua" w:cs="Book Antiqua"/>
                <w:i/>
                <w:iCs/>
                <w:color w:val="000000"/>
              </w:rPr>
              <w:t>al</w:t>
            </w:r>
            <w:r w:rsidRPr="00EC7394">
              <w:rPr>
                <w:rFonts w:ascii="Book Antiqua" w:eastAsia="Book Antiqua" w:hAnsi="Book Antiqua" w:cs="Book Antiqua"/>
                <w:color w:val="000000"/>
                <w:vertAlign w:val="superscript"/>
              </w:rPr>
              <w:t>[</w:t>
            </w:r>
            <w:proofErr w:type="gramEnd"/>
            <w:r w:rsidRPr="00EC7394">
              <w:rPr>
                <w:rFonts w:ascii="Book Antiqua" w:hAnsi="Book Antiqua" w:cs="Book Antiqua"/>
                <w:color w:val="000000"/>
                <w:vertAlign w:val="superscript"/>
              </w:rPr>
              <w:t>63</w:t>
            </w:r>
            <w:r w:rsidRPr="00EC7394">
              <w:rPr>
                <w:rFonts w:ascii="Book Antiqua" w:eastAsia="Book Antiqua" w:hAnsi="Book Antiqua" w:cs="Book Antiqua"/>
                <w:color w:val="000000"/>
                <w:vertAlign w:val="superscript"/>
              </w:rPr>
              <w:t>]</w:t>
            </w:r>
            <w:r w:rsidRPr="00EC7394">
              <w:rPr>
                <w:rFonts w:ascii="Book Antiqua" w:eastAsia="Book Antiqua" w:hAnsi="Book Antiqua" w:cs="Book Antiqua"/>
                <w:color w:val="000000"/>
              </w:rPr>
              <w:t>, 2020</w:t>
            </w:r>
          </w:p>
        </w:tc>
        <w:tc>
          <w:tcPr>
            <w:tcW w:w="2780" w:type="dxa"/>
            <w:vAlign w:val="center"/>
          </w:tcPr>
          <w:p w14:paraId="0EAD532A" w14:textId="77777777" w:rsidR="0046185D" w:rsidRPr="00EC7394" w:rsidRDefault="0046185D" w:rsidP="00EC7394">
            <w:pPr>
              <w:spacing w:line="360" w:lineRule="auto"/>
              <w:jc w:val="both"/>
              <w:rPr>
                <w:rFonts w:ascii="Book Antiqua" w:eastAsia="Book Antiqua" w:hAnsi="Book Antiqua" w:cs="Book Antiqua"/>
                <w:color w:val="000000"/>
              </w:rPr>
            </w:pPr>
            <w:r w:rsidRPr="00EC7394">
              <w:rPr>
                <w:rFonts w:ascii="Book Antiqua" w:eastAsia="Book Antiqua" w:hAnsi="Book Antiqua" w:cs="Book Antiqua"/>
                <w:color w:val="000000"/>
              </w:rPr>
              <w:t>EG: 136 total infants.</w:t>
            </w:r>
          </w:p>
        </w:tc>
        <w:tc>
          <w:tcPr>
            <w:tcW w:w="1700" w:type="dxa"/>
            <w:noWrap/>
            <w:vAlign w:val="center"/>
          </w:tcPr>
          <w:p w14:paraId="2A5C1C12" w14:textId="13D94524" w:rsidR="0046185D" w:rsidRPr="00EC7394" w:rsidRDefault="0046185D" w:rsidP="00EC7394">
            <w:pPr>
              <w:spacing w:line="360" w:lineRule="auto"/>
              <w:jc w:val="both"/>
              <w:rPr>
                <w:rFonts w:ascii="Book Antiqua" w:eastAsia="Book Antiqua" w:hAnsi="Book Antiqua" w:cs="Book Antiqua"/>
                <w:color w:val="000000"/>
              </w:rPr>
            </w:pPr>
          </w:p>
        </w:tc>
        <w:tc>
          <w:tcPr>
            <w:tcW w:w="1600" w:type="dxa"/>
            <w:noWrap/>
            <w:vAlign w:val="center"/>
          </w:tcPr>
          <w:p w14:paraId="2AAD9FA7" w14:textId="649F6642" w:rsidR="0046185D" w:rsidRPr="00EC7394" w:rsidRDefault="0046185D" w:rsidP="00EC7394">
            <w:pPr>
              <w:spacing w:line="360" w:lineRule="auto"/>
              <w:jc w:val="both"/>
              <w:rPr>
                <w:rFonts w:ascii="Book Antiqua" w:eastAsia="Book Antiqua" w:hAnsi="Book Antiqua" w:cs="Book Antiqua"/>
                <w:color w:val="000000"/>
              </w:rPr>
            </w:pPr>
            <w:r w:rsidRPr="00EC7394">
              <w:rPr>
                <w:rFonts w:ascii="Book Antiqua" w:eastAsia="Book Antiqua" w:hAnsi="Book Antiqua" w:cs="Book Antiqua"/>
                <w:color w:val="000000"/>
              </w:rPr>
              <w:t xml:space="preserve">M = 12 </w:t>
            </w:r>
            <w:proofErr w:type="spellStart"/>
            <w:r w:rsidRPr="00EC7394">
              <w:rPr>
                <w:rFonts w:ascii="Book Antiqua" w:eastAsia="Book Antiqua" w:hAnsi="Book Antiqua" w:cs="Book Antiqua"/>
                <w:color w:val="000000"/>
              </w:rPr>
              <w:t>mo</w:t>
            </w:r>
            <w:proofErr w:type="spellEnd"/>
          </w:p>
        </w:tc>
        <w:tc>
          <w:tcPr>
            <w:tcW w:w="880" w:type="dxa"/>
            <w:noWrap/>
            <w:vAlign w:val="center"/>
          </w:tcPr>
          <w:p w14:paraId="61D29D96" w14:textId="14591ECF" w:rsidR="0046185D" w:rsidRPr="00EC7394" w:rsidRDefault="0046185D" w:rsidP="00EC7394">
            <w:pPr>
              <w:spacing w:line="360" w:lineRule="auto"/>
              <w:jc w:val="both"/>
              <w:rPr>
                <w:rFonts w:ascii="Book Antiqua" w:eastAsia="Book Antiqua" w:hAnsi="Book Antiqua" w:cs="Book Antiqua"/>
                <w:color w:val="000000"/>
              </w:rPr>
            </w:pPr>
          </w:p>
        </w:tc>
        <w:tc>
          <w:tcPr>
            <w:tcW w:w="697" w:type="dxa"/>
            <w:noWrap/>
            <w:vAlign w:val="center"/>
          </w:tcPr>
          <w:p w14:paraId="67F46E1D" w14:textId="2A763843" w:rsidR="0046185D" w:rsidRPr="00EC7394" w:rsidRDefault="0046185D" w:rsidP="00EC7394">
            <w:pPr>
              <w:spacing w:line="360" w:lineRule="auto"/>
              <w:jc w:val="both"/>
              <w:rPr>
                <w:rFonts w:ascii="Book Antiqua" w:eastAsia="Book Antiqua" w:hAnsi="Book Antiqua" w:cs="Book Antiqua"/>
                <w:color w:val="000000"/>
              </w:rPr>
            </w:pPr>
          </w:p>
        </w:tc>
        <w:tc>
          <w:tcPr>
            <w:tcW w:w="1300" w:type="dxa"/>
            <w:noWrap/>
            <w:vAlign w:val="center"/>
          </w:tcPr>
          <w:p w14:paraId="27313A95" w14:textId="77777777" w:rsidR="0046185D" w:rsidRPr="00EC7394" w:rsidRDefault="0046185D" w:rsidP="00EC7394">
            <w:pPr>
              <w:spacing w:line="360" w:lineRule="auto"/>
              <w:jc w:val="both"/>
              <w:rPr>
                <w:rFonts w:ascii="Book Antiqua" w:eastAsia="Book Antiqua" w:hAnsi="Book Antiqua" w:cs="Book Antiqua"/>
                <w:color w:val="000000"/>
              </w:rPr>
            </w:pPr>
            <w:r w:rsidRPr="00EC7394">
              <w:rPr>
                <w:rFonts w:ascii="Book Antiqua" w:eastAsia="Book Antiqua" w:hAnsi="Book Antiqua" w:cs="Book Antiqua"/>
                <w:color w:val="000000"/>
              </w:rPr>
              <w:t>DSM-IV</w:t>
            </w:r>
          </w:p>
        </w:tc>
        <w:tc>
          <w:tcPr>
            <w:tcW w:w="763" w:type="dxa"/>
            <w:vAlign w:val="center"/>
          </w:tcPr>
          <w:p w14:paraId="26A13D1F" w14:textId="77777777" w:rsidR="0046185D" w:rsidRPr="00EC7394" w:rsidRDefault="0046185D" w:rsidP="00EC7394">
            <w:pPr>
              <w:spacing w:line="360" w:lineRule="auto"/>
              <w:jc w:val="both"/>
              <w:rPr>
                <w:rFonts w:ascii="Book Antiqua" w:eastAsia="Book Antiqua" w:hAnsi="Book Antiqua" w:cs="Book Antiqua"/>
                <w:color w:val="000000"/>
              </w:rPr>
            </w:pPr>
            <w:r w:rsidRPr="00EC7394">
              <w:rPr>
                <w:rFonts w:ascii="Book Antiqua" w:eastAsia="Book Antiqua" w:hAnsi="Book Antiqua" w:cs="Book Antiqua"/>
                <w:color w:val="000000"/>
              </w:rPr>
              <w:t>ARC</w:t>
            </w:r>
          </w:p>
        </w:tc>
        <w:tc>
          <w:tcPr>
            <w:tcW w:w="615" w:type="dxa"/>
            <w:noWrap/>
            <w:vAlign w:val="center"/>
          </w:tcPr>
          <w:p w14:paraId="12B2A3AF" w14:textId="1E8744C7" w:rsidR="0046185D" w:rsidRPr="00EC7394" w:rsidRDefault="0046185D" w:rsidP="00EC7394">
            <w:pPr>
              <w:spacing w:line="360" w:lineRule="auto"/>
              <w:jc w:val="both"/>
              <w:rPr>
                <w:rFonts w:ascii="Book Antiqua" w:eastAsia="Book Antiqua" w:hAnsi="Book Antiqua" w:cs="Book Antiqua"/>
                <w:color w:val="000000"/>
              </w:rPr>
            </w:pPr>
          </w:p>
        </w:tc>
        <w:tc>
          <w:tcPr>
            <w:tcW w:w="783" w:type="dxa"/>
            <w:noWrap/>
            <w:vAlign w:val="center"/>
          </w:tcPr>
          <w:p w14:paraId="6A3E26BF" w14:textId="77777777" w:rsidR="0046185D" w:rsidRPr="00EC7394" w:rsidRDefault="0046185D" w:rsidP="00EC7394">
            <w:pPr>
              <w:spacing w:line="360" w:lineRule="auto"/>
              <w:jc w:val="both"/>
              <w:rPr>
                <w:rFonts w:ascii="Book Antiqua" w:eastAsia="Book Antiqua" w:hAnsi="Book Antiqua" w:cs="Book Antiqua"/>
                <w:color w:val="000000"/>
              </w:rPr>
            </w:pPr>
            <w:r w:rsidRPr="00EC7394">
              <w:rPr>
                <w:rFonts w:ascii="Book Antiqua" w:eastAsia="Book Antiqua" w:hAnsi="Book Antiqua" w:cs="Book Antiqua"/>
                <w:color w:val="000000"/>
              </w:rPr>
              <w:t>3</w:t>
            </w:r>
          </w:p>
        </w:tc>
        <w:tc>
          <w:tcPr>
            <w:tcW w:w="700" w:type="dxa"/>
            <w:noWrap/>
            <w:vAlign w:val="center"/>
          </w:tcPr>
          <w:p w14:paraId="6D6153BC" w14:textId="77777777" w:rsidR="0046185D" w:rsidRPr="00EC7394" w:rsidRDefault="0046185D" w:rsidP="00EC7394">
            <w:pPr>
              <w:spacing w:line="360" w:lineRule="auto"/>
              <w:jc w:val="both"/>
              <w:rPr>
                <w:rFonts w:ascii="Book Antiqua" w:eastAsia="Book Antiqua" w:hAnsi="Book Antiqua" w:cs="Book Antiqua"/>
                <w:color w:val="000000"/>
              </w:rPr>
            </w:pPr>
            <w:r w:rsidRPr="00EC7394">
              <w:rPr>
                <w:rFonts w:ascii="Book Antiqua" w:eastAsia="Book Antiqua" w:hAnsi="Book Antiqua" w:cs="Book Antiqua"/>
                <w:color w:val="000000"/>
              </w:rPr>
              <w:t>6–9</w:t>
            </w:r>
          </w:p>
        </w:tc>
      </w:tr>
      <w:tr w:rsidR="0046185D" w:rsidRPr="00EC7394" w14:paraId="639913A3" w14:textId="77777777" w:rsidTr="003A1F4F">
        <w:trPr>
          <w:trHeight w:val="280"/>
        </w:trPr>
        <w:tc>
          <w:tcPr>
            <w:tcW w:w="1700" w:type="dxa"/>
            <w:noWrap/>
            <w:vAlign w:val="center"/>
          </w:tcPr>
          <w:p w14:paraId="3F005F3B" w14:textId="77777777" w:rsidR="0046185D" w:rsidRPr="00EC7394" w:rsidRDefault="0046185D" w:rsidP="00EC7394">
            <w:pPr>
              <w:spacing w:line="360" w:lineRule="auto"/>
              <w:jc w:val="both"/>
              <w:rPr>
                <w:rFonts w:ascii="Book Antiqua" w:eastAsia="Book Antiqua" w:hAnsi="Book Antiqua" w:cs="Book Antiqua"/>
                <w:color w:val="000000"/>
              </w:rPr>
            </w:pPr>
            <w:r w:rsidRPr="00EC7394">
              <w:rPr>
                <w:rFonts w:ascii="Book Antiqua" w:eastAsia="Book Antiqua" w:hAnsi="Book Antiqua" w:cs="Book Antiqua"/>
                <w:color w:val="000000"/>
              </w:rPr>
              <w:t xml:space="preserve">Wen </w:t>
            </w:r>
            <w:r w:rsidRPr="00EC7394">
              <w:rPr>
                <w:rFonts w:ascii="Book Antiqua" w:eastAsia="Book Antiqua" w:hAnsi="Book Antiqua" w:cs="Book Antiqua"/>
                <w:i/>
                <w:iCs/>
                <w:color w:val="000000"/>
              </w:rPr>
              <w:t xml:space="preserve">et </w:t>
            </w:r>
            <w:proofErr w:type="gramStart"/>
            <w:r w:rsidRPr="00EC7394">
              <w:rPr>
                <w:rFonts w:ascii="Book Antiqua" w:eastAsia="Book Antiqua" w:hAnsi="Book Antiqua" w:cs="Book Antiqua"/>
                <w:i/>
                <w:iCs/>
                <w:color w:val="000000"/>
              </w:rPr>
              <w:t>al</w:t>
            </w:r>
            <w:r w:rsidRPr="00EC7394">
              <w:rPr>
                <w:rFonts w:ascii="Book Antiqua" w:eastAsia="Book Antiqua" w:hAnsi="Book Antiqua" w:cs="Book Antiqua"/>
                <w:color w:val="000000"/>
                <w:vertAlign w:val="superscript"/>
              </w:rPr>
              <w:t>[</w:t>
            </w:r>
            <w:proofErr w:type="gramEnd"/>
            <w:r w:rsidRPr="00EC7394">
              <w:rPr>
                <w:rFonts w:ascii="Book Antiqua" w:hAnsi="Book Antiqua" w:cs="Book Antiqua"/>
                <w:color w:val="000000"/>
                <w:vertAlign w:val="superscript"/>
              </w:rPr>
              <w:t>64</w:t>
            </w:r>
            <w:r w:rsidRPr="00EC7394">
              <w:rPr>
                <w:rFonts w:ascii="Book Antiqua" w:eastAsia="Book Antiqua" w:hAnsi="Book Antiqua" w:cs="Book Antiqua"/>
                <w:color w:val="000000"/>
                <w:vertAlign w:val="superscript"/>
              </w:rPr>
              <w:t>]</w:t>
            </w:r>
            <w:r w:rsidRPr="00EC7394">
              <w:rPr>
                <w:rFonts w:ascii="Book Antiqua" w:eastAsia="Book Antiqua" w:hAnsi="Book Antiqua" w:cs="Book Antiqua"/>
                <w:color w:val="000000"/>
              </w:rPr>
              <w:t>, 2017</w:t>
            </w:r>
          </w:p>
        </w:tc>
        <w:tc>
          <w:tcPr>
            <w:tcW w:w="2780" w:type="dxa"/>
            <w:noWrap/>
            <w:vAlign w:val="center"/>
          </w:tcPr>
          <w:p w14:paraId="0C522178" w14:textId="77777777" w:rsidR="0046185D" w:rsidRPr="00EC7394" w:rsidRDefault="0046185D" w:rsidP="00EC7394">
            <w:pPr>
              <w:spacing w:line="360" w:lineRule="auto"/>
              <w:jc w:val="both"/>
              <w:rPr>
                <w:rFonts w:ascii="Book Antiqua" w:eastAsia="Book Antiqua" w:hAnsi="Book Antiqua" w:cs="Book Antiqua"/>
                <w:color w:val="000000"/>
              </w:rPr>
            </w:pPr>
            <w:r w:rsidRPr="00EC7394">
              <w:rPr>
                <w:rFonts w:ascii="Book Antiqua" w:eastAsia="Book Antiqua" w:hAnsi="Book Antiqua" w:cs="Book Antiqua"/>
                <w:color w:val="000000"/>
              </w:rPr>
              <w:t xml:space="preserve">EG: 111 infants </w:t>
            </w:r>
          </w:p>
        </w:tc>
        <w:tc>
          <w:tcPr>
            <w:tcW w:w="1700" w:type="dxa"/>
            <w:noWrap/>
            <w:vAlign w:val="center"/>
          </w:tcPr>
          <w:p w14:paraId="45DAB390" w14:textId="1D8F0C58" w:rsidR="0046185D" w:rsidRPr="00EC7394" w:rsidRDefault="0046185D" w:rsidP="00EC7394">
            <w:pPr>
              <w:spacing w:line="360" w:lineRule="auto"/>
              <w:jc w:val="both"/>
              <w:rPr>
                <w:rFonts w:ascii="Book Antiqua" w:eastAsia="Book Antiqua" w:hAnsi="Book Antiqua" w:cs="Book Antiqua"/>
                <w:color w:val="000000"/>
              </w:rPr>
            </w:pPr>
          </w:p>
        </w:tc>
        <w:tc>
          <w:tcPr>
            <w:tcW w:w="1600" w:type="dxa"/>
            <w:noWrap/>
            <w:vAlign w:val="center"/>
          </w:tcPr>
          <w:p w14:paraId="72277347" w14:textId="7C3B5056" w:rsidR="0046185D" w:rsidRPr="00EC7394" w:rsidRDefault="0046185D" w:rsidP="00EC7394">
            <w:pPr>
              <w:spacing w:line="360" w:lineRule="auto"/>
              <w:jc w:val="both"/>
              <w:rPr>
                <w:rFonts w:ascii="Book Antiqua" w:eastAsia="Book Antiqua" w:hAnsi="Book Antiqua" w:cs="Book Antiqua"/>
                <w:color w:val="000000"/>
              </w:rPr>
            </w:pPr>
            <w:r w:rsidRPr="00EC7394">
              <w:rPr>
                <w:rFonts w:ascii="Book Antiqua" w:eastAsia="Book Antiqua" w:hAnsi="Book Antiqua" w:cs="Book Antiqua"/>
                <w:color w:val="000000"/>
              </w:rPr>
              <w:t xml:space="preserve">6 </w:t>
            </w:r>
            <w:proofErr w:type="spellStart"/>
            <w:r w:rsidRPr="00EC7394">
              <w:rPr>
                <w:rFonts w:ascii="Book Antiqua" w:eastAsia="Book Antiqua" w:hAnsi="Book Antiqua" w:cs="Book Antiqua"/>
                <w:color w:val="000000"/>
              </w:rPr>
              <w:t>mo</w:t>
            </w:r>
            <w:proofErr w:type="spellEnd"/>
            <w:r w:rsidRPr="00EC7394">
              <w:rPr>
                <w:rFonts w:ascii="Book Antiqua" w:eastAsia="Book Antiqua" w:hAnsi="Book Antiqua" w:cs="Book Antiqua"/>
                <w:color w:val="000000"/>
              </w:rPr>
              <w:t xml:space="preserve"> of age (±</w:t>
            </w:r>
            <w:r w:rsidR="0070509D" w:rsidRPr="00EC7394">
              <w:rPr>
                <w:rFonts w:ascii="Book Antiqua" w:eastAsia="Book Antiqua" w:hAnsi="Book Antiqua" w:cs="Book Antiqua"/>
                <w:color w:val="000000"/>
              </w:rPr>
              <w:t xml:space="preserve"> 2 </w:t>
            </w:r>
            <w:proofErr w:type="spellStart"/>
            <w:r w:rsidR="0070509D" w:rsidRPr="00EC7394">
              <w:rPr>
                <w:rFonts w:ascii="Book Antiqua" w:eastAsia="Book Antiqua" w:hAnsi="Book Antiqua" w:cs="Book Antiqua"/>
                <w:color w:val="000000"/>
              </w:rPr>
              <w:t>wk</w:t>
            </w:r>
            <w:proofErr w:type="spellEnd"/>
            <w:r w:rsidRPr="00EC7394">
              <w:rPr>
                <w:rFonts w:ascii="Book Antiqua" w:eastAsia="Book Antiqua" w:hAnsi="Book Antiqua" w:cs="Book Antiqua"/>
                <w:color w:val="000000"/>
              </w:rPr>
              <w:t>)</w:t>
            </w:r>
          </w:p>
        </w:tc>
        <w:tc>
          <w:tcPr>
            <w:tcW w:w="880" w:type="dxa"/>
            <w:noWrap/>
            <w:vAlign w:val="center"/>
          </w:tcPr>
          <w:p w14:paraId="6E7E4E12" w14:textId="39FFB514" w:rsidR="0046185D" w:rsidRPr="00EC7394" w:rsidRDefault="0046185D" w:rsidP="00EC7394">
            <w:pPr>
              <w:spacing w:line="360" w:lineRule="auto"/>
              <w:jc w:val="both"/>
              <w:rPr>
                <w:rFonts w:ascii="Book Antiqua" w:eastAsia="Book Antiqua" w:hAnsi="Book Antiqua" w:cs="Book Antiqua"/>
                <w:color w:val="000000"/>
              </w:rPr>
            </w:pPr>
          </w:p>
        </w:tc>
        <w:tc>
          <w:tcPr>
            <w:tcW w:w="697" w:type="dxa"/>
            <w:noWrap/>
            <w:vAlign w:val="center"/>
          </w:tcPr>
          <w:p w14:paraId="7E85FC4D" w14:textId="57E9412D" w:rsidR="0046185D" w:rsidRPr="00EC7394" w:rsidRDefault="0046185D" w:rsidP="00EC7394">
            <w:pPr>
              <w:spacing w:line="360" w:lineRule="auto"/>
              <w:jc w:val="both"/>
              <w:rPr>
                <w:rFonts w:ascii="Book Antiqua" w:eastAsia="Book Antiqua" w:hAnsi="Book Antiqua" w:cs="Book Antiqua"/>
                <w:color w:val="000000"/>
              </w:rPr>
            </w:pPr>
          </w:p>
        </w:tc>
        <w:tc>
          <w:tcPr>
            <w:tcW w:w="1300" w:type="dxa"/>
            <w:noWrap/>
            <w:vAlign w:val="center"/>
          </w:tcPr>
          <w:p w14:paraId="752D083C" w14:textId="77777777" w:rsidR="0046185D" w:rsidRPr="00EC7394" w:rsidRDefault="0046185D" w:rsidP="00EC7394">
            <w:pPr>
              <w:spacing w:line="360" w:lineRule="auto"/>
              <w:jc w:val="both"/>
              <w:rPr>
                <w:rFonts w:ascii="Book Antiqua" w:eastAsia="Book Antiqua" w:hAnsi="Book Antiqua" w:cs="Book Antiqua"/>
                <w:color w:val="000000"/>
              </w:rPr>
            </w:pPr>
            <w:r w:rsidRPr="00EC7394">
              <w:rPr>
                <w:rFonts w:ascii="Book Antiqua" w:eastAsia="Book Antiqua" w:hAnsi="Book Antiqua" w:cs="Book Antiqua"/>
                <w:color w:val="000000"/>
              </w:rPr>
              <w:t>EPDS</w:t>
            </w:r>
          </w:p>
        </w:tc>
        <w:tc>
          <w:tcPr>
            <w:tcW w:w="763" w:type="dxa"/>
            <w:noWrap/>
            <w:vAlign w:val="center"/>
          </w:tcPr>
          <w:p w14:paraId="5BA1E626" w14:textId="77777777" w:rsidR="0046185D" w:rsidRPr="00EC7394" w:rsidRDefault="0046185D" w:rsidP="00EC7394">
            <w:pPr>
              <w:spacing w:line="360" w:lineRule="auto"/>
              <w:jc w:val="both"/>
              <w:rPr>
                <w:rFonts w:ascii="Book Antiqua" w:eastAsia="Book Antiqua" w:hAnsi="Book Antiqua" w:cs="Book Antiqua"/>
                <w:color w:val="000000"/>
              </w:rPr>
            </w:pPr>
            <w:proofErr w:type="spellStart"/>
            <w:r w:rsidRPr="00EC7394">
              <w:rPr>
                <w:rFonts w:ascii="Book Antiqua" w:eastAsia="Book Antiqua" w:hAnsi="Book Antiqua" w:cs="Book Antiqua"/>
                <w:color w:val="000000"/>
              </w:rPr>
              <w:t>Cz</w:t>
            </w:r>
            <w:proofErr w:type="spellEnd"/>
          </w:p>
        </w:tc>
        <w:tc>
          <w:tcPr>
            <w:tcW w:w="615" w:type="dxa"/>
            <w:noWrap/>
            <w:vAlign w:val="center"/>
          </w:tcPr>
          <w:p w14:paraId="6D071F7C" w14:textId="466656C4" w:rsidR="0046185D" w:rsidRPr="00EC7394" w:rsidRDefault="0046185D" w:rsidP="00EC7394">
            <w:pPr>
              <w:spacing w:line="360" w:lineRule="auto"/>
              <w:jc w:val="both"/>
              <w:rPr>
                <w:rFonts w:ascii="Book Antiqua" w:eastAsia="Book Antiqua" w:hAnsi="Book Antiqua" w:cs="Book Antiqua"/>
                <w:color w:val="000000"/>
              </w:rPr>
            </w:pPr>
          </w:p>
        </w:tc>
        <w:tc>
          <w:tcPr>
            <w:tcW w:w="783" w:type="dxa"/>
            <w:noWrap/>
            <w:vAlign w:val="center"/>
          </w:tcPr>
          <w:p w14:paraId="454FD687" w14:textId="77777777" w:rsidR="0046185D" w:rsidRPr="00EC7394" w:rsidRDefault="0046185D" w:rsidP="00EC7394">
            <w:pPr>
              <w:spacing w:line="360" w:lineRule="auto"/>
              <w:jc w:val="both"/>
              <w:rPr>
                <w:rFonts w:ascii="Book Antiqua" w:eastAsia="Book Antiqua" w:hAnsi="Book Antiqua" w:cs="Book Antiqua"/>
                <w:color w:val="000000"/>
              </w:rPr>
            </w:pPr>
            <w:r w:rsidRPr="00EC7394">
              <w:rPr>
                <w:rFonts w:ascii="Book Antiqua" w:eastAsia="Book Antiqua" w:hAnsi="Book Antiqua" w:cs="Book Antiqua"/>
                <w:color w:val="000000"/>
              </w:rPr>
              <w:t>2</w:t>
            </w:r>
          </w:p>
        </w:tc>
        <w:tc>
          <w:tcPr>
            <w:tcW w:w="700" w:type="dxa"/>
            <w:noWrap/>
            <w:vAlign w:val="center"/>
          </w:tcPr>
          <w:p w14:paraId="22E5C3E6" w14:textId="77777777" w:rsidR="0046185D" w:rsidRPr="00EC7394" w:rsidRDefault="0046185D" w:rsidP="00EC7394">
            <w:pPr>
              <w:spacing w:line="360" w:lineRule="auto"/>
              <w:jc w:val="both"/>
              <w:rPr>
                <w:rFonts w:ascii="Book Antiqua" w:eastAsia="Book Antiqua" w:hAnsi="Book Antiqua" w:cs="Book Antiqua"/>
                <w:color w:val="000000"/>
              </w:rPr>
            </w:pPr>
            <w:r w:rsidRPr="00EC7394">
              <w:rPr>
                <w:rFonts w:ascii="Book Antiqua" w:eastAsia="Book Antiqua" w:hAnsi="Book Antiqua" w:cs="Book Antiqua"/>
                <w:color w:val="000000"/>
              </w:rPr>
              <w:t>6–9</w:t>
            </w:r>
          </w:p>
        </w:tc>
      </w:tr>
      <w:tr w:rsidR="0046185D" w:rsidRPr="00EC7394" w14:paraId="32E1983D" w14:textId="77777777" w:rsidTr="003A1F4F">
        <w:trPr>
          <w:trHeight w:val="280"/>
        </w:trPr>
        <w:tc>
          <w:tcPr>
            <w:tcW w:w="1700" w:type="dxa"/>
            <w:noWrap/>
            <w:vAlign w:val="center"/>
          </w:tcPr>
          <w:p w14:paraId="02934031" w14:textId="77777777" w:rsidR="0046185D" w:rsidRPr="00EC7394" w:rsidRDefault="0046185D" w:rsidP="00EC7394">
            <w:pPr>
              <w:spacing w:line="360" w:lineRule="auto"/>
              <w:jc w:val="both"/>
              <w:rPr>
                <w:rFonts w:ascii="Book Antiqua" w:eastAsia="Book Antiqua" w:hAnsi="Book Antiqua" w:cs="Book Antiqua"/>
                <w:color w:val="000000"/>
              </w:rPr>
            </w:pPr>
            <w:r w:rsidRPr="00EC7394">
              <w:rPr>
                <w:rFonts w:ascii="Book Antiqua" w:eastAsia="Book Antiqua" w:hAnsi="Book Antiqua" w:cs="Book Antiqua"/>
                <w:color w:val="000000"/>
              </w:rPr>
              <w:t xml:space="preserve">Lusby </w:t>
            </w:r>
            <w:r w:rsidRPr="00EC7394">
              <w:rPr>
                <w:rFonts w:ascii="Book Antiqua" w:eastAsia="Book Antiqua" w:hAnsi="Book Antiqua" w:cs="Book Antiqua"/>
                <w:i/>
                <w:iCs/>
                <w:color w:val="000000"/>
              </w:rPr>
              <w:t xml:space="preserve">et </w:t>
            </w:r>
            <w:proofErr w:type="gramStart"/>
            <w:r w:rsidRPr="00EC7394">
              <w:rPr>
                <w:rFonts w:ascii="Book Antiqua" w:eastAsia="Book Antiqua" w:hAnsi="Book Antiqua" w:cs="Book Antiqua"/>
                <w:i/>
                <w:iCs/>
                <w:color w:val="000000"/>
              </w:rPr>
              <w:t>al</w:t>
            </w:r>
            <w:r w:rsidRPr="00EC7394">
              <w:rPr>
                <w:rFonts w:ascii="Book Antiqua" w:eastAsia="Book Antiqua" w:hAnsi="Book Antiqua" w:cs="Book Antiqua"/>
                <w:color w:val="000000"/>
                <w:vertAlign w:val="superscript"/>
              </w:rPr>
              <w:t>[</w:t>
            </w:r>
            <w:proofErr w:type="gramEnd"/>
            <w:r w:rsidRPr="00EC7394">
              <w:rPr>
                <w:rFonts w:ascii="Book Antiqua" w:hAnsi="Book Antiqua" w:cs="Book Antiqua"/>
                <w:color w:val="000000"/>
                <w:vertAlign w:val="superscript"/>
              </w:rPr>
              <w:t>65</w:t>
            </w:r>
            <w:r w:rsidRPr="00EC7394">
              <w:rPr>
                <w:rFonts w:ascii="Book Antiqua" w:eastAsia="Book Antiqua" w:hAnsi="Book Antiqua" w:cs="Book Antiqua"/>
                <w:color w:val="000000"/>
                <w:vertAlign w:val="superscript"/>
              </w:rPr>
              <w:t>]</w:t>
            </w:r>
            <w:r w:rsidRPr="00EC7394">
              <w:rPr>
                <w:rFonts w:ascii="Book Antiqua" w:eastAsia="Book Antiqua" w:hAnsi="Book Antiqua" w:cs="Book Antiqua"/>
                <w:color w:val="000000"/>
              </w:rPr>
              <w:t>, 2014</w:t>
            </w:r>
          </w:p>
        </w:tc>
        <w:tc>
          <w:tcPr>
            <w:tcW w:w="2780" w:type="dxa"/>
            <w:noWrap/>
            <w:vAlign w:val="center"/>
          </w:tcPr>
          <w:p w14:paraId="66124175" w14:textId="77777777" w:rsidR="0046185D" w:rsidRPr="00EC7394" w:rsidRDefault="0046185D" w:rsidP="00EC7394">
            <w:pPr>
              <w:spacing w:line="360" w:lineRule="auto"/>
              <w:jc w:val="both"/>
              <w:rPr>
                <w:rFonts w:ascii="Book Antiqua" w:eastAsia="Book Antiqua" w:hAnsi="Book Antiqua" w:cs="Book Antiqua"/>
                <w:color w:val="000000"/>
              </w:rPr>
            </w:pPr>
            <w:r w:rsidRPr="00EC7394">
              <w:rPr>
                <w:rFonts w:ascii="Book Antiqua" w:eastAsia="Book Antiqua" w:hAnsi="Book Antiqua" w:cs="Book Antiqua"/>
                <w:color w:val="000000"/>
              </w:rPr>
              <w:t xml:space="preserve">EG: 83 mother–infant dyads participated </w:t>
            </w:r>
          </w:p>
        </w:tc>
        <w:tc>
          <w:tcPr>
            <w:tcW w:w="1700" w:type="dxa"/>
            <w:noWrap/>
            <w:vAlign w:val="center"/>
          </w:tcPr>
          <w:p w14:paraId="65662568" w14:textId="74D80043" w:rsidR="0046185D" w:rsidRPr="00EC7394" w:rsidRDefault="0046185D" w:rsidP="00EC7394">
            <w:pPr>
              <w:spacing w:line="360" w:lineRule="auto"/>
              <w:jc w:val="both"/>
              <w:rPr>
                <w:rFonts w:ascii="Book Antiqua" w:eastAsia="Book Antiqua" w:hAnsi="Book Antiqua" w:cs="Book Antiqua"/>
                <w:color w:val="000000"/>
              </w:rPr>
            </w:pPr>
          </w:p>
        </w:tc>
        <w:tc>
          <w:tcPr>
            <w:tcW w:w="1600" w:type="dxa"/>
            <w:vAlign w:val="center"/>
          </w:tcPr>
          <w:p w14:paraId="1AB5F9F3" w14:textId="3DE0C714" w:rsidR="0046185D" w:rsidRPr="00EC7394" w:rsidRDefault="0046185D" w:rsidP="00EC7394">
            <w:pPr>
              <w:spacing w:line="360" w:lineRule="auto"/>
              <w:jc w:val="both"/>
              <w:rPr>
                <w:rFonts w:ascii="Book Antiqua" w:eastAsia="Book Antiqua" w:hAnsi="Book Antiqua" w:cs="Book Antiqua"/>
                <w:color w:val="000000"/>
              </w:rPr>
            </w:pPr>
            <w:r w:rsidRPr="00EC7394">
              <w:rPr>
                <w:rFonts w:ascii="Book Antiqua" w:eastAsia="Book Antiqua" w:hAnsi="Book Antiqua" w:cs="Book Antiqua"/>
                <w:color w:val="000000"/>
              </w:rPr>
              <w:t>3</w:t>
            </w:r>
            <w:r w:rsidR="0070509D" w:rsidRPr="00EC7394">
              <w:rPr>
                <w:rFonts w:ascii="Book Antiqua" w:eastAsia="Book Antiqua" w:hAnsi="Book Antiqua" w:cs="Book Antiqua"/>
                <w:color w:val="000000"/>
              </w:rPr>
              <w:t xml:space="preserve"> </w:t>
            </w:r>
            <w:proofErr w:type="spellStart"/>
            <w:r w:rsidRPr="00EC7394">
              <w:rPr>
                <w:rFonts w:ascii="Book Antiqua" w:eastAsia="Book Antiqua" w:hAnsi="Book Antiqua" w:cs="Book Antiqua"/>
                <w:color w:val="000000"/>
              </w:rPr>
              <w:t>mo</w:t>
            </w:r>
            <w:proofErr w:type="spellEnd"/>
            <w:r w:rsidR="00611A6F" w:rsidRPr="00EC7394">
              <w:rPr>
                <w:rFonts w:ascii="Book Antiqua" w:eastAsia="Book Antiqua" w:hAnsi="Book Antiqua" w:cs="Book Antiqua"/>
                <w:color w:val="000000"/>
              </w:rPr>
              <w:t xml:space="preserve"> and 6 </w:t>
            </w:r>
            <w:proofErr w:type="spellStart"/>
            <w:r w:rsidR="00611A6F" w:rsidRPr="00EC7394">
              <w:rPr>
                <w:rFonts w:ascii="Book Antiqua" w:eastAsia="Book Antiqua" w:hAnsi="Book Antiqua" w:cs="Book Antiqua"/>
                <w:color w:val="000000"/>
              </w:rPr>
              <w:t>mo</w:t>
            </w:r>
            <w:proofErr w:type="spellEnd"/>
            <w:r w:rsidR="00611A6F" w:rsidRPr="00EC7394">
              <w:rPr>
                <w:rFonts w:ascii="Book Antiqua" w:eastAsia="Book Antiqua" w:hAnsi="Book Antiqua" w:cs="Book Antiqua"/>
                <w:color w:val="000000"/>
              </w:rPr>
              <w:t xml:space="preserve"> only</w:t>
            </w:r>
          </w:p>
        </w:tc>
        <w:tc>
          <w:tcPr>
            <w:tcW w:w="880" w:type="dxa"/>
            <w:noWrap/>
            <w:vAlign w:val="center"/>
          </w:tcPr>
          <w:p w14:paraId="524299B8" w14:textId="21D29DDA" w:rsidR="0046185D" w:rsidRPr="00EC7394" w:rsidRDefault="0046185D" w:rsidP="00EC7394">
            <w:pPr>
              <w:spacing w:line="360" w:lineRule="auto"/>
              <w:jc w:val="both"/>
              <w:rPr>
                <w:rFonts w:ascii="Book Antiqua" w:eastAsia="Book Antiqua" w:hAnsi="Book Antiqua" w:cs="Book Antiqua"/>
                <w:color w:val="000000"/>
              </w:rPr>
            </w:pPr>
          </w:p>
        </w:tc>
        <w:tc>
          <w:tcPr>
            <w:tcW w:w="697" w:type="dxa"/>
            <w:noWrap/>
            <w:vAlign w:val="center"/>
          </w:tcPr>
          <w:p w14:paraId="60101BC2" w14:textId="534D4F55" w:rsidR="0046185D" w:rsidRPr="00EC7394" w:rsidRDefault="0046185D" w:rsidP="00EC7394">
            <w:pPr>
              <w:spacing w:line="360" w:lineRule="auto"/>
              <w:jc w:val="both"/>
              <w:rPr>
                <w:rFonts w:ascii="Book Antiqua" w:eastAsia="Book Antiqua" w:hAnsi="Book Antiqua" w:cs="Book Antiqua"/>
                <w:color w:val="000000"/>
              </w:rPr>
            </w:pPr>
          </w:p>
        </w:tc>
        <w:tc>
          <w:tcPr>
            <w:tcW w:w="1300" w:type="dxa"/>
            <w:noWrap/>
            <w:vAlign w:val="center"/>
          </w:tcPr>
          <w:p w14:paraId="6505BB3D" w14:textId="17A67D90" w:rsidR="0046185D" w:rsidRPr="00EC7394" w:rsidRDefault="0046185D" w:rsidP="00EC7394">
            <w:pPr>
              <w:spacing w:line="360" w:lineRule="auto"/>
              <w:jc w:val="both"/>
              <w:rPr>
                <w:rFonts w:ascii="Book Antiqua" w:eastAsia="Book Antiqua" w:hAnsi="Book Antiqua" w:cs="Book Antiqua"/>
                <w:color w:val="000000"/>
              </w:rPr>
            </w:pPr>
            <w:r w:rsidRPr="00EC7394">
              <w:rPr>
                <w:rFonts w:ascii="Book Antiqua" w:eastAsia="Book Antiqua" w:hAnsi="Book Antiqua" w:cs="Book Antiqua"/>
                <w:color w:val="000000"/>
              </w:rPr>
              <w:t>DSM-IV</w:t>
            </w:r>
          </w:p>
        </w:tc>
        <w:tc>
          <w:tcPr>
            <w:tcW w:w="763" w:type="dxa"/>
            <w:noWrap/>
            <w:vAlign w:val="center"/>
          </w:tcPr>
          <w:p w14:paraId="27ED043B" w14:textId="77777777" w:rsidR="0046185D" w:rsidRPr="00EC7394" w:rsidRDefault="0046185D" w:rsidP="00EC7394">
            <w:pPr>
              <w:spacing w:line="360" w:lineRule="auto"/>
              <w:jc w:val="both"/>
              <w:rPr>
                <w:rFonts w:ascii="Book Antiqua" w:eastAsia="Book Antiqua" w:hAnsi="Book Antiqua" w:cs="Book Antiqua"/>
                <w:color w:val="000000"/>
              </w:rPr>
            </w:pPr>
            <w:r w:rsidRPr="00EC7394">
              <w:rPr>
                <w:rFonts w:ascii="Book Antiqua" w:eastAsia="Book Antiqua" w:hAnsi="Book Antiqua" w:cs="Book Antiqua"/>
                <w:color w:val="000000"/>
              </w:rPr>
              <w:t>ARC</w:t>
            </w:r>
          </w:p>
        </w:tc>
        <w:tc>
          <w:tcPr>
            <w:tcW w:w="615" w:type="dxa"/>
            <w:noWrap/>
            <w:vAlign w:val="center"/>
          </w:tcPr>
          <w:p w14:paraId="4AC80295" w14:textId="5F1B7A30" w:rsidR="0046185D" w:rsidRPr="00EC7394" w:rsidRDefault="0046185D" w:rsidP="00EC7394">
            <w:pPr>
              <w:spacing w:line="360" w:lineRule="auto"/>
              <w:jc w:val="both"/>
              <w:rPr>
                <w:rFonts w:ascii="Book Antiqua" w:eastAsia="Book Antiqua" w:hAnsi="Book Antiqua" w:cs="Book Antiqua"/>
                <w:color w:val="000000"/>
              </w:rPr>
            </w:pPr>
          </w:p>
        </w:tc>
        <w:tc>
          <w:tcPr>
            <w:tcW w:w="783" w:type="dxa"/>
            <w:noWrap/>
            <w:vAlign w:val="center"/>
          </w:tcPr>
          <w:p w14:paraId="7617DBFA" w14:textId="77777777" w:rsidR="0046185D" w:rsidRPr="00EC7394" w:rsidRDefault="0046185D" w:rsidP="00EC7394">
            <w:pPr>
              <w:spacing w:line="360" w:lineRule="auto"/>
              <w:jc w:val="both"/>
              <w:rPr>
                <w:rFonts w:ascii="Book Antiqua" w:eastAsia="Book Antiqua" w:hAnsi="Book Antiqua" w:cs="Book Antiqua"/>
                <w:color w:val="000000"/>
              </w:rPr>
            </w:pPr>
            <w:r w:rsidRPr="00EC7394">
              <w:rPr>
                <w:rFonts w:ascii="Book Antiqua" w:eastAsia="Book Antiqua" w:hAnsi="Book Antiqua" w:cs="Book Antiqua"/>
                <w:color w:val="000000"/>
              </w:rPr>
              <w:t>3</w:t>
            </w:r>
          </w:p>
        </w:tc>
        <w:tc>
          <w:tcPr>
            <w:tcW w:w="700" w:type="dxa"/>
            <w:noWrap/>
            <w:vAlign w:val="center"/>
          </w:tcPr>
          <w:p w14:paraId="0C5EFB76" w14:textId="77777777" w:rsidR="0046185D" w:rsidRPr="00EC7394" w:rsidRDefault="0046185D" w:rsidP="00EC7394">
            <w:pPr>
              <w:spacing w:line="360" w:lineRule="auto"/>
              <w:jc w:val="both"/>
              <w:rPr>
                <w:rFonts w:ascii="Book Antiqua" w:eastAsia="Book Antiqua" w:hAnsi="Book Antiqua" w:cs="Book Antiqua"/>
                <w:color w:val="000000"/>
              </w:rPr>
            </w:pPr>
            <w:r w:rsidRPr="00EC7394">
              <w:rPr>
                <w:rFonts w:ascii="Book Antiqua" w:eastAsia="Book Antiqua" w:hAnsi="Book Antiqua" w:cs="Book Antiqua"/>
                <w:color w:val="000000"/>
              </w:rPr>
              <w:t>6–9</w:t>
            </w:r>
          </w:p>
        </w:tc>
      </w:tr>
      <w:tr w:rsidR="0046185D" w:rsidRPr="00EC7394" w14:paraId="74F7BECF" w14:textId="77777777" w:rsidTr="003A1F4F">
        <w:trPr>
          <w:trHeight w:val="280"/>
        </w:trPr>
        <w:tc>
          <w:tcPr>
            <w:tcW w:w="1700" w:type="dxa"/>
            <w:noWrap/>
            <w:vAlign w:val="center"/>
          </w:tcPr>
          <w:p w14:paraId="139A22BF" w14:textId="77777777" w:rsidR="0046185D" w:rsidRPr="00EC7394" w:rsidRDefault="0046185D" w:rsidP="00EC7394">
            <w:pPr>
              <w:spacing w:line="360" w:lineRule="auto"/>
              <w:jc w:val="both"/>
              <w:rPr>
                <w:rFonts w:ascii="Book Antiqua" w:eastAsia="Book Antiqua" w:hAnsi="Book Antiqua" w:cs="Book Antiqua"/>
                <w:color w:val="000000"/>
              </w:rPr>
            </w:pPr>
            <w:r w:rsidRPr="00EC7394">
              <w:rPr>
                <w:rFonts w:ascii="Book Antiqua" w:eastAsia="Book Antiqua" w:hAnsi="Book Antiqua" w:cs="Book Antiqua"/>
                <w:color w:val="000000"/>
              </w:rPr>
              <w:t xml:space="preserve">Dawson </w:t>
            </w:r>
            <w:r w:rsidRPr="00EC7394">
              <w:rPr>
                <w:rFonts w:ascii="Book Antiqua" w:eastAsia="Book Antiqua" w:hAnsi="Book Antiqua" w:cs="Book Antiqua"/>
                <w:i/>
                <w:iCs/>
                <w:color w:val="000000"/>
              </w:rPr>
              <w:t xml:space="preserve">et </w:t>
            </w:r>
            <w:proofErr w:type="gramStart"/>
            <w:r w:rsidRPr="00EC7394">
              <w:rPr>
                <w:rFonts w:ascii="Book Antiqua" w:eastAsia="Book Antiqua" w:hAnsi="Book Antiqua" w:cs="Book Antiqua"/>
                <w:i/>
                <w:iCs/>
                <w:color w:val="000000"/>
              </w:rPr>
              <w:t>al</w:t>
            </w:r>
            <w:r w:rsidRPr="00EC7394">
              <w:rPr>
                <w:rFonts w:ascii="Book Antiqua" w:eastAsia="Book Antiqua" w:hAnsi="Book Antiqua" w:cs="Book Antiqua"/>
                <w:color w:val="000000"/>
                <w:vertAlign w:val="superscript"/>
              </w:rPr>
              <w:t>[</w:t>
            </w:r>
            <w:proofErr w:type="gramEnd"/>
            <w:r w:rsidRPr="00EC7394">
              <w:rPr>
                <w:rFonts w:ascii="Book Antiqua" w:eastAsia="Book Antiqua" w:hAnsi="Book Antiqua" w:cs="Book Antiqua"/>
                <w:color w:val="000000"/>
                <w:vertAlign w:val="superscript"/>
              </w:rPr>
              <w:t>6</w:t>
            </w:r>
            <w:r w:rsidRPr="00EC7394">
              <w:rPr>
                <w:rFonts w:ascii="Book Antiqua" w:hAnsi="Book Antiqua" w:cs="Book Antiqua"/>
                <w:color w:val="000000"/>
                <w:vertAlign w:val="superscript"/>
              </w:rPr>
              <w:t>9</w:t>
            </w:r>
            <w:r w:rsidRPr="00EC7394">
              <w:rPr>
                <w:rFonts w:ascii="Book Antiqua" w:eastAsia="Book Antiqua" w:hAnsi="Book Antiqua" w:cs="Book Antiqua"/>
                <w:color w:val="000000"/>
                <w:vertAlign w:val="superscript"/>
              </w:rPr>
              <w:t>]</w:t>
            </w:r>
            <w:r w:rsidRPr="00EC7394">
              <w:rPr>
                <w:rFonts w:ascii="Book Antiqua" w:eastAsia="Book Antiqua" w:hAnsi="Book Antiqua" w:cs="Book Antiqua"/>
                <w:color w:val="000000"/>
              </w:rPr>
              <w:t>, 1992</w:t>
            </w:r>
          </w:p>
        </w:tc>
        <w:tc>
          <w:tcPr>
            <w:tcW w:w="2780" w:type="dxa"/>
            <w:vAlign w:val="center"/>
          </w:tcPr>
          <w:p w14:paraId="1B33B0E9" w14:textId="77777777" w:rsidR="0046185D" w:rsidRPr="00EC7394" w:rsidRDefault="0046185D" w:rsidP="00EC7394">
            <w:pPr>
              <w:spacing w:line="360" w:lineRule="auto"/>
              <w:jc w:val="both"/>
              <w:rPr>
                <w:rFonts w:ascii="Book Antiqua" w:eastAsia="Book Antiqua" w:hAnsi="Book Antiqua" w:cs="Book Antiqua"/>
                <w:color w:val="000000"/>
              </w:rPr>
            </w:pPr>
            <w:r w:rsidRPr="00EC7394">
              <w:rPr>
                <w:rFonts w:ascii="Book Antiqua" w:eastAsia="Book Antiqua" w:hAnsi="Book Antiqua" w:cs="Book Antiqua"/>
                <w:color w:val="000000"/>
              </w:rPr>
              <w:t>EG: 31 infants</w:t>
            </w:r>
          </w:p>
        </w:tc>
        <w:tc>
          <w:tcPr>
            <w:tcW w:w="1700" w:type="dxa"/>
            <w:vAlign w:val="center"/>
          </w:tcPr>
          <w:p w14:paraId="2916A4FA" w14:textId="6ADB299B" w:rsidR="0046185D" w:rsidRPr="00EC7394" w:rsidRDefault="0046185D" w:rsidP="00EC7394">
            <w:pPr>
              <w:spacing w:line="360" w:lineRule="auto"/>
              <w:jc w:val="both"/>
              <w:rPr>
                <w:rFonts w:ascii="Book Antiqua" w:eastAsia="Book Antiqua" w:hAnsi="Book Antiqua" w:cs="Book Antiqua"/>
                <w:color w:val="000000"/>
              </w:rPr>
            </w:pPr>
          </w:p>
        </w:tc>
        <w:tc>
          <w:tcPr>
            <w:tcW w:w="1600" w:type="dxa"/>
            <w:vAlign w:val="center"/>
          </w:tcPr>
          <w:p w14:paraId="64C3C57D" w14:textId="4EF137CE" w:rsidR="0046185D" w:rsidRPr="00EC7394" w:rsidRDefault="0046185D" w:rsidP="00EC7394">
            <w:pPr>
              <w:spacing w:line="360" w:lineRule="auto"/>
              <w:jc w:val="both"/>
              <w:rPr>
                <w:rFonts w:ascii="Book Antiqua" w:eastAsia="Book Antiqua" w:hAnsi="Book Antiqua" w:cs="Book Antiqua"/>
                <w:color w:val="000000"/>
                <w:lang w:eastAsia="zh-CN"/>
              </w:rPr>
            </w:pPr>
            <w:r w:rsidRPr="00EC7394">
              <w:rPr>
                <w:rFonts w:ascii="Book Antiqua" w:eastAsia="Book Antiqua" w:hAnsi="Book Antiqua" w:cs="Book Antiqua"/>
                <w:color w:val="000000"/>
              </w:rPr>
              <w:t xml:space="preserve">M = 14.21 </w:t>
            </w:r>
            <w:r w:rsidR="0070509D" w:rsidRPr="00EC7394">
              <w:rPr>
                <w:rFonts w:ascii="Book Antiqua" w:hAnsi="Book Antiqua"/>
                <w:color w:val="000000"/>
                <w:lang w:eastAsia="zh-CN"/>
              </w:rPr>
              <w:t>(</w:t>
            </w:r>
            <w:proofErr w:type="spellStart"/>
            <w:r w:rsidRPr="00EC7394">
              <w:rPr>
                <w:rFonts w:ascii="Book Antiqua" w:eastAsia="Book Antiqua" w:hAnsi="Book Antiqua" w:cs="Book Antiqua"/>
                <w:color w:val="000000"/>
              </w:rPr>
              <w:t>mo</w:t>
            </w:r>
            <w:proofErr w:type="spellEnd"/>
            <w:r w:rsidR="0070509D" w:rsidRPr="00EC7394">
              <w:rPr>
                <w:rFonts w:ascii="Book Antiqua" w:hAnsi="Book Antiqua"/>
                <w:color w:val="000000"/>
                <w:lang w:eastAsia="zh-CN"/>
              </w:rPr>
              <w:t>)</w:t>
            </w:r>
          </w:p>
        </w:tc>
        <w:tc>
          <w:tcPr>
            <w:tcW w:w="880" w:type="dxa"/>
            <w:noWrap/>
            <w:vAlign w:val="center"/>
          </w:tcPr>
          <w:p w14:paraId="457C2EDE" w14:textId="27FE8904" w:rsidR="0046185D" w:rsidRPr="00EC7394" w:rsidRDefault="0046185D" w:rsidP="00EC7394">
            <w:pPr>
              <w:spacing w:line="360" w:lineRule="auto"/>
              <w:jc w:val="both"/>
              <w:rPr>
                <w:rFonts w:ascii="Book Antiqua" w:eastAsia="Book Antiqua" w:hAnsi="Book Antiqua" w:cs="Book Antiqua"/>
                <w:color w:val="000000"/>
              </w:rPr>
            </w:pPr>
          </w:p>
        </w:tc>
        <w:tc>
          <w:tcPr>
            <w:tcW w:w="697" w:type="dxa"/>
            <w:noWrap/>
            <w:vAlign w:val="center"/>
          </w:tcPr>
          <w:p w14:paraId="481EC80D" w14:textId="77777777" w:rsidR="0046185D" w:rsidRPr="00EC7394" w:rsidRDefault="0046185D" w:rsidP="00EC7394">
            <w:pPr>
              <w:spacing w:line="360" w:lineRule="auto"/>
              <w:jc w:val="both"/>
              <w:rPr>
                <w:rFonts w:ascii="Book Antiqua" w:eastAsia="Book Antiqua" w:hAnsi="Book Antiqua" w:cs="Book Antiqua"/>
                <w:color w:val="000000"/>
              </w:rPr>
            </w:pPr>
            <w:r w:rsidRPr="00EC7394">
              <w:rPr>
                <w:rFonts w:ascii="Book Antiqua" w:eastAsia="Book Antiqua" w:hAnsi="Book Antiqua" w:cs="Book Antiqua"/>
                <w:color w:val="000000"/>
              </w:rPr>
              <w:t>59.1</w:t>
            </w:r>
          </w:p>
        </w:tc>
        <w:tc>
          <w:tcPr>
            <w:tcW w:w="1300" w:type="dxa"/>
            <w:noWrap/>
            <w:vAlign w:val="center"/>
          </w:tcPr>
          <w:p w14:paraId="5FED668C" w14:textId="77777777" w:rsidR="0046185D" w:rsidRPr="00EC7394" w:rsidRDefault="0046185D" w:rsidP="00EC7394">
            <w:pPr>
              <w:spacing w:line="360" w:lineRule="auto"/>
              <w:jc w:val="both"/>
              <w:rPr>
                <w:rFonts w:ascii="Book Antiqua" w:eastAsia="Book Antiqua" w:hAnsi="Book Antiqua" w:cs="Book Antiqua"/>
                <w:color w:val="000000"/>
              </w:rPr>
            </w:pPr>
            <w:r w:rsidRPr="00EC7394">
              <w:rPr>
                <w:rFonts w:ascii="Book Antiqua" w:eastAsia="Book Antiqua" w:hAnsi="Book Antiqua" w:cs="Book Antiqua"/>
                <w:color w:val="000000"/>
              </w:rPr>
              <w:t>CES-D</w:t>
            </w:r>
          </w:p>
        </w:tc>
        <w:tc>
          <w:tcPr>
            <w:tcW w:w="763" w:type="dxa"/>
            <w:noWrap/>
            <w:vAlign w:val="center"/>
          </w:tcPr>
          <w:p w14:paraId="3184022B" w14:textId="77777777" w:rsidR="0046185D" w:rsidRPr="00EC7394" w:rsidRDefault="0046185D" w:rsidP="00EC7394">
            <w:pPr>
              <w:spacing w:line="360" w:lineRule="auto"/>
              <w:jc w:val="both"/>
              <w:rPr>
                <w:rFonts w:ascii="Book Antiqua" w:eastAsia="Book Antiqua" w:hAnsi="Book Antiqua" w:cs="Book Antiqua"/>
                <w:color w:val="000000"/>
              </w:rPr>
            </w:pPr>
            <w:proofErr w:type="spellStart"/>
            <w:r w:rsidRPr="00EC7394">
              <w:rPr>
                <w:rFonts w:ascii="Book Antiqua" w:eastAsia="Book Antiqua" w:hAnsi="Book Antiqua" w:cs="Book Antiqua"/>
                <w:color w:val="000000"/>
              </w:rPr>
              <w:t>Cz</w:t>
            </w:r>
            <w:proofErr w:type="spellEnd"/>
          </w:p>
        </w:tc>
        <w:tc>
          <w:tcPr>
            <w:tcW w:w="615" w:type="dxa"/>
            <w:noWrap/>
            <w:vAlign w:val="center"/>
          </w:tcPr>
          <w:p w14:paraId="30540862" w14:textId="3C2B6D3D" w:rsidR="0046185D" w:rsidRPr="00EC7394" w:rsidRDefault="0046185D" w:rsidP="00EC7394">
            <w:pPr>
              <w:spacing w:line="360" w:lineRule="auto"/>
              <w:jc w:val="both"/>
              <w:rPr>
                <w:rFonts w:ascii="Book Antiqua" w:eastAsia="Book Antiqua" w:hAnsi="Book Antiqua" w:cs="Book Antiqua"/>
                <w:color w:val="000000"/>
              </w:rPr>
            </w:pPr>
          </w:p>
        </w:tc>
        <w:tc>
          <w:tcPr>
            <w:tcW w:w="783" w:type="dxa"/>
            <w:noWrap/>
            <w:vAlign w:val="center"/>
          </w:tcPr>
          <w:p w14:paraId="22D26C7F" w14:textId="77777777" w:rsidR="0046185D" w:rsidRPr="00EC7394" w:rsidRDefault="0046185D" w:rsidP="00EC7394">
            <w:pPr>
              <w:spacing w:line="360" w:lineRule="auto"/>
              <w:jc w:val="both"/>
              <w:rPr>
                <w:rFonts w:ascii="Book Antiqua" w:eastAsia="Book Antiqua" w:hAnsi="Book Antiqua" w:cs="Book Antiqua"/>
                <w:color w:val="000000"/>
              </w:rPr>
            </w:pPr>
            <w:r w:rsidRPr="00EC7394">
              <w:rPr>
                <w:rFonts w:ascii="Book Antiqua" w:eastAsia="Book Antiqua" w:hAnsi="Book Antiqua" w:cs="Book Antiqua"/>
                <w:color w:val="000000"/>
              </w:rPr>
              <w:t>1</w:t>
            </w:r>
          </w:p>
        </w:tc>
        <w:tc>
          <w:tcPr>
            <w:tcW w:w="700" w:type="dxa"/>
            <w:noWrap/>
            <w:vAlign w:val="center"/>
          </w:tcPr>
          <w:p w14:paraId="7D991641" w14:textId="77777777" w:rsidR="0046185D" w:rsidRPr="00EC7394" w:rsidRDefault="0046185D" w:rsidP="00EC7394">
            <w:pPr>
              <w:spacing w:line="360" w:lineRule="auto"/>
              <w:jc w:val="both"/>
              <w:rPr>
                <w:rFonts w:ascii="Book Antiqua" w:eastAsia="Book Antiqua" w:hAnsi="Book Antiqua" w:cs="Book Antiqua"/>
                <w:color w:val="000000"/>
              </w:rPr>
            </w:pPr>
            <w:r w:rsidRPr="00EC7394">
              <w:rPr>
                <w:rFonts w:ascii="Book Antiqua" w:eastAsia="Book Antiqua" w:hAnsi="Book Antiqua" w:cs="Book Antiqua"/>
                <w:color w:val="000000"/>
              </w:rPr>
              <w:t>6–9</w:t>
            </w:r>
          </w:p>
        </w:tc>
      </w:tr>
      <w:tr w:rsidR="0046185D" w:rsidRPr="00EC7394" w14:paraId="51DA37CD" w14:textId="77777777" w:rsidTr="003A1F4F">
        <w:trPr>
          <w:trHeight w:val="730"/>
        </w:trPr>
        <w:tc>
          <w:tcPr>
            <w:tcW w:w="1700" w:type="dxa"/>
            <w:noWrap/>
            <w:vAlign w:val="center"/>
          </w:tcPr>
          <w:p w14:paraId="5F600D7F" w14:textId="77777777" w:rsidR="0046185D" w:rsidRPr="00EC7394" w:rsidRDefault="0046185D" w:rsidP="00EC7394">
            <w:pPr>
              <w:spacing w:line="360" w:lineRule="auto"/>
              <w:jc w:val="both"/>
              <w:rPr>
                <w:rFonts w:ascii="Book Antiqua" w:eastAsia="Book Antiqua" w:hAnsi="Book Antiqua" w:cs="Book Antiqua"/>
                <w:color w:val="000000"/>
              </w:rPr>
            </w:pPr>
            <w:proofErr w:type="spellStart"/>
            <w:r w:rsidRPr="00EC7394">
              <w:rPr>
                <w:rFonts w:ascii="Book Antiqua" w:eastAsia="Book Antiqua" w:hAnsi="Book Antiqua" w:cs="Book Antiqua"/>
                <w:color w:val="000000"/>
              </w:rPr>
              <w:t>Bruder</w:t>
            </w:r>
            <w:proofErr w:type="spellEnd"/>
            <w:r w:rsidRPr="00EC7394">
              <w:rPr>
                <w:rFonts w:ascii="Book Antiqua" w:eastAsia="Book Antiqua" w:hAnsi="Book Antiqua" w:cs="Book Antiqua"/>
                <w:color w:val="000000"/>
              </w:rPr>
              <w:t xml:space="preserve"> </w:t>
            </w:r>
            <w:r w:rsidRPr="00EC7394">
              <w:rPr>
                <w:rFonts w:ascii="Book Antiqua" w:eastAsia="Book Antiqua" w:hAnsi="Book Antiqua" w:cs="Book Antiqua"/>
                <w:i/>
                <w:iCs/>
                <w:color w:val="000000"/>
              </w:rPr>
              <w:t xml:space="preserve">et </w:t>
            </w:r>
            <w:proofErr w:type="gramStart"/>
            <w:r w:rsidRPr="00EC7394">
              <w:rPr>
                <w:rFonts w:ascii="Book Antiqua" w:eastAsia="Book Antiqua" w:hAnsi="Book Antiqua" w:cs="Book Antiqua"/>
                <w:i/>
                <w:iCs/>
                <w:color w:val="000000"/>
              </w:rPr>
              <w:t>al</w:t>
            </w:r>
            <w:r w:rsidRPr="00EC7394">
              <w:rPr>
                <w:rFonts w:ascii="Book Antiqua" w:eastAsia="Book Antiqua" w:hAnsi="Book Antiqua" w:cs="Book Antiqua"/>
                <w:color w:val="000000"/>
                <w:vertAlign w:val="superscript"/>
              </w:rPr>
              <w:t>[</w:t>
            </w:r>
            <w:proofErr w:type="gramEnd"/>
            <w:r w:rsidRPr="00EC7394">
              <w:rPr>
                <w:rFonts w:ascii="Book Antiqua" w:eastAsia="Book Antiqua" w:hAnsi="Book Antiqua" w:cs="Book Antiqua"/>
                <w:color w:val="000000"/>
                <w:vertAlign w:val="superscript"/>
              </w:rPr>
              <w:t>6</w:t>
            </w:r>
            <w:r w:rsidRPr="00EC7394">
              <w:rPr>
                <w:rFonts w:ascii="Book Antiqua" w:hAnsi="Book Antiqua" w:cs="Book Antiqua"/>
                <w:color w:val="000000"/>
                <w:vertAlign w:val="superscript"/>
              </w:rPr>
              <w:t>8</w:t>
            </w:r>
            <w:r w:rsidRPr="00EC7394">
              <w:rPr>
                <w:rFonts w:ascii="Book Antiqua" w:eastAsia="Book Antiqua" w:hAnsi="Book Antiqua" w:cs="Book Antiqua"/>
                <w:color w:val="000000"/>
                <w:vertAlign w:val="superscript"/>
              </w:rPr>
              <w:t>]</w:t>
            </w:r>
            <w:r w:rsidRPr="00EC7394">
              <w:rPr>
                <w:rFonts w:ascii="Book Antiqua" w:eastAsia="Book Antiqua" w:hAnsi="Book Antiqua" w:cs="Book Antiqua"/>
                <w:color w:val="000000"/>
              </w:rPr>
              <w:t>, 2007</w:t>
            </w:r>
          </w:p>
        </w:tc>
        <w:tc>
          <w:tcPr>
            <w:tcW w:w="2780" w:type="dxa"/>
            <w:vAlign w:val="center"/>
          </w:tcPr>
          <w:p w14:paraId="02F2BC8C" w14:textId="531C0535" w:rsidR="0046185D" w:rsidRPr="00EC7394" w:rsidRDefault="0046185D" w:rsidP="00EC7394">
            <w:pPr>
              <w:spacing w:line="360" w:lineRule="auto"/>
              <w:jc w:val="both"/>
              <w:rPr>
                <w:rFonts w:ascii="Book Antiqua" w:eastAsia="Book Antiqua" w:hAnsi="Book Antiqua" w:cs="Book Antiqua"/>
                <w:color w:val="000000"/>
              </w:rPr>
            </w:pPr>
            <w:r w:rsidRPr="00EC7394">
              <w:rPr>
                <w:rFonts w:ascii="Book Antiqua" w:eastAsia="Book Antiqua" w:hAnsi="Book Antiqua" w:cs="Book Antiqua"/>
                <w:color w:val="000000"/>
              </w:rPr>
              <w:t xml:space="preserve">EG: 19 both parent and grandparent having MDD; 14 either parent or grandparent having MDD </w:t>
            </w:r>
          </w:p>
        </w:tc>
        <w:tc>
          <w:tcPr>
            <w:tcW w:w="1700" w:type="dxa"/>
            <w:noWrap/>
            <w:vAlign w:val="center"/>
          </w:tcPr>
          <w:p w14:paraId="3538008E" w14:textId="77777777" w:rsidR="0046185D" w:rsidRPr="00EC7394" w:rsidRDefault="0046185D" w:rsidP="00EC7394">
            <w:pPr>
              <w:spacing w:line="360" w:lineRule="auto"/>
              <w:jc w:val="both"/>
              <w:rPr>
                <w:rFonts w:ascii="Book Antiqua" w:eastAsia="Book Antiqua" w:hAnsi="Book Antiqua" w:cs="Book Antiqua"/>
                <w:color w:val="000000"/>
              </w:rPr>
            </w:pPr>
            <w:r w:rsidRPr="00EC7394">
              <w:rPr>
                <w:rFonts w:ascii="Book Antiqua" w:eastAsia="Book Antiqua" w:hAnsi="Book Antiqua" w:cs="Book Antiqua"/>
                <w:color w:val="000000"/>
              </w:rPr>
              <w:t xml:space="preserve">CG: 16 neither having MDD </w:t>
            </w:r>
          </w:p>
        </w:tc>
        <w:tc>
          <w:tcPr>
            <w:tcW w:w="1600" w:type="dxa"/>
            <w:vAlign w:val="center"/>
          </w:tcPr>
          <w:p w14:paraId="27980454" w14:textId="116EC47D" w:rsidR="0046185D" w:rsidRPr="00EC7394" w:rsidRDefault="0046185D" w:rsidP="00EC7394">
            <w:pPr>
              <w:spacing w:line="360" w:lineRule="auto"/>
              <w:jc w:val="both"/>
              <w:rPr>
                <w:rFonts w:ascii="Book Antiqua" w:eastAsia="Book Antiqua" w:hAnsi="Book Antiqua" w:cs="Book Antiqua"/>
                <w:color w:val="000000"/>
              </w:rPr>
            </w:pPr>
            <w:r w:rsidRPr="00EC7394">
              <w:rPr>
                <w:rFonts w:ascii="Book Antiqua" w:eastAsia="Book Antiqua" w:hAnsi="Book Antiqua" w:cs="Book Antiqua"/>
                <w:color w:val="000000"/>
              </w:rPr>
              <w:t>M = 15.40;</w:t>
            </w:r>
            <w:r w:rsidR="0070509D" w:rsidRPr="00EC7394">
              <w:rPr>
                <w:rFonts w:ascii="Book Antiqua" w:hAnsi="Book Antiqua" w:cs="Book Antiqua"/>
                <w:color w:val="000000"/>
                <w:lang w:eastAsia="zh-CN"/>
              </w:rPr>
              <w:t xml:space="preserve"> </w:t>
            </w:r>
            <w:r w:rsidRPr="00EC7394">
              <w:rPr>
                <w:rFonts w:ascii="Book Antiqua" w:eastAsia="Book Antiqua" w:hAnsi="Book Antiqua" w:cs="Book Antiqua"/>
                <w:color w:val="000000"/>
              </w:rPr>
              <w:t>M = 10.60</w:t>
            </w:r>
          </w:p>
        </w:tc>
        <w:tc>
          <w:tcPr>
            <w:tcW w:w="880" w:type="dxa"/>
            <w:vAlign w:val="center"/>
          </w:tcPr>
          <w:p w14:paraId="0DEAC869" w14:textId="77777777" w:rsidR="0046185D" w:rsidRPr="00EC7394" w:rsidRDefault="0046185D" w:rsidP="00EC7394">
            <w:pPr>
              <w:spacing w:line="360" w:lineRule="auto"/>
              <w:jc w:val="both"/>
              <w:rPr>
                <w:rFonts w:ascii="Book Antiqua" w:eastAsia="Book Antiqua" w:hAnsi="Book Antiqua" w:cs="Book Antiqua"/>
                <w:color w:val="000000"/>
              </w:rPr>
            </w:pPr>
            <w:r w:rsidRPr="00EC7394">
              <w:rPr>
                <w:rFonts w:ascii="Book Antiqua" w:eastAsia="Book Antiqua" w:hAnsi="Book Antiqua" w:cs="Book Antiqua"/>
                <w:color w:val="000000"/>
              </w:rPr>
              <w:t>M = 13.60</w:t>
            </w:r>
          </w:p>
        </w:tc>
        <w:tc>
          <w:tcPr>
            <w:tcW w:w="697" w:type="dxa"/>
            <w:noWrap/>
            <w:vAlign w:val="center"/>
          </w:tcPr>
          <w:p w14:paraId="031718F9" w14:textId="77777777" w:rsidR="0046185D" w:rsidRPr="00EC7394" w:rsidRDefault="0046185D" w:rsidP="00EC7394">
            <w:pPr>
              <w:spacing w:line="360" w:lineRule="auto"/>
              <w:jc w:val="both"/>
              <w:rPr>
                <w:rFonts w:ascii="Book Antiqua" w:eastAsia="Book Antiqua" w:hAnsi="Book Antiqua" w:cs="Book Antiqua"/>
                <w:color w:val="000000"/>
              </w:rPr>
            </w:pPr>
            <w:r w:rsidRPr="00EC7394">
              <w:rPr>
                <w:rFonts w:ascii="Book Antiqua" w:eastAsia="Book Antiqua" w:hAnsi="Book Antiqua" w:cs="Book Antiqua"/>
                <w:color w:val="000000"/>
              </w:rPr>
              <w:t>53</w:t>
            </w:r>
          </w:p>
        </w:tc>
        <w:tc>
          <w:tcPr>
            <w:tcW w:w="1300" w:type="dxa"/>
            <w:noWrap/>
            <w:vAlign w:val="center"/>
          </w:tcPr>
          <w:p w14:paraId="2825BE1C" w14:textId="690A82EB" w:rsidR="0046185D" w:rsidRPr="00EC7394" w:rsidRDefault="0046185D" w:rsidP="00EC7394">
            <w:pPr>
              <w:spacing w:line="360" w:lineRule="auto"/>
              <w:jc w:val="both"/>
              <w:rPr>
                <w:rFonts w:ascii="Book Antiqua" w:eastAsia="Book Antiqua" w:hAnsi="Book Antiqua" w:cs="Book Antiqua"/>
                <w:color w:val="000000"/>
              </w:rPr>
            </w:pPr>
          </w:p>
        </w:tc>
        <w:tc>
          <w:tcPr>
            <w:tcW w:w="763" w:type="dxa"/>
            <w:noWrap/>
            <w:vAlign w:val="center"/>
          </w:tcPr>
          <w:p w14:paraId="4AFAEDBF" w14:textId="77777777" w:rsidR="0046185D" w:rsidRPr="00EC7394" w:rsidRDefault="0046185D" w:rsidP="00EC7394">
            <w:pPr>
              <w:spacing w:line="360" w:lineRule="auto"/>
              <w:jc w:val="both"/>
              <w:rPr>
                <w:rFonts w:ascii="Book Antiqua" w:eastAsia="Book Antiqua" w:hAnsi="Book Antiqua" w:cs="Book Antiqua"/>
                <w:color w:val="000000"/>
              </w:rPr>
            </w:pPr>
            <w:r w:rsidRPr="00EC7394">
              <w:rPr>
                <w:rFonts w:ascii="Book Antiqua" w:eastAsia="Book Antiqua" w:hAnsi="Book Antiqua" w:cs="Book Antiqua"/>
                <w:color w:val="000000"/>
              </w:rPr>
              <w:t>LE</w:t>
            </w:r>
          </w:p>
        </w:tc>
        <w:tc>
          <w:tcPr>
            <w:tcW w:w="615" w:type="dxa"/>
            <w:noWrap/>
            <w:vAlign w:val="center"/>
          </w:tcPr>
          <w:p w14:paraId="177FA45C" w14:textId="77777777" w:rsidR="0046185D" w:rsidRPr="00EC7394" w:rsidRDefault="0046185D" w:rsidP="00EC7394">
            <w:pPr>
              <w:spacing w:line="360" w:lineRule="auto"/>
              <w:jc w:val="both"/>
              <w:rPr>
                <w:rFonts w:ascii="Book Antiqua" w:eastAsia="Book Antiqua" w:hAnsi="Book Antiqua" w:cs="Book Antiqua"/>
                <w:color w:val="000000"/>
              </w:rPr>
            </w:pPr>
            <w:r w:rsidRPr="00EC7394">
              <w:rPr>
                <w:rFonts w:ascii="Book Antiqua" w:eastAsia="Book Antiqua" w:hAnsi="Book Antiqua" w:cs="Book Antiqua"/>
                <w:color w:val="000000"/>
              </w:rPr>
              <w:t>E0+EC</w:t>
            </w:r>
          </w:p>
        </w:tc>
        <w:tc>
          <w:tcPr>
            <w:tcW w:w="783" w:type="dxa"/>
            <w:noWrap/>
            <w:vAlign w:val="center"/>
          </w:tcPr>
          <w:p w14:paraId="16D12D73" w14:textId="77777777" w:rsidR="0046185D" w:rsidRPr="00EC7394" w:rsidRDefault="0046185D" w:rsidP="00EC7394">
            <w:pPr>
              <w:spacing w:line="360" w:lineRule="auto"/>
              <w:jc w:val="both"/>
              <w:rPr>
                <w:rFonts w:ascii="Book Antiqua" w:eastAsia="Book Antiqua" w:hAnsi="Book Antiqua" w:cs="Book Antiqua"/>
                <w:color w:val="000000"/>
              </w:rPr>
            </w:pPr>
            <w:r w:rsidRPr="00EC7394">
              <w:rPr>
                <w:rFonts w:ascii="Book Antiqua" w:eastAsia="Book Antiqua" w:hAnsi="Book Antiqua" w:cs="Book Antiqua"/>
                <w:color w:val="000000"/>
              </w:rPr>
              <w:t>2</w:t>
            </w:r>
          </w:p>
        </w:tc>
        <w:tc>
          <w:tcPr>
            <w:tcW w:w="700" w:type="dxa"/>
            <w:noWrap/>
            <w:vAlign w:val="center"/>
          </w:tcPr>
          <w:p w14:paraId="71C947F3" w14:textId="77777777" w:rsidR="0046185D" w:rsidRPr="00EC7394" w:rsidRDefault="0046185D" w:rsidP="00EC7394">
            <w:pPr>
              <w:spacing w:line="360" w:lineRule="auto"/>
              <w:jc w:val="both"/>
              <w:rPr>
                <w:rFonts w:ascii="Book Antiqua" w:eastAsia="Book Antiqua" w:hAnsi="Book Antiqua" w:cs="Book Antiqua"/>
                <w:color w:val="000000"/>
              </w:rPr>
            </w:pPr>
            <w:r w:rsidRPr="00EC7394">
              <w:rPr>
                <w:rFonts w:ascii="Book Antiqua" w:eastAsia="Book Antiqua" w:hAnsi="Book Antiqua" w:cs="Book Antiqua"/>
                <w:color w:val="000000"/>
              </w:rPr>
              <w:t>7–12.5</w:t>
            </w:r>
          </w:p>
        </w:tc>
      </w:tr>
    </w:tbl>
    <w:p w14:paraId="7DA1C6AF" w14:textId="638B6339" w:rsidR="003A1F4F" w:rsidRPr="00EC7394" w:rsidRDefault="003A1F4F" w:rsidP="00EC7394">
      <w:pPr>
        <w:spacing w:line="360" w:lineRule="auto"/>
        <w:jc w:val="both"/>
        <w:rPr>
          <w:rFonts w:ascii="Book Antiqua" w:eastAsia="Book Antiqua" w:hAnsi="Book Antiqua" w:cs="Book Antiqua"/>
          <w:color w:val="000000"/>
        </w:rPr>
      </w:pPr>
      <w:r w:rsidRPr="00EC7394">
        <w:rPr>
          <w:rFonts w:ascii="Book Antiqua" w:eastAsia="Book Antiqua" w:hAnsi="Book Antiqua" w:cs="Book Antiqua"/>
          <w:color w:val="000000"/>
        </w:rPr>
        <w:t>EC</w:t>
      </w:r>
      <w:r w:rsidR="00A664C4" w:rsidRPr="00EC7394">
        <w:rPr>
          <w:rFonts w:ascii="Book Antiqua" w:eastAsia="Book Antiqua" w:hAnsi="Book Antiqua" w:cs="Book Antiqua"/>
          <w:color w:val="000000"/>
        </w:rPr>
        <w:t>:</w:t>
      </w:r>
      <w:r w:rsidRPr="00EC7394">
        <w:rPr>
          <w:rFonts w:ascii="Book Antiqua" w:eastAsia="Book Antiqua" w:hAnsi="Book Antiqua" w:cs="Book Antiqua"/>
          <w:color w:val="000000"/>
        </w:rPr>
        <w:t xml:space="preserve"> </w:t>
      </w:r>
      <w:r w:rsidR="00AF4A2F" w:rsidRPr="00EC7394">
        <w:rPr>
          <w:rFonts w:ascii="Book Antiqua" w:eastAsia="Book Antiqua" w:hAnsi="Book Antiqua" w:cs="Book Antiqua"/>
          <w:color w:val="000000"/>
        </w:rPr>
        <w:t xml:space="preserve">Eyes </w:t>
      </w:r>
      <w:r w:rsidRPr="00EC7394">
        <w:rPr>
          <w:rFonts w:ascii="Book Antiqua" w:eastAsia="Book Antiqua" w:hAnsi="Book Antiqua" w:cs="Book Antiqua"/>
          <w:color w:val="000000"/>
        </w:rPr>
        <w:t>closed; EO</w:t>
      </w:r>
      <w:r w:rsidR="00A664C4" w:rsidRPr="00EC7394">
        <w:rPr>
          <w:rFonts w:ascii="Book Antiqua" w:eastAsia="Book Antiqua" w:hAnsi="Book Antiqua" w:cs="Book Antiqua"/>
          <w:color w:val="000000"/>
        </w:rPr>
        <w:t>:</w:t>
      </w:r>
      <w:r w:rsidRPr="00EC7394">
        <w:rPr>
          <w:rFonts w:ascii="Book Antiqua" w:eastAsia="Book Antiqua" w:hAnsi="Book Antiqua" w:cs="Book Antiqua"/>
          <w:color w:val="000000"/>
        </w:rPr>
        <w:t xml:space="preserve"> </w:t>
      </w:r>
      <w:r w:rsidR="00AF4A2F" w:rsidRPr="00EC7394">
        <w:rPr>
          <w:rFonts w:ascii="Book Antiqua" w:eastAsia="Book Antiqua" w:hAnsi="Book Antiqua" w:cs="Book Antiqua"/>
          <w:color w:val="000000"/>
        </w:rPr>
        <w:t xml:space="preserve">Eyes </w:t>
      </w:r>
      <w:r w:rsidRPr="00EC7394">
        <w:rPr>
          <w:rFonts w:ascii="Book Antiqua" w:eastAsia="Book Antiqua" w:hAnsi="Book Antiqua" w:cs="Book Antiqua"/>
          <w:color w:val="000000"/>
        </w:rPr>
        <w:t xml:space="preserve">open; </w:t>
      </w:r>
      <w:r w:rsidR="00AF4A2F" w:rsidRPr="00EC7394">
        <w:rPr>
          <w:rFonts w:ascii="Book Antiqua" w:eastAsia="Book Antiqua" w:hAnsi="Book Antiqua" w:cs="Book Antiqua"/>
          <w:color w:val="000000"/>
        </w:rPr>
        <w:t xml:space="preserve">EEG: Electroencephalogram; </w:t>
      </w:r>
      <w:r w:rsidRPr="00EC7394">
        <w:rPr>
          <w:rFonts w:ascii="Book Antiqua" w:eastAsia="Book Antiqua" w:hAnsi="Book Antiqua" w:cs="Book Antiqua"/>
          <w:color w:val="000000"/>
        </w:rPr>
        <w:t>HCs</w:t>
      </w:r>
      <w:r w:rsidR="00A664C4" w:rsidRPr="00EC7394">
        <w:rPr>
          <w:rFonts w:ascii="Book Antiqua" w:eastAsia="Book Antiqua" w:hAnsi="Book Antiqua" w:cs="Book Antiqua"/>
          <w:color w:val="000000"/>
        </w:rPr>
        <w:t>:</w:t>
      </w:r>
      <w:r w:rsidRPr="00EC7394">
        <w:rPr>
          <w:rFonts w:ascii="Book Antiqua" w:eastAsia="Book Antiqua" w:hAnsi="Book Antiqua" w:cs="Book Antiqua"/>
          <w:color w:val="000000"/>
        </w:rPr>
        <w:t xml:space="preserve"> </w:t>
      </w:r>
      <w:r w:rsidR="00AF4A2F" w:rsidRPr="00EC7394">
        <w:rPr>
          <w:rFonts w:ascii="Book Antiqua" w:eastAsia="Book Antiqua" w:hAnsi="Book Antiqua" w:cs="Book Antiqua"/>
          <w:color w:val="000000"/>
        </w:rPr>
        <w:t xml:space="preserve">Healthy </w:t>
      </w:r>
      <w:r w:rsidRPr="00EC7394">
        <w:rPr>
          <w:rFonts w:ascii="Book Antiqua" w:eastAsia="Book Antiqua" w:hAnsi="Book Antiqua" w:cs="Book Antiqua"/>
          <w:color w:val="000000"/>
        </w:rPr>
        <w:t>controls; MDD</w:t>
      </w:r>
      <w:r w:rsidR="003B6906" w:rsidRPr="00EC7394">
        <w:rPr>
          <w:rFonts w:ascii="Book Antiqua" w:eastAsia="Book Antiqua" w:hAnsi="Book Antiqua" w:cs="Book Antiqua"/>
          <w:color w:val="000000"/>
        </w:rPr>
        <w:t>:</w:t>
      </w:r>
      <w:r w:rsidRPr="00EC7394">
        <w:rPr>
          <w:rFonts w:ascii="Book Antiqua" w:eastAsia="Book Antiqua" w:hAnsi="Book Antiqua" w:cs="Book Antiqua"/>
          <w:color w:val="000000"/>
        </w:rPr>
        <w:t xml:space="preserve"> Major Depressive Disorder.</w:t>
      </w:r>
    </w:p>
    <w:p w14:paraId="42502035" w14:textId="0569213A" w:rsidR="003A1F4F" w:rsidRPr="00EC7394" w:rsidRDefault="003A1F4F" w:rsidP="00EC7394">
      <w:pPr>
        <w:spacing w:line="360" w:lineRule="auto"/>
        <w:jc w:val="both"/>
        <w:rPr>
          <w:rFonts w:ascii="Book Antiqua" w:eastAsia="Book Antiqua" w:hAnsi="Book Antiqua" w:cs="Book Antiqua"/>
          <w:color w:val="000000"/>
        </w:rPr>
      </w:pPr>
      <w:r w:rsidRPr="00EC7394">
        <w:rPr>
          <w:rFonts w:ascii="Book Antiqua" w:eastAsia="Book Antiqua" w:hAnsi="Book Antiqua" w:cs="Book Antiqua"/>
          <w:color w:val="000000"/>
        </w:rPr>
        <w:t>Diagnosis of depression: BDI</w:t>
      </w:r>
      <w:r w:rsidR="003B6906" w:rsidRPr="00EC7394">
        <w:rPr>
          <w:rFonts w:ascii="Book Antiqua" w:eastAsia="Book Antiqua" w:hAnsi="Book Antiqua" w:cs="Book Antiqua"/>
          <w:color w:val="000000"/>
        </w:rPr>
        <w:t>:</w:t>
      </w:r>
      <w:r w:rsidRPr="00EC7394">
        <w:rPr>
          <w:rFonts w:ascii="Book Antiqua" w:eastAsia="Book Antiqua" w:hAnsi="Book Antiqua" w:cs="Book Antiqua"/>
          <w:color w:val="000000"/>
        </w:rPr>
        <w:t xml:space="preserve"> Beck Depression Inventory; CES-D</w:t>
      </w:r>
      <w:r w:rsidR="003B6906" w:rsidRPr="00EC7394">
        <w:rPr>
          <w:rFonts w:ascii="Book Antiqua" w:eastAsia="Book Antiqua" w:hAnsi="Book Antiqua" w:cs="Book Antiqua"/>
          <w:color w:val="000000"/>
        </w:rPr>
        <w:t>:</w:t>
      </w:r>
      <w:r w:rsidRPr="00EC7394">
        <w:rPr>
          <w:rFonts w:ascii="Book Antiqua" w:eastAsia="Book Antiqua" w:hAnsi="Book Antiqua" w:cs="Book Antiqua"/>
          <w:color w:val="000000"/>
        </w:rPr>
        <w:t xml:space="preserve"> Center for Epidemiological Studies-Depression Scale; DSM-IIIR</w:t>
      </w:r>
      <w:r w:rsidR="003B6906" w:rsidRPr="00EC7394">
        <w:rPr>
          <w:rFonts w:ascii="Book Antiqua" w:eastAsia="Book Antiqua" w:hAnsi="Book Antiqua" w:cs="Book Antiqua"/>
          <w:color w:val="000000"/>
        </w:rPr>
        <w:t>:</w:t>
      </w:r>
      <w:r w:rsidRPr="00EC7394">
        <w:rPr>
          <w:rFonts w:ascii="Book Antiqua" w:eastAsia="Book Antiqua" w:hAnsi="Book Antiqua" w:cs="Book Antiqua"/>
          <w:color w:val="000000"/>
        </w:rPr>
        <w:t xml:space="preserve"> Diagnostic and Statistical Manual of Mental Disorders, </w:t>
      </w:r>
      <w:proofErr w:type="gramStart"/>
      <w:r w:rsidRPr="00EC7394">
        <w:rPr>
          <w:rFonts w:ascii="Book Antiqua" w:eastAsia="Book Antiqua" w:hAnsi="Book Antiqua" w:cs="Book Antiqua"/>
          <w:color w:val="000000"/>
        </w:rPr>
        <w:t>Third</w:t>
      </w:r>
      <w:proofErr w:type="gramEnd"/>
      <w:r w:rsidRPr="00EC7394">
        <w:rPr>
          <w:rFonts w:ascii="Book Antiqua" w:eastAsia="Book Antiqua" w:hAnsi="Book Antiqua" w:cs="Book Antiqua"/>
          <w:color w:val="000000"/>
        </w:rPr>
        <w:t xml:space="preserve"> edition, Revised; DSM-</w:t>
      </w:r>
      <w:proofErr w:type="spellStart"/>
      <w:r w:rsidRPr="00EC7394">
        <w:rPr>
          <w:rFonts w:ascii="Book Antiqua" w:eastAsia="Book Antiqua" w:hAnsi="Book Antiqua" w:cs="Book Antiqua"/>
          <w:color w:val="000000"/>
        </w:rPr>
        <w:t>I</w:t>
      </w:r>
      <w:r w:rsidRPr="00EC7394">
        <w:rPr>
          <w:rFonts w:ascii="宋体" w:eastAsia="宋体" w:hAnsi="宋体" w:cs="宋体" w:hint="eastAsia"/>
          <w:color w:val="000000"/>
        </w:rPr>
        <w:t>Ⅴ</w:t>
      </w:r>
      <w:proofErr w:type="spellEnd"/>
      <w:r w:rsidR="003B6906" w:rsidRPr="00EC7394">
        <w:rPr>
          <w:rFonts w:ascii="Book Antiqua" w:eastAsia="Book Antiqua" w:hAnsi="Book Antiqua" w:cs="Book Antiqua"/>
          <w:color w:val="000000"/>
        </w:rPr>
        <w:t>:</w:t>
      </w:r>
      <w:r w:rsidRPr="00EC7394">
        <w:rPr>
          <w:rFonts w:ascii="Book Antiqua" w:eastAsia="Book Antiqua" w:hAnsi="Book Antiqua" w:cs="Book Antiqua"/>
          <w:color w:val="000000"/>
        </w:rPr>
        <w:t xml:space="preserve"> 4</w:t>
      </w:r>
      <w:r w:rsidRPr="00EC7394">
        <w:rPr>
          <w:rFonts w:ascii="Book Antiqua" w:eastAsia="Book Antiqua" w:hAnsi="Book Antiqua" w:cs="Book Antiqua"/>
          <w:color w:val="000000"/>
          <w:vertAlign w:val="superscript"/>
        </w:rPr>
        <w:t>th</w:t>
      </w:r>
      <w:r w:rsidRPr="00EC7394">
        <w:rPr>
          <w:rFonts w:ascii="Book Antiqua" w:eastAsia="Book Antiqua" w:hAnsi="Book Antiqua" w:cs="Book Antiqua"/>
          <w:color w:val="000000"/>
        </w:rPr>
        <w:t xml:space="preserve"> edition of the </w:t>
      </w:r>
      <w:r w:rsidRPr="00EC7394">
        <w:rPr>
          <w:rFonts w:ascii="Book Antiqua" w:eastAsia="Book Antiqua" w:hAnsi="Book Antiqua" w:cs="Book Antiqua"/>
          <w:color w:val="000000"/>
        </w:rPr>
        <w:lastRenderedPageBreak/>
        <w:t>Diagnostic and Statistical Manual of Mental Disorder; EPDS</w:t>
      </w:r>
      <w:r w:rsidR="003B6906" w:rsidRPr="00EC7394">
        <w:rPr>
          <w:rFonts w:ascii="Book Antiqua" w:eastAsia="Book Antiqua" w:hAnsi="Book Antiqua" w:cs="Book Antiqua"/>
          <w:color w:val="000000"/>
        </w:rPr>
        <w:t>:</w:t>
      </w:r>
      <w:r w:rsidRPr="00EC7394">
        <w:rPr>
          <w:rFonts w:ascii="Book Antiqua" w:eastAsia="Book Antiqua" w:hAnsi="Book Antiqua" w:cs="Book Antiqua"/>
          <w:color w:val="000000"/>
        </w:rPr>
        <w:t xml:space="preserve"> Edinburgh Postnatal Depression Scale; SCID</w:t>
      </w:r>
      <w:r w:rsidR="003B6906" w:rsidRPr="00EC7394">
        <w:rPr>
          <w:rFonts w:ascii="Book Antiqua" w:eastAsia="Book Antiqua" w:hAnsi="Book Antiqua" w:cs="Book Antiqua"/>
          <w:color w:val="000000"/>
        </w:rPr>
        <w:t>:</w:t>
      </w:r>
      <w:r w:rsidRPr="00EC7394">
        <w:rPr>
          <w:rFonts w:ascii="Book Antiqua" w:eastAsia="Book Antiqua" w:hAnsi="Book Antiqua" w:cs="Book Antiqua"/>
          <w:color w:val="000000"/>
        </w:rPr>
        <w:t xml:space="preserve"> Structured Clinical Interview for DSM IIIR.</w:t>
      </w:r>
    </w:p>
    <w:p w14:paraId="11B7C347" w14:textId="129B3146" w:rsidR="00244521" w:rsidRPr="00EC7394" w:rsidRDefault="003A1F4F" w:rsidP="00EC7394">
      <w:pPr>
        <w:spacing w:line="360" w:lineRule="auto"/>
        <w:jc w:val="both"/>
        <w:rPr>
          <w:rFonts w:ascii="Book Antiqua" w:hAnsi="Book Antiqua"/>
        </w:rPr>
      </w:pPr>
      <w:r w:rsidRPr="00EC7394">
        <w:rPr>
          <w:rFonts w:ascii="Book Antiqua" w:eastAsia="Book Antiqua" w:hAnsi="Book Antiqua" w:cs="Book Antiqua"/>
          <w:color w:val="000000"/>
        </w:rPr>
        <w:t>Reference montage: ARC</w:t>
      </w:r>
      <w:r w:rsidR="003B6906" w:rsidRPr="00EC7394">
        <w:rPr>
          <w:rFonts w:ascii="Book Antiqua" w:eastAsia="Book Antiqua" w:hAnsi="Book Antiqua" w:cs="Book Antiqua"/>
          <w:color w:val="000000"/>
        </w:rPr>
        <w:t>:</w:t>
      </w:r>
      <w:r w:rsidRPr="00EC7394">
        <w:rPr>
          <w:rFonts w:ascii="Book Antiqua" w:eastAsia="Book Antiqua" w:hAnsi="Book Antiqua" w:cs="Book Antiqua"/>
          <w:color w:val="000000"/>
        </w:rPr>
        <w:t xml:space="preserve"> </w:t>
      </w:r>
      <w:r w:rsidR="002C1BA0" w:rsidRPr="00EC7394">
        <w:rPr>
          <w:rFonts w:ascii="Book Antiqua" w:eastAsia="Book Antiqua" w:hAnsi="Book Antiqua" w:cs="Book Antiqua"/>
          <w:color w:val="000000"/>
        </w:rPr>
        <w:t xml:space="preserve">Average </w:t>
      </w:r>
      <w:r w:rsidRPr="00EC7394">
        <w:rPr>
          <w:rFonts w:ascii="Book Antiqua" w:eastAsia="Book Antiqua" w:hAnsi="Book Antiqua" w:cs="Book Antiqua"/>
          <w:color w:val="000000"/>
        </w:rPr>
        <w:t>reference configuration; AS</w:t>
      </w:r>
      <w:r w:rsidR="003B6906" w:rsidRPr="00EC7394">
        <w:rPr>
          <w:rFonts w:ascii="Book Antiqua" w:eastAsia="Book Antiqua" w:hAnsi="Book Antiqua" w:cs="Book Antiqua"/>
          <w:color w:val="000000"/>
        </w:rPr>
        <w:t>:</w:t>
      </w:r>
      <w:r w:rsidRPr="00EC7394">
        <w:rPr>
          <w:rFonts w:ascii="Book Antiqua" w:eastAsia="Book Antiqua" w:hAnsi="Book Antiqua" w:cs="Book Antiqua"/>
          <w:color w:val="000000"/>
        </w:rPr>
        <w:t xml:space="preserve"> </w:t>
      </w:r>
      <w:r w:rsidR="002C1BA0" w:rsidRPr="00EC7394">
        <w:rPr>
          <w:rFonts w:ascii="Book Antiqua" w:eastAsia="Book Antiqua" w:hAnsi="Book Antiqua" w:cs="Book Antiqua"/>
          <w:color w:val="000000"/>
        </w:rPr>
        <w:t xml:space="preserve">Average </w:t>
      </w:r>
      <w:r w:rsidRPr="00EC7394">
        <w:rPr>
          <w:rFonts w:ascii="Book Antiqua" w:eastAsia="Book Antiqua" w:hAnsi="Book Antiqua" w:cs="Book Antiqua"/>
          <w:color w:val="000000"/>
        </w:rPr>
        <w:t>signal; CA</w:t>
      </w:r>
      <w:r w:rsidR="003B6906" w:rsidRPr="00EC7394">
        <w:rPr>
          <w:rFonts w:ascii="Book Antiqua" w:eastAsia="Book Antiqua" w:hAnsi="Book Antiqua" w:cs="Book Antiqua"/>
          <w:color w:val="000000"/>
        </w:rPr>
        <w:t>:</w:t>
      </w:r>
      <w:r w:rsidRPr="00EC7394">
        <w:rPr>
          <w:rFonts w:ascii="Book Antiqua" w:eastAsia="Book Antiqua" w:hAnsi="Book Antiqua" w:cs="Book Antiqua"/>
          <w:color w:val="000000"/>
        </w:rPr>
        <w:t xml:space="preserve"> </w:t>
      </w:r>
      <w:r w:rsidR="002C1BA0" w:rsidRPr="00EC7394">
        <w:rPr>
          <w:rFonts w:ascii="Book Antiqua" w:eastAsia="Book Antiqua" w:hAnsi="Book Antiqua" w:cs="Book Antiqua"/>
          <w:color w:val="000000"/>
        </w:rPr>
        <w:t xml:space="preserve">Common </w:t>
      </w:r>
      <w:r w:rsidRPr="00EC7394">
        <w:rPr>
          <w:rFonts w:ascii="Book Antiqua" w:eastAsia="Book Antiqua" w:hAnsi="Book Antiqua" w:cs="Book Antiqua"/>
          <w:color w:val="000000"/>
        </w:rPr>
        <w:t xml:space="preserve">average; </w:t>
      </w:r>
      <w:proofErr w:type="spellStart"/>
      <w:r w:rsidRPr="00EC7394">
        <w:rPr>
          <w:rFonts w:ascii="Book Antiqua" w:eastAsia="Book Antiqua" w:hAnsi="Book Antiqua" w:cs="Book Antiqua"/>
          <w:color w:val="000000"/>
        </w:rPr>
        <w:t>Cz</w:t>
      </w:r>
      <w:proofErr w:type="spellEnd"/>
      <w:r w:rsidR="003B6906" w:rsidRPr="00EC7394">
        <w:rPr>
          <w:rFonts w:ascii="Book Antiqua" w:eastAsia="Book Antiqua" w:hAnsi="Book Antiqua" w:cs="Book Antiqua"/>
          <w:color w:val="000000"/>
        </w:rPr>
        <w:t>:</w:t>
      </w:r>
      <w:r w:rsidRPr="00EC7394">
        <w:rPr>
          <w:rFonts w:ascii="Book Antiqua" w:eastAsia="Book Antiqua" w:hAnsi="Book Antiqua" w:cs="Book Antiqua"/>
          <w:color w:val="000000"/>
        </w:rPr>
        <w:t xml:space="preserve"> </w:t>
      </w:r>
      <w:r w:rsidR="002C1BA0" w:rsidRPr="00EC7394">
        <w:rPr>
          <w:rFonts w:ascii="Book Antiqua" w:eastAsia="Book Antiqua" w:hAnsi="Book Antiqua" w:cs="Book Antiqua"/>
          <w:color w:val="000000"/>
        </w:rPr>
        <w:t xml:space="preserve">The </w:t>
      </w:r>
      <w:r w:rsidRPr="00EC7394">
        <w:rPr>
          <w:rFonts w:ascii="Book Antiqua" w:eastAsia="Book Antiqua" w:hAnsi="Book Antiqua" w:cs="Book Antiqua"/>
          <w:color w:val="000000"/>
        </w:rPr>
        <w:t>midline central position; LE</w:t>
      </w:r>
      <w:r w:rsidR="003B6906" w:rsidRPr="00EC7394">
        <w:rPr>
          <w:rFonts w:ascii="Book Antiqua" w:eastAsia="Book Antiqua" w:hAnsi="Book Antiqua" w:cs="Book Antiqua"/>
          <w:color w:val="000000"/>
        </w:rPr>
        <w:t>:</w:t>
      </w:r>
      <w:r w:rsidRPr="00EC7394">
        <w:rPr>
          <w:rFonts w:ascii="Book Antiqua" w:eastAsia="Book Antiqua" w:hAnsi="Book Antiqua" w:cs="Book Antiqua"/>
          <w:color w:val="000000"/>
        </w:rPr>
        <w:t xml:space="preserve"> </w:t>
      </w:r>
      <w:r w:rsidR="002C1BA0" w:rsidRPr="00EC7394">
        <w:rPr>
          <w:rFonts w:ascii="Book Antiqua" w:eastAsia="Book Antiqua" w:hAnsi="Book Antiqua" w:cs="Book Antiqua"/>
          <w:color w:val="000000"/>
        </w:rPr>
        <w:t xml:space="preserve">Linked </w:t>
      </w:r>
      <w:r w:rsidRPr="00EC7394">
        <w:rPr>
          <w:rFonts w:ascii="Book Antiqua" w:eastAsia="Book Antiqua" w:hAnsi="Book Antiqua" w:cs="Book Antiqua"/>
          <w:color w:val="000000"/>
        </w:rPr>
        <w:t>ears reference; ME</w:t>
      </w:r>
      <w:r w:rsidR="003B6906" w:rsidRPr="00EC7394">
        <w:rPr>
          <w:rFonts w:ascii="Book Antiqua" w:eastAsia="Book Antiqua" w:hAnsi="Book Antiqua" w:cs="Book Antiqua"/>
          <w:color w:val="000000"/>
        </w:rPr>
        <w:t>:</w:t>
      </w:r>
      <w:r w:rsidRPr="00EC7394">
        <w:rPr>
          <w:rFonts w:ascii="Book Antiqua" w:eastAsia="Book Antiqua" w:hAnsi="Book Antiqua" w:cs="Book Antiqua"/>
          <w:color w:val="000000"/>
        </w:rPr>
        <w:t xml:space="preserve"> </w:t>
      </w:r>
      <w:r w:rsidR="002C1BA0" w:rsidRPr="00EC7394">
        <w:rPr>
          <w:rFonts w:ascii="Book Antiqua" w:eastAsia="Book Antiqua" w:hAnsi="Book Antiqua" w:cs="Book Antiqua"/>
          <w:color w:val="000000"/>
        </w:rPr>
        <w:t xml:space="preserve">Mastoid </w:t>
      </w:r>
      <w:r w:rsidRPr="00EC7394">
        <w:rPr>
          <w:rFonts w:ascii="Book Antiqua" w:eastAsia="Book Antiqua" w:hAnsi="Book Antiqua" w:cs="Book Antiqua"/>
          <w:color w:val="000000"/>
        </w:rPr>
        <w:t>electrodes; NR</w:t>
      </w:r>
      <w:r w:rsidR="003B6906" w:rsidRPr="00EC7394">
        <w:rPr>
          <w:rFonts w:ascii="Book Antiqua" w:eastAsia="Book Antiqua" w:hAnsi="Book Antiqua" w:cs="Book Antiqua"/>
          <w:color w:val="000000"/>
        </w:rPr>
        <w:t xml:space="preserve">: </w:t>
      </w:r>
      <w:r w:rsidR="002C1BA0" w:rsidRPr="00EC7394">
        <w:rPr>
          <w:rFonts w:ascii="Book Antiqua" w:eastAsia="Book Antiqua" w:hAnsi="Book Antiqua" w:cs="Book Antiqua"/>
          <w:color w:val="000000"/>
        </w:rPr>
        <w:t xml:space="preserve">Nose </w:t>
      </w:r>
      <w:r w:rsidRPr="00EC7394">
        <w:rPr>
          <w:rFonts w:ascii="Book Antiqua" w:eastAsia="Book Antiqua" w:hAnsi="Book Antiqua" w:cs="Book Antiqua"/>
          <w:color w:val="000000"/>
        </w:rPr>
        <w:t>reference.</w:t>
      </w:r>
    </w:p>
    <w:p w14:paraId="6A20C04C" w14:textId="77777777" w:rsidR="0046185D" w:rsidRPr="00EC7394" w:rsidRDefault="0046185D" w:rsidP="00EC7394">
      <w:pPr>
        <w:spacing w:line="360" w:lineRule="auto"/>
        <w:jc w:val="both"/>
        <w:rPr>
          <w:rFonts w:ascii="Book Antiqua" w:hAnsi="Book Antiqua"/>
        </w:rPr>
      </w:pPr>
    </w:p>
    <w:p w14:paraId="057E016C" w14:textId="77777777" w:rsidR="0046185D" w:rsidRPr="00EC7394" w:rsidRDefault="0046185D" w:rsidP="00EC7394">
      <w:pPr>
        <w:spacing w:line="360" w:lineRule="auto"/>
        <w:jc w:val="both"/>
        <w:rPr>
          <w:rFonts w:ascii="Book Antiqua" w:hAnsi="Book Antiqua"/>
        </w:rPr>
      </w:pPr>
    </w:p>
    <w:p w14:paraId="4E094F98" w14:textId="77777777" w:rsidR="0046185D" w:rsidRPr="00EC7394" w:rsidRDefault="0046185D" w:rsidP="00EC7394">
      <w:pPr>
        <w:spacing w:line="360" w:lineRule="auto"/>
        <w:jc w:val="both"/>
        <w:rPr>
          <w:rFonts w:ascii="Book Antiqua" w:hAnsi="Book Antiqua"/>
        </w:rPr>
      </w:pPr>
    </w:p>
    <w:p w14:paraId="53B996F7" w14:textId="61B99FCA" w:rsidR="00AB49FB" w:rsidRPr="00EC7394" w:rsidRDefault="00AB49FB" w:rsidP="00EC7394">
      <w:pPr>
        <w:spacing w:line="360" w:lineRule="auto"/>
        <w:jc w:val="both"/>
        <w:rPr>
          <w:rFonts w:ascii="Book Antiqua" w:eastAsia="Book Antiqua" w:hAnsi="Book Antiqua" w:cs="Book Antiqua"/>
          <w:b/>
          <w:color w:val="000000"/>
        </w:rPr>
      </w:pPr>
      <w:r w:rsidRPr="00EC7394">
        <w:rPr>
          <w:rFonts w:ascii="Book Antiqua" w:hAnsi="Book Antiqua"/>
        </w:rPr>
        <w:br w:type="page"/>
      </w:r>
      <w:r w:rsidRPr="00EC7394">
        <w:rPr>
          <w:rFonts w:ascii="Book Antiqua" w:eastAsia="Book Antiqua" w:hAnsi="Book Antiqua" w:cs="Book Antiqua"/>
          <w:b/>
          <w:color w:val="000000"/>
        </w:rPr>
        <w:lastRenderedPageBreak/>
        <w:t xml:space="preserve">Table 3 The comparison of methods in studies on frontal </w:t>
      </w:r>
      <w:r w:rsidR="00AF4A2F" w:rsidRPr="00EC7394">
        <w:rPr>
          <w:rFonts w:ascii="Book Antiqua" w:eastAsia="Book Antiqua" w:hAnsi="Book Antiqua" w:cs="Book Antiqua"/>
          <w:b/>
          <w:color w:val="000000"/>
        </w:rPr>
        <w:t>electroencephalogram</w:t>
      </w:r>
      <w:r w:rsidRPr="00EC7394">
        <w:rPr>
          <w:rFonts w:ascii="Book Antiqua" w:eastAsia="Book Antiqua" w:hAnsi="Book Antiqua" w:cs="Book Antiqua"/>
          <w:b/>
          <w:color w:val="000000"/>
        </w:rPr>
        <w:t xml:space="preserve"> alpha asymmetry of response to antidepressant treatment</w:t>
      </w:r>
    </w:p>
    <w:tbl>
      <w:tblPr>
        <w:tblW w:w="15231" w:type="dxa"/>
        <w:tblInd w:w="15" w:type="dxa"/>
        <w:tblBorders>
          <w:top w:val="single" w:sz="4" w:space="0" w:color="auto"/>
          <w:bottom w:val="single" w:sz="4" w:space="0" w:color="auto"/>
        </w:tblBorders>
        <w:tblCellMar>
          <w:left w:w="0" w:type="dxa"/>
          <w:right w:w="0" w:type="dxa"/>
        </w:tblCellMar>
        <w:tblLook w:val="04A0" w:firstRow="1" w:lastRow="0" w:firstColumn="1" w:lastColumn="0" w:noHBand="0" w:noVBand="1"/>
      </w:tblPr>
      <w:tblGrid>
        <w:gridCol w:w="2425"/>
        <w:gridCol w:w="2547"/>
        <w:gridCol w:w="2129"/>
        <w:gridCol w:w="3038"/>
        <w:gridCol w:w="3276"/>
        <w:gridCol w:w="1957"/>
        <w:gridCol w:w="1051"/>
        <w:gridCol w:w="2683"/>
        <w:gridCol w:w="1124"/>
        <w:gridCol w:w="768"/>
        <w:gridCol w:w="1164"/>
        <w:gridCol w:w="710"/>
      </w:tblGrid>
      <w:tr w:rsidR="001B0C90" w:rsidRPr="00EC7394" w14:paraId="2D7A0F87" w14:textId="77777777" w:rsidTr="001B0C90">
        <w:trPr>
          <w:trHeight w:val="310"/>
        </w:trPr>
        <w:tc>
          <w:tcPr>
            <w:tcW w:w="0" w:type="auto"/>
            <w:vMerge w:val="restart"/>
            <w:tcBorders>
              <w:top w:val="single" w:sz="4" w:space="0" w:color="auto"/>
              <w:bottom w:val="nil"/>
            </w:tcBorders>
            <w:noWrap/>
            <w:tcMar>
              <w:top w:w="15" w:type="dxa"/>
              <w:left w:w="15" w:type="dxa"/>
              <w:bottom w:w="0" w:type="dxa"/>
              <w:right w:w="15" w:type="dxa"/>
            </w:tcMar>
            <w:vAlign w:val="center"/>
          </w:tcPr>
          <w:p w14:paraId="603320FB" w14:textId="77777777" w:rsidR="00AA4C65" w:rsidRPr="00EC7394" w:rsidRDefault="00AA4C65" w:rsidP="00EC7394">
            <w:pPr>
              <w:spacing w:line="360" w:lineRule="auto"/>
              <w:jc w:val="both"/>
              <w:rPr>
                <w:rFonts w:ascii="Book Antiqua" w:eastAsia="Book Antiqua" w:hAnsi="Book Antiqua" w:cs="Book Antiqua"/>
                <w:b/>
                <w:color w:val="000000"/>
              </w:rPr>
            </w:pPr>
            <w:r w:rsidRPr="00EC7394">
              <w:rPr>
                <w:rFonts w:ascii="Book Antiqua" w:hAnsi="Book Antiqua" w:cs="Book Antiqua"/>
                <w:b/>
                <w:color w:val="000000"/>
                <w:lang w:eastAsia="zh-CN"/>
              </w:rPr>
              <w:t>Ref.</w:t>
            </w:r>
          </w:p>
        </w:tc>
        <w:tc>
          <w:tcPr>
            <w:tcW w:w="0" w:type="auto"/>
            <w:gridSpan w:val="2"/>
            <w:tcBorders>
              <w:top w:val="single" w:sz="4" w:space="0" w:color="auto"/>
              <w:bottom w:val="single" w:sz="4" w:space="0" w:color="auto"/>
            </w:tcBorders>
            <w:noWrap/>
            <w:tcMar>
              <w:top w:w="15" w:type="dxa"/>
              <w:left w:w="15" w:type="dxa"/>
              <w:bottom w:w="0" w:type="dxa"/>
              <w:right w:w="15" w:type="dxa"/>
            </w:tcMar>
            <w:vAlign w:val="center"/>
          </w:tcPr>
          <w:p w14:paraId="24852A48" w14:textId="77777777" w:rsidR="00AA4C65" w:rsidRPr="00EC7394" w:rsidRDefault="00AA4C65" w:rsidP="00EC7394">
            <w:pPr>
              <w:spacing w:line="360" w:lineRule="auto"/>
              <w:jc w:val="both"/>
              <w:rPr>
                <w:rFonts w:ascii="Book Antiqua" w:eastAsia="Book Antiqua" w:hAnsi="Book Antiqua" w:cs="Book Antiqua"/>
                <w:b/>
                <w:color w:val="000000"/>
              </w:rPr>
            </w:pPr>
            <w:r w:rsidRPr="00EC7394">
              <w:rPr>
                <w:rFonts w:ascii="Book Antiqua" w:eastAsia="Book Antiqua" w:hAnsi="Book Antiqua" w:cs="Book Antiqua"/>
                <w:b/>
                <w:color w:val="000000"/>
              </w:rPr>
              <w:t>Sample</w:t>
            </w:r>
          </w:p>
        </w:tc>
        <w:tc>
          <w:tcPr>
            <w:tcW w:w="0" w:type="auto"/>
            <w:gridSpan w:val="2"/>
            <w:tcBorders>
              <w:top w:val="single" w:sz="4" w:space="0" w:color="auto"/>
              <w:bottom w:val="single" w:sz="4" w:space="0" w:color="auto"/>
            </w:tcBorders>
            <w:noWrap/>
            <w:tcMar>
              <w:top w:w="15" w:type="dxa"/>
              <w:left w:w="15" w:type="dxa"/>
              <w:bottom w:w="0" w:type="dxa"/>
              <w:right w:w="15" w:type="dxa"/>
            </w:tcMar>
            <w:vAlign w:val="center"/>
          </w:tcPr>
          <w:p w14:paraId="23B3D19E" w14:textId="445E415D" w:rsidR="00AA4C65" w:rsidRPr="00EC7394" w:rsidRDefault="00A5779F" w:rsidP="00EC7394">
            <w:pPr>
              <w:spacing w:line="360" w:lineRule="auto"/>
              <w:jc w:val="both"/>
              <w:rPr>
                <w:rFonts w:ascii="Book Antiqua" w:eastAsia="Book Antiqua" w:hAnsi="Book Antiqua" w:cs="Book Antiqua"/>
                <w:b/>
                <w:color w:val="000000"/>
              </w:rPr>
            </w:pPr>
            <w:r w:rsidRPr="00EC7394">
              <w:rPr>
                <w:rFonts w:ascii="Book Antiqua" w:eastAsia="Book Antiqua" w:hAnsi="Book Antiqua" w:cs="Book Antiqua"/>
                <w:b/>
                <w:color w:val="000000"/>
              </w:rPr>
              <w:t>Age (</w:t>
            </w:r>
            <w:proofErr w:type="spellStart"/>
            <w:r w:rsidRPr="00EC7394">
              <w:rPr>
                <w:rFonts w:ascii="Book Antiqua" w:eastAsia="Book Antiqua" w:hAnsi="Book Antiqua" w:cs="Book Antiqua"/>
                <w:b/>
                <w:color w:val="000000"/>
              </w:rPr>
              <w:t>yr</w:t>
            </w:r>
            <w:proofErr w:type="spellEnd"/>
            <w:r w:rsidR="00AA4C65" w:rsidRPr="00EC7394">
              <w:rPr>
                <w:rFonts w:ascii="Book Antiqua" w:eastAsia="Book Antiqua" w:hAnsi="Book Antiqua" w:cs="Book Antiqua"/>
                <w:b/>
                <w:color w:val="000000"/>
              </w:rPr>
              <w:t>)</w:t>
            </w:r>
          </w:p>
        </w:tc>
        <w:tc>
          <w:tcPr>
            <w:tcW w:w="0" w:type="auto"/>
            <w:vMerge w:val="restart"/>
            <w:tcBorders>
              <w:top w:val="single" w:sz="4" w:space="0" w:color="auto"/>
              <w:bottom w:val="nil"/>
            </w:tcBorders>
            <w:noWrap/>
            <w:tcMar>
              <w:top w:w="15" w:type="dxa"/>
              <w:left w:w="15" w:type="dxa"/>
              <w:bottom w:w="0" w:type="dxa"/>
              <w:right w:w="15" w:type="dxa"/>
            </w:tcMar>
            <w:vAlign w:val="center"/>
          </w:tcPr>
          <w:p w14:paraId="447D5C7C" w14:textId="77777777" w:rsidR="00AA4C65" w:rsidRPr="00EC7394" w:rsidRDefault="00AA4C65" w:rsidP="00EC7394">
            <w:pPr>
              <w:spacing w:line="360" w:lineRule="auto"/>
              <w:jc w:val="both"/>
              <w:rPr>
                <w:rFonts w:ascii="Book Antiqua" w:eastAsia="Book Antiqua" w:hAnsi="Book Antiqua" w:cs="Book Antiqua"/>
                <w:b/>
                <w:color w:val="000000"/>
              </w:rPr>
            </w:pPr>
            <w:r w:rsidRPr="00EC7394">
              <w:rPr>
                <w:rFonts w:ascii="Book Antiqua" w:eastAsia="Book Antiqua" w:hAnsi="Book Antiqua" w:cs="Book Antiqua"/>
                <w:b/>
                <w:color w:val="000000"/>
              </w:rPr>
              <w:t>Intervention time</w:t>
            </w:r>
          </w:p>
        </w:tc>
        <w:tc>
          <w:tcPr>
            <w:tcW w:w="0" w:type="auto"/>
            <w:vMerge w:val="restart"/>
            <w:tcBorders>
              <w:top w:val="single" w:sz="4" w:space="0" w:color="auto"/>
              <w:bottom w:val="nil"/>
            </w:tcBorders>
            <w:noWrap/>
            <w:tcMar>
              <w:top w:w="15" w:type="dxa"/>
              <w:left w:w="15" w:type="dxa"/>
              <w:bottom w:w="0" w:type="dxa"/>
              <w:right w:w="15" w:type="dxa"/>
            </w:tcMar>
            <w:vAlign w:val="center"/>
          </w:tcPr>
          <w:p w14:paraId="1851E2D5" w14:textId="5F223E3B" w:rsidR="00AA4C65" w:rsidRPr="00EC7394" w:rsidRDefault="00AA4C65" w:rsidP="00EC7394">
            <w:pPr>
              <w:spacing w:line="360" w:lineRule="auto"/>
              <w:jc w:val="both"/>
              <w:rPr>
                <w:rFonts w:ascii="Book Antiqua" w:eastAsia="Book Antiqua" w:hAnsi="Book Antiqua" w:cs="Book Antiqua"/>
                <w:b/>
                <w:color w:val="000000"/>
              </w:rPr>
            </w:pPr>
            <w:r w:rsidRPr="00EC7394">
              <w:rPr>
                <w:rFonts w:ascii="Book Antiqua" w:eastAsia="Book Antiqua" w:hAnsi="Book Antiqua" w:cs="Book Antiqua"/>
                <w:b/>
                <w:color w:val="000000"/>
              </w:rPr>
              <w:t>%</w:t>
            </w:r>
            <w:r w:rsidR="00673B30" w:rsidRPr="00EC7394">
              <w:rPr>
                <w:rFonts w:ascii="Book Antiqua" w:eastAsia="Book Antiqua" w:hAnsi="Book Antiqua" w:cs="Book Antiqua"/>
                <w:b/>
                <w:color w:val="000000"/>
              </w:rPr>
              <w:t xml:space="preserve"> </w:t>
            </w:r>
            <w:r w:rsidRPr="00EC7394">
              <w:rPr>
                <w:rFonts w:ascii="Book Antiqua" w:eastAsia="Book Antiqua" w:hAnsi="Book Antiqua" w:cs="Book Antiqua"/>
                <w:b/>
                <w:color w:val="000000"/>
              </w:rPr>
              <w:t>female</w:t>
            </w:r>
          </w:p>
        </w:tc>
        <w:tc>
          <w:tcPr>
            <w:tcW w:w="0" w:type="auto"/>
            <w:vMerge w:val="restart"/>
            <w:tcBorders>
              <w:top w:val="single" w:sz="4" w:space="0" w:color="auto"/>
              <w:bottom w:val="nil"/>
            </w:tcBorders>
            <w:noWrap/>
            <w:tcMar>
              <w:top w:w="15" w:type="dxa"/>
              <w:left w:w="15" w:type="dxa"/>
              <w:bottom w:w="0" w:type="dxa"/>
              <w:right w:w="15" w:type="dxa"/>
            </w:tcMar>
            <w:vAlign w:val="center"/>
          </w:tcPr>
          <w:p w14:paraId="1877BA6E" w14:textId="77777777" w:rsidR="00AA4C65" w:rsidRPr="00EC7394" w:rsidRDefault="00AA4C65" w:rsidP="00EC7394">
            <w:pPr>
              <w:spacing w:line="360" w:lineRule="auto"/>
              <w:jc w:val="both"/>
              <w:rPr>
                <w:rFonts w:ascii="Book Antiqua" w:eastAsia="Book Antiqua" w:hAnsi="Book Antiqua" w:cs="Book Antiqua"/>
                <w:b/>
                <w:color w:val="000000"/>
              </w:rPr>
            </w:pPr>
            <w:r w:rsidRPr="00EC7394">
              <w:rPr>
                <w:rFonts w:ascii="Book Antiqua" w:eastAsia="Book Antiqua" w:hAnsi="Book Antiqua" w:cs="Book Antiqua"/>
                <w:b/>
                <w:color w:val="000000"/>
              </w:rPr>
              <w:t>Diagnosis of depression</w:t>
            </w:r>
          </w:p>
        </w:tc>
        <w:tc>
          <w:tcPr>
            <w:tcW w:w="0" w:type="auto"/>
            <w:gridSpan w:val="4"/>
            <w:tcBorders>
              <w:top w:val="single" w:sz="4" w:space="0" w:color="auto"/>
              <w:bottom w:val="single" w:sz="4" w:space="0" w:color="auto"/>
            </w:tcBorders>
            <w:noWrap/>
            <w:tcMar>
              <w:top w:w="15" w:type="dxa"/>
              <w:left w:w="15" w:type="dxa"/>
              <w:bottom w:w="0" w:type="dxa"/>
              <w:right w:w="15" w:type="dxa"/>
            </w:tcMar>
            <w:vAlign w:val="center"/>
          </w:tcPr>
          <w:p w14:paraId="4437D884" w14:textId="77777777" w:rsidR="00AA4C65" w:rsidRPr="00EC7394" w:rsidRDefault="00AA4C65" w:rsidP="00EC7394">
            <w:pPr>
              <w:spacing w:line="360" w:lineRule="auto"/>
              <w:jc w:val="both"/>
              <w:rPr>
                <w:rFonts w:ascii="Book Antiqua" w:eastAsia="Book Antiqua" w:hAnsi="Book Antiqua" w:cs="Book Antiqua"/>
                <w:b/>
                <w:color w:val="000000"/>
              </w:rPr>
            </w:pPr>
            <w:r w:rsidRPr="00EC7394">
              <w:rPr>
                <w:rFonts w:ascii="Book Antiqua" w:eastAsia="Book Antiqua" w:hAnsi="Book Antiqua" w:cs="Book Antiqua"/>
                <w:b/>
                <w:color w:val="000000"/>
              </w:rPr>
              <w:t>EEG detail</w:t>
            </w:r>
          </w:p>
        </w:tc>
      </w:tr>
      <w:tr w:rsidR="00C6149E" w:rsidRPr="00EC7394" w14:paraId="53A3C76B" w14:textId="77777777" w:rsidTr="001B0C90">
        <w:trPr>
          <w:trHeight w:val="330"/>
        </w:trPr>
        <w:tc>
          <w:tcPr>
            <w:tcW w:w="0" w:type="auto"/>
            <w:vMerge/>
            <w:tcBorders>
              <w:top w:val="nil"/>
              <w:bottom w:val="single" w:sz="4" w:space="0" w:color="auto"/>
            </w:tcBorders>
            <w:vAlign w:val="center"/>
          </w:tcPr>
          <w:p w14:paraId="3EB28423" w14:textId="77777777" w:rsidR="00AA4C65" w:rsidRPr="00EC7394" w:rsidRDefault="00AA4C65" w:rsidP="00EC7394">
            <w:pPr>
              <w:spacing w:line="360" w:lineRule="auto"/>
              <w:jc w:val="both"/>
              <w:rPr>
                <w:rFonts w:ascii="Book Antiqua" w:eastAsia="Book Antiqua" w:hAnsi="Book Antiqua" w:cs="Book Antiqua"/>
                <w:b/>
                <w:color w:val="000000"/>
              </w:rPr>
            </w:pPr>
          </w:p>
        </w:tc>
        <w:tc>
          <w:tcPr>
            <w:tcW w:w="2547" w:type="dxa"/>
            <w:tcBorders>
              <w:top w:val="single" w:sz="4" w:space="0" w:color="auto"/>
              <w:bottom w:val="single" w:sz="4" w:space="0" w:color="auto"/>
            </w:tcBorders>
            <w:tcMar>
              <w:top w:w="15" w:type="dxa"/>
              <w:left w:w="15" w:type="dxa"/>
              <w:bottom w:w="0" w:type="dxa"/>
              <w:right w:w="15" w:type="dxa"/>
            </w:tcMar>
            <w:vAlign w:val="center"/>
          </w:tcPr>
          <w:p w14:paraId="6184013D" w14:textId="77777777" w:rsidR="00AA4C65" w:rsidRPr="00EC7394" w:rsidRDefault="00AA4C65" w:rsidP="00EC7394">
            <w:pPr>
              <w:spacing w:line="360" w:lineRule="auto"/>
              <w:jc w:val="both"/>
              <w:rPr>
                <w:rFonts w:ascii="Book Antiqua" w:eastAsia="Book Antiqua" w:hAnsi="Book Antiqua" w:cs="Book Antiqua"/>
                <w:b/>
                <w:color w:val="000000"/>
              </w:rPr>
            </w:pPr>
            <w:r w:rsidRPr="00EC7394">
              <w:rPr>
                <w:rFonts w:ascii="Book Antiqua" w:eastAsia="Book Antiqua" w:hAnsi="Book Antiqua" w:cs="Book Antiqua"/>
                <w:b/>
                <w:color w:val="000000"/>
              </w:rPr>
              <w:t>Experimental group</w:t>
            </w:r>
          </w:p>
        </w:tc>
        <w:tc>
          <w:tcPr>
            <w:tcW w:w="2129" w:type="dxa"/>
            <w:tcBorders>
              <w:top w:val="single" w:sz="4" w:space="0" w:color="auto"/>
              <w:bottom w:val="single" w:sz="4" w:space="0" w:color="auto"/>
            </w:tcBorders>
            <w:noWrap/>
            <w:tcMar>
              <w:top w:w="15" w:type="dxa"/>
              <w:left w:w="15" w:type="dxa"/>
              <w:bottom w:w="0" w:type="dxa"/>
              <w:right w:w="15" w:type="dxa"/>
            </w:tcMar>
            <w:vAlign w:val="center"/>
          </w:tcPr>
          <w:p w14:paraId="203068CA" w14:textId="77777777" w:rsidR="00AA4C65" w:rsidRPr="00EC7394" w:rsidRDefault="00AA4C65" w:rsidP="00EC7394">
            <w:pPr>
              <w:spacing w:line="360" w:lineRule="auto"/>
              <w:jc w:val="both"/>
              <w:rPr>
                <w:rFonts w:ascii="Book Antiqua" w:eastAsia="Book Antiqua" w:hAnsi="Book Antiqua" w:cs="Book Antiqua"/>
                <w:b/>
                <w:color w:val="000000"/>
              </w:rPr>
            </w:pPr>
            <w:r w:rsidRPr="00EC7394">
              <w:rPr>
                <w:rFonts w:ascii="Book Antiqua" w:eastAsia="Book Antiqua" w:hAnsi="Book Antiqua" w:cs="Book Antiqua"/>
                <w:b/>
                <w:color w:val="000000"/>
              </w:rPr>
              <w:t>Control group</w:t>
            </w:r>
          </w:p>
        </w:tc>
        <w:tc>
          <w:tcPr>
            <w:tcW w:w="1740" w:type="dxa"/>
            <w:tcBorders>
              <w:top w:val="single" w:sz="4" w:space="0" w:color="auto"/>
              <w:bottom w:val="single" w:sz="4" w:space="0" w:color="auto"/>
            </w:tcBorders>
            <w:tcMar>
              <w:top w:w="15" w:type="dxa"/>
              <w:left w:w="15" w:type="dxa"/>
              <w:bottom w:w="0" w:type="dxa"/>
              <w:right w:w="15" w:type="dxa"/>
            </w:tcMar>
            <w:vAlign w:val="center"/>
          </w:tcPr>
          <w:p w14:paraId="7C30C8DF" w14:textId="77777777" w:rsidR="00AA4C65" w:rsidRPr="00EC7394" w:rsidRDefault="00AA4C65" w:rsidP="00EC7394">
            <w:pPr>
              <w:spacing w:line="360" w:lineRule="auto"/>
              <w:jc w:val="both"/>
              <w:rPr>
                <w:rFonts w:ascii="Book Antiqua" w:eastAsia="Book Antiqua" w:hAnsi="Book Antiqua" w:cs="Book Antiqua"/>
                <w:b/>
                <w:color w:val="000000"/>
              </w:rPr>
            </w:pPr>
            <w:r w:rsidRPr="00EC7394">
              <w:rPr>
                <w:rFonts w:ascii="Book Antiqua" w:eastAsia="Book Antiqua" w:hAnsi="Book Antiqua" w:cs="Book Antiqua"/>
                <w:b/>
                <w:color w:val="000000"/>
              </w:rPr>
              <w:t>Experimental group</w:t>
            </w:r>
          </w:p>
        </w:tc>
        <w:tc>
          <w:tcPr>
            <w:tcW w:w="0" w:type="auto"/>
            <w:tcBorders>
              <w:top w:val="single" w:sz="4" w:space="0" w:color="auto"/>
              <w:bottom w:val="single" w:sz="4" w:space="0" w:color="auto"/>
            </w:tcBorders>
            <w:noWrap/>
            <w:tcMar>
              <w:top w:w="15" w:type="dxa"/>
              <w:left w:w="15" w:type="dxa"/>
              <w:bottom w:w="0" w:type="dxa"/>
              <w:right w:w="15" w:type="dxa"/>
            </w:tcMar>
            <w:vAlign w:val="center"/>
          </w:tcPr>
          <w:p w14:paraId="76971BC1" w14:textId="77777777" w:rsidR="00AA4C65" w:rsidRPr="00EC7394" w:rsidRDefault="00AA4C65" w:rsidP="00EC7394">
            <w:pPr>
              <w:spacing w:line="360" w:lineRule="auto"/>
              <w:jc w:val="both"/>
              <w:rPr>
                <w:rFonts w:ascii="Book Antiqua" w:eastAsia="Book Antiqua" w:hAnsi="Book Antiqua" w:cs="Book Antiqua"/>
                <w:b/>
                <w:color w:val="000000"/>
              </w:rPr>
            </w:pPr>
            <w:r w:rsidRPr="00EC7394">
              <w:rPr>
                <w:rFonts w:ascii="Book Antiqua" w:eastAsia="Book Antiqua" w:hAnsi="Book Antiqua" w:cs="Book Antiqua"/>
                <w:b/>
                <w:color w:val="000000"/>
              </w:rPr>
              <w:t>Control group</w:t>
            </w:r>
          </w:p>
        </w:tc>
        <w:tc>
          <w:tcPr>
            <w:tcW w:w="0" w:type="auto"/>
            <w:vMerge/>
            <w:tcBorders>
              <w:top w:val="nil"/>
              <w:bottom w:val="single" w:sz="4" w:space="0" w:color="auto"/>
            </w:tcBorders>
            <w:vAlign w:val="center"/>
          </w:tcPr>
          <w:p w14:paraId="1E10A7FD" w14:textId="77777777" w:rsidR="00AA4C65" w:rsidRPr="00EC7394" w:rsidRDefault="00AA4C65" w:rsidP="00EC7394">
            <w:pPr>
              <w:spacing w:line="360" w:lineRule="auto"/>
              <w:jc w:val="both"/>
              <w:rPr>
                <w:rFonts w:ascii="Book Antiqua" w:eastAsia="Book Antiqua" w:hAnsi="Book Antiqua" w:cs="Book Antiqua"/>
                <w:b/>
                <w:color w:val="000000"/>
              </w:rPr>
            </w:pPr>
          </w:p>
        </w:tc>
        <w:tc>
          <w:tcPr>
            <w:tcW w:w="0" w:type="auto"/>
            <w:vMerge/>
            <w:tcBorders>
              <w:top w:val="nil"/>
              <w:bottom w:val="single" w:sz="4" w:space="0" w:color="auto"/>
            </w:tcBorders>
            <w:vAlign w:val="center"/>
          </w:tcPr>
          <w:p w14:paraId="0009458B" w14:textId="77777777" w:rsidR="00AA4C65" w:rsidRPr="00EC7394" w:rsidRDefault="00AA4C65" w:rsidP="00EC7394">
            <w:pPr>
              <w:spacing w:line="360" w:lineRule="auto"/>
              <w:jc w:val="both"/>
              <w:rPr>
                <w:rFonts w:ascii="Book Antiqua" w:eastAsia="Book Antiqua" w:hAnsi="Book Antiqua" w:cs="Book Antiqua"/>
                <w:b/>
                <w:color w:val="000000"/>
              </w:rPr>
            </w:pPr>
          </w:p>
        </w:tc>
        <w:tc>
          <w:tcPr>
            <w:tcW w:w="0" w:type="auto"/>
            <w:vMerge/>
            <w:tcBorders>
              <w:top w:val="nil"/>
              <w:bottom w:val="single" w:sz="4" w:space="0" w:color="auto"/>
            </w:tcBorders>
            <w:vAlign w:val="center"/>
          </w:tcPr>
          <w:p w14:paraId="7EBD948C" w14:textId="77777777" w:rsidR="00AA4C65" w:rsidRPr="00EC7394" w:rsidRDefault="00AA4C65" w:rsidP="00EC7394">
            <w:pPr>
              <w:spacing w:line="360" w:lineRule="auto"/>
              <w:jc w:val="both"/>
              <w:rPr>
                <w:rFonts w:ascii="Book Antiqua" w:eastAsia="Book Antiqua" w:hAnsi="Book Antiqua" w:cs="Book Antiqua"/>
                <w:b/>
                <w:color w:val="000000"/>
              </w:rPr>
            </w:pPr>
          </w:p>
        </w:tc>
        <w:tc>
          <w:tcPr>
            <w:tcW w:w="638" w:type="dxa"/>
            <w:tcBorders>
              <w:top w:val="single" w:sz="4" w:space="0" w:color="auto"/>
              <w:bottom w:val="single" w:sz="4" w:space="0" w:color="auto"/>
            </w:tcBorders>
            <w:tcMar>
              <w:top w:w="15" w:type="dxa"/>
              <w:left w:w="15" w:type="dxa"/>
              <w:bottom w:w="0" w:type="dxa"/>
              <w:right w:w="15" w:type="dxa"/>
            </w:tcMar>
            <w:vAlign w:val="center"/>
          </w:tcPr>
          <w:p w14:paraId="49F8C1C3" w14:textId="77777777" w:rsidR="00AA4C65" w:rsidRPr="00EC7394" w:rsidRDefault="00AA4C65" w:rsidP="00EC7394">
            <w:pPr>
              <w:spacing w:line="360" w:lineRule="auto"/>
              <w:jc w:val="both"/>
              <w:rPr>
                <w:rFonts w:ascii="Book Antiqua" w:eastAsia="Book Antiqua" w:hAnsi="Book Antiqua" w:cs="Book Antiqua"/>
                <w:b/>
                <w:color w:val="000000"/>
              </w:rPr>
            </w:pPr>
            <w:r w:rsidRPr="00EC7394">
              <w:rPr>
                <w:rFonts w:ascii="Book Antiqua" w:eastAsia="Book Antiqua" w:hAnsi="Book Antiqua" w:cs="Book Antiqua"/>
                <w:b/>
                <w:color w:val="000000"/>
              </w:rPr>
              <w:t xml:space="preserve">Reference </w:t>
            </w:r>
          </w:p>
          <w:p w14:paraId="672E238A" w14:textId="77777777" w:rsidR="00AA4C65" w:rsidRPr="00EC7394" w:rsidRDefault="00AA4C65" w:rsidP="00EC7394">
            <w:pPr>
              <w:spacing w:line="360" w:lineRule="auto"/>
              <w:jc w:val="both"/>
              <w:rPr>
                <w:rFonts w:ascii="Book Antiqua" w:eastAsia="Book Antiqua" w:hAnsi="Book Antiqua" w:cs="Book Antiqua"/>
                <w:b/>
                <w:color w:val="000000"/>
              </w:rPr>
            </w:pPr>
            <w:r w:rsidRPr="00EC7394">
              <w:rPr>
                <w:rFonts w:ascii="Book Antiqua" w:eastAsia="Book Antiqua" w:hAnsi="Book Antiqua" w:cs="Book Antiqua"/>
                <w:b/>
                <w:color w:val="000000"/>
              </w:rPr>
              <w:t>montage</w:t>
            </w:r>
          </w:p>
        </w:tc>
        <w:tc>
          <w:tcPr>
            <w:tcW w:w="0" w:type="auto"/>
            <w:tcBorders>
              <w:top w:val="single" w:sz="4" w:space="0" w:color="auto"/>
              <w:bottom w:val="single" w:sz="4" w:space="0" w:color="auto"/>
            </w:tcBorders>
            <w:noWrap/>
            <w:tcMar>
              <w:top w:w="15" w:type="dxa"/>
              <w:left w:w="15" w:type="dxa"/>
              <w:bottom w:w="0" w:type="dxa"/>
              <w:right w:w="15" w:type="dxa"/>
            </w:tcMar>
            <w:vAlign w:val="center"/>
          </w:tcPr>
          <w:p w14:paraId="70164CD5" w14:textId="77777777" w:rsidR="00AA4C65" w:rsidRPr="00EC7394" w:rsidRDefault="00AA4C65" w:rsidP="00EC7394">
            <w:pPr>
              <w:spacing w:line="360" w:lineRule="auto"/>
              <w:jc w:val="both"/>
              <w:rPr>
                <w:rFonts w:ascii="Book Antiqua" w:eastAsia="Book Antiqua" w:hAnsi="Book Antiqua" w:cs="Book Antiqua"/>
                <w:b/>
                <w:color w:val="000000"/>
              </w:rPr>
            </w:pPr>
            <w:r w:rsidRPr="00EC7394">
              <w:rPr>
                <w:rFonts w:ascii="Book Antiqua" w:eastAsia="Book Antiqua" w:hAnsi="Book Antiqua" w:cs="Book Antiqua"/>
                <w:b/>
                <w:color w:val="000000"/>
              </w:rPr>
              <w:t>EO/EC</w:t>
            </w:r>
          </w:p>
        </w:tc>
        <w:tc>
          <w:tcPr>
            <w:tcW w:w="666" w:type="dxa"/>
            <w:tcBorders>
              <w:top w:val="single" w:sz="4" w:space="0" w:color="auto"/>
              <w:bottom w:val="single" w:sz="4" w:space="0" w:color="auto"/>
            </w:tcBorders>
            <w:tcMar>
              <w:top w:w="15" w:type="dxa"/>
              <w:left w:w="15" w:type="dxa"/>
              <w:bottom w:w="0" w:type="dxa"/>
              <w:right w:w="15" w:type="dxa"/>
            </w:tcMar>
            <w:vAlign w:val="center"/>
          </w:tcPr>
          <w:p w14:paraId="228E7035" w14:textId="77777777" w:rsidR="00AA4C65" w:rsidRPr="00EC7394" w:rsidRDefault="00AA4C65" w:rsidP="00EC7394">
            <w:pPr>
              <w:spacing w:line="360" w:lineRule="auto"/>
              <w:jc w:val="both"/>
              <w:rPr>
                <w:rFonts w:ascii="Book Antiqua" w:eastAsia="Book Antiqua" w:hAnsi="Book Antiqua" w:cs="Book Antiqua"/>
                <w:b/>
                <w:color w:val="000000"/>
              </w:rPr>
            </w:pPr>
            <w:r w:rsidRPr="00EC7394">
              <w:rPr>
                <w:rFonts w:ascii="Book Antiqua" w:eastAsia="Book Antiqua" w:hAnsi="Book Antiqua" w:cs="Book Antiqua"/>
                <w:b/>
                <w:color w:val="000000"/>
              </w:rPr>
              <w:t xml:space="preserve">Recording </w:t>
            </w:r>
          </w:p>
          <w:p w14:paraId="4D73593A" w14:textId="77777777" w:rsidR="00AA4C65" w:rsidRPr="00EC7394" w:rsidRDefault="00AA4C65" w:rsidP="00EC7394">
            <w:pPr>
              <w:spacing w:line="360" w:lineRule="auto"/>
              <w:jc w:val="both"/>
              <w:rPr>
                <w:rFonts w:ascii="Book Antiqua" w:eastAsia="Book Antiqua" w:hAnsi="Book Antiqua" w:cs="Book Antiqua"/>
                <w:b/>
                <w:color w:val="000000"/>
              </w:rPr>
            </w:pPr>
            <w:r w:rsidRPr="00EC7394">
              <w:rPr>
                <w:rFonts w:ascii="Book Antiqua" w:eastAsia="Book Antiqua" w:hAnsi="Book Antiqua" w:cs="Book Antiqua"/>
                <w:b/>
                <w:color w:val="000000"/>
              </w:rPr>
              <w:t>length (min)</w:t>
            </w:r>
          </w:p>
        </w:tc>
        <w:tc>
          <w:tcPr>
            <w:tcW w:w="455" w:type="dxa"/>
            <w:tcBorders>
              <w:top w:val="single" w:sz="4" w:space="0" w:color="auto"/>
              <w:bottom w:val="single" w:sz="4" w:space="0" w:color="auto"/>
            </w:tcBorders>
            <w:tcMar>
              <w:top w:w="15" w:type="dxa"/>
              <w:left w:w="15" w:type="dxa"/>
              <w:bottom w:w="0" w:type="dxa"/>
              <w:right w:w="15" w:type="dxa"/>
            </w:tcMar>
            <w:vAlign w:val="center"/>
          </w:tcPr>
          <w:p w14:paraId="01F5F424" w14:textId="3FBA3C71" w:rsidR="00AA4C65" w:rsidRPr="00EC7394" w:rsidRDefault="00673B30" w:rsidP="00EC7394">
            <w:pPr>
              <w:spacing w:line="360" w:lineRule="auto"/>
              <w:jc w:val="both"/>
              <w:rPr>
                <w:rFonts w:ascii="Book Antiqua" w:eastAsia="Book Antiqua" w:hAnsi="Book Antiqua" w:cs="Book Antiqua"/>
                <w:b/>
                <w:color w:val="000000"/>
              </w:rPr>
            </w:pPr>
            <w:r w:rsidRPr="00EC7394">
              <w:rPr>
                <w:rFonts w:ascii="Book Antiqua" w:eastAsia="Book Antiqua" w:hAnsi="Book Antiqua" w:cs="Book Antiqua"/>
                <w:b/>
                <w:color w:val="000000"/>
              </w:rPr>
              <w:t xml:space="preserve">Alpha range </w:t>
            </w:r>
            <w:r w:rsidR="00AA4C65" w:rsidRPr="00EC7394">
              <w:rPr>
                <w:rFonts w:ascii="Book Antiqua" w:eastAsia="Book Antiqua" w:hAnsi="Book Antiqua" w:cs="Book Antiqua"/>
                <w:b/>
                <w:color w:val="000000"/>
              </w:rPr>
              <w:t>(Hz)</w:t>
            </w:r>
          </w:p>
        </w:tc>
      </w:tr>
      <w:tr w:rsidR="00C6149E" w:rsidRPr="00EC7394" w14:paraId="78E4C91C" w14:textId="77777777" w:rsidTr="001B0C90">
        <w:trPr>
          <w:trHeight w:val="770"/>
        </w:trPr>
        <w:tc>
          <w:tcPr>
            <w:tcW w:w="0" w:type="auto"/>
            <w:tcBorders>
              <w:top w:val="single" w:sz="4" w:space="0" w:color="auto"/>
            </w:tcBorders>
            <w:noWrap/>
            <w:tcMar>
              <w:top w:w="15" w:type="dxa"/>
              <w:left w:w="15" w:type="dxa"/>
              <w:bottom w:w="0" w:type="dxa"/>
              <w:right w:w="15" w:type="dxa"/>
            </w:tcMar>
            <w:vAlign w:val="center"/>
          </w:tcPr>
          <w:p w14:paraId="4D263282" w14:textId="77777777" w:rsidR="00AA4C65" w:rsidRPr="00EC7394" w:rsidRDefault="00AA4C65" w:rsidP="00EC7394">
            <w:pPr>
              <w:spacing w:line="360" w:lineRule="auto"/>
              <w:jc w:val="both"/>
              <w:rPr>
                <w:rFonts w:ascii="Book Antiqua" w:eastAsia="Book Antiqua" w:hAnsi="Book Antiqua" w:cs="Book Antiqua"/>
                <w:color w:val="000000"/>
              </w:rPr>
            </w:pPr>
            <w:proofErr w:type="spellStart"/>
            <w:r w:rsidRPr="00EC7394">
              <w:rPr>
                <w:rFonts w:ascii="Book Antiqua" w:eastAsia="Book Antiqua" w:hAnsi="Book Antiqua" w:cs="Book Antiqua"/>
                <w:color w:val="000000"/>
              </w:rPr>
              <w:t>Arns</w:t>
            </w:r>
            <w:proofErr w:type="spellEnd"/>
            <w:r w:rsidRPr="00EC7394">
              <w:rPr>
                <w:rFonts w:ascii="Book Antiqua" w:eastAsia="Book Antiqua" w:hAnsi="Book Antiqua" w:cs="Book Antiqua"/>
                <w:color w:val="000000"/>
              </w:rPr>
              <w:t xml:space="preserve"> </w:t>
            </w:r>
            <w:r w:rsidRPr="00EC7394">
              <w:rPr>
                <w:rFonts w:ascii="Book Antiqua" w:eastAsia="Book Antiqua" w:hAnsi="Book Antiqua" w:cs="Book Antiqua"/>
                <w:i/>
                <w:iCs/>
                <w:color w:val="000000"/>
              </w:rPr>
              <w:t xml:space="preserve">et </w:t>
            </w:r>
            <w:proofErr w:type="gramStart"/>
            <w:r w:rsidRPr="00EC7394">
              <w:rPr>
                <w:rFonts w:ascii="Book Antiqua" w:eastAsia="Book Antiqua" w:hAnsi="Book Antiqua" w:cs="Book Antiqua"/>
                <w:i/>
                <w:iCs/>
                <w:color w:val="000000"/>
              </w:rPr>
              <w:t>al</w:t>
            </w:r>
            <w:r w:rsidRPr="00EC7394">
              <w:rPr>
                <w:rFonts w:ascii="Book Antiqua" w:eastAsia="Book Antiqua" w:hAnsi="Book Antiqua" w:cs="Book Antiqua"/>
                <w:color w:val="000000"/>
                <w:vertAlign w:val="superscript"/>
              </w:rPr>
              <w:t>[</w:t>
            </w:r>
            <w:proofErr w:type="gramEnd"/>
            <w:r w:rsidRPr="00EC7394">
              <w:rPr>
                <w:rFonts w:ascii="Book Antiqua" w:hAnsi="Book Antiqua" w:cs="Book Antiqua"/>
                <w:color w:val="000000"/>
                <w:vertAlign w:val="superscript"/>
              </w:rPr>
              <w:t>70</w:t>
            </w:r>
            <w:r w:rsidRPr="00EC7394">
              <w:rPr>
                <w:rFonts w:ascii="Book Antiqua" w:eastAsia="Book Antiqua" w:hAnsi="Book Antiqua" w:cs="Book Antiqua"/>
                <w:color w:val="000000"/>
                <w:vertAlign w:val="superscript"/>
              </w:rPr>
              <w:t>]</w:t>
            </w:r>
            <w:r w:rsidRPr="00EC7394">
              <w:rPr>
                <w:rFonts w:ascii="Book Antiqua" w:eastAsia="Book Antiqua" w:hAnsi="Book Antiqua" w:cs="Book Antiqua"/>
                <w:color w:val="000000"/>
              </w:rPr>
              <w:t>, 2016</w:t>
            </w:r>
          </w:p>
        </w:tc>
        <w:tc>
          <w:tcPr>
            <w:tcW w:w="2547" w:type="dxa"/>
            <w:tcBorders>
              <w:top w:val="single" w:sz="4" w:space="0" w:color="auto"/>
            </w:tcBorders>
            <w:tcMar>
              <w:top w:w="15" w:type="dxa"/>
              <w:left w:w="15" w:type="dxa"/>
              <w:bottom w:w="0" w:type="dxa"/>
              <w:right w:w="15" w:type="dxa"/>
            </w:tcMar>
            <w:vAlign w:val="center"/>
          </w:tcPr>
          <w:p w14:paraId="72295990" w14:textId="2D5A663A" w:rsidR="00AA4C65" w:rsidRPr="00EC7394" w:rsidRDefault="00CB39D8" w:rsidP="00EC7394">
            <w:pPr>
              <w:spacing w:line="360" w:lineRule="auto"/>
              <w:jc w:val="both"/>
              <w:rPr>
                <w:rFonts w:ascii="Book Antiqua" w:eastAsia="Book Antiqua" w:hAnsi="Book Antiqua" w:cs="Book Antiqua"/>
                <w:color w:val="000000"/>
              </w:rPr>
            </w:pPr>
            <w:r w:rsidRPr="00EC7394">
              <w:rPr>
                <w:rFonts w:ascii="Book Antiqua" w:eastAsia="Book Antiqua" w:hAnsi="Book Antiqua" w:cs="Book Antiqua"/>
                <w:color w:val="000000"/>
              </w:rPr>
              <w:t>EG: 236 Escitalopram, 251 Sertraline,</w:t>
            </w:r>
            <w:r w:rsidR="00AA4C65" w:rsidRPr="00EC7394">
              <w:rPr>
                <w:rFonts w:ascii="Book Antiqua" w:eastAsia="Book Antiqua" w:hAnsi="Book Antiqua" w:cs="Book Antiqua"/>
                <w:color w:val="000000"/>
              </w:rPr>
              <w:t xml:space="preserve"> 235 Venlafaxine-XR</w:t>
            </w:r>
          </w:p>
        </w:tc>
        <w:tc>
          <w:tcPr>
            <w:tcW w:w="2129" w:type="dxa"/>
            <w:tcBorders>
              <w:top w:val="single" w:sz="4" w:space="0" w:color="auto"/>
            </w:tcBorders>
            <w:noWrap/>
            <w:tcMar>
              <w:top w:w="15" w:type="dxa"/>
              <w:left w:w="15" w:type="dxa"/>
              <w:bottom w:w="0" w:type="dxa"/>
              <w:right w:w="15" w:type="dxa"/>
            </w:tcMar>
            <w:vAlign w:val="center"/>
          </w:tcPr>
          <w:p w14:paraId="375DE026" w14:textId="09F76184" w:rsidR="00AA4C65" w:rsidRPr="00EC7394" w:rsidRDefault="00AA4C65" w:rsidP="00EC7394">
            <w:pPr>
              <w:spacing w:line="360" w:lineRule="auto"/>
              <w:jc w:val="both"/>
              <w:rPr>
                <w:rFonts w:ascii="Book Antiqua" w:eastAsia="Book Antiqua" w:hAnsi="Book Antiqua" w:cs="Book Antiqua"/>
                <w:color w:val="000000"/>
              </w:rPr>
            </w:pPr>
            <w:r w:rsidRPr="00EC7394">
              <w:rPr>
                <w:rFonts w:ascii="Book Antiqua" w:eastAsia="Book Antiqua" w:hAnsi="Book Antiqua" w:cs="Book Antiqua"/>
                <w:color w:val="000000"/>
              </w:rPr>
              <w:t>CG</w:t>
            </w:r>
            <w:r w:rsidR="00CB39D8" w:rsidRPr="00EC7394">
              <w:rPr>
                <w:rFonts w:ascii="Book Antiqua" w:hAnsi="Book Antiqua"/>
                <w:color w:val="000000"/>
                <w:lang w:eastAsia="zh-CN"/>
              </w:rPr>
              <w:t xml:space="preserve">: </w:t>
            </w:r>
            <w:r w:rsidRPr="00EC7394">
              <w:rPr>
                <w:rFonts w:ascii="Book Antiqua" w:eastAsia="Book Antiqua" w:hAnsi="Book Antiqua" w:cs="Book Antiqua"/>
                <w:color w:val="000000"/>
              </w:rPr>
              <w:t xml:space="preserve">336 </w:t>
            </w:r>
            <w:r w:rsidR="001E4645" w:rsidRPr="00EC7394">
              <w:rPr>
                <w:rFonts w:ascii="Book Antiqua" w:eastAsia="Book Antiqua" w:hAnsi="Book Antiqua" w:cs="Book Antiqua"/>
                <w:color w:val="000000"/>
              </w:rPr>
              <w:t>controls</w:t>
            </w:r>
          </w:p>
        </w:tc>
        <w:tc>
          <w:tcPr>
            <w:tcW w:w="1740" w:type="dxa"/>
            <w:tcBorders>
              <w:top w:val="single" w:sz="4" w:space="0" w:color="auto"/>
            </w:tcBorders>
            <w:tcMar>
              <w:top w:w="15" w:type="dxa"/>
              <w:left w:w="15" w:type="dxa"/>
              <w:bottom w:w="0" w:type="dxa"/>
              <w:right w:w="15" w:type="dxa"/>
            </w:tcMar>
            <w:vAlign w:val="center"/>
          </w:tcPr>
          <w:p w14:paraId="398386BF" w14:textId="566FF1D0" w:rsidR="00AA4C65" w:rsidRPr="00EC7394" w:rsidRDefault="00AA4C65" w:rsidP="00EC7394">
            <w:pPr>
              <w:spacing w:line="360" w:lineRule="auto"/>
              <w:jc w:val="both"/>
              <w:rPr>
                <w:rFonts w:ascii="Book Antiqua" w:eastAsia="Book Antiqua" w:hAnsi="Book Antiqua" w:cs="Book Antiqua"/>
                <w:color w:val="000000"/>
              </w:rPr>
            </w:pPr>
            <w:r w:rsidRPr="00EC7394">
              <w:rPr>
                <w:rFonts w:ascii="Book Antiqua" w:eastAsia="Book Antiqua" w:hAnsi="Book Antiqua" w:cs="Book Antiqua"/>
                <w:color w:val="000000"/>
              </w:rPr>
              <w:t>M = 38.85 (Escitalopram)</w:t>
            </w:r>
            <w:r w:rsidR="00CB39D8" w:rsidRPr="00EC7394">
              <w:rPr>
                <w:rFonts w:ascii="Book Antiqua" w:eastAsia="Book Antiqua" w:hAnsi="Book Antiqua" w:cs="Book Antiqua"/>
                <w:color w:val="000000"/>
              </w:rPr>
              <w:t xml:space="preserve">, </w:t>
            </w:r>
            <w:r w:rsidRPr="00EC7394">
              <w:rPr>
                <w:rFonts w:ascii="Book Antiqua" w:eastAsia="Book Antiqua" w:hAnsi="Book Antiqua" w:cs="Book Antiqua"/>
                <w:color w:val="000000"/>
              </w:rPr>
              <w:t>M = 38.34 (Sertraline)</w:t>
            </w:r>
            <w:r w:rsidR="00CB39D8" w:rsidRPr="00EC7394">
              <w:rPr>
                <w:rFonts w:ascii="Book Antiqua" w:eastAsia="Book Antiqua" w:hAnsi="Book Antiqua" w:cs="Book Antiqua"/>
                <w:color w:val="000000"/>
              </w:rPr>
              <w:t>,</w:t>
            </w:r>
            <w:r w:rsidR="00CB39D8" w:rsidRPr="00EC7394">
              <w:rPr>
                <w:rFonts w:ascii="Book Antiqua" w:hAnsi="Book Antiqua" w:cs="Book Antiqua"/>
                <w:color w:val="000000"/>
                <w:lang w:eastAsia="zh-CN"/>
              </w:rPr>
              <w:t xml:space="preserve"> </w:t>
            </w:r>
            <w:r w:rsidRPr="00EC7394">
              <w:rPr>
                <w:rFonts w:ascii="Book Antiqua" w:eastAsia="Book Antiqua" w:hAnsi="Book Antiqua" w:cs="Book Antiqua"/>
                <w:color w:val="000000"/>
              </w:rPr>
              <w:t>M = 38.46 (Venlafaxine-XR)</w:t>
            </w:r>
            <w:r w:rsidR="00CB39D8" w:rsidRPr="00EC7394">
              <w:rPr>
                <w:rFonts w:ascii="Book Antiqua" w:eastAsia="Book Antiqua" w:hAnsi="Book Antiqua" w:cs="Book Antiqua"/>
                <w:color w:val="000000"/>
              </w:rPr>
              <w:t>,</w:t>
            </w:r>
            <w:r w:rsidR="00CB39D8" w:rsidRPr="00EC7394">
              <w:rPr>
                <w:rFonts w:ascii="Book Antiqua" w:hAnsi="Book Antiqua" w:cs="Book Antiqua"/>
                <w:color w:val="000000"/>
                <w:lang w:eastAsia="zh-CN"/>
              </w:rPr>
              <w:t xml:space="preserve"> </w:t>
            </w:r>
            <w:r w:rsidRPr="00EC7394">
              <w:rPr>
                <w:rFonts w:ascii="Book Antiqua" w:eastAsia="Book Antiqua" w:hAnsi="Book Antiqua" w:cs="Book Antiqua"/>
                <w:color w:val="000000"/>
              </w:rPr>
              <w:t xml:space="preserve">M = 37.84 (MDD) </w:t>
            </w:r>
          </w:p>
        </w:tc>
        <w:tc>
          <w:tcPr>
            <w:tcW w:w="0" w:type="auto"/>
            <w:tcBorders>
              <w:top w:val="single" w:sz="4" w:space="0" w:color="auto"/>
            </w:tcBorders>
            <w:noWrap/>
            <w:tcMar>
              <w:top w:w="15" w:type="dxa"/>
              <w:left w:w="15" w:type="dxa"/>
              <w:bottom w:w="0" w:type="dxa"/>
              <w:right w:w="15" w:type="dxa"/>
            </w:tcMar>
            <w:vAlign w:val="center"/>
          </w:tcPr>
          <w:p w14:paraId="05D517A5" w14:textId="77777777" w:rsidR="00AA4C65" w:rsidRPr="00EC7394" w:rsidRDefault="00AA4C65" w:rsidP="00EC7394">
            <w:pPr>
              <w:spacing w:line="360" w:lineRule="auto"/>
              <w:jc w:val="both"/>
              <w:rPr>
                <w:rFonts w:ascii="Book Antiqua" w:eastAsia="Book Antiqua" w:hAnsi="Book Antiqua" w:cs="Book Antiqua"/>
                <w:color w:val="000000"/>
              </w:rPr>
            </w:pPr>
            <w:r w:rsidRPr="00EC7394">
              <w:rPr>
                <w:rFonts w:ascii="Book Antiqua" w:eastAsia="Book Antiqua" w:hAnsi="Book Antiqua" w:cs="Book Antiqua"/>
                <w:color w:val="000000"/>
              </w:rPr>
              <w:t>M = 36.99 (Controls)</w:t>
            </w:r>
          </w:p>
        </w:tc>
        <w:tc>
          <w:tcPr>
            <w:tcW w:w="0" w:type="auto"/>
            <w:tcBorders>
              <w:top w:val="single" w:sz="4" w:space="0" w:color="auto"/>
            </w:tcBorders>
            <w:noWrap/>
            <w:tcMar>
              <w:top w:w="15" w:type="dxa"/>
              <w:left w:w="15" w:type="dxa"/>
              <w:bottom w:w="0" w:type="dxa"/>
              <w:right w:w="15" w:type="dxa"/>
            </w:tcMar>
            <w:vAlign w:val="center"/>
          </w:tcPr>
          <w:p w14:paraId="5AF8C8A4" w14:textId="4D37D7AF" w:rsidR="00AA4C65" w:rsidRPr="00EC7394" w:rsidRDefault="00CB39D8" w:rsidP="00EC7394">
            <w:pPr>
              <w:spacing w:line="360" w:lineRule="auto"/>
              <w:jc w:val="both"/>
              <w:rPr>
                <w:rFonts w:ascii="Book Antiqua" w:eastAsia="Book Antiqua" w:hAnsi="Book Antiqua" w:cs="Book Antiqua"/>
                <w:color w:val="000000"/>
              </w:rPr>
            </w:pPr>
            <w:r w:rsidRPr="00EC7394">
              <w:rPr>
                <w:rFonts w:ascii="Book Antiqua" w:eastAsia="Book Antiqua" w:hAnsi="Book Antiqua" w:cs="Book Antiqua"/>
                <w:color w:val="000000"/>
              </w:rPr>
              <w:t xml:space="preserve">8 </w:t>
            </w:r>
            <w:proofErr w:type="spellStart"/>
            <w:r w:rsidRPr="00EC7394">
              <w:rPr>
                <w:rFonts w:ascii="Book Antiqua" w:eastAsia="Book Antiqua" w:hAnsi="Book Antiqua" w:cs="Book Antiqua"/>
                <w:color w:val="000000"/>
              </w:rPr>
              <w:t>wk</w:t>
            </w:r>
            <w:proofErr w:type="spellEnd"/>
          </w:p>
        </w:tc>
        <w:tc>
          <w:tcPr>
            <w:tcW w:w="0" w:type="auto"/>
            <w:tcBorders>
              <w:top w:val="single" w:sz="4" w:space="0" w:color="auto"/>
            </w:tcBorders>
            <w:noWrap/>
            <w:tcMar>
              <w:top w:w="15" w:type="dxa"/>
              <w:left w:w="15" w:type="dxa"/>
              <w:bottom w:w="0" w:type="dxa"/>
              <w:right w:w="15" w:type="dxa"/>
            </w:tcMar>
            <w:vAlign w:val="center"/>
          </w:tcPr>
          <w:p w14:paraId="15362228" w14:textId="77777777" w:rsidR="00AA4C65" w:rsidRPr="00EC7394" w:rsidRDefault="00AA4C65" w:rsidP="00EC7394">
            <w:pPr>
              <w:spacing w:line="360" w:lineRule="auto"/>
              <w:jc w:val="both"/>
              <w:rPr>
                <w:rFonts w:ascii="Book Antiqua" w:eastAsia="Book Antiqua" w:hAnsi="Book Antiqua" w:cs="Book Antiqua"/>
                <w:color w:val="000000"/>
              </w:rPr>
            </w:pPr>
            <w:r w:rsidRPr="00EC7394">
              <w:rPr>
                <w:rFonts w:ascii="Book Antiqua" w:eastAsia="Book Antiqua" w:hAnsi="Book Antiqua" w:cs="Book Antiqua"/>
                <w:color w:val="000000"/>
              </w:rPr>
              <w:t>57.03</w:t>
            </w:r>
          </w:p>
        </w:tc>
        <w:tc>
          <w:tcPr>
            <w:tcW w:w="0" w:type="auto"/>
            <w:tcBorders>
              <w:top w:val="single" w:sz="4" w:space="0" w:color="auto"/>
            </w:tcBorders>
            <w:noWrap/>
            <w:tcMar>
              <w:top w:w="15" w:type="dxa"/>
              <w:left w:w="15" w:type="dxa"/>
              <w:bottom w:w="0" w:type="dxa"/>
              <w:right w:w="15" w:type="dxa"/>
            </w:tcMar>
            <w:vAlign w:val="center"/>
          </w:tcPr>
          <w:p w14:paraId="37B2AE4D" w14:textId="0B8209DA" w:rsidR="00AA4C65" w:rsidRPr="00EC7394" w:rsidRDefault="00CB39D8" w:rsidP="00EC7394">
            <w:pPr>
              <w:spacing w:line="360" w:lineRule="auto"/>
              <w:jc w:val="both"/>
              <w:rPr>
                <w:rFonts w:ascii="Book Antiqua" w:eastAsia="Book Antiqua" w:hAnsi="Book Antiqua" w:cs="Book Antiqua"/>
                <w:color w:val="000000"/>
              </w:rPr>
            </w:pPr>
            <w:r w:rsidRPr="00EC7394">
              <w:rPr>
                <w:rFonts w:ascii="Book Antiqua" w:eastAsia="Book Antiqua" w:hAnsi="Book Antiqua" w:cs="Book Antiqua"/>
                <w:color w:val="000000"/>
              </w:rPr>
              <w:t>DSM–IV; MINI;</w:t>
            </w:r>
            <w:r w:rsidRPr="00EC7394">
              <w:rPr>
                <w:rFonts w:ascii="Book Antiqua" w:hAnsi="Book Antiqua" w:cs="Book Antiqua"/>
                <w:color w:val="000000"/>
                <w:lang w:eastAsia="zh-CN"/>
              </w:rPr>
              <w:t xml:space="preserve"> </w:t>
            </w:r>
            <w:r w:rsidR="00AA4C65" w:rsidRPr="00EC7394">
              <w:rPr>
                <w:rFonts w:ascii="Book Antiqua" w:eastAsia="Book Antiqua" w:hAnsi="Book Antiqua" w:cs="Book Antiqua"/>
                <w:color w:val="000000"/>
              </w:rPr>
              <w:t>HRSD</w:t>
            </w:r>
          </w:p>
        </w:tc>
        <w:tc>
          <w:tcPr>
            <w:tcW w:w="0" w:type="auto"/>
            <w:tcBorders>
              <w:top w:val="single" w:sz="4" w:space="0" w:color="auto"/>
            </w:tcBorders>
            <w:noWrap/>
            <w:tcMar>
              <w:top w:w="15" w:type="dxa"/>
              <w:left w:w="15" w:type="dxa"/>
              <w:bottom w:w="0" w:type="dxa"/>
              <w:right w:w="15" w:type="dxa"/>
            </w:tcMar>
            <w:vAlign w:val="center"/>
          </w:tcPr>
          <w:p w14:paraId="5CD58129" w14:textId="77777777" w:rsidR="00AA4C65" w:rsidRPr="00EC7394" w:rsidRDefault="00AA4C65" w:rsidP="00EC7394">
            <w:pPr>
              <w:spacing w:line="360" w:lineRule="auto"/>
              <w:jc w:val="both"/>
              <w:rPr>
                <w:rFonts w:ascii="Book Antiqua" w:eastAsia="Book Antiqua" w:hAnsi="Book Antiqua" w:cs="Book Antiqua"/>
                <w:color w:val="000000"/>
              </w:rPr>
            </w:pPr>
            <w:r w:rsidRPr="00EC7394">
              <w:rPr>
                <w:rFonts w:ascii="Book Antiqua" w:eastAsia="Book Antiqua" w:hAnsi="Book Antiqua" w:cs="Book Antiqua"/>
                <w:color w:val="000000"/>
              </w:rPr>
              <w:t xml:space="preserve">AM </w:t>
            </w:r>
          </w:p>
        </w:tc>
        <w:tc>
          <w:tcPr>
            <w:tcW w:w="0" w:type="auto"/>
            <w:tcBorders>
              <w:top w:val="single" w:sz="4" w:space="0" w:color="auto"/>
            </w:tcBorders>
            <w:noWrap/>
            <w:tcMar>
              <w:top w:w="15" w:type="dxa"/>
              <w:left w:w="15" w:type="dxa"/>
              <w:bottom w:w="0" w:type="dxa"/>
              <w:right w:w="15" w:type="dxa"/>
            </w:tcMar>
            <w:vAlign w:val="center"/>
          </w:tcPr>
          <w:p w14:paraId="05C8DCC9" w14:textId="77777777" w:rsidR="00AA4C65" w:rsidRPr="00EC7394" w:rsidRDefault="00AA4C65" w:rsidP="00EC7394">
            <w:pPr>
              <w:spacing w:line="360" w:lineRule="auto"/>
              <w:jc w:val="both"/>
              <w:rPr>
                <w:rFonts w:ascii="Book Antiqua" w:eastAsia="Book Antiqua" w:hAnsi="Book Antiqua" w:cs="Book Antiqua"/>
                <w:color w:val="000000"/>
              </w:rPr>
            </w:pPr>
            <w:r w:rsidRPr="00EC7394">
              <w:rPr>
                <w:rFonts w:ascii="Book Antiqua" w:eastAsia="Book Antiqua" w:hAnsi="Book Antiqua" w:cs="Book Antiqua"/>
                <w:color w:val="000000"/>
              </w:rPr>
              <w:t>E0+EC</w:t>
            </w:r>
          </w:p>
        </w:tc>
        <w:tc>
          <w:tcPr>
            <w:tcW w:w="0" w:type="auto"/>
            <w:tcBorders>
              <w:top w:val="single" w:sz="4" w:space="0" w:color="auto"/>
            </w:tcBorders>
            <w:noWrap/>
            <w:tcMar>
              <w:top w:w="15" w:type="dxa"/>
              <w:left w:w="15" w:type="dxa"/>
              <w:bottom w:w="0" w:type="dxa"/>
              <w:right w:w="15" w:type="dxa"/>
            </w:tcMar>
            <w:vAlign w:val="center"/>
          </w:tcPr>
          <w:p w14:paraId="05CACB29" w14:textId="77777777" w:rsidR="00AA4C65" w:rsidRPr="00EC7394" w:rsidRDefault="00AA4C65" w:rsidP="00EC7394">
            <w:pPr>
              <w:spacing w:line="360" w:lineRule="auto"/>
              <w:jc w:val="both"/>
              <w:rPr>
                <w:rFonts w:ascii="Book Antiqua" w:eastAsia="Book Antiqua" w:hAnsi="Book Antiqua" w:cs="Book Antiqua"/>
                <w:color w:val="000000"/>
              </w:rPr>
            </w:pPr>
            <w:r w:rsidRPr="00EC7394">
              <w:rPr>
                <w:rFonts w:ascii="Book Antiqua" w:eastAsia="Book Antiqua" w:hAnsi="Book Antiqua" w:cs="Book Antiqua"/>
                <w:color w:val="000000"/>
              </w:rPr>
              <w:t>2</w:t>
            </w:r>
          </w:p>
        </w:tc>
        <w:tc>
          <w:tcPr>
            <w:tcW w:w="0" w:type="auto"/>
            <w:tcBorders>
              <w:top w:val="single" w:sz="4" w:space="0" w:color="auto"/>
            </w:tcBorders>
            <w:noWrap/>
            <w:tcMar>
              <w:top w:w="15" w:type="dxa"/>
              <w:left w:w="15" w:type="dxa"/>
              <w:bottom w:w="0" w:type="dxa"/>
              <w:right w:w="15" w:type="dxa"/>
            </w:tcMar>
            <w:vAlign w:val="center"/>
          </w:tcPr>
          <w:p w14:paraId="4FE0A9F4" w14:textId="77777777" w:rsidR="00AA4C65" w:rsidRPr="00EC7394" w:rsidRDefault="00AA4C65" w:rsidP="00EC7394">
            <w:pPr>
              <w:spacing w:line="360" w:lineRule="auto"/>
              <w:jc w:val="both"/>
              <w:rPr>
                <w:rFonts w:ascii="Book Antiqua" w:eastAsia="Book Antiqua" w:hAnsi="Book Antiqua" w:cs="Book Antiqua"/>
                <w:color w:val="000000"/>
              </w:rPr>
            </w:pPr>
            <w:r w:rsidRPr="00EC7394">
              <w:rPr>
                <w:rFonts w:ascii="Book Antiqua" w:eastAsia="Book Antiqua" w:hAnsi="Book Antiqua" w:cs="Book Antiqua"/>
                <w:color w:val="000000"/>
              </w:rPr>
              <w:t>8–13</w:t>
            </w:r>
          </w:p>
        </w:tc>
      </w:tr>
      <w:tr w:rsidR="00AA4C65" w:rsidRPr="00EC7394" w14:paraId="6CCB50D1" w14:textId="77777777" w:rsidTr="001B0C90">
        <w:trPr>
          <w:trHeight w:val="620"/>
        </w:trPr>
        <w:tc>
          <w:tcPr>
            <w:tcW w:w="0" w:type="auto"/>
            <w:noWrap/>
            <w:tcMar>
              <w:top w:w="15" w:type="dxa"/>
              <w:left w:w="15" w:type="dxa"/>
              <w:bottom w:w="0" w:type="dxa"/>
              <w:right w:w="15" w:type="dxa"/>
            </w:tcMar>
            <w:vAlign w:val="center"/>
          </w:tcPr>
          <w:p w14:paraId="7C041E58" w14:textId="77777777" w:rsidR="00AA4C65" w:rsidRPr="00EC7394" w:rsidRDefault="00AA4C65" w:rsidP="00EC7394">
            <w:pPr>
              <w:spacing w:line="360" w:lineRule="auto"/>
              <w:jc w:val="both"/>
              <w:rPr>
                <w:rFonts w:ascii="Book Antiqua" w:eastAsia="Book Antiqua" w:hAnsi="Book Antiqua" w:cs="Book Antiqua"/>
                <w:color w:val="000000"/>
              </w:rPr>
            </w:pPr>
            <w:proofErr w:type="spellStart"/>
            <w:r w:rsidRPr="00EC7394">
              <w:rPr>
                <w:rFonts w:ascii="Book Antiqua" w:eastAsia="Book Antiqua" w:hAnsi="Book Antiqua" w:cs="Book Antiqua"/>
                <w:color w:val="000000"/>
              </w:rPr>
              <w:t>Vinne</w:t>
            </w:r>
            <w:proofErr w:type="spellEnd"/>
            <w:r w:rsidRPr="00EC7394">
              <w:rPr>
                <w:rFonts w:ascii="Book Antiqua" w:eastAsia="Book Antiqua" w:hAnsi="Book Antiqua" w:cs="Book Antiqua"/>
                <w:color w:val="000000"/>
              </w:rPr>
              <w:t xml:space="preserve"> </w:t>
            </w:r>
            <w:r w:rsidRPr="00EC7394">
              <w:rPr>
                <w:rFonts w:ascii="Book Antiqua" w:eastAsia="Book Antiqua" w:hAnsi="Book Antiqua" w:cs="Book Antiqua"/>
                <w:i/>
                <w:iCs/>
                <w:color w:val="000000"/>
              </w:rPr>
              <w:t xml:space="preserve">et </w:t>
            </w:r>
            <w:proofErr w:type="gramStart"/>
            <w:r w:rsidRPr="00EC7394">
              <w:rPr>
                <w:rFonts w:ascii="Book Antiqua" w:eastAsia="Book Antiqua" w:hAnsi="Book Antiqua" w:cs="Book Antiqua"/>
                <w:i/>
                <w:iCs/>
                <w:color w:val="000000"/>
              </w:rPr>
              <w:t>al</w:t>
            </w:r>
            <w:r w:rsidRPr="00EC7394">
              <w:rPr>
                <w:rFonts w:ascii="Book Antiqua" w:eastAsia="Book Antiqua" w:hAnsi="Book Antiqua" w:cs="Book Antiqua"/>
                <w:color w:val="000000"/>
                <w:vertAlign w:val="superscript"/>
              </w:rPr>
              <w:t>[</w:t>
            </w:r>
            <w:proofErr w:type="gramEnd"/>
            <w:r w:rsidRPr="00EC7394">
              <w:rPr>
                <w:rFonts w:ascii="Book Antiqua" w:hAnsi="Book Antiqua" w:cs="Book Antiqua"/>
                <w:color w:val="000000"/>
                <w:vertAlign w:val="superscript"/>
              </w:rPr>
              <w:t>71</w:t>
            </w:r>
            <w:r w:rsidRPr="00EC7394">
              <w:rPr>
                <w:rFonts w:ascii="Book Antiqua" w:eastAsia="Book Antiqua" w:hAnsi="Book Antiqua" w:cs="Book Antiqua"/>
                <w:color w:val="000000"/>
                <w:vertAlign w:val="superscript"/>
              </w:rPr>
              <w:t>]</w:t>
            </w:r>
            <w:r w:rsidRPr="00EC7394">
              <w:rPr>
                <w:rFonts w:ascii="Book Antiqua" w:eastAsia="Book Antiqua" w:hAnsi="Book Antiqua" w:cs="Book Antiqua"/>
                <w:color w:val="000000"/>
              </w:rPr>
              <w:t>, 2019</w:t>
            </w:r>
          </w:p>
        </w:tc>
        <w:tc>
          <w:tcPr>
            <w:tcW w:w="2547" w:type="dxa"/>
            <w:tcMar>
              <w:top w:w="15" w:type="dxa"/>
              <w:left w:w="15" w:type="dxa"/>
              <w:bottom w:w="0" w:type="dxa"/>
              <w:right w:w="15" w:type="dxa"/>
            </w:tcMar>
            <w:vAlign w:val="center"/>
          </w:tcPr>
          <w:p w14:paraId="525DF683" w14:textId="3751217F" w:rsidR="00AA4C65" w:rsidRPr="00EC7394" w:rsidRDefault="00AA4C65" w:rsidP="00EC7394">
            <w:pPr>
              <w:spacing w:line="360" w:lineRule="auto"/>
              <w:jc w:val="both"/>
              <w:rPr>
                <w:rFonts w:ascii="Book Antiqua" w:eastAsia="Book Antiqua" w:hAnsi="Book Antiqua" w:cs="Book Antiqua"/>
                <w:color w:val="000000"/>
              </w:rPr>
            </w:pPr>
            <w:r w:rsidRPr="00EC7394">
              <w:rPr>
                <w:rFonts w:ascii="Book Antiqua" w:eastAsia="Book Antiqua" w:hAnsi="Book Antiqua" w:cs="Book Antiqua"/>
                <w:color w:val="000000"/>
              </w:rPr>
              <w:t>EG: 136</w:t>
            </w:r>
            <w:r w:rsidR="00CB39D8" w:rsidRPr="00EC7394">
              <w:rPr>
                <w:rFonts w:ascii="Book Antiqua" w:eastAsia="Book Antiqua" w:hAnsi="Book Antiqua" w:cs="Book Antiqua"/>
                <w:color w:val="000000"/>
              </w:rPr>
              <w:t xml:space="preserve"> </w:t>
            </w:r>
            <w:proofErr w:type="gramStart"/>
            <w:r w:rsidR="00CB39D8" w:rsidRPr="00EC7394">
              <w:rPr>
                <w:rFonts w:ascii="Book Antiqua" w:eastAsia="Book Antiqua" w:hAnsi="Book Antiqua" w:cs="Book Antiqua"/>
                <w:color w:val="000000"/>
              </w:rPr>
              <w:t>treatment</w:t>
            </w:r>
            <w:proofErr w:type="gramEnd"/>
            <w:r w:rsidR="00CB39D8" w:rsidRPr="00EC7394">
              <w:rPr>
                <w:rFonts w:ascii="Book Antiqua" w:eastAsia="Book Antiqua" w:hAnsi="Book Antiqua" w:cs="Book Antiqua"/>
                <w:color w:val="000000"/>
              </w:rPr>
              <w:t xml:space="preserve"> with </w:t>
            </w:r>
            <w:proofErr w:type="spellStart"/>
            <w:r w:rsidR="00CB39D8" w:rsidRPr="00EC7394">
              <w:rPr>
                <w:rFonts w:ascii="Book Antiqua" w:eastAsia="Book Antiqua" w:hAnsi="Book Antiqua" w:cs="Book Antiqua"/>
                <w:color w:val="000000"/>
              </w:rPr>
              <w:t>escitalo</w:t>
            </w:r>
            <w:proofErr w:type="spellEnd"/>
            <w:r w:rsidR="00CB39D8" w:rsidRPr="00EC7394">
              <w:rPr>
                <w:rFonts w:ascii="Book Antiqua" w:eastAsia="Book Antiqua" w:hAnsi="Book Antiqua" w:cs="Book Antiqua"/>
                <w:color w:val="000000"/>
              </w:rPr>
              <w:t xml:space="preserve"> pram,</w:t>
            </w:r>
            <w:r w:rsidRPr="00EC7394">
              <w:rPr>
                <w:rFonts w:ascii="Book Antiqua" w:eastAsia="Book Antiqua" w:hAnsi="Book Antiqua" w:cs="Book Antiqua"/>
                <w:color w:val="000000"/>
              </w:rPr>
              <w:t xml:space="preserve"> 169 treatment with sertraline</w:t>
            </w:r>
            <w:r w:rsidR="00CB39D8" w:rsidRPr="00EC7394">
              <w:rPr>
                <w:rFonts w:ascii="Book Antiqua" w:eastAsia="Book Antiqua" w:hAnsi="Book Antiqua" w:cs="Book Antiqua"/>
                <w:color w:val="000000"/>
              </w:rPr>
              <w:t>,</w:t>
            </w:r>
            <w:r w:rsidRPr="00EC7394">
              <w:rPr>
                <w:rFonts w:ascii="Book Antiqua" w:eastAsia="Book Antiqua" w:hAnsi="Book Antiqua" w:cs="Book Antiqua"/>
                <w:color w:val="000000"/>
              </w:rPr>
              <w:t xml:space="preserve"> 188 treatment with venlafaxine-extended release</w:t>
            </w:r>
          </w:p>
        </w:tc>
        <w:tc>
          <w:tcPr>
            <w:tcW w:w="2129" w:type="dxa"/>
            <w:noWrap/>
            <w:tcMar>
              <w:top w:w="15" w:type="dxa"/>
              <w:left w:w="15" w:type="dxa"/>
              <w:bottom w:w="0" w:type="dxa"/>
              <w:right w:w="15" w:type="dxa"/>
            </w:tcMar>
            <w:vAlign w:val="center"/>
          </w:tcPr>
          <w:p w14:paraId="79C6E0EB" w14:textId="0BE4211E" w:rsidR="00AA4C65" w:rsidRPr="00EC7394" w:rsidRDefault="00AA4C65" w:rsidP="00EC7394">
            <w:pPr>
              <w:spacing w:line="360" w:lineRule="auto"/>
              <w:jc w:val="both"/>
              <w:rPr>
                <w:rFonts w:ascii="Book Antiqua" w:eastAsia="Book Antiqua" w:hAnsi="Book Antiqua" w:cs="Book Antiqua"/>
                <w:color w:val="000000"/>
              </w:rPr>
            </w:pPr>
          </w:p>
        </w:tc>
        <w:tc>
          <w:tcPr>
            <w:tcW w:w="0" w:type="auto"/>
            <w:noWrap/>
            <w:tcMar>
              <w:top w:w="15" w:type="dxa"/>
              <w:left w:w="15" w:type="dxa"/>
              <w:bottom w:w="0" w:type="dxa"/>
              <w:right w:w="15" w:type="dxa"/>
            </w:tcMar>
            <w:vAlign w:val="center"/>
          </w:tcPr>
          <w:p w14:paraId="5DAF95B3" w14:textId="03D2F213" w:rsidR="00AA4C65" w:rsidRPr="00EC7394" w:rsidRDefault="00AA4C65" w:rsidP="00EC7394">
            <w:pPr>
              <w:spacing w:line="360" w:lineRule="auto"/>
              <w:jc w:val="both"/>
              <w:rPr>
                <w:rFonts w:ascii="Book Antiqua" w:eastAsia="Book Antiqua" w:hAnsi="Book Antiqua" w:cs="Book Antiqua"/>
                <w:color w:val="000000"/>
              </w:rPr>
            </w:pPr>
          </w:p>
        </w:tc>
        <w:tc>
          <w:tcPr>
            <w:tcW w:w="0" w:type="auto"/>
            <w:noWrap/>
            <w:tcMar>
              <w:top w:w="15" w:type="dxa"/>
              <w:left w:w="15" w:type="dxa"/>
              <w:bottom w:w="0" w:type="dxa"/>
              <w:right w:w="15" w:type="dxa"/>
            </w:tcMar>
            <w:vAlign w:val="center"/>
          </w:tcPr>
          <w:p w14:paraId="340ED775" w14:textId="1F9C9374" w:rsidR="00AA4C65" w:rsidRPr="00EC7394" w:rsidRDefault="00AA4C65" w:rsidP="00EC7394">
            <w:pPr>
              <w:spacing w:line="360" w:lineRule="auto"/>
              <w:jc w:val="both"/>
              <w:rPr>
                <w:rFonts w:ascii="Book Antiqua" w:eastAsia="Book Antiqua" w:hAnsi="Book Antiqua" w:cs="Book Antiqua"/>
                <w:color w:val="000000"/>
              </w:rPr>
            </w:pPr>
          </w:p>
        </w:tc>
        <w:tc>
          <w:tcPr>
            <w:tcW w:w="0" w:type="auto"/>
            <w:noWrap/>
            <w:tcMar>
              <w:top w:w="15" w:type="dxa"/>
              <w:left w:w="15" w:type="dxa"/>
              <w:bottom w:w="0" w:type="dxa"/>
              <w:right w:w="15" w:type="dxa"/>
            </w:tcMar>
            <w:vAlign w:val="center"/>
          </w:tcPr>
          <w:p w14:paraId="386C7EC4" w14:textId="23648127" w:rsidR="00AA4C65" w:rsidRPr="00EC7394" w:rsidRDefault="00CB39D8" w:rsidP="00EC7394">
            <w:pPr>
              <w:spacing w:line="360" w:lineRule="auto"/>
              <w:jc w:val="both"/>
              <w:rPr>
                <w:rFonts w:ascii="Book Antiqua" w:eastAsia="Book Antiqua" w:hAnsi="Book Antiqua" w:cs="Book Antiqua"/>
                <w:color w:val="000000"/>
              </w:rPr>
            </w:pPr>
            <w:r w:rsidRPr="00EC7394">
              <w:rPr>
                <w:rFonts w:ascii="Book Antiqua" w:eastAsia="Book Antiqua" w:hAnsi="Book Antiqua" w:cs="Book Antiqua"/>
                <w:color w:val="000000"/>
              </w:rPr>
              <w:t xml:space="preserve">8 </w:t>
            </w:r>
            <w:proofErr w:type="spellStart"/>
            <w:r w:rsidRPr="00EC7394">
              <w:rPr>
                <w:rFonts w:ascii="Book Antiqua" w:eastAsia="Book Antiqua" w:hAnsi="Book Antiqua" w:cs="Book Antiqua"/>
                <w:color w:val="000000"/>
              </w:rPr>
              <w:t>wk</w:t>
            </w:r>
            <w:proofErr w:type="spellEnd"/>
          </w:p>
        </w:tc>
        <w:tc>
          <w:tcPr>
            <w:tcW w:w="0" w:type="auto"/>
            <w:noWrap/>
            <w:tcMar>
              <w:top w:w="15" w:type="dxa"/>
              <w:left w:w="15" w:type="dxa"/>
              <w:bottom w:w="0" w:type="dxa"/>
              <w:right w:w="15" w:type="dxa"/>
            </w:tcMar>
            <w:vAlign w:val="center"/>
          </w:tcPr>
          <w:p w14:paraId="3548082F" w14:textId="77777777" w:rsidR="00AA4C65" w:rsidRPr="00EC7394" w:rsidRDefault="00AA4C65" w:rsidP="00EC7394">
            <w:pPr>
              <w:spacing w:line="360" w:lineRule="auto"/>
              <w:jc w:val="both"/>
              <w:rPr>
                <w:rFonts w:ascii="Book Antiqua" w:eastAsia="Book Antiqua" w:hAnsi="Book Antiqua" w:cs="Book Antiqua"/>
                <w:color w:val="000000"/>
              </w:rPr>
            </w:pPr>
            <w:r w:rsidRPr="00EC7394">
              <w:rPr>
                <w:rFonts w:ascii="Book Antiqua" w:eastAsia="Book Antiqua" w:hAnsi="Book Antiqua" w:cs="Book Antiqua"/>
                <w:color w:val="000000"/>
              </w:rPr>
              <w:t>54.47</w:t>
            </w:r>
          </w:p>
        </w:tc>
        <w:tc>
          <w:tcPr>
            <w:tcW w:w="1525" w:type="dxa"/>
            <w:tcMar>
              <w:top w:w="15" w:type="dxa"/>
              <w:left w:w="15" w:type="dxa"/>
              <w:bottom w:w="0" w:type="dxa"/>
              <w:right w:w="15" w:type="dxa"/>
            </w:tcMar>
            <w:vAlign w:val="center"/>
          </w:tcPr>
          <w:p w14:paraId="606A622B" w14:textId="16C0A8C5" w:rsidR="00AA4C65" w:rsidRPr="00EC7394" w:rsidRDefault="00CB39D8" w:rsidP="00EC7394">
            <w:pPr>
              <w:spacing w:line="360" w:lineRule="auto"/>
              <w:jc w:val="both"/>
              <w:rPr>
                <w:rFonts w:ascii="Book Antiqua" w:eastAsia="Book Antiqua" w:hAnsi="Book Antiqua" w:cs="Book Antiqua"/>
                <w:color w:val="000000"/>
              </w:rPr>
            </w:pPr>
            <w:r w:rsidRPr="00EC7394">
              <w:rPr>
                <w:rFonts w:ascii="Book Antiqua" w:eastAsia="Book Antiqua" w:hAnsi="Book Antiqua" w:cs="Book Antiqua"/>
                <w:color w:val="000000"/>
              </w:rPr>
              <w:t xml:space="preserve">MINI; HRSD; </w:t>
            </w:r>
            <w:r w:rsidR="00AA4C65" w:rsidRPr="00EC7394">
              <w:rPr>
                <w:rFonts w:ascii="Book Antiqua" w:eastAsia="Book Antiqua" w:hAnsi="Book Antiqua" w:cs="Book Antiqua"/>
                <w:color w:val="000000"/>
              </w:rPr>
              <w:t>VQIDS-SR</w:t>
            </w:r>
          </w:p>
        </w:tc>
        <w:tc>
          <w:tcPr>
            <w:tcW w:w="0" w:type="auto"/>
            <w:noWrap/>
            <w:tcMar>
              <w:top w:w="15" w:type="dxa"/>
              <w:left w:w="15" w:type="dxa"/>
              <w:bottom w:w="0" w:type="dxa"/>
              <w:right w:w="15" w:type="dxa"/>
            </w:tcMar>
            <w:vAlign w:val="center"/>
          </w:tcPr>
          <w:p w14:paraId="6C45078D" w14:textId="77777777" w:rsidR="00AA4C65" w:rsidRPr="00EC7394" w:rsidRDefault="00AA4C65" w:rsidP="00EC7394">
            <w:pPr>
              <w:spacing w:line="360" w:lineRule="auto"/>
              <w:jc w:val="both"/>
              <w:rPr>
                <w:rFonts w:ascii="Book Antiqua" w:eastAsia="Book Antiqua" w:hAnsi="Book Antiqua" w:cs="Book Antiqua"/>
                <w:color w:val="000000"/>
              </w:rPr>
            </w:pPr>
            <w:r w:rsidRPr="00EC7394">
              <w:rPr>
                <w:rFonts w:ascii="Book Antiqua" w:eastAsia="Book Antiqua" w:hAnsi="Book Antiqua" w:cs="Book Antiqua"/>
                <w:color w:val="000000"/>
              </w:rPr>
              <w:t xml:space="preserve">AM </w:t>
            </w:r>
          </w:p>
        </w:tc>
        <w:tc>
          <w:tcPr>
            <w:tcW w:w="0" w:type="auto"/>
            <w:noWrap/>
            <w:tcMar>
              <w:top w:w="15" w:type="dxa"/>
              <w:left w:w="15" w:type="dxa"/>
              <w:bottom w:w="0" w:type="dxa"/>
              <w:right w:w="15" w:type="dxa"/>
            </w:tcMar>
            <w:vAlign w:val="center"/>
          </w:tcPr>
          <w:p w14:paraId="2F3F96B2" w14:textId="77777777" w:rsidR="00AA4C65" w:rsidRPr="00EC7394" w:rsidRDefault="00AA4C65" w:rsidP="00EC7394">
            <w:pPr>
              <w:spacing w:line="360" w:lineRule="auto"/>
              <w:jc w:val="both"/>
              <w:rPr>
                <w:rFonts w:ascii="Book Antiqua" w:eastAsia="Book Antiqua" w:hAnsi="Book Antiqua" w:cs="Book Antiqua"/>
                <w:color w:val="000000"/>
              </w:rPr>
            </w:pPr>
            <w:r w:rsidRPr="00EC7394">
              <w:rPr>
                <w:rFonts w:ascii="Book Antiqua" w:eastAsia="Book Antiqua" w:hAnsi="Book Antiqua" w:cs="Book Antiqua"/>
                <w:color w:val="000000"/>
              </w:rPr>
              <w:t>E0+EC</w:t>
            </w:r>
          </w:p>
        </w:tc>
        <w:tc>
          <w:tcPr>
            <w:tcW w:w="0" w:type="auto"/>
            <w:noWrap/>
            <w:tcMar>
              <w:top w:w="15" w:type="dxa"/>
              <w:left w:w="15" w:type="dxa"/>
              <w:bottom w:w="0" w:type="dxa"/>
              <w:right w:w="15" w:type="dxa"/>
            </w:tcMar>
            <w:vAlign w:val="center"/>
          </w:tcPr>
          <w:p w14:paraId="358508DA" w14:textId="77777777" w:rsidR="00AA4C65" w:rsidRPr="00EC7394" w:rsidRDefault="00AA4C65" w:rsidP="00EC7394">
            <w:pPr>
              <w:spacing w:line="360" w:lineRule="auto"/>
              <w:jc w:val="both"/>
              <w:rPr>
                <w:rFonts w:ascii="Book Antiqua" w:eastAsia="Book Antiqua" w:hAnsi="Book Antiqua" w:cs="Book Antiqua"/>
                <w:color w:val="000000"/>
              </w:rPr>
            </w:pPr>
            <w:r w:rsidRPr="00EC7394">
              <w:rPr>
                <w:rFonts w:ascii="Book Antiqua" w:eastAsia="Book Antiqua" w:hAnsi="Book Antiqua" w:cs="Book Antiqua"/>
                <w:color w:val="000000"/>
              </w:rPr>
              <w:t>4</w:t>
            </w:r>
          </w:p>
        </w:tc>
        <w:tc>
          <w:tcPr>
            <w:tcW w:w="0" w:type="auto"/>
            <w:noWrap/>
            <w:tcMar>
              <w:top w:w="15" w:type="dxa"/>
              <w:left w:w="15" w:type="dxa"/>
              <w:bottom w:w="0" w:type="dxa"/>
              <w:right w:w="15" w:type="dxa"/>
            </w:tcMar>
            <w:vAlign w:val="center"/>
          </w:tcPr>
          <w:p w14:paraId="4BB15309" w14:textId="77777777" w:rsidR="00AA4C65" w:rsidRPr="00EC7394" w:rsidRDefault="00AA4C65" w:rsidP="00EC7394">
            <w:pPr>
              <w:spacing w:line="360" w:lineRule="auto"/>
              <w:jc w:val="both"/>
              <w:rPr>
                <w:rFonts w:ascii="Book Antiqua" w:eastAsia="Book Antiqua" w:hAnsi="Book Antiqua" w:cs="Book Antiqua"/>
                <w:color w:val="000000"/>
              </w:rPr>
            </w:pPr>
            <w:r w:rsidRPr="00EC7394">
              <w:rPr>
                <w:rFonts w:ascii="Book Antiqua" w:eastAsia="Book Antiqua" w:hAnsi="Book Antiqua" w:cs="Book Antiqua"/>
                <w:color w:val="000000"/>
              </w:rPr>
              <w:t>8–13</w:t>
            </w:r>
          </w:p>
        </w:tc>
      </w:tr>
      <w:tr w:rsidR="00AA4C65" w:rsidRPr="00EC7394" w14:paraId="12BE7BBF" w14:textId="77777777" w:rsidTr="001B0C90">
        <w:trPr>
          <w:trHeight w:val="430"/>
        </w:trPr>
        <w:tc>
          <w:tcPr>
            <w:tcW w:w="0" w:type="auto"/>
            <w:noWrap/>
            <w:tcMar>
              <w:top w:w="15" w:type="dxa"/>
              <w:left w:w="15" w:type="dxa"/>
              <w:bottom w:w="0" w:type="dxa"/>
              <w:right w:w="15" w:type="dxa"/>
            </w:tcMar>
            <w:vAlign w:val="center"/>
          </w:tcPr>
          <w:p w14:paraId="4EE845E1" w14:textId="77777777" w:rsidR="00AA4C65" w:rsidRPr="00EC7394" w:rsidRDefault="00AA4C65" w:rsidP="00EC7394">
            <w:pPr>
              <w:spacing w:line="360" w:lineRule="auto"/>
              <w:jc w:val="both"/>
              <w:rPr>
                <w:rFonts w:ascii="Book Antiqua" w:eastAsia="Book Antiqua" w:hAnsi="Book Antiqua" w:cs="Book Antiqua"/>
                <w:color w:val="000000"/>
              </w:rPr>
            </w:pPr>
            <w:r w:rsidRPr="00EC7394">
              <w:rPr>
                <w:rFonts w:ascii="Book Antiqua" w:eastAsia="Book Antiqua" w:hAnsi="Book Antiqua" w:cs="Book Antiqua"/>
                <w:color w:val="000000"/>
              </w:rPr>
              <w:t xml:space="preserve">Bares </w:t>
            </w:r>
            <w:r w:rsidRPr="00EC7394">
              <w:rPr>
                <w:rFonts w:ascii="Book Antiqua" w:eastAsia="Book Antiqua" w:hAnsi="Book Antiqua" w:cs="Book Antiqua"/>
                <w:i/>
                <w:iCs/>
                <w:color w:val="000000"/>
              </w:rPr>
              <w:t xml:space="preserve">et </w:t>
            </w:r>
            <w:proofErr w:type="gramStart"/>
            <w:r w:rsidRPr="00EC7394">
              <w:rPr>
                <w:rFonts w:ascii="Book Antiqua" w:eastAsia="Book Antiqua" w:hAnsi="Book Antiqua" w:cs="Book Antiqua"/>
                <w:i/>
                <w:iCs/>
                <w:color w:val="000000"/>
              </w:rPr>
              <w:t>al</w:t>
            </w:r>
            <w:r w:rsidRPr="00EC7394">
              <w:rPr>
                <w:rFonts w:ascii="Book Antiqua" w:eastAsia="Book Antiqua" w:hAnsi="Book Antiqua" w:cs="Book Antiqua"/>
                <w:color w:val="000000"/>
                <w:vertAlign w:val="superscript"/>
              </w:rPr>
              <w:t>[</w:t>
            </w:r>
            <w:proofErr w:type="gramEnd"/>
            <w:r w:rsidRPr="00EC7394">
              <w:rPr>
                <w:rFonts w:ascii="Book Antiqua" w:hAnsi="Book Antiqua" w:cs="Book Antiqua"/>
                <w:color w:val="000000"/>
                <w:vertAlign w:val="superscript"/>
              </w:rPr>
              <w:t>72</w:t>
            </w:r>
            <w:r w:rsidRPr="00EC7394">
              <w:rPr>
                <w:rFonts w:ascii="Book Antiqua" w:eastAsia="Book Antiqua" w:hAnsi="Book Antiqua" w:cs="Book Antiqua"/>
                <w:color w:val="000000"/>
                <w:vertAlign w:val="superscript"/>
              </w:rPr>
              <w:t>]</w:t>
            </w:r>
            <w:r w:rsidRPr="00EC7394">
              <w:rPr>
                <w:rFonts w:ascii="Book Antiqua" w:eastAsia="Book Antiqua" w:hAnsi="Book Antiqua" w:cs="Book Antiqua"/>
                <w:color w:val="000000"/>
              </w:rPr>
              <w:t>, 2019</w:t>
            </w:r>
          </w:p>
        </w:tc>
        <w:tc>
          <w:tcPr>
            <w:tcW w:w="2547" w:type="dxa"/>
            <w:tcMar>
              <w:top w:w="15" w:type="dxa"/>
              <w:left w:w="15" w:type="dxa"/>
              <w:bottom w:w="0" w:type="dxa"/>
              <w:right w:w="15" w:type="dxa"/>
            </w:tcMar>
            <w:vAlign w:val="center"/>
          </w:tcPr>
          <w:p w14:paraId="50AEC4BF" w14:textId="4739DA9D" w:rsidR="00AA4C65" w:rsidRPr="00EC7394" w:rsidRDefault="00AA4C65" w:rsidP="00EC7394">
            <w:pPr>
              <w:spacing w:line="360" w:lineRule="auto"/>
              <w:jc w:val="both"/>
              <w:rPr>
                <w:rFonts w:ascii="Book Antiqua" w:eastAsia="Book Antiqua" w:hAnsi="Book Antiqua" w:cs="Book Antiqua"/>
                <w:color w:val="000000"/>
              </w:rPr>
            </w:pPr>
            <w:r w:rsidRPr="00EC7394">
              <w:rPr>
                <w:rFonts w:ascii="Book Antiqua" w:eastAsia="Book Antiqua" w:hAnsi="Book Antiqua" w:cs="Book Antiqua"/>
                <w:color w:val="000000"/>
              </w:rPr>
              <w:t>EG: 57 SSR</w:t>
            </w:r>
            <w:r w:rsidR="00CB39D8" w:rsidRPr="00EC7394">
              <w:rPr>
                <w:rFonts w:ascii="Book Antiqua" w:eastAsia="Book Antiqua" w:hAnsi="Book Antiqua" w:cs="Book Antiqua"/>
                <w:color w:val="000000"/>
              </w:rPr>
              <w:t xml:space="preserve">Is, </w:t>
            </w:r>
            <w:r w:rsidRPr="00EC7394">
              <w:rPr>
                <w:rFonts w:ascii="Book Antiqua" w:eastAsia="Book Antiqua" w:hAnsi="Book Antiqua" w:cs="Book Antiqua"/>
                <w:color w:val="000000"/>
              </w:rPr>
              <w:t xml:space="preserve">46 SNRIs </w:t>
            </w:r>
          </w:p>
        </w:tc>
        <w:tc>
          <w:tcPr>
            <w:tcW w:w="2129" w:type="dxa"/>
            <w:noWrap/>
            <w:tcMar>
              <w:top w:w="15" w:type="dxa"/>
              <w:left w:w="15" w:type="dxa"/>
              <w:bottom w:w="0" w:type="dxa"/>
              <w:right w:w="15" w:type="dxa"/>
            </w:tcMar>
            <w:vAlign w:val="center"/>
          </w:tcPr>
          <w:p w14:paraId="5BBEA595" w14:textId="4E9D842A" w:rsidR="00AA4C65" w:rsidRPr="00EC7394" w:rsidRDefault="00AA4C65" w:rsidP="00EC7394">
            <w:pPr>
              <w:spacing w:line="360" w:lineRule="auto"/>
              <w:jc w:val="both"/>
              <w:rPr>
                <w:rFonts w:ascii="Book Antiqua" w:eastAsia="Book Antiqua" w:hAnsi="Book Antiqua" w:cs="Book Antiqua"/>
                <w:color w:val="000000"/>
              </w:rPr>
            </w:pPr>
          </w:p>
        </w:tc>
        <w:tc>
          <w:tcPr>
            <w:tcW w:w="1740" w:type="dxa"/>
            <w:tcMar>
              <w:top w:w="15" w:type="dxa"/>
              <w:left w:w="15" w:type="dxa"/>
              <w:bottom w:w="0" w:type="dxa"/>
              <w:right w:w="15" w:type="dxa"/>
            </w:tcMar>
            <w:vAlign w:val="center"/>
          </w:tcPr>
          <w:p w14:paraId="14A63091" w14:textId="745BE0FB" w:rsidR="00AA4C65" w:rsidRPr="00EC7394" w:rsidRDefault="00CB39D8" w:rsidP="00EC7394">
            <w:pPr>
              <w:spacing w:line="360" w:lineRule="auto"/>
              <w:jc w:val="both"/>
              <w:rPr>
                <w:rFonts w:ascii="Book Antiqua" w:eastAsia="Book Antiqua" w:hAnsi="Book Antiqua" w:cs="Book Antiqua"/>
                <w:color w:val="000000"/>
              </w:rPr>
            </w:pPr>
            <w:r w:rsidRPr="00EC7394">
              <w:rPr>
                <w:rFonts w:ascii="Book Antiqua" w:eastAsia="Book Antiqua" w:hAnsi="Book Antiqua" w:cs="Book Antiqua"/>
                <w:color w:val="000000"/>
              </w:rPr>
              <w:t>M = 46.04 (SSRIs)</w:t>
            </w:r>
            <w:r w:rsidRPr="00EC7394">
              <w:rPr>
                <w:rFonts w:ascii="Book Antiqua" w:hAnsi="Book Antiqua" w:cs="Book Antiqua"/>
                <w:color w:val="000000"/>
                <w:lang w:eastAsia="zh-CN"/>
              </w:rPr>
              <w:t xml:space="preserve">, </w:t>
            </w:r>
            <w:r w:rsidR="00AA4C65" w:rsidRPr="00EC7394">
              <w:rPr>
                <w:rFonts w:ascii="Book Antiqua" w:eastAsia="Book Antiqua" w:hAnsi="Book Antiqua" w:cs="Book Antiqua"/>
                <w:color w:val="000000"/>
              </w:rPr>
              <w:t>M = 44.83 (SNRIs)</w:t>
            </w:r>
          </w:p>
        </w:tc>
        <w:tc>
          <w:tcPr>
            <w:tcW w:w="0" w:type="auto"/>
            <w:noWrap/>
            <w:tcMar>
              <w:top w:w="15" w:type="dxa"/>
              <w:left w:w="15" w:type="dxa"/>
              <w:bottom w:w="0" w:type="dxa"/>
              <w:right w:w="15" w:type="dxa"/>
            </w:tcMar>
            <w:vAlign w:val="center"/>
          </w:tcPr>
          <w:p w14:paraId="46A1F90D" w14:textId="54D18947" w:rsidR="00AA4C65" w:rsidRPr="00EC7394" w:rsidRDefault="00AA4C65" w:rsidP="00EC7394">
            <w:pPr>
              <w:spacing w:line="360" w:lineRule="auto"/>
              <w:jc w:val="both"/>
              <w:rPr>
                <w:rFonts w:ascii="Book Antiqua" w:eastAsia="Book Antiqua" w:hAnsi="Book Antiqua" w:cs="Book Antiqua"/>
                <w:color w:val="000000"/>
              </w:rPr>
            </w:pPr>
          </w:p>
        </w:tc>
        <w:tc>
          <w:tcPr>
            <w:tcW w:w="0" w:type="auto"/>
            <w:noWrap/>
            <w:tcMar>
              <w:top w:w="15" w:type="dxa"/>
              <w:left w:w="15" w:type="dxa"/>
              <w:bottom w:w="0" w:type="dxa"/>
              <w:right w:w="15" w:type="dxa"/>
            </w:tcMar>
            <w:vAlign w:val="center"/>
          </w:tcPr>
          <w:p w14:paraId="4EDC4169" w14:textId="18F80E1F" w:rsidR="00AA4C65" w:rsidRPr="00EC7394" w:rsidRDefault="00CB39D8" w:rsidP="00EC7394">
            <w:pPr>
              <w:spacing w:line="360" w:lineRule="auto"/>
              <w:jc w:val="both"/>
              <w:rPr>
                <w:rFonts w:ascii="Book Antiqua" w:eastAsia="Book Antiqua" w:hAnsi="Book Antiqua" w:cs="Book Antiqua"/>
                <w:color w:val="000000"/>
              </w:rPr>
            </w:pPr>
            <w:r w:rsidRPr="00EC7394">
              <w:rPr>
                <w:rFonts w:ascii="Book Antiqua" w:eastAsia="Book Antiqua" w:hAnsi="Book Antiqua" w:cs="Book Antiqua"/>
                <w:color w:val="000000"/>
              </w:rPr>
              <w:t xml:space="preserve">1 </w:t>
            </w:r>
            <w:proofErr w:type="spellStart"/>
            <w:r w:rsidRPr="00EC7394">
              <w:rPr>
                <w:rFonts w:ascii="Book Antiqua" w:eastAsia="Book Antiqua" w:hAnsi="Book Antiqua" w:cs="Book Antiqua"/>
                <w:color w:val="000000"/>
              </w:rPr>
              <w:t>wk</w:t>
            </w:r>
            <w:proofErr w:type="spellEnd"/>
          </w:p>
        </w:tc>
        <w:tc>
          <w:tcPr>
            <w:tcW w:w="0" w:type="auto"/>
            <w:noWrap/>
            <w:tcMar>
              <w:top w:w="15" w:type="dxa"/>
              <w:left w:w="15" w:type="dxa"/>
              <w:bottom w:w="0" w:type="dxa"/>
              <w:right w:w="15" w:type="dxa"/>
            </w:tcMar>
            <w:vAlign w:val="center"/>
          </w:tcPr>
          <w:p w14:paraId="72C6433D" w14:textId="77777777" w:rsidR="00AA4C65" w:rsidRPr="00EC7394" w:rsidRDefault="00AA4C65" w:rsidP="00EC7394">
            <w:pPr>
              <w:spacing w:line="360" w:lineRule="auto"/>
              <w:jc w:val="both"/>
              <w:rPr>
                <w:rFonts w:ascii="Book Antiqua" w:eastAsia="Book Antiqua" w:hAnsi="Book Antiqua" w:cs="Book Antiqua"/>
                <w:color w:val="000000"/>
              </w:rPr>
            </w:pPr>
            <w:r w:rsidRPr="00EC7394">
              <w:rPr>
                <w:rFonts w:ascii="Book Antiqua" w:eastAsia="Book Antiqua" w:hAnsi="Book Antiqua" w:cs="Book Antiqua"/>
                <w:color w:val="000000"/>
              </w:rPr>
              <w:t>74.76</w:t>
            </w:r>
          </w:p>
        </w:tc>
        <w:tc>
          <w:tcPr>
            <w:tcW w:w="0" w:type="auto"/>
            <w:noWrap/>
            <w:tcMar>
              <w:top w:w="15" w:type="dxa"/>
              <w:left w:w="15" w:type="dxa"/>
              <w:bottom w:w="0" w:type="dxa"/>
              <w:right w:w="15" w:type="dxa"/>
            </w:tcMar>
            <w:vAlign w:val="center"/>
          </w:tcPr>
          <w:p w14:paraId="3B0E8328" w14:textId="77777777" w:rsidR="00AA4C65" w:rsidRPr="00EC7394" w:rsidRDefault="00AA4C65" w:rsidP="00EC7394">
            <w:pPr>
              <w:spacing w:line="360" w:lineRule="auto"/>
              <w:jc w:val="both"/>
              <w:rPr>
                <w:rFonts w:ascii="Book Antiqua" w:eastAsia="Book Antiqua" w:hAnsi="Book Antiqua" w:cs="Book Antiqua"/>
                <w:color w:val="000000"/>
              </w:rPr>
            </w:pPr>
            <w:r w:rsidRPr="00EC7394">
              <w:rPr>
                <w:rFonts w:ascii="Book Antiqua" w:eastAsia="Book Antiqua" w:hAnsi="Book Antiqua" w:cs="Book Antiqua"/>
                <w:color w:val="000000"/>
              </w:rPr>
              <w:t>DSM IV; MADRS; CGI</w:t>
            </w:r>
          </w:p>
        </w:tc>
        <w:tc>
          <w:tcPr>
            <w:tcW w:w="0" w:type="auto"/>
            <w:noWrap/>
            <w:tcMar>
              <w:top w:w="15" w:type="dxa"/>
              <w:left w:w="15" w:type="dxa"/>
              <w:bottom w:w="0" w:type="dxa"/>
              <w:right w:w="15" w:type="dxa"/>
            </w:tcMar>
            <w:vAlign w:val="center"/>
          </w:tcPr>
          <w:p w14:paraId="36CA6315" w14:textId="77777777" w:rsidR="00AA4C65" w:rsidRPr="00EC7394" w:rsidRDefault="00AA4C65" w:rsidP="00EC7394">
            <w:pPr>
              <w:spacing w:line="360" w:lineRule="auto"/>
              <w:jc w:val="both"/>
              <w:rPr>
                <w:rFonts w:ascii="Book Antiqua" w:eastAsia="Book Antiqua" w:hAnsi="Book Antiqua" w:cs="Book Antiqua"/>
                <w:color w:val="000000"/>
              </w:rPr>
            </w:pPr>
            <w:proofErr w:type="spellStart"/>
            <w:r w:rsidRPr="00EC7394">
              <w:rPr>
                <w:rFonts w:ascii="Book Antiqua" w:eastAsia="Book Antiqua" w:hAnsi="Book Antiqua" w:cs="Book Antiqua"/>
                <w:color w:val="000000"/>
              </w:rPr>
              <w:t>Cz</w:t>
            </w:r>
            <w:proofErr w:type="spellEnd"/>
          </w:p>
        </w:tc>
        <w:tc>
          <w:tcPr>
            <w:tcW w:w="0" w:type="auto"/>
            <w:noWrap/>
            <w:tcMar>
              <w:top w:w="15" w:type="dxa"/>
              <w:left w:w="15" w:type="dxa"/>
              <w:bottom w:w="0" w:type="dxa"/>
              <w:right w:w="15" w:type="dxa"/>
            </w:tcMar>
            <w:vAlign w:val="center"/>
          </w:tcPr>
          <w:p w14:paraId="0D47F665" w14:textId="77777777" w:rsidR="00AA4C65" w:rsidRPr="00EC7394" w:rsidRDefault="00AA4C65" w:rsidP="00EC7394">
            <w:pPr>
              <w:spacing w:line="360" w:lineRule="auto"/>
              <w:jc w:val="both"/>
              <w:rPr>
                <w:rFonts w:ascii="Book Antiqua" w:eastAsia="Book Antiqua" w:hAnsi="Book Antiqua" w:cs="Book Antiqua"/>
                <w:color w:val="000000"/>
              </w:rPr>
            </w:pPr>
            <w:r w:rsidRPr="00EC7394">
              <w:rPr>
                <w:rFonts w:ascii="Book Antiqua" w:eastAsia="Book Antiqua" w:hAnsi="Book Antiqua" w:cs="Book Antiqua"/>
                <w:color w:val="000000"/>
              </w:rPr>
              <w:t>EC</w:t>
            </w:r>
          </w:p>
        </w:tc>
        <w:tc>
          <w:tcPr>
            <w:tcW w:w="0" w:type="auto"/>
            <w:noWrap/>
            <w:tcMar>
              <w:top w:w="15" w:type="dxa"/>
              <w:left w:w="15" w:type="dxa"/>
              <w:bottom w:w="0" w:type="dxa"/>
              <w:right w:w="15" w:type="dxa"/>
            </w:tcMar>
            <w:vAlign w:val="center"/>
          </w:tcPr>
          <w:p w14:paraId="1CC44B66" w14:textId="77777777" w:rsidR="00AA4C65" w:rsidRPr="00EC7394" w:rsidRDefault="00AA4C65" w:rsidP="00EC7394">
            <w:pPr>
              <w:spacing w:line="360" w:lineRule="auto"/>
              <w:jc w:val="both"/>
              <w:rPr>
                <w:rFonts w:ascii="Book Antiqua" w:eastAsia="Book Antiqua" w:hAnsi="Book Antiqua" w:cs="Book Antiqua"/>
                <w:color w:val="000000"/>
              </w:rPr>
            </w:pPr>
            <w:r w:rsidRPr="00EC7394">
              <w:rPr>
                <w:rFonts w:ascii="Book Antiqua" w:eastAsia="Book Antiqua" w:hAnsi="Book Antiqua" w:cs="Book Antiqua"/>
                <w:color w:val="000000"/>
              </w:rPr>
              <w:t>10</w:t>
            </w:r>
          </w:p>
        </w:tc>
        <w:tc>
          <w:tcPr>
            <w:tcW w:w="0" w:type="auto"/>
            <w:noWrap/>
            <w:tcMar>
              <w:top w:w="15" w:type="dxa"/>
              <w:left w:w="15" w:type="dxa"/>
              <w:bottom w:w="0" w:type="dxa"/>
              <w:right w:w="15" w:type="dxa"/>
            </w:tcMar>
            <w:vAlign w:val="center"/>
          </w:tcPr>
          <w:p w14:paraId="318D3F34" w14:textId="77777777" w:rsidR="00AA4C65" w:rsidRPr="00EC7394" w:rsidRDefault="00AA4C65" w:rsidP="00EC7394">
            <w:pPr>
              <w:spacing w:line="360" w:lineRule="auto"/>
              <w:jc w:val="both"/>
              <w:rPr>
                <w:rFonts w:ascii="Book Antiqua" w:eastAsia="Book Antiqua" w:hAnsi="Book Antiqua" w:cs="Book Antiqua"/>
                <w:color w:val="000000"/>
              </w:rPr>
            </w:pPr>
            <w:r w:rsidRPr="00EC7394">
              <w:rPr>
                <w:rFonts w:ascii="Book Antiqua" w:eastAsia="Book Antiqua" w:hAnsi="Book Antiqua" w:cs="Book Antiqua"/>
                <w:color w:val="000000"/>
              </w:rPr>
              <w:t>8–13</w:t>
            </w:r>
          </w:p>
        </w:tc>
      </w:tr>
      <w:tr w:rsidR="00AA4C65" w:rsidRPr="00EC7394" w14:paraId="1E972B87" w14:textId="77777777" w:rsidTr="001B0C90">
        <w:trPr>
          <w:trHeight w:val="430"/>
        </w:trPr>
        <w:tc>
          <w:tcPr>
            <w:tcW w:w="0" w:type="auto"/>
            <w:noWrap/>
            <w:tcMar>
              <w:top w:w="15" w:type="dxa"/>
              <w:left w:w="15" w:type="dxa"/>
              <w:bottom w:w="0" w:type="dxa"/>
              <w:right w:w="15" w:type="dxa"/>
            </w:tcMar>
            <w:vAlign w:val="center"/>
          </w:tcPr>
          <w:p w14:paraId="309DF74D" w14:textId="77777777" w:rsidR="00AA4C65" w:rsidRPr="00EC7394" w:rsidRDefault="00AA4C65" w:rsidP="00EC7394">
            <w:pPr>
              <w:spacing w:line="360" w:lineRule="auto"/>
              <w:jc w:val="both"/>
              <w:rPr>
                <w:rFonts w:ascii="Book Antiqua" w:eastAsia="Book Antiqua" w:hAnsi="Book Antiqua" w:cs="Book Antiqua"/>
                <w:color w:val="000000"/>
              </w:rPr>
            </w:pPr>
            <w:proofErr w:type="spellStart"/>
            <w:r w:rsidRPr="00EC7394">
              <w:rPr>
                <w:rFonts w:ascii="Book Antiqua" w:eastAsia="Book Antiqua" w:hAnsi="Book Antiqua" w:cs="Book Antiqua"/>
                <w:color w:val="000000"/>
              </w:rPr>
              <w:lastRenderedPageBreak/>
              <w:t>Szumska</w:t>
            </w:r>
            <w:proofErr w:type="spellEnd"/>
            <w:r w:rsidRPr="00EC7394">
              <w:rPr>
                <w:rFonts w:ascii="Book Antiqua" w:eastAsia="Book Antiqua" w:hAnsi="Book Antiqua" w:cs="Book Antiqua"/>
                <w:color w:val="000000"/>
              </w:rPr>
              <w:t xml:space="preserve"> </w:t>
            </w:r>
            <w:r w:rsidRPr="00EC7394">
              <w:rPr>
                <w:rFonts w:ascii="Book Antiqua" w:eastAsia="Book Antiqua" w:hAnsi="Book Antiqua" w:cs="Book Antiqua"/>
                <w:i/>
                <w:iCs/>
                <w:color w:val="000000"/>
              </w:rPr>
              <w:t xml:space="preserve">et </w:t>
            </w:r>
            <w:proofErr w:type="gramStart"/>
            <w:r w:rsidRPr="00EC7394">
              <w:rPr>
                <w:rFonts w:ascii="Book Antiqua" w:eastAsia="Book Antiqua" w:hAnsi="Book Antiqua" w:cs="Book Antiqua"/>
                <w:i/>
                <w:iCs/>
                <w:color w:val="000000"/>
              </w:rPr>
              <w:t>al</w:t>
            </w:r>
            <w:r w:rsidRPr="00EC7394">
              <w:rPr>
                <w:rFonts w:ascii="Book Antiqua" w:eastAsia="Book Antiqua" w:hAnsi="Book Antiqua" w:cs="Book Antiqua"/>
                <w:color w:val="000000"/>
                <w:vertAlign w:val="superscript"/>
              </w:rPr>
              <w:t>[</w:t>
            </w:r>
            <w:proofErr w:type="gramEnd"/>
            <w:r w:rsidRPr="00EC7394">
              <w:rPr>
                <w:rFonts w:ascii="Book Antiqua" w:hAnsi="Book Antiqua" w:cs="Book Antiqua"/>
                <w:color w:val="000000"/>
                <w:vertAlign w:val="superscript"/>
              </w:rPr>
              <w:t>73</w:t>
            </w:r>
            <w:r w:rsidRPr="00EC7394">
              <w:rPr>
                <w:rFonts w:ascii="Book Antiqua" w:eastAsia="Book Antiqua" w:hAnsi="Book Antiqua" w:cs="Book Antiqua"/>
                <w:color w:val="000000"/>
                <w:vertAlign w:val="superscript"/>
              </w:rPr>
              <w:t>]</w:t>
            </w:r>
            <w:r w:rsidRPr="00EC7394">
              <w:rPr>
                <w:rFonts w:ascii="Book Antiqua" w:eastAsia="Book Antiqua" w:hAnsi="Book Antiqua" w:cs="Book Antiqua"/>
                <w:color w:val="000000"/>
              </w:rPr>
              <w:t>, 2021</w:t>
            </w:r>
          </w:p>
        </w:tc>
        <w:tc>
          <w:tcPr>
            <w:tcW w:w="2547" w:type="dxa"/>
            <w:tcMar>
              <w:top w:w="15" w:type="dxa"/>
              <w:left w:w="15" w:type="dxa"/>
              <w:bottom w:w="0" w:type="dxa"/>
              <w:right w:w="15" w:type="dxa"/>
            </w:tcMar>
            <w:vAlign w:val="center"/>
          </w:tcPr>
          <w:p w14:paraId="3724FF31" w14:textId="77777777" w:rsidR="00AA4C65" w:rsidRPr="00EC7394" w:rsidRDefault="00AA4C65" w:rsidP="00EC7394">
            <w:pPr>
              <w:spacing w:line="360" w:lineRule="auto"/>
              <w:jc w:val="both"/>
              <w:rPr>
                <w:rFonts w:ascii="Book Antiqua" w:eastAsia="Book Antiqua" w:hAnsi="Book Antiqua" w:cs="Book Antiqua"/>
                <w:color w:val="000000"/>
              </w:rPr>
            </w:pPr>
            <w:r w:rsidRPr="00EC7394">
              <w:rPr>
                <w:rFonts w:ascii="Book Antiqua" w:eastAsia="Book Antiqua" w:hAnsi="Book Antiqua" w:cs="Book Antiqua"/>
                <w:color w:val="000000"/>
              </w:rPr>
              <w:t>EG: 12 Mindfulness group</w:t>
            </w:r>
          </w:p>
        </w:tc>
        <w:tc>
          <w:tcPr>
            <w:tcW w:w="2129" w:type="dxa"/>
            <w:noWrap/>
            <w:tcMar>
              <w:top w:w="15" w:type="dxa"/>
              <w:left w:w="15" w:type="dxa"/>
              <w:bottom w:w="0" w:type="dxa"/>
              <w:right w:w="15" w:type="dxa"/>
            </w:tcMar>
            <w:vAlign w:val="center"/>
          </w:tcPr>
          <w:p w14:paraId="215ED9D0" w14:textId="2BBC48ED" w:rsidR="00AA4C65" w:rsidRPr="00EC7394" w:rsidRDefault="00AA4C65" w:rsidP="00EC7394">
            <w:pPr>
              <w:spacing w:line="360" w:lineRule="auto"/>
              <w:jc w:val="both"/>
              <w:rPr>
                <w:rFonts w:ascii="Book Antiqua" w:eastAsia="Book Antiqua" w:hAnsi="Book Antiqua" w:cs="Book Antiqua"/>
                <w:color w:val="000000"/>
              </w:rPr>
            </w:pPr>
            <w:r w:rsidRPr="00EC7394">
              <w:rPr>
                <w:rFonts w:ascii="Book Antiqua" w:eastAsia="Book Antiqua" w:hAnsi="Book Antiqua" w:cs="Book Antiqua"/>
                <w:color w:val="000000"/>
              </w:rPr>
              <w:t xml:space="preserve">CG: 8 </w:t>
            </w:r>
            <w:r w:rsidR="003B5057" w:rsidRPr="00EC7394">
              <w:rPr>
                <w:rFonts w:ascii="Book Antiqua" w:eastAsia="Book Antiqua" w:hAnsi="Book Antiqua" w:cs="Book Antiqua"/>
                <w:color w:val="000000"/>
              </w:rPr>
              <w:t xml:space="preserve">control </w:t>
            </w:r>
            <w:r w:rsidRPr="00EC7394">
              <w:rPr>
                <w:rFonts w:ascii="Book Antiqua" w:eastAsia="Book Antiqua" w:hAnsi="Book Antiqua" w:cs="Book Antiqua"/>
                <w:color w:val="000000"/>
              </w:rPr>
              <w:t>group</w:t>
            </w:r>
          </w:p>
        </w:tc>
        <w:tc>
          <w:tcPr>
            <w:tcW w:w="1740" w:type="dxa"/>
            <w:tcMar>
              <w:top w:w="15" w:type="dxa"/>
              <w:left w:w="15" w:type="dxa"/>
              <w:bottom w:w="0" w:type="dxa"/>
              <w:right w:w="15" w:type="dxa"/>
            </w:tcMar>
            <w:vAlign w:val="center"/>
          </w:tcPr>
          <w:p w14:paraId="4ED6C053" w14:textId="77777777" w:rsidR="00AA4C65" w:rsidRPr="00EC7394" w:rsidRDefault="00AA4C65" w:rsidP="00EC7394">
            <w:pPr>
              <w:spacing w:line="360" w:lineRule="auto"/>
              <w:jc w:val="both"/>
              <w:rPr>
                <w:rFonts w:ascii="Book Antiqua" w:eastAsia="Book Antiqua" w:hAnsi="Book Antiqua" w:cs="Book Antiqua"/>
                <w:color w:val="000000"/>
              </w:rPr>
            </w:pPr>
            <w:r w:rsidRPr="00EC7394">
              <w:rPr>
                <w:rFonts w:ascii="Book Antiqua" w:eastAsia="Book Antiqua" w:hAnsi="Book Antiqua" w:cs="Book Antiqua"/>
                <w:color w:val="000000"/>
              </w:rPr>
              <w:t xml:space="preserve">M = 32.40 (Mindfulness group) </w:t>
            </w:r>
          </w:p>
        </w:tc>
        <w:tc>
          <w:tcPr>
            <w:tcW w:w="0" w:type="auto"/>
            <w:noWrap/>
            <w:tcMar>
              <w:top w:w="15" w:type="dxa"/>
              <w:left w:w="15" w:type="dxa"/>
              <w:bottom w:w="0" w:type="dxa"/>
              <w:right w:w="15" w:type="dxa"/>
            </w:tcMar>
            <w:vAlign w:val="center"/>
          </w:tcPr>
          <w:p w14:paraId="1F9D2019" w14:textId="77777777" w:rsidR="00AA4C65" w:rsidRPr="00EC7394" w:rsidRDefault="00AA4C65" w:rsidP="00EC7394">
            <w:pPr>
              <w:spacing w:line="360" w:lineRule="auto"/>
              <w:jc w:val="both"/>
              <w:rPr>
                <w:rFonts w:ascii="Book Antiqua" w:eastAsia="Book Antiqua" w:hAnsi="Book Antiqua" w:cs="Book Antiqua"/>
                <w:color w:val="000000"/>
              </w:rPr>
            </w:pPr>
            <w:r w:rsidRPr="00EC7394">
              <w:rPr>
                <w:rFonts w:ascii="Book Antiqua" w:eastAsia="Book Antiqua" w:hAnsi="Book Antiqua" w:cs="Book Antiqua"/>
                <w:color w:val="000000"/>
              </w:rPr>
              <w:t>M = 35.00 (Control group)</w:t>
            </w:r>
          </w:p>
        </w:tc>
        <w:tc>
          <w:tcPr>
            <w:tcW w:w="0" w:type="auto"/>
            <w:noWrap/>
            <w:tcMar>
              <w:top w:w="15" w:type="dxa"/>
              <w:left w:w="15" w:type="dxa"/>
              <w:bottom w:w="0" w:type="dxa"/>
              <w:right w:w="15" w:type="dxa"/>
            </w:tcMar>
            <w:vAlign w:val="center"/>
          </w:tcPr>
          <w:p w14:paraId="69E520CB" w14:textId="336B7607" w:rsidR="00AA4C65" w:rsidRPr="00EC7394" w:rsidRDefault="00CB39D8" w:rsidP="00EC7394">
            <w:pPr>
              <w:spacing w:line="360" w:lineRule="auto"/>
              <w:jc w:val="both"/>
              <w:rPr>
                <w:rFonts w:ascii="Book Antiqua" w:eastAsia="Book Antiqua" w:hAnsi="Book Antiqua" w:cs="Book Antiqua"/>
                <w:color w:val="000000"/>
              </w:rPr>
            </w:pPr>
            <w:r w:rsidRPr="00EC7394">
              <w:rPr>
                <w:rFonts w:ascii="Book Antiqua" w:eastAsia="Book Antiqua" w:hAnsi="Book Antiqua" w:cs="Book Antiqua"/>
                <w:color w:val="000000"/>
              </w:rPr>
              <w:t xml:space="preserve">8 </w:t>
            </w:r>
            <w:proofErr w:type="spellStart"/>
            <w:r w:rsidRPr="00EC7394">
              <w:rPr>
                <w:rFonts w:ascii="Book Antiqua" w:eastAsia="Book Antiqua" w:hAnsi="Book Antiqua" w:cs="Book Antiqua"/>
                <w:color w:val="000000"/>
              </w:rPr>
              <w:t>wk</w:t>
            </w:r>
            <w:proofErr w:type="spellEnd"/>
          </w:p>
        </w:tc>
        <w:tc>
          <w:tcPr>
            <w:tcW w:w="0" w:type="auto"/>
            <w:noWrap/>
            <w:tcMar>
              <w:top w:w="15" w:type="dxa"/>
              <w:left w:w="15" w:type="dxa"/>
              <w:bottom w:w="0" w:type="dxa"/>
              <w:right w:w="15" w:type="dxa"/>
            </w:tcMar>
            <w:vAlign w:val="center"/>
          </w:tcPr>
          <w:p w14:paraId="1627F10D" w14:textId="77777777" w:rsidR="00AA4C65" w:rsidRPr="00EC7394" w:rsidRDefault="00AA4C65" w:rsidP="00EC7394">
            <w:pPr>
              <w:spacing w:line="360" w:lineRule="auto"/>
              <w:jc w:val="both"/>
              <w:rPr>
                <w:rFonts w:ascii="Book Antiqua" w:eastAsia="Book Antiqua" w:hAnsi="Book Antiqua" w:cs="Book Antiqua"/>
                <w:color w:val="000000"/>
              </w:rPr>
            </w:pPr>
            <w:r w:rsidRPr="00EC7394">
              <w:rPr>
                <w:rFonts w:ascii="Book Antiqua" w:eastAsia="Book Antiqua" w:hAnsi="Book Antiqua" w:cs="Book Antiqua"/>
                <w:color w:val="000000"/>
              </w:rPr>
              <w:t>55</w:t>
            </w:r>
          </w:p>
        </w:tc>
        <w:tc>
          <w:tcPr>
            <w:tcW w:w="0" w:type="auto"/>
            <w:noWrap/>
            <w:tcMar>
              <w:top w:w="15" w:type="dxa"/>
              <w:left w:w="15" w:type="dxa"/>
              <w:bottom w:w="0" w:type="dxa"/>
              <w:right w:w="15" w:type="dxa"/>
            </w:tcMar>
            <w:vAlign w:val="center"/>
          </w:tcPr>
          <w:p w14:paraId="15574961" w14:textId="77777777" w:rsidR="00AA4C65" w:rsidRPr="00EC7394" w:rsidRDefault="00AA4C65" w:rsidP="00EC7394">
            <w:pPr>
              <w:spacing w:line="360" w:lineRule="auto"/>
              <w:jc w:val="both"/>
              <w:rPr>
                <w:rFonts w:ascii="Book Antiqua" w:eastAsia="Book Antiqua" w:hAnsi="Book Antiqua" w:cs="Book Antiqua"/>
                <w:color w:val="000000"/>
              </w:rPr>
            </w:pPr>
            <w:r w:rsidRPr="00EC7394">
              <w:rPr>
                <w:rFonts w:ascii="Book Antiqua" w:eastAsia="Book Antiqua" w:hAnsi="Book Antiqua" w:cs="Book Antiqua"/>
                <w:color w:val="000000"/>
              </w:rPr>
              <w:t>CES-D; MINI</w:t>
            </w:r>
          </w:p>
        </w:tc>
        <w:tc>
          <w:tcPr>
            <w:tcW w:w="0" w:type="auto"/>
            <w:noWrap/>
            <w:tcMar>
              <w:top w:w="15" w:type="dxa"/>
              <w:left w:w="15" w:type="dxa"/>
              <w:bottom w:w="0" w:type="dxa"/>
              <w:right w:w="15" w:type="dxa"/>
            </w:tcMar>
            <w:vAlign w:val="center"/>
          </w:tcPr>
          <w:p w14:paraId="50A6D6EB" w14:textId="77777777" w:rsidR="00AA4C65" w:rsidRPr="00EC7394" w:rsidRDefault="00AA4C65" w:rsidP="00EC7394">
            <w:pPr>
              <w:spacing w:line="360" w:lineRule="auto"/>
              <w:jc w:val="both"/>
              <w:rPr>
                <w:rFonts w:ascii="Book Antiqua" w:eastAsia="Book Antiqua" w:hAnsi="Book Antiqua" w:cs="Book Antiqua"/>
                <w:color w:val="000000"/>
              </w:rPr>
            </w:pPr>
            <w:proofErr w:type="spellStart"/>
            <w:r w:rsidRPr="00EC7394">
              <w:rPr>
                <w:rFonts w:ascii="Book Antiqua" w:eastAsia="Book Antiqua" w:hAnsi="Book Antiqua" w:cs="Book Antiqua"/>
                <w:color w:val="000000"/>
              </w:rPr>
              <w:t>Cz</w:t>
            </w:r>
            <w:proofErr w:type="spellEnd"/>
          </w:p>
        </w:tc>
        <w:tc>
          <w:tcPr>
            <w:tcW w:w="0" w:type="auto"/>
            <w:noWrap/>
            <w:tcMar>
              <w:top w:w="15" w:type="dxa"/>
              <w:left w:w="15" w:type="dxa"/>
              <w:bottom w:w="0" w:type="dxa"/>
              <w:right w:w="15" w:type="dxa"/>
            </w:tcMar>
            <w:vAlign w:val="center"/>
          </w:tcPr>
          <w:p w14:paraId="2B8FD68E" w14:textId="77777777" w:rsidR="00AA4C65" w:rsidRPr="00EC7394" w:rsidRDefault="00AA4C65" w:rsidP="00EC7394">
            <w:pPr>
              <w:spacing w:line="360" w:lineRule="auto"/>
              <w:jc w:val="both"/>
              <w:rPr>
                <w:rFonts w:ascii="Book Antiqua" w:eastAsia="Book Antiqua" w:hAnsi="Book Antiqua" w:cs="Book Antiqua"/>
                <w:color w:val="000000"/>
              </w:rPr>
            </w:pPr>
            <w:r w:rsidRPr="00EC7394">
              <w:rPr>
                <w:rFonts w:ascii="Book Antiqua" w:eastAsia="Book Antiqua" w:hAnsi="Book Antiqua" w:cs="Book Antiqua"/>
                <w:color w:val="000000"/>
              </w:rPr>
              <w:t>E0+EC</w:t>
            </w:r>
          </w:p>
        </w:tc>
        <w:tc>
          <w:tcPr>
            <w:tcW w:w="0" w:type="auto"/>
            <w:noWrap/>
            <w:tcMar>
              <w:top w:w="15" w:type="dxa"/>
              <w:left w:w="15" w:type="dxa"/>
              <w:bottom w:w="0" w:type="dxa"/>
              <w:right w:w="15" w:type="dxa"/>
            </w:tcMar>
            <w:vAlign w:val="center"/>
          </w:tcPr>
          <w:p w14:paraId="4826CF9D" w14:textId="77777777" w:rsidR="00AA4C65" w:rsidRPr="00EC7394" w:rsidRDefault="00AA4C65" w:rsidP="00EC7394">
            <w:pPr>
              <w:spacing w:line="360" w:lineRule="auto"/>
              <w:jc w:val="both"/>
              <w:rPr>
                <w:rFonts w:ascii="Book Antiqua" w:eastAsia="Book Antiqua" w:hAnsi="Book Antiqua" w:cs="Book Antiqua"/>
                <w:color w:val="000000"/>
              </w:rPr>
            </w:pPr>
            <w:r w:rsidRPr="00EC7394">
              <w:rPr>
                <w:rFonts w:ascii="Book Antiqua" w:eastAsia="Book Antiqua" w:hAnsi="Book Antiqua" w:cs="Book Antiqua"/>
                <w:color w:val="000000"/>
              </w:rPr>
              <w:t>3</w:t>
            </w:r>
          </w:p>
        </w:tc>
        <w:tc>
          <w:tcPr>
            <w:tcW w:w="0" w:type="auto"/>
            <w:noWrap/>
            <w:tcMar>
              <w:top w:w="15" w:type="dxa"/>
              <w:left w:w="15" w:type="dxa"/>
              <w:bottom w:w="0" w:type="dxa"/>
              <w:right w:w="15" w:type="dxa"/>
            </w:tcMar>
            <w:vAlign w:val="center"/>
          </w:tcPr>
          <w:p w14:paraId="13F7A58F" w14:textId="77777777" w:rsidR="00AA4C65" w:rsidRPr="00EC7394" w:rsidRDefault="00AA4C65" w:rsidP="00EC7394">
            <w:pPr>
              <w:spacing w:line="360" w:lineRule="auto"/>
              <w:jc w:val="both"/>
              <w:rPr>
                <w:rFonts w:ascii="Book Antiqua" w:eastAsia="Book Antiqua" w:hAnsi="Book Antiqua" w:cs="Book Antiqua"/>
                <w:color w:val="000000"/>
              </w:rPr>
            </w:pPr>
            <w:r w:rsidRPr="00EC7394">
              <w:rPr>
                <w:rFonts w:ascii="Book Antiqua" w:eastAsia="Book Antiqua" w:hAnsi="Book Antiqua" w:cs="Book Antiqua"/>
                <w:color w:val="000000"/>
              </w:rPr>
              <w:t>8–13</w:t>
            </w:r>
          </w:p>
        </w:tc>
      </w:tr>
      <w:tr w:rsidR="00AA4C65" w:rsidRPr="00EC7394" w14:paraId="18CFA983" w14:textId="77777777" w:rsidTr="001B0C90">
        <w:trPr>
          <w:trHeight w:val="320"/>
        </w:trPr>
        <w:tc>
          <w:tcPr>
            <w:tcW w:w="0" w:type="auto"/>
            <w:noWrap/>
            <w:tcMar>
              <w:top w:w="15" w:type="dxa"/>
              <w:left w:w="15" w:type="dxa"/>
              <w:bottom w:w="0" w:type="dxa"/>
              <w:right w:w="15" w:type="dxa"/>
            </w:tcMar>
            <w:vAlign w:val="center"/>
          </w:tcPr>
          <w:p w14:paraId="286DA5F2" w14:textId="77777777" w:rsidR="00AA4C65" w:rsidRPr="00EC7394" w:rsidRDefault="00AA4C65" w:rsidP="00EC7394">
            <w:pPr>
              <w:spacing w:line="360" w:lineRule="auto"/>
              <w:jc w:val="both"/>
              <w:rPr>
                <w:rFonts w:ascii="Book Antiqua" w:eastAsia="Book Antiqua" w:hAnsi="Book Antiqua" w:cs="Book Antiqua"/>
                <w:color w:val="000000"/>
              </w:rPr>
            </w:pPr>
            <w:proofErr w:type="spellStart"/>
            <w:r w:rsidRPr="00EC7394">
              <w:rPr>
                <w:rFonts w:ascii="Book Antiqua" w:eastAsia="Book Antiqua" w:hAnsi="Book Antiqua" w:cs="Book Antiqua"/>
                <w:color w:val="000000"/>
              </w:rPr>
              <w:t>Keune</w:t>
            </w:r>
            <w:proofErr w:type="spellEnd"/>
            <w:r w:rsidRPr="00EC7394">
              <w:rPr>
                <w:rFonts w:ascii="Book Antiqua" w:eastAsia="Book Antiqua" w:hAnsi="Book Antiqua" w:cs="Book Antiqua"/>
                <w:color w:val="000000"/>
              </w:rPr>
              <w:t xml:space="preserve"> </w:t>
            </w:r>
            <w:r w:rsidRPr="00EC7394">
              <w:rPr>
                <w:rFonts w:ascii="Book Antiqua" w:eastAsia="Book Antiqua" w:hAnsi="Book Antiqua" w:cs="Book Antiqua"/>
                <w:i/>
                <w:iCs/>
                <w:color w:val="000000"/>
              </w:rPr>
              <w:t xml:space="preserve">et </w:t>
            </w:r>
            <w:proofErr w:type="gramStart"/>
            <w:r w:rsidRPr="00EC7394">
              <w:rPr>
                <w:rFonts w:ascii="Book Antiqua" w:eastAsia="Book Antiqua" w:hAnsi="Book Antiqua" w:cs="Book Antiqua"/>
                <w:i/>
                <w:iCs/>
                <w:color w:val="000000"/>
              </w:rPr>
              <w:t>al</w:t>
            </w:r>
            <w:r w:rsidRPr="00EC7394">
              <w:rPr>
                <w:rFonts w:ascii="Book Antiqua" w:eastAsia="Book Antiqua" w:hAnsi="Book Antiqua" w:cs="Book Antiqua"/>
                <w:color w:val="000000"/>
                <w:vertAlign w:val="superscript"/>
              </w:rPr>
              <w:t>[</w:t>
            </w:r>
            <w:proofErr w:type="gramEnd"/>
            <w:r w:rsidRPr="00EC7394">
              <w:rPr>
                <w:rFonts w:ascii="Book Antiqua" w:hAnsi="Book Antiqua" w:cs="Book Antiqua"/>
                <w:color w:val="000000"/>
                <w:vertAlign w:val="superscript"/>
              </w:rPr>
              <w:t>74</w:t>
            </w:r>
            <w:r w:rsidRPr="00EC7394">
              <w:rPr>
                <w:rFonts w:ascii="Book Antiqua" w:eastAsia="Book Antiqua" w:hAnsi="Book Antiqua" w:cs="Book Antiqua"/>
                <w:color w:val="000000"/>
                <w:vertAlign w:val="superscript"/>
              </w:rPr>
              <w:t>]</w:t>
            </w:r>
            <w:r w:rsidRPr="00EC7394">
              <w:rPr>
                <w:rFonts w:ascii="Book Antiqua" w:eastAsia="Book Antiqua" w:hAnsi="Book Antiqua" w:cs="Book Antiqua"/>
                <w:color w:val="000000"/>
              </w:rPr>
              <w:t>, 2011</w:t>
            </w:r>
          </w:p>
        </w:tc>
        <w:tc>
          <w:tcPr>
            <w:tcW w:w="2547" w:type="dxa"/>
            <w:noWrap/>
            <w:tcMar>
              <w:top w:w="15" w:type="dxa"/>
              <w:left w:w="15" w:type="dxa"/>
              <w:bottom w:w="0" w:type="dxa"/>
              <w:right w:w="15" w:type="dxa"/>
            </w:tcMar>
            <w:vAlign w:val="center"/>
          </w:tcPr>
          <w:p w14:paraId="11840ED5" w14:textId="77777777" w:rsidR="00AA4C65" w:rsidRPr="00EC7394" w:rsidRDefault="00AA4C65" w:rsidP="00EC7394">
            <w:pPr>
              <w:spacing w:line="360" w:lineRule="auto"/>
              <w:jc w:val="both"/>
              <w:rPr>
                <w:rFonts w:ascii="Book Antiqua" w:eastAsia="Book Antiqua" w:hAnsi="Book Antiqua" w:cs="Book Antiqua"/>
                <w:color w:val="000000"/>
              </w:rPr>
            </w:pPr>
            <w:r w:rsidRPr="00EC7394">
              <w:rPr>
                <w:rFonts w:ascii="Book Antiqua" w:eastAsia="Book Antiqua" w:hAnsi="Book Antiqua" w:cs="Book Antiqua"/>
                <w:color w:val="000000"/>
              </w:rPr>
              <w:t>EG: 78 MDD; 40 MBCT group</w:t>
            </w:r>
          </w:p>
        </w:tc>
        <w:tc>
          <w:tcPr>
            <w:tcW w:w="2129" w:type="dxa"/>
            <w:tcMar>
              <w:top w:w="15" w:type="dxa"/>
              <w:left w:w="15" w:type="dxa"/>
              <w:bottom w:w="0" w:type="dxa"/>
              <w:right w:w="15" w:type="dxa"/>
            </w:tcMar>
            <w:vAlign w:val="center"/>
          </w:tcPr>
          <w:p w14:paraId="1239B3A9" w14:textId="2F869164" w:rsidR="00AA4C65" w:rsidRPr="00EC7394" w:rsidRDefault="00AA4C65" w:rsidP="00EC7394">
            <w:pPr>
              <w:spacing w:line="360" w:lineRule="auto"/>
              <w:jc w:val="both"/>
              <w:rPr>
                <w:rFonts w:ascii="Book Antiqua" w:eastAsia="Book Antiqua" w:hAnsi="Book Antiqua" w:cs="Book Antiqua"/>
                <w:color w:val="000000"/>
              </w:rPr>
            </w:pPr>
            <w:r w:rsidRPr="00EC7394">
              <w:rPr>
                <w:rFonts w:ascii="Book Antiqua" w:eastAsia="Book Antiqua" w:hAnsi="Book Antiqua" w:cs="Book Antiqua"/>
                <w:color w:val="000000"/>
              </w:rPr>
              <w:t>CG</w:t>
            </w:r>
            <w:r w:rsidR="00CA0729" w:rsidRPr="00EC7394">
              <w:rPr>
                <w:rFonts w:ascii="Book Antiqua" w:hAnsi="Book Antiqua"/>
                <w:color w:val="000000"/>
                <w:lang w:eastAsia="zh-CN"/>
              </w:rPr>
              <w:t xml:space="preserve">: </w:t>
            </w:r>
            <w:r w:rsidRPr="00EC7394">
              <w:rPr>
                <w:rFonts w:ascii="Book Antiqua" w:eastAsia="Book Antiqua" w:hAnsi="Book Antiqua" w:cs="Book Antiqua"/>
                <w:color w:val="000000"/>
              </w:rPr>
              <w:t xml:space="preserve">37 a wait-list condition  </w:t>
            </w:r>
          </w:p>
        </w:tc>
        <w:tc>
          <w:tcPr>
            <w:tcW w:w="0" w:type="auto"/>
            <w:noWrap/>
            <w:tcMar>
              <w:top w:w="15" w:type="dxa"/>
              <w:left w:w="15" w:type="dxa"/>
              <w:bottom w:w="0" w:type="dxa"/>
              <w:right w:w="15" w:type="dxa"/>
            </w:tcMar>
            <w:vAlign w:val="center"/>
          </w:tcPr>
          <w:p w14:paraId="4AAE094D" w14:textId="77777777" w:rsidR="00AA4C65" w:rsidRPr="00EC7394" w:rsidRDefault="00AA4C65" w:rsidP="00EC7394">
            <w:pPr>
              <w:spacing w:line="360" w:lineRule="auto"/>
              <w:jc w:val="both"/>
              <w:rPr>
                <w:rFonts w:ascii="Book Antiqua" w:eastAsia="Book Antiqua" w:hAnsi="Book Antiqua" w:cs="Book Antiqua"/>
                <w:color w:val="000000"/>
              </w:rPr>
            </w:pPr>
            <w:r w:rsidRPr="00EC7394">
              <w:rPr>
                <w:rFonts w:ascii="Book Antiqua" w:eastAsia="Book Antiqua" w:hAnsi="Book Antiqua" w:cs="Book Antiqua"/>
                <w:color w:val="000000"/>
              </w:rPr>
              <w:t>M = 48.93 (MBCT group)</w:t>
            </w:r>
          </w:p>
        </w:tc>
        <w:tc>
          <w:tcPr>
            <w:tcW w:w="1851" w:type="dxa"/>
            <w:tcMar>
              <w:top w:w="15" w:type="dxa"/>
              <w:left w:w="15" w:type="dxa"/>
              <w:bottom w:w="0" w:type="dxa"/>
              <w:right w:w="15" w:type="dxa"/>
            </w:tcMar>
            <w:vAlign w:val="center"/>
          </w:tcPr>
          <w:p w14:paraId="11A79D93" w14:textId="2BB123CB" w:rsidR="00AA4C65" w:rsidRPr="00EC7394" w:rsidRDefault="00AA4C65" w:rsidP="00EC7394">
            <w:pPr>
              <w:spacing w:line="360" w:lineRule="auto"/>
              <w:jc w:val="both"/>
              <w:rPr>
                <w:rFonts w:ascii="Book Antiqua" w:eastAsia="Book Antiqua" w:hAnsi="Book Antiqua" w:cs="Book Antiqua"/>
                <w:color w:val="000000"/>
              </w:rPr>
            </w:pPr>
            <w:r w:rsidRPr="00EC7394">
              <w:rPr>
                <w:rFonts w:ascii="Book Antiqua" w:eastAsia="Book Antiqua" w:hAnsi="Book Antiqua" w:cs="Book Antiqua"/>
                <w:color w:val="000000"/>
              </w:rPr>
              <w:t>M = 45.24</w:t>
            </w:r>
            <w:r w:rsidR="00DE25ED" w:rsidRPr="00EC7394">
              <w:rPr>
                <w:rFonts w:ascii="Book Antiqua" w:eastAsia="Book Antiqua" w:hAnsi="Book Antiqua" w:cs="Book Antiqua"/>
                <w:color w:val="000000"/>
              </w:rPr>
              <w:t xml:space="preserve"> </w:t>
            </w:r>
            <w:r w:rsidRPr="00EC7394">
              <w:rPr>
                <w:rFonts w:ascii="Book Antiqua" w:eastAsia="Book Antiqua" w:hAnsi="Book Antiqua" w:cs="Book Antiqua"/>
                <w:color w:val="000000"/>
              </w:rPr>
              <w:t>(wait-list group)</w:t>
            </w:r>
          </w:p>
        </w:tc>
        <w:tc>
          <w:tcPr>
            <w:tcW w:w="0" w:type="auto"/>
            <w:noWrap/>
            <w:tcMar>
              <w:top w:w="15" w:type="dxa"/>
              <w:left w:w="15" w:type="dxa"/>
              <w:bottom w:w="0" w:type="dxa"/>
              <w:right w:w="15" w:type="dxa"/>
            </w:tcMar>
            <w:vAlign w:val="center"/>
          </w:tcPr>
          <w:p w14:paraId="6654D8A2" w14:textId="42E8AAD9" w:rsidR="00AA4C65" w:rsidRPr="00EC7394" w:rsidRDefault="00CB39D8" w:rsidP="00EC7394">
            <w:pPr>
              <w:spacing w:line="360" w:lineRule="auto"/>
              <w:jc w:val="both"/>
              <w:rPr>
                <w:rFonts w:ascii="Book Antiqua" w:eastAsia="Book Antiqua" w:hAnsi="Book Antiqua" w:cs="Book Antiqua"/>
                <w:color w:val="000000"/>
              </w:rPr>
            </w:pPr>
            <w:r w:rsidRPr="00EC7394">
              <w:rPr>
                <w:rFonts w:ascii="Book Antiqua" w:eastAsia="Book Antiqua" w:hAnsi="Book Antiqua" w:cs="Book Antiqua"/>
                <w:color w:val="000000"/>
              </w:rPr>
              <w:t xml:space="preserve">8 </w:t>
            </w:r>
            <w:proofErr w:type="spellStart"/>
            <w:r w:rsidRPr="00EC7394">
              <w:rPr>
                <w:rFonts w:ascii="Book Antiqua" w:eastAsia="Book Antiqua" w:hAnsi="Book Antiqua" w:cs="Book Antiqua"/>
                <w:color w:val="000000"/>
              </w:rPr>
              <w:t>wk</w:t>
            </w:r>
            <w:proofErr w:type="spellEnd"/>
          </w:p>
        </w:tc>
        <w:tc>
          <w:tcPr>
            <w:tcW w:w="0" w:type="auto"/>
            <w:noWrap/>
            <w:tcMar>
              <w:top w:w="15" w:type="dxa"/>
              <w:left w:w="15" w:type="dxa"/>
              <w:bottom w:w="0" w:type="dxa"/>
              <w:right w:w="15" w:type="dxa"/>
            </w:tcMar>
            <w:vAlign w:val="center"/>
          </w:tcPr>
          <w:p w14:paraId="60079C96" w14:textId="77777777" w:rsidR="00AA4C65" w:rsidRPr="00EC7394" w:rsidRDefault="00AA4C65" w:rsidP="00EC7394">
            <w:pPr>
              <w:spacing w:line="360" w:lineRule="auto"/>
              <w:jc w:val="both"/>
              <w:rPr>
                <w:rFonts w:ascii="Book Antiqua" w:eastAsia="Book Antiqua" w:hAnsi="Book Antiqua" w:cs="Book Antiqua"/>
                <w:color w:val="000000"/>
              </w:rPr>
            </w:pPr>
            <w:r w:rsidRPr="00EC7394">
              <w:rPr>
                <w:rFonts w:ascii="Book Antiqua" w:eastAsia="Book Antiqua" w:hAnsi="Book Antiqua" w:cs="Book Antiqua"/>
                <w:color w:val="000000"/>
              </w:rPr>
              <w:t>74.03</w:t>
            </w:r>
          </w:p>
        </w:tc>
        <w:tc>
          <w:tcPr>
            <w:tcW w:w="0" w:type="auto"/>
            <w:noWrap/>
            <w:tcMar>
              <w:top w:w="15" w:type="dxa"/>
              <w:left w:w="15" w:type="dxa"/>
              <w:bottom w:w="0" w:type="dxa"/>
              <w:right w:w="15" w:type="dxa"/>
            </w:tcMar>
            <w:vAlign w:val="center"/>
          </w:tcPr>
          <w:p w14:paraId="1F0F0940" w14:textId="77777777" w:rsidR="00AA4C65" w:rsidRPr="00EC7394" w:rsidRDefault="00AA4C65" w:rsidP="00EC7394">
            <w:pPr>
              <w:spacing w:line="360" w:lineRule="auto"/>
              <w:jc w:val="both"/>
              <w:rPr>
                <w:rFonts w:ascii="Book Antiqua" w:eastAsia="Book Antiqua" w:hAnsi="Book Antiqua" w:cs="Book Antiqua"/>
                <w:color w:val="000000"/>
              </w:rPr>
            </w:pPr>
            <w:r w:rsidRPr="00EC7394">
              <w:rPr>
                <w:rFonts w:ascii="Book Antiqua" w:eastAsia="Book Antiqua" w:hAnsi="Book Antiqua" w:cs="Book Antiqua"/>
                <w:color w:val="000000"/>
              </w:rPr>
              <w:t>DSM-IV</w:t>
            </w:r>
          </w:p>
        </w:tc>
        <w:tc>
          <w:tcPr>
            <w:tcW w:w="0" w:type="auto"/>
            <w:noWrap/>
            <w:tcMar>
              <w:top w:w="15" w:type="dxa"/>
              <w:left w:w="15" w:type="dxa"/>
              <w:bottom w:w="0" w:type="dxa"/>
              <w:right w:w="15" w:type="dxa"/>
            </w:tcMar>
            <w:vAlign w:val="center"/>
          </w:tcPr>
          <w:p w14:paraId="1EE29F2A" w14:textId="77777777" w:rsidR="00AA4C65" w:rsidRPr="00EC7394" w:rsidRDefault="00AA4C65" w:rsidP="00EC7394">
            <w:pPr>
              <w:spacing w:line="360" w:lineRule="auto"/>
              <w:jc w:val="both"/>
              <w:rPr>
                <w:rFonts w:ascii="Book Antiqua" w:eastAsia="Book Antiqua" w:hAnsi="Book Antiqua" w:cs="Book Antiqua"/>
                <w:color w:val="000000"/>
              </w:rPr>
            </w:pPr>
            <w:r w:rsidRPr="00EC7394">
              <w:rPr>
                <w:rFonts w:ascii="Book Antiqua" w:eastAsia="Book Antiqua" w:hAnsi="Book Antiqua" w:cs="Book Antiqua"/>
                <w:color w:val="000000"/>
              </w:rPr>
              <w:t>AM</w:t>
            </w:r>
          </w:p>
        </w:tc>
        <w:tc>
          <w:tcPr>
            <w:tcW w:w="0" w:type="auto"/>
            <w:noWrap/>
            <w:tcMar>
              <w:top w:w="15" w:type="dxa"/>
              <w:left w:w="15" w:type="dxa"/>
              <w:bottom w:w="0" w:type="dxa"/>
              <w:right w:w="15" w:type="dxa"/>
            </w:tcMar>
            <w:vAlign w:val="center"/>
          </w:tcPr>
          <w:p w14:paraId="7700C999" w14:textId="77777777" w:rsidR="00AA4C65" w:rsidRPr="00EC7394" w:rsidRDefault="00AA4C65" w:rsidP="00EC7394">
            <w:pPr>
              <w:spacing w:line="360" w:lineRule="auto"/>
              <w:jc w:val="both"/>
              <w:rPr>
                <w:rFonts w:ascii="Book Antiqua" w:eastAsia="Book Antiqua" w:hAnsi="Book Antiqua" w:cs="Book Antiqua"/>
                <w:color w:val="000000"/>
              </w:rPr>
            </w:pPr>
            <w:r w:rsidRPr="00EC7394">
              <w:rPr>
                <w:rFonts w:ascii="Book Antiqua" w:eastAsia="Book Antiqua" w:hAnsi="Book Antiqua" w:cs="Book Antiqua"/>
                <w:color w:val="000000"/>
              </w:rPr>
              <w:t>E0+EC</w:t>
            </w:r>
          </w:p>
        </w:tc>
        <w:tc>
          <w:tcPr>
            <w:tcW w:w="0" w:type="auto"/>
            <w:noWrap/>
            <w:tcMar>
              <w:top w:w="15" w:type="dxa"/>
              <w:left w:w="15" w:type="dxa"/>
              <w:bottom w:w="0" w:type="dxa"/>
              <w:right w:w="15" w:type="dxa"/>
            </w:tcMar>
            <w:vAlign w:val="center"/>
          </w:tcPr>
          <w:p w14:paraId="7442ED63" w14:textId="77777777" w:rsidR="00AA4C65" w:rsidRPr="00EC7394" w:rsidRDefault="00AA4C65" w:rsidP="00EC7394">
            <w:pPr>
              <w:spacing w:line="360" w:lineRule="auto"/>
              <w:jc w:val="both"/>
              <w:rPr>
                <w:rFonts w:ascii="Book Antiqua" w:eastAsia="Book Antiqua" w:hAnsi="Book Antiqua" w:cs="Book Antiqua"/>
                <w:color w:val="000000"/>
              </w:rPr>
            </w:pPr>
            <w:r w:rsidRPr="00EC7394">
              <w:rPr>
                <w:rFonts w:ascii="Book Antiqua" w:eastAsia="Book Antiqua" w:hAnsi="Book Antiqua" w:cs="Book Antiqua"/>
                <w:color w:val="000000"/>
              </w:rPr>
              <w:t>8</w:t>
            </w:r>
          </w:p>
        </w:tc>
        <w:tc>
          <w:tcPr>
            <w:tcW w:w="0" w:type="auto"/>
            <w:noWrap/>
            <w:tcMar>
              <w:top w:w="15" w:type="dxa"/>
              <w:left w:w="15" w:type="dxa"/>
              <w:bottom w:w="0" w:type="dxa"/>
              <w:right w:w="15" w:type="dxa"/>
            </w:tcMar>
            <w:vAlign w:val="center"/>
          </w:tcPr>
          <w:p w14:paraId="4699E414" w14:textId="77777777" w:rsidR="00AA4C65" w:rsidRPr="00EC7394" w:rsidRDefault="00AA4C65" w:rsidP="00EC7394">
            <w:pPr>
              <w:spacing w:line="360" w:lineRule="auto"/>
              <w:jc w:val="both"/>
              <w:rPr>
                <w:rFonts w:ascii="Book Antiqua" w:eastAsia="Book Antiqua" w:hAnsi="Book Antiqua" w:cs="Book Antiqua"/>
                <w:color w:val="000000"/>
              </w:rPr>
            </w:pPr>
            <w:r w:rsidRPr="00EC7394">
              <w:rPr>
                <w:rFonts w:ascii="Book Antiqua" w:eastAsia="Book Antiqua" w:hAnsi="Book Antiqua" w:cs="Book Antiqua"/>
                <w:color w:val="000000"/>
              </w:rPr>
              <w:t>8--13</w:t>
            </w:r>
          </w:p>
        </w:tc>
      </w:tr>
      <w:tr w:rsidR="00AA4C65" w:rsidRPr="00EC7394" w14:paraId="48118585" w14:textId="77777777" w:rsidTr="001B0C90">
        <w:trPr>
          <w:trHeight w:val="300"/>
        </w:trPr>
        <w:tc>
          <w:tcPr>
            <w:tcW w:w="0" w:type="auto"/>
            <w:noWrap/>
            <w:tcMar>
              <w:top w:w="15" w:type="dxa"/>
              <w:left w:w="15" w:type="dxa"/>
              <w:bottom w:w="0" w:type="dxa"/>
              <w:right w:w="15" w:type="dxa"/>
            </w:tcMar>
            <w:vAlign w:val="center"/>
          </w:tcPr>
          <w:p w14:paraId="71A6BCAF" w14:textId="77777777" w:rsidR="00AA4C65" w:rsidRPr="00EC7394" w:rsidRDefault="00AA4C65" w:rsidP="00EC7394">
            <w:pPr>
              <w:spacing w:line="360" w:lineRule="auto"/>
              <w:jc w:val="both"/>
              <w:rPr>
                <w:rFonts w:ascii="Book Antiqua" w:eastAsia="Book Antiqua" w:hAnsi="Book Antiqua" w:cs="Book Antiqua"/>
                <w:color w:val="000000"/>
              </w:rPr>
            </w:pPr>
            <w:proofErr w:type="spellStart"/>
            <w:r w:rsidRPr="00EC7394">
              <w:rPr>
                <w:rFonts w:ascii="Book Antiqua" w:eastAsia="Book Antiqua" w:hAnsi="Book Antiqua" w:cs="Book Antiqua"/>
                <w:color w:val="000000"/>
              </w:rPr>
              <w:t>Barnhofer</w:t>
            </w:r>
            <w:proofErr w:type="spellEnd"/>
            <w:r w:rsidRPr="00EC7394">
              <w:rPr>
                <w:rFonts w:ascii="Book Antiqua" w:eastAsia="Book Antiqua" w:hAnsi="Book Antiqua" w:cs="Book Antiqua"/>
                <w:i/>
                <w:iCs/>
                <w:color w:val="000000"/>
              </w:rPr>
              <w:t xml:space="preserve"> et </w:t>
            </w:r>
            <w:proofErr w:type="gramStart"/>
            <w:r w:rsidRPr="00EC7394">
              <w:rPr>
                <w:rFonts w:ascii="Book Antiqua" w:eastAsia="Book Antiqua" w:hAnsi="Book Antiqua" w:cs="Book Antiqua"/>
                <w:i/>
                <w:iCs/>
                <w:color w:val="000000"/>
              </w:rPr>
              <w:t>al</w:t>
            </w:r>
            <w:r w:rsidRPr="00EC7394">
              <w:rPr>
                <w:rFonts w:ascii="Book Antiqua" w:eastAsia="Book Antiqua" w:hAnsi="Book Antiqua" w:cs="Book Antiqua"/>
                <w:color w:val="000000"/>
                <w:vertAlign w:val="superscript"/>
              </w:rPr>
              <w:t>[</w:t>
            </w:r>
            <w:proofErr w:type="gramEnd"/>
            <w:r w:rsidRPr="00EC7394">
              <w:rPr>
                <w:rFonts w:ascii="Book Antiqua" w:hAnsi="Book Antiqua" w:cs="Book Antiqua"/>
                <w:color w:val="000000"/>
                <w:vertAlign w:val="superscript"/>
              </w:rPr>
              <w:t>75</w:t>
            </w:r>
            <w:r w:rsidRPr="00EC7394">
              <w:rPr>
                <w:rFonts w:ascii="Book Antiqua" w:eastAsia="Book Antiqua" w:hAnsi="Book Antiqua" w:cs="Book Antiqua"/>
                <w:color w:val="000000"/>
                <w:vertAlign w:val="superscript"/>
              </w:rPr>
              <w:t>]</w:t>
            </w:r>
            <w:r w:rsidRPr="00EC7394">
              <w:rPr>
                <w:rFonts w:ascii="Book Antiqua" w:eastAsia="Book Antiqua" w:hAnsi="Book Antiqua" w:cs="Book Antiqua"/>
                <w:color w:val="000000"/>
              </w:rPr>
              <w:t>, 2007</w:t>
            </w:r>
          </w:p>
        </w:tc>
        <w:tc>
          <w:tcPr>
            <w:tcW w:w="2547" w:type="dxa"/>
            <w:tcMar>
              <w:top w:w="15" w:type="dxa"/>
              <w:left w:w="15" w:type="dxa"/>
              <w:bottom w:w="0" w:type="dxa"/>
              <w:right w:w="15" w:type="dxa"/>
            </w:tcMar>
            <w:vAlign w:val="center"/>
          </w:tcPr>
          <w:p w14:paraId="24A18B53" w14:textId="77777777" w:rsidR="00AA4C65" w:rsidRPr="00EC7394" w:rsidRDefault="00AA4C65" w:rsidP="00EC7394">
            <w:pPr>
              <w:spacing w:line="360" w:lineRule="auto"/>
              <w:jc w:val="both"/>
              <w:rPr>
                <w:rFonts w:ascii="Book Antiqua" w:eastAsia="Book Antiqua" w:hAnsi="Book Antiqua" w:cs="Book Antiqua"/>
                <w:color w:val="000000"/>
              </w:rPr>
            </w:pPr>
            <w:r w:rsidRPr="00EC7394">
              <w:rPr>
                <w:rFonts w:ascii="Book Antiqua" w:eastAsia="Book Antiqua" w:hAnsi="Book Antiqua" w:cs="Book Antiqua"/>
                <w:color w:val="000000"/>
              </w:rPr>
              <w:t xml:space="preserve">EG: 10 MBCT </w:t>
            </w:r>
          </w:p>
        </w:tc>
        <w:tc>
          <w:tcPr>
            <w:tcW w:w="2129" w:type="dxa"/>
            <w:tcMar>
              <w:top w:w="15" w:type="dxa"/>
              <w:left w:w="15" w:type="dxa"/>
              <w:bottom w:w="0" w:type="dxa"/>
              <w:right w:w="15" w:type="dxa"/>
            </w:tcMar>
            <w:vAlign w:val="center"/>
          </w:tcPr>
          <w:p w14:paraId="646AAB78" w14:textId="7F6374F6" w:rsidR="00AA4C65" w:rsidRPr="00EC7394" w:rsidRDefault="00AA4C65" w:rsidP="00EC7394">
            <w:pPr>
              <w:spacing w:line="360" w:lineRule="auto"/>
              <w:jc w:val="both"/>
              <w:rPr>
                <w:rFonts w:ascii="Book Antiqua" w:eastAsia="Book Antiqua" w:hAnsi="Book Antiqua" w:cs="Book Antiqua"/>
                <w:color w:val="000000"/>
              </w:rPr>
            </w:pPr>
            <w:r w:rsidRPr="00EC7394">
              <w:rPr>
                <w:rFonts w:ascii="Book Antiqua" w:eastAsia="Book Antiqua" w:hAnsi="Book Antiqua" w:cs="Book Antiqua"/>
                <w:color w:val="000000"/>
              </w:rPr>
              <w:t>CG</w:t>
            </w:r>
            <w:r w:rsidR="00CA0729" w:rsidRPr="00EC7394">
              <w:rPr>
                <w:rFonts w:ascii="Book Antiqua" w:hAnsi="Book Antiqua"/>
                <w:color w:val="000000"/>
                <w:lang w:eastAsia="zh-CN"/>
              </w:rPr>
              <w:t xml:space="preserve">: </w:t>
            </w:r>
            <w:r w:rsidRPr="00EC7394">
              <w:rPr>
                <w:rFonts w:ascii="Book Antiqua" w:eastAsia="Book Antiqua" w:hAnsi="Book Antiqua" w:cs="Book Antiqua"/>
                <w:color w:val="000000"/>
              </w:rPr>
              <w:t>12 treatment-as-usual</w:t>
            </w:r>
          </w:p>
        </w:tc>
        <w:tc>
          <w:tcPr>
            <w:tcW w:w="0" w:type="auto"/>
            <w:noWrap/>
            <w:tcMar>
              <w:top w:w="15" w:type="dxa"/>
              <w:left w:w="15" w:type="dxa"/>
              <w:bottom w:w="0" w:type="dxa"/>
              <w:right w:w="15" w:type="dxa"/>
            </w:tcMar>
            <w:vAlign w:val="center"/>
          </w:tcPr>
          <w:p w14:paraId="6B40FCE6" w14:textId="77777777" w:rsidR="00AA4C65" w:rsidRPr="00EC7394" w:rsidRDefault="00AA4C65" w:rsidP="00EC7394">
            <w:pPr>
              <w:spacing w:line="360" w:lineRule="auto"/>
              <w:jc w:val="both"/>
              <w:rPr>
                <w:rFonts w:ascii="Book Antiqua" w:eastAsia="Book Antiqua" w:hAnsi="Book Antiqua" w:cs="Book Antiqua"/>
                <w:color w:val="000000"/>
              </w:rPr>
            </w:pPr>
            <w:r w:rsidRPr="00EC7394">
              <w:rPr>
                <w:rFonts w:ascii="Book Antiqua" w:eastAsia="Book Antiqua" w:hAnsi="Book Antiqua" w:cs="Book Antiqua"/>
                <w:color w:val="000000"/>
              </w:rPr>
              <w:t>M = 48.00 (MBCT)</w:t>
            </w:r>
          </w:p>
        </w:tc>
        <w:tc>
          <w:tcPr>
            <w:tcW w:w="0" w:type="auto"/>
            <w:noWrap/>
            <w:tcMar>
              <w:top w:w="15" w:type="dxa"/>
              <w:left w:w="15" w:type="dxa"/>
              <w:bottom w:w="0" w:type="dxa"/>
              <w:right w:w="15" w:type="dxa"/>
            </w:tcMar>
            <w:vAlign w:val="center"/>
          </w:tcPr>
          <w:p w14:paraId="3732E962" w14:textId="77777777" w:rsidR="00AA4C65" w:rsidRPr="00EC7394" w:rsidRDefault="00AA4C65" w:rsidP="00EC7394">
            <w:pPr>
              <w:spacing w:line="360" w:lineRule="auto"/>
              <w:jc w:val="both"/>
              <w:rPr>
                <w:rFonts w:ascii="Book Antiqua" w:eastAsia="Book Antiqua" w:hAnsi="Book Antiqua" w:cs="Book Antiqua"/>
                <w:color w:val="000000"/>
              </w:rPr>
            </w:pPr>
            <w:r w:rsidRPr="00EC7394">
              <w:rPr>
                <w:rFonts w:ascii="Book Antiqua" w:eastAsia="Book Antiqua" w:hAnsi="Book Antiqua" w:cs="Book Antiqua"/>
                <w:color w:val="000000"/>
              </w:rPr>
              <w:t>M = 38.60 (treatment-as-usual)</w:t>
            </w:r>
          </w:p>
        </w:tc>
        <w:tc>
          <w:tcPr>
            <w:tcW w:w="0" w:type="auto"/>
            <w:noWrap/>
            <w:tcMar>
              <w:top w:w="15" w:type="dxa"/>
              <w:left w:w="15" w:type="dxa"/>
              <w:bottom w:w="0" w:type="dxa"/>
              <w:right w:w="15" w:type="dxa"/>
            </w:tcMar>
            <w:vAlign w:val="center"/>
          </w:tcPr>
          <w:p w14:paraId="373028BF" w14:textId="0F4D817E" w:rsidR="00AA4C65" w:rsidRPr="00EC7394" w:rsidRDefault="00CB39D8" w:rsidP="00EC7394">
            <w:pPr>
              <w:spacing w:line="360" w:lineRule="auto"/>
              <w:jc w:val="both"/>
              <w:rPr>
                <w:rFonts w:ascii="Book Antiqua" w:eastAsia="Book Antiqua" w:hAnsi="Book Antiqua" w:cs="Book Antiqua"/>
                <w:color w:val="000000"/>
              </w:rPr>
            </w:pPr>
            <w:r w:rsidRPr="00EC7394">
              <w:rPr>
                <w:rFonts w:ascii="Book Antiqua" w:eastAsia="Book Antiqua" w:hAnsi="Book Antiqua" w:cs="Book Antiqua"/>
                <w:color w:val="000000"/>
              </w:rPr>
              <w:t xml:space="preserve">8 </w:t>
            </w:r>
            <w:proofErr w:type="spellStart"/>
            <w:r w:rsidRPr="00EC7394">
              <w:rPr>
                <w:rFonts w:ascii="Book Antiqua" w:eastAsia="Book Antiqua" w:hAnsi="Book Antiqua" w:cs="Book Antiqua"/>
                <w:color w:val="000000"/>
              </w:rPr>
              <w:t>wk</w:t>
            </w:r>
            <w:proofErr w:type="spellEnd"/>
          </w:p>
        </w:tc>
        <w:tc>
          <w:tcPr>
            <w:tcW w:w="0" w:type="auto"/>
            <w:noWrap/>
            <w:tcMar>
              <w:top w:w="15" w:type="dxa"/>
              <w:left w:w="15" w:type="dxa"/>
              <w:bottom w:w="0" w:type="dxa"/>
              <w:right w:w="15" w:type="dxa"/>
            </w:tcMar>
            <w:vAlign w:val="center"/>
          </w:tcPr>
          <w:p w14:paraId="4D98008D" w14:textId="77777777" w:rsidR="00AA4C65" w:rsidRPr="00EC7394" w:rsidRDefault="00AA4C65" w:rsidP="00EC7394">
            <w:pPr>
              <w:spacing w:line="360" w:lineRule="auto"/>
              <w:jc w:val="both"/>
              <w:rPr>
                <w:rFonts w:ascii="Book Antiqua" w:eastAsia="Book Antiqua" w:hAnsi="Book Antiqua" w:cs="Book Antiqua"/>
                <w:color w:val="000000"/>
              </w:rPr>
            </w:pPr>
            <w:r w:rsidRPr="00EC7394">
              <w:rPr>
                <w:rFonts w:ascii="Book Antiqua" w:eastAsia="Book Antiqua" w:hAnsi="Book Antiqua" w:cs="Book Antiqua"/>
                <w:color w:val="000000"/>
              </w:rPr>
              <w:t>50</w:t>
            </w:r>
          </w:p>
        </w:tc>
        <w:tc>
          <w:tcPr>
            <w:tcW w:w="0" w:type="auto"/>
            <w:noWrap/>
            <w:tcMar>
              <w:top w:w="15" w:type="dxa"/>
              <w:left w:w="15" w:type="dxa"/>
              <w:bottom w:w="0" w:type="dxa"/>
              <w:right w:w="15" w:type="dxa"/>
            </w:tcMar>
            <w:vAlign w:val="center"/>
          </w:tcPr>
          <w:p w14:paraId="5B5A00E8" w14:textId="77777777" w:rsidR="00AA4C65" w:rsidRPr="00EC7394" w:rsidRDefault="00AA4C65" w:rsidP="00EC7394">
            <w:pPr>
              <w:spacing w:line="360" w:lineRule="auto"/>
              <w:jc w:val="both"/>
              <w:rPr>
                <w:rFonts w:ascii="Book Antiqua" w:eastAsia="Book Antiqua" w:hAnsi="Book Antiqua" w:cs="Book Antiqua"/>
                <w:color w:val="000000"/>
              </w:rPr>
            </w:pPr>
            <w:r w:rsidRPr="00EC7394">
              <w:rPr>
                <w:rFonts w:ascii="Book Antiqua" w:eastAsia="Book Antiqua" w:hAnsi="Book Antiqua" w:cs="Book Antiqua"/>
                <w:color w:val="000000"/>
              </w:rPr>
              <w:t>MINI</w:t>
            </w:r>
          </w:p>
        </w:tc>
        <w:tc>
          <w:tcPr>
            <w:tcW w:w="0" w:type="auto"/>
            <w:noWrap/>
            <w:tcMar>
              <w:top w:w="15" w:type="dxa"/>
              <w:left w:w="15" w:type="dxa"/>
              <w:bottom w:w="0" w:type="dxa"/>
              <w:right w:w="15" w:type="dxa"/>
            </w:tcMar>
            <w:vAlign w:val="center"/>
          </w:tcPr>
          <w:p w14:paraId="26E19C66" w14:textId="77777777" w:rsidR="00AA4C65" w:rsidRPr="00EC7394" w:rsidRDefault="00AA4C65" w:rsidP="00EC7394">
            <w:pPr>
              <w:spacing w:line="360" w:lineRule="auto"/>
              <w:jc w:val="both"/>
              <w:rPr>
                <w:rFonts w:ascii="Book Antiqua" w:eastAsia="Book Antiqua" w:hAnsi="Book Antiqua" w:cs="Book Antiqua"/>
                <w:color w:val="000000"/>
              </w:rPr>
            </w:pPr>
            <w:r w:rsidRPr="00EC7394">
              <w:rPr>
                <w:rFonts w:ascii="Book Antiqua" w:eastAsia="Book Antiqua" w:hAnsi="Book Antiqua" w:cs="Book Antiqua"/>
                <w:color w:val="000000"/>
              </w:rPr>
              <w:t>AE</w:t>
            </w:r>
          </w:p>
        </w:tc>
        <w:tc>
          <w:tcPr>
            <w:tcW w:w="0" w:type="auto"/>
            <w:noWrap/>
            <w:tcMar>
              <w:top w:w="15" w:type="dxa"/>
              <w:left w:w="15" w:type="dxa"/>
              <w:bottom w:w="0" w:type="dxa"/>
              <w:right w:w="15" w:type="dxa"/>
            </w:tcMar>
            <w:vAlign w:val="center"/>
          </w:tcPr>
          <w:p w14:paraId="3839BFE9" w14:textId="77777777" w:rsidR="00AA4C65" w:rsidRPr="00EC7394" w:rsidRDefault="00AA4C65" w:rsidP="00EC7394">
            <w:pPr>
              <w:spacing w:line="360" w:lineRule="auto"/>
              <w:jc w:val="both"/>
              <w:rPr>
                <w:rFonts w:ascii="Book Antiqua" w:eastAsia="Book Antiqua" w:hAnsi="Book Antiqua" w:cs="Book Antiqua"/>
                <w:color w:val="000000"/>
              </w:rPr>
            </w:pPr>
            <w:r w:rsidRPr="00EC7394">
              <w:rPr>
                <w:rFonts w:ascii="Book Antiqua" w:eastAsia="Book Antiqua" w:hAnsi="Book Antiqua" w:cs="Book Antiqua"/>
                <w:color w:val="000000"/>
              </w:rPr>
              <w:t>E0+EC</w:t>
            </w:r>
          </w:p>
        </w:tc>
        <w:tc>
          <w:tcPr>
            <w:tcW w:w="0" w:type="auto"/>
            <w:noWrap/>
            <w:tcMar>
              <w:top w:w="15" w:type="dxa"/>
              <w:left w:w="15" w:type="dxa"/>
              <w:bottom w:w="0" w:type="dxa"/>
              <w:right w:w="15" w:type="dxa"/>
            </w:tcMar>
            <w:vAlign w:val="center"/>
          </w:tcPr>
          <w:p w14:paraId="1A8412BB" w14:textId="77777777" w:rsidR="00AA4C65" w:rsidRPr="00EC7394" w:rsidRDefault="00AA4C65" w:rsidP="00EC7394">
            <w:pPr>
              <w:spacing w:line="360" w:lineRule="auto"/>
              <w:jc w:val="both"/>
              <w:rPr>
                <w:rFonts w:ascii="Book Antiqua" w:eastAsia="Book Antiqua" w:hAnsi="Book Antiqua" w:cs="Book Antiqua"/>
                <w:color w:val="000000"/>
              </w:rPr>
            </w:pPr>
            <w:r w:rsidRPr="00EC7394">
              <w:rPr>
                <w:rFonts w:ascii="Book Antiqua" w:eastAsia="Book Antiqua" w:hAnsi="Book Antiqua" w:cs="Book Antiqua"/>
                <w:color w:val="000000"/>
              </w:rPr>
              <w:t>8</w:t>
            </w:r>
          </w:p>
        </w:tc>
        <w:tc>
          <w:tcPr>
            <w:tcW w:w="0" w:type="auto"/>
            <w:noWrap/>
            <w:tcMar>
              <w:top w:w="15" w:type="dxa"/>
              <w:left w:w="15" w:type="dxa"/>
              <w:bottom w:w="0" w:type="dxa"/>
              <w:right w:w="15" w:type="dxa"/>
            </w:tcMar>
            <w:vAlign w:val="center"/>
          </w:tcPr>
          <w:p w14:paraId="57CF558A" w14:textId="77777777" w:rsidR="00AA4C65" w:rsidRPr="00EC7394" w:rsidRDefault="00AA4C65" w:rsidP="00EC7394">
            <w:pPr>
              <w:spacing w:line="360" w:lineRule="auto"/>
              <w:jc w:val="both"/>
              <w:rPr>
                <w:rFonts w:ascii="Book Antiqua" w:eastAsia="Book Antiqua" w:hAnsi="Book Antiqua" w:cs="Book Antiqua"/>
                <w:color w:val="000000"/>
              </w:rPr>
            </w:pPr>
            <w:r w:rsidRPr="00EC7394">
              <w:rPr>
                <w:rFonts w:ascii="Book Antiqua" w:eastAsia="Book Antiqua" w:hAnsi="Book Antiqua" w:cs="Book Antiqua"/>
                <w:color w:val="000000"/>
              </w:rPr>
              <w:t>8–13</w:t>
            </w:r>
          </w:p>
        </w:tc>
      </w:tr>
      <w:tr w:rsidR="00AA4C65" w:rsidRPr="00EC7394" w14:paraId="52F43ED5" w14:textId="77777777" w:rsidTr="001B0C90">
        <w:trPr>
          <w:trHeight w:val="300"/>
        </w:trPr>
        <w:tc>
          <w:tcPr>
            <w:tcW w:w="0" w:type="auto"/>
            <w:shd w:val="clear" w:color="auto" w:fill="auto"/>
            <w:noWrap/>
            <w:tcMar>
              <w:top w:w="15" w:type="dxa"/>
              <w:left w:w="15" w:type="dxa"/>
              <w:bottom w:w="0" w:type="dxa"/>
              <w:right w:w="15" w:type="dxa"/>
            </w:tcMar>
            <w:vAlign w:val="center"/>
          </w:tcPr>
          <w:p w14:paraId="633C18DB" w14:textId="77777777" w:rsidR="00AA4C65" w:rsidRPr="00EC7394" w:rsidRDefault="00AA4C65" w:rsidP="00EC7394">
            <w:pPr>
              <w:spacing w:line="360" w:lineRule="auto"/>
              <w:jc w:val="both"/>
              <w:rPr>
                <w:rFonts w:ascii="Book Antiqua" w:eastAsia="Book Antiqua" w:hAnsi="Book Antiqua" w:cs="Book Antiqua"/>
                <w:color w:val="000000"/>
              </w:rPr>
            </w:pPr>
            <w:r w:rsidRPr="00EC7394">
              <w:rPr>
                <w:rFonts w:ascii="Book Antiqua" w:eastAsia="Book Antiqua" w:hAnsi="Book Antiqua" w:cs="Book Antiqua"/>
                <w:color w:val="000000"/>
              </w:rPr>
              <w:t xml:space="preserve">Gollan </w:t>
            </w:r>
            <w:r w:rsidRPr="00EC7394">
              <w:rPr>
                <w:rFonts w:ascii="Book Antiqua" w:eastAsia="Book Antiqua" w:hAnsi="Book Antiqua" w:cs="Book Antiqua"/>
                <w:i/>
                <w:iCs/>
                <w:color w:val="000000"/>
              </w:rPr>
              <w:t xml:space="preserve">et </w:t>
            </w:r>
            <w:proofErr w:type="gramStart"/>
            <w:r w:rsidRPr="00EC7394">
              <w:rPr>
                <w:rFonts w:ascii="Book Antiqua" w:eastAsia="Book Antiqua" w:hAnsi="Book Antiqua" w:cs="Book Antiqua"/>
                <w:i/>
                <w:iCs/>
                <w:color w:val="000000"/>
              </w:rPr>
              <w:t>al</w:t>
            </w:r>
            <w:r w:rsidRPr="00EC7394">
              <w:rPr>
                <w:rFonts w:ascii="Book Antiqua" w:eastAsia="Book Antiqua" w:hAnsi="Book Antiqua" w:cs="Book Antiqua"/>
                <w:color w:val="000000"/>
                <w:vertAlign w:val="superscript"/>
              </w:rPr>
              <w:t>[</w:t>
            </w:r>
            <w:proofErr w:type="gramEnd"/>
            <w:r w:rsidRPr="00EC7394">
              <w:rPr>
                <w:rFonts w:ascii="Book Antiqua" w:hAnsi="Book Antiqua" w:cs="Book Antiqua"/>
                <w:color w:val="000000"/>
                <w:vertAlign w:val="superscript"/>
              </w:rPr>
              <w:t>77</w:t>
            </w:r>
            <w:r w:rsidRPr="00EC7394">
              <w:rPr>
                <w:rFonts w:ascii="Book Antiqua" w:eastAsia="Book Antiqua" w:hAnsi="Book Antiqua" w:cs="Book Antiqua"/>
                <w:color w:val="000000"/>
                <w:vertAlign w:val="superscript"/>
              </w:rPr>
              <w:t>]</w:t>
            </w:r>
            <w:r w:rsidRPr="00EC7394">
              <w:rPr>
                <w:rFonts w:ascii="Book Antiqua" w:eastAsia="Book Antiqua" w:hAnsi="Book Antiqua" w:cs="Book Antiqua"/>
                <w:color w:val="000000"/>
              </w:rPr>
              <w:t>, 2014</w:t>
            </w:r>
          </w:p>
        </w:tc>
        <w:tc>
          <w:tcPr>
            <w:tcW w:w="2547" w:type="dxa"/>
            <w:shd w:val="clear" w:color="auto" w:fill="auto"/>
            <w:noWrap/>
            <w:tcMar>
              <w:top w:w="15" w:type="dxa"/>
              <w:left w:w="15" w:type="dxa"/>
              <w:bottom w:w="0" w:type="dxa"/>
              <w:right w:w="15" w:type="dxa"/>
            </w:tcMar>
            <w:vAlign w:val="center"/>
          </w:tcPr>
          <w:p w14:paraId="139265B9" w14:textId="77777777" w:rsidR="00AA4C65" w:rsidRPr="00EC7394" w:rsidRDefault="00AA4C65" w:rsidP="00EC7394">
            <w:pPr>
              <w:spacing w:line="360" w:lineRule="auto"/>
              <w:jc w:val="both"/>
              <w:rPr>
                <w:rFonts w:ascii="Book Antiqua" w:eastAsia="Book Antiqua" w:hAnsi="Book Antiqua" w:cs="Book Antiqua"/>
                <w:color w:val="000000"/>
              </w:rPr>
            </w:pPr>
            <w:r w:rsidRPr="00EC7394">
              <w:rPr>
                <w:rFonts w:ascii="Book Antiqua" w:eastAsia="Book Antiqua" w:hAnsi="Book Antiqua" w:cs="Book Antiqua"/>
                <w:color w:val="000000"/>
              </w:rPr>
              <w:t>EG: 37 MDD; Behavioral activation</w:t>
            </w:r>
          </w:p>
        </w:tc>
        <w:tc>
          <w:tcPr>
            <w:tcW w:w="2129" w:type="dxa"/>
            <w:shd w:val="clear" w:color="auto" w:fill="auto"/>
            <w:noWrap/>
            <w:tcMar>
              <w:top w:w="15" w:type="dxa"/>
              <w:left w:w="15" w:type="dxa"/>
              <w:bottom w:w="0" w:type="dxa"/>
              <w:right w:w="15" w:type="dxa"/>
            </w:tcMar>
            <w:vAlign w:val="center"/>
          </w:tcPr>
          <w:p w14:paraId="72552DB7" w14:textId="5323B60A" w:rsidR="00AA4C65" w:rsidRPr="00EC7394" w:rsidRDefault="00AA4C65" w:rsidP="00EC7394">
            <w:pPr>
              <w:spacing w:line="360" w:lineRule="auto"/>
              <w:jc w:val="both"/>
              <w:rPr>
                <w:rFonts w:ascii="Book Antiqua" w:eastAsia="Book Antiqua" w:hAnsi="Book Antiqua" w:cs="Book Antiqua"/>
                <w:color w:val="000000"/>
              </w:rPr>
            </w:pPr>
            <w:r w:rsidRPr="00EC7394">
              <w:rPr>
                <w:rFonts w:ascii="Book Antiqua" w:eastAsia="Book Antiqua" w:hAnsi="Book Antiqua" w:cs="Book Antiqua"/>
                <w:color w:val="000000"/>
              </w:rPr>
              <w:t>CG</w:t>
            </w:r>
            <w:r w:rsidR="00CA0729" w:rsidRPr="00EC7394">
              <w:rPr>
                <w:rFonts w:ascii="Book Antiqua" w:hAnsi="Book Antiqua"/>
                <w:color w:val="000000"/>
                <w:lang w:eastAsia="zh-CN"/>
              </w:rPr>
              <w:t xml:space="preserve">: </w:t>
            </w:r>
            <w:r w:rsidRPr="00EC7394">
              <w:rPr>
                <w:rFonts w:ascii="Book Antiqua" w:eastAsia="Book Antiqua" w:hAnsi="Book Antiqua" w:cs="Book Antiqua"/>
                <w:color w:val="000000"/>
              </w:rPr>
              <w:t>35 non-MDD</w:t>
            </w:r>
          </w:p>
        </w:tc>
        <w:tc>
          <w:tcPr>
            <w:tcW w:w="0" w:type="auto"/>
            <w:shd w:val="clear" w:color="auto" w:fill="auto"/>
            <w:noWrap/>
            <w:tcMar>
              <w:top w:w="15" w:type="dxa"/>
              <w:left w:w="15" w:type="dxa"/>
              <w:bottom w:w="0" w:type="dxa"/>
              <w:right w:w="15" w:type="dxa"/>
            </w:tcMar>
            <w:vAlign w:val="center"/>
          </w:tcPr>
          <w:p w14:paraId="48C7B892" w14:textId="4B463833" w:rsidR="00AA4C65" w:rsidRPr="00EC7394" w:rsidRDefault="00AA4C65" w:rsidP="00EC7394">
            <w:pPr>
              <w:spacing w:line="360" w:lineRule="auto"/>
              <w:jc w:val="both"/>
              <w:rPr>
                <w:rFonts w:ascii="Book Antiqua" w:eastAsia="Book Antiqua" w:hAnsi="Book Antiqua" w:cs="Book Antiqua"/>
                <w:color w:val="000000"/>
              </w:rPr>
            </w:pPr>
          </w:p>
        </w:tc>
        <w:tc>
          <w:tcPr>
            <w:tcW w:w="0" w:type="auto"/>
            <w:shd w:val="clear" w:color="auto" w:fill="auto"/>
            <w:noWrap/>
            <w:tcMar>
              <w:top w:w="15" w:type="dxa"/>
              <w:left w:w="15" w:type="dxa"/>
              <w:bottom w:w="0" w:type="dxa"/>
              <w:right w:w="15" w:type="dxa"/>
            </w:tcMar>
            <w:vAlign w:val="center"/>
          </w:tcPr>
          <w:p w14:paraId="310092E1" w14:textId="058C5538" w:rsidR="00AA4C65" w:rsidRPr="00EC7394" w:rsidRDefault="00AA4C65" w:rsidP="00EC7394">
            <w:pPr>
              <w:spacing w:line="360" w:lineRule="auto"/>
              <w:jc w:val="both"/>
              <w:rPr>
                <w:rFonts w:ascii="Book Antiqua" w:eastAsia="Book Antiqua" w:hAnsi="Book Antiqua" w:cs="Book Antiqua"/>
                <w:color w:val="000000"/>
              </w:rPr>
            </w:pPr>
          </w:p>
        </w:tc>
        <w:tc>
          <w:tcPr>
            <w:tcW w:w="0" w:type="auto"/>
            <w:shd w:val="clear" w:color="auto" w:fill="auto"/>
            <w:noWrap/>
            <w:tcMar>
              <w:top w:w="15" w:type="dxa"/>
              <w:left w:w="15" w:type="dxa"/>
              <w:bottom w:w="0" w:type="dxa"/>
              <w:right w:w="15" w:type="dxa"/>
            </w:tcMar>
            <w:vAlign w:val="center"/>
          </w:tcPr>
          <w:p w14:paraId="7E0F9368" w14:textId="05EB1756" w:rsidR="00AA4C65" w:rsidRPr="00EC7394" w:rsidRDefault="00CB39D8" w:rsidP="00EC7394">
            <w:pPr>
              <w:spacing w:line="360" w:lineRule="auto"/>
              <w:jc w:val="both"/>
              <w:rPr>
                <w:rFonts w:ascii="Book Antiqua" w:eastAsia="Book Antiqua" w:hAnsi="Book Antiqua" w:cs="Book Antiqua"/>
                <w:color w:val="000000"/>
              </w:rPr>
            </w:pPr>
            <w:r w:rsidRPr="00EC7394">
              <w:rPr>
                <w:rFonts w:ascii="Book Antiqua" w:eastAsia="Book Antiqua" w:hAnsi="Book Antiqua" w:cs="Book Antiqua"/>
                <w:color w:val="000000"/>
              </w:rPr>
              <w:t xml:space="preserve">16 </w:t>
            </w:r>
            <w:proofErr w:type="spellStart"/>
            <w:r w:rsidRPr="00EC7394">
              <w:rPr>
                <w:rFonts w:ascii="Book Antiqua" w:eastAsia="Book Antiqua" w:hAnsi="Book Antiqua" w:cs="Book Antiqua"/>
                <w:color w:val="000000"/>
              </w:rPr>
              <w:t>wk</w:t>
            </w:r>
            <w:proofErr w:type="spellEnd"/>
          </w:p>
        </w:tc>
        <w:tc>
          <w:tcPr>
            <w:tcW w:w="0" w:type="auto"/>
            <w:shd w:val="clear" w:color="auto" w:fill="auto"/>
            <w:noWrap/>
            <w:tcMar>
              <w:top w:w="15" w:type="dxa"/>
              <w:left w:w="15" w:type="dxa"/>
              <w:bottom w:w="0" w:type="dxa"/>
              <w:right w:w="15" w:type="dxa"/>
            </w:tcMar>
            <w:vAlign w:val="center"/>
          </w:tcPr>
          <w:p w14:paraId="3696FC89" w14:textId="77777777" w:rsidR="00AA4C65" w:rsidRPr="00EC7394" w:rsidRDefault="00AA4C65" w:rsidP="00EC7394">
            <w:pPr>
              <w:spacing w:line="360" w:lineRule="auto"/>
              <w:jc w:val="both"/>
              <w:rPr>
                <w:rFonts w:ascii="Book Antiqua" w:eastAsia="Book Antiqua" w:hAnsi="Book Antiqua" w:cs="Book Antiqua"/>
                <w:color w:val="000000"/>
              </w:rPr>
            </w:pPr>
            <w:r w:rsidRPr="00EC7394">
              <w:rPr>
                <w:rFonts w:ascii="Book Antiqua" w:eastAsia="Book Antiqua" w:hAnsi="Book Antiqua" w:cs="Book Antiqua"/>
                <w:color w:val="000000"/>
              </w:rPr>
              <w:t xml:space="preserve">62.50 </w:t>
            </w:r>
          </w:p>
        </w:tc>
        <w:tc>
          <w:tcPr>
            <w:tcW w:w="0" w:type="auto"/>
            <w:shd w:val="clear" w:color="auto" w:fill="auto"/>
            <w:noWrap/>
            <w:tcMar>
              <w:top w:w="15" w:type="dxa"/>
              <w:left w:w="15" w:type="dxa"/>
              <w:bottom w:w="0" w:type="dxa"/>
              <w:right w:w="15" w:type="dxa"/>
            </w:tcMar>
            <w:vAlign w:val="center"/>
          </w:tcPr>
          <w:p w14:paraId="5962E212" w14:textId="1ED81BD3" w:rsidR="00AA4C65" w:rsidRPr="00EC7394" w:rsidRDefault="00AA4C65" w:rsidP="00EC7394">
            <w:pPr>
              <w:spacing w:line="360" w:lineRule="auto"/>
              <w:jc w:val="both"/>
              <w:rPr>
                <w:rFonts w:ascii="Book Antiqua" w:eastAsia="Book Antiqua" w:hAnsi="Book Antiqua" w:cs="Book Antiqua"/>
                <w:color w:val="000000"/>
              </w:rPr>
            </w:pPr>
            <w:r w:rsidRPr="00EC7394">
              <w:rPr>
                <w:rFonts w:ascii="Book Antiqua" w:eastAsia="Book Antiqua" w:hAnsi="Book Antiqua" w:cs="Book Antiqua"/>
                <w:color w:val="000000"/>
              </w:rPr>
              <w:t>DSM-IV</w:t>
            </w:r>
            <w:r w:rsidR="00CB39D8" w:rsidRPr="00EC7394">
              <w:rPr>
                <w:rFonts w:ascii="Book Antiqua" w:hAnsi="Book Antiqua"/>
                <w:color w:val="000000"/>
                <w:lang w:eastAsia="zh-CN"/>
              </w:rPr>
              <w:t xml:space="preserve">; </w:t>
            </w:r>
            <w:r w:rsidRPr="00EC7394">
              <w:rPr>
                <w:rFonts w:ascii="Book Antiqua" w:eastAsia="Book Antiqua" w:hAnsi="Book Antiqua" w:cs="Book Antiqua"/>
                <w:color w:val="000000"/>
              </w:rPr>
              <w:t>IDS-C</w:t>
            </w:r>
          </w:p>
        </w:tc>
        <w:tc>
          <w:tcPr>
            <w:tcW w:w="0" w:type="auto"/>
            <w:shd w:val="clear" w:color="auto" w:fill="auto"/>
            <w:noWrap/>
            <w:tcMar>
              <w:top w:w="15" w:type="dxa"/>
              <w:left w:w="15" w:type="dxa"/>
              <w:bottom w:w="0" w:type="dxa"/>
              <w:right w:w="15" w:type="dxa"/>
            </w:tcMar>
            <w:vAlign w:val="center"/>
          </w:tcPr>
          <w:p w14:paraId="41879F43" w14:textId="77777777" w:rsidR="00AA4C65" w:rsidRPr="00EC7394" w:rsidRDefault="00AA4C65" w:rsidP="00EC7394">
            <w:pPr>
              <w:spacing w:line="360" w:lineRule="auto"/>
              <w:jc w:val="both"/>
              <w:rPr>
                <w:rFonts w:ascii="Book Antiqua" w:eastAsia="Book Antiqua" w:hAnsi="Book Antiqua" w:cs="Book Antiqua"/>
                <w:color w:val="000000"/>
              </w:rPr>
            </w:pPr>
            <w:r w:rsidRPr="00EC7394">
              <w:rPr>
                <w:rFonts w:ascii="Book Antiqua" w:eastAsia="Book Antiqua" w:hAnsi="Book Antiqua" w:cs="Book Antiqua"/>
                <w:color w:val="000000"/>
              </w:rPr>
              <w:t>AM</w:t>
            </w:r>
          </w:p>
        </w:tc>
        <w:tc>
          <w:tcPr>
            <w:tcW w:w="0" w:type="auto"/>
            <w:shd w:val="clear" w:color="000000" w:fill="FFFFFF"/>
            <w:noWrap/>
            <w:tcMar>
              <w:top w:w="15" w:type="dxa"/>
              <w:left w:w="15" w:type="dxa"/>
              <w:bottom w:w="0" w:type="dxa"/>
              <w:right w:w="15" w:type="dxa"/>
            </w:tcMar>
            <w:vAlign w:val="center"/>
          </w:tcPr>
          <w:p w14:paraId="0AF59533" w14:textId="77777777" w:rsidR="00AA4C65" w:rsidRPr="00EC7394" w:rsidRDefault="00AA4C65" w:rsidP="00EC7394">
            <w:pPr>
              <w:spacing w:line="360" w:lineRule="auto"/>
              <w:jc w:val="both"/>
              <w:rPr>
                <w:rFonts w:ascii="Book Antiqua" w:eastAsia="Book Antiqua" w:hAnsi="Book Antiqua" w:cs="Book Antiqua"/>
                <w:color w:val="000000"/>
              </w:rPr>
            </w:pPr>
            <w:r w:rsidRPr="00EC7394">
              <w:rPr>
                <w:rFonts w:ascii="Book Antiqua" w:eastAsia="Book Antiqua" w:hAnsi="Book Antiqua" w:cs="Book Antiqua"/>
                <w:color w:val="000000"/>
              </w:rPr>
              <w:t>E0+EC</w:t>
            </w:r>
          </w:p>
        </w:tc>
        <w:tc>
          <w:tcPr>
            <w:tcW w:w="0" w:type="auto"/>
            <w:noWrap/>
            <w:tcMar>
              <w:top w:w="15" w:type="dxa"/>
              <w:left w:w="15" w:type="dxa"/>
              <w:bottom w:w="0" w:type="dxa"/>
              <w:right w:w="15" w:type="dxa"/>
            </w:tcMar>
            <w:vAlign w:val="center"/>
          </w:tcPr>
          <w:p w14:paraId="0A69806D" w14:textId="77777777" w:rsidR="00AA4C65" w:rsidRPr="00EC7394" w:rsidRDefault="00AA4C65" w:rsidP="00EC7394">
            <w:pPr>
              <w:spacing w:line="360" w:lineRule="auto"/>
              <w:jc w:val="both"/>
              <w:rPr>
                <w:rFonts w:ascii="Book Antiqua" w:eastAsia="Book Antiqua" w:hAnsi="Book Antiqua" w:cs="Book Antiqua"/>
                <w:color w:val="000000"/>
              </w:rPr>
            </w:pPr>
            <w:r w:rsidRPr="00EC7394">
              <w:rPr>
                <w:rFonts w:ascii="Book Antiqua" w:eastAsia="Book Antiqua" w:hAnsi="Book Antiqua" w:cs="Book Antiqua"/>
                <w:color w:val="000000"/>
              </w:rPr>
              <w:t>8</w:t>
            </w:r>
          </w:p>
        </w:tc>
        <w:tc>
          <w:tcPr>
            <w:tcW w:w="0" w:type="auto"/>
            <w:noWrap/>
            <w:tcMar>
              <w:top w:w="15" w:type="dxa"/>
              <w:left w:w="15" w:type="dxa"/>
              <w:bottom w:w="0" w:type="dxa"/>
              <w:right w:w="15" w:type="dxa"/>
            </w:tcMar>
            <w:vAlign w:val="center"/>
          </w:tcPr>
          <w:p w14:paraId="0C70803C" w14:textId="77777777" w:rsidR="00AA4C65" w:rsidRPr="00EC7394" w:rsidRDefault="00AA4C65" w:rsidP="00EC7394">
            <w:pPr>
              <w:spacing w:line="360" w:lineRule="auto"/>
              <w:jc w:val="both"/>
              <w:rPr>
                <w:rFonts w:ascii="Book Antiqua" w:eastAsia="Book Antiqua" w:hAnsi="Book Antiqua" w:cs="Book Antiqua"/>
                <w:color w:val="000000"/>
              </w:rPr>
            </w:pPr>
            <w:r w:rsidRPr="00EC7394">
              <w:rPr>
                <w:rFonts w:ascii="Book Antiqua" w:eastAsia="Book Antiqua" w:hAnsi="Book Antiqua" w:cs="Book Antiqua"/>
                <w:color w:val="000000"/>
              </w:rPr>
              <w:t>8–13</w:t>
            </w:r>
          </w:p>
        </w:tc>
      </w:tr>
      <w:tr w:rsidR="00AA4C65" w:rsidRPr="00EC7394" w14:paraId="004D25AF" w14:textId="77777777" w:rsidTr="001B0C90">
        <w:trPr>
          <w:trHeight w:val="320"/>
        </w:trPr>
        <w:tc>
          <w:tcPr>
            <w:tcW w:w="0" w:type="auto"/>
            <w:noWrap/>
            <w:tcMar>
              <w:top w:w="15" w:type="dxa"/>
              <w:left w:w="15" w:type="dxa"/>
              <w:bottom w:w="0" w:type="dxa"/>
              <w:right w:w="15" w:type="dxa"/>
            </w:tcMar>
            <w:vAlign w:val="center"/>
          </w:tcPr>
          <w:p w14:paraId="7F1B64B1" w14:textId="77D511CD" w:rsidR="00AA4C65" w:rsidRPr="00EC7394" w:rsidRDefault="00AA4C65" w:rsidP="005534C6">
            <w:pPr>
              <w:spacing w:line="360" w:lineRule="auto"/>
              <w:jc w:val="both"/>
              <w:rPr>
                <w:rFonts w:ascii="Book Antiqua" w:eastAsia="Book Antiqua" w:hAnsi="Book Antiqua" w:cs="Book Antiqua"/>
                <w:color w:val="000000"/>
              </w:rPr>
            </w:pPr>
            <w:r w:rsidRPr="004C0EF6">
              <w:rPr>
                <w:rFonts w:ascii="Book Antiqua" w:eastAsia="Book Antiqua" w:hAnsi="Book Antiqua" w:cs="Book Antiqua"/>
                <w:color w:val="000000"/>
                <w:highlight w:val="yellow"/>
              </w:rPr>
              <w:t xml:space="preserve">Allen </w:t>
            </w:r>
            <w:r w:rsidRPr="004C0EF6">
              <w:rPr>
                <w:rFonts w:ascii="Book Antiqua" w:eastAsia="Book Antiqua" w:hAnsi="Book Antiqua" w:cs="Book Antiqua"/>
                <w:i/>
                <w:iCs/>
                <w:color w:val="000000"/>
                <w:highlight w:val="yellow"/>
              </w:rPr>
              <w:t xml:space="preserve">et </w:t>
            </w:r>
            <w:proofErr w:type="gramStart"/>
            <w:r w:rsidRPr="004C0EF6">
              <w:rPr>
                <w:rFonts w:ascii="Book Antiqua" w:eastAsia="Book Antiqua" w:hAnsi="Book Antiqua" w:cs="Book Antiqua"/>
                <w:i/>
                <w:iCs/>
                <w:color w:val="000000"/>
                <w:highlight w:val="yellow"/>
              </w:rPr>
              <w:t>al</w:t>
            </w:r>
            <w:r w:rsidRPr="004C0EF6">
              <w:rPr>
                <w:rFonts w:ascii="Book Antiqua" w:eastAsia="Book Antiqua" w:hAnsi="Book Antiqua" w:cs="Book Antiqua"/>
                <w:color w:val="000000"/>
                <w:highlight w:val="yellow"/>
                <w:vertAlign w:val="superscript"/>
              </w:rPr>
              <w:t>[</w:t>
            </w:r>
            <w:proofErr w:type="gramEnd"/>
            <w:r w:rsidR="005534C6" w:rsidRPr="004C0EF6">
              <w:rPr>
                <w:rFonts w:ascii="Book Antiqua" w:eastAsia="Book Antiqua" w:hAnsi="Book Antiqua" w:cs="Book Antiqua"/>
                <w:color w:val="000000"/>
                <w:highlight w:val="yellow"/>
                <w:vertAlign w:val="superscript"/>
              </w:rPr>
              <w:t>1</w:t>
            </w:r>
            <w:r w:rsidR="005534C6" w:rsidRPr="004C0EF6">
              <w:rPr>
                <w:rFonts w:ascii="Book Antiqua" w:hAnsi="Book Antiqua" w:cs="Book Antiqua"/>
                <w:color w:val="000000"/>
                <w:highlight w:val="yellow"/>
                <w:vertAlign w:val="superscript"/>
              </w:rPr>
              <w:t>4</w:t>
            </w:r>
            <w:r w:rsidRPr="004C0EF6">
              <w:rPr>
                <w:rFonts w:ascii="Book Antiqua" w:eastAsia="Book Antiqua" w:hAnsi="Book Antiqua" w:cs="Book Antiqua"/>
                <w:color w:val="000000"/>
                <w:highlight w:val="yellow"/>
                <w:vertAlign w:val="superscript"/>
              </w:rPr>
              <w:t>]</w:t>
            </w:r>
            <w:r w:rsidRPr="004C0EF6">
              <w:rPr>
                <w:rFonts w:ascii="Book Antiqua" w:eastAsia="Book Antiqua" w:hAnsi="Book Antiqua" w:cs="Book Antiqua"/>
                <w:color w:val="000000"/>
                <w:highlight w:val="yellow"/>
              </w:rPr>
              <w:t>, 2004</w:t>
            </w:r>
          </w:p>
        </w:tc>
        <w:tc>
          <w:tcPr>
            <w:tcW w:w="0" w:type="auto"/>
            <w:gridSpan w:val="2"/>
            <w:noWrap/>
            <w:tcMar>
              <w:top w:w="15" w:type="dxa"/>
              <w:left w:w="15" w:type="dxa"/>
              <w:bottom w:w="0" w:type="dxa"/>
              <w:right w:w="15" w:type="dxa"/>
            </w:tcMar>
            <w:vAlign w:val="center"/>
          </w:tcPr>
          <w:p w14:paraId="58F2C90B" w14:textId="77777777" w:rsidR="00AA4C65" w:rsidRPr="00EC7394" w:rsidRDefault="00AA4C65" w:rsidP="00EC7394">
            <w:pPr>
              <w:spacing w:line="360" w:lineRule="auto"/>
              <w:jc w:val="both"/>
              <w:rPr>
                <w:rFonts w:ascii="Book Antiqua" w:eastAsia="Book Antiqua" w:hAnsi="Book Antiqua" w:cs="Book Antiqua"/>
                <w:color w:val="000000"/>
              </w:rPr>
            </w:pPr>
            <w:r w:rsidRPr="00EC7394">
              <w:rPr>
                <w:rFonts w:ascii="Book Antiqua" w:eastAsia="Book Antiqua" w:hAnsi="Book Antiqua" w:cs="Book Antiqua"/>
                <w:color w:val="000000"/>
              </w:rPr>
              <w:t xml:space="preserve">EG: 30 nonpharmacological </w:t>
            </w:r>
            <w:proofErr w:type="gramStart"/>
            <w:r w:rsidRPr="00EC7394">
              <w:rPr>
                <w:rFonts w:ascii="Book Antiqua" w:eastAsia="Book Antiqua" w:hAnsi="Book Antiqua" w:cs="Book Antiqua"/>
                <w:color w:val="000000"/>
              </w:rPr>
              <w:t>intervention</w:t>
            </w:r>
            <w:proofErr w:type="gramEnd"/>
          </w:p>
        </w:tc>
        <w:tc>
          <w:tcPr>
            <w:tcW w:w="0" w:type="auto"/>
            <w:noWrap/>
            <w:tcMar>
              <w:top w:w="15" w:type="dxa"/>
              <w:left w:w="15" w:type="dxa"/>
              <w:bottom w:w="0" w:type="dxa"/>
              <w:right w:w="15" w:type="dxa"/>
            </w:tcMar>
            <w:vAlign w:val="center"/>
          </w:tcPr>
          <w:p w14:paraId="751796D1" w14:textId="63A8515D" w:rsidR="00AA4C65" w:rsidRPr="00EC7394" w:rsidRDefault="00AA4C65" w:rsidP="00EC7394">
            <w:pPr>
              <w:spacing w:line="360" w:lineRule="auto"/>
              <w:jc w:val="both"/>
              <w:rPr>
                <w:rFonts w:ascii="Book Antiqua" w:eastAsia="Book Antiqua" w:hAnsi="Book Antiqua" w:cs="Book Antiqua"/>
                <w:color w:val="000000"/>
              </w:rPr>
            </w:pPr>
          </w:p>
        </w:tc>
        <w:tc>
          <w:tcPr>
            <w:tcW w:w="0" w:type="auto"/>
            <w:noWrap/>
            <w:tcMar>
              <w:top w:w="15" w:type="dxa"/>
              <w:left w:w="15" w:type="dxa"/>
              <w:bottom w:w="0" w:type="dxa"/>
              <w:right w:w="15" w:type="dxa"/>
            </w:tcMar>
            <w:vAlign w:val="center"/>
          </w:tcPr>
          <w:p w14:paraId="2501B861" w14:textId="73ADF273" w:rsidR="00AA4C65" w:rsidRPr="00EC7394" w:rsidRDefault="00AA4C65" w:rsidP="00EC7394">
            <w:pPr>
              <w:spacing w:line="360" w:lineRule="auto"/>
              <w:jc w:val="both"/>
              <w:rPr>
                <w:rFonts w:ascii="Book Antiqua" w:eastAsia="Book Antiqua" w:hAnsi="Book Antiqua" w:cs="Book Antiqua"/>
                <w:color w:val="000000"/>
              </w:rPr>
            </w:pPr>
          </w:p>
        </w:tc>
        <w:tc>
          <w:tcPr>
            <w:tcW w:w="1098" w:type="dxa"/>
            <w:tcMar>
              <w:top w:w="15" w:type="dxa"/>
              <w:left w:w="15" w:type="dxa"/>
              <w:bottom w:w="0" w:type="dxa"/>
              <w:right w:w="15" w:type="dxa"/>
            </w:tcMar>
            <w:vAlign w:val="center"/>
          </w:tcPr>
          <w:p w14:paraId="4E0B1CCE" w14:textId="63654D43" w:rsidR="00AA4C65" w:rsidRPr="00EC7394" w:rsidRDefault="00CB39D8" w:rsidP="00EC7394">
            <w:pPr>
              <w:spacing w:line="360" w:lineRule="auto"/>
              <w:jc w:val="both"/>
              <w:rPr>
                <w:rFonts w:ascii="Book Antiqua" w:eastAsia="Book Antiqua" w:hAnsi="Book Antiqua" w:cs="Book Antiqua"/>
                <w:color w:val="000000"/>
              </w:rPr>
            </w:pPr>
            <w:r w:rsidRPr="00EC7394">
              <w:rPr>
                <w:rFonts w:ascii="Book Antiqua" w:eastAsia="Book Antiqua" w:hAnsi="Book Antiqua" w:cs="Book Antiqua"/>
                <w:color w:val="000000"/>
              </w:rPr>
              <w:t xml:space="preserve">8 </w:t>
            </w:r>
            <w:proofErr w:type="spellStart"/>
            <w:r w:rsidRPr="00EC7394">
              <w:rPr>
                <w:rFonts w:ascii="Book Antiqua" w:eastAsia="Book Antiqua" w:hAnsi="Book Antiqua" w:cs="Book Antiqua"/>
                <w:color w:val="000000"/>
              </w:rPr>
              <w:t>wk</w:t>
            </w:r>
            <w:proofErr w:type="spellEnd"/>
          </w:p>
        </w:tc>
        <w:tc>
          <w:tcPr>
            <w:tcW w:w="0" w:type="auto"/>
            <w:noWrap/>
            <w:tcMar>
              <w:top w:w="15" w:type="dxa"/>
              <w:left w:w="15" w:type="dxa"/>
              <w:bottom w:w="0" w:type="dxa"/>
              <w:right w:w="15" w:type="dxa"/>
            </w:tcMar>
            <w:vAlign w:val="center"/>
          </w:tcPr>
          <w:p w14:paraId="1B5CF430" w14:textId="77777777" w:rsidR="00AA4C65" w:rsidRPr="00EC7394" w:rsidRDefault="00AA4C65" w:rsidP="00EC7394">
            <w:pPr>
              <w:spacing w:line="360" w:lineRule="auto"/>
              <w:jc w:val="both"/>
              <w:rPr>
                <w:rFonts w:ascii="Book Antiqua" w:eastAsia="Book Antiqua" w:hAnsi="Book Antiqua" w:cs="Book Antiqua"/>
                <w:color w:val="000000"/>
              </w:rPr>
            </w:pPr>
            <w:r w:rsidRPr="00EC7394">
              <w:rPr>
                <w:rFonts w:ascii="Book Antiqua" w:eastAsia="Book Antiqua" w:hAnsi="Book Antiqua" w:cs="Book Antiqua"/>
                <w:color w:val="000000"/>
              </w:rPr>
              <w:t>100</w:t>
            </w:r>
          </w:p>
        </w:tc>
        <w:tc>
          <w:tcPr>
            <w:tcW w:w="0" w:type="auto"/>
            <w:noWrap/>
            <w:tcMar>
              <w:top w:w="15" w:type="dxa"/>
              <w:left w:w="15" w:type="dxa"/>
              <w:bottom w:w="0" w:type="dxa"/>
              <w:right w:w="15" w:type="dxa"/>
            </w:tcMar>
            <w:vAlign w:val="center"/>
          </w:tcPr>
          <w:p w14:paraId="581097BF" w14:textId="77777777" w:rsidR="00AA4C65" w:rsidRPr="00EC7394" w:rsidRDefault="00AA4C65" w:rsidP="00EC7394">
            <w:pPr>
              <w:spacing w:line="360" w:lineRule="auto"/>
              <w:jc w:val="both"/>
              <w:rPr>
                <w:rFonts w:ascii="Book Antiqua" w:eastAsia="Book Antiqua" w:hAnsi="Book Antiqua" w:cs="Book Antiqua"/>
                <w:color w:val="000000"/>
              </w:rPr>
            </w:pPr>
            <w:r w:rsidRPr="00EC7394">
              <w:rPr>
                <w:rFonts w:ascii="Book Antiqua" w:eastAsia="Book Antiqua" w:hAnsi="Book Antiqua" w:cs="Book Antiqua"/>
                <w:color w:val="000000"/>
              </w:rPr>
              <w:t>DSM–IV; HRSD</w:t>
            </w:r>
          </w:p>
        </w:tc>
        <w:tc>
          <w:tcPr>
            <w:tcW w:w="638" w:type="dxa"/>
            <w:tcMar>
              <w:top w:w="15" w:type="dxa"/>
              <w:left w:w="15" w:type="dxa"/>
              <w:bottom w:w="0" w:type="dxa"/>
              <w:right w:w="15" w:type="dxa"/>
            </w:tcMar>
            <w:vAlign w:val="center"/>
          </w:tcPr>
          <w:p w14:paraId="0F9A7114" w14:textId="77777777" w:rsidR="00AA4C65" w:rsidRPr="00EC7394" w:rsidRDefault="00AA4C65" w:rsidP="00EC7394">
            <w:pPr>
              <w:spacing w:line="360" w:lineRule="auto"/>
              <w:jc w:val="both"/>
              <w:rPr>
                <w:rFonts w:ascii="Book Antiqua" w:eastAsia="Book Antiqua" w:hAnsi="Book Antiqua" w:cs="Book Antiqua"/>
                <w:color w:val="000000"/>
              </w:rPr>
            </w:pPr>
            <w:proofErr w:type="spellStart"/>
            <w:r w:rsidRPr="00EC7394">
              <w:rPr>
                <w:rFonts w:ascii="Book Antiqua" w:eastAsia="Book Antiqua" w:hAnsi="Book Antiqua" w:cs="Book Antiqua"/>
                <w:color w:val="000000"/>
              </w:rPr>
              <w:t>Cz</w:t>
            </w:r>
            <w:proofErr w:type="spellEnd"/>
            <w:r w:rsidRPr="00EC7394">
              <w:rPr>
                <w:rFonts w:ascii="Book Antiqua" w:eastAsia="Book Antiqua" w:hAnsi="Book Antiqua" w:cs="Book Antiqua"/>
                <w:color w:val="000000"/>
              </w:rPr>
              <w:t xml:space="preserve">; </w:t>
            </w:r>
            <w:proofErr w:type="gramStart"/>
            <w:r w:rsidRPr="00EC7394">
              <w:rPr>
                <w:rFonts w:ascii="Book Antiqua" w:eastAsia="Book Antiqua" w:hAnsi="Book Antiqua" w:cs="Book Antiqua"/>
                <w:color w:val="000000"/>
              </w:rPr>
              <w:t>AM ,</w:t>
            </w:r>
            <w:proofErr w:type="gramEnd"/>
            <w:r w:rsidRPr="00EC7394">
              <w:rPr>
                <w:rFonts w:ascii="Book Antiqua" w:eastAsia="Book Antiqua" w:hAnsi="Book Antiqua" w:cs="Book Antiqua"/>
                <w:color w:val="000000"/>
              </w:rPr>
              <w:t xml:space="preserve"> </w:t>
            </w:r>
          </w:p>
          <w:p w14:paraId="32F0B4F4" w14:textId="77777777" w:rsidR="00AA4C65" w:rsidRPr="00EC7394" w:rsidRDefault="00AA4C65" w:rsidP="00EC7394">
            <w:pPr>
              <w:spacing w:line="360" w:lineRule="auto"/>
              <w:jc w:val="both"/>
              <w:rPr>
                <w:rFonts w:ascii="Book Antiqua" w:eastAsia="Book Antiqua" w:hAnsi="Book Antiqua" w:cs="Book Antiqua"/>
                <w:color w:val="000000"/>
              </w:rPr>
            </w:pPr>
            <w:r w:rsidRPr="00EC7394">
              <w:rPr>
                <w:rFonts w:ascii="Book Antiqua" w:eastAsia="Book Antiqua" w:hAnsi="Book Antiqua" w:cs="Book Antiqua"/>
                <w:color w:val="000000"/>
              </w:rPr>
              <w:t xml:space="preserve">AR </w:t>
            </w:r>
          </w:p>
        </w:tc>
        <w:tc>
          <w:tcPr>
            <w:tcW w:w="0" w:type="auto"/>
            <w:noWrap/>
            <w:tcMar>
              <w:top w:w="15" w:type="dxa"/>
              <w:left w:w="15" w:type="dxa"/>
              <w:bottom w:w="0" w:type="dxa"/>
              <w:right w:w="15" w:type="dxa"/>
            </w:tcMar>
            <w:vAlign w:val="center"/>
          </w:tcPr>
          <w:p w14:paraId="575AC051" w14:textId="77777777" w:rsidR="00AA4C65" w:rsidRPr="00EC7394" w:rsidRDefault="00AA4C65" w:rsidP="00EC7394">
            <w:pPr>
              <w:spacing w:line="360" w:lineRule="auto"/>
              <w:jc w:val="both"/>
              <w:rPr>
                <w:rFonts w:ascii="Book Antiqua" w:eastAsia="Book Antiqua" w:hAnsi="Book Antiqua" w:cs="Book Antiqua"/>
                <w:color w:val="000000"/>
              </w:rPr>
            </w:pPr>
            <w:r w:rsidRPr="00EC7394">
              <w:rPr>
                <w:rFonts w:ascii="Book Antiqua" w:eastAsia="Book Antiqua" w:hAnsi="Book Antiqua" w:cs="Book Antiqua"/>
                <w:color w:val="000000"/>
              </w:rPr>
              <w:t>E0+EC</w:t>
            </w:r>
          </w:p>
        </w:tc>
        <w:tc>
          <w:tcPr>
            <w:tcW w:w="0" w:type="auto"/>
            <w:noWrap/>
            <w:tcMar>
              <w:top w:w="15" w:type="dxa"/>
              <w:left w:w="15" w:type="dxa"/>
              <w:bottom w:w="0" w:type="dxa"/>
              <w:right w:w="15" w:type="dxa"/>
            </w:tcMar>
            <w:vAlign w:val="center"/>
          </w:tcPr>
          <w:p w14:paraId="4F90CECC" w14:textId="77777777" w:rsidR="00AA4C65" w:rsidRPr="00EC7394" w:rsidRDefault="00AA4C65" w:rsidP="00EC7394">
            <w:pPr>
              <w:spacing w:line="360" w:lineRule="auto"/>
              <w:jc w:val="both"/>
              <w:rPr>
                <w:rFonts w:ascii="Book Antiqua" w:eastAsia="Book Antiqua" w:hAnsi="Book Antiqua" w:cs="Book Antiqua"/>
                <w:color w:val="000000"/>
              </w:rPr>
            </w:pPr>
            <w:r w:rsidRPr="00EC7394">
              <w:rPr>
                <w:rFonts w:ascii="Book Antiqua" w:eastAsia="Book Antiqua" w:hAnsi="Book Antiqua" w:cs="Book Antiqua"/>
                <w:color w:val="000000"/>
              </w:rPr>
              <w:t>8</w:t>
            </w:r>
          </w:p>
        </w:tc>
        <w:tc>
          <w:tcPr>
            <w:tcW w:w="0" w:type="auto"/>
            <w:noWrap/>
            <w:tcMar>
              <w:top w:w="15" w:type="dxa"/>
              <w:left w:w="15" w:type="dxa"/>
              <w:bottom w:w="0" w:type="dxa"/>
              <w:right w:w="15" w:type="dxa"/>
            </w:tcMar>
            <w:vAlign w:val="center"/>
          </w:tcPr>
          <w:p w14:paraId="015A4D1E" w14:textId="77777777" w:rsidR="00AA4C65" w:rsidRPr="00EC7394" w:rsidRDefault="00AA4C65" w:rsidP="00EC7394">
            <w:pPr>
              <w:spacing w:line="360" w:lineRule="auto"/>
              <w:jc w:val="both"/>
              <w:rPr>
                <w:rFonts w:ascii="Book Antiqua" w:eastAsia="Book Antiqua" w:hAnsi="Book Antiqua" w:cs="Book Antiqua"/>
                <w:color w:val="000000"/>
              </w:rPr>
            </w:pPr>
            <w:r w:rsidRPr="00EC7394">
              <w:rPr>
                <w:rFonts w:ascii="Book Antiqua" w:eastAsia="Book Antiqua" w:hAnsi="Book Antiqua" w:cs="Book Antiqua"/>
                <w:color w:val="000000"/>
              </w:rPr>
              <w:t>8–13</w:t>
            </w:r>
          </w:p>
        </w:tc>
      </w:tr>
      <w:tr w:rsidR="00AA4C65" w:rsidRPr="00EC7394" w14:paraId="09DA27CF" w14:textId="77777777" w:rsidTr="001B0C90">
        <w:trPr>
          <w:trHeight w:val="320"/>
        </w:trPr>
        <w:tc>
          <w:tcPr>
            <w:tcW w:w="0" w:type="auto"/>
            <w:noWrap/>
            <w:tcMar>
              <w:top w:w="15" w:type="dxa"/>
              <w:left w:w="15" w:type="dxa"/>
              <w:bottom w:w="0" w:type="dxa"/>
              <w:right w:w="15" w:type="dxa"/>
            </w:tcMar>
            <w:vAlign w:val="center"/>
          </w:tcPr>
          <w:p w14:paraId="2AAB5D61" w14:textId="77777777" w:rsidR="00AA4C65" w:rsidRPr="00EC7394" w:rsidRDefault="00AA4C65" w:rsidP="00EC7394">
            <w:pPr>
              <w:spacing w:line="360" w:lineRule="auto"/>
              <w:jc w:val="both"/>
              <w:rPr>
                <w:rFonts w:ascii="Book Antiqua" w:eastAsia="Book Antiqua" w:hAnsi="Book Antiqua" w:cs="Book Antiqua"/>
                <w:color w:val="000000"/>
              </w:rPr>
            </w:pPr>
            <w:proofErr w:type="spellStart"/>
            <w:r w:rsidRPr="00EC7394">
              <w:rPr>
                <w:rFonts w:ascii="Book Antiqua" w:eastAsia="Book Antiqua" w:hAnsi="Book Antiqua" w:cs="Book Antiqua"/>
                <w:color w:val="000000"/>
              </w:rPr>
              <w:t>Spronk</w:t>
            </w:r>
            <w:proofErr w:type="spellEnd"/>
            <w:r w:rsidRPr="00EC7394">
              <w:rPr>
                <w:rFonts w:ascii="Book Antiqua" w:eastAsia="Book Antiqua" w:hAnsi="Book Antiqua" w:cs="Book Antiqua"/>
                <w:color w:val="000000"/>
              </w:rPr>
              <w:t xml:space="preserve"> </w:t>
            </w:r>
            <w:r w:rsidRPr="00EC7394">
              <w:rPr>
                <w:rFonts w:ascii="Book Antiqua" w:eastAsia="Book Antiqua" w:hAnsi="Book Antiqua" w:cs="Book Antiqua"/>
                <w:i/>
                <w:iCs/>
                <w:color w:val="000000"/>
              </w:rPr>
              <w:t xml:space="preserve">et </w:t>
            </w:r>
            <w:proofErr w:type="gramStart"/>
            <w:r w:rsidRPr="00EC7394">
              <w:rPr>
                <w:rFonts w:ascii="Book Antiqua" w:eastAsia="Book Antiqua" w:hAnsi="Book Antiqua" w:cs="Book Antiqua"/>
                <w:i/>
                <w:iCs/>
                <w:color w:val="000000"/>
              </w:rPr>
              <w:t>al</w:t>
            </w:r>
            <w:r w:rsidRPr="00EC7394">
              <w:rPr>
                <w:rFonts w:ascii="Book Antiqua" w:eastAsia="Book Antiqua" w:hAnsi="Book Antiqua" w:cs="Book Antiqua"/>
                <w:color w:val="000000"/>
                <w:vertAlign w:val="superscript"/>
              </w:rPr>
              <w:t>[</w:t>
            </w:r>
            <w:proofErr w:type="gramEnd"/>
            <w:r w:rsidRPr="00EC7394">
              <w:rPr>
                <w:rFonts w:ascii="Book Antiqua" w:eastAsia="Book Antiqua" w:hAnsi="Book Antiqua" w:cs="Book Antiqua"/>
                <w:color w:val="000000"/>
                <w:vertAlign w:val="superscript"/>
              </w:rPr>
              <w:t>7</w:t>
            </w:r>
            <w:r w:rsidRPr="00EC7394">
              <w:rPr>
                <w:rFonts w:ascii="Book Antiqua" w:hAnsi="Book Antiqua" w:cs="Book Antiqua"/>
                <w:color w:val="000000"/>
                <w:vertAlign w:val="superscript"/>
              </w:rPr>
              <w:t>8</w:t>
            </w:r>
            <w:r w:rsidRPr="00EC7394">
              <w:rPr>
                <w:rFonts w:ascii="Book Antiqua" w:eastAsia="Book Antiqua" w:hAnsi="Book Antiqua" w:cs="Book Antiqua"/>
                <w:color w:val="000000"/>
                <w:vertAlign w:val="superscript"/>
              </w:rPr>
              <w:t>]</w:t>
            </w:r>
            <w:r w:rsidRPr="00EC7394">
              <w:rPr>
                <w:rFonts w:ascii="Book Antiqua" w:eastAsia="Book Antiqua" w:hAnsi="Book Antiqua" w:cs="Book Antiqua"/>
                <w:color w:val="000000"/>
              </w:rPr>
              <w:t>, 2008</w:t>
            </w:r>
          </w:p>
        </w:tc>
        <w:tc>
          <w:tcPr>
            <w:tcW w:w="2547" w:type="dxa"/>
            <w:noWrap/>
            <w:tcMar>
              <w:top w:w="15" w:type="dxa"/>
              <w:left w:w="15" w:type="dxa"/>
              <w:bottom w:w="0" w:type="dxa"/>
              <w:right w:w="15" w:type="dxa"/>
            </w:tcMar>
            <w:vAlign w:val="center"/>
          </w:tcPr>
          <w:p w14:paraId="0B2A1710" w14:textId="77777777" w:rsidR="00AA4C65" w:rsidRPr="00EC7394" w:rsidRDefault="00AA4C65" w:rsidP="00EC7394">
            <w:pPr>
              <w:spacing w:line="360" w:lineRule="auto"/>
              <w:jc w:val="both"/>
              <w:rPr>
                <w:rFonts w:ascii="Book Antiqua" w:eastAsia="Book Antiqua" w:hAnsi="Book Antiqua" w:cs="Book Antiqua"/>
                <w:color w:val="000000"/>
              </w:rPr>
            </w:pPr>
            <w:r w:rsidRPr="00EC7394">
              <w:rPr>
                <w:rFonts w:ascii="Book Antiqua" w:eastAsia="Book Antiqua" w:hAnsi="Book Antiqua" w:cs="Book Antiqua"/>
                <w:color w:val="000000"/>
              </w:rPr>
              <w:t xml:space="preserve">EG:  8 MDD; </w:t>
            </w:r>
            <w:proofErr w:type="spellStart"/>
            <w:r w:rsidRPr="00EC7394">
              <w:rPr>
                <w:rFonts w:ascii="Book Antiqua" w:eastAsia="Book Antiqua" w:hAnsi="Book Antiqua" w:cs="Book Antiqua"/>
                <w:color w:val="000000"/>
              </w:rPr>
              <w:t>rTMS</w:t>
            </w:r>
            <w:proofErr w:type="spellEnd"/>
            <w:r w:rsidRPr="00EC7394">
              <w:rPr>
                <w:rFonts w:ascii="Book Antiqua" w:eastAsia="Book Antiqua" w:hAnsi="Book Antiqua" w:cs="Book Antiqua"/>
                <w:color w:val="000000"/>
              </w:rPr>
              <w:t xml:space="preserve"> Treatment</w:t>
            </w:r>
          </w:p>
        </w:tc>
        <w:tc>
          <w:tcPr>
            <w:tcW w:w="2129" w:type="dxa"/>
            <w:noWrap/>
            <w:tcMar>
              <w:top w:w="15" w:type="dxa"/>
              <w:left w:w="15" w:type="dxa"/>
              <w:bottom w:w="0" w:type="dxa"/>
              <w:right w:w="15" w:type="dxa"/>
            </w:tcMar>
            <w:vAlign w:val="center"/>
          </w:tcPr>
          <w:p w14:paraId="68C36D18" w14:textId="3AF00E38" w:rsidR="00AA4C65" w:rsidRPr="00EC7394" w:rsidRDefault="00AA4C65" w:rsidP="00EC7394">
            <w:pPr>
              <w:spacing w:line="360" w:lineRule="auto"/>
              <w:jc w:val="both"/>
              <w:rPr>
                <w:rFonts w:ascii="Book Antiqua" w:eastAsia="Book Antiqua" w:hAnsi="Book Antiqua" w:cs="Book Antiqua"/>
                <w:color w:val="000000"/>
                <w:lang w:eastAsia="zh-CN"/>
              </w:rPr>
            </w:pPr>
          </w:p>
        </w:tc>
        <w:tc>
          <w:tcPr>
            <w:tcW w:w="0" w:type="auto"/>
            <w:noWrap/>
            <w:tcMar>
              <w:top w:w="15" w:type="dxa"/>
              <w:left w:w="15" w:type="dxa"/>
              <w:bottom w:w="0" w:type="dxa"/>
              <w:right w:w="15" w:type="dxa"/>
            </w:tcMar>
            <w:vAlign w:val="center"/>
          </w:tcPr>
          <w:p w14:paraId="2C3D18F9" w14:textId="77777777" w:rsidR="00AA4C65" w:rsidRPr="00EC7394" w:rsidRDefault="00AA4C65" w:rsidP="00EC7394">
            <w:pPr>
              <w:spacing w:line="360" w:lineRule="auto"/>
              <w:jc w:val="both"/>
              <w:rPr>
                <w:rFonts w:ascii="Book Antiqua" w:eastAsia="Book Antiqua" w:hAnsi="Book Antiqua" w:cs="Book Antiqua"/>
                <w:color w:val="000000"/>
              </w:rPr>
            </w:pPr>
            <w:r w:rsidRPr="00EC7394">
              <w:rPr>
                <w:rFonts w:ascii="Book Antiqua" w:eastAsia="Book Antiqua" w:hAnsi="Book Antiqua" w:cs="Book Antiqua"/>
                <w:color w:val="000000"/>
              </w:rPr>
              <w:t>M = 42.60 (</w:t>
            </w:r>
            <w:proofErr w:type="spellStart"/>
            <w:r w:rsidRPr="00EC7394">
              <w:rPr>
                <w:rFonts w:ascii="Book Antiqua" w:eastAsia="Book Antiqua" w:hAnsi="Book Antiqua" w:cs="Book Antiqua"/>
                <w:color w:val="000000"/>
              </w:rPr>
              <w:t>rTMS</w:t>
            </w:r>
            <w:proofErr w:type="spellEnd"/>
            <w:r w:rsidRPr="00EC7394">
              <w:rPr>
                <w:rFonts w:ascii="Book Antiqua" w:eastAsia="Book Antiqua" w:hAnsi="Book Antiqua" w:cs="Book Antiqua"/>
                <w:color w:val="000000"/>
              </w:rPr>
              <w:t xml:space="preserve"> Treatment)</w:t>
            </w:r>
          </w:p>
        </w:tc>
        <w:tc>
          <w:tcPr>
            <w:tcW w:w="0" w:type="auto"/>
            <w:noWrap/>
            <w:tcMar>
              <w:top w:w="15" w:type="dxa"/>
              <w:left w:w="15" w:type="dxa"/>
              <w:bottom w:w="0" w:type="dxa"/>
              <w:right w:w="15" w:type="dxa"/>
            </w:tcMar>
            <w:vAlign w:val="center"/>
          </w:tcPr>
          <w:p w14:paraId="3EF3C779" w14:textId="733B0CF3" w:rsidR="00AA4C65" w:rsidRPr="00EC7394" w:rsidRDefault="00AA4C65" w:rsidP="00EC7394">
            <w:pPr>
              <w:spacing w:line="360" w:lineRule="auto"/>
              <w:jc w:val="both"/>
              <w:rPr>
                <w:rFonts w:ascii="Book Antiqua" w:eastAsia="Book Antiqua" w:hAnsi="Book Antiqua" w:cs="Book Antiqua"/>
                <w:color w:val="000000"/>
              </w:rPr>
            </w:pPr>
          </w:p>
        </w:tc>
        <w:tc>
          <w:tcPr>
            <w:tcW w:w="0" w:type="auto"/>
            <w:noWrap/>
            <w:tcMar>
              <w:top w:w="15" w:type="dxa"/>
              <w:left w:w="15" w:type="dxa"/>
              <w:bottom w:w="0" w:type="dxa"/>
              <w:right w:w="15" w:type="dxa"/>
            </w:tcMar>
            <w:vAlign w:val="center"/>
          </w:tcPr>
          <w:p w14:paraId="29383D95" w14:textId="77777777" w:rsidR="00AA4C65" w:rsidRPr="00EC7394" w:rsidRDefault="00AA4C65" w:rsidP="00EC7394">
            <w:pPr>
              <w:spacing w:line="360" w:lineRule="auto"/>
              <w:jc w:val="both"/>
              <w:rPr>
                <w:rFonts w:ascii="Book Antiqua" w:eastAsia="Book Antiqua" w:hAnsi="Book Antiqua" w:cs="Book Antiqua"/>
                <w:color w:val="000000"/>
              </w:rPr>
            </w:pPr>
          </w:p>
        </w:tc>
        <w:tc>
          <w:tcPr>
            <w:tcW w:w="0" w:type="auto"/>
            <w:noWrap/>
            <w:tcMar>
              <w:top w:w="15" w:type="dxa"/>
              <w:left w:w="15" w:type="dxa"/>
              <w:bottom w:w="0" w:type="dxa"/>
              <w:right w:w="15" w:type="dxa"/>
            </w:tcMar>
            <w:vAlign w:val="center"/>
          </w:tcPr>
          <w:p w14:paraId="6D9F41B0" w14:textId="77777777" w:rsidR="00AA4C65" w:rsidRPr="00EC7394" w:rsidRDefault="00AA4C65" w:rsidP="00EC7394">
            <w:pPr>
              <w:spacing w:line="360" w:lineRule="auto"/>
              <w:jc w:val="both"/>
              <w:rPr>
                <w:rFonts w:ascii="Book Antiqua" w:eastAsia="Book Antiqua" w:hAnsi="Book Antiqua" w:cs="Book Antiqua"/>
                <w:color w:val="000000"/>
              </w:rPr>
            </w:pPr>
            <w:r w:rsidRPr="00EC7394">
              <w:rPr>
                <w:rFonts w:ascii="Book Antiqua" w:eastAsia="Book Antiqua" w:hAnsi="Book Antiqua" w:cs="Book Antiqua"/>
                <w:color w:val="000000"/>
              </w:rPr>
              <w:t xml:space="preserve">37.50 </w:t>
            </w:r>
          </w:p>
        </w:tc>
        <w:tc>
          <w:tcPr>
            <w:tcW w:w="1525" w:type="dxa"/>
            <w:tcMar>
              <w:top w:w="15" w:type="dxa"/>
              <w:left w:w="15" w:type="dxa"/>
              <w:bottom w:w="0" w:type="dxa"/>
              <w:right w:w="15" w:type="dxa"/>
            </w:tcMar>
            <w:vAlign w:val="center"/>
          </w:tcPr>
          <w:p w14:paraId="11A7DE7F" w14:textId="77777777" w:rsidR="00AA4C65" w:rsidRPr="00EC7394" w:rsidRDefault="00AA4C65" w:rsidP="00EC7394">
            <w:pPr>
              <w:spacing w:line="360" w:lineRule="auto"/>
              <w:jc w:val="both"/>
              <w:rPr>
                <w:rFonts w:ascii="Book Antiqua" w:eastAsia="Book Antiqua" w:hAnsi="Book Antiqua" w:cs="Book Antiqua"/>
                <w:color w:val="000000"/>
              </w:rPr>
            </w:pPr>
            <w:r w:rsidRPr="00EC7394">
              <w:rPr>
                <w:rFonts w:ascii="Book Antiqua" w:eastAsia="Book Antiqua" w:hAnsi="Book Antiqua" w:cs="Book Antiqua"/>
                <w:color w:val="000000"/>
              </w:rPr>
              <w:t>BDI; SCI</w:t>
            </w:r>
          </w:p>
        </w:tc>
        <w:tc>
          <w:tcPr>
            <w:tcW w:w="0" w:type="auto"/>
            <w:noWrap/>
            <w:tcMar>
              <w:top w:w="15" w:type="dxa"/>
              <w:left w:w="15" w:type="dxa"/>
              <w:bottom w:w="0" w:type="dxa"/>
              <w:right w:w="15" w:type="dxa"/>
            </w:tcMar>
            <w:vAlign w:val="center"/>
          </w:tcPr>
          <w:p w14:paraId="700F74CB" w14:textId="77777777" w:rsidR="00AA4C65" w:rsidRPr="00EC7394" w:rsidRDefault="00AA4C65" w:rsidP="00EC7394">
            <w:pPr>
              <w:spacing w:line="360" w:lineRule="auto"/>
              <w:jc w:val="both"/>
              <w:rPr>
                <w:rFonts w:ascii="Book Antiqua" w:eastAsia="Book Antiqua" w:hAnsi="Book Antiqua" w:cs="Book Antiqua"/>
                <w:color w:val="000000"/>
              </w:rPr>
            </w:pPr>
            <w:r w:rsidRPr="00EC7394">
              <w:rPr>
                <w:rFonts w:ascii="Book Antiqua" w:eastAsia="Book Antiqua" w:hAnsi="Book Antiqua" w:cs="Book Antiqua"/>
                <w:color w:val="000000"/>
              </w:rPr>
              <w:t xml:space="preserve">AM </w:t>
            </w:r>
          </w:p>
        </w:tc>
        <w:tc>
          <w:tcPr>
            <w:tcW w:w="0" w:type="auto"/>
            <w:noWrap/>
            <w:tcMar>
              <w:top w:w="15" w:type="dxa"/>
              <w:left w:w="15" w:type="dxa"/>
              <w:bottom w:w="0" w:type="dxa"/>
              <w:right w:w="15" w:type="dxa"/>
            </w:tcMar>
            <w:vAlign w:val="center"/>
          </w:tcPr>
          <w:p w14:paraId="1C00749A" w14:textId="77777777" w:rsidR="00AA4C65" w:rsidRPr="00EC7394" w:rsidRDefault="00AA4C65" w:rsidP="00EC7394">
            <w:pPr>
              <w:spacing w:line="360" w:lineRule="auto"/>
              <w:jc w:val="both"/>
              <w:rPr>
                <w:rFonts w:ascii="Book Antiqua" w:eastAsia="Book Antiqua" w:hAnsi="Book Antiqua" w:cs="Book Antiqua"/>
                <w:color w:val="000000"/>
              </w:rPr>
            </w:pPr>
            <w:r w:rsidRPr="00EC7394">
              <w:rPr>
                <w:rFonts w:ascii="Book Antiqua" w:eastAsia="Book Antiqua" w:hAnsi="Book Antiqua" w:cs="Book Antiqua"/>
                <w:color w:val="000000"/>
              </w:rPr>
              <w:t>E0+EC</w:t>
            </w:r>
          </w:p>
        </w:tc>
        <w:tc>
          <w:tcPr>
            <w:tcW w:w="0" w:type="auto"/>
            <w:noWrap/>
            <w:tcMar>
              <w:top w:w="15" w:type="dxa"/>
              <w:left w:w="15" w:type="dxa"/>
              <w:bottom w:w="0" w:type="dxa"/>
              <w:right w:w="15" w:type="dxa"/>
            </w:tcMar>
            <w:vAlign w:val="center"/>
          </w:tcPr>
          <w:p w14:paraId="5885FE4D" w14:textId="77777777" w:rsidR="00AA4C65" w:rsidRPr="00EC7394" w:rsidRDefault="00AA4C65" w:rsidP="00EC7394">
            <w:pPr>
              <w:spacing w:line="360" w:lineRule="auto"/>
              <w:jc w:val="both"/>
              <w:rPr>
                <w:rFonts w:ascii="Book Antiqua" w:eastAsia="Book Antiqua" w:hAnsi="Book Antiqua" w:cs="Book Antiqua"/>
                <w:color w:val="000000"/>
              </w:rPr>
            </w:pPr>
            <w:r w:rsidRPr="00EC7394">
              <w:rPr>
                <w:rFonts w:ascii="Book Antiqua" w:eastAsia="Book Antiqua" w:hAnsi="Book Antiqua" w:cs="Book Antiqua"/>
                <w:color w:val="000000"/>
              </w:rPr>
              <w:t>2</w:t>
            </w:r>
          </w:p>
        </w:tc>
        <w:tc>
          <w:tcPr>
            <w:tcW w:w="455" w:type="dxa"/>
            <w:tcMar>
              <w:top w:w="15" w:type="dxa"/>
              <w:left w:w="15" w:type="dxa"/>
              <w:bottom w:w="0" w:type="dxa"/>
              <w:right w:w="15" w:type="dxa"/>
            </w:tcMar>
            <w:vAlign w:val="center"/>
          </w:tcPr>
          <w:p w14:paraId="04AD5D1F" w14:textId="7A3DFAC4" w:rsidR="00AA4C65" w:rsidRPr="00EC7394" w:rsidRDefault="00CB39D8" w:rsidP="00EC7394">
            <w:pPr>
              <w:spacing w:line="360" w:lineRule="auto"/>
              <w:jc w:val="both"/>
              <w:rPr>
                <w:rFonts w:ascii="Book Antiqua" w:eastAsia="Book Antiqua" w:hAnsi="Book Antiqua" w:cs="Book Antiqua"/>
                <w:color w:val="000000"/>
              </w:rPr>
            </w:pPr>
            <w:r w:rsidRPr="00EC7394">
              <w:rPr>
                <w:rFonts w:ascii="Book Antiqua" w:eastAsia="Book Antiqua" w:hAnsi="Book Antiqua" w:cs="Book Antiqua"/>
                <w:color w:val="000000"/>
              </w:rPr>
              <w:t>alpha 1 (8–</w:t>
            </w:r>
            <w:proofErr w:type="gramStart"/>
            <w:r w:rsidRPr="00EC7394">
              <w:rPr>
                <w:rFonts w:ascii="Book Antiqua" w:eastAsia="Book Antiqua" w:hAnsi="Book Antiqua" w:cs="Book Antiqua"/>
                <w:color w:val="000000"/>
              </w:rPr>
              <w:t>11 )</w:t>
            </w:r>
            <w:proofErr w:type="gramEnd"/>
            <w:r w:rsidRPr="00EC7394">
              <w:rPr>
                <w:rFonts w:ascii="Book Antiqua" w:eastAsia="Book Antiqua" w:hAnsi="Book Antiqua" w:cs="Book Antiqua"/>
                <w:color w:val="000000"/>
              </w:rPr>
              <w:t>;</w:t>
            </w:r>
            <w:r w:rsidRPr="00EC7394">
              <w:rPr>
                <w:rFonts w:ascii="Book Antiqua" w:hAnsi="Book Antiqua" w:cs="Book Antiqua"/>
                <w:color w:val="000000"/>
                <w:lang w:eastAsia="zh-CN"/>
              </w:rPr>
              <w:t xml:space="preserve"> </w:t>
            </w:r>
            <w:r w:rsidR="00AA4C65" w:rsidRPr="00EC7394">
              <w:rPr>
                <w:rFonts w:ascii="Book Antiqua" w:eastAsia="Book Antiqua" w:hAnsi="Book Antiqua" w:cs="Book Antiqua"/>
                <w:color w:val="000000"/>
              </w:rPr>
              <w:t>alpha 2 (11–13)</w:t>
            </w:r>
          </w:p>
        </w:tc>
      </w:tr>
      <w:tr w:rsidR="00AA4C65" w:rsidRPr="00EC7394" w14:paraId="613DF5A2" w14:textId="77777777" w:rsidTr="001B0C90">
        <w:trPr>
          <w:trHeight w:val="300"/>
        </w:trPr>
        <w:tc>
          <w:tcPr>
            <w:tcW w:w="0" w:type="auto"/>
            <w:noWrap/>
            <w:tcMar>
              <w:top w:w="15" w:type="dxa"/>
              <w:left w:w="15" w:type="dxa"/>
              <w:bottom w:w="0" w:type="dxa"/>
              <w:right w:w="15" w:type="dxa"/>
            </w:tcMar>
            <w:vAlign w:val="center"/>
          </w:tcPr>
          <w:p w14:paraId="1135F6DC" w14:textId="77777777" w:rsidR="00AA4C65" w:rsidRPr="00EC7394" w:rsidRDefault="00AA4C65" w:rsidP="00EC7394">
            <w:pPr>
              <w:spacing w:line="360" w:lineRule="auto"/>
              <w:jc w:val="both"/>
              <w:rPr>
                <w:rFonts w:ascii="Book Antiqua" w:eastAsia="Book Antiqua" w:hAnsi="Book Antiqua" w:cs="Book Antiqua"/>
                <w:color w:val="000000"/>
              </w:rPr>
            </w:pPr>
            <w:r w:rsidRPr="00EC7394">
              <w:rPr>
                <w:rFonts w:ascii="Book Antiqua" w:eastAsia="Book Antiqua" w:hAnsi="Book Antiqua" w:cs="Book Antiqua"/>
                <w:color w:val="000000"/>
              </w:rPr>
              <w:t xml:space="preserve">Wang </w:t>
            </w:r>
            <w:r w:rsidRPr="00EC7394">
              <w:rPr>
                <w:rFonts w:ascii="Book Antiqua" w:eastAsia="Book Antiqua" w:hAnsi="Book Antiqua" w:cs="Book Antiqua"/>
                <w:i/>
                <w:iCs/>
                <w:color w:val="000000"/>
              </w:rPr>
              <w:t xml:space="preserve">et </w:t>
            </w:r>
            <w:proofErr w:type="gramStart"/>
            <w:r w:rsidRPr="00EC7394">
              <w:rPr>
                <w:rFonts w:ascii="Book Antiqua" w:eastAsia="Book Antiqua" w:hAnsi="Book Antiqua" w:cs="Book Antiqua"/>
                <w:i/>
                <w:iCs/>
                <w:color w:val="000000"/>
              </w:rPr>
              <w:t>al</w:t>
            </w:r>
            <w:r w:rsidRPr="00EC7394">
              <w:rPr>
                <w:rFonts w:ascii="Book Antiqua" w:eastAsia="Book Antiqua" w:hAnsi="Book Antiqua" w:cs="Book Antiqua"/>
                <w:color w:val="000000"/>
                <w:vertAlign w:val="superscript"/>
              </w:rPr>
              <w:t>[</w:t>
            </w:r>
            <w:proofErr w:type="gramEnd"/>
            <w:r w:rsidRPr="00EC7394">
              <w:rPr>
                <w:rFonts w:ascii="Book Antiqua" w:hAnsi="Book Antiqua" w:cs="Book Antiqua"/>
                <w:color w:val="000000"/>
                <w:vertAlign w:val="superscript"/>
              </w:rPr>
              <w:t>80</w:t>
            </w:r>
            <w:r w:rsidRPr="00EC7394">
              <w:rPr>
                <w:rFonts w:ascii="Book Antiqua" w:eastAsia="Book Antiqua" w:hAnsi="Book Antiqua" w:cs="Book Antiqua"/>
                <w:color w:val="000000"/>
                <w:vertAlign w:val="superscript"/>
              </w:rPr>
              <w:t>]</w:t>
            </w:r>
            <w:r w:rsidRPr="00EC7394">
              <w:rPr>
                <w:rFonts w:ascii="Book Antiqua" w:eastAsia="Book Antiqua" w:hAnsi="Book Antiqua" w:cs="Book Antiqua"/>
                <w:color w:val="000000"/>
              </w:rPr>
              <w:t>, 2016</w:t>
            </w:r>
          </w:p>
        </w:tc>
        <w:tc>
          <w:tcPr>
            <w:tcW w:w="2547" w:type="dxa"/>
            <w:noWrap/>
            <w:tcMar>
              <w:top w:w="15" w:type="dxa"/>
              <w:left w:w="15" w:type="dxa"/>
              <w:bottom w:w="0" w:type="dxa"/>
              <w:right w:w="15" w:type="dxa"/>
            </w:tcMar>
            <w:vAlign w:val="center"/>
          </w:tcPr>
          <w:p w14:paraId="5E4C1469" w14:textId="77777777" w:rsidR="00AA4C65" w:rsidRPr="00EC7394" w:rsidRDefault="00AA4C65" w:rsidP="00EC7394">
            <w:pPr>
              <w:spacing w:line="360" w:lineRule="auto"/>
              <w:jc w:val="both"/>
              <w:rPr>
                <w:rFonts w:ascii="Book Antiqua" w:eastAsia="Book Antiqua" w:hAnsi="Book Antiqua" w:cs="Book Antiqua"/>
                <w:color w:val="000000"/>
              </w:rPr>
            </w:pPr>
            <w:r w:rsidRPr="00EC7394">
              <w:rPr>
                <w:rFonts w:ascii="Book Antiqua" w:eastAsia="Book Antiqua" w:hAnsi="Book Antiqua" w:cs="Book Antiqua"/>
                <w:color w:val="000000"/>
              </w:rPr>
              <w:t xml:space="preserve">EG: 7 neurofeedback group </w:t>
            </w:r>
          </w:p>
        </w:tc>
        <w:tc>
          <w:tcPr>
            <w:tcW w:w="2129" w:type="dxa"/>
            <w:noWrap/>
            <w:tcMar>
              <w:top w:w="15" w:type="dxa"/>
              <w:left w:w="15" w:type="dxa"/>
              <w:bottom w:w="0" w:type="dxa"/>
              <w:right w:w="15" w:type="dxa"/>
            </w:tcMar>
            <w:vAlign w:val="center"/>
          </w:tcPr>
          <w:p w14:paraId="27B7ECB8" w14:textId="265E5C5F" w:rsidR="00AA4C65" w:rsidRPr="00EC7394" w:rsidRDefault="00AA4C65" w:rsidP="00EC7394">
            <w:pPr>
              <w:spacing w:line="360" w:lineRule="auto"/>
              <w:jc w:val="both"/>
              <w:rPr>
                <w:rFonts w:ascii="Book Antiqua" w:eastAsia="Book Antiqua" w:hAnsi="Book Antiqua" w:cs="Book Antiqua"/>
                <w:color w:val="000000"/>
              </w:rPr>
            </w:pPr>
          </w:p>
        </w:tc>
        <w:tc>
          <w:tcPr>
            <w:tcW w:w="0" w:type="auto"/>
            <w:noWrap/>
            <w:tcMar>
              <w:top w:w="15" w:type="dxa"/>
              <w:left w:w="15" w:type="dxa"/>
              <w:bottom w:w="0" w:type="dxa"/>
              <w:right w:w="15" w:type="dxa"/>
            </w:tcMar>
            <w:vAlign w:val="center"/>
          </w:tcPr>
          <w:p w14:paraId="560109E3" w14:textId="77777777" w:rsidR="00AA4C65" w:rsidRPr="00EC7394" w:rsidRDefault="00AA4C65" w:rsidP="00EC7394">
            <w:pPr>
              <w:spacing w:line="360" w:lineRule="auto"/>
              <w:jc w:val="both"/>
              <w:rPr>
                <w:rFonts w:ascii="Book Antiqua" w:eastAsia="Book Antiqua" w:hAnsi="Book Antiqua" w:cs="Book Antiqua"/>
                <w:color w:val="000000"/>
              </w:rPr>
            </w:pPr>
            <w:r w:rsidRPr="00EC7394">
              <w:rPr>
                <w:rFonts w:ascii="Book Antiqua" w:eastAsia="Book Antiqua" w:hAnsi="Book Antiqua" w:cs="Book Antiqua"/>
                <w:color w:val="000000"/>
              </w:rPr>
              <w:t>M = 47.43</w:t>
            </w:r>
          </w:p>
        </w:tc>
        <w:tc>
          <w:tcPr>
            <w:tcW w:w="0" w:type="auto"/>
            <w:noWrap/>
            <w:tcMar>
              <w:top w:w="15" w:type="dxa"/>
              <w:left w:w="15" w:type="dxa"/>
              <w:bottom w:w="0" w:type="dxa"/>
              <w:right w:w="15" w:type="dxa"/>
            </w:tcMar>
            <w:vAlign w:val="center"/>
          </w:tcPr>
          <w:p w14:paraId="00E52867" w14:textId="3B6CCB20" w:rsidR="00AA4C65" w:rsidRPr="00EC7394" w:rsidRDefault="00AA4C65" w:rsidP="00EC7394">
            <w:pPr>
              <w:spacing w:line="360" w:lineRule="auto"/>
              <w:jc w:val="both"/>
              <w:rPr>
                <w:rFonts w:ascii="Book Antiqua" w:eastAsia="Book Antiqua" w:hAnsi="Book Antiqua" w:cs="Book Antiqua"/>
                <w:color w:val="000000"/>
              </w:rPr>
            </w:pPr>
          </w:p>
        </w:tc>
        <w:tc>
          <w:tcPr>
            <w:tcW w:w="0" w:type="auto"/>
            <w:noWrap/>
            <w:tcMar>
              <w:top w:w="15" w:type="dxa"/>
              <w:left w:w="15" w:type="dxa"/>
              <w:bottom w:w="0" w:type="dxa"/>
              <w:right w:w="15" w:type="dxa"/>
            </w:tcMar>
            <w:vAlign w:val="center"/>
          </w:tcPr>
          <w:p w14:paraId="724BB036" w14:textId="67C95C28" w:rsidR="00AA4C65" w:rsidRPr="00EC7394" w:rsidRDefault="00CB39D8" w:rsidP="00EC7394">
            <w:pPr>
              <w:spacing w:line="360" w:lineRule="auto"/>
              <w:jc w:val="both"/>
              <w:rPr>
                <w:rFonts w:ascii="Book Antiqua" w:eastAsia="Book Antiqua" w:hAnsi="Book Antiqua" w:cs="Book Antiqua"/>
                <w:color w:val="000000"/>
              </w:rPr>
            </w:pPr>
            <w:r w:rsidRPr="00EC7394">
              <w:rPr>
                <w:rFonts w:ascii="Book Antiqua" w:eastAsia="Book Antiqua" w:hAnsi="Book Antiqua" w:cs="Book Antiqua"/>
                <w:color w:val="000000"/>
              </w:rPr>
              <w:t xml:space="preserve">6 </w:t>
            </w:r>
            <w:proofErr w:type="spellStart"/>
            <w:r w:rsidRPr="00EC7394">
              <w:rPr>
                <w:rFonts w:ascii="Book Antiqua" w:eastAsia="Book Antiqua" w:hAnsi="Book Antiqua" w:cs="Book Antiqua"/>
                <w:color w:val="000000"/>
              </w:rPr>
              <w:t>wk</w:t>
            </w:r>
            <w:proofErr w:type="spellEnd"/>
          </w:p>
        </w:tc>
        <w:tc>
          <w:tcPr>
            <w:tcW w:w="0" w:type="auto"/>
            <w:noWrap/>
            <w:tcMar>
              <w:top w:w="15" w:type="dxa"/>
              <w:left w:w="15" w:type="dxa"/>
              <w:bottom w:w="0" w:type="dxa"/>
              <w:right w:w="15" w:type="dxa"/>
            </w:tcMar>
            <w:vAlign w:val="center"/>
          </w:tcPr>
          <w:p w14:paraId="5CB3FBAE" w14:textId="77777777" w:rsidR="00AA4C65" w:rsidRPr="00EC7394" w:rsidRDefault="00AA4C65" w:rsidP="00EC7394">
            <w:pPr>
              <w:spacing w:line="360" w:lineRule="auto"/>
              <w:jc w:val="both"/>
              <w:rPr>
                <w:rFonts w:ascii="Book Antiqua" w:eastAsia="Book Antiqua" w:hAnsi="Book Antiqua" w:cs="Book Antiqua"/>
                <w:color w:val="000000"/>
              </w:rPr>
            </w:pPr>
            <w:r w:rsidRPr="00EC7394">
              <w:rPr>
                <w:rFonts w:ascii="Book Antiqua" w:eastAsia="Book Antiqua" w:hAnsi="Book Antiqua" w:cs="Book Antiqua"/>
                <w:color w:val="000000"/>
              </w:rPr>
              <w:t>78.57</w:t>
            </w:r>
          </w:p>
        </w:tc>
        <w:tc>
          <w:tcPr>
            <w:tcW w:w="0" w:type="auto"/>
            <w:noWrap/>
            <w:tcMar>
              <w:top w:w="15" w:type="dxa"/>
              <w:left w:w="15" w:type="dxa"/>
              <w:bottom w:w="0" w:type="dxa"/>
              <w:right w:w="15" w:type="dxa"/>
            </w:tcMar>
            <w:vAlign w:val="center"/>
          </w:tcPr>
          <w:p w14:paraId="7FCB3586" w14:textId="77777777" w:rsidR="00AA4C65" w:rsidRPr="00EC7394" w:rsidRDefault="00AA4C65" w:rsidP="00EC7394">
            <w:pPr>
              <w:spacing w:line="360" w:lineRule="auto"/>
              <w:jc w:val="both"/>
              <w:rPr>
                <w:rFonts w:ascii="Book Antiqua" w:eastAsia="Book Antiqua" w:hAnsi="Book Antiqua" w:cs="Book Antiqua"/>
                <w:color w:val="000000"/>
              </w:rPr>
            </w:pPr>
            <w:r w:rsidRPr="00EC7394">
              <w:rPr>
                <w:rFonts w:ascii="Book Antiqua" w:eastAsia="Book Antiqua" w:hAnsi="Book Antiqua" w:cs="Book Antiqua"/>
                <w:color w:val="000000"/>
              </w:rPr>
              <w:t>DSM-IV</w:t>
            </w:r>
          </w:p>
        </w:tc>
        <w:tc>
          <w:tcPr>
            <w:tcW w:w="0" w:type="auto"/>
            <w:noWrap/>
            <w:tcMar>
              <w:top w:w="15" w:type="dxa"/>
              <w:left w:w="15" w:type="dxa"/>
              <w:bottom w:w="0" w:type="dxa"/>
              <w:right w:w="15" w:type="dxa"/>
            </w:tcMar>
            <w:vAlign w:val="center"/>
          </w:tcPr>
          <w:p w14:paraId="31D1446D" w14:textId="77777777" w:rsidR="00AA4C65" w:rsidRPr="00EC7394" w:rsidRDefault="00AA4C65" w:rsidP="00EC7394">
            <w:pPr>
              <w:spacing w:line="360" w:lineRule="auto"/>
              <w:jc w:val="both"/>
              <w:rPr>
                <w:rFonts w:ascii="Book Antiqua" w:eastAsia="Book Antiqua" w:hAnsi="Book Antiqua" w:cs="Book Antiqua"/>
                <w:color w:val="000000"/>
              </w:rPr>
            </w:pPr>
            <w:proofErr w:type="spellStart"/>
            <w:r w:rsidRPr="00EC7394">
              <w:rPr>
                <w:rFonts w:ascii="Book Antiqua" w:eastAsia="Book Antiqua" w:hAnsi="Book Antiqua" w:cs="Book Antiqua"/>
                <w:color w:val="000000"/>
              </w:rPr>
              <w:t>Cz</w:t>
            </w:r>
            <w:proofErr w:type="spellEnd"/>
          </w:p>
        </w:tc>
        <w:tc>
          <w:tcPr>
            <w:tcW w:w="0" w:type="auto"/>
            <w:noWrap/>
            <w:tcMar>
              <w:top w:w="15" w:type="dxa"/>
              <w:left w:w="15" w:type="dxa"/>
              <w:bottom w:w="0" w:type="dxa"/>
              <w:right w:w="15" w:type="dxa"/>
            </w:tcMar>
            <w:vAlign w:val="center"/>
          </w:tcPr>
          <w:p w14:paraId="443ACF0E" w14:textId="77777777" w:rsidR="00AA4C65" w:rsidRPr="00EC7394" w:rsidRDefault="00AA4C65" w:rsidP="00EC7394">
            <w:pPr>
              <w:spacing w:line="360" w:lineRule="auto"/>
              <w:jc w:val="both"/>
              <w:rPr>
                <w:rFonts w:ascii="Book Antiqua" w:eastAsia="Book Antiqua" w:hAnsi="Book Antiqua" w:cs="Book Antiqua"/>
                <w:color w:val="000000"/>
              </w:rPr>
            </w:pPr>
            <w:r w:rsidRPr="00EC7394">
              <w:rPr>
                <w:rFonts w:ascii="Book Antiqua" w:eastAsia="Book Antiqua" w:hAnsi="Book Antiqua" w:cs="Book Antiqua"/>
                <w:color w:val="000000"/>
              </w:rPr>
              <w:t>EC</w:t>
            </w:r>
          </w:p>
        </w:tc>
        <w:tc>
          <w:tcPr>
            <w:tcW w:w="0" w:type="auto"/>
            <w:noWrap/>
            <w:tcMar>
              <w:top w:w="15" w:type="dxa"/>
              <w:left w:w="15" w:type="dxa"/>
              <w:bottom w:w="0" w:type="dxa"/>
              <w:right w:w="15" w:type="dxa"/>
            </w:tcMar>
            <w:vAlign w:val="center"/>
          </w:tcPr>
          <w:p w14:paraId="1F26348A" w14:textId="77777777" w:rsidR="00AA4C65" w:rsidRPr="00EC7394" w:rsidRDefault="00AA4C65" w:rsidP="00EC7394">
            <w:pPr>
              <w:spacing w:line="360" w:lineRule="auto"/>
              <w:jc w:val="both"/>
              <w:rPr>
                <w:rFonts w:ascii="Book Antiqua" w:eastAsia="Book Antiqua" w:hAnsi="Book Antiqua" w:cs="Book Antiqua"/>
                <w:color w:val="000000"/>
              </w:rPr>
            </w:pPr>
            <w:r w:rsidRPr="00EC7394">
              <w:rPr>
                <w:rFonts w:ascii="Book Antiqua" w:eastAsia="Book Antiqua" w:hAnsi="Book Antiqua" w:cs="Book Antiqua"/>
                <w:color w:val="000000"/>
              </w:rPr>
              <w:t>5</w:t>
            </w:r>
          </w:p>
        </w:tc>
        <w:tc>
          <w:tcPr>
            <w:tcW w:w="0" w:type="auto"/>
            <w:noWrap/>
            <w:tcMar>
              <w:top w:w="15" w:type="dxa"/>
              <w:left w:w="15" w:type="dxa"/>
              <w:bottom w:w="0" w:type="dxa"/>
              <w:right w:w="15" w:type="dxa"/>
            </w:tcMar>
            <w:vAlign w:val="center"/>
          </w:tcPr>
          <w:p w14:paraId="17BA4D8E" w14:textId="77777777" w:rsidR="00AA4C65" w:rsidRPr="00EC7394" w:rsidRDefault="00AA4C65" w:rsidP="00EC7394">
            <w:pPr>
              <w:spacing w:line="360" w:lineRule="auto"/>
              <w:jc w:val="both"/>
              <w:rPr>
                <w:rFonts w:ascii="Book Antiqua" w:eastAsia="Book Antiqua" w:hAnsi="Book Antiqua" w:cs="Book Antiqua"/>
                <w:color w:val="000000"/>
              </w:rPr>
            </w:pPr>
            <w:r w:rsidRPr="00EC7394">
              <w:rPr>
                <w:rFonts w:ascii="Book Antiqua" w:eastAsia="Book Antiqua" w:hAnsi="Book Antiqua" w:cs="Book Antiqua"/>
                <w:color w:val="000000"/>
              </w:rPr>
              <w:t>8–12</w:t>
            </w:r>
          </w:p>
        </w:tc>
      </w:tr>
      <w:tr w:rsidR="00AA4C65" w:rsidRPr="00EC7394" w14:paraId="744E0799" w14:textId="77777777" w:rsidTr="001B0C90">
        <w:trPr>
          <w:trHeight w:val="320"/>
        </w:trPr>
        <w:tc>
          <w:tcPr>
            <w:tcW w:w="0" w:type="auto"/>
            <w:noWrap/>
            <w:tcMar>
              <w:top w:w="15" w:type="dxa"/>
              <w:left w:w="15" w:type="dxa"/>
              <w:bottom w:w="0" w:type="dxa"/>
              <w:right w:w="15" w:type="dxa"/>
            </w:tcMar>
            <w:vAlign w:val="center"/>
          </w:tcPr>
          <w:p w14:paraId="210538C5" w14:textId="77777777" w:rsidR="00AA4C65" w:rsidRPr="00EC7394" w:rsidRDefault="00AA4C65" w:rsidP="00EC7394">
            <w:pPr>
              <w:spacing w:line="360" w:lineRule="auto"/>
              <w:jc w:val="both"/>
              <w:rPr>
                <w:rFonts w:ascii="Book Antiqua" w:eastAsia="Book Antiqua" w:hAnsi="Book Antiqua" w:cs="Book Antiqua"/>
                <w:color w:val="000000"/>
              </w:rPr>
            </w:pPr>
            <w:proofErr w:type="spellStart"/>
            <w:r w:rsidRPr="00EC7394">
              <w:rPr>
                <w:rFonts w:ascii="Book Antiqua" w:eastAsia="Book Antiqua" w:hAnsi="Book Antiqua" w:cs="Book Antiqua"/>
                <w:color w:val="000000"/>
              </w:rPr>
              <w:lastRenderedPageBreak/>
              <w:t>Vlcek</w:t>
            </w:r>
            <w:proofErr w:type="spellEnd"/>
            <w:r w:rsidRPr="00EC7394">
              <w:rPr>
                <w:rFonts w:ascii="Book Antiqua" w:eastAsia="Book Antiqua" w:hAnsi="Book Antiqua" w:cs="Book Antiqua"/>
                <w:i/>
                <w:iCs/>
                <w:color w:val="000000"/>
              </w:rPr>
              <w:t xml:space="preserve"> et </w:t>
            </w:r>
            <w:proofErr w:type="gramStart"/>
            <w:r w:rsidRPr="00EC7394">
              <w:rPr>
                <w:rFonts w:ascii="Book Antiqua" w:eastAsia="Book Antiqua" w:hAnsi="Book Antiqua" w:cs="Book Antiqua"/>
                <w:i/>
                <w:iCs/>
                <w:color w:val="000000"/>
              </w:rPr>
              <w:t>al</w:t>
            </w:r>
            <w:r w:rsidRPr="00EC7394">
              <w:rPr>
                <w:rFonts w:ascii="Book Antiqua" w:eastAsia="Book Antiqua" w:hAnsi="Book Antiqua" w:cs="Book Antiqua"/>
                <w:color w:val="000000"/>
                <w:vertAlign w:val="superscript"/>
              </w:rPr>
              <w:t>[</w:t>
            </w:r>
            <w:proofErr w:type="gramEnd"/>
            <w:r w:rsidRPr="00EC7394">
              <w:rPr>
                <w:rFonts w:ascii="Book Antiqua" w:eastAsia="Book Antiqua" w:hAnsi="Book Antiqua" w:cs="Book Antiqua"/>
                <w:color w:val="000000"/>
                <w:vertAlign w:val="superscript"/>
              </w:rPr>
              <w:t>7</w:t>
            </w:r>
            <w:r w:rsidRPr="00EC7394">
              <w:rPr>
                <w:rFonts w:ascii="Book Antiqua" w:hAnsi="Book Antiqua" w:cs="Book Antiqua"/>
                <w:color w:val="000000"/>
                <w:vertAlign w:val="superscript"/>
              </w:rPr>
              <w:t>9</w:t>
            </w:r>
            <w:r w:rsidRPr="00EC7394">
              <w:rPr>
                <w:rFonts w:ascii="Book Antiqua" w:eastAsia="Book Antiqua" w:hAnsi="Book Antiqua" w:cs="Book Antiqua"/>
                <w:color w:val="000000"/>
                <w:vertAlign w:val="superscript"/>
              </w:rPr>
              <w:t>]</w:t>
            </w:r>
            <w:r w:rsidRPr="00EC7394">
              <w:rPr>
                <w:rFonts w:ascii="Book Antiqua" w:eastAsia="Book Antiqua" w:hAnsi="Book Antiqua" w:cs="Book Antiqua"/>
                <w:color w:val="000000"/>
              </w:rPr>
              <w:t>, 2020</w:t>
            </w:r>
          </w:p>
        </w:tc>
        <w:tc>
          <w:tcPr>
            <w:tcW w:w="2547" w:type="dxa"/>
            <w:noWrap/>
            <w:tcMar>
              <w:top w:w="15" w:type="dxa"/>
              <w:left w:w="15" w:type="dxa"/>
              <w:bottom w:w="0" w:type="dxa"/>
              <w:right w:w="15" w:type="dxa"/>
            </w:tcMar>
            <w:vAlign w:val="center"/>
          </w:tcPr>
          <w:p w14:paraId="605FAD23" w14:textId="77777777" w:rsidR="00AA4C65" w:rsidRPr="00EC7394" w:rsidRDefault="00AA4C65" w:rsidP="00EC7394">
            <w:pPr>
              <w:spacing w:line="360" w:lineRule="auto"/>
              <w:jc w:val="both"/>
              <w:rPr>
                <w:rFonts w:ascii="Book Antiqua" w:eastAsia="Book Antiqua" w:hAnsi="Book Antiqua" w:cs="Book Antiqua"/>
                <w:color w:val="000000"/>
              </w:rPr>
            </w:pPr>
            <w:r w:rsidRPr="00EC7394">
              <w:rPr>
                <w:rFonts w:ascii="Book Antiqua" w:eastAsia="Book Antiqua" w:hAnsi="Book Antiqua" w:cs="Book Antiqua"/>
                <w:color w:val="000000"/>
              </w:rPr>
              <w:t xml:space="preserve">EG: 9 LF </w:t>
            </w:r>
            <w:proofErr w:type="spellStart"/>
            <w:r w:rsidRPr="00EC7394">
              <w:rPr>
                <w:rFonts w:ascii="Book Antiqua" w:eastAsia="Book Antiqua" w:hAnsi="Book Antiqua" w:cs="Book Antiqua"/>
                <w:color w:val="000000"/>
              </w:rPr>
              <w:t>rTMS</w:t>
            </w:r>
            <w:proofErr w:type="spellEnd"/>
            <w:r w:rsidRPr="00EC7394">
              <w:rPr>
                <w:rFonts w:ascii="Book Antiqua" w:eastAsia="Book Antiqua" w:hAnsi="Book Antiqua" w:cs="Book Antiqua"/>
                <w:color w:val="000000"/>
              </w:rPr>
              <w:t xml:space="preserve"> responder  </w:t>
            </w:r>
          </w:p>
        </w:tc>
        <w:tc>
          <w:tcPr>
            <w:tcW w:w="2129" w:type="dxa"/>
            <w:noWrap/>
            <w:tcMar>
              <w:top w:w="15" w:type="dxa"/>
              <w:left w:w="15" w:type="dxa"/>
              <w:bottom w:w="0" w:type="dxa"/>
              <w:right w:w="15" w:type="dxa"/>
            </w:tcMar>
            <w:vAlign w:val="center"/>
          </w:tcPr>
          <w:p w14:paraId="5182142C" w14:textId="31CF8365" w:rsidR="00AA4C65" w:rsidRPr="00EC7394" w:rsidRDefault="00DE25ED" w:rsidP="00EC7394">
            <w:pPr>
              <w:spacing w:line="360" w:lineRule="auto"/>
              <w:jc w:val="both"/>
              <w:rPr>
                <w:rFonts w:ascii="Book Antiqua" w:eastAsia="Book Antiqua" w:hAnsi="Book Antiqua" w:cs="Book Antiqua"/>
                <w:color w:val="000000"/>
              </w:rPr>
            </w:pPr>
            <w:r w:rsidRPr="00EC7394">
              <w:rPr>
                <w:rFonts w:ascii="Book Antiqua" w:eastAsia="Book Antiqua" w:hAnsi="Book Antiqua" w:cs="Book Antiqua"/>
                <w:color w:val="000000"/>
              </w:rPr>
              <w:t xml:space="preserve">CG: 16 </w:t>
            </w:r>
            <w:r w:rsidR="00AA4C65" w:rsidRPr="00EC7394">
              <w:rPr>
                <w:rFonts w:ascii="Book Antiqua" w:eastAsia="Book Antiqua" w:hAnsi="Book Antiqua" w:cs="Book Antiqua"/>
                <w:color w:val="000000"/>
              </w:rPr>
              <w:t xml:space="preserve">LF </w:t>
            </w:r>
            <w:proofErr w:type="spellStart"/>
            <w:r w:rsidR="00AA4C65" w:rsidRPr="00EC7394">
              <w:rPr>
                <w:rFonts w:ascii="Book Antiqua" w:eastAsia="Book Antiqua" w:hAnsi="Book Antiqua" w:cs="Book Antiqua"/>
                <w:color w:val="000000"/>
              </w:rPr>
              <w:t>rTMS</w:t>
            </w:r>
            <w:proofErr w:type="spellEnd"/>
            <w:r w:rsidR="00AA4C65" w:rsidRPr="00EC7394">
              <w:rPr>
                <w:rFonts w:ascii="Book Antiqua" w:eastAsia="Book Antiqua" w:hAnsi="Book Antiqua" w:cs="Book Antiqua"/>
                <w:color w:val="000000"/>
              </w:rPr>
              <w:t xml:space="preserve"> non-responders</w:t>
            </w:r>
          </w:p>
        </w:tc>
        <w:tc>
          <w:tcPr>
            <w:tcW w:w="0" w:type="auto"/>
            <w:noWrap/>
            <w:tcMar>
              <w:top w:w="15" w:type="dxa"/>
              <w:left w:w="15" w:type="dxa"/>
              <w:bottom w:w="0" w:type="dxa"/>
              <w:right w:w="15" w:type="dxa"/>
            </w:tcMar>
            <w:vAlign w:val="center"/>
          </w:tcPr>
          <w:p w14:paraId="064CAA83" w14:textId="0D0A6A9A" w:rsidR="00AA4C65" w:rsidRPr="00EC7394" w:rsidRDefault="00AA4C65" w:rsidP="00EC7394">
            <w:pPr>
              <w:spacing w:line="360" w:lineRule="auto"/>
              <w:jc w:val="both"/>
              <w:rPr>
                <w:rFonts w:ascii="Book Antiqua" w:eastAsia="Book Antiqua" w:hAnsi="Book Antiqua" w:cs="Book Antiqua"/>
                <w:color w:val="000000"/>
              </w:rPr>
            </w:pPr>
          </w:p>
        </w:tc>
        <w:tc>
          <w:tcPr>
            <w:tcW w:w="0" w:type="auto"/>
            <w:noWrap/>
            <w:tcMar>
              <w:top w:w="15" w:type="dxa"/>
              <w:left w:w="15" w:type="dxa"/>
              <w:bottom w:w="0" w:type="dxa"/>
              <w:right w:w="15" w:type="dxa"/>
            </w:tcMar>
            <w:vAlign w:val="center"/>
          </w:tcPr>
          <w:p w14:paraId="463624DA" w14:textId="57B96669" w:rsidR="00AA4C65" w:rsidRPr="00EC7394" w:rsidRDefault="00AA4C65" w:rsidP="00EC7394">
            <w:pPr>
              <w:spacing w:line="360" w:lineRule="auto"/>
              <w:jc w:val="both"/>
              <w:rPr>
                <w:rFonts w:ascii="Book Antiqua" w:eastAsia="Book Antiqua" w:hAnsi="Book Antiqua" w:cs="Book Antiqua"/>
                <w:color w:val="000000"/>
              </w:rPr>
            </w:pPr>
          </w:p>
        </w:tc>
        <w:tc>
          <w:tcPr>
            <w:tcW w:w="0" w:type="auto"/>
            <w:noWrap/>
            <w:tcMar>
              <w:top w:w="15" w:type="dxa"/>
              <w:left w:w="15" w:type="dxa"/>
              <w:bottom w:w="0" w:type="dxa"/>
              <w:right w:w="15" w:type="dxa"/>
            </w:tcMar>
            <w:vAlign w:val="center"/>
          </w:tcPr>
          <w:p w14:paraId="2630A10E" w14:textId="48B0757E" w:rsidR="00AA4C65" w:rsidRPr="00EC7394" w:rsidRDefault="00CB39D8" w:rsidP="00EC7394">
            <w:pPr>
              <w:spacing w:line="360" w:lineRule="auto"/>
              <w:jc w:val="both"/>
              <w:rPr>
                <w:rFonts w:ascii="Book Antiqua" w:eastAsia="Book Antiqua" w:hAnsi="Book Antiqua" w:cs="Book Antiqua"/>
                <w:color w:val="000000"/>
              </w:rPr>
            </w:pPr>
            <w:r w:rsidRPr="00EC7394">
              <w:rPr>
                <w:rFonts w:ascii="Book Antiqua" w:eastAsia="Book Antiqua" w:hAnsi="Book Antiqua" w:cs="Book Antiqua"/>
                <w:color w:val="000000"/>
              </w:rPr>
              <w:t xml:space="preserve">4 </w:t>
            </w:r>
            <w:proofErr w:type="spellStart"/>
            <w:r w:rsidRPr="00EC7394">
              <w:rPr>
                <w:rFonts w:ascii="Book Antiqua" w:eastAsia="Book Antiqua" w:hAnsi="Book Antiqua" w:cs="Book Antiqua"/>
                <w:color w:val="000000"/>
              </w:rPr>
              <w:t>wk</w:t>
            </w:r>
            <w:proofErr w:type="spellEnd"/>
          </w:p>
        </w:tc>
        <w:tc>
          <w:tcPr>
            <w:tcW w:w="0" w:type="auto"/>
            <w:noWrap/>
            <w:tcMar>
              <w:top w:w="15" w:type="dxa"/>
              <w:left w:w="15" w:type="dxa"/>
              <w:bottom w:w="0" w:type="dxa"/>
              <w:right w:w="15" w:type="dxa"/>
            </w:tcMar>
            <w:vAlign w:val="center"/>
          </w:tcPr>
          <w:p w14:paraId="329F521B" w14:textId="77777777" w:rsidR="00AA4C65" w:rsidRPr="00EC7394" w:rsidRDefault="00AA4C65" w:rsidP="00EC7394">
            <w:pPr>
              <w:spacing w:line="360" w:lineRule="auto"/>
              <w:jc w:val="both"/>
              <w:rPr>
                <w:rFonts w:ascii="Book Antiqua" w:eastAsia="Book Antiqua" w:hAnsi="Book Antiqua" w:cs="Book Antiqua"/>
                <w:color w:val="000000"/>
              </w:rPr>
            </w:pPr>
            <w:r w:rsidRPr="00EC7394">
              <w:rPr>
                <w:rFonts w:ascii="Book Antiqua" w:eastAsia="Book Antiqua" w:hAnsi="Book Antiqua" w:cs="Book Antiqua"/>
                <w:color w:val="000000"/>
              </w:rPr>
              <w:t>80</w:t>
            </w:r>
          </w:p>
        </w:tc>
        <w:tc>
          <w:tcPr>
            <w:tcW w:w="0" w:type="auto"/>
            <w:noWrap/>
            <w:tcMar>
              <w:top w:w="15" w:type="dxa"/>
              <w:left w:w="15" w:type="dxa"/>
              <w:bottom w:w="0" w:type="dxa"/>
              <w:right w:w="15" w:type="dxa"/>
            </w:tcMar>
            <w:vAlign w:val="center"/>
          </w:tcPr>
          <w:p w14:paraId="251D9C3E" w14:textId="77777777" w:rsidR="00AA4C65" w:rsidRPr="00EC7394" w:rsidRDefault="00AA4C65" w:rsidP="00EC7394">
            <w:pPr>
              <w:spacing w:line="360" w:lineRule="auto"/>
              <w:jc w:val="both"/>
              <w:rPr>
                <w:rFonts w:ascii="Book Antiqua" w:eastAsia="Book Antiqua" w:hAnsi="Book Antiqua" w:cs="Book Antiqua"/>
                <w:color w:val="000000"/>
              </w:rPr>
            </w:pPr>
            <w:r w:rsidRPr="00EC7394">
              <w:rPr>
                <w:rFonts w:ascii="Book Antiqua" w:eastAsia="Book Antiqua" w:hAnsi="Book Antiqua" w:cs="Book Antiqua"/>
                <w:color w:val="000000"/>
              </w:rPr>
              <w:t>MINI; MADRS; CGI</w:t>
            </w:r>
          </w:p>
        </w:tc>
        <w:tc>
          <w:tcPr>
            <w:tcW w:w="0" w:type="auto"/>
            <w:noWrap/>
            <w:tcMar>
              <w:top w:w="15" w:type="dxa"/>
              <w:left w:w="15" w:type="dxa"/>
              <w:bottom w:w="0" w:type="dxa"/>
              <w:right w:w="15" w:type="dxa"/>
            </w:tcMar>
            <w:vAlign w:val="center"/>
          </w:tcPr>
          <w:p w14:paraId="7BFFC678" w14:textId="77777777" w:rsidR="00AA4C65" w:rsidRPr="00EC7394" w:rsidRDefault="00AA4C65" w:rsidP="00EC7394">
            <w:pPr>
              <w:spacing w:line="360" w:lineRule="auto"/>
              <w:jc w:val="both"/>
              <w:rPr>
                <w:rFonts w:ascii="Book Antiqua" w:eastAsia="Book Antiqua" w:hAnsi="Book Antiqua" w:cs="Book Antiqua"/>
                <w:color w:val="000000"/>
              </w:rPr>
            </w:pPr>
            <w:proofErr w:type="spellStart"/>
            <w:r w:rsidRPr="00EC7394">
              <w:rPr>
                <w:rFonts w:ascii="Book Antiqua" w:eastAsia="Book Antiqua" w:hAnsi="Book Antiqua" w:cs="Book Antiqua"/>
                <w:color w:val="000000"/>
              </w:rPr>
              <w:t>Cz</w:t>
            </w:r>
            <w:proofErr w:type="spellEnd"/>
          </w:p>
        </w:tc>
        <w:tc>
          <w:tcPr>
            <w:tcW w:w="0" w:type="auto"/>
            <w:noWrap/>
            <w:tcMar>
              <w:top w:w="15" w:type="dxa"/>
              <w:left w:w="15" w:type="dxa"/>
              <w:bottom w:w="0" w:type="dxa"/>
              <w:right w:w="15" w:type="dxa"/>
            </w:tcMar>
            <w:vAlign w:val="center"/>
          </w:tcPr>
          <w:p w14:paraId="1E6DE288" w14:textId="77777777" w:rsidR="00AA4C65" w:rsidRPr="00EC7394" w:rsidRDefault="00AA4C65" w:rsidP="00EC7394">
            <w:pPr>
              <w:spacing w:line="360" w:lineRule="auto"/>
              <w:jc w:val="both"/>
              <w:rPr>
                <w:rFonts w:ascii="Book Antiqua" w:eastAsia="Book Antiqua" w:hAnsi="Book Antiqua" w:cs="Book Antiqua"/>
                <w:color w:val="000000"/>
              </w:rPr>
            </w:pPr>
            <w:r w:rsidRPr="00EC7394">
              <w:rPr>
                <w:rFonts w:ascii="Book Antiqua" w:eastAsia="Book Antiqua" w:hAnsi="Book Antiqua" w:cs="Book Antiqua"/>
                <w:color w:val="000000"/>
              </w:rPr>
              <w:t>EC</w:t>
            </w:r>
          </w:p>
        </w:tc>
        <w:tc>
          <w:tcPr>
            <w:tcW w:w="0" w:type="auto"/>
            <w:noWrap/>
            <w:tcMar>
              <w:top w:w="15" w:type="dxa"/>
              <w:left w:w="15" w:type="dxa"/>
              <w:bottom w:w="0" w:type="dxa"/>
              <w:right w:w="15" w:type="dxa"/>
            </w:tcMar>
            <w:vAlign w:val="center"/>
          </w:tcPr>
          <w:p w14:paraId="78983579" w14:textId="77777777" w:rsidR="00AA4C65" w:rsidRPr="00EC7394" w:rsidRDefault="00AA4C65" w:rsidP="00EC7394">
            <w:pPr>
              <w:spacing w:line="360" w:lineRule="auto"/>
              <w:jc w:val="both"/>
              <w:rPr>
                <w:rFonts w:ascii="Book Antiqua" w:eastAsia="Book Antiqua" w:hAnsi="Book Antiqua" w:cs="Book Antiqua"/>
                <w:color w:val="000000"/>
              </w:rPr>
            </w:pPr>
            <w:r w:rsidRPr="00EC7394">
              <w:rPr>
                <w:rFonts w:ascii="Book Antiqua" w:eastAsia="Book Antiqua" w:hAnsi="Book Antiqua" w:cs="Book Antiqua"/>
                <w:color w:val="000000"/>
              </w:rPr>
              <w:t>10</w:t>
            </w:r>
          </w:p>
        </w:tc>
        <w:tc>
          <w:tcPr>
            <w:tcW w:w="455" w:type="dxa"/>
            <w:tcMar>
              <w:top w:w="15" w:type="dxa"/>
              <w:left w:w="15" w:type="dxa"/>
              <w:bottom w:w="0" w:type="dxa"/>
              <w:right w:w="15" w:type="dxa"/>
            </w:tcMar>
            <w:vAlign w:val="center"/>
          </w:tcPr>
          <w:p w14:paraId="2CC09CD9" w14:textId="030A74CF" w:rsidR="00AA4C65" w:rsidRPr="00EC7394" w:rsidRDefault="00CB39D8" w:rsidP="00EC7394">
            <w:pPr>
              <w:spacing w:line="360" w:lineRule="auto"/>
              <w:jc w:val="both"/>
              <w:rPr>
                <w:rFonts w:ascii="Book Antiqua" w:eastAsia="Book Antiqua" w:hAnsi="Book Antiqua" w:cs="Book Antiqua"/>
                <w:color w:val="000000"/>
              </w:rPr>
            </w:pPr>
            <w:r w:rsidRPr="00EC7394">
              <w:rPr>
                <w:rFonts w:ascii="Book Antiqua" w:eastAsia="Book Antiqua" w:hAnsi="Book Antiqua" w:cs="Book Antiqua"/>
                <w:color w:val="000000"/>
              </w:rPr>
              <w:t>8–12; 8–10;</w:t>
            </w:r>
            <w:r w:rsidRPr="00EC7394">
              <w:rPr>
                <w:rFonts w:ascii="Book Antiqua" w:hAnsi="Book Antiqua" w:cs="Book Antiqua"/>
                <w:color w:val="000000"/>
                <w:lang w:eastAsia="zh-CN"/>
              </w:rPr>
              <w:t xml:space="preserve"> </w:t>
            </w:r>
            <w:r w:rsidR="00AA4C65" w:rsidRPr="00EC7394">
              <w:rPr>
                <w:rFonts w:ascii="Book Antiqua" w:eastAsia="Book Antiqua" w:hAnsi="Book Antiqua" w:cs="Book Antiqua"/>
                <w:color w:val="000000"/>
              </w:rPr>
              <w:t>10–12</w:t>
            </w:r>
          </w:p>
        </w:tc>
      </w:tr>
    </w:tbl>
    <w:p w14:paraId="2526BDA5" w14:textId="1E10EBEC" w:rsidR="00CB39D8" w:rsidRPr="00EC7394" w:rsidRDefault="00CB39D8" w:rsidP="00EC7394">
      <w:pPr>
        <w:spacing w:line="360" w:lineRule="auto"/>
        <w:jc w:val="both"/>
        <w:rPr>
          <w:rFonts w:ascii="Book Antiqua" w:eastAsia="Book Antiqua" w:hAnsi="Book Antiqua" w:cs="Book Antiqua"/>
          <w:color w:val="000000"/>
        </w:rPr>
      </w:pPr>
      <w:r w:rsidRPr="00EC7394">
        <w:rPr>
          <w:rFonts w:ascii="Book Antiqua" w:eastAsia="Book Antiqua" w:hAnsi="Book Antiqua" w:cs="Book Antiqua"/>
          <w:color w:val="000000"/>
        </w:rPr>
        <w:t>EC</w:t>
      </w:r>
      <w:r w:rsidR="00A63CD7" w:rsidRPr="00EC7394">
        <w:rPr>
          <w:rFonts w:ascii="Book Antiqua" w:eastAsia="Book Antiqua" w:hAnsi="Book Antiqua" w:cs="Book Antiqua"/>
          <w:color w:val="000000"/>
        </w:rPr>
        <w:t>:</w:t>
      </w:r>
      <w:r w:rsidRPr="00EC7394">
        <w:rPr>
          <w:rFonts w:ascii="Book Antiqua" w:eastAsia="Book Antiqua" w:hAnsi="Book Antiqua" w:cs="Book Antiqua"/>
          <w:color w:val="000000"/>
        </w:rPr>
        <w:t xml:space="preserve"> </w:t>
      </w:r>
      <w:r w:rsidR="00A63CD7" w:rsidRPr="00EC7394">
        <w:rPr>
          <w:rFonts w:ascii="Book Antiqua" w:eastAsia="Book Antiqua" w:hAnsi="Book Antiqua" w:cs="Book Antiqua"/>
          <w:color w:val="000000"/>
        </w:rPr>
        <w:t xml:space="preserve">Eyes </w:t>
      </w:r>
      <w:r w:rsidRPr="00EC7394">
        <w:rPr>
          <w:rFonts w:ascii="Book Antiqua" w:eastAsia="Book Antiqua" w:hAnsi="Book Antiqua" w:cs="Book Antiqua"/>
          <w:color w:val="000000"/>
        </w:rPr>
        <w:t>closed; EO</w:t>
      </w:r>
      <w:r w:rsidR="00A63CD7" w:rsidRPr="00EC7394">
        <w:rPr>
          <w:rFonts w:ascii="Book Antiqua" w:eastAsia="Book Antiqua" w:hAnsi="Book Antiqua" w:cs="Book Antiqua"/>
          <w:color w:val="000000"/>
        </w:rPr>
        <w:t>:</w:t>
      </w:r>
      <w:r w:rsidRPr="00EC7394">
        <w:rPr>
          <w:rFonts w:ascii="Book Antiqua" w:eastAsia="Book Antiqua" w:hAnsi="Book Antiqua" w:cs="Book Antiqua"/>
          <w:color w:val="000000"/>
        </w:rPr>
        <w:t xml:space="preserve"> </w:t>
      </w:r>
      <w:r w:rsidR="00A63CD7" w:rsidRPr="00EC7394">
        <w:rPr>
          <w:rFonts w:ascii="Book Antiqua" w:eastAsia="Book Antiqua" w:hAnsi="Book Antiqua" w:cs="Book Antiqua"/>
          <w:color w:val="000000"/>
        </w:rPr>
        <w:t xml:space="preserve">Eyes </w:t>
      </w:r>
      <w:r w:rsidRPr="00EC7394">
        <w:rPr>
          <w:rFonts w:ascii="Book Antiqua" w:eastAsia="Book Antiqua" w:hAnsi="Book Antiqua" w:cs="Book Antiqua"/>
          <w:color w:val="000000"/>
        </w:rPr>
        <w:t>open</w:t>
      </w:r>
      <w:r w:rsidR="00A20C1B" w:rsidRPr="00EC7394">
        <w:rPr>
          <w:rFonts w:ascii="Book Antiqua" w:eastAsia="Book Antiqua" w:hAnsi="Book Antiqua" w:cs="Book Antiqua"/>
          <w:color w:val="000000"/>
        </w:rPr>
        <w:t>; EEG: Electroencephalogram</w:t>
      </w:r>
      <w:r w:rsidRPr="00EC7394">
        <w:rPr>
          <w:rFonts w:ascii="Book Antiqua" w:eastAsia="Book Antiqua" w:hAnsi="Book Antiqua" w:cs="Book Antiqua"/>
          <w:color w:val="000000"/>
        </w:rPr>
        <w:t>; HCs</w:t>
      </w:r>
      <w:r w:rsidR="00A20C1B" w:rsidRPr="00EC7394">
        <w:rPr>
          <w:rFonts w:ascii="Book Antiqua" w:eastAsia="Book Antiqua" w:hAnsi="Book Antiqua" w:cs="Book Antiqua"/>
          <w:color w:val="000000"/>
        </w:rPr>
        <w:t>:</w:t>
      </w:r>
      <w:r w:rsidRPr="00EC7394">
        <w:rPr>
          <w:rFonts w:ascii="Book Antiqua" w:eastAsia="Book Antiqua" w:hAnsi="Book Antiqua" w:cs="Book Antiqua"/>
          <w:color w:val="000000"/>
        </w:rPr>
        <w:t xml:space="preserve"> </w:t>
      </w:r>
      <w:r w:rsidR="00FF3DA2" w:rsidRPr="00EC7394">
        <w:rPr>
          <w:rFonts w:ascii="Book Antiqua" w:eastAsia="Book Antiqua" w:hAnsi="Book Antiqua" w:cs="Book Antiqua"/>
          <w:color w:val="000000"/>
        </w:rPr>
        <w:t xml:space="preserve">Healthy </w:t>
      </w:r>
      <w:r w:rsidRPr="00EC7394">
        <w:rPr>
          <w:rFonts w:ascii="Book Antiqua" w:eastAsia="Book Antiqua" w:hAnsi="Book Antiqua" w:cs="Book Antiqua"/>
          <w:color w:val="000000"/>
        </w:rPr>
        <w:t xml:space="preserve">controls; LF </w:t>
      </w:r>
      <w:proofErr w:type="spellStart"/>
      <w:r w:rsidRPr="00EC7394">
        <w:rPr>
          <w:rFonts w:ascii="Book Antiqua" w:eastAsia="Book Antiqua" w:hAnsi="Book Antiqua" w:cs="Book Antiqua"/>
          <w:color w:val="000000"/>
        </w:rPr>
        <w:t>rTMS</w:t>
      </w:r>
      <w:proofErr w:type="spellEnd"/>
      <w:r w:rsidR="00A20C1B" w:rsidRPr="00EC7394">
        <w:rPr>
          <w:rFonts w:ascii="Book Antiqua" w:eastAsia="Book Antiqua" w:hAnsi="Book Antiqua" w:cs="Book Antiqua"/>
          <w:color w:val="000000"/>
        </w:rPr>
        <w:t>:</w:t>
      </w:r>
      <w:r w:rsidRPr="00EC7394">
        <w:rPr>
          <w:rFonts w:ascii="Book Antiqua" w:eastAsia="Book Antiqua" w:hAnsi="Book Antiqua" w:cs="Book Antiqua"/>
          <w:color w:val="000000"/>
        </w:rPr>
        <w:t xml:space="preserve"> </w:t>
      </w:r>
      <w:r w:rsidR="002C0438" w:rsidRPr="00EC7394">
        <w:rPr>
          <w:rFonts w:ascii="Book Antiqua" w:eastAsia="Book Antiqua" w:hAnsi="Book Antiqua" w:cs="Book Antiqua"/>
          <w:color w:val="000000"/>
        </w:rPr>
        <w:t>Low</w:t>
      </w:r>
      <w:r w:rsidRPr="00EC7394">
        <w:rPr>
          <w:rFonts w:ascii="Book Antiqua" w:eastAsia="Book Antiqua" w:hAnsi="Book Antiqua" w:cs="Book Antiqua"/>
          <w:color w:val="000000"/>
        </w:rPr>
        <w:t xml:space="preserve">-frequency </w:t>
      </w:r>
      <w:proofErr w:type="spellStart"/>
      <w:r w:rsidRPr="00EC7394">
        <w:rPr>
          <w:rFonts w:ascii="Book Antiqua" w:eastAsia="Book Antiqua" w:hAnsi="Book Antiqua" w:cs="Book Antiqua"/>
          <w:color w:val="000000"/>
        </w:rPr>
        <w:t>Rtms</w:t>
      </w:r>
      <w:proofErr w:type="spellEnd"/>
      <w:r w:rsidRPr="00EC7394">
        <w:rPr>
          <w:rFonts w:ascii="Book Antiqua" w:eastAsia="Book Antiqua" w:hAnsi="Book Antiqua" w:cs="Book Antiqua"/>
          <w:color w:val="000000"/>
        </w:rPr>
        <w:t>; MBCT</w:t>
      </w:r>
      <w:r w:rsidR="00A20C1B" w:rsidRPr="00EC7394">
        <w:rPr>
          <w:rFonts w:ascii="Book Antiqua" w:eastAsia="Book Antiqua" w:hAnsi="Book Antiqua" w:cs="Book Antiqua"/>
          <w:color w:val="000000"/>
        </w:rPr>
        <w:t>:</w:t>
      </w:r>
      <w:r w:rsidRPr="00EC7394">
        <w:rPr>
          <w:rFonts w:ascii="Book Antiqua" w:eastAsia="Book Antiqua" w:hAnsi="Book Antiqua" w:cs="Book Antiqua"/>
          <w:color w:val="000000"/>
        </w:rPr>
        <w:t xml:space="preserve"> Mindfulness-Based Cognitive Therapy; MDD</w:t>
      </w:r>
      <w:r w:rsidR="00A20C1B" w:rsidRPr="00EC7394">
        <w:rPr>
          <w:rFonts w:ascii="Book Antiqua" w:eastAsia="Book Antiqua" w:hAnsi="Book Antiqua" w:cs="Book Antiqua"/>
          <w:color w:val="000000"/>
        </w:rPr>
        <w:t>:</w:t>
      </w:r>
      <w:r w:rsidRPr="00EC7394">
        <w:rPr>
          <w:rFonts w:ascii="Book Antiqua" w:eastAsia="Book Antiqua" w:hAnsi="Book Antiqua" w:cs="Book Antiqua"/>
          <w:color w:val="000000"/>
        </w:rPr>
        <w:t xml:space="preserve"> Major Depressive Disorder; </w:t>
      </w:r>
      <w:proofErr w:type="spellStart"/>
      <w:r w:rsidRPr="00EC7394">
        <w:rPr>
          <w:rFonts w:ascii="Book Antiqua" w:eastAsia="Book Antiqua" w:hAnsi="Book Antiqua" w:cs="Book Antiqua"/>
          <w:color w:val="000000"/>
        </w:rPr>
        <w:t>rTMS</w:t>
      </w:r>
      <w:proofErr w:type="spellEnd"/>
      <w:r w:rsidR="00A20C1B" w:rsidRPr="00EC7394">
        <w:rPr>
          <w:rFonts w:ascii="Book Antiqua" w:eastAsia="Book Antiqua" w:hAnsi="Book Antiqua" w:cs="Book Antiqua"/>
          <w:color w:val="000000"/>
        </w:rPr>
        <w:t>:</w:t>
      </w:r>
      <w:r w:rsidRPr="00EC7394">
        <w:rPr>
          <w:rFonts w:ascii="Book Antiqua" w:eastAsia="Book Antiqua" w:hAnsi="Book Antiqua" w:cs="Book Antiqua"/>
          <w:color w:val="000000"/>
        </w:rPr>
        <w:t xml:space="preserve"> Repeated transcranial magnetic stimulation; SNRIs</w:t>
      </w:r>
      <w:r w:rsidR="00A20C1B" w:rsidRPr="00EC7394">
        <w:rPr>
          <w:rFonts w:ascii="Book Antiqua" w:eastAsia="Book Antiqua" w:hAnsi="Book Antiqua" w:cs="Book Antiqua"/>
          <w:color w:val="000000"/>
        </w:rPr>
        <w:t>:</w:t>
      </w:r>
      <w:r w:rsidRPr="00EC7394">
        <w:rPr>
          <w:rFonts w:ascii="Book Antiqua" w:eastAsia="Book Antiqua" w:hAnsi="Book Antiqua" w:cs="Book Antiqua"/>
          <w:color w:val="000000"/>
        </w:rPr>
        <w:t xml:space="preserve"> serotonin norep</w:t>
      </w:r>
      <w:r w:rsidR="00A20C1B" w:rsidRPr="00EC7394">
        <w:rPr>
          <w:rFonts w:ascii="Book Antiqua" w:eastAsia="Book Antiqua" w:hAnsi="Book Antiqua" w:cs="Book Antiqua"/>
          <w:color w:val="000000"/>
        </w:rPr>
        <w:t xml:space="preserve">inephrine reuptake inhibitors; </w:t>
      </w:r>
      <w:r w:rsidRPr="00EC7394">
        <w:rPr>
          <w:rFonts w:ascii="Book Antiqua" w:eastAsia="Book Antiqua" w:hAnsi="Book Antiqua" w:cs="Book Antiqua"/>
          <w:color w:val="000000"/>
        </w:rPr>
        <w:t>SSRIs</w:t>
      </w:r>
      <w:r w:rsidR="00A20C1B" w:rsidRPr="00EC7394">
        <w:rPr>
          <w:rFonts w:ascii="Book Antiqua" w:eastAsia="Book Antiqua" w:hAnsi="Book Antiqua" w:cs="Book Antiqua"/>
          <w:color w:val="000000"/>
        </w:rPr>
        <w:t>:</w:t>
      </w:r>
      <w:r w:rsidRPr="00EC7394">
        <w:rPr>
          <w:rFonts w:ascii="Book Antiqua" w:eastAsia="Book Antiqua" w:hAnsi="Book Antiqua" w:cs="Book Antiqua"/>
          <w:color w:val="000000"/>
        </w:rPr>
        <w:t xml:space="preserve"> selective serotonin reuptake inhibitors</w:t>
      </w:r>
      <w:r w:rsidR="00A20C1B" w:rsidRPr="00EC7394">
        <w:rPr>
          <w:rFonts w:ascii="Book Antiqua" w:eastAsia="Book Antiqua" w:hAnsi="Book Antiqua" w:cs="Book Antiqua"/>
          <w:color w:val="000000"/>
        </w:rPr>
        <w:t>.</w:t>
      </w:r>
    </w:p>
    <w:p w14:paraId="4F9FFAFC" w14:textId="58DD7DED" w:rsidR="00CB39D8" w:rsidRPr="00EC7394" w:rsidRDefault="00CB39D8" w:rsidP="00EC7394">
      <w:pPr>
        <w:spacing w:line="360" w:lineRule="auto"/>
        <w:jc w:val="both"/>
        <w:rPr>
          <w:rFonts w:ascii="Book Antiqua" w:eastAsia="Book Antiqua" w:hAnsi="Book Antiqua" w:cs="Book Antiqua"/>
          <w:color w:val="000000"/>
        </w:rPr>
      </w:pPr>
      <w:r w:rsidRPr="00EC7394">
        <w:rPr>
          <w:rFonts w:ascii="Book Antiqua" w:eastAsia="Book Antiqua" w:hAnsi="Book Antiqua" w:cs="Book Antiqua"/>
          <w:color w:val="000000"/>
        </w:rPr>
        <w:t>Diagnosis of depression: BDI</w:t>
      </w:r>
      <w:r w:rsidR="00A20C1B" w:rsidRPr="00EC7394">
        <w:rPr>
          <w:rFonts w:ascii="Book Antiqua" w:eastAsia="Book Antiqua" w:hAnsi="Book Antiqua" w:cs="Book Antiqua"/>
          <w:color w:val="000000"/>
        </w:rPr>
        <w:t>:</w:t>
      </w:r>
      <w:r w:rsidRPr="00EC7394">
        <w:rPr>
          <w:rFonts w:ascii="Book Antiqua" w:eastAsia="Book Antiqua" w:hAnsi="Book Antiqua" w:cs="Book Antiqua"/>
          <w:color w:val="000000"/>
        </w:rPr>
        <w:t xml:space="preserve"> Beck Depression Inventory; CES-D</w:t>
      </w:r>
      <w:r w:rsidR="00A20C1B" w:rsidRPr="00EC7394">
        <w:rPr>
          <w:rFonts w:ascii="Book Antiqua" w:eastAsia="Book Antiqua" w:hAnsi="Book Antiqua" w:cs="Book Antiqua"/>
          <w:color w:val="000000"/>
        </w:rPr>
        <w:t>:</w:t>
      </w:r>
      <w:r w:rsidRPr="00EC7394">
        <w:rPr>
          <w:rFonts w:ascii="Book Antiqua" w:eastAsia="Book Antiqua" w:hAnsi="Book Antiqua" w:cs="Book Antiqua"/>
          <w:color w:val="000000"/>
        </w:rPr>
        <w:t xml:space="preserve"> Centre for Epidemiological Studies Depression scale; CGI</w:t>
      </w:r>
      <w:r w:rsidR="00A20C1B" w:rsidRPr="00EC7394">
        <w:rPr>
          <w:rFonts w:ascii="Book Antiqua" w:eastAsia="Book Antiqua" w:hAnsi="Book Antiqua" w:cs="Book Antiqua"/>
          <w:color w:val="000000"/>
        </w:rPr>
        <w:t>:</w:t>
      </w:r>
      <w:r w:rsidRPr="00EC7394">
        <w:rPr>
          <w:rFonts w:ascii="Book Antiqua" w:eastAsia="Book Antiqua" w:hAnsi="Book Antiqua" w:cs="Book Antiqua"/>
          <w:color w:val="000000"/>
        </w:rPr>
        <w:t xml:space="preserve"> Clinical Global Impression; HRSD</w:t>
      </w:r>
      <w:r w:rsidR="00A20C1B" w:rsidRPr="00EC7394">
        <w:rPr>
          <w:rFonts w:ascii="Book Antiqua" w:eastAsia="Book Antiqua" w:hAnsi="Book Antiqua" w:cs="Book Antiqua"/>
          <w:color w:val="000000"/>
        </w:rPr>
        <w:t>:</w:t>
      </w:r>
      <w:r w:rsidRPr="00EC7394">
        <w:rPr>
          <w:rFonts w:ascii="Book Antiqua" w:eastAsia="Book Antiqua" w:hAnsi="Book Antiqua" w:cs="Book Antiqua"/>
          <w:color w:val="000000"/>
        </w:rPr>
        <w:t xml:space="preserve"> Hamilton rating scale for depression; MADRS</w:t>
      </w:r>
      <w:r w:rsidR="009B27C3" w:rsidRPr="00EC7394">
        <w:rPr>
          <w:rFonts w:ascii="Book Antiqua" w:eastAsia="Book Antiqua" w:hAnsi="Book Antiqua" w:cs="Book Antiqua"/>
          <w:color w:val="000000"/>
        </w:rPr>
        <w:t>:</w:t>
      </w:r>
      <w:r w:rsidRPr="00EC7394">
        <w:rPr>
          <w:rFonts w:ascii="Book Antiqua" w:eastAsia="Book Antiqua" w:hAnsi="Book Antiqua" w:cs="Book Antiqua"/>
          <w:color w:val="000000"/>
        </w:rPr>
        <w:t xml:space="preserve"> Montgomery and </w:t>
      </w:r>
      <w:proofErr w:type="spellStart"/>
      <w:r w:rsidRPr="00EC7394">
        <w:rPr>
          <w:rFonts w:ascii="Book Antiqua" w:eastAsia="Book Antiqua" w:hAnsi="Book Antiqua" w:cs="Book Antiqua"/>
          <w:color w:val="000000"/>
        </w:rPr>
        <w:t>A</w:t>
      </w:r>
      <w:r w:rsidR="00A20C1B" w:rsidRPr="00EC7394">
        <w:rPr>
          <w:rFonts w:ascii="Book Antiqua" w:eastAsia="Book Antiqua" w:hAnsi="Book Antiqua" w:cs="Book Antiqua"/>
          <w:color w:val="000000"/>
        </w:rPr>
        <w:t>sberg</w:t>
      </w:r>
      <w:proofErr w:type="spellEnd"/>
      <w:r w:rsidR="00A20C1B" w:rsidRPr="00EC7394">
        <w:rPr>
          <w:rFonts w:ascii="Book Antiqua" w:eastAsia="Book Antiqua" w:hAnsi="Book Antiqua" w:cs="Book Antiqua"/>
          <w:color w:val="000000"/>
        </w:rPr>
        <w:t xml:space="preserve"> Depression Rating Scale; </w:t>
      </w:r>
      <w:r w:rsidRPr="00EC7394">
        <w:rPr>
          <w:rFonts w:ascii="Book Antiqua" w:eastAsia="Book Antiqua" w:hAnsi="Book Antiqua" w:cs="Book Antiqua"/>
          <w:color w:val="000000"/>
        </w:rPr>
        <w:t>IDS-C</w:t>
      </w:r>
      <w:r w:rsidR="009B27C3" w:rsidRPr="00EC7394">
        <w:rPr>
          <w:rFonts w:ascii="Book Antiqua" w:eastAsia="Book Antiqua" w:hAnsi="Book Antiqua" w:cs="Book Antiqua"/>
          <w:color w:val="000000"/>
        </w:rPr>
        <w:t>:</w:t>
      </w:r>
      <w:r w:rsidRPr="00EC7394">
        <w:rPr>
          <w:rFonts w:ascii="Book Antiqua" w:eastAsia="Book Antiqua" w:hAnsi="Book Antiqua" w:cs="Book Antiqua"/>
          <w:color w:val="000000"/>
        </w:rPr>
        <w:t xml:space="preserve"> Inventory of Depressive Symptomatology–Clinician-Rated; MINI</w:t>
      </w:r>
      <w:r w:rsidR="009B27C3" w:rsidRPr="00EC7394">
        <w:rPr>
          <w:rFonts w:ascii="Book Antiqua" w:eastAsia="Book Antiqua" w:hAnsi="Book Antiqua" w:cs="Book Antiqua"/>
          <w:color w:val="000000"/>
        </w:rPr>
        <w:t>:</w:t>
      </w:r>
      <w:r w:rsidRPr="00EC7394">
        <w:rPr>
          <w:rFonts w:ascii="Book Antiqua" w:eastAsia="Book Antiqua" w:hAnsi="Book Antiqua" w:cs="Book Antiqua"/>
          <w:color w:val="000000"/>
        </w:rPr>
        <w:t xml:space="preserve"> Mini International Neuropsychiatric Interview; SCI</w:t>
      </w:r>
      <w:r w:rsidR="009B27C3" w:rsidRPr="00EC7394">
        <w:rPr>
          <w:rFonts w:ascii="Book Antiqua" w:eastAsia="Book Antiqua" w:hAnsi="Book Antiqua" w:cs="Book Antiqua"/>
          <w:color w:val="000000"/>
        </w:rPr>
        <w:t>:</w:t>
      </w:r>
      <w:r w:rsidRPr="00EC7394">
        <w:rPr>
          <w:rFonts w:ascii="Book Antiqua" w:eastAsia="Book Antiqua" w:hAnsi="Book Antiqua" w:cs="Book Antiqua"/>
          <w:color w:val="000000"/>
        </w:rPr>
        <w:t xml:space="preserve"> </w:t>
      </w:r>
      <w:r w:rsidR="00383F89" w:rsidRPr="00EC7394">
        <w:rPr>
          <w:rFonts w:ascii="Book Antiqua" w:eastAsia="Book Antiqua" w:hAnsi="Book Antiqua" w:cs="Book Antiqua"/>
          <w:color w:val="000000"/>
        </w:rPr>
        <w:t xml:space="preserve">Structural </w:t>
      </w:r>
      <w:r w:rsidRPr="00EC7394">
        <w:rPr>
          <w:rFonts w:ascii="Book Antiqua" w:eastAsia="Book Antiqua" w:hAnsi="Book Antiqua" w:cs="Book Antiqua"/>
          <w:color w:val="000000"/>
        </w:rPr>
        <w:t>clinical interview; VQIDS-SR</w:t>
      </w:r>
      <w:r w:rsidR="009B27C3" w:rsidRPr="00EC7394">
        <w:rPr>
          <w:rFonts w:ascii="Book Antiqua" w:eastAsia="Book Antiqua" w:hAnsi="Book Antiqua" w:cs="Book Antiqua"/>
          <w:color w:val="000000"/>
        </w:rPr>
        <w:t>:</w:t>
      </w:r>
      <w:r w:rsidRPr="00EC7394">
        <w:rPr>
          <w:rFonts w:ascii="Book Antiqua" w:eastAsia="Book Antiqua" w:hAnsi="Book Antiqua" w:cs="Book Antiqua"/>
          <w:color w:val="000000"/>
        </w:rPr>
        <w:t xml:space="preserve"> Very Quick Inventory of Depressive Symptomatology–Self Report</w:t>
      </w:r>
      <w:r w:rsidR="009B27C3" w:rsidRPr="00EC7394">
        <w:rPr>
          <w:rFonts w:ascii="Book Antiqua" w:eastAsia="Book Antiqua" w:hAnsi="Book Antiqua" w:cs="Book Antiqua"/>
          <w:color w:val="000000"/>
        </w:rPr>
        <w:t>.</w:t>
      </w:r>
    </w:p>
    <w:p w14:paraId="563F5F5F" w14:textId="3DA19AB4" w:rsidR="0046185D" w:rsidRPr="00EC7394" w:rsidRDefault="00CB39D8" w:rsidP="00EC7394">
      <w:pPr>
        <w:spacing w:line="360" w:lineRule="auto"/>
        <w:jc w:val="both"/>
        <w:rPr>
          <w:rFonts w:ascii="Book Antiqua" w:hAnsi="Book Antiqua"/>
        </w:rPr>
      </w:pPr>
      <w:r w:rsidRPr="00EC7394">
        <w:rPr>
          <w:rFonts w:ascii="Book Antiqua" w:eastAsia="Book Antiqua" w:hAnsi="Book Antiqua" w:cs="Book Antiqua"/>
          <w:color w:val="000000"/>
        </w:rPr>
        <w:t>Reference montage: AM</w:t>
      </w:r>
      <w:r w:rsidR="008C75C0" w:rsidRPr="00EC7394">
        <w:rPr>
          <w:rFonts w:ascii="Book Antiqua" w:eastAsia="Book Antiqua" w:hAnsi="Book Antiqua" w:cs="Book Antiqua"/>
          <w:color w:val="000000"/>
        </w:rPr>
        <w:t>:</w:t>
      </w:r>
      <w:r w:rsidRPr="00EC7394">
        <w:rPr>
          <w:rFonts w:ascii="Book Antiqua" w:eastAsia="Book Antiqua" w:hAnsi="Book Antiqua" w:cs="Book Antiqua"/>
          <w:color w:val="000000"/>
        </w:rPr>
        <w:t xml:space="preserve"> </w:t>
      </w:r>
      <w:r w:rsidR="008C75C0" w:rsidRPr="00EC7394">
        <w:rPr>
          <w:rFonts w:ascii="Book Antiqua" w:eastAsia="Book Antiqua" w:hAnsi="Book Antiqua" w:cs="Book Antiqua"/>
          <w:color w:val="000000"/>
        </w:rPr>
        <w:t xml:space="preserve">Averaged </w:t>
      </w:r>
      <w:r w:rsidRPr="00EC7394">
        <w:rPr>
          <w:rFonts w:ascii="Book Antiqua" w:eastAsia="Book Antiqua" w:hAnsi="Book Antiqua" w:cs="Book Antiqua"/>
          <w:color w:val="000000"/>
        </w:rPr>
        <w:t>mastoids; AR</w:t>
      </w:r>
      <w:r w:rsidR="008C75C0" w:rsidRPr="00EC7394">
        <w:rPr>
          <w:rFonts w:ascii="Book Antiqua" w:eastAsia="Book Antiqua" w:hAnsi="Book Antiqua" w:cs="Book Antiqua"/>
          <w:color w:val="000000"/>
        </w:rPr>
        <w:t>:</w:t>
      </w:r>
      <w:r w:rsidRPr="00EC7394">
        <w:rPr>
          <w:rFonts w:ascii="Book Antiqua" w:eastAsia="Book Antiqua" w:hAnsi="Book Antiqua" w:cs="Book Antiqua"/>
          <w:color w:val="000000"/>
        </w:rPr>
        <w:t xml:space="preserve"> </w:t>
      </w:r>
      <w:r w:rsidR="008C75C0" w:rsidRPr="00EC7394">
        <w:rPr>
          <w:rFonts w:ascii="Book Antiqua" w:eastAsia="Book Antiqua" w:hAnsi="Book Antiqua" w:cs="Book Antiqua"/>
          <w:color w:val="000000"/>
        </w:rPr>
        <w:t xml:space="preserve">Average </w:t>
      </w:r>
      <w:r w:rsidRPr="00EC7394">
        <w:rPr>
          <w:rFonts w:ascii="Book Antiqua" w:eastAsia="Book Antiqua" w:hAnsi="Book Antiqua" w:cs="Book Antiqua"/>
          <w:color w:val="000000"/>
        </w:rPr>
        <w:t xml:space="preserve">reference; </w:t>
      </w:r>
      <w:proofErr w:type="spellStart"/>
      <w:r w:rsidRPr="00EC7394">
        <w:rPr>
          <w:rFonts w:ascii="Book Antiqua" w:eastAsia="Book Antiqua" w:hAnsi="Book Antiqua" w:cs="Book Antiqua"/>
          <w:color w:val="000000"/>
        </w:rPr>
        <w:t>Cz</w:t>
      </w:r>
      <w:proofErr w:type="spellEnd"/>
      <w:r w:rsidR="008C75C0" w:rsidRPr="00EC7394">
        <w:rPr>
          <w:rFonts w:ascii="Book Antiqua" w:eastAsia="Book Antiqua" w:hAnsi="Book Antiqua" w:cs="Book Antiqua"/>
          <w:color w:val="000000"/>
        </w:rPr>
        <w:t>:</w:t>
      </w:r>
      <w:r w:rsidRPr="00EC7394">
        <w:rPr>
          <w:rFonts w:ascii="Book Antiqua" w:eastAsia="Book Antiqua" w:hAnsi="Book Antiqua" w:cs="Book Antiqua"/>
          <w:color w:val="000000"/>
        </w:rPr>
        <w:t xml:space="preserve"> </w:t>
      </w:r>
      <w:r w:rsidR="008C75C0" w:rsidRPr="00EC7394">
        <w:rPr>
          <w:rFonts w:ascii="Book Antiqua" w:eastAsia="Book Antiqua" w:hAnsi="Book Antiqua" w:cs="Book Antiqua"/>
          <w:color w:val="000000"/>
        </w:rPr>
        <w:t xml:space="preserve">The </w:t>
      </w:r>
      <w:r w:rsidRPr="00EC7394">
        <w:rPr>
          <w:rFonts w:ascii="Book Antiqua" w:eastAsia="Book Antiqua" w:hAnsi="Book Antiqua" w:cs="Book Antiqua"/>
          <w:color w:val="000000"/>
        </w:rPr>
        <w:t>midline central position</w:t>
      </w:r>
      <w:r w:rsidR="0040143B" w:rsidRPr="00EC7394">
        <w:rPr>
          <w:rFonts w:ascii="Book Antiqua" w:eastAsia="Book Antiqua" w:hAnsi="Book Antiqua" w:cs="Book Antiqua"/>
          <w:color w:val="000000"/>
        </w:rPr>
        <w:t>.</w:t>
      </w:r>
    </w:p>
    <w:p w14:paraId="750D6F2B" w14:textId="77777777" w:rsidR="00AA4C65" w:rsidRPr="00EC7394" w:rsidRDefault="00AA4C65" w:rsidP="00EC7394">
      <w:pPr>
        <w:spacing w:line="360" w:lineRule="auto"/>
        <w:jc w:val="both"/>
        <w:rPr>
          <w:rFonts w:ascii="Book Antiqua" w:hAnsi="Book Antiqua"/>
        </w:rPr>
      </w:pPr>
    </w:p>
    <w:p w14:paraId="1F6EAE1F" w14:textId="77777777" w:rsidR="00AA4C65" w:rsidRPr="00EC7394" w:rsidRDefault="00AA4C65" w:rsidP="00EC7394">
      <w:pPr>
        <w:spacing w:line="360" w:lineRule="auto"/>
        <w:jc w:val="both"/>
        <w:rPr>
          <w:rFonts w:ascii="Book Antiqua" w:hAnsi="Book Antiqua"/>
        </w:rPr>
      </w:pPr>
    </w:p>
    <w:sectPr w:rsidR="00AA4C65" w:rsidRPr="00EC7394" w:rsidSect="00B35FDF">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60AA58" w14:textId="77777777" w:rsidR="00AB0F15" w:rsidRDefault="00AB0F15" w:rsidP="00052F76">
      <w:r>
        <w:separator/>
      </w:r>
    </w:p>
  </w:endnote>
  <w:endnote w:type="continuationSeparator" w:id="0">
    <w:p w14:paraId="4C7922C0" w14:textId="77777777" w:rsidR="00AB0F15" w:rsidRDefault="00AB0F15" w:rsidP="00052F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20002A87" w:usb1="80000000" w:usb2="00000008"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8478614"/>
      <w:docPartObj>
        <w:docPartGallery w:val="Page Numbers (Bottom of Page)"/>
        <w:docPartUnique/>
      </w:docPartObj>
    </w:sdtPr>
    <w:sdtEndPr>
      <w:rPr>
        <w:rFonts w:ascii="Book Antiqua" w:hAnsi="Book Antiqua"/>
        <w:sz w:val="24"/>
        <w:szCs w:val="24"/>
      </w:rPr>
    </w:sdtEndPr>
    <w:sdtContent>
      <w:sdt>
        <w:sdtPr>
          <w:id w:val="-1769616900"/>
          <w:docPartObj>
            <w:docPartGallery w:val="Page Numbers (Top of Page)"/>
            <w:docPartUnique/>
          </w:docPartObj>
        </w:sdtPr>
        <w:sdtEndPr>
          <w:rPr>
            <w:rFonts w:ascii="Book Antiqua" w:hAnsi="Book Antiqua"/>
            <w:sz w:val="24"/>
            <w:szCs w:val="24"/>
          </w:rPr>
        </w:sdtEndPr>
        <w:sdtContent>
          <w:p w14:paraId="2E9879F3" w14:textId="368EAE70" w:rsidR="003B6906" w:rsidRPr="00547805" w:rsidRDefault="003B6906">
            <w:pPr>
              <w:pStyle w:val="a5"/>
              <w:jc w:val="right"/>
              <w:rPr>
                <w:rFonts w:ascii="Book Antiqua" w:hAnsi="Book Antiqua"/>
                <w:sz w:val="24"/>
                <w:szCs w:val="24"/>
              </w:rPr>
            </w:pPr>
            <w:r w:rsidRPr="00547805">
              <w:rPr>
                <w:rFonts w:ascii="Book Antiqua" w:hAnsi="Book Antiqua"/>
                <w:sz w:val="24"/>
                <w:szCs w:val="24"/>
                <w:lang w:val="zh-CN" w:eastAsia="zh-CN"/>
              </w:rPr>
              <w:t xml:space="preserve"> </w:t>
            </w:r>
            <w:r w:rsidRPr="00547805">
              <w:rPr>
                <w:rFonts w:ascii="Book Antiqua" w:hAnsi="Book Antiqua"/>
                <w:b/>
                <w:bCs/>
                <w:sz w:val="24"/>
                <w:szCs w:val="24"/>
              </w:rPr>
              <w:fldChar w:fldCharType="begin"/>
            </w:r>
            <w:r w:rsidRPr="00547805">
              <w:rPr>
                <w:rFonts w:ascii="Book Antiqua" w:hAnsi="Book Antiqua"/>
                <w:b/>
                <w:bCs/>
                <w:sz w:val="24"/>
                <w:szCs w:val="24"/>
              </w:rPr>
              <w:instrText>PAGE</w:instrText>
            </w:r>
            <w:r w:rsidRPr="00547805">
              <w:rPr>
                <w:rFonts w:ascii="Book Antiqua" w:hAnsi="Book Antiqua"/>
                <w:b/>
                <w:bCs/>
                <w:sz w:val="24"/>
                <w:szCs w:val="24"/>
              </w:rPr>
              <w:fldChar w:fldCharType="separate"/>
            </w:r>
            <w:r w:rsidR="001910BE">
              <w:rPr>
                <w:rFonts w:ascii="Book Antiqua" w:hAnsi="Book Antiqua"/>
                <w:b/>
                <w:bCs/>
                <w:noProof/>
                <w:sz w:val="24"/>
                <w:szCs w:val="24"/>
              </w:rPr>
              <w:t>6</w:t>
            </w:r>
            <w:r w:rsidRPr="00547805">
              <w:rPr>
                <w:rFonts w:ascii="Book Antiqua" w:hAnsi="Book Antiqua"/>
                <w:b/>
                <w:bCs/>
                <w:sz w:val="24"/>
                <w:szCs w:val="24"/>
              </w:rPr>
              <w:fldChar w:fldCharType="end"/>
            </w:r>
            <w:r w:rsidRPr="00547805">
              <w:rPr>
                <w:rFonts w:ascii="Book Antiqua" w:hAnsi="Book Antiqua"/>
                <w:sz w:val="24"/>
                <w:szCs w:val="24"/>
                <w:lang w:val="zh-CN" w:eastAsia="zh-CN"/>
              </w:rPr>
              <w:t xml:space="preserve"> / </w:t>
            </w:r>
            <w:r w:rsidRPr="00547805">
              <w:rPr>
                <w:rFonts w:ascii="Book Antiqua" w:hAnsi="Book Antiqua"/>
                <w:b/>
                <w:bCs/>
                <w:sz w:val="24"/>
                <w:szCs w:val="24"/>
              </w:rPr>
              <w:fldChar w:fldCharType="begin"/>
            </w:r>
            <w:r w:rsidRPr="00547805">
              <w:rPr>
                <w:rFonts w:ascii="Book Antiqua" w:hAnsi="Book Antiqua"/>
                <w:b/>
                <w:bCs/>
                <w:sz w:val="24"/>
                <w:szCs w:val="24"/>
              </w:rPr>
              <w:instrText>NUMPAGES</w:instrText>
            </w:r>
            <w:r w:rsidRPr="00547805">
              <w:rPr>
                <w:rFonts w:ascii="Book Antiqua" w:hAnsi="Book Antiqua"/>
                <w:b/>
                <w:bCs/>
                <w:sz w:val="24"/>
                <w:szCs w:val="24"/>
              </w:rPr>
              <w:fldChar w:fldCharType="separate"/>
            </w:r>
            <w:r w:rsidR="001910BE">
              <w:rPr>
                <w:rFonts w:ascii="Book Antiqua" w:hAnsi="Book Antiqua"/>
                <w:b/>
                <w:bCs/>
                <w:noProof/>
                <w:sz w:val="24"/>
                <w:szCs w:val="24"/>
              </w:rPr>
              <w:t>43</w:t>
            </w:r>
            <w:r w:rsidRPr="00547805">
              <w:rPr>
                <w:rFonts w:ascii="Book Antiqua" w:hAnsi="Book Antiqua"/>
                <w:b/>
                <w:bCs/>
                <w:sz w:val="24"/>
                <w:szCs w:val="24"/>
              </w:rPr>
              <w:fldChar w:fldCharType="end"/>
            </w:r>
          </w:p>
        </w:sdtContent>
      </w:sdt>
    </w:sdtContent>
  </w:sdt>
  <w:p w14:paraId="51AAB042" w14:textId="77777777" w:rsidR="003B6906" w:rsidRPr="00547805" w:rsidRDefault="003B6906">
    <w:pPr>
      <w:pStyle w:val="a5"/>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F9B2E4" w14:textId="77777777" w:rsidR="00AB0F15" w:rsidRDefault="00AB0F15" w:rsidP="00052F76">
      <w:r>
        <w:separator/>
      </w:r>
    </w:p>
  </w:footnote>
  <w:footnote w:type="continuationSeparator" w:id="0">
    <w:p w14:paraId="42EA750A" w14:textId="77777777" w:rsidR="00AB0F15" w:rsidRDefault="00AB0F15" w:rsidP="00052F76">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PG Wang,Jin-Lei">
    <w15:presenceInfo w15:providerId="Windows Live" w15:userId="94d9ce2acfc32f6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03841"/>
    <w:rsid w:val="00015C4F"/>
    <w:rsid w:val="0002025B"/>
    <w:rsid w:val="00052F76"/>
    <w:rsid w:val="00054C0A"/>
    <w:rsid w:val="00075A02"/>
    <w:rsid w:val="00086E3E"/>
    <w:rsid w:val="000A263C"/>
    <w:rsid w:val="000D012D"/>
    <w:rsid w:val="000D6F92"/>
    <w:rsid w:val="00100EB6"/>
    <w:rsid w:val="00101758"/>
    <w:rsid w:val="00147F4F"/>
    <w:rsid w:val="001611C6"/>
    <w:rsid w:val="001617FB"/>
    <w:rsid w:val="001910BE"/>
    <w:rsid w:val="001A08CA"/>
    <w:rsid w:val="001B0C90"/>
    <w:rsid w:val="001D718D"/>
    <w:rsid w:val="001D7E19"/>
    <w:rsid w:val="001E4645"/>
    <w:rsid w:val="001E5030"/>
    <w:rsid w:val="001F3D48"/>
    <w:rsid w:val="001F6B06"/>
    <w:rsid w:val="001F7724"/>
    <w:rsid w:val="00205F77"/>
    <w:rsid w:val="002210A6"/>
    <w:rsid w:val="002315B1"/>
    <w:rsid w:val="00237689"/>
    <w:rsid w:val="00244521"/>
    <w:rsid w:val="00263817"/>
    <w:rsid w:val="0027003B"/>
    <w:rsid w:val="002A3054"/>
    <w:rsid w:val="002A53CB"/>
    <w:rsid w:val="002C0438"/>
    <w:rsid w:val="002C1BA0"/>
    <w:rsid w:val="002E5718"/>
    <w:rsid w:val="002F15F7"/>
    <w:rsid w:val="003568E9"/>
    <w:rsid w:val="003575D5"/>
    <w:rsid w:val="0036080D"/>
    <w:rsid w:val="00362229"/>
    <w:rsid w:val="00363FDE"/>
    <w:rsid w:val="00380B1B"/>
    <w:rsid w:val="00381ABC"/>
    <w:rsid w:val="00383F89"/>
    <w:rsid w:val="00387291"/>
    <w:rsid w:val="003A1F4F"/>
    <w:rsid w:val="003B5057"/>
    <w:rsid w:val="003B6906"/>
    <w:rsid w:val="003C63D2"/>
    <w:rsid w:val="003D5970"/>
    <w:rsid w:val="0040143B"/>
    <w:rsid w:val="00417D91"/>
    <w:rsid w:val="0042256F"/>
    <w:rsid w:val="00431C43"/>
    <w:rsid w:val="00435EC1"/>
    <w:rsid w:val="004423E8"/>
    <w:rsid w:val="0044796E"/>
    <w:rsid w:val="0046185D"/>
    <w:rsid w:val="004726D1"/>
    <w:rsid w:val="00490E29"/>
    <w:rsid w:val="00493E09"/>
    <w:rsid w:val="004A37C6"/>
    <w:rsid w:val="004B7CB6"/>
    <w:rsid w:val="004C0EF6"/>
    <w:rsid w:val="004D152B"/>
    <w:rsid w:val="004E3ADE"/>
    <w:rsid w:val="004F5719"/>
    <w:rsid w:val="005169C2"/>
    <w:rsid w:val="00525BEC"/>
    <w:rsid w:val="005275D1"/>
    <w:rsid w:val="00531C75"/>
    <w:rsid w:val="005332C4"/>
    <w:rsid w:val="0054028D"/>
    <w:rsid w:val="00546D68"/>
    <w:rsid w:val="00547401"/>
    <w:rsid w:val="00547805"/>
    <w:rsid w:val="00552FED"/>
    <w:rsid w:val="005534C6"/>
    <w:rsid w:val="0055470C"/>
    <w:rsid w:val="00566221"/>
    <w:rsid w:val="0057031A"/>
    <w:rsid w:val="005808BC"/>
    <w:rsid w:val="005848AD"/>
    <w:rsid w:val="00592365"/>
    <w:rsid w:val="00592436"/>
    <w:rsid w:val="00597AA1"/>
    <w:rsid w:val="005A3C03"/>
    <w:rsid w:val="005A66D2"/>
    <w:rsid w:val="005B24B1"/>
    <w:rsid w:val="005D1CFB"/>
    <w:rsid w:val="005E2F14"/>
    <w:rsid w:val="005E4A0D"/>
    <w:rsid w:val="005F1AEE"/>
    <w:rsid w:val="005F26F6"/>
    <w:rsid w:val="00611A6F"/>
    <w:rsid w:val="006259D7"/>
    <w:rsid w:val="00631341"/>
    <w:rsid w:val="00642160"/>
    <w:rsid w:val="006506CF"/>
    <w:rsid w:val="00662AFF"/>
    <w:rsid w:val="0066744D"/>
    <w:rsid w:val="00673B30"/>
    <w:rsid w:val="00681755"/>
    <w:rsid w:val="0068538C"/>
    <w:rsid w:val="006A516A"/>
    <w:rsid w:val="006A7CBF"/>
    <w:rsid w:val="006B35F3"/>
    <w:rsid w:val="006D02EB"/>
    <w:rsid w:val="006D7F99"/>
    <w:rsid w:val="006F105C"/>
    <w:rsid w:val="006F5F91"/>
    <w:rsid w:val="0070509D"/>
    <w:rsid w:val="007239D6"/>
    <w:rsid w:val="007305F8"/>
    <w:rsid w:val="00741F41"/>
    <w:rsid w:val="007613C3"/>
    <w:rsid w:val="00775680"/>
    <w:rsid w:val="007A206A"/>
    <w:rsid w:val="007F0418"/>
    <w:rsid w:val="0080461F"/>
    <w:rsid w:val="0080761F"/>
    <w:rsid w:val="00822E99"/>
    <w:rsid w:val="0084010B"/>
    <w:rsid w:val="00840B72"/>
    <w:rsid w:val="00845736"/>
    <w:rsid w:val="0085021C"/>
    <w:rsid w:val="008512D7"/>
    <w:rsid w:val="00853AE9"/>
    <w:rsid w:val="00865B06"/>
    <w:rsid w:val="00866258"/>
    <w:rsid w:val="00875575"/>
    <w:rsid w:val="008764D9"/>
    <w:rsid w:val="00887F24"/>
    <w:rsid w:val="008A096A"/>
    <w:rsid w:val="008A3627"/>
    <w:rsid w:val="008B2D12"/>
    <w:rsid w:val="008B414C"/>
    <w:rsid w:val="008C5BAE"/>
    <w:rsid w:val="008C75C0"/>
    <w:rsid w:val="008D2EA0"/>
    <w:rsid w:val="008E21C0"/>
    <w:rsid w:val="008F49FC"/>
    <w:rsid w:val="00903AB5"/>
    <w:rsid w:val="0092619A"/>
    <w:rsid w:val="00942A22"/>
    <w:rsid w:val="00944747"/>
    <w:rsid w:val="00946386"/>
    <w:rsid w:val="00946A6E"/>
    <w:rsid w:val="00956C52"/>
    <w:rsid w:val="00965880"/>
    <w:rsid w:val="0096673D"/>
    <w:rsid w:val="00975808"/>
    <w:rsid w:val="0098153F"/>
    <w:rsid w:val="00990E1C"/>
    <w:rsid w:val="009B27C3"/>
    <w:rsid w:val="009B331A"/>
    <w:rsid w:val="009C560F"/>
    <w:rsid w:val="009D68EB"/>
    <w:rsid w:val="009F004C"/>
    <w:rsid w:val="009F4B14"/>
    <w:rsid w:val="00A005F3"/>
    <w:rsid w:val="00A20C1B"/>
    <w:rsid w:val="00A237A5"/>
    <w:rsid w:val="00A244E3"/>
    <w:rsid w:val="00A268AE"/>
    <w:rsid w:val="00A31A63"/>
    <w:rsid w:val="00A32BE0"/>
    <w:rsid w:val="00A4192E"/>
    <w:rsid w:val="00A42FBA"/>
    <w:rsid w:val="00A55D94"/>
    <w:rsid w:val="00A5779F"/>
    <w:rsid w:val="00A63CD7"/>
    <w:rsid w:val="00A664C4"/>
    <w:rsid w:val="00A744FC"/>
    <w:rsid w:val="00A77426"/>
    <w:rsid w:val="00A77B3E"/>
    <w:rsid w:val="00AA4478"/>
    <w:rsid w:val="00AA4B44"/>
    <w:rsid w:val="00AA4C65"/>
    <w:rsid w:val="00AB0A68"/>
    <w:rsid w:val="00AB0F15"/>
    <w:rsid w:val="00AB49FB"/>
    <w:rsid w:val="00AB4A0E"/>
    <w:rsid w:val="00AB4AD2"/>
    <w:rsid w:val="00AD0152"/>
    <w:rsid w:val="00AD13BE"/>
    <w:rsid w:val="00AD3B79"/>
    <w:rsid w:val="00AD3C8E"/>
    <w:rsid w:val="00AE25CB"/>
    <w:rsid w:val="00AE7B62"/>
    <w:rsid w:val="00AF4A2F"/>
    <w:rsid w:val="00AF696C"/>
    <w:rsid w:val="00B05F90"/>
    <w:rsid w:val="00B144EF"/>
    <w:rsid w:val="00B31D6D"/>
    <w:rsid w:val="00B35FDF"/>
    <w:rsid w:val="00B4409D"/>
    <w:rsid w:val="00B4686D"/>
    <w:rsid w:val="00B558CD"/>
    <w:rsid w:val="00B7329D"/>
    <w:rsid w:val="00B835DE"/>
    <w:rsid w:val="00B94B7F"/>
    <w:rsid w:val="00B96672"/>
    <w:rsid w:val="00BA2B97"/>
    <w:rsid w:val="00BA3672"/>
    <w:rsid w:val="00BB043A"/>
    <w:rsid w:val="00BC539A"/>
    <w:rsid w:val="00BC79D5"/>
    <w:rsid w:val="00BD0BB1"/>
    <w:rsid w:val="00BE5D1E"/>
    <w:rsid w:val="00BE660B"/>
    <w:rsid w:val="00BF4D27"/>
    <w:rsid w:val="00BF67CF"/>
    <w:rsid w:val="00C01B3C"/>
    <w:rsid w:val="00C36B50"/>
    <w:rsid w:val="00C46C59"/>
    <w:rsid w:val="00C6149E"/>
    <w:rsid w:val="00C73D6C"/>
    <w:rsid w:val="00C85124"/>
    <w:rsid w:val="00CA0729"/>
    <w:rsid w:val="00CA2A55"/>
    <w:rsid w:val="00CB39D8"/>
    <w:rsid w:val="00CB6D5A"/>
    <w:rsid w:val="00CC230D"/>
    <w:rsid w:val="00CC5FC6"/>
    <w:rsid w:val="00CC6AB2"/>
    <w:rsid w:val="00CD498D"/>
    <w:rsid w:val="00CE6A78"/>
    <w:rsid w:val="00CF1A92"/>
    <w:rsid w:val="00D05107"/>
    <w:rsid w:val="00D44D4E"/>
    <w:rsid w:val="00D46B4C"/>
    <w:rsid w:val="00D533F7"/>
    <w:rsid w:val="00D53E6F"/>
    <w:rsid w:val="00D6663D"/>
    <w:rsid w:val="00D7357D"/>
    <w:rsid w:val="00D7736E"/>
    <w:rsid w:val="00D83387"/>
    <w:rsid w:val="00D859FC"/>
    <w:rsid w:val="00DA13BD"/>
    <w:rsid w:val="00DB732A"/>
    <w:rsid w:val="00DC11A9"/>
    <w:rsid w:val="00DC4856"/>
    <w:rsid w:val="00DD0F10"/>
    <w:rsid w:val="00DD22F7"/>
    <w:rsid w:val="00DD4CFD"/>
    <w:rsid w:val="00DE0199"/>
    <w:rsid w:val="00DE25ED"/>
    <w:rsid w:val="00DF42E5"/>
    <w:rsid w:val="00E100A6"/>
    <w:rsid w:val="00E22F66"/>
    <w:rsid w:val="00E420B3"/>
    <w:rsid w:val="00E616C1"/>
    <w:rsid w:val="00E61B9E"/>
    <w:rsid w:val="00E649A3"/>
    <w:rsid w:val="00EA52AE"/>
    <w:rsid w:val="00EA5950"/>
    <w:rsid w:val="00EC7394"/>
    <w:rsid w:val="00ED2A95"/>
    <w:rsid w:val="00EE5682"/>
    <w:rsid w:val="00EE6720"/>
    <w:rsid w:val="00EF0BBC"/>
    <w:rsid w:val="00EF220B"/>
    <w:rsid w:val="00F042BD"/>
    <w:rsid w:val="00F04CA4"/>
    <w:rsid w:val="00F23A4A"/>
    <w:rsid w:val="00F25243"/>
    <w:rsid w:val="00F32FAF"/>
    <w:rsid w:val="00F352AF"/>
    <w:rsid w:val="00F37017"/>
    <w:rsid w:val="00F40B7D"/>
    <w:rsid w:val="00F55092"/>
    <w:rsid w:val="00F67519"/>
    <w:rsid w:val="00F70E4F"/>
    <w:rsid w:val="00F87341"/>
    <w:rsid w:val="00FA160C"/>
    <w:rsid w:val="00FA3EEB"/>
    <w:rsid w:val="00FE06E7"/>
    <w:rsid w:val="00FE23F8"/>
    <w:rsid w:val="00FF3DA2"/>
    <w:rsid w:val="00FF68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6DC0C4C"/>
  <w15:docId w15:val="{8EFA6B22-3780-4D03-907C-EF5A46C65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MsoCommentReference0">
    <w:name w:val="MsoCommentReference"/>
    <w:basedOn w:val="a0"/>
  </w:style>
  <w:style w:type="paragraph" w:styleId="a3">
    <w:name w:val="header"/>
    <w:basedOn w:val="a"/>
    <w:link w:val="a4"/>
    <w:unhideWhenUsed/>
    <w:rsid w:val="00052F76"/>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052F76"/>
    <w:rPr>
      <w:sz w:val="18"/>
      <w:szCs w:val="18"/>
    </w:rPr>
  </w:style>
  <w:style w:type="paragraph" w:styleId="a5">
    <w:name w:val="footer"/>
    <w:basedOn w:val="a"/>
    <w:link w:val="a6"/>
    <w:uiPriority w:val="99"/>
    <w:unhideWhenUsed/>
    <w:rsid w:val="00052F76"/>
    <w:pPr>
      <w:tabs>
        <w:tab w:val="center" w:pos="4153"/>
        <w:tab w:val="right" w:pos="8306"/>
      </w:tabs>
      <w:snapToGrid w:val="0"/>
    </w:pPr>
    <w:rPr>
      <w:sz w:val="18"/>
      <w:szCs w:val="18"/>
    </w:rPr>
  </w:style>
  <w:style w:type="character" w:customStyle="1" w:styleId="a6">
    <w:name w:val="页脚 字符"/>
    <w:basedOn w:val="a0"/>
    <w:link w:val="a5"/>
    <w:uiPriority w:val="99"/>
    <w:rsid w:val="00052F76"/>
    <w:rPr>
      <w:sz w:val="18"/>
      <w:szCs w:val="18"/>
    </w:rPr>
  </w:style>
  <w:style w:type="character" w:styleId="a7">
    <w:name w:val="annotation reference"/>
    <w:basedOn w:val="a0"/>
    <w:semiHidden/>
    <w:unhideWhenUsed/>
    <w:rsid w:val="0055470C"/>
    <w:rPr>
      <w:sz w:val="21"/>
      <w:szCs w:val="21"/>
    </w:rPr>
  </w:style>
  <w:style w:type="paragraph" w:styleId="a8">
    <w:name w:val="annotation text"/>
    <w:basedOn w:val="a"/>
    <w:link w:val="a9"/>
    <w:semiHidden/>
    <w:unhideWhenUsed/>
    <w:rsid w:val="0055470C"/>
  </w:style>
  <w:style w:type="character" w:customStyle="1" w:styleId="a9">
    <w:name w:val="批注文字 字符"/>
    <w:basedOn w:val="a0"/>
    <w:link w:val="a8"/>
    <w:semiHidden/>
    <w:rsid w:val="0055470C"/>
    <w:rPr>
      <w:sz w:val="24"/>
      <w:szCs w:val="24"/>
    </w:rPr>
  </w:style>
  <w:style w:type="paragraph" w:styleId="aa">
    <w:name w:val="annotation subject"/>
    <w:basedOn w:val="a8"/>
    <w:next w:val="a8"/>
    <w:link w:val="ab"/>
    <w:semiHidden/>
    <w:unhideWhenUsed/>
    <w:rsid w:val="0055470C"/>
    <w:rPr>
      <w:b/>
      <w:bCs/>
    </w:rPr>
  </w:style>
  <w:style w:type="character" w:customStyle="1" w:styleId="ab">
    <w:name w:val="批注主题 字符"/>
    <w:basedOn w:val="a9"/>
    <w:link w:val="aa"/>
    <w:semiHidden/>
    <w:rsid w:val="0055470C"/>
    <w:rPr>
      <w:b/>
      <w:bCs/>
      <w:sz w:val="24"/>
      <w:szCs w:val="24"/>
    </w:rPr>
  </w:style>
  <w:style w:type="paragraph" w:styleId="ac">
    <w:name w:val="Balloon Text"/>
    <w:basedOn w:val="a"/>
    <w:link w:val="ad"/>
    <w:semiHidden/>
    <w:unhideWhenUsed/>
    <w:rsid w:val="0055470C"/>
    <w:rPr>
      <w:sz w:val="18"/>
      <w:szCs w:val="18"/>
    </w:rPr>
  </w:style>
  <w:style w:type="character" w:customStyle="1" w:styleId="ad">
    <w:name w:val="批注框文本 字符"/>
    <w:basedOn w:val="a0"/>
    <w:link w:val="ac"/>
    <w:semiHidden/>
    <w:rsid w:val="0055470C"/>
    <w:rPr>
      <w:sz w:val="18"/>
      <w:szCs w:val="18"/>
    </w:rPr>
  </w:style>
  <w:style w:type="paragraph" w:customStyle="1" w:styleId="1">
    <w:name w:val="正文1"/>
    <w:uiPriority w:val="99"/>
    <w:rsid w:val="0055470C"/>
    <w:pPr>
      <w:spacing w:line="276" w:lineRule="auto"/>
    </w:pPr>
    <w:rPr>
      <w:rFonts w:ascii="Arial" w:eastAsia="宋体" w:hAnsi="Arial" w:cs="Arial"/>
      <w:color w:val="000000"/>
      <w:sz w:val="22"/>
      <w:lang w:val="pl-PL" w:eastAsia="pl-PL"/>
    </w:rPr>
  </w:style>
  <w:style w:type="paragraph" w:styleId="ae">
    <w:name w:val="Revision"/>
    <w:hidden/>
    <w:uiPriority w:val="99"/>
    <w:semiHidden/>
    <w:rsid w:val="006A516A"/>
    <w:rPr>
      <w:sz w:val="24"/>
      <w:szCs w:val="24"/>
    </w:rPr>
  </w:style>
  <w:style w:type="character" w:customStyle="1" w:styleId="transsent">
    <w:name w:val="transsent"/>
    <w:basedOn w:val="a0"/>
    <w:rsid w:val="007F04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662480">
      <w:bodyDiv w:val="1"/>
      <w:marLeft w:val="0"/>
      <w:marRight w:val="0"/>
      <w:marTop w:val="0"/>
      <w:marBottom w:val="0"/>
      <w:divBdr>
        <w:top w:val="none" w:sz="0" w:space="0" w:color="auto"/>
        <w:left w:val="none" w:sz="0" w:space="0" w:color="auto"/>
        <w:bottom w:val="none" w:sz="0" w:space="0" w:color="auto"/>
        <w:right w:val="none" w:sz="0" w:space="0" w:color="auto"/>
      </w:divBdr>
    </w:div>
    <w:div w:id="1695300263">
      <w:bodyDiv w:val="1"/>
      <w:marLeft w:val="0"/>
      <w:marRight w:val="0"/>
      <w:marTop w:val="0"/>
      <w:marBottom w:val="0"/>
      <w:divBdr>
        <w:top w:val="none" w:sz="0" w:space="0" w:color="auto"/>
        <w:left w:val="none" w:sz="0" w:space="0" w:color="auto"/>
        <w:bottom w:val="none" w:sz="0" w:space="0" w:color="auto"/>
        <w:right w:val="none" w:sz="0" w:space="0" w:color="auto"/>
      </w:divBdr>
    </w:div>
    <w:div w:id="20691808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26A15D-4B7F-423A-94CD-29AAFAA0AB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1133</TotalTime>
  <Pages>1</Pages>
  <Words>10367</Words>
  <Characters>59096</Characters>
  <Application>Microsoft Office Word</Application>
  <DocSecurity>0</DocSecurity>
  <Lines>492</Lines>
  <Paragraphs>138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xcjer</dc:creator>
  <cp:lastModifiedBy>BPG Wang,Jin-Lei</cp:lastModifiedBy>
  <cp:revision>27</cp:revision>
  <dcterms:created xsi:type="dcterms:W3CDTF">2023-02-19T13:14:00Z</dcterms:created>
  <dcterms:modified xsi:type="dcterms:W3CDTF">2023-03-01T07:54:00Z</dcterms:modified>
</cp:coreProperties>
</file>