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FA" w:rsidRPr="00993F8E" w:rsidRDefault="002D1DFA" w:rsidP="00EA41A1">
      <w:pPr>
        <w:adjustRightInd w:val="0"/>
        <w:snapToGrid w:val="0"/>
        <w:spacing w:after="0" w:line="360" w:lineRule="auto"/>
        <w:jc w:val="both"/>
        <w:rPr>
          <w:rFonts w:ascii="Book Antiqua" w:eastAsia="BatangChe" w:hAnsi="Book Antiqua"/>
          <w:i/>
          <w:sz w:val="24"/>
          <w:szCs w:val="24"/>
        </w:rPr>
      </w:pPr>
      <w:bookmarkStart w:id="0" w:name="OLE_LINK19"/>
      <w:bookmarkStart w:id="1" w:name="OLE_LINK20"/>
      <w:r w:rsidRPr="00993F8E">
        <w:rPr>
          <w:rFonts w:ascii="Book Antiqua" w:eastAsia="BatangChe" w:hAnsi="Book Antiqua"/>
          <w:b/>
          <w:sz w:val="24"/>
          <w:szCs w:val="24"/>
        </w:rPr>
        <w:t xml:space="preserve">Name of journal: </w:t>
      </w:r>
      <w:r w:rsidRPr="00993F8E">
        <w:rPr>
          <w:rFonts w:ascii="Book Antiqua" w:eastAsia="BatangChe" w:hAnsi="Book Antiqua"/>
          <w:i/>
          <w:sz w:val="24"/>
          <w:szCs w:val="24"/>
        </w:rPr>
        <w:t>World Journal of Gastrointestinal Pathophysiology</w:t>
      </w:r>
    </w:p>
    <w:p w:rsidR="002D1DFA" w:rsidRPr="00993F8E" w:rsidRDefault="002D1DFA" w:rsidP="00EA41A1">
      <w:pPr>
        <w:adjustRightInd w:val="0"/>
        <w:snapToGrid w:val="0"/>
        <w:spacing w:after="0" w:line="360" w:lineRule="auto"/>
        <w:jc w:val="both"/>
        <w:rPr>
          <w:rFonts w:ascii="Book Antiqua" w:hAnsi="Book Antiqua"/>
          <w:b/>
          <w:sz w:val="24"/>
          <w:szCs w:val="24"/>
          <w:lang w:eastAsia="zh-CN"/>
        </w:rPr>
      </w:pPr>
      <w:r w:rsidRPr="00993F8E">
        <w:rPr>
          <w:rFonts w:ascii="Book Antiqua" w:eastAsia="BatangChe" w:hAnsi="Book Antiqua"/>
          <w:b/>
          <w:sz w:val="24"/>
          <w:szCs w:val="24"/>
        </w:rPr>
        <w:t>ESPS Manuscript NO:</w:t>
      </w:r>
      <w:r w:rsidRPr="00993F8E">
        <w:rPr>
          <w:rFonts w:ascii="Book Antiqua" w:hAnsi="Book Antiqua"/>
          <w:b/>
          <w:sz w:val="24"/>
          <w:szCs w:val="24"/>
        </w:rPr>
        <w:t xml:space="preserve"> </w:t>
      </w:r>
      <w:r w:rsidRPr="00993F8E">
        <w:rPr>
          <w:rFonts w:ascii="Book Antiqua" w:hAnsi="Book Antiqua"/>
          <w:b/>
          <w:sz w:val="24"/>
          <w:szCs w:val="24"/>
          <w:lang w:eastAsia="zh-CN"/>
        </w:rPr>
        <w:t>8147</w:t>
      </w:r>
    </w:p>
    <w:p w:rsidR="002D1DFA" w:rsidRPr="00993F8E" w:rsidRDefault="002D1DFA" w:rsidP="00EA41A1">
      <w:pPr>
        <w:autoSpaceDE w:val="0"/>
        <w:autoSpaceDN w:val="0"/>
        <w:adjustRightInd w:val="0"/>
        <w:spacing w:after="0" w:line="360" w:lineRule="auto"/>
        <w:jc w:val="both"/>
        <w:rPr>
          <w:rFonts w:ascii="Book Antiqua" w:hAnsi="Book Antiqua"/>
          <w:b/>
          <w:sz w:val="24"/>
          <w:szCs w:val="24"/>
          <w:lang w:eastAsia="zh-CN"/>
        </w:rPr>
      </w:pPr>
      <w:r w:rsidRPr="00993F8E">
        <w:rPr>
          <w:rFonts w:ascii="Book Antiqua" w:eastAsia="BatangChe" w:hAnsi="Book Antiqua"/>
          <w:b/>
          <w:sz w:val="24"/>
          <w:szCs w:val="24"/>
        </w:rPr>
        <w:t>Columns:</w:t>
      </w:r>
      <w:bookmarkEnd w:id="0"/>
      <w:bookmarkEnd w:id="1"/>
      <w:r w:rsidRPr="00993F8E">
        <w:rPr>
          <w:rFonts w:ascii="Book Antiqua" w:hAnsi="Book Antiqua"/>
          <w:b/>
          <w:sz w:val="24"/>
          <w:szCs w:val="24"/>
          <w:lang w:eastAsia="zh-CN"/>
        </w:rPr>
        <w:t xml:space="preserve"> MINIREVIEW</w:t>
      </w:r>
    </w:p>
    <w:p w:rsidR="002D1DFA" w:rsidRPr="00993F8E" w:rsidRDefault="002D1DFA" w:rsidP="00EA41A1">
      <w:pPr>
        <w:autoSpaceDE w:val="0"/>
        <w:autoSpaceDN w:val="0"/>
        <w:adjustRightInd w:val="0"/>
        <w:spacing w:after="0" w:line="360" w:lineRule="auto"/>
        <w:jc w:val="both"/>
        <w:rPr>
          <w:rFonts w:ascii="Book Antiqua" w:hAnsi="Book Antiqua"/>
          <w:b/>
          <w:sz w:val="24"/>
          <w:szCs w:val="24"/>
          <w:lang w:eastAsia="zh-CN"/>
        </w:rPr>
      </w:pPr>
    </w:p>
    <w:p w:rsidR="00C9762E" w:rsidRPr="00993F8E" w:rsidRDefault="002D1DFA" w:rsidP="00EA41A1">
      <w:pPr>
        <w:autoSpaceDE w:val="0"/>
        <w:autoSpaceDN w:val="0"/>
        <w:adjustRightInd w:val="0"/>
        <w:spacing w:after="0" w:line="360" w:lineRule="auto"/>
        <w:jc w:val="both"/>
        <w:rPr>
          <w:rFonts w:ascii="Book Antiqua" w:hAnsi="Book Antiqua" w:cs="Arial"/>
          <w:b/>
          <w:sz w:val="24"/>
          <w:szCs w:val="24"/>
          <w:lang w:val="en-US" w:eastAsia="zh-CN"/>
        </w:rPr>
      </w:pPr>
      <w:r w:rsidRPr="00993F8E">
        <w:rPr>
          <w:rFonts w:ascii="Book Antiqua" w:hAnsi="Book Antiqua" w:cs="Arial"/>
          <w:b/>
          <w:sz w:val="24"/>
          <w:szCs w:val="24"/>
          <w:lang w:val="en-US"/>
        </w:rPr>
        <w:t>R</w:t>
      </w:r>
      <w:r w:rsidR="00C9762E" w:rsidRPr="00993F8E">
        <w:rPr>
          <w:rFonts w:ascii="Book Antiqua" w:hAnsi="Book Antiqua" w:cs="Arial"/>
          <w:b/>
          <w:sz w:val="24"/>
          <w:szCs w:val="24"/>
          <w:lang w:val="en-US"/>
        </w:rPr>
        <w:t>ole of gamma</w:t>
      </w:r>
      <w:r w:rsidR="008C230C" w:rsidRPr="00993F8E">
        <w:rPr>
          <w:rFonts w:ascii="Book Antiqua" w:hAnsi="Book Antiqua" w:cs="Arial"/>
          <w:b/>
          <w:sz w:val="24"/>
          <w:szCs w:val="24"/>
          <w:lang w:val="en-US"/>
        </w:rPr>
        <w:t>-</w:t>
      </w:r>
      <w:r w:rsidR="00C9762E" w:rsidRPr="00993F8E">
        <w:rPr>
          <w:rFonts w:ascii="Book Antiqua" w:hAnsi="Book Antiqua" w:cs="Arial"/>
          <w:b/>
          <w:sz w:val="24"/>
          <w:szCs w:val="24"/>
          <w:lang w:val="en-US"/>
        </w:rPr>
        <w:t>delta T cells in liver inflammation and fibrosis</w:t>
      </w:r>
    </w:p>
    <w:p w:rsidR="002D1DFA" w:rsidRPr="00993F8E" w:rsidRDefault="002D1DFA" w:rsidP="00EA41A1">
      <w:pPr>
        <w:autoSpaceDE w:val="0"/>
        <w:autoSpaceDN w:val="0"/>
        <w:adjustRightInd w:val="0"/>
        <w:spacing w:after="0" w:line="360" w:lineRule="auto"/>
        <w:jc w:val="both"/>
        <w:rPr>
          <w:rFonts w:ascii="Book Antiqua" w:hAnsi="Book Antiqua" w:cs="Arial"/>
          <w:b/>
          <w:sz w:val="24"/>
          <w:szCs w:val="24"/>
          <w:lang w:val="en-US" w:eastAsia="zh-CN"/>
        </w:rPr>
      </w:pPr>
    </w:p>
    <w:p w:rsidR="002D1DFA" w:rsidRPr="00993F8E" w:rsidRDefault="002D1DFA" w:rsidP="00EA41A1">
      <w:pPr>
        <w:spacing w:after="0" w:line="360" w:lineRule="auto"/>
        <w:jc w:val="both"/>
        <w:rPr>
          <w:rFonts w:ascii="Book Antiqua" w:hAnsi="Book Antiqua" w:cs="Arial"/>
          <w:sz w:val="24"/>
          <w:szCs w:val="24"/>
          <w:lang w:val="en-GB" w:eastAsia="zh-CN"/>
        </w:rPr>
      </w:pPr>
      <w:proofErr w:type="spellStart"/>
      <w:r w:rsidRPr="00993F8E">
        <w:rPr>
          <w:rFonts w:ascii="Book Antiqua" w:hAnsi="Book Antiqua" w:cs="Arial"/>
          <w:sz w:val="24"/>
          <w:szCs w:val="24"/>
          <w:lang w:val="en-US"/>
        </w:rPr>
        <w:t>Hammerich</w:t>
      </w:r>
      <w:proofErr w:type="spellEnd"/>
      <w:r w:rsidRPr="00993F8E">
        <w:rPr>
          <w:rFonts w:ascii="Book Antiqua" w:hAnsi="Book Antiqua" w:cs="Arial"/>
          <w:sz w:val="24"/>
          <w:szCs w:val="24"/>
          <w:lang w:val="en-GB"/>
        </w:rPr>
        <w:t xml:space="preserve"> </w:t>
      </w:r>
      <w:r w:rsidRPr="00993F8E">
        <w:rPr>
          <w:rFonts w:ascii="Book Antiqua" w:hAnsi="Book Antiqua" w:cs="Arial"/>
          <w:sz w:val="24"/>
          <w:szCs w:val="24"/>
          <w:lang w:val="en-GB" w:eastAsia="zh-CN"/>
        </w:rPr>
        <w:t xml:space="preserve">L </w:t>
      </w:r>
      <w:r w:rsidRPr="00993F8E">
        <w:rPr>
          <w:rFonts w:ascii="Book Antiqua" w:hAnsi="Book Antiqua" w:cs="Arial"/>
          <w:i/>
          <w:sz w:val="24"/>
          <w:szCs w:val="24"/>
          <w:lang w:val="en-GB" w:eastAsia="zh-CN"/>
        </w:rPr>
        <w:t>et al.</w:t>
      </w:r>
      <w:r w:rsidR="00D2406A" w:rsidRPr="00993F8E">
        <w:rPr>
          <w:rFonts w:ascii="Book Antiqua" w:hAnsi="Book Antiqua" w:cs="Arial"/>
          <w:i/>
          <w:sz w:val="24"/>
          <w:szCs w:val="24"/>
          <w:lang w:val="en-GB" w:eastAsia="zh-CN"/>
        </w:rPr>
        <w:t xml:space="preserve"> </w:t>
      </w:r>
      <w:r w:rsidR="00D2406A" w:rsidRPr="00993F8E">
        <w:rPr>
          <w:rFonts w:ascii="Book Antiqua" w:hAnsi="Book Antiqua" w:cs="Arial"/>
          <w:sz w:val="24"/>
          <w:szCs w:val="24"/>
          <w:lang w:val="en-GB"/>
        </w:rPr>
        <w:t>G</w:t>
      </w:r>
      <w:r w:rsidRPr="00993F8E">
        <w:rPr>
          <w:rFonts w:ascii="Book Antiqua" w:hAnsi="Book Antiqua" w:cs="Arial"/>
          <w:sz w:val="24"/>
          <w:szCs w:val="24"/>
          <w:lang w:val="en-GB"/>
        </w:rPr>
        <w:t>amma/delta T cells in liver disease</w:t>
      </w:r>
    </w:p>
    <w:p w:rsidR="002D1DFA" w:rsidRPr="00993F8E" w:rsidRDefault="002D1DFA" w:rsidP="00EA41A1">
      <w:pPr>
        <w:spacing w:after="0" w:line="360" w:lineRule="auto"/>
        <w:jc w:val="both"/>
        <w:rPr>
          <w:rFonts w:ascii="Book Antiqua" w:hAnsi="Book Antiqua" w:cs="Arial"/>
          <w:sz w:val="24"/>
          <w:szCs w:val="24"/>
          <w:lang w:val="en-GB" w:eastAsia="zh-CN"/>
        </w:rPr>
      </w:pPr>
    </w:p>
    <w:p w:rsidR="00F83034" w:rsidRPr="00993F8E" w:rsidRDefault="00F83034" w:rsidP="00EA41A1">
      <w:pPr>
        <w:autoSpaceDE w:val="0"/>
        <w:autoSpaceDN w:val="0"/>
        <w:adjustRightInd w:val="0"/>
        <w:spacing w:after="0" w:line="360" w:lineRule="auto"/>
        <w:jc w:val="both"/>
        <w:rPr>
          <w:rFonts w:ascii="Book Antiqua" w:hAnsi="Book Antiqua" w:cs="Arial"/>
          <w:sz w:val="24"/>
          <w:szCs w:val="24"/>
          <w:lang w:val="en-US" w:eastAsia="zh-CN"/>
        </w:rPr>
      </w:pPr>
      <w:r w:rsidRPr="00993F8E">
        <w:rPr>
          <w:rFonts w:ascii="Book Antiqua" w:hAnsi="Book Antiqua" w:cs="Arial"/>
          <w:sz w:val="24"/>
          <w:szCs w:val="24"/>
          <w:lang w:val="en-US"/>
        </w:rPr>
        <w:t xml:space="preserve">Linda </w:t>
      </w:r>
      <w:bookmarkStart w:id="2" w:name="OLE_LINK208"/>
      <w:bookmarkStart w:id="3" w:name="OLE_LINK209"/>
      <w:proofErr w:type="spellStart"/>
      <w:r w:rsidRPr="00993F8E">
        <w:rPr>
          <w:rFonts w:ascii="Book Antiqua" w:hAnsi="Book Antiqua" w:cs="Arial"/>
          <w:sz w:val="24"/>
          <w:szCs w:val="24"/>
          <w:lang w:val="en-US"/>
        </w:rPr>
        <w:t>Hammerich</w:t>
      </w:r>
      <w:bookmarkEnd w:id="2"/>
      <w:bookmarkEnd w:id="3"/>
      <w:proofErr w:type="spellEnd"/>
      <w:r w:rsidR="002D1DFA" w:rsidRPr="00993F8E">
        <w:rPr>
          <w:rFonts w:ascii="Book Antiqua" w:hAnsi="Book Antiqua" w:cs="Arial"/>
          <w:sz w:val="24"/>
          <w:szCs w:val="24"/>
          <w:lang w:val="en-US" w:eastAsia="zh-CN"/>
        </w:rPr>
        <w:t>,</w:t>
      </w:r>
      <w:r w:rsidRPr="00993F8E">
        <w:rPr>
          <w:rFonts w:ascii="Book Antiqua" w:hAnsi="Book Antiqua" w:cs="Arial"/>
          <w:sz w:val="24"/>
          <w:szCs w:val="24"/>
          <w:lang w:val="en-US"/>
        </w:rPr>
        <w:t xml:space="preserve"> Frank </w:t>
      </w:r>
      <w:proofErr w:type="spellStart"/>
      <w:r w:rsidRPr="00993F8E">
        <w:rPr>
          <w:rFonts w:ascii="Book Antiqua" w:hAnsi="Book Antiqua" w:cs="Arial"/>
          <w:sz w:val="24"/>
          <w:szCs w:val="24"/>
          <w:lang w:val="en-US"/>
        </w:rPr>
        <w:t>Tacke</w:t>
      </w:r>
      <w:proofErr w:type="spellEnd"/>
    </w:p>
    <w:p w:rsidR="002D1DFA" w:rsidRPr="00993F8E" w:rsidRDefault="002D1DFA" w:rsidP="00EA41A1">
      <w:pPr>
        <w:autoSpaceDE w:val="0"/>
        <w:autoSpaceDN w:val="0"/>
        <w:adjustRightInd w:val="0"/>
        <w:spacing w:after="0" w:line="360" w:lineRule="auto"/>
        <w:jc w:val="both"/>
        <w:rPr>
          <w:rFonts w:ascii="Book Antiqua" w:hAnsi="Book Antiqua" w:cs="Arial"/>
          <w:sz w:val="24"/>
          <w:szCs w:val="24"/>
          <w:lang w:val="en-US" w:eastAsia="zh-CN"/>
        </w:rPr>
      </w:pPr>
    </w:p>
    <w:p w:rsidR="00F83034" w:rsidRPr="00993F8E" w:rsidRDefault="002D1DFA" w:rsidP="00EA41A1">
      <w:pPr>
        <w:autoSpaceDE w:val="0"/>
        <w:autoSpaceDN w:val="0"/>
        <w:adjustRightInd w:val="0"/>
        <w:spacing w:after="0" w:line="360" w:lineRule="auto"/>
        <w:jc w:val="both"/>
        <w:rPr>
          <w:rFonts w:ascii="Book Antiqua" w:hAnsi="Book Antiqua" w:cs="Arial"/>
          <w:sz w:val="24"/>
          <w:szCs w:val="24"/>
          <w:lang w:val="en-GB" w:eastAsia="zh-CN"/>
        </w:rPr>
      </w:pPr>
      <w:r w:rsidRPr="00993F8E">
        <w:rPr>
          <w:rFonts w:ascii="Book Antiqua" w:hAnsi="Book Antiqua" w:cs="Arial"/>
          <w:b/>
          <w:sz w:val="24"/>
          <w:szCs w:val="24"/>
          <w:lang w:val="en-US"/>
        </w:rPr>
        <w:t xml:space="preserve">Linda </w:t>
      </w:r>
      <w:proofErr w:type="spellStart"/>
      <w:r w:rsidRPr="00993F8E">
        <w:rPr>
          <w:rFonts w:ascii="Book Antiqua" w:hAnsi="Book Antiqua" w:cs="Arial"/>
          <w:b/>
          <w:sz w:val="24"/>
          <w:szCs w:val="24"/>
          <w:lang w:val="en-US"/>
        </w:rPr>
        <w:t>Hammerich</w:t>
      </w:r>
      <w:proofErr w:type="spellEnd"/>
      <w:r w:rsidRPr="00993F8E">
        <w:rPr>
          <w:rFonts w:ascii="Book Antiqua" w:hAnsi="Book Antiqua" w:cs="Arial"/>
          <w:b/>
          <w:sz w:val="24"/>
          <w:szCs w:val="24"/>
          <w:lang w:val="en-US" w:eastAsia="zh-CN"/>
        </w:rPr>
        <w:t>,</w:t>
      </w:r>
      <w:r w:rsidRPr="00993F8E">
        <w:rPr>
          <w:rFonts w:ascii="Book Antiqua" w:hAnsi="Book Antiqua" w:cs="Arial"/>
          <w:b/>
          <w:sz w:val="24"/>
          <w:szCs w:val="24"/>
          <w:lang w:val="en-US"/>
        </w:rPr>
        <w:t xml:space="preserve"> Frank </w:t>
      </w:r>
      <w:proofErr w:type="spellStart"/>
      <w:r w:rsidRPr="00993F8E">
        <w:rPr>
          <w:rFonts w:ascii="Book Antiqua" w:hAnsi="Book Antiqua" w:cs="Arial"/>
          <w:b/>
          <w:sz w:val="24"/>
          <w:szCs w:val="24"/>
          <w:lang w:val="en-US"/>
        </w:rPr>
        <w:t>Tacke</w:t>
      </w:r>
      <w:proofErr w:type="spellEnd"/>
      <w:r w:rsidRPr="00993F8E">
        <w:rPr>
          <w:rFonts w:ascii="Book Antiqua" w:hAnsi="Book Antiqua" w:cs="Arial"/>
          <w:b/>
          <w:sz w:val="24"/>
          <w:szCs w:val="24"/>
          <w:lang w:val="en-US" w:eastAsia="zh-CN"/>
        </w:rPr>
        <w:t xml:space="preserve">, </w:t>
      </w:r>
      <w:r w:rsidR="00D2406A" w:rsidRPr="00993F8E">
        <w:rPr>
          <w:rFonts w:ascii="Book Antiqua" w:hAnsi="Book Antiqua"/>
          <w:sz w:val="24"/>
          <w:szCs w:val="24"/>
          <w:lang w:val="en-US"/>
        </w:rPr>
        <w:t>Department</w:t>
      </w:r>
      <w:r w:rsidR="00D2406A" w:rsidRPr="00993F8E">
        <w:rPr>
          <w:rFonts w:ascii="Book Antiqua" w:hAnsi="Book Antiqua" w:cs="Arial"/>
          <w:sz w:val="24"/>
          <w:szCs w:val="24"/>
          <w:lang w:val="en-GB"/>
        </w:rPr>
        <w:t xml:space="preserve"> </w:t>
      </w:r>
      <w:r w:rsidR="00F83034" w:rsidRPr="00993F8E">
        <w:rPr>
          <w:rFonts w:ascii="Book Antiqua" w:hAnsi="Book Antiqua" w:cs="Arial"/>
          <w:sz w:val="24"/>
          <w:szCs w:val="24"/>
          <w:lang w:val="en-GB"/>
        </w:rPr>
        <w:t xml:space="preserve">of Medicine III, University Hospital Aachen, </w:t>
      </w:r>
      <w:r w:rsidR="00D2406A" w:rsidRPr="00993F8E">
        <w:rPr>
          <w:rFonts w:ascii="Book Antiqua" w:hAnsi="Book Antiqua"/>
          <w:sz w:val="24"/>
          <w:szCs w:val="24"/>
        </w:rPr>
        <w:t>52074 Aachen</w:t>
      </w:r>
      <w:r w:rsidR="00D2406A" w:rsidRPr="00993F8E">
        <w:rPr>
          <w:rFonts w:ascii="Book Antiqua" w:hAnsi="Book Antiqua"/>
          <w:sz w:val="24"/>
          <w:szCs w:val="24"/>
          <w:lang w:eastAsia="zh-CN"/>
        </w:rPr>
        <w:t xml:space="preserve">, </w:t>
      </w:r>
      <w:r w:rsidR="00F83034" w:rsidRPr="00993F8E">
        <w:rPr>
          <w:rFonts w:ascii="Book Antiqua" w:hAnsi="Book Antiqua" w:cs="Arial"/>
          <w:sz w:val="24"/>
          <w:szCs w:val="24"/>
          <w:lang w:val="en-GB"/>
        </w:rPr>
        <w:t>Germany</w:t>
      </w:r>
    </w:p>
    <w:p w:rsidR="002D1DFA" w:rsidRPr="00993F8E" w:rsidRDefault="002D1DFA" w:rsidP="00EA41A1">
      <w:pPr>
        <w:autoSpaceDE w:val="0"/>
        <w:autoSpaceDN w:val="0"/>
        <w:adjustRightInd w:val="0"/>
        <w:spacing w:after="0" w:line="360" w:lineRule="auto"/>
        <w:jc w:val="both"/>
        <w:rPr>
          <w:rFonts w:ascii="Book Antiqua" w:hAnsi="Book Antiqua" w:cs="Arial"/>
          <w:sz w:val="24"/>
          <w:szCs w:val="24"/>
          <w:lang w:val="en-US" w:eastAsia="zh-CN"/>
        </w:rPr>
      </w:pPr>
    </w:p>
    <w:p w:rsidR="002D1DFA" w:rsidRPr="00993F8E" w:rsidRDefault="002D1DFA" w:rsidP="00EA41A1">
      <w:pPr>
        <w:spacing w:after="0" w:line="360" w:lineRule="auto"/>
        <w:jc w:val="both"/>
        <w:rPr>
          <w:rFonts w:ascii="Book Antiqua" w:hAnsi="Book Antiqua"/>
          <w:sz w:val="24"/>
          <w:szCs w:val="24"/>
        </w:rPr>
      </w:pPr>
      <w:bookmarkStart w:id="4" w:name="OLE_LINK47"/>
      <w:bookmarkStart w:id="5" w:name="OLE_LINK48"/>
      <w:r w:rsidRPr="00993F8E">
        <w:rPr>
          <w:rFonts w:ascii="Book Antiqua" w:hAnsi="Book Antiqua"/>
          <w:b/>
          <w:sz w:val="24"/>
          <w:szCs w:val="24"/>
        </w:rPr>
        <w:t>Author contributions:</w:t>
      </w:r>
      <w:r w:rsidR="001A4748" w:rsidRPr="00993F8E">
        <w:rPr>
          <w:rFonts w:ascii="Book Antiqua" w:hAnsi="Book Antiqua"/>
          <w:b/>
          <w:sz w:val="24"/>
          <w:szCs w:val="24"/>
        </w:rPr>
        <w:t xml:space="preserve"> </w:t>
      </w:r>
      <w:r w:rsidR="001A4748" w:rsidRPr="00993F8E">
        <w:rPr>
          <w:rFonts w:ascii="Book Antiqua" w:hAnsi="Book Antiqua"/>
          <w:sz w:val="24"/>
          <w:szCs w:val="24"/>
        </w:rPr>
        <w:t xml:space="preserve">Hammerich L and Tacke F </w:t>
      </w:r>
      <w:r w:rsidR="00D2406A" w:rsidRPr="00993F8E">
        <w:rPr>
          <w:rFonts w:ascii="Book Antiqua" w:hAnsi="Book Antiqua"/>
          <w:sz w:val="24"/>
          <w:szCs w:val="24"/>
          <w:lang w:eastAsia="zh-CN"/>
        </w:rPr>
        <w:t>equally</w:t>
      </w:r>
      <w:r w:rsidR="001A4748" w:rsidRPr="00993F8E">
        <w:rPr>
          <w:rFonts w:ascii="Book Antiqua" w:hAnsi="Book Antiqua"/>
          <w:sz w:val="24"/>
          <w:szCs w:val="24"/>
        </w:rPr>
        <w:t xml:space="preserve"> contributed to this paper.</w:t>
      </w:r>
    </w:p>
    <w:bookmarkEnd w:id="4"/>
    <w:bookmarkEnd w:id="5"/>
    <w:p w:rsidR="00F83034" w:rsidRPr="00993F8E" w:rsidRDefault="00F83034" w:rsidP="00EA41A1">
      <w:pPr>
        <w:autoSpaceDE w:val="0"/>
        <w:autoSpaceDN w:val="0"/>
        <w:adjustRightInd w:val="0"/>
        <w:spacing w:after="0" w:line="360" w:lineRule="auto"/>
        <w:jc w:val="both"/>
        <w:rPr>
          <w:rFonts w:ascii="Book Antiqua" w:hAnsi="Book Antiqua" w:cs="Arial"/>
          <w:sz w:val="24"/>
          <w:szCs w:val="24"/>
          <w:lang w:val="en-US"/>
        </w:rPr>
      </w:pPr>
    </w:p>
    <w:p w:rsidR="00C9762E" w:rsidRPr="00993F8E" w:rsidRDefault="002D1DFA" w:rsidP="00EA41A1">
      <w:pPr>
        <w:autoSpaceDE w:val="0"/>
        <w:autoSpaceDN w:val="0"/>
        <w:adjustRightInd w:val="0"/>
        <w:spacing w:after="0" w:line="360" w:lineRule="auto"/>
        <w:jc w:val="both"/>
        <w:rPr>
          <w:rFonts w:ascii="Book Antiqua" w:hAnsi="Book Antiqua" w:cs="Arial"/>
          <w:sz w:val="24"/>
          <w:szCs w:val="24"/>
          <w:lang w:val="en-GB" w:eastAsia="zh-CN"/>
        </w:rPr>
      </w:pPr>
      <w:proofErr w:type="gramStart"/>
      <w:r w:rsidRPr="00993F8E">
        <w:rPr>
          <w:rFonts w:ascii="Book Antiqua" w:hAnsi="Book Antiqua" w:cs="Arial"/>
          <w:b/>
          <w:sz w:val="24"/>
          <w:szCs w:val="24"/>
          <w:lang w:val="en-GB"/>
        </w:rPr>
        <w:t>S</w:t>
      </w:r>
      <w:r w:rsidR="00A84DC0" w:rsidRPr="00993F8E">
        <w:rPr>
          <w:rFonts w:ascii="Book Antiqua" w:hAnsi="Book Antiqua" w:cs="Arial"/>
          <w:b/>
          <w:sz w:val="24"/>
          <w:szCs w:val="24"/>
          <w:lang w:val="en-GB"/>
        </w:rPr>
        <w:t>upported by</w:t>
      </w:r>
      <w:r w:rsidR="00D2406A" w:rsidRPr="00993F8E">
        <w:rPr>
          <w:rFonts w:ascii="Book Antiqua" w:hAnsi="Book Antiqua" w:cs="Arial"/>
          <w:b/>
          <w:sz w:val="24"/>
          <w:szCs w:val="24"/>
          <w:lang w:val="en-GB"/>
        </w:rPr>
        <w:t xml:space="preserve"> </w:t>
      </w:r>
      <w:r w:rsidR="00D2406A" w:rsidRPr="00993F8E">
        <w:rPr>
          <w:rFonts w:ascii="Book Antiqua" w:hAnsi="Book Antiqua" w:cs="Arial"/>
          <w:sz w:val="24"/>
          <w:szCs w:val="24"/>
          <w:lang w:val="en-GB"/>
        </w:rPr>
        <w:t>The German Research Foundation, No.</w:t>
      </w:r>
      <w:proofErr w:type="gramEnd"/>
      <w:r w:rsidR="00D2406A" w:rsidRPr="00993F8E">
        <w:rPr>
          <w:rFonts w:ascii="Book Antiqua" w:hAnsi="Book Antiqua" w:cs="Arial"/>
          <w:sz w:val="24"/>
          <w:szCs w:val="24"/>
          <w:lang w:val="en-GB"/>
        </w:rPr>
        <w:t xml:space="preserve"> </w:t>
      </w:r>
      <w:r w:rsidR="00A84DC0" w:rsidRPr="00993F8E">
        <w:rPr>
          <w:rFonts w:ascii="Book Antiqua" w:hAnsi="Book Antiqua" w:cs="Arial"/>
          <w:sz w:val="24"/>
          <w:szCs w:val="24"/>
          <w:lang w:val="en-GB"/>
        </w:rPr>
        <w:t xml:space="preserve">DFG Ta434/2-1 </w:t>
      </w:r>
      <w:r w:rsidR="00D2406A" w:rsidRPr="00993F8E">
        <w:rPr>
          <w:rFonts w:ascii="Book Antiqua" w:hAnsi="Book Antiqua" w:cs="Arial"/>
          <w:sz w:val="24"/>
          <w:szCs w:val="24"/>
          <w:lang w:val="en-GB" w:eastAsia="zh-CN"/>
        </w:rPr>
        <w:t>and</w:t>
      </w:r>
      <w:r w:rsidR="00EA41A1" w:rsidRPr="00993F8E">
        <w:rPr>
          <w:rFonts w:ascii="Book Antiqua" w:hAnsi="Book Antiqua" w:cs="Arial"/>
          <w:sz w:val="24"/>
          <w:szCs w:val="24"/>
          <w:lang w:val="en-GB"/>
        </w:rPr>
        <w:t xml:space="preserve"> SFB/TRR57</w:t>
      </w:r>
      <w:r w:rsidR="00D2406A" w:rsidRPr="00993F8E">
        <w:rPr>
          <w:rFonts w:ascii="Book Antiqua" w:hAnsi="Book Antiqua" w:cs="Arial"/>
          <w:sz w:val="24"/>
          <w:szCs w:val="24"/>
          <w:lang w:val="en-GB" w:eastAsia="zh-CN"/>
        </w:rPr>
        <w:t xml:space="preserve">; </w:t>
      </w:r>
      <w:r w:rsidR="00A84DC0" w:rsidRPr="00993F8E">
        <w:rPr>
          <w:rFonts w:ascii="Book Antiqua" w:hAnsi="Book Antiqua" w:cs="Arial"/>
          <w:sz w:val="24"/>
          <w:szCs w:val="24"/>
          <w:lang w:val="en-GB"/>
        </w:rPr>
        <w:t xml:space="preserve">by the Interdisciplinary </w:t>
      </w:r>
      <w:proofErr w:type="spellStart"/>
      <w:r w:rsidR="00A84DC0" w:rsidRPr="00993F8E">
        <w:rPr>
          <w:rFonts w:ascii="Book Antiqua" w:hAnsi="Book Antiqua" w:cs="Arial"/>
          <w:sz w:val="24"/>
          <w:szCs w:val="24"/>
          <w:lang w:val="en-GB"/>
        </w:rPr>
        <w:t>Center</w:t>
      </w:r>
      <w:proofErr w:type="spellEnd"/>
      <w:r w:rsidR="00A84DC0" w:rsidRPr="00993F8E">
        <w:rPr>
          <w:rFonts w:ascii="Book Antiqua" w:hAnsi="Book Antiqua" w:cs="Arial"/>
          <w:sz w:val="24"/>
          <w:szCs w:val="24"/>
          <w:lang w:val="en-GB"/>
        </w:rPr>
        <w:t xml:space="preserve"> for </w:t>
      </w:r>
      <w:r w:rsidR="00D2406A" w:rsidRPr="00993F8E">
        <w:rPr>
          <w:rFonts w:ascii="Book Antiqua" w:hAnsi="Book Antiqua" w:cs="Arial"/>
          <w:sz w:val="24"/>
          <w:szCs w:val="24"/>
          <w:lang w:val="en-GB"/>
        </w:rPr>
        <w:t>Clinical Research (IZKF) Aachen</w:t>
      </w:r>
    </w:p>
    <w:p w:rsidR="002D1DFA" w:rsidRPr="00993F8E" w:rsidRDefault="002D1DFA" w:rsidP="00EA41A1">
      <w:pPr>
        <w:autoSpaceDE w:val="0"/>
        <w:autoSpaceDN w:val="0"/>
        <w:adjustRightInd w:val="0"/>
        <w:spacing w:after="0" w:line="360" w:lineRule="auto"/>
        <w:jc w:val="both"/>
        <w:rPr>
          <w:rFonts w:ascii="Book Antiqua" w:hAnsi="Book Antiqua" w:cs="Arial"/>
          <w:sz w:val="24"/>
          <w:szCs w:val="24"/>
          <w:lang w:val="en-US" w:eastAsia="zh-CN"/>
        </w:rPr>
      </w:pPr>
    </w:p>
    <w:p w:rsidR="002D1DFA" w:rsidRPr="00993F8E" w:rsidRDefault="002D1DFA" w:rsidP="00EA41A1">
      <w:pPr>
        <w:pStyle w:val="ab"/>
        <w:spacing w:line="360" w:lineRule="auto"/>
        <w:rPr>
          <w:rFonts w:ascii="Book Antiqua" w:hAnsi="Book Antiqua"/>
          <w:szCs w:val="24"/>
          <w:lang w:val="de-DE"/>
        </w:rPr>
      </w:pPr>
      <w:r w:rsidRPr="00993F8E">
        <w:rPr>
          <w:rFonts w:ascii="Book Antiqua" w:hAnsi="Book Antiqua"/>
          <w:b/>
          <w:szCs w:val="24"/>
        </w:rPr>
        <w:t>Correspondence to:</w:t>
      </w:r>
      <w:r w:rsidR="00E81CFF" w:rsidRPr="00993F8E">
        <w:rPr>
          <w:rFonts w:ascii="Book Antiqua" w:hAnsi="Book Antiqua"/>
          <w:b/>
          <w:szCs w:val="24"/>
        </w:rPr>
        <w:t xml:space="preserve"> </w:t>
      </w:r>
      <w:r w:rsidRPr="00993F8E">
        <w:rPr>
          <w:rFonts w:ascii="Book Antiqua" w:hAnsi="Book Antiqua"/>
          <w:b/>
          <w:szCs w:val="24"/>
          <w:lang w:val="en-US"/>
        </w:rPr>
        <w:t xml:space="preserve">Frank </w:t>
      </w:r>
      <w:proofErr w:type="spellStart"/>
      <w:r w:rsidRPr="00993F8E">
        <w:rPr>
          <w:rFonts w:ascii="Book Antiqua" w:hAnsi="Book Antiqua"/>
          <w:b/>
          <w:szCs w:val="24"/>
          <w:lang w:val="en-US"/>
        </w:rPr>
        <w:t>Tacke</w:t>
      </w:r>
      <w:proofErr w:type="spellEnd"/>
      <w:r w:rsidRPr="00993F8E">
        <w:rPr>
          <w:rFonts w:ascii="Book Antiqua" w:hAnsi="Book Antiqua"/>
          <w:b/>
          <w:szCs w:val="24"/>
          <w:lang w:val="en-US"/>
        </w:rPr>
        <w:t>, MD</w:t>
      </w:r>
      <w:r w:rsidR="00F83034" w:rsidRPr="00993F8E">
        <w:rPr>
          <w:rFonts w:ascii="Book Antiqua" w:hAnsi="Book Antiqua"/>
          <w:b/>
          <w:szCs w:val="24"/>
          <w:lang w:val="en-US"/>
        </w:rPr>
        <w:t>, PhD</w:t>
      </w:r>
      <w:r w:rsidRPr="00993F8E">
        <w:rPr>
          <w:rFonts w:ascii="Book Antiqua" w:hAnsi="Book Antiqua"/>
          <w:b/>
          <w:szCs w:val="24"/>
          <w:lang w:val="en-US" w:eastAsia="zh-CN"/>
        </w:rPr>
        <w:t xml:space="preserve">, </w:t>
      </w:r>
      <w:r w:rsidR="00F83034" w:rsidRPr="00993F8E">
        <w:rPr>
          <w:rFonts w:ascii="Book Antiqua" w:hAnsi="Book Antiqua"/>
          <w:szCs w:val="24"/>
          <w:lang w:val="en-US"/>
        </w:rPr>
        <w:t>Department of Medicine III</w:t>
      </w:r>
      <w:r w:rsidRPr="00993F8E">
        <w:rPr>
          <w:rFonts w:ascii="Book Antiqua" w:hAnsi="Book Antiqua"/>
          <w:szCs w:val="24"/>
          <w:lang w:val="en-US" w:eastAsia="zh-CN"/>
        </w:rPr>
        <w:t>,</w:t>
      </w:r>
      <w:r w:rsidR="00E81CFF" w:rsidRPr="00993F8E">
        <w:rPr>
          <w:rFonts w:ascii="Book Antiqua" w:hAnsi="Book Antiqua"/>
          <w:szCs w:val="24"/>
          <w:lang w:val="en-US" w:eastAsia="zh-CN"/>
        </w:rPr>
        <w:t xml:space="preserve"> </w:t>
      </w:r>
      <w:r w:rsidR="00F83034" w:rsidRPr="00993F8E">
        <w:rPr>
          <w:rFonts w:ascii="Book Antiqua" w:hAnsi="Book Antiqua"/>
          <w:szCs w:val="24"/>
          <w:lang w:val="de-DE"/>
        </w:rPr>
        <w:t>RWTH-University Hospital Aachen</w:t>
      </w:r>
      <w:r w:rsidRPr="00993F8E">
        <w:rPr>
          <w:rFonts w:ascii="Book Antiqua" w:eastAsia="宋体" w:hAnsi="Book Antiqua"/>
          <w:szCs w:val="24"/>
          <w:lang w:val="de-DE" w:eastAsia="zh-CN"/>
        </w:rPr>
        <w:t>,</w:t>
      </w:r>
      <w:r w:rsidR="00E81CFF" w:rsidRPr="00993F8E">
        <w:rPr>
          <w:rFonts w:ascii="Book Antiqua" w:eastAsia="宋体" w:hAnsi="Book Antiqua"/>
          <w:szCs w:val="24"/>
          <w:lang w:val="de-DE" w:eastAsia="zh-CN"/>
        </w:rPr>
        <w:t xml:space="preserve"> </w:t>
      </w:r>
      <w:r w:rsidR="00F83034" w:rsidRPr="00993F8E">
        <w:rPr>
          <w:rFonts w:ascii="Book Antiqua" w:hAnsi="Book Antiqua"/>
          <w:szCs w:val="24"/>
          <w:lang w:val="de-DE"/>
        </w:rPr>
        <w:t>Pauwelsstraße 30</w:t>
      </w:r>
      <w:r w:rsidRPr="00993F8E">
        <w:rPr>
          <w:rFonts w:ascii="Book Antiqua" w:eastAsia="宋体" w:hAnsi="Book Antiqua"/>
          <w:szCs w:val="24"/>
          <w:lang w:val="de-DE" w:eastAsia="zh-CN"/>
        </w:rPr>
        <w:t>,</w:t>
      </w:r>
      <w:r w:rsidR="00E81CFF" w:rsidRPr="00993F8E">
        <w:rPr>
          <w:rFonts w:ascii="Book Antiqua" w:eastAsia="宋体" w:hAnsi="Book Antiqua"/>
          <w:szCs w:val="24"/>
          <w:lang w:val="de-DE" w:eastAsia="zh-CN"/>
        </w:rPr>
        <w:t xml:space="preserve"> </w:t>
      </w:r>
      <w:r w:rsidR="00F83034" w:rsidRPr="00993F8E">
        <w:rPr>
          <w:rFonts w:ascii="Book Antiqua" w:hAnsi="Book Antiqua"/>
          <w:szCs w:val="24"/>
          <w:lang w:val="de-DE"/>
        </w:rPr>
        <w:t>52074 Aachen</w:t>
      </w:r>
      <w:r w:rsidRPr="00993F8E">
        <w:rPr>
          <w:rFonts w:ascii="Book Antiqua" w:eastAsia="宋体" w:hAnsi="Book Antiqua"/>
          <w:szCs w:val="24"/>
          <w:lang w:val="de-DE" w:eastAsia="zh-CN"/>
        </w:rPr>
        <w:t>,</w:t>
      </w:r>
      <w:r w:rsidR="00E81CFF" w:rsidRPr="00993F8E">
        <w:rPr>
          <w:rFonts w:ascii="Book Antiqua" w:eastAsia="宋体" w:hAnsi="Book Antiqua"/>
          <w:szCs w:val="24"/>
          <w:lang w:val="de-DE" w:eastAsia="zh-CN"/>
        </w:rPr>
        <w:t xml:space="preserve"> </w:t>
      </w:r>
      <w:r w:rsidR="00F83034" w:rsidRPr="00993F8E">
        <w:rPr>
          <w:rFonts w:ascii="Book Antiqua" w:hAnsi="Book Antiqua"/>
          <w:szCs w:val="24"/>
          <w:lang w:val="de-DE"/>
        </w:rPr>
        <w:t>Germany</w:t>
      </w:r>
      <w:r w:rsidRPr="00993F8E">
        <w:rPr>
          <w:rFonts w:ascii="Book Antiqua" w:hAnsi="Book Antiqua"/>
          <w:szCs w:val="24"/>
          <w:lang w:eastAsia="zh-CN"/>
        </w:rPr>
        <w:t>.</w:t>
      </w:r>
      <w:r w:rsidRPr="00993F8E">
        <w:rPr>
          <w:rFonts w:ascii="Book Antiqua" w:hAnsi="Book Antiqua"/>
          <w:szCs w:val="24"/>
          <w:lang w:val="de-DE"/>
        </w:rPr>
        <w:t xml:space="preserve"> frank.tacke@gmx.net</w:t>
      </w:r>
    </w:p>
    <w:p w:rsidR="002D1DFA" w:rsidRPr="00993F8E" w:rsidRDefault="002D1DFA" w:rsidP="00EA41A1">
      <w:pPr>
        <w:spacing w:after="0" w:line="360" w:lineRule="auto"/>
        <w:jc w:val="both"/>
        <w:rPr>
          <w:rFonts w:ascii="Book Antiqua" w:hAnsi="Book Antiqua" w:cs="Arial"/>
          <w:sz w:val="24"/>
          <w:szCs w:val="24"/>
        </w:rPr>
      </w:pPr>
    </w:p>
    <w:p w:rsidR="00F83034" w:rsidRPr="00993F8E" w:rsidRDefault="00D2406A" w:rsidP="00EA41A1">
      <w:pPr>
        <w:pStyle w:val="ab"/>
        <w:spacing w:line="360" w:lineRule="auto"/>
        <w:rPr>
          <w:rFonts w:ascii="Book Antiqua" w:hAnsi="Book Antiqua"/>
          <w:szCs w:val="24"/>
          <w:lang w:val="de-DE"/>
        </w:rPr>
      </w:pPr>
      <w:r w:rsidRPr="00993F8E">
        <w:rPr>
          <w:rFonts w:ascii="Book Antiqua" w:hAnsi="Book Antiqua"/>
          <w:b/>
          <w:szCs w:val="24"/>
          <w:lang w:eastAsia="en-US"/>
        </w:rPr>
        <w:t>Telephone:</w:t>
      </w:r>
      <w:r w:rsidRPr="00993F8E">
        <w:rPr>
          <w:rFonts w:ascii="Book Antiqua" w:hAnsi="Book Antiqua"/>
          <w:szCs w:val="24"/>
          <w:lang w:eastAsia="en-US"/>
        </w:rPr>
        <w:t xml:space="preserve"> +</w:t>
      </w:r>
      <w:r w:rsidRPr="00993F8E">
        <w:rPr>
          <w:rFonts w:ascii="Book Antiqua" w:hAnsi="Book Antiqua"/>
          <w:szCs w:val="24"/>
          <w:lang w:val="de-DE"/>
        </w:rPr>
        <w:t>49-241-80</w:t>
      </w:r>
      <w:r w:rsidR="00F83034" w:rsidRPr="00993F8E">
        <w:rPr>
          <w:rFonts w:ascii="Book Antiqua" w:hAnsi="Book Antiqua"/>
          <w:szCs w:val="24"/>
          <w:lang w:val="de-DE"/>
        </w:rPr>
        <w:t>35848</w:t>
      </w:r>
      <w:r w:rsidRPr="00993F8E">
        <w:rPr>
          <w:rFonts w:ascii="Book Antiqua" w:eastAsiaTheme="minorEastAsia" w:hAnsi="Book Antiqua"/>
          <w:szCs w:val="24"/>
          <w:lang w:val="de-DE" w:eastAsia="zh-CN"/>
        </w:rPr>
        <w:t xml:space="preserve"> </w:t>
      </w:r>
      <w:r w:rsidR="00F83034" w:rsidRPr="00993F8E">
        <w:rPr>
          <w:rFonts w:ascii="Book Antiqua" w:hAnsi="Book Antiqua"/>
          <w:b/>
          <w:szCs w:val="24"/>
          <w:lang w:val="de-DE"/>
        </w:rPr>
        <w:t>Fax:</w:t>
      </w:r>
      <w:r w:rsidRPr="00993F8E">
        <w:rPr>
          <w:rFonts w:ascii="Book Antiqua" w:hAnsi="Book Antiqua"/>
          <w:szCs w:val="24"/>
          <w:lang w:val="de-DE"/>
        </w:rPr>
        <w:tab/>
      </w:r>
      <w:r w:rsidRPr="00993F8E">
        <w:rPr>
          <w:rFonts w:ascii="Book Antiqua" w:hAnsi="Book Antiqua"/>
          <w:szCs w:val="24"/>
          <w:lang w:eastAsia="en-US"/>
        </w:rPr>
        <w:t>+</w:t>
      </w:r>
      <w:r w:rsidRPr="00993F8E">
        <w:rPr>
          <w:rFonts w:ascii="Book Antiqua" w:hAnsi="Book Antiqua"/>
          <w:szCs w:val="24"/>
          <w:lang w:val="de-DE"/>
        </w:rPr>
        <w:t>49-241-80</w:t>
      </w:r>
      <w:r w:rsidR="00F83034" w:rsidRPr="00993F8E">
        <w:rPr>
          <w:rFonts w:ascii="Book Antiqua" w:hAnsi="Book Antiqua"/>
          <w:szCs w:val="24"/>
          <w:lang w:val="de-DE"/>
        </w:rPr>
        <w:t>82455</w:t>
      </w:r>
    </w:p>
    <w:p w:rsidR="00F83034" w:rsidRPr="00993F8E" w:rsidRDefault="00F83034" w:rsidP="00EA41A1">
      <w:pPr>
        <w:pStyle w:val="ab"/>
        <w:spacing w:line="360" w:lineRule="auto"/>
        <w:rPr>
          <w:rFonts w:ascii="Book Antiqua" w:hAnsi="Book Antiqua"/>
          <w:szCs w:val="24"/>
        </w:rPr>
      </w:pPr>
      <w:r w:rsidRPr="00993F8E">
        <w:rPr>
          <w:rFonts w:ascii="Book Antiqua" w:hAnsi="Book Antiqua"/>
          <w:szCs w:val="24"/>
          <w:lang w:val="de-DE"/>
        </w:rPr>
        <w:tab/>
      </w:r>
    </w:p>
    <w:p w:rsidR="00D2406A" w:rsidRPr="00993F8E" w:rsidRDefault="00D2406A" w:rsidP="00EA41A1">
      <w:pPr>
        <w:adjustRightInd w:val="0"/>
        <w:snapToGrid w:val="0"/>
        <w:spacing w:after="0" w:line="360" w:lineRule="auto"/>
        <w:jc w:val="both"/>
        <w:rPr>
          <w:rFonts w:ascii="Book Antiqua" w:hAnsi="Book Antiqua"/>
          <w:b/>
          <w:sz w:val="24"/>
          <w:szCs w:val="24"/>
        </w:rPr>
      </w:pPr>
      <w:bookmarkStart w:id="6" w:name="OLE_LINK25"/>
      <w:bookmarkStart w:id="7" w:name="OLE_LINK26"/>
      <w:bookmarkStart w:id="8" w:name="OLE_LINK572"/>
      <w:bookmarkStart w:id="9" w:name="OLE_LINK573"/>
      <w:bookmarkStart w:id="10" w:name="OLE_LINK145"/>
      <w:bookmarkStart w:id="11" w:name="OLE_LINK215"/>
      <w:bookmarkStart w:id="12" w:name="OLE_LINK352"/>
      <w:bookmarkStart w:id="13" w:name="OLE_LINK364"/>
      <w:bookmarkStart w:id="14" w:name="OLE_LINK383"/>
      <w:bookmarkStart w:id="15" w:name="OLE_LINK361"/>
      <w:bookmarkStart w:id="16" w:name="OLE_LINK444"/>
      <w:bookmarkStart w:id="17" w:name="OLE_LINK501"/>
      <w:r w:rsidRPr="00993F8E">
        <w:rPr>
          <w:rFonts w:ascii="Book Antiqua" w:hAnsi="Book Antiqua"/>
          <w:b/>
          <w:sz w:val="24"/>
          <w:szCs w:val="24"/>
        </w:rPr>
        <w:t xml:space="preserve">Received: </w:t>
      </w:r>
      <w:r w:rsidRPr="00993F8E">
        <w:rPr>
          <w:rFonts w:ascii="Book Antiqua" w:hAnsi="Book Antiqua"/>
          <w:sz w:val="24"/>
          <w:szCs w:val="24"/>
        </w:rPr>
        <w:t xml:space="preserve">December </w:t>
      </w:r>
      <w:r w:rsidRPr="00993F8E">
        <w:rPr>
          <w:rFonts w:ascii="Book Antiqua" w:hAnsi="Book Antiqua"/>
          <w:sz w:val="24"/>
          <w:szCs w:val="24"/>
          <w:lang w:eastAsia="zh-CN"/>
        </w:rPr>
        <w:t>17</w:t>
      </w:r>
      <w:r w:rsidRPr="00993F8E">
        <w:rPr>
          <w:rFonts w:ascii="Book Antiqua" w:hAnsi="Book Antiqua"/>
          <w:sz w:val="24"/>
          <w:szCs w:val="24"/>
        </w:rPr>
        <w:t>, 2013</w:t>
      </w:r>
      <w:r w:rsidRPr="00993F8E">
        <w:rPr>
          <w:rFonts w:ascii="Book Antiqua" w:hAnsi="Book Antiqua"/>
          <w:b/>
          <w:sz w:val="24"/>
          <w:szCs w:val="24"/>
        </w:rPr>
        <w:t xml:space="preserve"> Revised:</w:t>
      </w:r>
      <w:bookmarkStart w:id="18" w:name="OLE_LINK69"/>
      <w:bookmarkEnd w:id="6"/>
      <w:bookmarkEnd w:id="7"/>
      <w:r w:rsidRPr="00993F8E">
        <w:rPr>
          <w:rFonts w:ascii="Book Antiqua" w:hAnsi="Book Antiqua"/>
          <w:b/>
          <w:sz w:val="24"/>
          <w:szCs w:val="24"/>
          <w:lang w:eastAsia="zh-CN"/>
        </w:rPr>
        <w:t xml:space="preserve"> </w:t>
      </w:r>
      <w:r w:rsidRPr="00993F8E">
        <w:rPr>
          <w:rFonts w:ascii="Book Antiqua" w:hAnsi="Book Antiqua"/>
          <w:sz w:val="24"/>
          <w:szCs w:val="24"/>
          <w:lang w:eastAsia="zh-CN"/>
        </w:rPr>
        <w:t>February</w:t>
      </w:r>
      <w:r w:rsidRPr="00993F8E">
        <w:rPr>
          <w:rFonts w:ascii="Book Antiqua" w:hAnsi="Book Antiqua"/>
          <w:sz w:val="24"/>
          <w:szCs w:val="24"/>
        </w:rPr>
        <w:t xml:space="preserve"> </w:t>
      </w:r>
      <w:r w:rsidR="00A35568" w:rsidRPr="00993F8E">
        <w:rPr>
          <w:rFonts w:ascii="Book Antiqua" w:hAnsi="Book Antiqua"/>
          <w:sz w:val="24"/>
          <w:szCs w:val="24"/>
          <w:lang w:eastAsia="zh-CN"/>
        </w:rPr>
        <w:t>4</w:t>
      </w:r>
      <w:r w:rsidRPr="00993F8E">
        <w:rPr>
          <w:rFonts w:ascii="Book Antiqua" w:hAnsi="Book Antiqua"/>
          <w:sz w:val="24"/>
          <w:szCs w:val="24"/>
        </w:rPr>
        <w:t>, 2014</w:t>
      </w:r>
      <w:bookmarkStart w:id="19" w:name="OLE_LINK303"/>
      <w:bookmarkStart w:id="20" w:name="OLE_LINK304"/>
    </w:p>
    <w:p w:rsidR="00D2406A" w:rsidRPr="00993F8E" w:rsidRDefault="00D2406A" w:rsidP="00EA41A1">
      <w:pPr>
        <w:adjustRightInd w:val="0"/>
        <w:snapToGrid w:val="0"/>
        <w:spacing w:after="0" w:line="360" w:lineRule="auto"/>
        <w:jc w:val="both"/>
        <w:rPr>
          <w:rFonts w:ascii="Book Antiqua" w:hAnsi="Book Antiqua"/>
          <w:b/>
          <w:sz w:val="24"/>
          <w:szCs w:val="24"/>
        </w:rPr>
      </w:pPr>
      <w:r w:rsidRPr="00993F8E">
        <w:rPr>
          <w:rFonts w:ascii="Book Antiqua" w:hAnsi="Book Antiqua"/>
          <w:b/>
          <w:sz w:val="24"/>
          <w:szCs w:val="24"/>
        </w:rPr>
        <w:t>Accepted:</w:t>
      </w:r>
      <w:bookmarkStart w:id="21" w:name="OLE_LINK1"/>
      <w:bookmarkStart w:id="22" w:name="OLE_LINK2"/>
      <w:bookmarkStart w:id="23" w:name="OLE_LINK3"/>
      <w:bookmarkStart w:id="24" w:name="OLE_LINK4"/>
      <w:bookmarkStart w:id="25" w:name="OLE_LINK5"/>
      <w:bookmarkStart w:id="26" w:name="OLE_LINK8"/>
      <w:bookmarkStart w:id="27" w:name="OLE_LINK11"/>
      <w:bookmarkStart w:id="28" w:name="OLE_LINK12"/>
      <w:r w:rsidRPr="00993F8E">
        <w:rPr>
          <w:rFonts w:ascii="Book Antiqua" w:hAnsi="Book Antiqua"/>
          <w:sz w:val="24"/>
          <w:szCs w:val="24"/>
        </w:rPr>
        <w:t xml:space="preserve"> </w:t>
      </w:r>
      <w:bookmarkEnd w:id="21"/>
      <w:bookmarkEnd w:id="22"/>
      <w:bookmarkEnd w:id="23"/>
      <w:bookmarkEnd w:id="24"/>
      <w:bookmarkEnd w:id="25"/>
      <w:bookmarkEnd w:id="26"/>
      <w:ins w:id="29" w:author="User" w:date="2014-03-13T16:51:00Z">
        <w:r w:rsidR="006876F8">
          <w:rPr>
            <w:rFonts w:ascii="Book Antiqua" w:hAnsi="Book Antiqua" w:hint="eastAsia"/>
            <w:lang w:eastAsia="zh-CN"/>
          </w:rPr>
          <w:t>March</w:t>
        </w:r>
        <w:r w:rsidR="006876F8" w:rsidRPr="00AA47CC">
          <w:rPr>
            <w:rFonts w:ascii="Book Antiqua" w:hAnsi="Book Antiqua" w:hint="eastAsia"/>
            <w:lang w:eastAsia="zh-CN"/>
          </w:rPr>
          <w:t xml:space="preserve"> </w:t>
        </w:r>
        <w:r w:rsidR="006876F8">
          <w:rPr>
            <w:rFonts w:ascii="Book Antiqua" w:hAnsi="Book Antiqua" w:hint="eastAsia"/>
            <w:lang w:eastAsia="zh-CN"/>
          </w:rPr>
          <w:t>13</w:t>
        </w:r>
        <w:r w:rsidR="006876F8" w:rsidRPr="00AA47CC">
          <w:rPr>
            <w:rFonts w:ascii="Book Antiqua" w:hAnsi="Book Antiqua" w:hint="eastAsia"/>
            <w:lang w:eastAsia="zh-CN"/>
          </w:rPr>
          <w:t>, 201</w:t>
        </w:r>
        <w:r w:rsidR="006876F8">
          <w:rPr>
            <w:rFonts w:ascii="Book Antiqua" w:hAnsi="Book Antiqua" w:hint="eastAsia"/>
            <w:lang w:eastAsia="zh-CN"/>
          </w:rPr>
          <w:t>4</w:t>
        </w:r>
      </w:ins>
    </w:p>
    <w:bookmarkEnd w:id="27"/>
    <w:bookmarkEnd w:id="28"/>
    <w:p w:rsidR="00D2406A" w:rsidRPr="00993F8E" w:rsidRDefault="00D2406A" w:rsidP="00EA41A1">
      <w:pPr>
        <w:adjustRightInd w:val="0"/>
        <w:snapToGrid w:val="0"/>
        <w:spacing w:after="0" w:line="360" w:lineRule="auto"/>
        <w:jc w:val="both"/>
        <w:rPr>
          <w:rFonts w:ascii="Book Antiqua" w:hAnsi="Book Antiqua"/>
          <w:b/>
          <w:sz w:val="24"/>
          <w:szCs w:val="24"/>
        </w:rPr>
      </w:pPr>
      <w:r w:rsidRPr="00993F8E">
        <w:rPr>
          <w:rFonts w:ascii="Book Antiqua" w:hAnsi="Book Antiqua"/>
          <w:b/>
          <w:sz w:val="24"/>
          <w:szCs w:val="24"/>
        </w:rPr>
        <w:t xml:space="preserve">Published online: </w:t>
      </w:r>
    </w:p>
    <w:bookmarkEnd w:id="8"/>
    <w:bookmarkEnd w:id="9"/>
    <w:bookmarkEnd w:id="10"/>
    <w:bookmarkEnd w:id="11"/>
    <w:bookmarkEnd w:id="12"/>
    <w:bookmarkEnd w:id="13"/>
    <w:bookmarkEnd w:id="14"/>
    <w:bookmarkEnd w:id="15"/>
    <w:bookmarkEnd w:id="16"/>
    <w:bookmarkEnd w:id="17"/>
    <w:bookmarkEnd w:id="18"/>
    <w:bookmarkEnd w:id="19"/>
    <w:bookmarkEnd w:id="20"/>
    <w:p w:rsidR="00EA41A1" w:rsidRPr="00993F8E" w:rsidRDefault="00EA41A1" w:rsidP="00EA41A1">
      <w:pPr>
        <w:spacing w:after="0" w:line="360" w:lineRule="auto"/>
        <w:jc w:val="both"/>
        <w:rPr>
          <w:rFonts w:ascii="Book Antiqua" w:hAnsi="Book Antiqua" w:cs="Arial"/>
          <w:b/>
          <w:sz w:val="24"/>
          <w:szCs w:val="24"/>
          <w:lang w:val="en-US" w:eastAsia="zh-CN"/>
        </w:rPr>
      </w:pPr>
    </w:p>
    <w:p w:rsidR="00F83034" w:rsidRPr="00993F8E" w:rsidRDefault="00F83034" w:rsidP="00EA41A1">
      <w:pPr>
        <w:spacing w:after="0" w:line="360" w:lineRule="auto"/>
        <w:jc w:val="both"/>
        <w:rPr>
          <w:rFonts w:ascii="Book Antiqua" w:hAnsi="Book Antiqua" w:cs="Arial"/>
          <w:sz w:val="24"/>
          <w:szCs w:val="24"/>
        </w:rPr>
      </w:pPr>
      <w:r w:rsidRPr="00993F8E">
        <w:rPr>
          <w:rFonts w:ascii="Book Antiqua" w:hAnsi="Book Antiqua" w:cs="Arial"/>
          <w:b/>
          <w:sz w:val="24"/>
          <w:szCs w:val="24"/>
          <w:lang w:val="en-US"/>
        </w:rPr>
        <w:t>Abstract</w:t>
      </w:r>
    </w:p>
    <w:p w:rsidR="00C92789" w:rsidRPr="00993F8E" w:rsidRDefault="00A36768" w:rsidP="00EA41A1">
      <w:pPr>
        <w:spacing w:after="0" w:line="360" w:lineRule="auto"/>
        <w:jc w:val="both"/>
        <w:rPr>
          <w:rFonts w:ascii="Book Antiqua" w:hAnsi="Book Antiqua" w:cs="Arial"/>
          <w:sz w:val="24"/>
          <w:szCs w:val="24"/>
          <w:lang w:val="en-US" w:eastAsia="zh-CN"/>
        </w:rPr>
      </w:pPr>
      <w:r w:rsidRPr="00993F8E">
        <w:rPr>
          <w:rFonts w:ascii="Book Antiqua" w:hAnsi="Book Antiqua" w:cs="Arial"/>
          <w:sz w:val="24"/>
          <w:szCs w:val="24"/>
          <w:lang w:val="en-US"/>
        </w:rPr>
        <w:lastRenderedPageBreak/>
        <w:t>Conventional adaptive T cell responses</w:t>
      </w:r>
      <w:r w:rsidR="00282857" w:rsidRPr="00993F8E">
        <w:rPr>
          <w:rFonts w:ascii="Book Antiqua" w:hAnsi="Book Antiqua" w:cs="Arial"/>
          <w:sz w:val="24"/>
          <w:szCs w:val="24"/>
          <w:lang w:val="en-US"/>
        </w:rPr>
        <w:t xml:space="preserve"> contribute to</w:t>
      </w:r>
      <w:r w:rsidRPr="00993F8E">
        <w:rPr>
          <w:rFonts w:ascii="Book Antiqua" w:hAnsi="Book Antiqua" w:cs="Arial"/>
          <w:sz w:val="24"/>
          <w:szCs w:val="24"/>
          <w:lang w:val="en-US"/>
        </w:rPr>
        <w:t xml:space="preserve"> liver inflammation and </w:t>
      </w:r>
      <w:proofErr w:type="spellStart"/>
      <w:r w:rsidRPr="00993F8E">
        <w:rPr>
          <w:rFonts w:ascii="Book Antiqua" w:hAnsi="Book Antiqua" w:cs="Arial"/>
          <w:sz w:val="24"/>
          <w:szCs w:val="24"/>
          <w:lang w:val="en-US"/>
        </w:rPr>
        <w:t>fibrogenesis</w:t>
      </w:r>
      <w:proofErr w:type="spellEnd"/>
      <w:r w:rsidR="00282857" w:rsidRPr="00993F8E">
        <w:rPr>
          <w:rFonts w:ascii="Book Antiqua" w:hAnsi="Book Antiqua" w:cs="Arial"/>
          <w:sz w:val="24"/>
          <w:szCs w:val="24"/>
          <w:lang w:val="en-US"/>
        </w:rPr>
        <w:t>, especially in chronic viral infections and autoimmune hepatitis. On the contrary, the role</w:t>
      </w:r>
      <w:r w:rsidR="00074FBF" w:rsidRPr="00993F8E">
        <w:rPr>
          <w:rFonts w:ascii="Book Antiqua" w:hAnsi="Book Antiqua" w:cs="Arial"/>
          <w:sz w:val="24"/>
          <w:szCs w:val="24"/>
          <w:lang w:val="en-US"/>
        </w:rPr>
        <w:t xml:space="preserve"> </w:t>
      </w:r>
      <w:r w:rsidR="00282857" w:rsidRPr="00993F8E">
        <w:rPr>
          <w:rFonts w:ascii="Book Antiqua" w:hAnsi="Book Antiqua" w:cs="Arial"/>
          <w:sz w:val="24"/>
          <w:szCs w:val="24"/>
          <w:lang w:val="en-US"/>
        </w:rPr>
        <w:t xml:space="preserve">of </w:t>
      </w:r>
      <w:r w:rsidR="00074FBF" w:rsidRPr="00993F8E">
        <w:rPr>
          <w:rFonts w:ascii="Book Antiqua" w:hAnsi="Book Antiqua" w:cs="Arial"/>
          <w:sz w:val="24"/>
          <w:szCs w:val="24"/>
          <w:lang w:val="en-US"/>
        </w:rPr>
        <w:t>unconventional gamma</w:t>
      </w:r>
      <w:r w:rsidR="00B82F53" w:rsidRPr="00993F8E">
        <w:rPr>
          <w:rFonts w:ascii="Book Antiqua" w:hAnsi="Book Antiqua" w:cs="Arial"/>
          <w:sz w:val="24"/>
          <w:szCs w:val="24"/>
          <w:lang w:val="en-US"/>
        </w:rPr>
        <w:t>-</w:t>
      </w:r>
      <w:r w:rsidR="00074FBF" w:rsidRPr="00993F8E">
        <w:rPr>
          <w:rFonts w:ascii="Book Antiqua" w:hAnsi="Book Antiqua" w:cs="Arial"/>
          <w:sz w:val="24"/>
          <w:szCs w:val="24"/>
          <w:lang w:val="en-US"/>
        </w:rPr>
        <w:t xml:space="preserve">delta </w:t>
      </w:r>
      <w:r w:rsidR="00C92789" w:rsidRPr="00993F8E">
        <w:rPr>
          <w:rFonts w:ascii="Book Antiqua" w:hAnsi="Book Antiqua" w:cs="Arial"/>
          <w:sz w:val="24"/>
          <w:szCs w:val="24"/>
          <w:lang w:val="en-US"/>
        </w:rPr>
        <w:t>(</w:t>
      </w:r>
      <w:r w:rsidR="001A4748" w:rsidRPr="00993F8E">
        <w:rPr>
          <w:rFonts w:ascii="Book Antiqua" w:hAnsi="Book Antiqua" w:cs="Arial"/>
          <w:sz w:val="24"/>
          <w:szCs w:val="24"/>
        </w:rPr>
        <w:t>γδ</w:t>
      </w:r>
      <w:r w:rsidR="00C92789" w:rsidRPr="00993F8E">
        <w:rPr>
          <w:rFonts w:ascii="Book Antiqua" w:hAnsi="Book Antiqua" w:cs="Arial"/>
          <w:sz w:val="24"/>
          <w:szCs w:val="24"/>
          <w:lang w:val="en-US"/>
        </w:rPr>
        <w:t xml:space="preserve">) </w:t>
      </w:r>
      <w:r w:rsidR="00074FBF" w:rsidRPr="00993F8E">
        <w:rPr>
          <w:rFonts w:ascii="Book Antiqua" w:hAnsi="Book Antiqua" w:cs="Arial"/>
          <w:sz w:val="24"/>
          <w:szCs w:val="24"/>
          <w:lang w:val="en-US"/>
        </w:rPr>
        <w:t xml:space="preserve">T cells </w:t>
      </w:r>
      <w:r w:rsidR="00282857" w:rsidRPr="00993F8E">
        <w:rPr>
          <w:rFonts w:ascii="Book Antiqua" w:hAnsi="Book Antiqua" w:cs="Arial"/>
          <w:sz w:val="24"/>
          <w:szCs w:val="24"/>
          <w:lang w:val="en-US"/>
        </w:rPr>
        <w:t xml:space="preserve">in liver diseases </w:t>
      </w:r>
      <w:r w:rsidR="00074FBF" w:rsidRPr="00993F8E">
        <w:rPr>
          <w:rFonts w:ascii="Book Antiqua" w:hAnsi="Book Antiqua" w:cs="Arial"/>
          <w:sz w:val="24"/>
          <w:szCs w:val="24"/>
          <w:lang w:val="en-US"/>
        </w:rPr>
        <w:t xml:space="preserve">is less clear. In the past two decades accumulating evidence revealed that </w:t>
      </w:r>
      <w:r w:rsidR="001A4748" w:rsidRPr="00993F8E">
        <w:rPr>
          <w:rFonts w:ascii="Book Antiqua" w:hAnsi="Book Antiqua" w:cs="Arial"/>
          <w:sz w:val="24"/>
          <w:szCs w:val="24"/>
        </w:rPr>
        <w:t>γδ</w:t>
      </w:r>
      <w:r w:rsidR="00074FBF" w:rsidRPr="00993F8E">
        <w:rPr>
          <w:rFonts w:ascii="Book Antiqua" w:hAnsi="Book Antiqua" w:cs="Arial"/>
          <w:sz w:val="24"/>
          <w:szCs w:val="24"/>
          <w:lang w:val="en-US"/>
        </w:rPr>
        <w:t xml:space="preserve"> T cell</w:t>
      </w:r>
      <w:r w:rsidR="00282857" w:rsidRPr="00993F8E">
        <w:rPr>
          <w:rFonts w:ascii="Book Antiqua" w:hAnsi="Book Antiqua" w:cs="Arial"/>
          <w:sz w:val="24"/>
          <w:szCs w:val="24"/>
          <w:lang w:val="en-US"/>
        </w:rPr>
        <w:t xml:space="preserve"> number</w:t>
      </w:r>
      <w:r w:rsidR="00074FBF" w:rsidRPr="00993F8E">
        <w:rPr>
          <w:rFonts w:ascii="Book Antiqua" w:hAnsi="Book Antiqua" w:cs="Arial"/>
          <w:sz w:val="24"/>
          <w:szCs w:val="24"/>
          <w:lang w:val="en-US"/>
        </w:rPr>
        <w:t xml:space="preserve">s </w:t>
      </w:r>
      <w:r w:rsidR="00282857" w:rsidRPr="00993F8E">
        <w:rPr>
          <w:rFonts w:ascii="Book Antiqua" w:hAnsi="Book Antiqua" w:cs="Arial"/>
          <w:sz w:val="24"/>
          <w:szCs w:val="24"/>
          <w:lang w:val="en-US"/>
        </w:rPr>
        <w:t>remarkably increase</w:t>
      </w:r>
      <w:r w:rsidR="00074FBF" w:rsidRPr="00993F8E">
        <w:rPr>
          <w:rFonts w:ascii="Book Antiqua" w:hAnsi="Book Antiqua" w:cs="Arial"/>
          <w:sz w:val="24"/>
          <w:szCs w:val="24"/>
          <w:lang w:val="en-US"/>
        </w:rPr>
        <w:t xml:space="preserve"> in the liver upon various inflammatory conditions in mice and men.</w:t>
      </w:r>
      <w:r w:rsidR="0073649F" w:rsidRPr="00993F8E">
        <w:rPr>
          <w:rFonts w:ascii="Book Antiqua" w:hAnsi="Book Antiqua" w:cs="Arial"/>
          <w:sz w:val="24"/>
          <w:szCs w:val="24"/>
          <w:lang w:val="en-US"/>
        </w:rPr>
        <w:t xml:space="preserve"> </w:t>
      </w:r>
      <w:r w:rsidR="00EE3076" w:rsidRPr="00993F8E">
        <w:rPr>
          <w:rFonts w:ascii="Book Antiqua" w:hAnsi="Book Antiqua" w:cs="Arial"/>
          <w:sz w:val="24"/>
          <w:szCs w:val="24"/>
          <w:lang w:val="en-US"/>
        </w:rPr>
        <w:t>More recent studies demonstrated that t</w:t>
      </w:r>
      <w:r w:rsidR="0073649F" w:rsidRPr="00993F8E">
        <w:rPr>
          <w:rFonts w:ascii="Book Antiqua" w:hAnsi="Book Antiqua" w:cs="Arial"/>
          <w:sz w:val="24"/>
          <w:szCs w:val="24"/>
          <w:lang w:val="en-US"/>
        </w:rPr>
        <w:t xml:space="preserve">he </w:t>
      </w:r>
      <w:r w:rsidR="00282857" w:rsidRPr="00993F8E">
        <w:rPr>
          <w:rFonts w:ascii="Book Antiqua" w:hAnsi="Book Antiqua" w:cs="Arial"/>
          <w:sz w:val="24"/>
          <w:szCs w:val="24"/>
          <w:lang w:val="en-US"/>
        </w:rPr>
        <w:t xml:space="preserve">functional </w:t>
      </w:r>
      <w:r w:rsidR="0073649F" w:rsidRPr="00993F8E">
        <w:rPr>
          <w:rFonts w:ascii="Book Antiqua" w:hAnsi="Book Antiqua" w:cs="Arial"/>
          <w:sz w:val="24"/>
          <w:szCs w:val="24"/>
          <w:lang w:val="en-US"/>
        </w:rPr>
        <w:t>effect</w:t>
      </w:r>
      <w:r w:rsidR="00282857" w:rsidRPr="00993F8E">
        <w:rPr>
          <w:rFonts w:ascii="Book Antiqua" w:hAnsi="Book Antiqua" w:cs="Arial"/>
          <w:sz w:val="24"/>
          <w:szCs w:val="24"/>
          <w:lang w:val="en-US"/>
        </w:rPr>
        <w:t xml:space="preserve"> of</w:t>
      </w:r>
      <w:r w:rsidR="0073649F" w:rsidRPr="00993F8E">
        <w:rPr>
          <w:rFonts w:ascii="Book Antiqua" w:hAnsi="Book Antiqua" w:cs="Arial"/>
          <w:sz w:val="24"/>
          <w:szCs w:val="24"/>
          <w:lang w:val="en-US"/>
        </w:rPr>
        <w:t xml:space="preserve"> </w:t>
      </w:r>
      <w:r w:rsidR="001A4748" w:rsidRPr="00993F8E">
        <w:rPr>
          <w:rFonts w:ascii="Book Antiqua" w:hAnsi="Book Antiqua" w:cs="Arial"/>
          <w:sz w:val="24"/>
          <w:szCs w:val="24"/>
        </w:rPr>
        <w:t>γδ</w:t>
      </w:r>
      <w:r w:rsidR="0073649F" w:rsidRPr="00993F8E">
        <w:rPr>
          <w:rFonts w:ascii="Book Antiqua" w:hAnsi="Book Antiqua" w:cs="Arial"/>
          <w:sz w:val="24"/>
          <w:szCs w:val="24"/>
          <w:lang w:val="en-US"/>
        </w:rPr>
        <w:t xml:space="preserve"> T cells on </w:t>
      </w:r>
      <w:r w:rsidR="00EE3076" w:rsidRPr="00993F8E">
        <w:rPr>
          <w:rFonts w:ascii="Book Antiqua" w:hAnsi="Book Antiqua" w:cs="Arial"/>
          <w:sz w:val="24"/>
          <w:szCs w:val="24"/>
          <w:lang w:val="en-US"/>
        </w:rPr>
        <w:t xml:space="preserve">liver </w:t>
      </w:r>
      <w:r w:rsidR="0073649F" w:rsidRPr="00993F8E">
        <w:rPr>
          <w:rFonts w:ascii="Book Antiqua" w:hAnsi="Book Antiqua" w:cs="Arial"/>
          <w:sz w:val="24"/>
          <w:szCs w:val="24"/>
          <w:lang w:val="en-US"/>
        </w:rPr>
        <w:t>disease progression depends on the subset</w:t>
      </w:r>
      <w:r w:rsidR="00C92789" w:rsidRPr="00993F8E">
        <w:rPr>
          <w:rFonts w:ascii="Book Antiqua" w:hAnsi="Book Antiqua" w:cs="Arial"/>
          <w:sz w:val="24"/>
          <w:szCs w:val="24"/>
          <w:lang w:val="en-US"/>
        </w:rPr>
        <w:t>s</w:t>
      </w:r>
      <w:r w:rsidR="0073649F" w:rsidRPr="00993F8E">
        <w:rPr>
          <w:rFonts w:ascii="Book Antiqua" w:hAnsi="Book Antiqua" w:cs="Arial"/>
          <w:sz w:val="24"/>
          <w:szCs w:val="24"/>
          <w:lang w:val="en-US"/>
        </w:rPr>
        <w:t xml:space="preserve"> i</w:t>
      </w:r>
      <w:r w:rsidR="00C92789" w:rsidRPr="00993F8E">
        <w:rPr>
          <w:rFonts w:ascii="Book Antiqua" w:hAnsi="Book Antiqua" w:cs="Arial"/>
          <w:sz w:val="24"/>
          <w:szCs w:val="24"/>
          <w:lang w:val="en-US"/>
        </w:rPr>
        <w:t>nvolved,</w:t>
      </w:r>
      <w:r w:rsidR="0073649F" w:rsidRPr="00993F8E">
        <w:rPr>
          <w:rFonts w:ascii="Book Antiqua" w:hAnsi="Book Antiqua" w:cs="Arial"/>
          <w:sz w:val="24"/>
          <w:szCs w:val="24"/>
          <w:lang w:val="en-US"/>
        </w:rPr>
        <w:t xml:space="preserve"> </w:t>
      </w:r>
      <w:r w:rsidR="00C92789" w:rsidRPr="00993F8E">
        <w:rPr>
          <w:rFonts w:ascii="Book Antiqua" w:hAnsi="Book Antiqua" w:cs="Arial"/>
          <w:sz w:val="24"/>
          <w:szCs w:val="24"/>
          <w:lang w:val="en-US"/>
        </w:rPr>
        <w:t xml:space="preserve">which </w:t>
      </w:r>
      <w:r w:rsidR="0073649F" w:rsidRPr="00993F8E">
        <w:rPr>
          <w:rFonts w:ascii="Book Antiqua" w:hAnsi="Book Antiqua" w:cs="Arial"/>
          <w:sz w:val="24"/>
          <w:szCs w:val="24"/>
          <w:lang w:val="en-US"/>
        </w:rPr>
        <w:t xml:space="preserve">can be identified by </w:t>
      </w:r>
      <w:r w:rsidR="00282857" w:rsidRPr="00993F8E">
        <w:rPr>
          <w:rFonts w:ascii="Book Antiqua" w:hAnsi="Book Antiqua" w:cs="Arial"/>
          <w:sz w:val="24"/>
          <w:szCs w:val="24"/>
          <w:lang w:val="en-US"/>
        </w:rPr>
        <w:t xml:space="preserve">the expression of distinct T cell receptor chains and of </w:t>
      </w:r>
      <w:r w:rsidR="0073649F" w:rsidRPr="00993F8E">
        <w:rPr>
          <w:rFonts w:ascii="Book Antiqua" w:hAnsi="Book Antiqua" w:cs="Arial"/>
          <w:sz w:val="24"/>
          <w:szCs w:val="24"/>
          <w:lang w:val="en-US"/>
        </w:rPr>
        <w:t>specific cytokines</w:t>
      </w:r>
      <w:r w:rsidR="00282857" w:rsidRPr="00993F8E">
        <w:rPr>
          <w:rFonts w:ascii="Book Antiqua" w:hAnsi="Book Antiqua" w:cs="Arial"/>
          <w:sz w:val="24"/>
          <w:szCs w:val="24"/>
          <w:lang w:val="en-US"/>
        </w:rPr>
        <w:t xml:space="preserve">. </w:t>
      </w:r>
      <w:r w:rsidR="00EE3076" w:rsidRPr="00993F8E">
        <w:rPr>
          <w:rFonts w:ascii="Book Antiqua" w:hAnsi="Book Antiqua" w:cs="Arial"/>
          <w:sz w:val="24"/>
          <w:szCs w:val="24"/>
          <w:lang w:val="en-US"/>
        </w:rPr>
        <w:t>Fascinatingly</w:t>
      </w:r>
      <w:r w:rsidR="00282857" w:rsidRPr="00993F8E">
        <w:rPr>
          <w:rFonts w:ascii="Book Antiqua" w:hAnsi="Book Antiqua" w:cs="Arial"/>
          <w:sz w:val="24"/>
          <w:szCs w:val="24"/>
          <w:lang w:val="en-US"/>
        </w:rPr>
        <w:t xml:space="preserve">, </w:t>
      </w:r>
      <w:r w:rsidR="001A4748" w:rsidRPr="00993F8E">
        <w:rPr>
          <w:rFonts w:ascii="Book Antiqua" w:hAnsi="Book Antiqua" w:cs="Arial"/>
          <w:sz w:val="24"/>
          <w:szCs w:val="24"/>
        </w:rPr>
        <w:t>γδ</w:t>
      </w:r>
      <w:r w:rsidR="00282857" w:rsidRPr="00993F8E">
        <w:rPr>
          <w:rFonts w:ascii="Book Antiqua" w:hAnsi="Book Antiqua" w:cs="Arial"/>
          <w:sz w:val="24"/>
          <w:szCs w:val="24"/>
          <w:lang w:val="en-US"/>
        </w:rPr>
        <w:t xml:space="preserve"> T cells</w:t>
      </w:r>
      <w:r w:rsidR="0073649F" w:rsidRPr="00993F8E">
        <w:rPr>
          <w:rFonts w:ascii="Book Antiqua" w:hAnsi="Book Antiqua" w:cs="Arial"/>
          <w:sz w:val="24"/>
          <w:szCs w:val="24"/>
          <w:lang w:val="en-US"/>
        </w:rPr>
        <w:t xml:space="preserve"> may have protective as well as pathogenic functions</w:t>
      </w:r>
      <w:r w:rsidR="00282857" w:rsidRPr="00993F8E">
        <w:rPr>
          <w:rFonts w:ascii="Book Antiqua" w:hAnsi="Book Antiqua" w:cs="Arial"/>
          <w:sz w:val="24"/>
          <w:szCs w:val="24"/>
          <w:lang w:val="en-US"/>
        </w:rPr>
        <w:t xml:space="preserve"> in liver diseases</w:t>
      </w:r>
      <w:r w:rsidR="0073649F" w:rsidRPr="00993F8E">
        <w:rPr>
          <w:rFonts w:ascii="Book Antiqua" w:hAnsi="Book Antiqua" w:cs="Arial"/>
          <w:sz w:val="24"/>
          <w:szCs w:val="24"/>
          <w:lang w:val="en-US"/>
        </w:rPr>
        <w:t xml:space="preserve">. </w:t>
      </w:r>
      <w:r w:rsidR="00D2406A" w:rsidRPr="00993F8E">
        <w:rPr>
          <w:rFonts w:ascii="Book Antiqua" w:hAnsi="Book Antiqua" w:cs="Arial"/>
          <w:sz w:val="24"/>
          <w:szCs w:val="24"/>
          <w:lang w:val="en-US"/>
        </w:rPr>
        <w:t>Interferon</w:t>
      </w:r>
      <w:r w:rsidR="00D2406A" w:rsidRPr="00993F8E">
        <w:rPr>
          <w:rFonts w:ascii="Book Antiqua" w:hAnsi="Book Antiqua" w:cs="Arial"/>
          <w:sz w:val="24"/>
          <w:szCs w:val="24"/>
          <w:lang w:val="en-US" w:eastAsia="zh-CN"/>
        </w:rPr>
        <w:t xml:space="preserve"> </w:t>
      </w:r>
      <w:r w:rsidR="001A4748" w:rsidRPr="00993F8E">
        <w:rPr>
          <w:rFonts w:ascii="Book Antiqua" w:hAnsi="Book Antiqua" w:cs="Arial"/>
          <w:sz w:val="24"/>
          <w:szCs w:val="24"/>
        </w:rPr>
        <w:t>γ</w:t>
      </w:r>
      <w:r w:rsidR="0073649F" w:rsidRPr="00993F8E">
        <w:rPr>
          <w:rFonts w:ascii="Book Antiqua" w:hAnsi="Book Antiqua" w:cs="Arial"/>
          <w:sz w:val="24"/>
          <w:szCs w:val="24"/>
          <w:lang w:val="en-US"/>
        </w:rPr>
        <w:t xml:space="preserve">-producing </w:t>
      </w:r>
      <w:r w:rsidR="001A4748" w:rsidRPr="00993F8E">
        <w:rPr>
          <w:rFonts w:ascii="Book Antiqua" w:hAnsi="Book Antiqua" w:cs="Arial"/>
          <w:sz w:val="24"/>
          <w:szCs w:val="24"/>
        </w:rPr>
        <w:t>γδ</w:t>
      </w:r>
      <w:r w:rsidR="00C92789" w:rsidRPr="00993F8E">
        <w:rPr>
          <w:rFonts w:ascii="Book Antiqua" w:hAnsi="Book Antiqua" w:cs="Arial"/>
          <w:sz w:val="24"/>
          <w:szCs w:val="24"/>
          <w:lang w:val="en-US"/>
        </w:rPr>
        <w:t xml:space="preserve"> </w:t>
      </w:r>
      <w:r w:rsidR="0073649F" w:rsidRPr="00993F8E">
        <w:rPr>
          <w:rFonts w:ascii="Book Antiqua" w:hAnsi="Book Antiqua" w:cs="Arial"/>
          <w:sz w:val="24"/>
          <w:szCs w:val="24"/>
          <w:lang w:val="en-US"/>
        </w:rPr>
        <w:t>T cells</w:t>
      </w:r>
      <w:r w:rsidR="00C92789" w:rsidRPr="00993F8E">
        <w:rPr>
          <w:rFonts w:ascii="Book Antiqua" w:hAnsi="Book Antiqua" w:cs="Arial"/>
          <w:sz w:val="24"/>
          <w:szCs w:val="24"/>
          <w:lang w:val="en-US"/>
        </w:rPr>
        <w:t>, for example,</w:t>
      </w:r>
      <w:r w:rsidR="0073649F" w:rsidRPr="00993F8E">
        <w:rPr>
          <w:rFonts w:ascii="Book Antiqua" w:hAnsi="Book Antiqua" w:cs="Arial"/>
          <w:sz w:val="24"/>
          <w:szCs w:val="24"/>
          <w:lang w:val="en-US"/>
        </w:rPr>
        <w:t xml:space="preserve"> induce apoptosis in hepatocytes but also </w:t>
      </w:r>
      <w:r w:rsidR="00EE3076" w:rsidRPr="00993F8E">
        <w:rPr>
          <w:rFonts w:ascii="Book Antiqua" w:hAnsi="Book Antiqua" w:cs="Arial"/>
          <w:sz w:val="24"/>
          <w:szCs w:val="24"/>
          <w:lang w:val="en-US"/>
        </w:rPr>
        <w:t xml:space="preserve">hepatic </w:t>
      </w:r>
      <w:r w:rsidR="0073649F" w:rsidRPr="00993F8E">
        <w:rPr>
          <w:rFonts w:ascii="Book Antiqua" w:hAnsi="Book Antiqua" w:cs="Arial"/>
          <w:sz w:val="24"/>
          <w:szCs w:val="24"/>
          <w:lang w:val="en-US"/>
        </w:rPr>
        <w:t xml:space="preserve">tumor </w:t>
      </w:r>
      <w:r w:rsidR="006B15A6" w:rsidRPr="00993F8E">
        <w:rPr>
          <w:rFonts w:ascii="Book Antiqua" w:hAnsi="Book Antiqua" w:cs="Arial"/>
          <w:sz w:val="24"/>
          <w:szCs w:val="24"/>
          <w:lang w:val="en-US"/>
        </w:rPr>
        <w:t>cells;</w:t>
      </w:r>
      <w:r w:rsidR="0073649F" w:rsidRPr="00993F8E">
        <w:rPr>
          <w:rFonts w:ascii="Book Antiqua" w:hAnsi="Book Antiqua" w:cs="Arial"/>
          <w:sz w:val="24"/>
          <w:szCs w:val="24"/>
          <w:lang w:val="en-US"/>
        </w:rPr>
        <w:t xml:space="preserve"> while </w:t>
      </w:r>
      <w:r w:rsidR="00D2406A" w:rsidRPr="00993F8E">
        <w:rPr>
          <w:rFonts w:ascii="Book Antiqua" w:hAnsi="Book Antiqua" w:cs="Arial"/>
          <w:sz w:val="24"/>
          <w:szCs w:val="24"/>
          <w:lang w:val="en-US"/>
        </w:rPr>
        <w:t>interleukin</w:t>
      </w:r>
      <w:r w:rsidR="0073649F" w:rsidRPr="00993F8E">
        <w:rPr>
          <w:rFonts w:ascii="Book Antiqua" w:hAnsi="Book Antiqua" w:cs="Arial"/>
          <w:sz w:val="24"/>
          <w:szCs w:val="24"/>
          <w:lang w:val="en-US"/>
        </w:rPr>
        <w:t xml:space="preserve">-17-expressing </w:t>
      </w:r>
      <w:r w:rsidR="001A4748" w:rsidRPr="00993F8E">
        <w:rPr>
          <w:rFonts w:ascii="Book Antiqua" w:hAnsi="Book Antiqua" w:cs="Arial"/>
          <w:sz w:val="24"/>
          <w:szCs w:val="24"/>
        </w:rPr>
        <w:t>γδ</w:t>
      </w:r>
      <w:r w:rsidR="0073649F" w:rsidRPr="00993F8E">
        <w:rPr>
          <w:rFonts w:ascii="Book Antiqua" w:hAnsi="Book Antiqua" w:cs="Arial"/>
          <w:sz w:val="24"/>
          <w:szCs w:val="24"/>
          <w:lang w:val="en-US"/>
        </w:rPr>
        <w:t xml:space="preserve"> T cells can </w:t>
      </w:r>
      <w:proofErr w:type="spellStart"/>
      <w:r w:rsidR="0073649F" w:rsidRPr="00993F8E">
        <w:rPr>
          <w:rFonts w:ascii="Book Antiqua" w:hAnsi="Book Antiqua" w:cs="Arial"/>
          <w:sz w:val="24"/>
          <w:szCs w:val="24"/>
          <w:lang w:val="en-US"/>
        </w:rPr>
        <w:t>downregulate</w:t>
      </w:r>
      <w:proofErr w:type="spellEnd"/>
      <w:r w:rsidR="0073649F" w:rsidRPr="00993F8E">
        <w:rPr>
          <w:rFonts w:ascii="Book Antiqua" w:hAnsi="Book Antiqua" w:cs="Arial"/>
          <w:sz w:val="24"/>
          <w:szCs w:val="24"/>
          <w:lang w:val="en-US"/>
        </w:rPr>
        <w:t xml:space="preserve"> pathogenic effector functions of other </w:t>
      </w:r>
      <w:r w:rsidR="00EE3076" w:rsidRPr="00993F8E">
        <w:rPr>
          <w:rFonts w:ascii="Book Antiqua" w:hAnsi="Book Antiqua" w:cs="Arial"/>
          <w:sz w:val="24"/>
          <w:szCs w:val="24"/>
          <w:lang w:val="en-US"/>
        </w:rPr>
        <w:t>immune cells</w:t>
      </w:r>
      <w:r w:rsidR="00282857" w:rsidRPr="00993F8E">
        <w:rPr>
          <w:rFonts w:ascii="Book Antiqua" w:hAnsi="Book Antiqua" w:cs="Arial"/>
          <w:sz w:val="24"/>
          <w:szCs w:val="24"/>
          <w:lang w:val="en-US"/>
        </w:rPr>
        <w:t xml:space="preserve"> and can promote apoptosis of </w:t>
      </w:r>
      <w:proofErr w:type="spellStart"/>
      <w:r w:rsidR="00282857" w:rsidRPr="00993F8E">
        <w:rPr>
          <w:rFonts w:ascii="Book Antiqua" w:hAnsi="Book Antiqua" w:cs="Arial"/>
          <w:sz w:val="24"/>
          <w:szCs w:val="24"/>
          <w:lang w:val="en-US"/>
        </w:rPr>
        <w:t>fibrogenic</w:t>
      </w:r>
      <w:proofErr w:type="spellEnd"/>
      <w:r w:rsidR="00282857" w:rsidRPr="00993F8E">
        <w:rPr>
          <w:rFonts w:ascii="Book Antiqua" w:hAnsi="Book Antiqua" w:cs="Arial"/>
          <w:sz w:val="24"/>
          <w:szCs w:val="24"/>
          <w:lang w:val="en-US"/>
        </w:rPr>
        <w:t xml:space="preserve"> stellate cells</w:t>
      </w:r>
      <w:r w:rsidR="0073649F" w:rsidRPr="00993F8E">
        <w:rPr>
          <w:rFonts w:ascii="Book Antiqua" w:hAnsi="Book Antiqua" w:cs="Arial"/>
          <w:sz w:val="24"/>
          <w:szCs w:val="24"/>
          <w:lang w:val="en-US"/>
        </w:rPr>
        <w:t>. However, the results obtained in human liver disease as well as murine models are not fully conclusive at present</w:t>
      </w:r>
      <w:r w:rsidR="00C92789" w:rsidRPr="00993F8E">
        <w:rPr>
          <w:rFonts w:ascii="Book Antiqua" w:hAnsi="Book Antiqua" w:cs="Arial"/>
          <w:sz w:val="24"/>
          <w:szCs w:val="24"/>
          <w:lang w:val="en-US"/>
        </w:rPr>
        <w:t>, and the effect</w:t>
      </w:r>
      <w:r w:rsidR="00EE3076" w:rsidRPr="00993F8E">
        <w:rPr>
          <w:rFonts w:ascii="Book Antiqua" w:hAnsi="Book Antiqua" w:cs="Arial"/>
          <w:sz w:val="24"/>
          <w:szCs w:val="24"/>
          <w:lang w:val="en-US"/>
        </w:rPr>
        <w:t>s</w:t>
      </w:r>
      <w:r w:rsidR="00C92789" w:rsidRPr="00993F8E">
        <w:rPr>
          <w:rFonts w:ascii="Book Antiqua" w:hAnsi="Book Antiqua" w:cs="Arial"/>
          <w:sz w:val="24"/>
          <w:szCs w:val="24"/>
          <w:lang w:val="en-US"/>
        </w:rPr>
        <w:t xml:space="preserve"> of </w:t>
      </w:r>
      <w:r w:rsidR="001A4748" w:rsidRPr="00993F8E">
        <w:rPr>
          <w:rFonts w:ascii="Book Antiqua" w:hAnsi="Book Antiqua" w:cs="Arial"/>
          <w:sz w:val="24"/>
          <w:szCs w:val="24"/>
        </w:rPr>
        <w:t>γδ</w:t>
      </w:r>
      <w:r w:rsidR="00C92789" w:rsidRPr="00993F8E">
        <w:rPr>
          <w:rFonts w:ascii="Book Antiqua" w:hAnsi="Book Antiqua" w:cs="Arial"/>
          <w:sz w:val="24"/>
          <w:szCs w:val="24"/>
          <w:lang w:val="en-US"/>
        </w:rPr>
        <w:t xml:space="preserve"> T cells on the outcome of liver disease might vary </w:t>
      </w:r>
      <w:r w:rsidR="00282857" w:rsidRPr="00993F8E">
        <w:rPr>
          <w:rFonts w:ascii="Book Antiqua" w:hAnsi="Book Antiqua" w:cs="Arial"/>
          <w:sz w:val="24"/>
          <w:szCs w:val="24"/>
          <w:lang w:val="en-US"/>
        </w:rPr>
        <w:t>dependent on</w:t>
      </w:r>
      <w:r w:rsidR="00C92789" w:rsidRPr="00993F8E">
        <w:rPr>
          <w:rFonts w:ascii="Book Antiqua" w:hAnsi="Book Antiqua" w:cs="Arial"/>
          <w:sz w:val="24"/>
          <w:szCs w:val="24"/>
          <w:lang w:val="en-US"/>
        </w:rPr>
        <w:t xml:space="preserve"> etiology</w:t>
      </w:r>
      <w:r w:rsidR="00282857" w:rsidRPr="00993F8E">
        <w:rPr>
          <w:rFonts w:ascii="Book Antiqua" w:hAnsi="Book Antiqua" w:cs="Arial"/>
          <w:sz w:val="24"/>
          <w:szCs w:val="24"/>
          <w:lang w:val="en-US"/>
        </w:rPr>
        <w:t xml:space="preserve"> and </w:t>
      </w:r>
      <w:r w:rsidR="00EE3076" w:rsidRPr="00993F8E">
        <w:rPr>
          <w:rFonts w:ascii="Book Antiqua" w:hAnsi="Book Antiqua" w:cs="Arial"/>
          <w:sz w:val="24"/>
          <w:szCs w:val="24"/>
          <w:lang w:val="en-US"/>
        </w:rPr>
        <w:t>stage of disease</w:t>
      </w:r>
      <w:r w:rsidR="00C92789" w:rsidRPr="00993F8E">
        <w:rPr>
          <w:rFonts w:ascii="Book Antiqua" w:hAnsi="Book Antiqua" w:cs="Arial"/>
          <w:sz w:val="24"/>
          <w:szCs w:val="24"/>
          <w:lang w:val="en-US"/>
        </w:rPr>
        <w:t xml:space="preserve">. </w:t>
      </w:r>
      <w:r w:rsidR="006510BE" w:rsidRPr="00993F8E">
        <w:rPr>
          <w:rFonts w:ascii="Book Antiqua" w:hAnsi="Book Antiqua" w:cs="Arial"/>
          <w:sz w:val="24"/>
          <w:szCs w:val="24"/>
          <w:lang w:val="en-US"/>
        </w:rPr>
        <w:t>Further definition</w:t>
      </w:r>
      <w:r w:rsidR="00EE3076" w:rsidRPr="00993F8E">
        <w:rPr>
          <w:rFonts w:ascii="Book Antiqua" w:hAnsi="Book Antiqua" w:cs="Arial"/>
          <w:sz w:val="24"/>
          <w:szCs w:val="24"/>
          <w:lang w:val="en-US"/>
        </w:rPr>
        <w:t>s</w:t>
      </w:r>
      <w:r w:rsidR="006510BE" w:rsidRPr="00993F8E">
        <w:rPr>
          <w:rFonts w:ascii="Book Antiqua" w:hAnsi="Book Antiqua" w:cs="Arial"/>
          <w:sz w:val="24"/>
          <w:szCs w:val="24"/>
          <w:lang w:val="en-US"/>
        </w:rPr>
        <w:t xml:space="preserve"> of the </w:t>
      </w:r>
      <w:r w:rsidR="001A4748" w:rsidRPr="00993F8E">
        <w:rPr>
          <w:rFonts w:ascii="Book Antiqua" w:hAnsi="Book Antiqua" w:cs="Arial"/>
          <w:sz w:val="24"/>
          <w:szCs w:val="24"/>
        </w:rPr>
        <w:t>γδ</w:t>
      </w:r>
      <w:r w:rsidR="00C92789" w:rsidRPr="00993F8E">
        <w:rPr>
          <w:rFonts w:ascii="Book Antiqua" w:hAnsi="Book Antiqua" w:cs="Arial"/>
          <w:sz w:val="24"/>
          <w:szCs w:val="24"/>
          <w:lang w:val="en-US"/>
        </w:rPr>
        <w:t xml:space="preserve"> T cell subsets </w:t>
      </w:r>
      <w:r w:rsidR="006510BE" w:rsidRPr="00993F8E">
        <w:rPr>
          <w:rFonts w:ascii="Book Antiqua" w:hAnsi="Book Antiqua" w:cs="Arial"/>
          <w:sz w:val="24"/>
          <w:szCs w:val="24"/>
          <w:lang w:val="en-US"/>
        </w:rPr>
        <w:t xml:space="preserve">involved </w:t>
      </w:r>
      <w:r w:rsidR="00C92789" w:rsidRPr="00993F8E">
        <w:rPr>
          <w:rFonts w:ascii="Book Antiqua" w:hAnsi="Book Antiqua" w:cs="Arial"/>
          <w:sz w:val="24"/>
          <w:szCs w:val="24"/>
          <w:lang w:val="en-US"/>
        </w:rPr>
        <w:t>in acute and chronic liver inflammation as well as the</w:t>
      </w:r>
      <w:r w:rsidR="00EE3076" w:rsidRPr="00993F8E">
        <w:rPr>
          <w:rFonts w:ascii="Book Antiqua" w:hAnsi="Book Antiqua" w:cs="Arial"/>
          <w:sz w:val="24"/>
          <w:szCs w:val="24"/>
          <w:lang w:val="en-US"/>
        </w:rPr>
        <w:t>ir effector</w:t>
      </w:r>
      <w:r w:rsidR="00C92789" w:rsidRPr="00993F8E">
        <w:rPr>
          <w:rFonts w:ascii="Book Antiqua" w:hAnsi="Book Antiqua" w:cs="Arial"/>
          <w:sz w:val="24"/>
          <w:szCs w:val="24"/>
          <w:lang w:val="en-US"/>
        </w:rPr>
        <w:t xml:space="preserve"> cytokines </w:t>
      </w:r>
      <w:r w:rsidR="006510BE" w:rsidRPr="00993F8E">
        <w:rPr>
          <w:rFonts w:ascii="Book Antiqua" w:hAnsi="Book Antiqua" w:cs="Arial"/>
          <w:sz w:val="24"/>
          <w:szCs w:val="24"/>
          <w:lang w:val="en-US"/>
        </w:rPr>
        <w:t>might uncover</w:t>
      </w:r>
      <w:r w:rsidR="00C92789" w:rsidRPr="00993F8E">
        <w:rPr>
          <w:rFonts w:ascii="Book Antiqua" w:hAnsi="Book Antiqua" w:cs="Arial"/>
          <w:sz w:val="24"/>
          <w:szCs w:val="24"/>
          <w:lang w:val="en-US"/>
        </w:rPr>
        <w:t xml:space="preserve"> whether interference with </w:t>
      </w:r>
      <w:r w:rsidR="001A4748" w:rsidRPr="00993F8E">
        <w:rPr>
          <w:rFonts w:ascii="Book Antiqua" w:hAnsi="Book Antiqua" w:cs="Arial"/>
          <w:sz w:val="24"/>
          <w:szCs w:val="24"/>
        </w:rPr>
        <w:t>γδ</w:t>
      </w:r>
      <w:r w:rsidR="00C92789" w:rsidRPr="00993F8E">
        <w:rPr>
          <w:rFonts w:ascii="Book Antiqua" w:hAnsi="Book Antiqua" w:cs="Arial"/>
          <w:sz w:val="24"/>
          <w:szCs w:val="24"/>
          <w:lang w:val="en-US"/>
        </w:rPr>
        <w:t xml:space="preserve"> T cells </w:t>
      </w:r>
      <w:r w:rsidR="006510BE" w:rsidRPr="00993F8E">
        <w:rPr>
          <w:rFonts w:ascii="Book Antiqua" w:hAnsi="Book Antiqua" w:cs="Arial"/>
          <w:sz w:val="24"/>
          <w:szCs w:val="24"/>
          <w:lang w:val="en-US"/>
        </w:rPr>
        <w:t>could</w:t>
      </w:r>
      <w:r w:rsidR="00C92789" w:rsidRPr="00993F8E">
        <w:rPr>
          <w:rFonts w:ascii="Book Antiqua" w:hAnsi="Book Antiqua" w:cs="Arial"/>
          <w:sz w:val="24"/>
          <w:szCs w:val="24"/>
          <w:lang w:val="en-US"/>
        </w:rPr>
        <w:t xml:space="preserve"> be </w:t>
      </w:r>
      <w:r w:rsidR="00EE3076" w:rsidRPr="00993F8E">
        <w:rPr>
          <w:rFonts w:ascii="Book Antiqua" w:hAnsi="Book Antiqua" w:cs="Arial"/>
          <w:sz w:val="24"/>
          <w:szCs w:val="24"/>
          <w:lang w:val="en-US"/>
        </w:rPr>
        <w:t xml:space="preserve">a </w:t>
      </w:r>
      <w:r w:rsidR="00C92789" w:rsidRPr="00993F8E">
        <w:rPr>
          <w:rFonts w:ascii="Book Antiqua" w:hAnsi="Book Antiqua" w:cs="Arial"/>
          <w:sz w:val="24"/>
          <w:szCs w:val="24"/>
          <w:lang w:val="en-US"/>
        </w:rPr>
        <w:t>useful target for the treatment of liver disease.</w:t>
      </w:r>
    </w:p>
    <w:p w:rsidR="00EA41A1" w:rsidRPr="00993F8E" w:rsidRDefault="00EA41A1" w:rsidP="00EA41A1">
      <w:pPr>
        <w:spacing w:after="0" w:line="360" w:lineRule="auto"/>
        <w:jc w:val="both"/>
        <w:rPr>
          <w:rFonts w:ascii="Book Antiqua" w:hAnsi="Book Antiqua" w:cs="Arial"/>
          <w:sz w:val="24"/>
          <w:szCs w:val="24"/>
          <w:lang w:val="en-US" w:eastAsia="zh-CN"/>
        </w:rPr>
      </w:pPr>
    </w:p>
    <w:p w:rsidR="00EA41A1" w:rsidRPr="00993F8E" w:rsidRDefault="00EA41A1" w:rsidP="00EA41A1">
      <w:pPr>
        <w:spacing w:line="360" w:lineRule="auto"/>
        <w:rPr>
          <w:rFonts w:ascii="Book Antiqua" w:hAnsi="Book Antiqua"/>
          <w:sz w:val="24"/>
          <w:szCs w:val="24"/>
        </w:rPr>
      </w:pPr>
      <w:r w:rsidRPr="00993F8E">
        <w:rPr>
          <w:rFonts w:ascii="Book Antiqua" w:hAnsi="Book Antiqua"/>
          <w:sz w:val="24"/>
          <w:szCs w:val="24"/>
        </w:rPr>
        <w:sym w:font="Symbol" w:char="F0D3"/>
      </w:r>
      <w:r w:rsidRPr="00993F8E">
        <w:rPr>
          <w:rFonts w:ascii="Book Antiqua" w:hAnsi="Book Antiqua"/>
          <w:sz w:val="24"/>
          <w:szCs w:val="24"/>
        </w:rPr>
        <w:t>2014 Baishideng Publishing Group Co., Limited. All rights reserved.</w:t>
      </w:r>
    </w:p>
    <w:p w:rsidR="00670849" w:rsidRPr="00993F8E" w:rsidRDefault="00670849" w:rsidP="00EA41A1">
      <w:pPr>
        <w:spacing w:after="0" w:line="360" w:lineRule="auto"/>
        <w:jc w:val="both"/>
        <w:rPr>
          <w:rFonts w:ascii="Book Antiqua" w:hAnsi="Book Antiqua" w:cs="Arial"/>
          <w:i/>
          <w:sz w:val="24"/>
          <w:szCs w:val="24"/>
          <w:lang w:val="en-US"/>
        </w:rPr>
      </w:pPr>
    </w:p>
    <w:p w:rsidR="00F83034" w:rsidRPr="00993F8E" w:rsidRDefault="00F83034" w:rsidP="00EA41A1">
      <w:pPr>
        <w:spacing w:after="0" w:line="360" w:lineRule="auto"/>
        <w:jc w:val="both"/>
        <w:rPr>
          <w:rFonts w:ascii="Book Antiqua" w:hAnsi="Book Antiqua" w:cs="Arial"/>
          <w:iCs/>
          <w:sz w:val="24"/>
          <w:szCs w:val="24"/>
          <w:lang w:val="en-GB" w:eastAsia="zh-CN"/>
        </w:rPr>
      </w:pPr>
      <w:r w:rsidRPr="00993F8E">
        <w:rPr>
          <w:rFonts w:ascii="Book Antiqua" w:hAnsi="Book Antiqua" w:cs="Arial"/>
          <w:b/>
          <w:sz w:val="24"/>
          <w:szCs w:val="24"/>
          <w:lang w:val="en-GB"/>
        </w:rPr>
        <w:t>Key</w:t>
      </w:r>
      <w:r w:rsidR="00D2406A" w:rsidRPr="00993F8E">
        <w:rPr>
          <w:rFonts w:ascii="Book Antiqua" w:hAnsi="Book Antiqua" w:cs="Arial"/>
          <w:b/>
          <w:sz w:val="24"/>
          <w:szCs w:val="24"/>
          <w:lang w:val="en-GB" w:eastAsia="zh-CN"/>
        </w:rPr>
        <w:t xml:space="preserve"> </w:t>
      </w:r>
      <w:r w:rsidRPr="00993F8E">
        <w:rPr>
          <w:rFonts w:ascii="Book Antiqua" w:hAnsi="Book Antiqua" w:cs="Arial"/>
          <w:b/>
          <w:sz w:val="24"/>
          <w:szCs w:val="24"/>
          <w:lang w:val="en-GB"/>
        </w:rPr>
        <w:t>words</w:t>
      </w:r>
      <w:r w:rsidRPr="00993F8E">
        <w:rPr>
          <w:rFonts w:ascii="Book Antiqua" w:hAnsi="Book Antiqua" w:cs="Arial"/>
          <w:b/>
          <w:iCs/>
          <w:sz w:val="24"/>
          <w:szCs w:val="24"/>
          <w:lang w:val="en-GB"/>
        </w:rPr>
        <w:t>:</w:t>
      </w:r>
      <w:r w:rsidRPr="00993F8E">
        <w:rPr>
          <w:rFonts w:ascii="Book Antiqua" w:hAnsi="Book Antiqua" w:cs="Arial"/>
          <w:iCs/>
          <w:sz w:val="24"/>
          <w:szCs w:val="24"/>
          <w:lang w:val="en-GB"/>
        </w:rPr>
        <w:t xml:space="preserve"> </w:t>
      </w:r>
      <w:r w:rsidR="00F56DF5" w:rsidRPr="00993F8E">
        <w:rPr>
          <w:rFonts w:ascii="Book Antiqua" w:hAnsi="Book Antiqua" w:cs="Arial"/>
          <w:iCs/>
          <w:sz w:val="24"/>
          <w:szCs w:val="24"/>
          <w:lang w:val="en-GB" w:eastAsia="zh-CN"/>
        </w:rPr>
        <w:t>L</w:t>
      </w:r>
      <w:r w:rsidRPr="00993F8E">
        <w:rPr>
          <w:rFonts w:ascii="Book Antiqua" w:hAnsi="Book Antiqua" w:cs="Arial"/>
          <w:iCs/>
          <w:sz w:val="24"/>
          <w:szCs w:val="24"/>
          <w:lang w:val="en-GB"/>
        </w:rPr>
        <w:t>iver fibrosis</w:t>
      </w:r>
      <w:r w:rsidR="00F56DF5" w:rsidRPr="00993F8E">
        <w:rPr>
          <w:rFonts w:ascii="Book Antiqua" w:hAnsi="Book Antiqua" w:cs="Arial"/>
          <w:iCs/>
          <w:sz w:val="24"/>
          <w:szCs w:val="24"/>
          <w:lang w:val="en-GB" w:eastAsia="zh-CN"/>
        </w:rPr>
        <w:t>;</w:t>
      </w:r>
      <w:r w:rsidRPr="00993F8E">
        <w:rPr>
          <w:rFonts w:ascii="Book Antiqua" w:hAnsi="Book Antiqua" w:cs="Arial"/>
          <w:iCs/>
          <w:sz w:val="24"/>
          <w:szCs w:val="24"/>
          <w:lang w:val="en-GB"/>
        </w:rPr>
        <w:t xml:space="preserve"> </w:t>
      </w:r>
      <w:r w:rsidR="00F56DF5" w:rsidRPr="00993F8E">
        <w:rPr>
          <w:rFonts w:ascii="Book Antiqua" w:hAnsi="Book Antiqua" w:cs="Arial"/>
          <w:iCs/>
          <w:sz w:val="24"/>
          <w:szCs w:val="24"/>
          <w:lang w:val="en-GB" w:eastAsia="zh-CN"/>
        </w:rPr>
        <w:t>L</w:t>
      </w:r>
      <w:r w:rsidRPr="00993F8E">
        <w:rPr>
          <w:rFonts w:ascii="Book Antiqua" w:hAnsi="Book Antiqua" w:cs="Arial"/>
          <w:iCs/>
          <w:sz w:val="24"/>
          <w:szCs w:val="24"/>
          <w:lang w:val="en-GB"/>
        </w:rPr>
        <w:t>iv</w:t>
      </w:r>
      <w:r w:rsidR="00B931E3" w:rsidRPr="00993F8E">
        <w:rPr>
          <w:rFonts w:ascii="Book Antiqua" w:hAnsi="Book Antiqua" w:cs="Arial"/>
          <w:iCs/>
          <w:sz w:val="24"/>
          <w:szCs w:val="24"/>
          <w:lang w:val="en-GB"/>
        </w:rPr>
        <w:t>er cirrhosis</w:t>
      </w:r>
      <w:r w:rsidR="00F56DF5" w:rsidRPr="00993F8E">
        <w:rPr>
          <w:rFonts w:ascii="Book Antiqua" w:hAnsi="Book Antiqua" w:cs="Arial"/>
          <w:iCs/>
          <w:sz w:val="24"/>
          <w:szCs w:val="24"/>
          <w:lang w:val="en-GB" w:eastAsia="zh-CN"/>
        </w:rPr>
        <w:t>;</w:t>
      </w:r>
      <w:r w:rsidR="00B931E3" w:rsidRPr="00993F8E">
        <w:rPr>
          <w:rFonts w:ascii="Book Antiqua" w:hAnsi="Book Antiqua" w:cs="Arial"/>
          <w:iCs/>
          <w:sz w:val="24"/>
          <w:szCs w:val="24"/>
          <w:lang w:val="en-GB"/>
        </w:rPr>
        <w:t xml:space="preserve"> </w:t>
      </w:r>
      <w:r w:rsidR="00F56DF5" w:rsidRPr="00993F8E">
        <w:rPr>
          <w:rFonts w:ascii="Book Antiqua" w:hAnsi="Book Antiqua" w:cs="Arial"/>
          <w:iCs/>
          <w:sz w:val="24"/>
          <w:szCs w:val="24"/>
          <w:lang w:val="en-GB" w:eastAsia="zh-CN"/>
        </w:rPr>
        <w:t>I</w:t>
      </w:r>
      <w:r w:rsidR="00B931E3" w:rsidRPr="00993F8E">
        <w:rPr>
          <w:rFonts w:ascii="Book Antiqua" w:hAnsi="Book Antiqua" w:cs="Arial"/>
          <w:iCs/>
          <w:sz w:val="24"/>
          <w:szCs w:val="24"/>
          <w:lang w:val="en-GB"/>
        </w:rPr>
        <w:t>nterleukin-17</w:t>
      </w:r>
      <w:r w:rsidR="00F56DF5" w:rsidRPr="00993F8E">
        <w:rPr>
          <w:rFonts w:ascii="Book Antiqua" w:hAnsi="Book Antiqua" w:cs="Arial"/>
          <w:iCs/>
          <w:sz w:val="24"/>
          <w:szCs w:val="24"/>
          <w:lang w:val="en-GB" w:eastAsia="zh-CN"/>
        </w:rPr>
        <w:t>;</w:t>
      </w:r>
      <w:r w:rsidR="00B931E3" w:rsidRPr="00993F8E">
        <w:rPr>
          <w:rFonts w:ascii="Book Antiqua" w:hAnsi="Book Antiqua" w:cs="Arial"/>
          <w:iCs/>
          <w:sz w:val="24"/>
          <w:szCs w:val="24"/>
          <w:lang w:val="en-GB"/>
        </w:rPr>
        <w:t xml:space="preserve"> </w:t>
      </w:r>
      <w:r w:rsidR="00F56DF5" w:rsidRPr="00993F8E">
        <w:rPr>
          <w:rFonts w:ascii="Book Antiqua" w:hAnsi="Book Antiqua" w:cs="Arial"/>
          <w:iCs/>
          <w:sz w:val="24"/>
          <w:szCs w:val="24"/>
          <w:lang w:val="en-GB" w:eastAsia="zh-CN"/>
        </w:rPr>
        <w:t>G</w:t>
      </w:r>
      <w:r w:rsidR="00B931E3" w:rsidRPr="00993F8E">
        <w:rPr>
          <w:rFonts w:ascii="Book Antiqua" w:hAnsi="Book Antiqua" w:cs="Arial"/>
          <w:iCs/>
          <w:sz w:val="24"/>
          <w:szCs w:val="24"/>
          <w:lang w:val="en-GB"/>
        </w:rPr>
        <w:t>amma/delta T cells</w:t>
      </w:r>
      <w:r w:rsidR="00F56DF5" w:rsidRPr="00993F8E">
        <w:rPr>
          <w:rFonts w:ascii="Book Antiqua" w:hAnsi="Book Antiqua" w:cs="Arial"/>
          <w:iCs/>
          <w:sz w:val="24"/>
          <w:szCs w:val="24"/>
          <w:lang w:val="en-GB" w:eastAsia="zh-CN"/>
        </w:rPr>
        <w:t>;</w:t>
      </w:r>
      <w:r w:rsidR="00B931E3" w:rsidRPr="00993F8E">
        <w:rPr>
          <w:rFonts w:ascii="Book Antiqua" w:hAnsi="Book Antiqua" w:cs="Arial"/>
          <w:iCs/>
          <w:sz w:val="24"/>
          <w:szCs w:val="24"/>
          <w:lang w:val="en-GB"/>
        </w:rPr>
        <w:t xml:space="preserve"> </w:t>
      </w:r>
      <w:r w:rsidR="00F56DF5" w:rsidRPr="00993F8E">
        <w:rPr>
          <w:rFonts w:ascii="Book Antiqua" w:hAnsi="Book Antiqua" w:cs="Arial"/>
          <w:iCs/>
          <w:sz w:val="24"/>
          <w:szCs w:val="24"/>
          <w:lang w:val="en-GB" w:eastAsia="zh-CN"/>
        </w:rPr>
        <w:t>C</w:t>
      </w:r>
      <w:r w:rsidR="00EE3076" w:rsidRPr="00993F8E">
        <w:rPr>
          <w:rFonts w:ascii="Book Antiqua" w:hAnsi="Book Antiqua" w:cs="Arial"/>
          <w:iCs/>
          <w:sz w:val="24"/>
          <w:szCs w:val="24"/>
          <w:lang w:val="en-GB"/>
        </w:rPr>
        <w:t>ytokine</w:t>
      </w:r>
    </w:p>
    <w:p w:rsidR="002D1DFA" w:rsidRPr="00993F8E" w:rsidRDefault="002D1DFA" w:rsidP="00EA41A1">
      <w:pPr>
        <w:spacing w:after="0" w:line="360" w:lineRule="auto"/>
        <w:jc w:val="both"/>
        <w:rPr>
          <w:rFonts w:ascii="Book Antiqua" w:hAnsi="Book Antiqua" w:cs="Arial"/>
          <w:iCs/>
          <w:sz w:val="24"/>
          <w:szCs w:val="24"/>
          <w:lang w:val="en-GB" w:eastAsia="zh-CN"/>
        </w:rPr>
      </w:pPr>
    </w:p>
    <w:p w:rsidR="001A4748" w:rsidRPr="00993F8E" w:rsidRDefault="002D1DFA" w:rsidP="00EA41A1">
      <w:pPr>
        <w:spacing w:after="0" w:line="360" w:lineRule="auto"/>
        <w:jc w:val="both"/>
        <w:rPr>
          <w:rFonts w:ascii="Book Antiqua" w:hAnsi="Book Antiqua" w:cs="Arial"/>
          <w:sz w:val="24"/>
          <w:szCs w:val="24"/>
          <w:lang w:val="en-US" w:eastAsia="zh-CN"/>
        </w:rPr>
      </w:pPr>
      <w:bookmarkStart w:id="30" w:name="OLE_LINK103"/>
      <w:bookmarkStart w:id="31" w:name="OLE_LINK104"/>
      <w:bookmarkStart w:id="32" w:name="OLE_LINK30"/>
      <w:bookmarkStart w:id="33" w:name="OLE_LINK31"/>
      <w:bookmarkStart w:id="34" w:name="OLE_LINK119"/>
      <w:r w:rsidRPr="00993F8E">
        <w:rPr>
          <w:rFonts w:ascii="Book Antiqua" w:hAnsi="Book Antiqua"/>
          <w:b/>
          <w:sz w:val="24"/>
          <w:szCs w:val="24"/>
        </w:rPr>
        <w:t>Core tip:</w:t>
      </w:r>
      <w:bookmarkEnd w:id="30"/>
      <w:bookmarkEnd w:id="31"/>
      <w:r w:rsidRPr="00993F8E">
        <w:rPr>
          <w:rFonts w:ascii="Book Antiqua" w:hAnsi="Book Antiqua"/>
          <w:sz w:val="24"/>
          <w:szCs w:val="24"/>
        </w:rPr>
        <w:t xml:space="preserve"> </w:t>
      </w:r>
      <w:r w:rsidR="00AA7315" w:rsidRPr="00993F8E">
        <w:rPr>
          <w:rFonts w:ascii="Book Antiqua" w:hAnsi="Book Antiqua" w:cs="Arial"/>
          <w:sz w:val="24"/>
          <w:szCs w:val="24"/>
          <w:lang w:val="en-US"/>
        </w:rPr>
        <w:t>The liver is particularly enriched in unconv</w:t>
      </w:r>
      <w:r w:rsidR="00331DE2" w:rsidRPr="00993F8E">
        <w:rPr>
          <w:rFonts w:ascii="Book Antiqua" w:hAnsi="Book Antiqua" w:cs="Arial"/>
          <w:sz w:val="24"/>
          <w:szCs w:val="24"/>
          <w:lang w:val="en-US"/>
        </w:rPr>
        <w:t>entional T cells expressing the</w:t>
      </w:r>
      <w:r w:rsidR="00331DE2" w:rsidRPr="00993F8E">
        <w:rPr>
          <w:rFonts w:ascii="Book Antiqua" w:hAnsi="Book Antiqua" w:cs="Arial"/>
          <w:sz w:val="24"/>
          <w:szCs w:val="24"/>
          <w:lang w:val="en-US" w:eastAsia="zh-CN"/>
        </w:rPr>
        <w:t xml:space="preserve"> </w:t>
      </w:r>
      <w:r w:rsidR="00AA7315" w:rsidRPr="00993F8E">
        <w:rPr>
          <w:rFonts w:ascii="Book Antiqua" w:hAnsi="Book Antiqua" w:cs="Arial"/>
          <w:sz w:val="24"/>
          <w:szCs w:val="24"/>
          <w:lang w:val="en-US"/>
        </w:rPr>
        <w:t xml:space="preserve">gamma-delta T cell receptor, and the functional role of these </w:t>
      </w:r>
      <w:r w:rsidR="00D2406A" w:rsidRPr="00993F8E">
        <w:rPr>
          <w:rFonts w:ascii="Book Antiqua" w:hAnsi="Book Antiqua" w:cs="Arial"/>
          <w:sz w:val="24"/>
          <w:szCs w:val="24"/>
          <w:lang w:val="en-US"/>
        </w:rPr>
        <w:t>gamma-delta (</w:t>
      </w:r>
      <w:r w:rsidR="00D2406A" w:rsidRPr="00993F8E">
        <w:rPr>
          <w:rFonts w:ascii="Book Antiqua" w:hAnsi="Book Antiqua" w:cs="Arial"/>
          <w:sz w:val="24"/>
          <w:szCs w:val="24"/>
        </w:rPr>
        <w:t>γδ</w:t>
      </w:r>
      <w:r w:rsidR="00D2406A" w:rsidRPr="00993F8E">
        <w:rPr>
          <w:rFonts w:ascii="Book Antiqua" w:hAnsi="Book Antiqua" w:cs="Arial"/>
          <w:sz w:val="24"/>
          <w:szCs w:val="24"/>
          <w:lang w:val="en-US"/>
        </w:rPr>
        <w:t>)</w:t>
      </w:r>
      <w:r w:rsidR="00AA7315" w:rsidRPr="00993F8E">
        <w:rPr>
          <w:rFonts w:ascii="Book Antiqua" w:hAnsi="Book Antiqua" w:cs="Arial"/>
          <w:sz w:val="24"/>
          <w:szCs w:val="24"/>
          <w:lang w:val="en-US"/>
        </w:rPr>
        <w:t xml:space="preserve"> T cells in liver diseases is intensively investigated at present. </w:t>
      </w:r>
      <w:r w:rsidR="001A4748" w:rsidRPr="00993F8E">
        <w:rPr>
          <w:rFonts w:ascii="Book Antiqua" w:hAnsi="Book Antiqua" w:cs="Arial"/>
          <w:sz w:val="24"/>
          <w:szCs w:val="24"/>
        </w:rPr>
        <w:t>γδ</w:t>
      </w:r>
      <w:r w:rsidR="001A4748" w:rsidRPr="00993F8E">
        <w:rPr>
          <w:rFonts w:ascii="Book Antiqua" w:hAnsi="Book Antiqua" w:cs="Arial"/>
          <w:sz w:val="24"/>
          <w:szCs w:val="24"/>
          <w:lang w:val="en-US"/>
        </w:rPr>
        <w:t xml:space="preserve"> T cells accumulate in inflamed liver</w:t>
      </w:r>
      <w:r w:rsidR="00AA7315" w:rsidRPr="00993F8E">
        <w:rPr>
          <w:rFonts w:ascii="Book Antiqua" w:hAnsi="Book Antiqua" w:cs="Arial"/>
          <w:sz w:val="24"/>
          <w:szCs w:val="24"/>
          <w:lang w:val="en-US"/>
        </w:rPr>
        <w:t xml:space="preserve">, and their </w:t>
      </w:r>
      <w:r w:rsidR="001A4748" w:rsidRPr="00993F8E">
        <w:rPr>
          <w:rFonts w:ascii="Book Antiqua" w:hAnsi="Book Antiqua" w:cs="Arial"/>
          <w:sz w:val="24"/>
          <w:szCs w:val="24"/>
          <w:lang w:val="en-US"/>
        </w:rPr>
        <w:t>function</w:t>
      </w:r>
      <w:r w:rsidR="00AA7315" w:rsidRPr="00993F8E">
        <w:rPr>
          <w:rFonts w:ascii="Book Antiqua" w:hAnsi="Book Antiqua" w:cs="Arial"/>
          <w:sz w:val="24"/>
          <w:szCs w:val="24"/>
          <w:lang w:val="en-US"/>
        </w:rPr>
        <w:t xml:space="preserve"> appears highly dependent on the distinct subsets. In principle</w:t>
      </w:r>
      <w:r w:rsidR="001A4748" w:rsidRPr="00993F8E">
        <w:rPr>
          <w:rFonts w:ascii="Book Antiqua" w:hAnsi="Book Antiqua" w:cs="Arial"/>
          <w:sz w:val="24"/>
          <w:szCs w:val="24"/>
          <w:lang w:val="en-US"/>
        </w:rPr>
        <w:t xml:space="preserve">, </w:t>
      </w:r>
      <w:r w:rsidR="00AA7315" w:rsidRPr="00993F8E">
        <w:rPr>
          <w:rFonts w:ascii="Book Antiqua" w:hAnsi="Book Antiqua" w:cs="Arial"/>
          <w:sz w:val="24"/>
          <w:szCs w:val="24"/>
        </w:rPr>
        <w:t>γδ</w:t>
      </w:r>
      <w:r w:rsidR="00AA7315" w:rsidRPr="00993F8E">
        <w:rPr>
          <w:rFonts w:ascii="Book Antiqua" w:hAnsi="Book Antiqua" w:cs="Arial"/>
          <w:sz w:val="24"/>
          <w:szCs w:val="24"/>
          <w:lang w:val="en-US"/>
        </w:rPr>
        <w:t xml:space="preserve"> T cells </w:t>
      </w:r>
      <w:r w:rsidR="001A4748" w:rsidRPr="00993F8E">
        <w:rPr>
          <w:rFonts w:ascii="Book Antiqua" w:hAnsi="Book Antiqua" w:cs="Arial"/>
          <w:sz w:val="24"/>
          <w:szCs w:val="24"/>
          <w:lang w:val="en-US"/>
        </w:rPr>
        <w:t>can be protective as well as pathogeni</w:t>
      </w:r>
      <w:r w:rsidR="00AA7315" w:rsidRPr="00993F8E">
        <w:rPr>
          <w:rFonts w:ascii="Book Antiqua" w:hAnsi="Book Antiqua" w:cs="Arial"/>
          <w:sz w:val="24"/>
          <w:szCs w:val="24"/>
          <w:lang w:val="en-US"/>
        </w:rPr>
        <w:t xml:space="preserve">c in the context of liver inflammation. </w:t>
      </w:r>
      <w:r w:rsidR="001A4748" w:rsidRPr="00993F8E">
        <w:rPr>
          <w:rFonts w:ascii="Book Antiqua" w:hAnsi="Book Antiqua" w:cs="Arial"/>
          <w:sz w:val="24"/>
          <w:szCs w:val="24"/>
          <w:lang w:val="en-US"/>
        </w:rPr>
        <w:lastRenderedPageBreak/>
        <w:t xml:space="preserve">This </w:t>
      </w:r>
      <w:r w:rsidR="00AA7315" w:rsidRPr="00993F8E">
        <w:rPr>
          <w:rFonts w:ascii="Book Antiqua" w:hAnsi="Book Antiqua" w:cs="Arial"/>
          <w:sz w:val="24"/>
          <w:szCs w:val="24"/>
          <w:lang w:val="en-US"/>
        </w:rPr>
        <w:t>review</w:t>
      </w:r>
      <w:r w:rsidR="001A4748" w:rsidRPr="00993F8E">
        <w:rPr>
          <w:rFonts w:ascii="Book Antiqua" w:hAnsi="Book Antiqua" w:cs="Arial"/>
          <w:sz w:val="24"/>
          <w:szCs w:val="24"/>
          <w:lang w:val="en-US"/>
        </w:rPr>
        <w:t xml:space="preserve"> summarizes the current knowledge of </w:t>
      </w:r>
      <w:r w:rsidR="001A4748" w:rsidRPr="00993F8E">
        <w:rPr>
          <w:rFonts w:ascii="Book Antiqua" w:hAnsi="Book Antiqua" w:cs="Arial"/>
          <w:sz w:val="24"/>
          <w:szCs w:val="24"/>
        </w:rPr>
        <w:t>γδ</w:t>
      </w:r>
      <w:r w:rsidR="001A4748" w:rsidRPr="00993F8E">
        <w:rPr>
          <w:rFonts w:ascii="Book Antiqua" w:hAnsi="Book Antiqua" w:cs="Arial"/>
          <w:sz w:val="24"/>
          <w:szCs w:val="24"/>
          <w:lang w:val="en-US"/>
        </w:rPr>
        <w:t xml:space="preserve"> T cell effector functions and the cytokines produced by these cells in human </w:t>
      </w:r>
      <w:r w:rsidR="00AA7315" w:rsidRPr="00993F8E">
        <w:rPr>
          <w:rFonts w:ascii="Book Antiqua" w:hAnsi="Book Antiqua" w:cs="Arial"/>
          <w:sz w:val="24"/>
          <w:szCs w:val="24"/>
          <w:lang w:val="en-US"/>
        </w:rPr>
        <w:t xml:space="preserve">liver diseases </w:t>
      </w:r>
      <w:r w:rsidR="001A4748" w:rsidRPr="00993F8E">
        <w:rPr>
          <w:rFonts w:ascii="Book Antiqua" w:hAnsi="Book Antiqua" w:cs="Arial"/>
          <w:sz w:val="24"/>
          <w:szCs w:val="24"/>
          <w:lang w:val="en-US"/>
        </w:rPr>
        <w:t xml:space="preserve">and murine </w:t>
      </w:r>
      <w:r w:rsidR="00AA7315" w:rsidRPr="00993F8E">
        <w:rPr>
          <w:rFonts w:ascii="Book Antiqua" w:hAnsi="Book Antiqua" w:cs="Arial"/>
          <w:sz w:val="24"/>
          <w:szCs w:val="24"/>
          <w:lang w:val="en-US"/>
        </w:rPr>
        <w:t xml:space="preserve">experimental models of </w:t>
      </w:r>
      <w:r w:rsidR="001A4748" w:rsidRPr="00993F8E">
        <w:rPr>
          <w:rFonts w:ascii="Book Antiqua" w:hAnsi="Book Antiqua" w:cs="Arial"/>
          <w:sz w:val="24"/>
          <w:szCs w:val="24"/>
          <w:lang w:val="en-US"/>
        </w:rPr>
        <w:t xml:space="preserve">acute and chronic liver </w:t>
      </w:r>
      <w:r w:rsidR="00AA7315" w:rsidRPr="00993F8E">
        <w:rPr>
          <w:rFonts w:ascii="Book Antiqua" w:hAnsi="Book Antiqua" w:cs="Arial"/>
          <w:sz w:val="24"/>
          <w:szCs w:val="24"/>
          <w:lang w:val="en-US"/>
        </w:rPr>
        <w:t>injury</w:t>
      </w:r>
      <w:r w:rsidR="001A4748" w:rsidRPr="00993F8E">
        <w:rPr>
          <w:rFonts w:ascii="Book Antiqua" w:hAnsi="Book Antiqua" w:cs="Arial"/>
          <w:sz w:val="24"/>
          <w:szCs w:val="24"/>
          <w:lang w:val="en-US"/>
        </w:rPr>
        <w:t>.</w:t>
      </w:r>
    </w:p>
    <w:p w:rsidR="00D2406A" w:rsidRPr="00993F8E" w:rsidRDefault="00D2406A" w:rsidP="00EA41A1">
      <w:pPr>
        <w:spacing w:after="0" w:line="360" w:lineRule="auto"/>
        <w:jc w:val="both"/>
        <w:rPr>
          <w:rFonts w:ascii="Book Antiqua" w:hAnsi="Book Antiqua"/>
          <w:sz w:val="24"/>
          <w:szCs w:val="24"/>
          <w:lang w:eastAsia="zh-CN"/>
        </w:rPr>
      </w:pPr>
    </w:p>
    <w:bookmarkEnd w:id="32"/>
    <w:bookmarkEnd w:id="33"/>
    <w:bookmarkEnd w:id="34"/>
    <w:p w:rsidR="00F56DF5" w:rsidRPr="00993F8E" w:rsidRDefault="00F56DF5" w:rsidP="00EA41A1">
      <w:pPr>
        <w:autoSpaceDE w:val="0"/>
        <w:autoSpaceDN w:val="0"/>
        <w:adjustRightInd w:val="0"/>
        <w:spacing w:after="0" w:line="360" w:lineRule="auto"/>
        <w:jc w:val="both"/>
        <w:rPr>
          <w:rFonts w:ascii="Book Antiqua" w:hAnsi="Book Antiqua" w:cs="Arial"/>
          <w:sz w:val="24"/>
          <w:szCs w:val="24"/>
          <w:lang w:val="en-US" w:eastAsia="zh-CN"/>
        </w:rPr>
      </w:pPr>
      <w:proofErr w:type="spellStart"/>
      <w:r w:rsidRPr="00993F8E">
        <w:rPr>
          <w:rFonts w:ascii="Book Antiqua" w:hAnsi="Book Antiqua" w:cs="Arial"/>
          <w:sz w:val="24"/>
          <w:szCs w:val="24"/>
          <w:lang w:val="en-US"/>
        </w:rPr>
        <w:t>Hammerich</w:t>
      </w:r>
      <w:proofErr w:type="spellEnd"/>
      <w:r w:rsidRPr="00993F8E">
        <w:rPr>
          <w:rFonts w:ascii="Book Antiqua" w:hAnsi="Book Antiqua" w:cs="Arial"/>
          <w:sz w:val="24"/>
          <w:szCs w:val="24"/>
          <w:lang w:val="en-US" w:eastAsia="zh-CN"/>
        </w:rPr>
        <w:t xml:space="preserve"> L,</w:t>
      </w:r>
      <w:r w:rsidRPr="00993F8E">
        <w:rPr>
          <w:rFonts w:ascii="Book Antiqua" w:hAnsi="Book Antiqua" w:cs="Arial"/>
          <w:sz w:val="24"/>
          <w:szCs w:val="24"/>
          <w:lang w:val="en-US"/>
        </w:rPr>
        <w:t xml:space="preserve"> </w:t>
      </w:r>
      <w:proofErr w:type="spellStart"/>
      <w:r w:rsidRPr="00993F8E">
        <w:rPr>
          <w:rFonts w:ascii="Book Antiqua" w:hAnsi="Book Antiqua" w:cs="Arial"/>
          <w:sz w:val="24"/>
          <w:szCs w:val="24"/>
          <w:lang w:val="en-US"/>
        </w:rPr>
        <w:t>Tacke</w:t>
      </w:r>
      <w:proofErr w:type="spellEnd"/>
      <w:r w:rsidRPr="00993F8E">
        <w:rPr>
          <w:rFonts w:ascii="Book Antiqua" w:hAnsi="Book Antiqua" w:cs="Arial"/>
          <w:sz w:val="24"/>
          <w:szCs w:val="24"/>
          <w:lang w:val="en-US" w:eastAsia="zh-CN"/>
        </w:rPr>
        <w:t xml:space="preserve"> F</w:t>
      </w:r>
      <w:r w:rsidR="00D2406A" w:rsidRPr="00993F8E">
        <w:rPr>
          <w:rFonts w:ascii="Book Antiqua" w:hAnsi="Book Antiqua" w:cs="Arial"/>
          <w:sz w:val="24"/>
          <w:szCs w:val="24"/>
          <w:lang w:val="en-US" w:eastAsia="zh-CN"/>
        </w:rPr>
        <w:t xml:space="preserve">. </w:t>
      </w:r>
      <w:r w:rsidRPr="00993F8E">
        <w:rPr>
          <w:rFonts w:ascii="Book Antiqua" w:hAnsi="Book Antiqua" w:cs="Arial"/>
          <w:sz w:val="24"/>
          <w:szCs w:val="24"/>
          <w:lang w:val="en-US"/>
        </w:rPr>
        <w:t>Role of gamma-delta T cells in liver inflammation and fibrosis</w:t>
      </w:r>
    </w:p>
    <w:p w:rsidR="00331DE2" w:rsidRPr="00993F8E" w:rsidRDefault="00331DE2" w:rsidP="00EA41A1">
      <w:pPr>
        <w:autoSpaceDE w:val="0"/>
        <w:autoSpaceDN w:val="0"/>
        <w:adjustRightInd w:val="0"/>
        <w:spacing w:after="0" w:line="360" w:lineRule="auto"/>
        <w:jc w:val="both"/>
        <w:rPr>
          <w:rFonts w:ascii="Book Antiqua" w:hAnsi="Book Antiqua" w:cs="Arial"/>
          <w:sz w:val="24"/>
          <w:szCs w:val="24"/>
          <w:lang w:val="en-US" w:eastAsia="zh-CN"/>
        </w:rPr>
      </w:pPr>
    </w:p>
    <w:p w:rsidR="00F56DF5" w:rsidRPr="00993F8E" w:rsidRDefault="00F56DF5" w:rsidP="00EA41A1">
      <w:pPr>
        <w:pStyle w:val="ae"/>
        <w:spacing w:line="360" w:lineRule="auto"/>
        <w:rPr>
          <w:rFonts w:ascii="Book Antiqua" w:hAnsi="Book Antiqua"/>
          <w:b/>
          <w:sz w:val="24"/>
          <w:szCs w:val="24"/>
        </w:rPr>
      </w:pPr>
      <w:r w:rsidRPr="00993F8E">
        <w:rPr>
          <w:rFonts w:ascii="Book Antiqua" w:hAnsi="Book Antiqua"/>
          <w:b/>
          <w:sz w:val="24"/>
          <w:szCs w:val="24"/>
        </w:rPr>
        <w:t xml:space="preserve">Available from: URL: </w:t>
      </w:r>
    </w:p>
    <w:p w:rsidR="00F56DF5" w:rsidRPr="00993F8E" w:rsidRDefault="00F56DF5" w:rsidP="00EA41A1">
      <w:pPr>
        <w:pStyle w:val="ae"/>
        <w:spacing w:line="360" w:lineRule="auto"/>
        <w:rPr>
          <w:rFonts w:ascii="Book Antiqua" w:hAnsi="Book Antiqua"/>
          <w:b/>
          <w:sz w:val="24"/>
          <w:szCs w:val="24"/>
        </w:rPr>
      </w:pPr>
      <w:r w:rsidRPr="00993F8E">
        <w:rPr>
          <w:rFonts w:ascii="Book Antiqua" w:hAnsi="Book Antiqua"/>
          <w:b/>
          <w:sz w:val="24"/>
          <w:szCs w:val="24"/>
        </w:rPr>
        <w:t xml:space="preserve">DOI: </w:t>
      </w:r>
    </w:p>
    <w:p w:rsidR="00F56DF5" w:rsidRPr="00993F8E" w:rsidRDefault="00F56DF5" w:rsidP="00EA41A1">
      <w:pPr>
        <w:pStyle w:val="Predefinito"/>
        <w:spacing w:after="0" w:line="360" w:lineRule="auto"/>
        <w:jc w:val="both"/>
        <w:rPr>
          <w:rFonts w:ascii="Book Antiqua" w:hAnsi="Book Antiqua" w:cs="Arial"/>
          <w:b/>
          <w:sz w:val="24"/>
          <w:szCs w:val="24"/>
          <w:lang w:val="en-US" w:eastAsia="zh-CN"/>
        </w:rPr>
      </w:pPr>
    </w:p>
    <w:p w:rsidR="008A2460" w:rsidRPr="00993F8E" w:rsidRDefault="002D1DFA" w:rsidP="00EA41A1">
      <w:pPr>
        <w:spacing w:after="0" w:line="360" w:lineRule="auto"/>
        <w:jc w:val="both"/>
        <w:rPr>
          <w:rFonts w:ascii="Book Antiqua" w:hAnsi="Book Antiqua" w:cs="Arial"/>
          <w:b/>
          <w:sz w:val="24"/>
          <w:szCs w:val="24"/>
          <w:lang w:val="en-US"/>
        </w:rPr>
      </w:pPr>
      <w:r w:rsidRPr="00993F8E">
        <w:rPr>
          <w:rFonts w:ascii="Book Antiqua" w:hAnsi="Book Antiqua" w:cs="Arial"/>
          <w:b/>
          <w:sz w:val="24"/>
          <w:szCs w:val="24"/>
          <w:lang w:val="en-US"/>
        </w:rPr>
        <w:t>INTRODUCTION</w:t>
      </w:r>
    </w:p>
    <w:p w:rsidR="0066224A" w:rsidRPr="00993F8E" w:rsidRDefault="00CA7864" w:rsidP="00EA41A1">
      <w:pPr>
        <w:autoSpaceDE w:val="0"/>
        <w:autoSpaceDN w:val="0"/>
        <w:adjustRightInd w:val="0"/>
        <w:spacing w:after="0" w:line="360" w:lineRule="auto"/>
        <w:jc w:val="both"/>
        <w:rPr>
          <w:rFonts w:ascii="Book Antiqua" w:hAnsi="Book Antiqua" w:cs="Arial"/>
          <w:sz w:val="24"/>
          <w:szCs w:val="24"/>
          <w:lang w:val="en-US"/>
        </w:rPr>
      </w:pPr>
      <w:r w:rsidRPr="00993F8E">
        <w:rPr>
          <w:rFonts w:ascii="Book Antiqua" w:hAnsi="Book Antiqua" w:cs="Arial"/>
          <w:sz w:val="24"/>
          <w:szCs w:val="24"/>
          <w:lang w:val="en-US"/>
        </w:rPr>
        <w:t xml:space="preserve">Despite its various metabolic functions the liver is also an important immunological organ. The blood coming from the gastrointestinal tract </w:t>
      </w:r>
      <w:r w:rsidR="00354C5B" w:rsidRPr="00993F8E">
        <w:rPr>
          <w:rFonts w:ascii="Book Antiqua" w:hAnsi="Book Antiqua" w:cs="Arial"/>
          <w:i/>
          <w:sz w:val="24"/>
          <w:szCs w:val="24"/>
          <w:lang w:val="en-US"/>
        </w:rPr>
        <w:t>via</w:t>
      </w:r>
      <w:r w:rsidRPr="00993F8E">
        <w:rPr>
          <w:rFonts w:ascii="Book Antiqua" w:hAnsi="Book Antiqua" w:cs="Arial"/>
          <w:sz w:val="24"/>
          <w:szCs w:val="24"/>
          <w:lang w:val="en-US"/>
        </w:rPr>
        <w:t xml:space="preserve"> the portal vein carries manifold potential antigens, derived from the commensal </w:t>
      </w:r>
      <w:proofErr w:type="spellStart"/>
      <w:r w:rsidRPr="00993F8E">
        <w:rPr>
          <w:rFonts w:ascii="Book Antiqua" w:hAnsi="Book Antiqua" w:cs="Arial"/>
          <w:sz w:val="24"/>
          <w:szCs w:val="24"/>
          <w:lang w:val="en-US"/>
        </w:rPr>
        <w:t>microflora</w:t>
      </w:r>
      <w:proofErr w:type="spellEnd"/>
      <w:r w:rsidRPr="00993F8E">
        <w:rPr>
          <w:rFonts w:ascii="Book Antiqua" w:hAnsi="Book Antiqua" w:cs="Arial"/>
          <w:sz w:val="24"/>
          <w:szCs w:val="24"/>
          <w:lang w:val="en-US"/>
        </w:rPr>
        <w:t xml:space="preserve"> of the gut, food or invading pathogens</w:t>
      </w:r>
      <w:r w:rsidR="00DF13EB" w:rsidRPr="00993F8E">
        <w:rPr>
          <w:rFonts w:ascii="Book Antiqua" w:hAnsi="Book Antiqua" w:cs="Arial"/>
          <w:sz w:val="24"/>
          <w:szCs w:val="24"/>
          <w:lang w:val="en-US"/>
        </w:rPr>
        <w:fldChar w:fldCharType="begin">
          <w:fldData xml:space="preserve">PEVuZE5vdGU+PENpdGU+PEF1dGhvcj5UYWNrZTwvQXV0aG9yPjxZZWFyPjIwMDk8L1llYXI+PFJl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=
</w:fldData>
        </w:fldChar>
      </w:r>
      <w:r w:rsidR="00744F5C"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PEVuZE5vdGU+PENpdGU+PEF1dGhvcj5UYWNrZTwvQXV0aG9yPjxZZWFyPjIwMDk8L1llYXI+PFJl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=
</w:fldData>
        </w:fldChar>
      </w:r>
      <w:r w:rsidR="00744F5C"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744F5C" w:rsidRPr="00993F8E">
        <w:rPr>
          <w:rFonts w:ascii="Book Antiqua" w:hAnsi="Book Antiqua" w:cs="Arial"/>
          <w:noProof/>
          <w:sz w:val="24"/>
          <w:szCs w:val="24"/>
          <w:vertAlign w:val="superscript"/>
          <w:lang w:val="en-US"/>
        </w:rPr>
        <w:t>[</w:t>
      </w:r>
      <w:hyperlink w:anchor="_ENREF_1" w:tooltip="Tacke, 2009 #189" w:history="1">
        <w:r w:rsidR="00362DEA" w:rsidRPr="00993F8E">
          <w:rPr>
            <w:rFonts w:ascii="Book Antiqua" w:hAnsi="Book Antiqua" w:cs="Arial"/>
            <w:noProof/>
            <w:sz w:val="24"/>
            <w:szCs w:val="24"/>
            <w:vertAlign w:val="superscript"/>
            <w:lang w:val="en-US"/>
          </w:rPr>
          <w:t>1</w:t>
        </w:r>
      </w:hyperlink>
      <w:r w:rsidR="00744F5C"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Pr="00993F8E">
        <w:rPr>
          <w:rFonts w:ascii="Book Antiqua" w:hAnsi="Book Antiqua" w:cs="Arial"/>
          <w:sz w:val="24"/>
          <w:szCs w:val="24"/>
          <w:lang w:val="en-US"/>
        </w:rPr>
        <w:t>. Hepatic leukocytes are able to either mount immune responses against pathogenic antigens, or to induce tolerance against harmless substances</w:t>
      </w:r>
      <w:r w:rsidR="00DF13EB" w:rsidRPr="00993F8E">
        <w:rPr>
          <w:rFonts w:ascii="Book Antiqua" w:hAnsi="Book Antiqua" w:cs="Arial"/>
          <w:sz w:val="24"/>
          <w:szCs w:val="24"/>
          <w:lang w:val="en-US"/>
        </w:rPr>
        <w:fldChar w:fldCharType="begin"/>
      </w:r>
      <w:r w:rsidR="00744F5C" w:rsidRPr="00993F8E">
        <w:rPr>
          <w:rFonts w:ascii="Book Antiqua" w:hAnsi="Book Antiqua" w:cs="Arial"/>
          <w:sz w:val="24"/>
          <w:szCs w:val="24"/>
          <w:lang w:val="en-US"/>
        </w:rPr>
        <w:instrText xml:space="preserve"> ADDIN EN.CITE &lt;EndNote&gt;&lt;Cite&gt;&lt;Author&gt;Zimmermann&lt;/Author&gt;&lt;Year&gt;2012&lt;/Year&gt;&lt;RecNum&gt;191&lt;/RecNum&gt;&lt;DisplayText&gt;&lt;style face="superscript"&gt;[2]&lt;/style&gt;&lt;/DisplayText&gt;&lt;record&gt;&lt;rec-number&gt;191&lt;/rec-number&gt;&lt;foreign-keys&gt;&lt;key app="EN" db-id="zez2pdxt5zwxprexrd3xsxthvtsaz2xaz9rt"&gt;191&lt;/key&gt;&lt;/foreign-keys&gt;&lt;ref-type name="Journal Article"&gt;17&lt;/ref-type&gt;&lt;contributors&gt;&lt;authors&gt;&lt;author&gt;Zimmermann, H. W.&lt;/author&gt;&lt;author&gt;Trautwein, C.&lt;/author&gt;&lt;author&gt;Tacke, F.&lt;/author&gt;&lt;/authors&gt;&lt;/contributors&gt;&lt;auth-address&gt;Department of Medicine III, RWTH-University Hospital Aachen Aachen, Germany.&lt;/auth-address&gt;&lt;titles&gt;&lt;title&gt;Functional role of monocytes and macrophages for the inflammatory response in acute liver injury&lt;/title&gt;&lt;secondary-title&gt;Front Physiol&lt;/secondary-title&gt;&lt;alt-title&gt;Frontiers in physiology&lt;/alt-title&gt;&lt;/titles&gt;&lt;periodical&gt;&lt;full-title&gt;Front Physiol&lt;/full-title&gt;&lt;abbr-1&gt;Frontiers in physiology&lt;/abbr-1&gt;&lt;/periodical&gt;&lt;alt-periodical&gt;&lt;full-title&gt;Front Physiol&lt;/full-title&gt;&lt;abbr-1&gt;Frontiers in physiology&lt;/abbr-1&gt;&lt;/alt-periodical&gt;&lt;pages&gt;56&lt;/pages&gt;&lt;volume&gt;3&lt;/volume&gt;&lt;edition&gt;2012/10/24&lt;/edition&gt;&lt;dates&gt;&lt;year&gt;2012&lt;/year&gt;&lt;/dates&gt;&lt;isbn&gt;1664-042X (Electronic)&amp;#xD;1664-042X (Linking)&lt;/isbn&gt;&lt;accession-num&gt;23091461&lt;/accession-num&gt;&lt;urls&gt;&lt;related-urls&gt;&lt;url&gt;http://www.ncbi.nlm.nih.gov/pubmed/23091461&lt;/url&gt;&lt;/related-urls&gt;&lt;/urls&gt;&lt;custom2&gt;3475871&lt;/custom2&gt;&lt;electronic-resource-num&gt;10.3389/fphys.2012.00056&lt;/electronic-resource-num&gt;&lt;language&gt;eng&lt;/language&gt;&lt;/record&gt;&lt;/Cite&gt;&lt;/EndNote&gt;</w:instrText>
      </w:r>
      <w:r w:rsidR="00DF13EB" w:rsidRPr="00993F8E">
        <w:rPr>
          <w:rFonts w:ascii="Book Antiqua" w:hAnsi="Book Antiqua" w:cs="Arial"/>
          <w:sz w:val="24"/>
          <w:szCs w:val="24"/>
          <w:lang w:val="en-US"/>
        </w:rPr>
        <w:fldChar w:fldCharType="separate"/>
      </w:r>
      <w:r w:rsidR="00744F5C" w:rsidRPr="00993F8E">
        <w:rPr>
          <w:rFonts w:ascii="Book Antiqua" w:hAnsi="Book Antiqua" w:cs="Arial"/>
          <w:noProof/>
          <w:sz w:val="24"/>
          <w:szCs w:val="24"/>
          <w:vertAlign w:val="superscript"/>
          <w:lang w:val="en-US"/>
        </w:rPr>
        <w:t>[</w:t>
      </w:r>
      <w:hyperlink w:anchor="_ENREF_2" w:tooltip="Zimmermann, 2012 #191" w:history="1">
        <w:r w:rsidR="00362DEA" w:rsidRPr="00993F8E">
          <w:rPr>
            <w:rFonts w:ascii="Book Antiqua" w:hAnsi="Book Antiqua" w:cs="Arial"/>
            <w:noProof/>
            <w:sz w:val="24"/>
            <w:szCs w:val="24"/>
            <w:vertAlign w:val="superscript"/>
            <w:lang w:val="en-US"/>
          </w:rPr>
          <w:t>2</w:t>
        </w:r>
      </w:hyperlink>
      <w:r w:rsidR="00744F5C"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Pr="00993F8E">
        <w:rPr>
          <w:rFonts w:ascii="Book Antiqua" w:hAnsi="Book Antiqua" w:cs="Arial"/>
          <w:sz w:val="24"/>
          <w:szCs w:val="24"/>
          <w:lang w:val="en-US"/>
        </w:rPr>
        <w:t>. Innate immune cells are important triggers of hepatic inflammation</w:t>
      </w:r>
      <w:r w:rsidR="00425647" w:rsidRPr="00993F8E">
        <w:rPr>
          <w:rFonts w:ascii="Book Antiqua" w:hAnsi="Book Antiqua" w:cs="Arial"/>
          <w:sz w:val="24"/>
          <w:szCs w:val="24"/>
          <w:lang w:val="en-US"/>
        </w:rPr>
        <w:t>,</w:t>
      </w:r>
      <w:r w:rsidRPr="00993F8E">
        <w:rPr>
          <w:rFonts w:ascii="Book Antiqua" w:hAnsi="Book Antiqua" w:cs="Arial"/>
          <w:sz w:val="24"/>
          <w:szCs w:val="24"/>
          <w:lang w:val="en-US"/>
        </w:rPr>
        <w:t xml:space="preserve"> and it is well known that the liver is selectively enriched in macrophages (</w:t>
      </w:r>
      <w:proofErr w:type="spellStart"/>
      <w:r w:rsidRPr="00993F8E">
        <w:rPr>
          <w:rFonts w:ascii="Book Antiqua" w:hAnsi="Book Antiqua" w:cs="Arial"/>
          <w:sz w:val="24"/>
          <w:szCs w:val="24"/>
          <w:lang w:val="en-US"/>
        </w:rPr>
        <w:t>Kupffer</w:t>
      </w:r>
      <w:proofErr w:type="spellEnd"/>
      <w:r w:rsidRPr="00993F8E">
        <w:rPr>
          <w:rFonts w:ascii="Book Antiqua" w:hAnsi="Book Antiqua" w:cs="Arial"/>
          <w:sz w:val="24"/>
          <w:szCs w:val="24"/>
          <w:lang w:val="en-US"/>
        </w:rPr>
        <w:t xml:space="preserve"> cells), natural killer (NK) and natural killer T (NKT) cells, and also one of the richest sources for </w:t>
      </w:r>
      <w:r w:rsidR="0066224A" w:rsidRPr="00993F8E">
        <w:rPr>
          <w:rFonts w:ascii="Book Antiqua" w:hAnsi="Book Antiqua" w:cs="Arial"/>
          <w:sz w:val="24"/>
          <w:szCs w:val="24"/>
          <w:lang w:val="en-US"/>
        </w:rPr>
        <w:t>gamma/delta T cells (</w:t>
      </w:r>
      <w:r w:rsidR="001A4748" w:rsidRPr="00993F8E">
        <w:rPr>
          <w:rFonts w:ascii="Book Antiqua" w:hAnsi="Book Antiqua" w:cs="Arial"/>
          <w:sz w:val="24"/>
          <w:szCs w:val="24"/>
        </w:rPr>
        <w:t>γδ</w:t>
      </w:r>
      <w:r w:rsidR="0066224A" w:rsidRPr="00993F8E">
        <w:rPr>
          <w:rFonts w:ascii="Book Antiqua" w:hAnsi="Book Antiqua" w:cs="Arial"/>
          <w:sz w:val="24"/>
          <w:szCs w:val="24"/>
          <w:lang w:val="en-US"/>
        </w:rPr>
        <w:t xml:space="preserve"> T cells) </w:t>
      </w:r>
      <w:r w:rsidRPr="00993F8E">
        <w:rPr>
          <w:rFonts w:ascii="Book Antiqua" w:hAnsi="Book Antiqua" w:cs="Arial"/>
          <w:sz w:val="24"/>
          <w:szCs w:val="24"/>
          <w:lang w:val="en-US"/>
        </w:rPr>
        <w:t>in the body</w:t>
      </w:r>
      <w:r w:rsidR="00DF13EB" w:rsidRPr="00993F8E">
        <w:rPr>
          <w:rFonts w:ascii="Book Antiqua" w:hAnsi="Book Antiqua" w:cs="Arial"/>
          <w:sz w:val="24"/>
          <w:szCs w:val="24"/>
          <w:lang w:val="en-US"/>
        </w:rPr>
        <w:fldChar w:fldCharType="begin">
          <w:fldData xml:space="preserve">PEVuZE5vdGU+PENpdGU+PEF1dGhvcj5FeGxleTwvQXV0aG9yPjxZZWFyPjIwMDQ8L1llYXI+PFJl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</w:fldData>
        </w:fldChar>
      </w:r>
      <w:r w:rsidR="00744F5C"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PEVuZE5vdGU+PENpdGU+PEF1dGhvcj5FeGxleTwvQXV0aG9yPjxZZWFyPjIwMDQ8L1llYXI+PFJl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</w:fldData>
        </w:fldChar>
      </w:r>
      <w:r w:rsidR="00744F5C"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744F5C" w:rsidRPr="00993F8E">
        <w:rPr>
          <w:rFonts w:ascii="Book Antiqua" w:hAnsi="Book Antiqua" w:cs="Arial"/>
          <w:noProof/>
          <w:sz w:val="24"/>
          <w:szCs w:val="24"/>
          <w:vertAlign w:val="superscript"/>
          <w:lang w:val="en-US"/>
        </w:rPr>
        <w:t>[</w:t>
      </w:r>
      <w:hyperlink w:anchor="_ENREF_3" w:tooltip="Exley, 2004 #119" w:history="1">
        <w:r w:rsidR="00362DEA" w:rsidRPr="00993F8E">
          <w:rPr>
            <w:rFonts w:ascii="Book Antiqua" w:hAnsi="Book Antiqua" w:cs="Arial"/>
            <w:noProof/>
            <w:sz w:val="24"/>
            <w:szCs w:val="24"/>
            <w:vertAlign w:val="superscript"/>
            <w:lang w:val="en-US"/>
          </w:rPr>
          <w:t>3</w:t>
        </w:r>
      </w:hyperlink>
      <w:r w:rsidR="00F56DF5" w:rsidRPr="00993F8E">
        <w:rPr>
          <w:rFonts w:ascii="Book Antiqua" w:hAnsi="Book Antiqua" w:cs="Arial"/>
          <w:noProof/>
          <w:sz w:val="24"/>
          <w:szCs w:val="24"/>
          <w:vertAlign w:val="superscript"/>
          <w:lang w:val="en-US"/>
        </w:rPr>
        <w:t>,</w:t>
      </w:r>
      <w:hyperlink w:anchor="_ENREF_4" w:tooltip="Gao, 2008 #120" w:history="1">
        <w:r w:rsidR="00362DEA" w:rsidRPr="00993F8E">
          <w:rPr>
            <w:rFonts w:ascii="Book Antiqua" w:hAnsi="Book Antiqua" w:cs="Arial"/>
            <w:noProof/>
            <w:sz w:val="24"/>
            <w:szCs w:val="24"/>
            <w:vertAlign w:val="superscript"/>
            <w:lang w:val="en-US"/>
          </w:rPr>
          <w:t>4</w:t>
        </w:r>
      </w:hyperlink>
      <w:r w:rsidR="00744F5C"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Pr="00993F8E">
        <w:rPr>
          <w:rFonts w:ascii="Book Antiqua" w:hAnsi="Book Antiqua" w:cs="Arial"/>
          <w:sz w:val="24"/>
          <w:szCs w:val="24"/>
          <w:lang w:val="en-US"/>
        </w:rPr>
        <w:t xml:space="preserve">. </w:t>
      </w:r>
      <w:r w:rsidR="00D2406A" w:rsidRPr="00993F8E">
        <w:rPr>
          <w:rFonts w:ascii="Book Antiqua" w:hAnsi="Book Antiqua" w:cs="Arial"/>
          <w:sz w:val="24"/>
          <w:szCs w:val="24"/>
          <w:lang w:val="en-US" w:eastAsia="zh-CN"/>
        </w:rPr>
        <w:t xml:space="preserve">About </w:t>
      </w:r>
      <w:r w:rsidRPr="00993F8E">
        <w:rPr>
          <w:rFonts w:ascii="Book Antiqua" w:hAnsi="Book Antiqua" w:cs="Arial"/>
          <w:sz w:val="24"/>
          <w:szCs w:val="24"/>
          <w:lang w:val="en-US"/>
        </w:rPr>
        <w:t>15</w:t>
      </w:r>
      <w:r w:rsidR="00F56DF5" w:rsidRPr="00993F8E">
        <w:rPr>
          <w:rFonts w:ascii="Book Antiqua" w:hAnsi="Book Antiqua" w:cs="Arial"/>
          <w:sz w:val="24"/>
          <w:szCs w:val="24"/>
          <w:lang w:val="en-US" w:eastAsia="zh-CN"/>
        </w:rPr>
        <w:t>%</w:t>
      </w:r>
      <w:r w:rsidRPr="00993F8E">
        <w:rPr>
          <w:rFonts w:ascii="Book Antiqua" w:hAnsi="Book Antiqua" w:cs="Arial"/>
          <w:sz w:val="24"/>
          <w:szCs w:val="24"/>
          <w:lang w:val="en-US"/>
        </w:rPr>
        <w:t xml:space="preserve">-25% of the hepatic T cells express the gamma/delta </w:t>
      </w:r>
      <w:r w:rsidR="00425647" w:rsidRPr="00993F8E">
        <w:rPr>
          <w:rFonts w:ascii="Book Antiqua" w:hAnsi="Book Antiqua" w:cs="Arial"/>
          <w:sz w:val="24"/>
          <w:szCs w:val="24"/>
          <w:lang w:val="en-US"/>
        </w:rPr>
        <w:t>T cell receptor (</w:t>
      </w:r>
      <w:r w:rsidRPr="00993F8E">
        <w:rPr>
          <w:rFonts w:ascii="Book Antiqua" w:hAnsi="Book Antiqua" w:cs="Arial"/>
          <w:sz w:val="24"/>
          <w:szCs w:val="24"/>
          <w:lang w:val="en-US"/>
        </w:rPr>
        <w:t>TCR</w:t>
      </w:r>
      <w:r w:rsidR="00425647" w:rsidRPr="00993F8E">
        <w:rPr>
          <w:rFonts w:ascii="Book Antiqua" w:hAnsi="Book Antiqua" w:cs="Arial"/>
          <w:sz w:val="24"/>
          <w:szCs w:val="24"/>
          <w:lang w:val="en-US"/>
        </w:rPr>
        <w:t>)</w:t>
      </w:r>
      <w:r w:rsidRPr="00993F8E">
        <w:rPr>
          <w:rFonts w:ascii="Book Antiqua" w:hAnsi="Book Antiqua" w:cs="Arial"/>
          <w:sz w:val="24"/>
          <w:szCs w:val="24"/>
          <w:lang w:val="en-US"/>
        </w:rPr>
        <w:t xml:space="preserve">, </w:t>
      </w:r>
      <w:r w:rsidR="0002203A" w:rsidRPr="00993F8E">
        <w:rPr>
          <w:rFonts w:ascii="Book Antiqua" w:hAnsi="Book Antiqua" w:cs="Arial"/>
          <w:sz w:val="24"/>
          <w:szCs w:val="24"/>
          <w:lang w:val="en-US"/>
        </w:rPr>
        <w:t>indicating</w:t>
      </w:r>
      <w:r w:rsidR="00425647" w:rsidRPr="00993F8E">
        <w:rPr>
          <w:rFonts w:ascii="Book Antiqua" w:hAnsi="Book Antiqua" w:cs="Arial"/>
          <w:sz w:val="24"/>
          <w:szCs w:val="24"/>
          <w:lang w:val="en-US"/>
        </w:rPr>
        <w:t xml:space="preserve"> that this specific lymphocyte population might exert important functions in liver homeostasis and diseases. Moreover,</w:t>
      </w:r>
      <w:r w:rsidRPr="00993F8E">
        <w:rPr>
          <w:rFonts w:ascii="Book Antiqua" w:hAnsi="Book Antiqua" w:cs="Arial"/>
          <w:sz w:val="24"/>
          <w:szCs w:val="24"/>
          <w:lang w:val="en-US"/>
        </w:rPr>
        <w:t xml:space="preserve"> the liver is also a site of </w:t>
      </w:r>
      <w:proofErr w:type="spellStart"/>
      <w:r w:rsidRPr="00993F8E">
        <w:rPr>
          <w:rFonts w:ascii="Book Antiqua" w:hAnsi="Book Antiqua" w:cs="Arial"/>
          <w:sz w:val="24"/>
          <w:szCs w:val="24"/>
          <w:lang w:val="en-US"/>
        </w:rPr>
        <w:t>extrathymic</w:t>
      </w:r>
      <w:proofErr w:type="spellEnd"/>
      <w:r w:rsidRPr="00993F8E">
        <w:rPr>
          <w:rFonts w:ascii="Book Antiqua" w:hAnsi="Book Antiqua" w:cs="Arial"/>
          <w:sz w:val="24"/>
          <w:szCs w:val="24"/>
          <w:lang w:val="en-US"/>
        </w:rPr>
        <w:t xml:space="preserve"> generation of </w:t>
      </w:r>
      <w:r w:rsidRPr="00993F8E">
        <w:rPr>
          <w:rFonts w:ascii="Book Antiqua" w:hAnsi="Book Antiqua" w:cs="Arial"/>
          <w:sz w:val="24"/>
          <w:szCs w:val="24"/>
        </w:rPr>
        <w:t>γδ</w:t>
      </w:r>
      <w:r w:rsidRPr="00993F8E">
        <w:rPr>
          <w:rFonts w:ascii="Book Antiqua" w:hAnsi="Book Antiqua" w:cs="Arial"/>
          <w:sz w:val="24"/>
          <w:szCs w:val="24"/>
          <w:lang w:val="en-US"/>
        </w:rPr>
        <w:t xml:space="preserve"> T cells during human fetal development, where the first transcripts of </w:t>
      </w:r>
      <w:r w:rsidR="001A4748" w:rsidRPr="00993F8E">
        <w:rPr>
          <w:rFonts w:ascii="Book Antiqua" w:hAnsi="Book Antiqua" w:cs="Arial"/>
          <w:sz w:val="24"/>
          <w:szCs w:val="24"/>
        </w:rPr>
        <w:t>γδ</w:t>
      </w:r>
      <w:r w:rsidR="001A4748" w:rsidRPr="00993F8E" w:rsidDel="001A4748">
        <w:rPr>
          <w:rFonts w:ascii="Book Antiqua" w:hAnsi="Book Antiqua" w:cs="Arial"/>
          <w:sz w:val="24"/>
          <w:szCs w:val="24"/>
        </w:rPr>
        <w:t xml:space="preserve"> </w:t>
      </w:r>
      <w:r w:rsidRPr="00993F8E">
        <w:rPr>
          <w:rFonts w:ascii="Book Antiqua" w:hAnsi="Book Antiqua" w:cs="Arial"/>
          <w:sz w:val="24"/>
          <w:szCs w:val="24"/>
          <w:lang w:val="en-US"/>
        </w:rPr>
        <w:t xml:space="preserve">TCR genes appear before a functional thymus is </w:t>
      </w:r>
      <w:proofErr w:type="gramStart"/>
      <w:r w:rsidRPr="00993F8E">
        <w:rPr>
          <w:rFonts w:ascii="Book Antiqua" w:hAnsi="Book Antiqua" w:cs="Arial"/>
          <w:sz w:val="24"/>
          <w:szCs w:val="24"/>
          <w:lang w:val="en-US"/>
        </w:rPr>
        <w:t>developed</w:t>
      </w:r>
      <w:proofErr w:type="gramEnd"/>
      <w:r w:rsidR="00DF13EB" w:rsidRPr="00993F8E">
        <w:rPr>
          <w:rFonts w:ascii="Book Antiqua" w:hAnsi="Book Antiqua" w:cs="Arial"/>
          <w:sz w:val="24"/>
          <w:szCs w:val="24"/>
          <w:lang w:val="en-US"/>
        </w:rPr>
        <w:fldChar w:fldCharType="begin">
          <w:fldData xml:space="preserve">PEVuZE5vdGU+PENpdGU+PEF1dGhvcj5NY1ZheTwvQXV0aG9yPjxZZWFyPjE5OTg8L1llYXI+PFJl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</w:fldData>
        </w:fldChar>
      </w:r>
      <w:r w:rsidR="00744F5C"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PEVuZE5vdGU+PENpdGU+PEF1dGhvcj5NY1ZheTwvQXV0aG9yPjxZZWFyPjE5OTg8L1llYXI+PFJl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</w:fldData>
        </w:fldChar>
      </w:r>
      <w:r w:rsidR="00744F5C"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744F5C" w:rsidRPr="00993F8E">
        <w:rPr>
          <w:rFonts w:ascii="Book Antiqua" w:hAnsi="Book Antiqua" w:cs="Arial"/>
          <w:noProof/>
          <w:sz w:val="24"/>
          <w:szCs w:val="24"/>
          <w:vertAlign w:val="superscript"/>
          <w:lang w:val="en-US"/>
        </w:rPr>
        <w:t>[</w:t>
      </w:r>
      <w:hyperlink w:anchor="_ENREF_5" w:tooltip="McVay, 1998 #37" w:history="1">
        <w:r w:rsidR="00362DEA" w:rsidRPr="00993F8E">
          <w:rPr>
            <w:rFonts w:ascii="Book Antiqua" w:hAnsi="Book Antiqua" w:cs="Arial"/>
            <w:noProof/>
            <w:sz w:val="24"/>
            <w:szCs w:val="24"/>
            <w:vertAlign w:val="superscript"/>
            <w:lang w:val="en-US"/>
          </w:rPr>
          <w:t>5</w:t>
        </w:r>
      </w:hyperlink>
      <w:r w:rsidR="00744F5C"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Pr="00993F8E">
        <w:rPr>
          <w:rFonts w:ascii="Book Antiqua" w:hAnsi="Book Antiqua" w:cs="Arial"/>
          <w:sz w:val="24"/>
          <w:szCs w:val="24"/>
          <w:lang w:val="en-US"/>
        </w:rPr>
        <w:t xml:space="preserve">. </w:t>
      </w:r>
      <w:r w:rsidR="001A4748" w:rsidRPr="00993F8E">
        <w:rPr>
          <w:rFonts w:ascii="Book Antiqua" w:hAnsi="Book Antiqua" w:cs="Arial"/>
          <w:sz w:val="24"/>
          <w:szCs w:val="24"/>
        </w:rPr>
        <w:t>γδ</w:t>
      </w:r>
      <w:r w:rsidR="001A4748" w:rsidRPr="00993F8E">
        <w:rPr>
          <w:rFonts w:ascii="Book Antiqua" w:hAnsi="Book Antiqua" w:cs="Arial"/>
          <w:sz w:val="24"/>
          <w:szCs w:val="24"/>
          <w:lang w:val="en-US"/>
        </w:rPr>
        <w:t xml:space="preserve"> </w:t>
      </w:r>
      <w:r w:rsidR="005E6F19" w:rsidRPr="00993F8E">
        <w:rPr>
          <w:rFonts w:ascii="Book Antiqua" w:hAnsi="Book Antiqua" w:cs="Arial"/>
          <w:sz w:val="24"/>
          <w:szCs w:val="24"/>
          <w:lang w:val="en-US"/>
        </w:rPr>
        <w:t xml:space="preserve">T cells are a </w:t>
      </w:r>
      <w:r w:rsidR="0066224A" w:rsidRPr="00993F8E">
        <w:rPr>
          <w:rFonts w:ascii="Book Antiqua" w:hAnsi="Book Antiqua" w:cs="Arial"/>
          <w:sz w:val="24"/>
          <w:szCs w:val="24"/>
          <w:lang w:val="en-US"/>
        </w:rPr>
        <w:t xml:space="preserve">specific </w:t>
      </w:r>
      <w:r w:rsidR="005E6F19" w:rsidRPr="00993F8E">
        <w:rPr>
          <w:rFonts w:ascii="Book Antiqua" w:hAnsi="Book Antiqua" w:cs="Arial"/>
          <w:sz w:val="24"/>
          <w:szCs w:val="24"/>
          <w:lang w:val="en-US"/>
        </w:rPr>
        <w:t>subpopulation of non-conventional T cells that are identified by expression of the</w:t>
      </w:r>
      <w:r w:rsidR="00993F8E">
        <w:rPr>
          <w:rFonts w:ascii="Book Antiqua" w:hAnsi="Book Antiqua" w:cs="Arial"/>
          <w:sz w:val="24"/>
          <w:szCs w:val="24"/>
          <w:lang w:val="en-US"/>
        </w:rPr>
        <w:t xml:space="preserve"> </w:t>
      </w:r>
      <w:r w:rsidR="001A4748" w:rsidRPr="00993F8E">
        <w:rPr>
          <w:rFonts w:ascii="Book Antiqua" w:hAnsi="Book Antiqua" w:cs="Arial"/>
          <w:sz w:val="24"/>
          <w:szCs w:val="24"/>
        </w:rPr>
        <w:t>γδ</w:t>
      </w:r>
      <w:r w:rsidR="005E6F19" w:rsidRPr="00993F8E">
        <w:rPr>
          <w:rFonts w:ascii="Book Antiqua" w:hAnsi="Book Antiqua" w:cs="Arial"/>
          <w:sz w:val="24"/>
          <w:szCs w:val="24"/>
          <w:lang w:val="en-US"/>
        </w:rPr>
        <w:t xml:space="preserve"> </w:t>
      </w:r>
      <w:r w:rsidR="0066224A" w:rsidRPr="00993F8E">
        <w:rPr>
          <w:rFonts w:ascii="Book Antiqua" w:hAnsi="Book Antiqua" w:cs="Arial"/>
          <w:sz w:val="24"/>
          <w:szCs w:val="24"/>
          <w:lang w:val="en-US"/>
        </w:rPr>
        <w:t>TCR</w:t>
      </w:r>
      <w:r w:rsidR="005E6F19" w:rsidRPr="00993F8E">
        <w:rPr>
          <w:rFonts w:ascii="Book Antiqua" w:hAnsi="Book Antiqua" w:cs="Arial"/>
          <w:sz w:val="24"/>
          <w:szCs w:val="24"/>
          <w:lang w:val="en-US"/>
        </w:rPr>
        <w:t xml:space="preserve"> instead of the</w:t>
      </w:r>
      <w:r w:rsidR="00993F8E">
        <w:rPr>
          <w:rFonts w:ascii="Book Antiqua" w:hAnsi="Book Antiqua" w:cs="Arial"/>
          <w:sz w:val="24"/>
          <w:szCs w:val="24"/>
          <w:lang w:val="en-US"/>
        </w:rPr>
        <w:t xml:space="preserve"> </w:t>
      </w:r>
      <w:r w:rsidR="001A4748" w:rsidRPr="00993F8E">
        <w:rPr>
          <w:rFonts w:ascii="Book Antiqua" w:hAnsi="Book Antiqua" w:cs="Arial"/>
          <w:sz w:val="24"/>
          <w:szCs w:val="24"/>
        </w:rPr>
        <w:t>γδ</w:t>
      </w:r>
      <w:r w:rsidR="001A4748" w:rsidRPr="00993F8E" w:rsidDel="001A4748">
        <w:rPr>
          <w:rFonts w:ascii="Book Antiqua" w:hAnsi="Book Antiqua" w:cs="Arial"/>
          <w:sz w:val="24"/>
          <w:szCs w:val="24"/>
        </w:rPr>
        <w:t xml:space="preserve"> </w:t>
      </w:r>
      <w:r w:rsidR="005E6F19" w:rsidRPr="00993F8E">
        <w:rPr>
          <w:rFonts w:ascii="Book Antiqua" w:hAnsi="Book Antiqua" w:cs="Arial"/>
          <w:sz w:val="24"/>
          <w:szCs w:val="24"/>
          <w:lang w:val="en-US"/>
        </w:rPr>
        <w:t>TCR</w:t>
      </w:r>
      <w:r w:rsidR="00DF13EB" w:rsidRPr="00993F8E">
        <w:rPr>
          <w:rFonts w:ascii="Book Antiqua" w:hAnsi="Book Antiqua" w:cs="Arial"/>
          <w:sz w:val="24"/>
          <w:szCs w:val="24"/>
          <w:lang w:val="en-US"/>
        </w:rPr>
        <w:fldChar w:fldCharType="begin">
          <w:fldData xml:space="preserve">PEVuZE5vdGU+PENpdGU+PEF1dGhvcj5KdWxpZSBHZXJ0bmVyPC9BdXRob3I+PFllYXI+MjAwNzwv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</w:fldData>
        </w:fldChar>
      </w:r>
      <w:r w:rsidR="006215DC"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PEVuZE5vdGU+PENpdGU+PEF1dGhvcj5KdWxpZSBHZXJ0bmVyPC9BdXRob3I+PFllYXI+MjAwNzwv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</w:fldData>
        </w:fldChar>
      </w:r>
      <w:r w:rsidR="006215DC"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6215DC" w:rsidRPr="00993F8E">
        <w:rPr>
          <w:rFonts w:ascii="Book Antiqua" w:hAnsi="Book Antiqua" w:cs="Arial"/>
          <w:noProof/>
          <w:sz w:val="24"/>
          <w:szCs w:val="24"/>
          <w:vertAlign w:val="superscript"/>
          <w:lang w:val="en-US"/>
        </w:rPr>
        <w:t>[</w:t>
      </w:r>
      <w:hyperlink w:anchor="_ENREF_6" w:tooltip="Julie Gertner, 2007 #116" w:history="1">
        <w:r w:rsidR="00362DEA" w:rsidRPr="00993F8E">
          <w:rPr>
            <w:rFonts w:ascii="Book Antiqua" w:hAnsi="Book Antiqua" w:cs="Arial"/>
            <w:noProof/>
            <w:sz w:val="24"/>
            <w:szCs w:val="24"/>
            <w:vertAlign w:val="superscript"/>
            <w:lang w:val="en-US"/>
          </w:rPr>
          <w:t>6</w:t>
        </w:r>
      </w:hyperlink>
      <w:r w:rsidR="00F56DF5" w:rsidRPr="00993F8E">
        <w:rPr>
          <w:rFonts w:ascii="Book Antiqua" w:hAnsi="Book Antiqua" w:cs="Arial"/>
          <w:noProof/>
          <w:sz w:val="24"/>
          <w:szCs w:val="24"/>
          <w:vertAlign w:val="superscript"/>
          <w:lang w:val="en-US"/>
        </w:rPr>
        <w:t>,</w:t>
      </w:r>
      <w:hyperlink w:anchor="_ENREF_7" w:tooltip="Morita, 2000 #213" w:history="1">
        <w:r w:rsidR="00362DEA" w:rsidRPr="00993F8E">
          <w:rPr>
            <w:rFonts w:ascii="Book Antiqua" w:hAnsi="Book Antiqua" w:cs="Arial"/>
            <w:noProof/>
            <w:sz w:val="24"/>
            <w:szCs w:val="24"/>
            <w:vertAlign w:val="superscript"/>
            <w:lang w:val="en-US"/>
          </w:rPr>
          <w:t>7</w:t>
        </w:r>
      </w:hyperlink>
      <w:r w:rsidR="006215DC"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005E6F19" w:rsidRPr="00993F8E">
        <w:rPr>
          <w:rFonts w:ascii="Book Antiqua" w:hAnsi="Book Antiqua" w:cs="Arial"/>
          <w:sz w:val="24"/>
          <w:szCs w:val="24"/>
          <w:lang w:val="en-US"/>
        </w:rPr>
        <w:t>. In secondary lymphoid organs they account for</w:t>
      </w:r>
      <w:r w:rsidR="0066224A" w:rsidRPr="00993F8E">
        <w:rPr>
          <w:rFonts w:ascii="Book Antiqua" w:hAnsi="Book Antiqua" w:cs="Arial"/>
          <w:sz w:val="24"/>
          <w:szCs w:val="24"/>
          <w:lang w:val="en-US"/>
        </w:rPr>
        <w:t xml:space="preserve"> only</w:t>
      </w:r>
      <w:r w:rsidR="005E6F19" w:rsidRPr="00993F8E">
        <w:rPr>
          <w:rFonts w:ascii="Book Antiqua" w:hAnsi="Book Antiqua" w:cs="Arial"/>
          <w:sz w:val="24"/>
          <w:szCs w:val="24"/>
          <w:lang w:val="en-US"/>
        </w:rPr>
        <w:t xml:space="preserve"> 2</w:t>
      </w:r>
      <w:r w:rsidR="00F56DF5" w:rsidRPr="00993F8E">
        <w:rPr>
          <w:rFonts w:ascii="Book Antiqua" w:hAnsi="Book Antiqua" w:cs="Arial"/>
          <w:sz w:val="24"/>
          <w:szCs w:val="24"/>
          <w:lang w:val="en-US" w:eastAsia="zh-CN"/>
        </w:rPr>
        <w:t>%</w:t>
      </w:r>
      <w:r w:rsidR="005E6F19" w:rsidRPr="00993F8E">
        <w:rPr>
          <w:rFonts w:ascii="Book Antiqua" w:hAnsi="Book Antiqua" w:cs="Arial"/>
          <w:sz w:val="24"/>
          <w:szCs w:val="24"/>
          <w:lang w:val="en-US"/>
        </w:rPr>
        <w:t>-3% of all CD3</w:t>
      </w:r>
      <w:r w:rsidR="005E6F19" w:rsidRPr="00993F8E">
        <w:rPr>
          <w:rFonts w:ascii="Book Antiqua" w:hAnsi="Book Antiqua" w:cs="Arial"/>
          <w:sz w:val="24"/>
          <w:szCs w:val="24"/>
          <w:vertAlign w:val="superscript"/>
          <w:lang w:val="en-US"/>
        </w:rPr>
        <w:t>+</w:t>
      </w:r>
      <w:r w:rsidR="005E6F19" w:rsidRPr="00993F8E">
        <w:rPr>
          <w:rFonts w:ascii="Book Antiqua" w:hAnsi="Book Antiqua" w:cs="Arial"/>
          <w:sz w:val="24"/>
          <w:szCs w:val="24"/>
          <w:lang w:val="en-US"/>
        </w:rPr>
        <w:t xml:space="preserve"> cells</w:t>
      </w:r>
      <w:r w:rsidR="0066224A" w:rsidRPr="00993F8E">
        <w:rPr>
          <w:rFonts w:ascii="Book Antiqua" w:hAnsi="Book Antiqua" w:cs="Arial"/>
          <w:sz w:val="24"/>
          <w:szCs w:val="24"/>
          <w:lang w:val="en-US"/>
        </w:rPr>
        <w:t>,</w:t>
      </w:r>
      <w:r w:rsidR="005E6F19" w:rsidRPr="00993F8E">
        <w:rPr>
          <w:rFonts w:ascii="Book Antiqua" w:hAnsi="Book Antiqua" w:cs="Arial"/>
          <w:sz w:val="24"/>
          <w:szCs w:val="24"/>
          <w:lang w:val="en-US"/>
        </w:rPr>
        <w:t xml:space="preserve"> </w:t>
      </w:r>
      <w:r w:rsidR="0066224A" w:rsidRPr="00993F8E">
        <w:rPr>
          <w:rFonts w:ascii="Book Antiqua" w:hAnsi="Book Antiqua" w:cs="Arial"/>
          <w:sz w:val="24"/>
          <w:szCs w:val="24"/>
          <w:lang w:val="en-US"/>
        </w:rPr>
        <w:t xml:space="preserve">while </w:t>
      </w:r>
      <w:r w:rsidR="005E6F19" w:rsidRPr="00993F8E">
        <w:rPr>
          <w:rFonts w:ascii="Book Antiqua" w:hAnsi="Book Antiqua" w:cs="Arial"/>
          <w:sz w:val="24"/>
          <w:szCs w:val="24"/>
          <w:lang w:val="en-US"/>
        </w:rPr>
        <w:t xml:space="preserve">the highest abundance of </w:t>
      </w:r>
      <w:r w:rsidR="001A4748" w:rsidRPr="00993F8E">
        <w:rPr>
          <w:rFonts w:ascii="Book Antiqua" w:hAnsi="Book Antiqua" w:cs="Arial"/>
          <w:sz w:val="24"/>
          <w:szCs w:val="24"/>
        </w:rPr>
        <w:t>γδ</w:t>
      </w:r>
      <w:r w:rsidR="005E6F19" w:rsidRPr="00993F8E">
        <w:rPr>
          <w:rFonts w:ascii="Book Antiqua" w:hAnsi="Book Antiqua" w:cs="Arial"/>
          <w:sz w:val="24"/>
          <w:szCs w:val="24"/>
          <w:lang w:val="en-US"/>
        </w:rPr>
        <w:t xml:space="preserve"> T cells is seen in the gut mucosa</w:t>
      </w:r>
      <w:r w:rsidR="00DF13EB" w:rsidRPr="00993F8E">
        <w:rPr>
          <w:rFonts w:ascii="Book Antiqua" w:hAnsi="Book Antiqua" w:cs="Arial"/>
          <w:sz w:val="24"/>
          <w:szCs w:val="24"/>
          <w:lang w:val="en-US"/>
        </w:rPr>
        <w:fldChar w:fldCharType="begin">
          <w:fldData xml:space="preserve">PEVuZE5vdGU+PENpdGU+PEF1dGhvcj5IYXlkYXk8L0F1dGhvcj48WWVhcj4yMDAxPC9ZZWFyPjxS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</w:fldData>
        </w:fldChar>
      </w:r>
      <w:r w:rsidR="006215DC"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PEVuZE5vdGU+PENpdGU+PEF1dGhvcj5IYXlkYXk8L0F1dGhvcj48WWVhcj4yMDAxPC9ZZWFyPjxS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</w:fldData>
        </w:fldChar>
      </w:r>
      <w:r w:rsidR="006215DC"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6215DC" w:rsidRPr="00993F8E">
        <w:rPr>
          <w:rFonts w:ascii="Book Antiqua" w:hAnsi="Book Antiqua" w:cs="Arial"/>
          <w:noProof/>
          <w:sz w:val="24"/>
          <w:szCs w:val="24"/>
          <w:vertAlign w:val="superscript"/>
          <w:lang w:val="en-US"/>
        </w:rPr>
        <w:t>[</w:t>
      </w:r>
      <w:hyperlink w:anchor="_ENREF_8" w:tooltip="Hayday, 2001 #198" w:history="1">
        <w:r w:rsidR="00362DEA" w:rsidRPr="00993F8E">
          <w:rPr>
            <w:rFonts w:ascii="Book Antiqua" w:hAnsi="Book Antiqua" w:cs="Arial"/>
            <w:noProof/>
            <w:sz w:val="24"/>
            <w:szCs w:val="24"/>
            <w:vertAlign w:val="superscript"/>
            <w:lang w:val="en-US"/>
          </w:rPr>
          <w:t>8</w:t>
        </w:r>
      </w:hyperlink>
      <w:r w:rsidR="006215DC"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00744F5C" w:rsidRPr="00993F8E">
        <w:rPr>
          <w:rFonts w:ascii="Book Antiqua" w:hAnsi="Book Antiqua" w:cs="Arial"/>
          <w:sz w:val="24"/>
          <w:szCs w:val="24"/>
          <w:lang w:val="en-US"/>
        </w:rPr>
        <w:t>.</w:t>
      </w:r>
    </w:p>
    <w:p w:rsidR="00692175" w:rsidRPr="00993F8E" w:rsidRDefault="001A4748" w:rsidP="00EA41A1">
      <w:pPr>
        <w:autoSpaceDE w:val="0"/>
        <w:autoSpaceDN w:val="0"/>
        <w:adjustRightInd w:val="0"/>
        <w:spacing w:after="0" w:line="360" w:lineRule="auto"/>
        <w:ind w:firstLineChars="200" w:firstLine="480"/>
        <w:jc w:val="both"/>
        <w:rPr>
          <w:rFonts w:ascii="Book Antiqua" w:hAnsi="Book Antiqua" w:cs="Arial"/>
          <w:sz w:val="24"/>
          <w:szCs w:val="24"/>
          <w:lang w:val="en-US"/>
        </w:rPr>
      </w:pPr>
      <w:r w:rsidRPr="00993F8E">
        <w:rPr>
          <w:rFonts w:ascii="Book Antiqua" w:hAnsi="Book Antiqua" w:cs="Arial"/>
          <w:sz w:val="24"/>
          <w:szCs w:val="24"/>
        </w:rPr>
        <w:t>γδ</w:t>
      </w:r>
      <w:r w:rsidR="005E6F19" w:rsidRPr="00993F8E">
        <w:rPr>
          <w:rFonts w:ascii="Book Antiqua" w:hAnsi="Book Antiqua" w:cs="Arial"/>
          <w:sz w:val="24"/>
          <w:szCs w:val="24"/>
          <w:lang w:val="en-US"/>
        </w:rPr>
        <w:t xml:space="preserve"> T cells are often described to link innate and adaptive immunity as they share features with innate immune cells as well as with conventional T cells </w:t>
      </w:r>
      <w:r w:rsidR="00B021A8" w:rsidRPr="00993F8E">
        <w:rPr>
          <w:rFonts w:ascii="Book Antiqua" w:hAnsi="Book Antiqua" w:cs="Arial"/>
          <w:sz w:val="24"/>
          <w:szCs w:val="24"/>
          <w:lang w:val="en-US"/>
        </w:rPr>
        <w:t xml:space="preserve">of </w:t>
      </w:r>
      <w:r w:rsidR="005E6F19" w:rsidRPr="00993F8E">
        <w:rPr>
          <w:rFonts w:ascii="Book Antiqua" w:hAnsi="Book Antiqua" w:cs="Arial"/>
          <w:sz w:val="24"/>
          <w:szCs w:val="24"/>
          <w:lang w:val="en-US"/>
        </w:rPr>
        <w:t>the adaptive immune system</w:t>
      </w:r>
      <w:r w:rsidR="00DF13EB" w:rsidRPr="00993F8E">
        <w:rPr>
          <w:rFonts w:ascii="Book Antiqua" w:hAnsi="Book Antiqua" w:cs="Arial"/>
          <w:sz w:val="24"/>
          <w:szCs w:val="24"/>
          <w:lang w:val="en-US"/>
        </w:rPr>
        <w:fldChar w:fldCharType="begin">
          <w:fldData xml:space="preserve">PEVuZE5vdGU+PENpdGU+PEF1dGhvcj5Ib2x0bWVpZXI8L0F1dGhvcj48WWVhcj4yMDA1PC9ZZWFy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PEVuZE5vdGU+PENpdGU+PEF1dGhvcj5Ib2x0bWVpZXI8L0F1dGhvcj48WWVhcj4yMDA1PC9ZZWFy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9" w:tooltip="Holtmeier, 2005 #91" w:history="1">
        <w:r w:rsidR="00362DEA" w:rsidRPr="00993F8E">
          <w:rPr>
            <w:rFonts w:ascii="Book Antiqua" w:hAnsi="Book Antiqua" w:cs="Arial"/>
            <w:noProof/>
            <w:sz w:val="24"/>
            <w:szCs w:val="24"/>
            <w:vertAlign w:val="superscript"/>
            <w:lang w:val="en-US"/>
          </w:rPr>
          <w:t>9</w:t>
        </w:r>
      </w:hyperlink>
      <w:r w:rsidR="00F56DF5" w:rsidRPr="00993F8E">
        <w:rPr>
          <w:rFonts w:ascii="Book Antiqua" w:hAnsi="Book Antiqua" w:cs="Arial"/>
          <w:noProof/>
          <w:sz w:val="24"/>
          <w:szCs w:val="24"/>
          <w:vertAlign w:val="superscript"/>
          <w:lang w:val="en-US"/>
        </w:rPr>
        <w:t>,</w:t>
      </w:r>
      <w:hyperlink w:anchor="_ENREF_10" w:tooltip="Girardi, 2006 #214" w:history="1">
        <w:r w:rsidR="00362DEA" w:rsidRPr="00993F8E">
          <w:rPr>
            <w:rFonts w:ascii="Book Antiqua" w:hAnsi="Book Antiqua" w:cs="Arial"/>
            <w:noProof/>
            <w:sz w:val="24"/>
            <w:szCs w:val="24"/>
            <w:vertAlign w:val="superscript"/>
            <w:lang w:val="en-US"/>
          </w:rPr>
          <w:t>10</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005E6F19" w:rsidRPr="00993F8E">
        <w:rPr>
          <w:rFonts w:ascii="Book Antiqua" w:hAnsi="Book Antiqua" w:cs="Arial"/>
          <w:sz w:val="24"/>
          <w:szCs w:val="24"/>
          <w:lang w:val="en-US"/>
        </w:rPr>
        <w:t xml:space="preserve">. In contrast to </w:t>
      </w:r>
      <w:r w:rsidRPr="00993F8E">
        <w:rPr>
          <w:rFonts w:ascii="Book Antiqua" w:hAnsi="Book Antiqua" w:cs="Arial"/>
          <w:sz w:val="24"/>
          <w:szCs w:val="24"/>
          <w:lang w:val="en-US"/>
        </w:rPr>
        <w:t>αβ</w:t>
      </w:r>
      <w:r w:rsidR="005E6F19" w:rsidRPr="00993F8E">
        <w:rPr>
          <w:rFonts w:ascii="Book Antiqua" w:hAnsi="Book Antiqua" w:cs="Arial"/>
          <w:sz w:val="24"/>
          <w:szCs w:val="24"/>
          <w:lang w:val="en-US"/>
        </w:rPr>
        <w:t xml:space="preserve"> T cells, </w:t>
      </w:r>
      <w:r w:rsidRPr="00993F8E">
        <w:rPr>
          <w:rFonts w:ascii="Book Antiqua" w:hAnsi="Book Antiqua" w:cs="Arial"/>
          <w:sz w:val="24"/>
          <w:szCs w:val="24"/>
        </w:rPr>
        <w:t>γδ</w:t>
      </w:r>
      <w:r w:rsidR="005E6F19" w:rsidRPr="00993F8E">
        <w:rPr>
          <w:rFonts w:ascii="Book Antiqua" w:hAnsi="Book Antiqua" w:cs="Arial"/>
          <w:sz w:val="24"/>
          <w:szCs w:val="24"/>
          <w:lang w:val="en-US"/>
        </w:rPr>
        <w:t xml:space="preserve"> T cells leave the thymus after their maturation as mature T cells with a defined functional potential in a so-called pre-activated status</w:t>
      </w:r>
      <w:r w:rsidR="00DF13EB" w:rsidRPr="00993F8E">
        <w:rPr>
          <w:rFonts w:ascii="Book Antiqua" w:hAnsi="Book Antiqua" w:cs="Arial"/>
          <w:sz w:val="24"/>
          <w:szCs w:val="24"/>
          <w:lang w:val="en-US"/>
        </w:rPr>
        <w:fldChar w:fldCharType="begin">
          <w:fldData xml:space="preserve">PEVuZE5vdGU+PENpdGU+PEF1dGhvcj5SaWJvdDwvQXV0aG9yPjxZZWFyPjIwMDk8L1llYXI+PFJl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PEVuZE5vdGU+PENpdGU+PEF1dGhvcj5SaWJvdDwvQXV0aG9yPjxZZWFyPjIwMDk8L1llYXI+PFJl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11" w:tooltip="Ribot, 2009 #92" w:history="1">
        <w:r w:rsidR="00362DEA" w:rsidRPr="00993F8E">
          <w:rPr>
            <w:rFonts w:ascii="Book Antiqua" w:hAnsi="Book Antiqua" w:cs="Arial"/>
            <w:noProof/>
            <w:sz w:val="24"/>
            <w:szCs w:val="24"/>
            <w:vertAlign w:val="superscript"/>
            <w:lang w:val="en-US"/>
          </w:rPr>
          <w:t>11</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005E6F19" w:rsidRPr="00993F8E">
        <w:rPr>
          <w:rFonts w:ascii="Book Antiqua" w:hAnsi="Book Antiqua" w:cs="Arial"/>
          <w:sz w:val="24"/>
          <w:szCs w:val="24"/>
          <w:lang w:val="en-US"/>
        </w:rPr>
        <w:t xml:space="preserve">. Although </w:t>
      </w:r>
      <w:r w:rsidRPr="00993F8E">
        <w:rPr>
          <w:rFonts w:ascii="Book Antiqua" w:hAnsi="Book Antiqua" w:cs="Arial"/>
          <w:sz w:val="24"/>
          <w:szCs w:val="24"/>
        </w:rPr>
        <w:t>γδ</w:t>
      </w:r>
      <w:r w:rsidRPr="00993F8E" w:rsidDel="001A4748">
        <w:rPr>
          <w:rFonts w:ascii="Book Antiqua" w:hAnsi="Book Antiqua" w:cs="Times New Roman"/>
          <w:b/>
          <w:sz w:val="24"/>
          <w:szCs w:val="24"/>
        </w:rPr>
        <w:t xml:space="preserve"> </w:t>
      </w:r>
      <w:r w:rsidR="005E6F19" w:rsidRPr="00993F8E">
        <w:rPr>
          <w:rFonts w:ascii="Book Antiqua" w:hAnsi="Book Antiqua" w:cs="Arial"/>
          <w:sz w:val="24"/>
          <w:szCs w:val="24"/>
          <w:lang w:val="en-US"/>
        </w:rPr>
        <w:t>T cells are able to recognize antigens</w:t>
      </w:r>
      <w:r w:rsidR="003F121A" w:rsidRPr="00993F8E">
        <w:rPr>
          <w:rFonts w:ascii="Book Antiqua" w:hAnsi="Book Antiqua" w:cs="Arial"/>
          <w:sz w:val="24"/>
          <w:szCs w:val="24"/>
          <w:lang w:val="en-US"/>
        </w:rPr>
        <w:t xml:space="preserve"> presented on MHC molecules, they express only a restricted TCR repertoire and also recognize a lot of non-peptide ligands without the need for TCR </w:t>
      </w:r>
      <w:proofErr w:type="gramStart"/>
      <w:r w:rsidR="003F121A" w:rsidRPr="00993F8E">
        <w:rPr>
          <w:rFonts w:ascii="Book Antiqua" w:hAnsi="Book Antiqua" w:cs="Arial"/>
          <w:sz w:val="24"/>
          <w:szCs w:val="24"/>
          <w:lang w:val="en-US"/>
        </w:rPr>
        <w:t>engagement</w:t>
      </w:r>
      <w:proofErr w:type="gramEnd"/>
      <w:r w:rsidR="00DF13EB" w:rsidRPr="00993F8E">
        <w:rPr>
          <w:rFonts w:ascii="Book Antiqua" w:hAnsi="Book Antiqua" w:cs="Arial"/>
          <w:sz w:val="24"/>
          <w:szCs w:val="24"/>
          <w:lang w:val="en-US"/>
        </w:rPr>
        <w:fldChar w:fldCharType="begin">
          <w:fldData xml:space="preserve">PEVuZE5vdGU+PENpdGU+PEF1dGhvcj5EYXM8L0F1dGhvcj48WWVhcj4yMDA0PC9ZZWFyPjxSZWNO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=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PEVuZE5vdGU+PENpdGU+PEF1dGhvcj5EYXM8L0F1dGhvcj48WWVhcj4yMDA0PC9ZZWFyPjxSZWNO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=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12" w:tooltip="Das, 2004 #117" w:history="1">
        <w:r w:rsidR="00362DEA" w:rsidRPr="00993F8E">
          <w:rPr>
            <w:rFonts w:ascii="Book Antiqua" w:hAnsi="Book Antiqua" w:cs="Arial"/>
            <w:noProof/>
            <w:sz w:val="24"/>
            <w:szCs w:val="24"/>
            <w:vertAlign w:val="superscript"/>
            <w:lang w:val="en-US"/>
          </w:rPr>
          <w:t>12</w:t>
        </w:r>
      </w:hyperlink>
      <w:r w:rsidR="00F56DF5" w:rsidRPr="00993F8E">
        <w:rPr>
          <w:rFonts w:ascii="Book Antiqua" w:hAnsi="Book Antiqua" w:cs="Arial"/>
          <w:noProof/>
          <w:sz w:val="24"/>
          <w:szCs w:val="24"/>
          <w:vertAlign w:val="superscript"/>
          <w:lang w:val="en-US"/>
        </w:rPr>
        <w:t>,</w:t>
      </w:r>
      <w:hyperlink w:anchor="_ENREF_13" w:tooltip="Vermijlen, 2007 #118" w:history="1">
        <w:r w:rsidR="00362DEA" w:rsidRPr="00993F8E">
          <w:rPr>
            <w:rFonts w:ascii="Book Antiqua" w:hAnsi="Book Antiqua" w:cs="Arial"/>
            <w:noProof/>
            <w:sz w:val="24"/>
            <w:szCs w:val="24"/>
            <w:vertAlign w:val="superscript"/>
            <w:lang w:val="en-US"/>
          </w:rPr>
          <w:t>13</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003F121A" w:rsidRPr="00993F8E">
        <w:rPr>
          <w:rFonts w:ascii="Book Antiqua" w:hAnsi="Book Antiqua" w:cs="Arial"/>
          <w:sz w:val="24"/>
          <w:szCs w:val="24"/>
          <w:lang w:val="en-US"/>
        </w:rPr>
        <w:t>.</w:t>
      </w:r>
      <w:r w:rsidR="009E276B" w:rsidRPr="00993F8E">
        <w:rPr>
          <w:rFonts w:ascii="Book Antiqua" w:hAnsi="Book Antiqua" w:cs="Arial"/>
          <w:sz w:val="24"/>
          <w:szCs w:val="24"/>
          <w:lang w:val="en-US"/>
        </w:rPr>
        <w:t xml:space="preserve"> </w:t>
      </w:r>
      <w:r w:rsidR="005E6F19" w:rsidRPr="00993F8E">
        <w:rPr>
          <w:rFonts w:ascii="Book Antiqua" w:hAnsi="Book Antiqua" w:cs="Arial"/>
          <w:sz w:val="24"/>
          <w:szCs w:val="24"/>
          <w:lang w:val="en-US"/>
        </w:rPr>
        <w:t>In the periphery</w:t>
      </w:r>
      <w:r w:rsidR="00B021A8" w:rsidRPr="00993F8E">
        <w:rPr>
          <w:rFonts w:ascii="Book Antiqua" w:hAnsi="Book Antiqua" w:cs="Arial"/>
          <w:sz w:val="24"/>
          <w:szCs w:val="24"/>
          <w:lang w:val="en-US"/>
        </w:rPr>
        <w:t>,</w:t>
      </w:r>
      <w:r w:rsidR="005E6F19" w:rsidRPr="00993F8E">
        <w:rPr>
          <w:rFonts w:ascii="Book Antiqua" w:hAnsi="Book Antiqua" w:cs="Arial"/>
          <w:sz w:val="24"/>
          <w:szCs w:val="24"/>
          <w:lang w:val="en-US"/>
        </w:rPr>
        <w:t xml:space="preserve"> </w:t>
      </w:r>
      <w:r w:rsidRPr="00993F8E">
        <w:rPr>
          <w:rFonts w:ascii="Book Antiqua" w:hAnsi="Book Antiqua" w:cs="Arial"/>
          <w:sz w:val="24"/>
          <w:szCs w:val="24"/>
        </w:rPr>
        <w:t>γδ</w:t>
      </w:r>
      <w:r w:rsidR="00451E75" w:rsidRPr="00993F8E">
        <w:rPr>
          <w:rFonts w:ascii="Book Antiqua" w:hAnsi="Book Antiqua" w:cs="Arial"/>
          <w:sz w:val="24"/>
          <w:szCs w:val="24"/>
        </w:rPr>
        <w:t xml:space="preserve"> </w:t>
      </w:r>
      <w:r w:rsidR="005E6F19" w:rsidRPr="00993F8E">
        <w:rPr>
          <w:rFonts w:ascii="Book Antiqua" w:hAnsi="Book Antiqua" w:cs="Arial"/>
          <w:sz w:val="24"/>
          <w:szCs w:val="24"/>
          <w:lang w:val="en-US"/>
        </w:rPr>
        <w:t xml:space="preserve">T cells can also be sufficiently activated through cytokines without TCR engagement, allowing them to respond much </w:t>
      </w:r>
      <w:r w:rsidR="00815530" w:rsidRPr="00993F8E">
        <w:rPr>
          <w:rFonts w:ascii="Book Antiqua" w:hAnsi="Book Antiqua" w:cs="Arial"/>
          <w:sz w:val="24"/>
          <w:szCs w:val="24"/>
          <w:lang w:val="en-US"/>
        </w:rPr>
        <w:t>faster than</w:t>
      </w:r>
      <w:r w:rsidR="005E6F19" w:rsidRPr="00993F8E">
        <w:rPr>
          <w:rFonts w:ascii="Book Antiqua" w:hAnsi="Book Antiqua" w:cs="Arial"/>
          <w:sz w:val="24"/>
          <w:szCs w:val="24"/>
          <w:lang w:val="en-US"/>
        </w:rPr>
        <w:t xml:space="preserve"> </w:t>
      </w:r>
      <w:r w:rsidRPr="00993F8E">
        <w:rPr>
          <w:rFonts w:ascii="Book Antiqua" w:hAnsi="Book Antiqua" w:cs="Arial"/>
          <w:sz w:val="24"/>
          <w:szCs w:val="24"/>
        </w:rPr>
        <w:t>γδ</w:t>
      </w:r>
      <w:r w:rsidR="005E6F19" w:rsidRPr="00993F8E">
        <w:rPr>
          <w:rFonts w:ascii="Book Antiqua" w:hAnsi="Book Antiqua" w:cs="Arial"/>
          <w:sz w:val="24"/>
          <w:szCs w:val="24"/>
          <w:lang w:val="en-US"/>
        </w:rPr>
        <w:t xml:space="preserve"> T cells. Similar to conventional T cells, </w:t>
      </w:r>
      <w:r w:rsidRPr="00993F8E">
        <w:rPr>
          <w:rFonts w:ascii="Book Antiqua" w:hAnsi="Book Antiqua" w:cs="Arial"/>
          <w:sz w:val="24"/>
          <w:szCs w:val="24"/>
        </w:rPr>
        <w:t>γδ</w:t>
      </w:r>
      <w:r w:rsidRPr="00993F8E" w:rsidDel="001A4748">
        <w:rPr>
          <w:rFonts w:ascii="Book Antiqua" w:hAnsi="Book Antiqua" w:cs="Arial"/>
          <w:sz w:val="24"/>
          <w:szCs w:val="24"/>
        </w:rPr>
        <w:t xml:space="preserve"> </w:t>
      </w:r>
      <w:r w:rsidR="005E6F19" w:rsidRPr="00993F8E">
        <w:rPr>
          <w:rFonts w:ascii="Book Antiqua" w:hAnsi="Book Antiqua" w:cs="Arial"/>
          <w:sz w:val="24"/>
          <w:szCs w:val="24"/>
          <w:lang w:val="en-US"/>
        </w:rPr>
        <w:t xml:space="preserve">T cells can kill target cells </w:t>
      </w:r>
      <w:r w:rsidR="00354C5B" w:rsidRPr="00993F8E">
        <w:rPr>
          <w:rFonts w:ascii="Book Antiqua" w:hAnsi="Book Antiqua" w:cs="Arial"/>
          <w:i/>
          <w:sz w:val="24"/>
          <w:szCs w:val="24"/>
          <w:lang w:val="en-US"/>
        </w:rPr>
        <w:t>via</w:t>
      </w:r>
      <w:r w:rsidR="005E6F19" w:rsidRPr="00993F8E">
        <w:rPr>
          <w:rFonts w:ascii="Book Antiqua" w:hAnsi="Book Antiqua" w:cs="Arial"/>
          <w:sz w:val="24"/>
          <w:szCs w:val="24"/>
          <w:lang w:val="en-US"/>
        </w:rPr>
        <w:t xml:space="preserve"> death receptor mediated apoptosis or release of </w:t>
      </w:r>
      <w:proofErr w:type="spellStart"/>
      <w:r w:rsidR="005E6F19" w:rsidRPr="00993F8E">
        <w:rPr>
          <w:rFonts w:ascii="Book Antiqua" w:hAnsi="Book Antiqua" w:cs="Arial"/>
          <w:sz w:val="24"/>
          <w:szCs w:val="24"/>
          <w:lang w:val="en-US"/>
        </w:rPr>
        <w:t>cytolytic</w:t>
      </w:r>
      <w:proofErr w:type="spellEnd"/>
      <w:r w:rsidR="005E6F19" w:rsidRPr="00993F8E">
        <w:rPr>
          <w:rFonts w:ascii="Book Antiqua" w:hAnsi="Book Antiqua" w:cs="Arial"/>
          <w:sz w:val="24"/>
          <w:szCs w:val="24"/>
          <w:lang w:val="en-US"/>
        </w:rPr>
        <w:t xml:space="preserve"> </w:t>
      </w:r>
      <w:proofErr w:type="gramStart"/>
      <w:r w:rsidR="005E6F19" w:rsidRPr="00993F8E">
        <w:rPr>
          <w:rFonts w:ascii="Book Antiqua" w:hAnsi="Book Antiqua" w:cs="Arial"/>
          <w:sz w:val="24"/>
          <w:szCs w:val="24"/>
          <w:lang w:val="en-US"/>
        </w:rPr>
        <w:t>granules</w:t>
      </w:r>
      <w:proofErr w:type="gramEnd"/>
      <w:r w:rsidR="00DF13EB" w:rsidRPr="00993F8E">
        <w:rPr>
          <w:rFonts w:ascii="Book Antiqua" w:hAnsi="Book Antiqua" w:cs="Arial"/>
          <w:sz w:val="24"/>
          <w:szCs w:val="24"/>
          <w:lang w:val="en-US"/>
        </w:rPr>
        <w:fldChar w:fldCharType="begin">
          <w:fldData xml:space="preserve">PEVuZE5vdGU+PENpdGU+PEF1dGhvcj5IdWJlcjwvQXV0aG9yPjxZZWFyPjIwMDI8L1llYXI+PFJl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PEVuZE5vdGU+PENpdGU+PEF1dGhvcj5IdWJlcjwvQXV0aG9yPjxZZWFyPjIwMDI8L1llYXI+PFJl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14" w:tooltip="Huber, 2002 #108" w:history="1">
        <w:r w:rsidR="00362DEA" w:rsidRPr="00993F8E">
          <w:rPr>
            <w:rFonts w:ascii="Book Antiqua" w:hAnsi="Book Antiqua" w:cs="Arial"/>
            <w:noProof/>
            <w:sz w:val="24"/>
            <w:szCs w:val="24"/>
            <w:vertAlign w:val="superscript"/>
            <w:lang w:val="en-US"/>
          </w:rPr>
          <w:t>14</w:t>
        </w:r>
      </w:hyperlink>
      <w:r w:rsidR="00F56DF5" w:rsidRPr="00993F8E">
        <w:rPr>
          <w:rFonts w:ascii="Book Antiqua" w:hAnsi="Book Antiqua" w:cs="Arial"/>
          <w:noProof/>
          <w:sz w:val="24"/>
          <w:szCs w:val="24"/>
          <w:vertAlign w:val="superscript"/>
          <w:lang w:val="en-US"/>
        </w:rPr>
        <w:t>,</w:t>
      </w:r>
      <w:hyperlink w:anchor="_ENREF_15" w:tooltip="Farouk, 2004 #103" w:history="1">
        <w:r w:rsidR="00362DEA" w:rsidRPr="00993F8E">
          <w:rPr>
            <w:rFonts w:ascii="Book Antiqua" w:hAnsi="Book Antiqua" w:cs="Arial"/>
            <w:noProof/>
            <w:sz w:val="24"/>
            <w:szCs w:val="24"/>
            <w:vertAlign w:val="superscript"/>
            <w:lang w:val="en-US"/>
          </w:rPr>
          <w:t>15</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005E6F19" w:rsidRPr="00993F8E">
        <w:rPr>
          <w:rFonts w:ascii="Book Antiqua" w:hAnsi="Book Antiqua" w:cs="Arial"/>
          <w:sz w:val="24"/>
          <w:szCs w:val="24"/>
          <w:lang w:val="en-US"/>
        </w:rPr>
        <w:t xml:space="preserve">. They also produce large amounts of </w:t>
      </w:r>
      <w:proofErr w:type="spellStart"/>
      <w:r w:rsidR="005E6F19" w:rsidRPr="00993F8E">
        <w:rPr>
          <w:rFonts w:ascii="Book Antiqua" w:hAnsi="Book Antiqua" w:cs="Arial"/>
          <w:sz w:val="24"/>
          <w:szCs w:val="24"/>
          <w:lang w:val="en-US"/>
        </w:rPr>
        <w:t>immunomodulatory</w:t>
      </w:r>
      <w:proofErr w:type="spellEnd"/>
      <w:r w:rsidR="005E6F19" w:rsidRPr="00993F8E">
        <w:rPr>
          <w:rFonts w:ascii="Book Antiqua" w:hAnsi="Book Antiqua" w:cs="Arial"/>
          <w:sz w:val="24"/>
          <w:szCs w:val="24"/>
          <w:lang w:val="en-US"/>
        </w:rPr>
        <w:t xml:space="preserve"> cytokines, including </w:t>
      </w:r>
      <w:r w:rsidR="00D2406A" w:rsidRPr="00993F8E">
        <w:rPr>
          <w:rFonts w:ascii="Book Antiqua" w:hAnsi="Book Antiqua" w:cs="Arial"/>
          <w:sz w:val="24"/>
          <w:szCs w:val="24"/>
          <w:lang w:val="en-US"/>
        </w:rPr>
        <w:t xml:space="preserve">interferon </w:t>
      </w:r>
      <w:r w:rsidR="00D2406A" w:rsidRPr="00993F8E">
        <w:rPr>
          <w:rFonts w:ascii="Book Antiqua" w:hAnsi="Book Antiqua" w:cs="Arial"/>
          <w:sz w:val="24"/>
          <w:szCs w:val="24"/>
          <w:lang w:val="en-US" w:eastAsia="zh-CN"/>
        </w:rPr>
        <w:t>(</w:t>
      </w:r>
      <w:r w:rsidR="00D2406A" w:rsidRPr="00993F8E">
        <w:rPr>
          <w:rFonts w:ascii="Book Antiqua" w:hAnsi="Book Antiqua" w:cs="Arial"/>
          <w:sz w:val="24"/>
          <w:szCs w:val="24"/>
          <w:lang w:val="en-US"/>
        </w:rPr>
        <w:t>IFN</w:t>
      </w:r>
      <w:r w:rsidR="00D2406A" w:rsidRPr="00993F8E">
        <w:rPr>
          <w:rFonts w:ascii="Book Antiqua" w:hAnsi="Book Antiqua" w:cs="Arial"/>
          <w:sz w:val="24"/>
          <w:szCs w:val="24"/>
          <w:lang w:val="en-US" w:eastAsia="zh-CN"/>
        </w:rPr>
        <w:t>)</w:t>
      </w:r>
      <w:r w:rsidRPr="00993F8E">
        <w:rPr>
          <w:rFonts w:ascii="Book Antiqua" w:hAnsi="Book Antiqua" w:cs="Arial"/>
          <w:sz w:val="24"/>
          <w:szCs w:val="24"/>
        </w:rPr>
        <w:t>γ</w:t>
      </w:r>
      <w:r w:rsidR="009232D7" w:rsidRPr="00993F8E">
        <w:rPr>
          <w:rFonts w:ascii="Book Antiqua" w:hAnsi="Book Antiqua" w:cs="Arial"/>
          <w:sz w:val="24"/>
          <w:szCs w:val="24"/>
          <w:lang w:val="en-US"/>
        </w:rPr>
        <w:t xml:space="preserve">, </w:t>
      </w:r>
      <w:r w:rsidR="00D2406A" w:rsidRPr="00993F8E">
        <w:rPr>
          <w:rFonts w:ascii="Book Antiqua" w:hAnsi="Book Antiqua" w:cs="Arial"/>
          <w:sz w:val="24"/>
          <w:szCs w:val="24"/>
          <w:lang w:val="en-US"/>
        </w:rPr>
        <w:t xml:space="preserve">interleukin </w:t>
      </w:r>
      <w:r w:rsidR="00D2406A" w:rsidRPr="00993F8E">
        <w:rPr>
          <w:rFonts w:ascii="Book Antiqua" w:hAnsi="Book Antiqua" w:cs="Arial"/>
          <w:sz w:val="24"/>
          <w:szCs w:val="24"/>
          <w:lang w:val="en-US" w:eastAsia="zh-CN"/>
        </w:rPr>
        <w:t>(</w:t>
      </w:r>
      <w:r w:rsidR="009232D7" w:rsidRPr="00993F8E">
        <w:rPr>
          <w:rFonts w:ascii="Book Antiqua" w:hAnsi="Book Antiqua" w:cs="Arial"/>
          <w:sz w:val="24"/>
          <w:szCs w:val="24"/>
          <w:lang w:val="en-US"/>
        </w:rPr>
        <w:t>IL</w:t>
      </w:r>
      <w:r w:rsidR="00D2406A" w:rsidRPr="00993F8E">
        <w:rPr>
          <w:rFonts w:ascii="Book Antiqua" w:hAnsi="Book Antiqua" w:cs="Arial"/>
          <w:sz w:val="24"/>
          <w:szCs w:val="24"/>
          <w:lang w:val="en-US" w:eastAsia="zh-CN"/>
        </w:rPr>
        <w:t>)</w:t>
      </w:r>
      <w:r w:rsidR="009232D7" w:rsidRPr="00993F8E">
        <w:rPr>
          <w:rFonts w:ascii="Book Antiqua" w:hAnsi="Book Antiqua" w:cs="Arial"/>
          <w:sz w:val="24"/>
          <w:szCs w:val="24"/>
          <w:lang w:val="en-US"/>
        </w:rPr>
        <w:t>-17, IL-</w:t>
      </w:r>
      <w:r w:rsidR="005E6F19" w:rsidRPr="00993F8E">
        <w:rPr>
          <w:rFonts w:ascii="Book Antiqua" w:hAnsi="Book Antiqua" w:cs="Arial"/>
          <w:sz w:val="24"/>
          <w:szCs w:val="24"/>
          <w:lang w:val="en-US"/>
        </w:rPr>
        <w:t>4, IL-5, IL-10, IL-13, TGF</w:t>
      </w:r>
      <w:r w:rsidRPr="00993F8E">
        <w:rPr>
          <w:rFonts w:ascii="Book Antiqua" w:hAnsi="Book Antiqua" w:cs="Arial"/>
          <w:sz w:val="24"/>
          <w:szCs w:val="24"/>
          <w:lang w:val="en-US"/>
        </w:rPr>
        <w:t>β</w:t>
      </w:r>
      <w:r w:rsidR="005E6F19" w:rsidRPr="00993F8E">
        <w:rPr>
          <w:rFonts w:ascii="Book Antiqua" w:hAnsi="Book Antiqua" w:cs="Arial"/>
          <w:sz w:val="24"/>
          <w:szCs w:val="24"/>
          <w:lang w:val="en-US"/>
        </w:rPr>
        <w:t xml:space="preserve"> and GM-CSF</w:t>
      </w:r>
      <w:r w:rsidR="00DF13EB" w:rsidRPr="00993F8E">
        <w:rPr>
          <w:rFonts w:ascii="Book Antiqua" w:hAnsi="Book Antiqua" w:cs="Arial"/>
          <w:sz w:val="24"/>
          <w:szCs w:val="24"/>
          <w:lang w:val="en-US"/>
        </w:rPr>
        <w:fldChar w:fldCharType="begin">
          <w:fldData xml:space="preserve">PEVuZE5vdGU+PENpdGU+PEF1dGhvcj5Cb25uZXZpbGxlPC9BdXRob3I+PFllYXI+MjAxMDwvWWVh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PEVuZE5vdGU+PENpdGU+PEF1dGhvcj5Cb25uZXZpbGxlPC9BdXRob3I+PFllYXI+MjAxMDwvWWVh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16" w:tooltip="Bonneville, 2010 #93" w:history="1">
        <w:r w:rsidR="00362DEA" w:rsidRPr="00993F8E">
          <w:rPr>
            <w:rFonts w:ascii="Book Antiqua" w:hAnsi="Book Antiqua" w:cs="Arial"/>
            <w:noProof/>
            <w:sz w:val="24"/>
            <w:szCs w:val="24"/>
            <w:vertAlign w:val="superscript"/>
            <w:lang w:val="en-US"/>
          </w:rPr>
          <w:t>16</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005E6F19" w:rsidRPr="00993F8E">
        <w:rPr>
          <w:rFonts w:ascii="Book Antiqua" w:hAnsi="Book Antiqua" w:cs="Arial"/>
          <w:sz w:val="24"/>
          <w:szCs w:val="24"/>
          <w:lang w:val="en-US"/>
        </w:rPr>
        <w:t xml:space="preserve">. </w:t>
      </w:r>
    </w:p>
    <w:p w:rsidR="005E6F19" w:rsidRPr="00993F8E" w:rsidRDefault="005E6F19" w:rsidP="00EA41A1">
      <w:pPr>
        <w:autoSpaceDE w:val="0"/>
        <w:autoSpaceDN w:val="0"/>
        <w:adjustRightInd w:val="0"/>
        <w:spacing w:after="0" w:line="360" w:lineRule="auto"/>
        <w:ind w:firstLineChars="200" w:firstLine="480"/>
        <w:jc w:val="both"/>
        <w:rPr>
          <w:rFonts w:ascii="Book Antiqua" w:hAnsi="Book Antiqua" w:cs="Arial"/>
          <w:sz w:val="24"/>
          <w:szCs w:val="24"/>
          <w:lang w:val="en-US"/>
        </w:rPr>
      </w:pPr>
      <w:r w:rsidRPr="00993F8E">
        <w:rPr>
          <w:rFonts w:ascii="Book Antiqua" w:hAnsi="Book Antiqua" w:cs="Arial"/>
          <w:sz w:val="24"/>
          <w:szCs w:val="24"/>
          <w:lang w:val="en-US"/>
        </w:rPr>
        <w:t xml:space="preserve">According to their </w:t>
      </w:r>
      <w:r w:rsidR="00AC6EA7" w:rsidRPr="00993F8E">
        <w:rPr>
          <w:rFonts w:ascii="Book Antiqua" w:hAnsi="Book Antiqua" w:cs="Arial"/>
          <w:sz w:val="24"/>
          <w:szCs w:val="24"/>
          <w:lang w:val="en-US"/>
        </w:rPr>
        <w:t xml:space="preserve">functional potential </w:t>
      </w:r>
      <w:r w:rsidR="001A4748" w:rsidRPr="00993F8E">
        <w:rPr>
          <w:rFonts w:ascii="Book Antiqua" w:hAnsi="Book Antiqua" w:cs="Arial"/>
          <w:sz w:val="24"/>
          <w:szCs w:val="24"/>
        </w:rPr>
        <w:t>γδ</w:t>
      </w:r>
      <w:r w:rsidR="001A4748" w:rsidRPr="00993F8E" w:rsidDel="001A4748">
        <w:rPr>
          <w:rFonts w:ascii="Book Antiqua" w:hAnsi="Book Antiqua" w:cs="Times New Roman"/>
          <w:b/>
          <w:sz w:val="24"/>
          <w:szCs w:val="24"/>
        </w:rPr>
        <w:t xml:space="preserve"> </w:t>
      </w:r>
      <w:r w:rsidR="00AC6EA7" w:rsidRPr="00993F8E">
        <w:rPr>
          <w:rFonts w:ascii="Book Antiqua" w:hAnsi="Book Antiqua" w:cs="Arial"/>
          <w:sz w:val="24"/>
          <w:szCs w:val="24"/>
          <w:lang w:val="en-US"/>
        </w:rPr>
        <w:t>T cells</w:t>
      </w:r>
      <w:r w:rsidRPr="00993F8E">
        <w:rPr>
          <w:rFonts w:ascii="Book Antiqua" w:hAnsi="Book Antiqua" w:cs="Arial"/>
          <w:sz w:val="24"/>
          <w:szCs w:val="24"/>
          <w:lang w:val="en-US"/>
        </w:rPr>
        <w:t xml:space="preserve"> can be </w:t>
      </w:r>
      <w:r w:rsidR="00AC6EA7" w:rsidRPr="00993F8E">
        <w:rPr>
          <w:rFonts w:ascii="Book Antiqua" w:hAnsi="Book Antiqua" w:cs="Arial"/>
          <w:sz w:val="24"/>
          <w:szCs w:val="24"/>
          <w:lang w:val="en-US"/>
        </w:rPr>
        <w:t>sub</w:t>
      </w:r>
      <w:r w:rsidRPr="00993F8E">
        <w:rPr>
          <w:rFonts w:ascii="Book Antiqua" w:hAnsi="Book Antiqua" w:cs="Arial"/>
          <w:sz w:val="24"/>
          <w:szCs w:val="24"/>
          <w:lang w:val="en-US"/>
        </w:rPr>
        <w:t xml:space="preserve">divided into </w:t>
      </w:r>
      <w:r w:rsidR="0030238C" w:rsidRPr="00993F8E">
        <w:rPr>
          <w:rFonts w:ascii="Book Antiqua" w:hAnsi="Book Antiqua" w:cs="Arial"/>
          <w:sz w:val="24"/>
          <w:szCs w:val="24"/>
          <w:lang w:val="en-US"/>
        </w:rPr>
        <w:t xml:space="preserve">different effector </w:t>
      </w:r>
      <w:r w:rsidR="00AC6EA7" w:rsidRPr="00993F8E">
        <w:rPr>
          <w:rFonts w:ascii="Book Antiqua" w:hAnsi="Book Antiqua" w:cs="Arial"/>
          <w:sz w:val="24"/>
          <w:szCs w:val="24"/>
          <w:lang w:val="en-US"/>
        </w:rPr>
        <w:t>populations.</w:t>
      </w:r>
      <w:r w:rsidRPr="00993F8E">
        <w:rPr>
          <w:rFonts w:ascii="Book Antiqua" w:hAnsi="Book Antiqua" w:cs="Arial"/>
          <w:sz w:val="24"/>
          <w:szCs w:val="24"/>
          <w:lang w:val="en-US"/>
        </w:rPr>
        <w:t xml:space="preserve"> </w:t>
      </w:r>
      <w:r w:rsidR="001A4748" w:rsidRPr="00993F8E">
        <w:rPr>
          <w:rFonts w:ascii="Book Antiqua" w:hAnsi="Book Antiqua" w:cs="Arial"/>
          <w:sz w:val="24"/>
          <w:szCs w:val="24"/>
        </w:rPr>
        <w:t>γδ</w:t>
      </w:r>
      <w:r w:rsidR="0030238C" w:rsidRPr="00993F8E">
        <w:rPr>
          <w:rFonts w:ascii="Book Antiqua" w:hAnsi="Book Antiqua" w:cs="Arial"/>
          <w:sz w:val="24"/>
          <w:szCs w:val="24"/>
          <w:lang w:val="en-US"/>
        </w:rPr>
        <w:t xml:space="preserve"> T cells expressing a specific cytokine or </w:t>
      </w:r>
      <w:r w:rsidR="00543161" w:rsidRPr="00993F8E">
        <w:rPr>
          <w:rFonts w:ascii="Book Antiqua" w:hAnsi="Book Antiqua" w:cs="Arial"/>
          <w:sz w:val="24"/>
          <w:szCs w:val="24"/>
          <w:lang w:val="en-US"/>
        </w:rPr>
        <w:t xml:space="preserve">with particular tissue </w:t>
      </w:r>
      <w:r w:rsidR="00B021A8" w:rsidRPr="00993F8E">
        <w:rPr>
          <w:rFonts w:ascii="Book Antiqua" w:hAnsi="Book Antiqua" w:cs="Arial"/>
          <w:sz w:val="24"/>
          <w:szCs w:val="24"/>
          <w:lang w:val="en-US"/>
        </w:rPr>
        <w:t>localization</w:t>
      </w:r>
      <w:r w:rsidR="0030238C" w:rsidRPr="00993F8E">
        <w:rPr>
          <w:rFonts w:ascii="Book Antiqua" w:hAnsi="Book Antiqua" w:cs="Arial"/>
          <w:sz w:val="24"/>
          <w:szCs w:val="24"/>
          <w:lang w:val="en-US"/>
        </w:rPr>
        <w:t xml:space="preserve"> often show a bias towards use of the same TCR V gene segments</w:t>
      </w:r>
      <w:r w:rsidR="00543161" w:rsidRPr="00993F8E">
        <w:rPr>
          <w:rFonts w:ascii="Book Antiqua" w:hAnsi="Book Antiqua" w:cs="Arial"/>
          <w:sz w:val="24"/>
          <w:szCs w:val="24"/>
          <w:lang w:val="en-US"/>
        </w:rPr>
        <w:t>.</w:t>
      </w:r>
      <w:r w:rsidR="0030238C" w:rsidRPr="00993F8E">
        <w:rPr>
          <w:rFonts w:ascii="Book Antiqua" w:hAnsi="Book Antiqua" w:cs="Arial"/>
          <w:sz w:val="24"/>
          <w:szCs w:val="24"/>
          <w:lang w:val="en-US"/>
        </w:rPr>
        <w:t xml:space="preserve"> </w:t>
      </w:r>
      <w:r w:rsidRPr="00993F8E">
        <w:rPr>
          <w:rFonts w:ascii="Book Antiqua" w:hAnsi="Book Antiqua" w:cs="Arial"/>
          <w:sz w:val="24"/>
          <w:szCs w:val="24"/>
          <w:lang w:val="en-US"/>
        </w:rPr>
        <w:t>IFN</w:t>
      </w:r>
      <w:r w:rsidR="001A4748" w:rsidRPr="00993F8E">
        <w:rPr>
          <w:rFonts w:ascii="Book Antiqua" w:hAnsi="Book Antiqua" w:cs="Arial"/>
          <w:sz w:val="24"/>
          <w:szCs w:val="24"/>
        </w:rPr>
        <w:t>γ</w:t>
      </w:r>
      <w:r w:rsidR="00543161" w:rsidRPr="00993F8E">
        <w:rPr>
          <w:rFonts w:ascii="Book Antiqua" w:hAnsi="Book Antiqua" w:cs="Arial"/>
          <w:sz w:val="24"/>
          <w:szCs w:val="24"/>
          <w:lang w:val="en-US"/>
        </w:rPr>
        <w:t xml:space="preserve"> secreting </w:t>
      </w:r>
      <w:r w:rsidR="001A4748" w:rsidRPr="00993F8E">
        <w:rPr>
          <w:rFonts w:ascii="Book Antiqua" w:hAnsi="Book Antiqua" w:cs="Arial"/>
          <w:sz w:val="24"/>
          <w:szCs w:val="24"/>
        </w:rPr>
        <w:t>γδ</w:t>
      </w:r>
      <w:r w:rsidR="001A4748" w:rsidRPr="00993F8E" w:rsidDel="001A4748">
        <w:rPr>
          <w:rFonts w:ascii="Book Antiqua" w:hAnsi="Book Antiqua" w:cs="Arial"/>
          <w:sz w:val="24"/>
          <w:szCs w:val="24"/>
        </w:rPr>
        <w:t xml:space="preserve"> </w:t>
      </w:r>
      <w:r w:rsidR="00543161" w:rsidRPr="00993F8E">
        <w:rPr>
          <w:rFonts w:ascii="Book Antiqua" w:hAnsi="Book Antiqua" w:cs="Arial"/>
          <w:sz w:val="24"/>
          <w:szCs w:val="24"/>
          <w:lang w:val="en-US"/>
        </w:rPr>
        <w:t xml:space="preserve">T cells, for example, often express </w:t>
      </w:r>
      <w:r w:rsidR="00C81869" w:rsidRPr="00993F8E">
        <w:rPr>
          <w:rFonts w:ascii="Book Antiqua" w:hAnsi="Book Antiqua" w:cs="Arial"/>
          <w:sz w:val="24"/>
          <w:szCs w:val="24"/>
          <w:lang w:val="en-US"/>
        </w:rPr>
        <w:t>V</w:t>
      </w:r>
      <w:r w:rsidR="001A22E0" w:rsidRPr="00993F8E">
        <w:rPr>
          <w:rFonts w:ascii="Book Antiqua" w:hAnsi="Book Antiqua" w:cs="Arial"/>
          <w:sz w:val="24"/>
          <w:szCs w:val="24"/>
        </w:rPr>
        <w:t>δ</w:t>
      </w:r>
      <w:r w:rsidR="00C81869" w:rsidRPr="00993F8E">
        <w:rPr>
          <w:rFonts w:ascii="Book Antiqua" w:hAnsi="Book Antiqua" w:cs="Arial"/>
          <w:sz w:val="24"/>
          <w:szCs w:val="24"/>
          <w:lang w:val="en-US"/>
        </w:rPr>
        <w:t xml:space="preserve">1 or </w:t>
      </w:r>
      <w:r w:rsidR="00B37F9D" w:rsidRPr="00993F8E">
        <w:rPr>
          <w:rFonts w:ascii="Book Antiqua" w:hAnsi="Book Antiqua" w:cs="Arial"/>
          <w:sz w:val="24"/>
          <w:szCs w:val="24"/>
          <w:lang w:val="en-US"/>
        </w:rPr>
        <w:t>V</w:t>
      </w:r>
      <w:r w:rsidR="001A22E0" w:rsidRPr="00993F8E">
        <w:rPr>
          <w:rFonts w:ascii="Book Antiqua" w:hAnsi="Book Antiqua" w:cs="Arial"/>
          <w:sz w:val="24"/>
          <w:szCs w:val="24"/>
        </w:rPr>
        <w:t>γ</w:t>
      </w:r>
      <w:r w:rsidR="00B37F9D" w:rsidRPr="00993F8E">
        <w:rPr>
          <w:rFonts w:ascii="Book Antiqua" w:hAnsi="Book Antiqua" w:cs="Arial"/>
          <w:sz w:val="24"/>
          <w:szCs w:val="24"/>
          <w:lang w:val="en-US"/>
        </w:rPr>
        <w:t>9V</w:t>
      </w:r>
      <w:r w:rsidR="001A22E0" w:rsidRPr="00993F8E">
        <w:rPr>
          <w:rFonts w:ascii="Book Antiqua" w:hAnsi="Book Antiqua" w:cs="Arial"/>
          <w:sz w:val="24"/>
          <w:szCs w:val="24"/>
        </w:rPr>
        <w:t>δ</w:t>
      </w:r>
      <w:r w:rsidR="00B37F9D" w:rsidRPr="00993F8E">
        <w:rPr>
          <w:rFonts w:ascii="Book Antiqua" w:hAnsi="Book Antiqua" w:cs="Arial"/>
          <w:sz w:val="24"/>
          <w:szCs w:val="24"/>
          <w:lang w:val="en-US"/>
        </w:rPr>
        <w:t xml:space="preserve">2 </w:t>
      </w:r>
      <w:r w:rsidR="00543161" w:rsidRPr="00993F8E">
        <w:rPr>
          <w:rFonts w:ascii="Book Antiqua" w:hAnsi="Book Antiqua" w:cs="Arial"/>
          <w:sz w:val="24"/>
          <w:szCs w:val="24"/>
          <w:lang w:val="en-US"/>
        </w:rPr>
        <w:t>chain</w:t>
      </w:r>
      <w:r w:rsidR="00B37F9D" w:rsidRPr="00993F8E">
        <w:rPr>
          <w:rFonts w:ascii="Book Antiqua" w:hAnsi="Book Antiqua" w:cs="Arial"/>
          <w:sz w:val="24"/>
          <w:szCs w:val="24"/>
          <w:lang w:val="en-US"/>
        </w:rPr>
        <w:t>s</w:t>
      </w:r>
      <w:r w:rsidR="00DF13EB" w:rsidRPr="00993F8E">
        <w:rPr>
          <w:rFonts w:ascii="Book Antiqua" w:hAnsi="Book Antiqua" w:cs="Arial"/>
          <w:sz w:val="24"/>
          <w:szCs w:val="24"/>
          <w:lang w:val="en-US"/>
        </w:rPr>
        <w:fldChar w:fldCharType="begin">
          <w:fldData xml:space="preserve">PEVuZE5vdGU+PENpdGU+PEF1dGhvcj5LZW5uYTwvQXV0aG9yPjxZZWFyPjIwMDQ8L1llYXI+PFJl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PEVuZE5vdGU+PENpdGU+PEF1dGhvcj5LZW5uYTwvQXV0aG9yPjxZZWFyPjIwMDQ8L1llYXI+PFJl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17" w:tooltip="Kenna, 2004 #17" w:history="1">
        <w:r w:rsidR="00362DEA" w:rsidRPr="00993F8E">
          <w:rPr>
            <w:rFonts w:ascii="Book Antiqua" w:hAnsi="Book Antiqua" w:cs="Arial"/>
            <w:noProof/>
            <w:sz w:val="24"/>
            <w:szCs w:val="24"/>
            <w:vertAlign w:val="superscript"/>
            <w:lang w:val="en-US"/>
          </w:rPr>
          <w:t>17-19</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00543161" w:rsidRPr="00993F8E">
        <w:rPr>
          <w:rFonts w:ascii="Book Antiqua" w:hAnsi="Book Antiqua" w:cs="Arial"/>
          <w:sz w:val="24"/>
          <w:szCs w:val="24"/>
          <w:lang w:val="en-US"/>
        </w:rPr>
        <w:t xml:space="preserve">, while </w:t>
      </w:r>
      <w:r w:rsidR="001A4748" w:rsidRPr="00993F8E">
        <w:rPr>
          <w:rFonts w:ascii="Book Antiqua" w:hAnsi="Book Antiqua" w:cs="Arial"/>
          <w:sz w:val="24"/>
          <w:szCs w:val="24"/>
        </w:rPr>
        <w:t>γδ</w:t>
      </w:r>
      <w:r w:rsidR="00451E75" w:rsidRPr="00993F8E">
        <w:rPr>
          <w:rFonts w:ascii="Book Antiqua" w:hAnsi="Book Antiqua" w:cs="Arial"/>
          <w:sz w:val="24"/>
          <w:szCs w:val="24"/>
          <w:lang w:val="en-US"/>
        </w:rPr>
        <w:t xml:space="preserve"> </w:t>
      </w:r>
      <w:r w:rsidR="006D3154" w:rsidRPr="00993F8E">
        <w:rPr>
          <w:rFonts w:ascii="Book Antiqua" w:hAnsi="Book Antiqua" w:cs="Arial"/>
          <w:sz w:val="24"/>
          <w:szCs w:val="24"/>
          <w:lang w:val="en-US"/>
        </w:rPr>
        <w:t>T</w:t>
      </w:r>
      <w:r w:rsidR="00543161" w:rsidRPr="00993F8E">
        <w:rPr>
          <w:rFonts w:ascii="Book Antiqua" w:hAnsi="Book Antiqua" w:cs="Arial"/>
          <w:sz w:val="24"/>
          <w:szCs w:val="24"/>
          <w:lang w:val="en-US"/>
        </w:rPr>
        <w:t xml:space="preserve"> cells expressing V</w:t>
      </w:r>
      <w:r w:rsidR="001A22E0" w:rsidRPr="00993F8E">
        <w:rPr>
          <w:rFonts w:ascii="Book Antiqua" w:hAnsi="Book Antiqua" w:cs="Arial"/>
          <w:sz w:val="24"/>
          <w:szCs w:val="24"/>
        </w:rPr>
        <w:t>γ</w:t>
      </w:r>
      <w:r w:rsidR="00543161" w:rsidRPr="00993F8E">
        <w:rPr>
          <w:rFonts w:ascii="Book Antiqua" w:hAnsi="Book Antiqua" w:cs="Arial"/>
          <w:sz w:val="24"/>
          <w:szCs w:val="24"/>
          <w:lang w:val="en-US"/>
        </w:rPr>
        <w:t>4 are frequently associated with production of IL-17</w:t>
      </w:r>
      <w:r w:rsidR="00DF13EB" w:rsidRPr="00993F8E">
        <w:rPr>
          <w:rFonts w:ascii="Book Antiqua" w:hAnsi="Book Antiqua" w:cs="Arial"/>
          <w:sz w:val="24"/>
          <w:szCs w:val="24"/>
          <w:lang w:val="en-US"/>
        </w:rPr>
        <w:fldChar w:fldCharType="begin">
          <w:fldData xml:space="preserve">PEVuZE5vdGU+PENpdGU+PEF1dGhvcj5aaGFvPC9BdXRob3I+PFllYXI+MjAxMTwvWWVhcj48UmVj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PEVuZE5vdGU+PENpdGU+PEF1dGhvcj5aaGFvPC9BdXRob3I+PFllYXI+MjAxMTwvWWVhcj48UmVj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20" w:tooltip="Zhao, 2011 #29" w:history="1">
        <w:r w:rsidR="00362DEA" w:rsidRPr="00993F8E">
          <w:rPr>
            <w:rFonts w:ascii="Book Antiqua" w:hAnsi="Book Antiqua" w:cs="Arial"/>
            <w:noProof/>
            <w:sz w:val="24"/>
            <w:szCs w:val="24"/>
            <w:vertAlign w:val="superscript"/>
            <w:lang w:val="en-US"/>
          </w:rPr>
          <w:t>20</w:t>
        </w:r>
      </w:hyperlink>
      <w:r w:rsidR="00F56DF5" w:rsidRPr="00993F8E">
        <w:rPr>
          <w:rFonts w:ascii="Book Antiqua" w:hAnsi="Book Antiqua" w:cs="Arial"/>
          <w:noProof/>
          <w:sz w:val="24"/>
          <w:szCs w:val="24"/>
          <w:vertAlign w:val="superscript"/>
          <w:lang w:val="en-US"/>
        </w:rPr>
        <w:t>,</w:t>
      </w:r>
      <w:hyperlink w:anchor="_ENREF_21" w:tooltip="Hou, 2013 #18" w:history="1">
        <w:r w:rsidR="00362DEA" w:rsidRPr="00993F8E">
          <w:rPr>
            <w:rFonts w:ascii="Book Antiqua" w:hAnsi="Book Antiqua" w:cs="Arial"/>
            <w:noProof/>
            <w:sz w:val="24"/>
            <w:szCs w:val="24"/>
            <w:vertAlign w:val="superscript"/>
            <w:lang w:val="en-US"/>
          </w:rPr>
          <w:t>21</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00543161" w:rsidRPr="00993F8E">
        <w:rPr>
          <w:rFonts w:ascii="Book Antiqua" w:hAnsi="Book Antiqua" w:cs="Arial"/>
          <w:sz w:val="24"/>
          <w:szCs w:val="24"/>
          <w:lang w:val="en-US"/>
        </w:rPr>
        <w:t xml:space="preserve"> and/or IL-10</w:t>
      </w:r>
      <w:r w:rsidR="00DF13EB" w:rsidRPr="00993F8E">
        <w:rPr>
          <w:rFonts w:ascii="Book Antiqua" w:hAnsi="Book Antiqua" w:cs="Arial"/>
          <w:sz w:val="24"/>
          <w:szCs w:val="24"/>
          <w:lang w:val="en-US"/>
        </w:rPr>
        <w:fldChar w:fldCharType="begin">
          <w:fldData xml:space="preserve">PEVuZE5vdGU+PENpdGU+PEF1dGhvcj5BZ3JhdGk8L0F1dGhvcj48WWVhcj4yMDAxPC9ZZWFyPjxS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==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PEVuZE5vdGU+PENpdGU+PEF1dGhvcj5BZ3JhdGk8L0F1dGhvcj48WWVhcj4yMDAxPC9ZZWFyPjxS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==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19" w:tooltip="Agrati, 2001 #87" w:history="1">
        <w:r w:rsidR="00362DEA" w:rsidRPr="00993F8E">
          <w:rPr>
            <w:rFonts w:ascii="Book Antiqua" w:hAnsi="Book Antiqua" w:cs="Arial"/>
            <w:noProof/>
            <w:sz w:val="24"/>
            <w:szCs w:val="24"/>
            <w:vertAlign w:val="superscript"/>
            <w:lang w:val="en-US"/>
          </w:rPr>
          <w:t>19</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00543161" w:rsidRPr="00993F8E">
        <w:rPr>
          <w:rFonts w:ascii="Book Antiqua" w:hAnsi="Book Antiqua" w:cs="Arial"/>
          <w:sz w:val="24"/>
          <w:szCs w:val="24"/>
          <w:lang w:val="en-US"/>
        </w:rPr>
        <w:t>.</w:t>
      </w:r>
      <w:r w:rsidRPr="00993F8E">
        <w:rPr>
          <w:rFonts w:ascii="Book Antiqua" w:hAnsi="Book Antiqua" w:cs="Arial"/>
          <w:sz w:val="24"/>
          <w:szCs w:val="24"/>
          <w:lang w:val="en-US"/>
        </w:rPr>
        <w:t xml:space="preserve"> </w:t>
      </w:r>
      <w:r w:rsidR="00B37F9D" w:rsidRPr="00993F8E">
        <w:rPr>
          <w:rFonts w:ascii="Book Antiqua" w:hAnsi="Book Antiqua" w:cs="Arial"/>
          <w:sz w:val="24"/>
          <w:szCs w:val="24"/>
          <w:lang w:val="en-US"/>
        </w:rPr>
        <w:t>In mice</w:t>
      </w:r>
      <w:r w:rsidR="00B021A8" w:rsidRPr="00993F8E">
        <w:rPr>
          <w:rFonts w:ascii="Book Antiqua" w:hAnsi="Book Antiqua" w:cs="Arial"/>
          <w:sz w:val="24"/>
          <w:szCs w:val="24"/>
          <w:lang w:val="en-US"/>
        </w:rPr>
        <w:t>,</w:t>
      </w:r>
      <w:r w:rsidR="00B37F9D" w:rsidRPr="00993F8E">
        <w:rPr>
          <w:rFonts w:ascii="Book Antiqua" w:hAnsi="Book Antiqua" w:cs="Arial"/>
          <w:sz w:val="24"/>
          <w:szCs w:val="24"/>
          <w:lang w:val="en-US"/>
        </w:rPr>
        <w:t xml:space="preserve"> t</w:t>
      </w:r>
      <w:r w:rsidRPr="00993F8E">
        <w:rPr>
          <w:rFonts w:ascii="Book Antiqua" w:hAnsi="Book Antiqua" w:cs="Arial"/>
          <w:sz w:val="24"/>
          <w:szCs w:val="24"/>
          <w:lang w:val="en-US"/>
        </w:rPr>
        <w:t>he</w:t>
      </w:r>
      <w:r w:rsidR="00543161" w:rsidRPr="00993F8E">
        <w:rPr>
          <w:rFonts w:ascii="Book Antiqua" w:hAnsi="Book Antiqua" w:cs="Arial"/>
          <w:sz w:val="24"/>
          <w:szCs w:val="24"/>
          <w:lang w:val="en-US"/>
        </w:rPr>
        <w:t>se subtypes can also be distinguished by expression of surface markers, with the</w:t>
      </w:r>
      <w:r w:rsidRPr="00993F8E">
        <w:rPr>
          <w:rFonts w:ascii="Book Antiqua" w:hAnsi="Book Antiqua" w:cs="Arial"/>
          <w:sz w:val="24"/>
          <w:szCs w:val="24"/>
          <w:lang w:val="en-US"/>
        </w:rPr>
        <w:t xml:space="preserve"> IFN</w:t>
      </w:r>
      <w:r w:rsidR="001A4748" w:rsidRPr="00993F8E">
        <w:rPr>
          <w:rFonts w:ascii="Book Antiqua" w:hAnsi="Book Antiqua" w:cs="Arial"/>
          <w:sz w:val="24"/>
          <w:szCs w:val="24"/>
        </w:rPr>
        <w:t>γ</w:t>
      </w:r>
      <w:r w:rsidRPr="00993F8E">
        <w:rPr>
          <w:rFonts w:ascii="Book Antiqua" w:hAnsi="Book Antiqua" w:cs="Arial"/>
          <w:sz w:val="24"/>
          <w:szCs w:val="24"/>
          <w:lang w:val="en-US"/>
        </w:rPr>
        <w:t xml:space="preserve"> </w:t>
      </w:r>
      <w:r w:rsidR="00543161" w:rsidRPr="00993F8E">
        <w:rPr>
          <w:rFonts w:ascii="Book Antiqua" w:hAnsi="Book Antiqua" w:cs="Arial"/>
          <w:sz w:val="24"/>
          <w:szCs w:val="24"/>
          <w:lang w:val="en-US"/>
        </w:rPr>
        <w:t>secreting subpopulation expressing</w:t>
      </w:r>
      <w:r w:rsidRPr="00993F8E">
        <w:rPr>
          <w:rFonts w:ascii="Book Antiqua" w:hAnsi="Book Antiqua" w:cs="Arial"/>
          <w:sz w:val="24"/>
          <w:szCs w:val="24"/>
          <w:lang w:val="en-US"/>
        </w:rPr>
        <w:t xml:space="preserve"> </w:t>
      </w:r>
      <w:r w:rsidR="00B37F9D" w:rsidRPr="00993F8E">
        <w:rPr>
          <w:rFonts w:ascii="Book Antiqua" w:hAnsi="Book Antiqua" w:cs="Arial"/>
          <w:sz w:val="24"/>
          <w:szCs w:val="24"/>
          <w:lang w:val="en-US"/>
        </w:rPr>
        <w:t xml:space="preserve">NK1.1 and </w:t>
      </w:r>
      <w:proofErr w:type="gramStart"/>
      <w:r w:rsidR="00B37F9D" w:rsidRPr="00993F8E">
        <w:rPr>
          <w:rFonts w:ascii="Book Antiqua" w:hAnsi="Book Antiqua" w:cs="Arial"/>
          <w:sz w:val="24"/>
          <w:szCs w:val="24"/>
          <w:lang w:val="en-US"/>
        </w:rPr>
        <w:t>CD27</w:t>
      </w:r>
      <w:proofErr w:type="gramEnd"/>
      <w:r w:rsidR="00DF13EB" w:rsidRPr="00993F8E">
        <w:rPr>
          <w:rFonts w:ascii="Book Antiqua" w:hAnsi="Book Antiqua" w:cs="Arial"/>
          <w:sz w:val="24"/>
          <w:szCs w:val="24"/>
          <w:lang w:val="en-US"/>
        </w:rPr>
        <w:fldChar w:fldCharType="begin">
          <w:fldData xml:space="preserve">PEVuZE5vdGU+PENpdGU+PEF1dGhvcj5SaWJvdDwvQXV0aG9yPjxZZWFyPjIwMDk8L1llYXI+PFJl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PEVuZE5vdGU+PENpdGU+PEF1dGhvcj5SaWJvdDwvQXV0aG9yPjxZZWFyPjIwMDk8L1llYXI+PFJl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11" w:tooltip="Ribot, 2009 #92" w:history="1">
        <w:r w:rsidR="00362DEA" w:rsidRPr="00993F8E">
          <w:rPr>
            <w:rFonts w:ascii="Book Antiqua" w:hAnsi="Book Antiqua" w:cs="Arial"/>
            <w:noProof/>
            <w:sz w:val="24"/>
            <w:szCs w:val="24"/>
            <w:vertAlign w:val="superscript"/>
            <w:lang w:val="en-US"/>
          </w:rPr>
          <w:t>11</w:t>
        </w:r>
      </w:hyperlink>
      <w:r w:rsidR="00F56DF5" w:rsidRPr="00993F8E">
        <w:rPr>
          <w:rFonts w:ascii="Book Antiqua" w:hAnsi="Book Antiqua" w:cs="Arial"/>
          <w:noProof/>
          <w:sz w:val="24"/>
          <w:szCs w:val="24"/>
          <w:vertAlign w:val="superscript"/>
          <w:lang w:val="en-US"/>
        </w:rPr>
        <w:t>,</w:t>
      </w:r>
      <w:hyperlink w:anchor="_ENREF_22" w:tooltip="Haas, 2009 #3" w:history="1">
        <w:r w:rsidR="00362DEA" w:rsidRPr="00993F8E">
          <w:rPr>
            <w:rFonts w:ascii="Book Antiqua" w:hAnsi="Book Antiqua" w:cs="Arial"/>
            <w:noProof/>
            <w:sz w:val="24"/>
            <w:szCs w:val="24"/>
            <w:vertAlign w:val="superscript"/>
            <w:lang w:val="en-US"/>
          </w:rPr>
          <w:t>22</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005F3834" w:rsidRPr="00993F8E">
        <w:rPr>
          <w:rFonts w:ascii="Book Antiqua" w:hAnsi="Book Antiqua" w:cs="Arial"/>
          <w:sz w:val="24"/>
          <w:szCs w:val="24"/>
          <w:lang w:val="en-US"/>
        </w:rPr>
        <w:t>, while t</w:t>
      </w:r>
      <w:r w:rsidRPr="00993F8E">
        <w:rPr>
          <w:rFonts w:ascii="Book Antiqua" w:hAnsi="Book Antiqua" w:cs="Arial"/>
          <w:sz w:val="24"/>
          <w:szCs w:val="24"/>
          <w:lang w:val="en-US"/>
        </w:rPr>
        <w:t>he IL-17</w:t>
      </w:r>
      <w:r w:rsidRPr="00993F8E">
        <w:rPr>
          <w:rFonts w:ascii="Book Antiqua" w:hAnsi="Book Antiqua" w:cs="Arial"/>
          <w:sz w:val="24"/>
          <w:szCs w:val="24"/>
          <w:vertAlign w:val="superscript"/>
          <w:lang w:val="en-US"/>
        </w:rPr>
        <w:t>+</w:t>
      </w:r>
      <w:r w:rsidRPr="00993F8E">
        <w:rPr>
          <w:rFonts w:ascii="Book Antiqua" w:hAnsi="Book Antiqua" w:cs="Arial"/>
          <w:sz w:val="24"/>
          <w:szCs w:val="24"/>
          <w:lang w:val="en-US"/>
        </w:rPr>
        <w:t xml:space="preserve"> subpopulation expresses CCR6 and CD25</w:t>
      </w:r>
      <w:r w:rsidR="00DF13EB" w:rsidRPr="00993F8E">
        <w:rPr>
          <w:rFonts w:ascii="Book Antiqua" w:hAnsi="Book Antiqua" w:cs="Arial"/>
          <w:sz w:val="24"/>
          <w:szCs w:val="24"/>
          <w:lang w:val="en-US"/>
        </w:rPr>
        <w:fldChar w:fldCharType="begin">
          <w:fldData xml:space="preserve">PEVuZE5vdGU+PENpdGU+PEF1dGhvcj5IYWFzPC9BdXRob3I+PFllYXI+MjAwOTwvWWVhcj48UmVj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PEVuZE5vdGU+PENpdGU+PEF1dGhvcj5IYWFzPC9BdXRob3I+PFllYXI+MjAwOTwvWWVhcj48UmVj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22" w:tooltip="Haas, 2009 #3" w:history="1">
        <w:r w:rsidR="00362DEA" w:rsidRPr="00993F8E">
          <w:rPr>
            <w:rFonts w:ascii="Book Antiqua" w:hAnsi="Book Antiqua" w:cs="Arial"/>
            <w:noProof/>
            <w:sz w:val="24"/>
            <w:szCs w:val="24"/>
            <w:vertAlign w:val="superscript"/>
            <w:lang w:val="en-US"/>
          </w:rPr>
          <w:t>22</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005F3834" w:rsidRPr="00993F8E">
        <w:rPr>
          <w:rFonts w:ascii="Book Antiqua" w:hAnsi="Book Antiqua" w:cs="Arial"/>
          <w:sz w:val="24"/>
          <w:szCs w:val="24"/>
          <w:lang w:val="en-US"/>
        </w:rPr>
        <w:t>.</w:t>
      </w:r>
      <w:r w:rsidRPr="00993F8E">
        <w:rPr>
          <w:rFonts w:ascii="Book Antiqua" w:hAnsi="Book Antiqua" w:cs="Arial"/>
          <w:sz w:val="24"/>
          <w:szCs w:val="24"/>
          <w:lang w:val="en-US"/>
        </w:rPr>
        <w:t xml:space="preserve"> Interestingly, </w:t>
      </w:r>
      <w:r w:rsidR="001A4748" w:rsidRPr="00993F8E">
        <w:rPr>
          <w:rFonts w:ascii="Book Antiqua" w:hAnsi="Book Antiqua" w:cs="Arial"/>
          <w:sz w:val="24"/>
          <w:szCs w:val="24"/>
        </w:rPr>
        <w:t>γδ</w:t>
      </w:r>
      <w:r w:rsidRPr="00993F8E">
        <w:rPr>
          <w:rFonts w:ascii="Book Antiqua" w:hAnsi="Book Antiqua" w:cs="Arial"/>
          <w:sz w:val="24"/>
          <w:szCs w:val="24"/>
          <w:lang w:val="en-US"/>
        </w:rPr>
        <w:t xml:space="preserve"> T cells have been shown to be the major source of IL-17 in different immune-mediated diseases often producing much higher amounts </w:t>
      </w:r>
      <w:r w:rsidR="00B021A8" w:rsidRPr="00993F8E">
        <w:rPr>
          <w:rFonts w:ascii="Book Antiqua" w:hAnsi="Book Antiqua" w:cs="Arial"/>
          <w:sz w:val="24"/>
          <w:szCs w:val="24"/>
          <w:lang w:val="en-US"/>
        </w:rPr>
        <w:t xml:space="preserve">of this cytokine </w:t>
      </w:r>
      <w:r w:rsidRPr="00993F8E">
        <w:rPr>
          <w:rFonts w:ascii="Book Antiqua" w:hAnsi="Book Antiqua" w:cs="Arial"/>
          <w:sz w:val="24"/>
          <w:szCs w:val="24"/>
          <w:lang w:val="en-US"/>
        </w:rPr>
        <w:t>than</w:t>
      </w:r>
      <w:r w:rsidR="00B37F9D" w:rsidRPr="00993F8E">
        <w:rPr>
          <w:rFonts w:ascii="Book Antiqua" w:hAnsi="Book Antiqua" w:cs="Arial"/>
          <w:sz w:val="24"/>
          <w:szCs w:val="24"/>
          <w:lang w:val="en-US"/>
        </w:rPr>
        <w:t xml:space="preserve"> </w:t>
      </w:r>
      <w:r w:rsidR="00B021A8" w:rsidRPr="00993F8E">
        <w:rPr>
          <w:rFonts w:ascii="Book Antiqua" w:hAnsi="Book Antiqua" w:cs="Arial"/>
          <w:sz w:val="24"/>
          <w:szCs w:val="24"/>
          <w:lang w:val="en-US"/>
        </w:rPr>
        <w:t>(</w:t>
      </w:r>
      <w:r w:rsidR="00B37F9D" w:rsidRPr="00993F8E">
        <w:rPr>
          <w:rFonts w:ascii="Book Antiqua" w:hAnsi="Book Antiqua" w:cs="Arial"/>
          <w:sz w:val="24"/>
          <w:szCs w:val="24"/>
          <w:lang w:val="en-US"/>
        </w:rPr>
        <w:t>conventional</w:t>
      </w:r>
      <w:r w:rsidR="00B021A8" w:rsidRPr="00993F8E">
        <w:rPr>
          <w:rFonts w:ascii="Book Antiqua" w:hAnsi="Book Antiqua" w:cs="Arial"/>
          <w:sz w:val="24"/>
          <w:szCs w:val="24"/>
          <w:lang w:val="en-US"/>
        </w:rPr>
        <w:t>)</w:t>
      </w:r>
      <w:r w:rsidR="00B37F9D" w:rsidRPr="00993F8E">
        <w:rPr>
          <w:rFonts w:ascii="Book Antiqua" w:hAnsi="Book Antiqua" w:cs="Arial"/>
          <w:sz w:val="24"/>
          <w:szCs w:val="24"/>
          <w:lang w:val="en-US"/>
        </w:rPr>
        <w:t xml:space="preserve"> CD4</w:t>
      </w:r>
      <w:r w:rsidR="00B37F9D" w:rsidRPr="00993F8E">
        <w:rPr>
          <w:rFonts w:ascii="Book Antiqua" w:hAnsi="Book Antiqua" w:cs="Arial"/>
          <w:sz w:val="24"/>
          <w:szCs w:val="24"/>
          <w:vertAlign w:val="superscript"/>
          <w:lang w:val="en-US"/>
        </w:rPr>
        <w:t>+</w:t>
      </w:r>
      <w:r w:rsidRPr="00993F8E">
        <w:rPr>
          <w:rFonts w:ascii="Book Antiqua" w:hAnsi="Book Antiqua" w:cs="Arial"/>
          <w:sz w:val="24"/>
          <w:szCs w:val="24"/>
          <w:lang w:val="en-US"/>
        </w:rPr>
        <w:t xml:space="preserve"> Th17</w:t>
      </w:r>
      <w:r w:rsidR="00B021A8" w:rsidRPr="00993F8E">
        <w:rPr>
          <w:rFonts w:ascii="Book Antiqua" w:hAnsi="Book Antiqua" w:cs="Arial"/>
          <w:sz w:val="24"/>
          <w:szCs w:val="24"/>
          <w:lang w:val="en-US"/>
        </w:rPr>
        <w:t xml:space="preserve"> cells</w:t>
      </w:r>
      <w:r w:rsidRPr="00993F8E">
        <w:rPr>
          <w:rFonts w:ascii="Book Antiqua" w:hAnsi="Book Antiqua" w:cs="Arial"/>
          <w:sz w:val="24"/>
          <w:szCs w:val="24"/>
          <w:lang w:val="en-US"/>
        </w:rPr>
        <w:t xml:space="preserve">, even if responding in similar </w:t>
      </w:r>
      <w:r w:rsidR="00B37F9D" w:rsidRPr="00993F8E">
        <w:rPr>
          <w:rFonts w:ascii="Book Antiqua" w:hAnsi="Book Antiqua" w:cs="Arial"/>
          <w:sz w:val="24"/>
          <w:szCs w:val="24"/>
          <w:lang w:val="en-US"/>
        </w:rPr>
        <w:t xml:space="preserve">or lower </w:t>
      </w:r>
      <w:r w:rsidRPr="00993F8E">
        <w:rPr>
          <w:rFonts w:ascii="Book Antiqua" w:hAnsi="Book Antiqua" w:cs="Arial"/>
          <w:sz w:val="24"/>
          <w:szCs w:val="24"/>
          <w:lang w:val="en-US"/>
        </w:rPr>
        <w:t xml:space="preserve">numbers </w:t>
      </w:r>
      <w:r w:rsidR="00B37F9D" w:rsidRPr="00993F8E">
        <w:rPr>
          <w:rFonts w:ascii="Book Antiqua" w:hAnsi="Book Antiqua" w:cs="Arial"/>
          <w:sz w:val="24"/>
          <w:szCs w:val="24"/>
          <w:lang w:val="en-US"/>
        </w:rPr>
        <w:t>than</w:t>
      </w:r>
      <w:r w:rsidRPr="00993F8E">
        <w:rPr>
          <w:rFonts w:ascii="Book Antiqua" w:hAnsi="Book Antiqua" w:cs="Arial"/>
          <w:sz w:val="24"/>
          <w:szCs w:val="24"/>
          <w:lang w:val="en-US"/>
        </w:rPr>
        <w:t xml:space="preserve"> Th17 cells</w:t>
      </w:r>
      <w:r w:rsidR="00DF13EB" w:rsidRPr="00993F8E">
        <w:rPr>
          <w:rFonts w:ascii="Book Antiqua" w:hAnsi="Book Antiqua" w:cs="Arial"/>
          <w:sz w:val="24"/>
          <w:szCs w:val="24"/>
          <w:lang w:val="en-US"/>
        </w:rPr>
        <w:fldChar w:fldCharType="begin">
          <w:fldData xml:space="preserve">PEVuZE5vdGU+PENpdGU+PEF1dGhvcj5Mb2NraGFydDwvQXV0aG9yPjxZZWFyPjIwMDY8L1llYXI+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PEVuZE5vdGU+PENpdGU+PEF1dGhvcj5Mb2NraGFydDwvQXV0aG9yPjxZZWFyPjIwMDY8L1llYXI+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23" w:tooltip="Lockhart, 2006 #96" w:history="1">
        <w:r w:rsidR="00362DEA" w:rsidRPr="00993F8E">
          <w:rPr>
            <w:rFonts w:ascii="Book Antiqua" w:hAnsi="Book Antiqua" w:cs="Arial"/>
            <w:noProof/>
            <w:sz w:val="24"/>
            <w:szCs w:val="24"/>
            <w:vertAlign w:val="superscript"/>
            <w:lang w:val="en-US"/>
          </w:rPr>
          <w:t>23</w:t>
        </w:r>
      </w:hyperlink>
      <w:r w:rsidR="00F56DF5" w:rsidRPr="00993F8E">
        <w:rPr>
          <w:rFonts w:ascii="Book Antiqua" w:hAnsi="Book Antiqua" w:cs="Arial"/>
          <w:noProof/>
          <w:sz w:val="24"/>
          <w:szCs w:val="24"/>
          <w:vertAlign w:val="superscript"/>
          <w:lang w:val="en-US"/>
        </w:rPr>
        <w:t>,</w:t>
      </w:r>
      <w:hyperlink w:anchor="_ENREF_24" w:tooltip="Hamada, 2008 #56" w:history="1">
        <w:r w:rsidR="00362DEA" w:rsidRPr="00993F8E">
          <w:rPr>
            <w:rFonts w:ascii="Book Antiqua" w:hAnsi="Book Antiqua" w:cs="Arial"/>
            <w:noProof/>
            <w:sz w:val="24"/>
            <w:szCs w:val="24"/>
            <w:vertAlign w:val="superscript"/>
            <w:lang w:val="en-US"/>
          </w:rPr>
          <w:t>24</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Pr="00993F8E">
        <w:rPr>
          <w:rFonts w:ascii="Book Antiqua" w:hAnsi="Book Antiqua" w:cs="Arial"/>
          <w:sz w:val="24"/>
          <w:szCs w:val="24"/>
          <w:lang w:val="en-US"/>
        </w:rPr>
        <w:t>.</w:t>
      </w:r>
    </w:p>
    <w:p w:rsidR="00145DD9" w:rsidRPr="00993F8E" w:rsidRDefault="00B77DA3" w:rsidP="00EA41A1">
      <w:pPr>
        <w:autoSpaceDE w:val="0"/>
        <w:autoSpaceDN w:val="0"/>
        <w:adjustRightInd w:val="0"/>
        <w:spacing w:after="0" w:line="360" w:lineRule="auto"/>
        <w:ind w:firstLineChars="200" w:firstLine="480"/>
        <w:jc w:val="both"/>
        <w:rPr>
          <w:rFonts w:ascii="Book Antiqua" w:hAnsi="Book Antiqua" w:cs="Arial"/>
          <w:sz w:val="24"/>
          <w:szCs w:val="24"/>
          <w:lang w:val="en-US"/>
        </w:rPr>
      </w:pPr>
      <w:r w:rsidRPr="00993F8E">
        <w:rPr>
          <w:rFonts w:ascii="Book Antiqua" w:hAnsi="Book Antiqua" w:cs="Arial"/>
          <w:sz w:val="24"/>
          <w:szCs w:val="24"/>
          <w:lang w:val="en-US"/>
        </w:rPr>
        <w:t xml:space="preserve">The </w:t>
      </w:r>
      <w:r w:rsidR="00B021A8" w:rsidRPr="00993F8E">
        <w:rPr>
          <w:rFonts w:ascii="Book Antiqua" w:hAnsi="Book Antiqua" w:cs="Arial"/>
          <w:sz w:val="24"/>
          <w:szCs w:val="24"/>
          <w:lang w:val="en-US"/>
        </w:rPr>
        <w:t xml:space="preserve">functional </w:t>
      </w:r>
      <w:r w:rsidRPr="00993F8E">
        <w:rPr>
          <w:rFonts w:ascii="Book Antiqua" w:hAnsi="Book Antiqua" w:cs="Arial"/>
          <w:sz w:val="24"/>
          <w:szCs w:val="24"/>
          <w:lang w:val="en-US"/>
        </w:rPr>
        <w:t>role</w:t>
      </w:r>
      <w:r w:rsidR="00B021A8" w:rsidRPr="00993F8E">
        <w:rPr>
          <w:rFonts w:ascii="Book Antiqua" w:hAnsi="Book Antiqua" w:cs="Arial"/>
          <w:sz w:val="24"/>
          <w:szCs w:val="24"/>
          <w:lang w:val="en-US"/>
        </w:rPr>
        <w:t xml:space="preserve"> of</w:t>
      </w:r>
      <w:r w:rsidRPr="00993F8E">
        <w:rPr>
          <w:rFonts w:ascii="Book Antiqua" w:hAnsi="Book Antiqua" w:cs="Arial"/>
          <w:sz w:val="24"/>
          <w:szCs w:val="24"/>
          <w:lang w:val="en-US"/>
        </w:rPr>
        <w:t xml:space="preserve"> </w:t>
      </w:r>
      <w:r w:rsidR="001A4748" w:rsidRPr="00993F8E">
        <w:rPr>
          <w:rFonts w:ascii="Book Antiqua" w:hAnsi="Book Antiqua" w:cs="Arial"/>
          <w:sz w:val="24"/>
          <w:szCs w:val="24"/>
        </w:rPr>
        <w:t>γδ</w:t>
      </w:r>
      <w:r w:rsidRPr="00993F8E">
        <w:rPr>
          <w:rFonts w:ascii="Book Antiqua" w:hAnsi="Book Antiqua" w:cs="Arial"/>
          <w:sz w:val="24"/>
          <w:szCs w:val="24"/>
          <w:lang w:val="en-US"/>
        </w:rPr>
        <w:t xml:space="preserve"> T cells during the pathogenesis of </w:t>
      </w:r>
      <w:r w:rsidR="0036113F" w:rsidRPr="00993F8E">
        <w:rPr>
          <w:rFonts w:ascii="Book Antiqua" w:hAnsi="Book Antiqua" w:cs="Arial"/>
          <w:sz w:val="24"/>
          <w:szCs w:val="24"/>
          <w:lang w:val="en-US"/>
        </w:rPr>
        <w:t>inflammatory disorders</w:t>
      </w:r>
      <w:r w:rsidRPr="00993F8E">
        <w:rPr>
          <w:rFonts w:ascii="Book Antiqua" w:hAnsi="Book Antiqua" w:cs="Arial"/>
          <w:sz w:val="24"/>
          <w:szCs w:val="24"/>
          <w:lang w:val="en-US"/>
        </w:rPr>
        <w:t xml:space="preserve"> seems to be very diverse, as they have been associated with pathogenic as well as protective functions depending on</w:t>
      </w:r>
      <w:r w:rsidR="00B021A8" w:rsidRPr="00993F8E">
        <w:rPr>
          <w:rFonts w:ascii="Book Antiqua" w:hAnsi="Book Antiqua" w:cs="Arial"/>
          <w:sz w:val="24"/>
          <w:szCs w:val="24"/>
          <w:lang w:val="en-US"/>
        </w:rPr>
        <w:t xml:space="preserve"> the</w:t>
      </w:r>
      <w:r w:rsidRPr="00993F8E">
        <w:rPr>
          <w:rFonts w:ascii="Book Antiqua" w:hAnsi="Book Antiqua" w:cs="Arial"/>
          <w:sz w:val="24"/>
          <w:szCs w:val="24"/>
          <w:lang w:val="en-US"/>
        </w:rPr>
        <w:t xml:space="preserve"> inflamed organ and disease model</w:t>
      </w:r>
      <w:r w:rsidR="00B021A8" w:rsidRPr="00993F8E">
        <w:rPr>
          <w:rFonts w:ascii="Book Antiqua" w:hAnsi="Book Antiqua" w:cs="Arial"/>
          <w:sz w:val="24"/>
          <w:szCs w:val="24"/>
          <w:lang w:val="en-US"/>
        </w:rPr>
        <w:t xml:space="preserve"> studied</w:t>
      </w:r>
      <w:r w:rsidRPr="00993F8E">
        <w:rPr>
          <w:rFonts w:ascii="Book Antiqua" w:hAnsi="Book Antiqua" w:cs="Arial"/>
          <w:sz w:val="24"/>
          <w:szCs w:val="24"/>
          <w:lang w:val="en-US"/>
        </w:rPr>
        <w:t xml:space="preserve">. </w:t>
      </w:r>
      <w:r w:rsidR="00FB2A71" w:rsidRPr="00993F8E">
        <w:rPr>
          <w:rFonts w:ascii="Book Antiqua" w:hAnsi="Book Antiqua" w:cs="Arial"/>
          <w:sz w:val="24"/>
          <w:szCs w:val="24"/>
          <w:lang w:val="en-US"/>
        </w:rPr>
        <w:t>In experimental glomerulonephritis</w:t>
      </w:r>
      <w:r w:rsidR="00CC5E92" w:rsidRPr="00993F8E">
        <w:rPr>
          <w:rFonts w:ascii="Book Antiqua" w:hAnsi="Book Antiqua" w:cs="Arial"/>
          <w:sz w:val="24"/>
          <w:szCs w:val="24"/>
          <w:lang w:val="en-US"/>
        </w:rPr>
        <w:t xml:space="preserve">, </w:t>
      </w:r>
      <w:r w:rsidR="00556A07" w:rsidRPr="00993F8E">
        <w:rPr>
          <w:rFonts w:ascii="Book Antiqua" w:hAnsi="Book Antiqua" w:cs="Arial"/>
          <w:sz w:val="24"/>
          <w:szCs w:val="24"/>
          <w:lang w:val="en-US"/>
        </w:rPr>
        <w:t>collagen-induced</w:t>
      </w:r>
      <w:r w:rsidR="00EE23B0" w:rsidRPr="00993F8E">
        <w:rPr>
          <w:rFonts w:ascii="Book Antiqua" w:hAnsi="Book Antiqua" w:cs="Arial"/>
          <w:sz w:val="24"/>
          <w:szCs w:val="24"/>
          <w:lang w:val="en-US"/>
        </w:rPr>
        <w:t xml:space="preserve"> arthritis</w:t>
      </w:r>
      <w:r w:rsidR="00CC5E92" w:rsidRPr="00993F8E">
        <w:rPr>
          <w:rFonts w:ascii="Book Antiqua" w:hAnsi="Book Antiqua" w:cs="Arial"/>
          <w:sz w:val="24"/>
          <w:szCs w:val="24"/>
          <w:lang w:val="en-US"/>
        </w:rPr>
        <w:t xml:space="preserve"> or experimental silicosis</w:t>
      </w:r>
      <w:r w:rsidR="00FB2A71" w:rsidRPr="00993F8E">
        <w:rPr>
          <w:rFonts w:ascii="Book Antiqua" w:hAnsi="Book Antiqua" w:cs="Arial"/>
          <w:sz w:val="24"/>
          <w:szCs w:val="24"/>
          <w:lang w:val="en-US"/>
        </w:rPr>
        <w:t xml:space="preserve">, for example, </w:t>
      </w:r>
      <w:r w:rsidR="001A4748" w:rsidRPr="00993F8E">
        <w:rPr>
          <w:rFonts w:ascii="Book Antiqua" w:hAnsi="Book Antiqua" w:cs="Arial"/>
          <w:sz w:val="24"/>
          <w:szCs w:val="24"/>
        </w:rPr>
        <w:t>γδ</w:t>
      </w:r>
      <w:r w:rsidR="00FB2A71" w:rsidRPr="00993F8E">
        <w:rPr>
          <w:rFonts w:ascii="Book Antiqua" w:hAnsi="Book Antiqua" w:cs="Arial"/>
          <w:sz w:val="24"/>
          <w:szCs w:val="24"/>
          <w:lang w:val="en-US"/>
        </w:rPr>
        <w:t xml:space="preserve"> T cells promote disease progression</w:t>
      </w:r>
      <w:r w:rsidR="00EE23B0" w:rsidRPr="00993F8E">
        <w:rPr>
          <w:rFonts w:ascii="Book Antiqua" w:hAnsi="Book Antiqua" w:cs="Arial"/>
          <w:sz w:val="24"/>
          <w:szCs w:val="24"/>
          <w:lang w:val="en-US"/>
        </w:rPr>
        <w:t xml:space="preserve"> through production of IL-17</w:t>
      </w:r>
      <w:r w:rsidR="00DF13EB" w:rsidRPr="00993F8E">
        <w:rPr>
          <w:rFonts w:ascii="Book Antiqua" w:hAnsi="Book Antiqua" w:cs="Arial"/>
          <w:sz w:val="24"/>
          <w:szCs w:val="24"/>
          <w:lang w:val="en-US"/>
        </w:rPr>
        <w:fldChar w:fldCharType="begin">
          <w:fldData xml:space="preserve">PEVuZE5vdGU+PENpdGU+PEF1dGhvcj5UdXJuZXI8L0F1dGhvcj48WWVhcj4yMDEyPC9ZZWFyPjxS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PEVuZE5vdGU+PENpdGU+PEF1dGhvcj5UdXJuZXI8L0F1dGhvcj48WWVhcj4yMDEyPC9ZZWFyPjxS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25" w:tooltip="Turner, 2012 #129" w:history="1">
        <w:r w:rsidR="00362DEA" w:rsidRPr="00993F8E">
          <w:rPr>
            <w:rFonts w:ascii="Book Antiqua" w:hAnsi="Book Antiqua" w:cs="Arial"/>
            <w:noProof/>
            <w:sz w:val="24"/>
            <w:szCs w:val="24"/>
            <w:vertAlign w:val="superscript"/>
            <w:lang w:val="en-US"/>
          </w:rPr>
          <w:t>25-27</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00C81869" w:rsidRPr="00993F8E">
        <w:rPr>
          <w:rFonts w:ascii="Book Antiqua" w:hAnsi="Book Antiqua" w:cs="Arial"/>
          <w:sz w:val="24"/>
          <w:szCs w:val="24"/>
          <w:lang w:val="en-US"/>
        </w:rPr>
        <w:t>. In</w:t>
      </w:r>
      <w:r w:rsidR="006F61B3" w:rsidRPr="00993F8E">
        <w:rPr>
          <w:rFonts w:ascii="Book Antiqua" w:hAnsi="Book Antiqua" w:cs="Arial"/>
          <w:sz w:val="24"/>
          <w:szCs w:val="24"/>
          <w:lang w:val="en-US"/>
        </w:rPr>
        <w:t xml:space="preserve"> contrast, during </w:t>
      </w:r>
      <w:proofErr w:type="spellStart"/>
      <w:r w:rsidR="00B021A8" w:rsidRPr="00993F8E">
        <w:rPr>
          <w:rFonts w:ascii="Book Antiqua" w:hAnsi="Book Antiqua" w:cs="Arial"/>
          <w:sz w:val="24"/>
          <w:szCs w:val="24"/>
          <w:lang w:val="en-US"/>
        </w:rPr>
        <w:t>adriamycin</w:t>
      </w:r>
      <w:proofErr w:type="spellEnd"/>
      <w:r w:rsidR="006F61B3" w:rsidRPr="00993F8E">
        <w:rPr>
          <w:rFonts w:ascii="Book Antiqua" w:hAnsi="Book Antiqua" w:cs="Arial"/>
          <w:sz w:val="24"/>
          <w:szCs w:val="24"/>
          <w:lang w:val="en-US"/>
        </w:rPr>
        <w:t xml:space="preserve">-induced nephropathy or </w:t>
      </w:r>
      <w:proofErr w:type="spellStart"/>
      <w:r w:rsidR="006F61B3" w:rsidRPr="00993F8E">
        <w:rPr>
          <w:rFonts w:ascii="Book Antiqua" w:hAnsi="Book Antiqua" w:cs="Arial"/>
          <w:sz w:val="24"/>
          <w:szCs w:val="24"/>
          <w:lang w:val="en-US"/>
        </w:rPr>
        <w:t>Concanavalin</w:t>
      </w:r>
      <w:proofErr w:type="spellEnd"/>
      <w:r w:rsidR="006F61B3" w:rsidRPr="00993F8E">
        <w:rPr>
          <w:rFonts w:ascii="Book Antiqua" w:hAnsi="Book Antiqua" w:cs="Arial"/>
          <w:sz w:val="24"/>
          <w:szCs w:val="24"/>
          <w:lang w:val="en-US"/>
        </w:rPr>
        <w:t xml:space="preserve"> A-induced hepatitis </w:t>
      </w:r>
      <w:r w:rsidR="001A4748" w:rsidRPr="00993F8E">
        <w:rPr>
          <w:rFonts w:ascii="Book Antiqua" w:hAnsi="Book Antiqua" w:cs="Arial"/>
          <w:sz w:val="24"/>
          <w:szCs w:val="24"/>
        </w:rPr>
        <w:t>γδ</w:t>
      </w:r>
      <w:r w:rsidR="006F61B3" w:rsidRPr="00993F8E">
        <w:rPr>
          <w:rFonts w:ascii="Book Antiqua" w:hAnsi="Book Antiqua" w:cs="Arial"/>
          <w:sz w:val="24"/>
          <w:szCs w:val="24"/>
          <w:lang w:val="en-US"/>
        </w:rPr>
        <w:t xml:space="preserve"> T cells play a protective role through </w:t>
      </w:r>
      <w:proofErr w:type="spellStart"/>
      <w:r w:rsidR="006F61B3" w:rsidRPr="00993F8E">
        <w:rPr>
          <w:rFonts w:ascii="Book Antiqua" w:hAnsi="Book Antiqua" w:cs="Arial"/>
          <w:sz w:val="24"/>
          <w:szCs w:val="24"/>
          <w:lang w:val="en-US"/>
        </w:rPr>
        <w:t>downregulation</w:t>
      </w:r>
      <w:proofErr w:type="spellEnd"/>
      <w:r w:rsidR="006F61B3" w:rsidRPr="00993F8E">
        <w:rPr>
          <w:rFonts w:ascii="Book Antiqua" w:hAnsi="Book Antiqua" w:cs="Arial"/>
          <w:sz w:val="24"/>
          <w:szCs w:val="24"/>
          <w:lang w:val="en-US"/>
        </w:rPr>
        <w:t xml:space="preserve"> of the pathogenic functions of CD4</w:t>
      </w:r>
      <w:r w:rsidR="006F61B3" w:rsidRPr="00993F8E">
        <w:rPr>
          <w:rFonts w:ascii="Book Antiqua" w:hAnsi="Book Antiqua" w:cs="Arial"/>
          <w:sz w:val="24"/>
          <w:szCs w:val="24"/>
          <w:vertAlign w:val="superscript"/>
          <w:lang w:val="en-US"/>
        </w:rPr>
        <w:t>+</w:t>
      </w:r>
      <w:r w:rsidR="006F61B3" w:rsidRPr="00993F8E">
        <w:rPr>
          <w:rFonts w:ascii="Book Antiqua" w:hAnsi="Book Antiqua" w:cs="Arial"/>
          <w:sz w:val="24"/>
          <w:szCs w:val="24"/>
          <w:lang w:val="en-US"/>
        </w:rPr>
        <w:t xml:space="preserve"> or NKT cells, respectively</w:t>
      </w:r>
      <w:r w:rsidR="00DF13EB" w:rsidRPr="00993F8E">
        <w:rPr>
          <w:rFonts w:ascii="Book Antiqua" w:hAnsi="Book Antiqua" w:cs="Arial"/>
          <w:sz w:val="24"/>
          <w:szCs w:val="24"/>
          <w:lang w:val="en-US"/>
        </w:rPr>
        <w:fldChar w:fldCharType="begin">
          <w:fldData xml:space="preserve">PEVuZE5vdGU+PENpdGU+PEF1dGhvcj5XdTwvQXV0aG9yPjxZZWFyPjIwMDc8L1llYXI+PFJlY051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PEVuZE5vdGU+PENpdGU+PEF1dGhvcj5XdTwvQXV0aG9yPjxZZWFyPjIwMDc8L1llYXI+PFJlY051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20" w:tooltip="Zhao, 2011 #29" w:history="1">
        <w:r w:rsidR="00362DEA" w:rsidRPr="00993F8E">
          <w:rPr>
            <w:rFonts w:ascii="Book Antiqua" w:hAnsi="Book Antiqua" w:cs="Arial"/>
            <w:noProof/>
            <w:sz w:val="24"/>
            <w:szCs w:val="24"/>
            <w:vertAlign w:val="superscript"/>
            <w:lang w:val="en-US"/>
          </w:rPr>
          <w:t>20</w:t>
        </w:r>
      </w:hyperlink>
      <w:r w:rsidR="00F56DF5" w:rsidRPr="00993F8E">
        <w:rPr>
          <w:rFonts w:ascii="Book Antiqua" w:hAnsi="Book Antiqua" w:cs="Arial"/>
          <w:noProof/>
          <w:sz w:val="24"/>
          <w:szCs w:val="24"/>
          <w:vertAlign w:val="superscript"/>
          <w:lang w:val="en-US"/>
        </w:rPr>
        <w:t>,</w:t>
      </w:r>
      <w:hyperlink w:anchor="_ENREF_28" w:tooltip="Wu, 2007 #131" w:history="1">
        <w:r w:rsidR="00362DEA" w:rsidRPr="00993F8E">
          <w:rPr>
            <w:rFonts w:ascii="Book Antiqua" w:hAnsi="Book Antiqua" w:cs="Arial"/>
            <w:noProof/>
            <w:sz w:val="24"/>
            <w:szCs w:val="24"/>
            <w:vertAlign w:val="superscript"/>
            <w:lang w:val="en-US"/>
          </w:rPr>
          <w:t>28</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006F61B3" w:rsidRPr="00993F8E">
        <w:rPr>
          <w:rFonts w:ascii="Book Antiqua" w:hAnsi="Book Antiqua" w:cs="Arial"/>
          <w:sz w:val="24"/>
          <w:szCs w:val="24"/>
          <w:lang w:val="en-US"/>
        </w:rPr>
        <w:t>.</w:t>
      </w:r>
    </w:p>
    <w:p w:rsidR="00D2406A" w:rsidRPr="00993F8E" w:rsidRDefault="00B021A8" w:rsidP="00EA41A1">
      <w:pPr>
        <w:autoSpaceDE w:val="0"/>
        <w:autoSpaceDN w:val="0"/>
        <w:adjustRightInd w:val="0"/>
        <w:spacing w:after="0" w:line="360" w:lineRule="auto"/>
        <w:ind w:firstLineChars="200" w:firstLine="480"/>
        <w:jc w:val="both"/>
        <w:rPr>
          <w:rFonts w:ascii="Book Antiqua" w:hAnsi="Book Antiqua" w:cs="Arial"/>
          <w:sz w:val="24"/>
          <w:szCs w:val="24"/>
          <w:lang w:val="en-US" w:eastAsia="zh-CN"/>
        </w:rPr>
      </w:pPr>
      <w:r w:rsidRPr="00993F8E">
        <w:rPr>
          <w:rFonts w:ascii="Book Antiqua" w:hAnsi="Book Antiqua" w:cs="Arial"/>
          <w:sz w:val="24"/>
          <w:szCs w:val="24"/>
          <w:lang w:val="en-US"/>
        </w:rPr>
        <w:t xml:space="preserve">In recent years, a number of studies using material from patients with liver diseases as well as experimental models of liver injury </w:t>
      </w:r>
      <w:r w:rsidR="00072DCE" w:rsidRPr="00993F8E">
        <w:rPr>
          <w:rFonts w:ascii="Book Antiqua" w:hAnsi="Book Antiqua" w:cs="Arial"/>
          <w:sz w:val="24"/>
          <w:szCs w:val="24"/>
          <w:lang w:val="en-US"/>
        </w:rPr>
        <w:t>revealed</w:t>
      </w:r>
      <w:r w:rsidRPr="00993F8E">
        <w:rPr>
          <w:rFonts w:ascii="Book Antiqua" w:hAnsi="Book Antiqua" w:cs="Arial"/>
          <w:sz w:val="24"/>
          <w:szCs w:val="24"/>
          <w:lang w:val="en-US"/>
        </w:rPr>
        <w:t xml:space="preserve"> that </w:t>
      </w:r>
      <w:r w:rsidR="001A4748" w:rsidRPr="00993F8E">
        <w:rPr>
          <w:rFonts w:ascii="Book Antiqua" w:hAnsi="Book Antiqua" w:cs="Arial"/>
          <w:sz w:val="24"/>
          <w:szCs w:val="24"/>
        </w:rPr>
        <w:t>γδ</w:t>
      </w:r>
      <w:r w:rsidRPr="00993F8E">
        <w:rPr>
          <w:rFonts w:ascii="Book Antiqua" w:hAnsi="Book Antiqua" w:cs="Arial"/>
          <w:sz w:val="24"/>
          <w:szCs w:val="24"/>
          <w:lang w:val="en-US"/>
        </w:rPr>
        <w:t xml:space="preserve"> T cell subsets </w:t>
      </w:r>
      <w:r w:rsidR="00072DCE" w:rsidRPr="00993F8E">
        <w:rPr>
          <w:rFonts w:ascii="Book Antiqua" w:hAnsi="Book Antiqua" w:cs="Arial"/>
          <w:sz w:val="24"/>
          <w:szCs w:val="24"/>
          <w:lang w:val="en-US"/>
        </w:rPr>
        <w:t>are</w:t>
      </w:r>
      <w:r w:rsidRPr="00993F8E">
        <w:rPr>
          <w:rFonts w:ascii="Book Antiqua" w:hAnsi="Book Antiqua" w:cs="Arial"/>
          <w:sz w:val="24"/>
          <w:szCs w:val="24"/>
          <w:lang w:val="en-US"/>
        </w:rPr>
        <w:t xml:space="preserve"> </w:t>
      </w:r>
      <w:r w:rsidR="00072DCE" w:rsidRPr="00993F8E">
        <w:rPr>
          <w:rFonts w:ascii="Book Antiqua" w:hAnsi="Book Antiqua" w:cs="Arial"/>
          <w:sz w:val="24"/>
          <w:szCs w:val="24"/>
          <w:lang w:val="en-US"/>
        </w:rPr>
        <w:t>altered during</w:t>
      </w:r>
      <w:r w:rsidRPr="00993F8E">
        <w:rPr>
          <w:rFonts w:ascii="Book Antiqua" w:hAnsi="Book Antiqua" w:cs="Arial"/>
          <w:sz w:val="24"/>
          <w:szCs w:val="24"/>
          <w:lang w:val="en-US"/>
        </w:rPr>
        <w:t xml:space="preserve"> </w:t>
      </w:r>
      <w:r w:rsidR="00072DCE" w:rsidRPr="00993F8E">
        <w:rPr>
          <w:rFonts w:ascii="Book Antiqua" w:hAnsi="Book Antiqua" w:cs="Arial"/>
          <w:sz w:val="24"/>
          <w:szCs w:val="24"/>
          <w:lang w:val="en-US"/>
        </w:rPr>
        <w:t xml:space="preserve">the </w:t>
      </w:r>
      <w:r w:rsidRPr="00993F8E">
        <w:rPr>
          <w:rFonts w:ascii="Book Antiqua" w:hAnsi="Book Antiqua" w:cs="Arial"/>
          <w:sz w:val="24"/>
          <w:szCs w:val="24"/>
          <w:lang w:val="en-US"/>
        </w:rPr>
        <w:t>progression of liver diseases</w:t>
      </w:r>
      <w:r w:rsidR="00072DCE" w:rsidRPr="00993F8E">
        <w:rPr>
          <w:rFonts w:ascii="Book Antiqua" w:hAnsi="Book Antiqua" w:cs="Arial"/>
          <w:sz w:val="24"/>
          <w:szCs w:val="24"/>
          <w:lang w:val="en-US"/>
        </w:rPr>
        <w:t>, indicating that this unconventional lymphocyte population might be of utmost importance for determining the fate of inflammatory processes in the liver</w:t>
      </w:r>
      <w:r w:rsidRPr="00993F8E">
        <w:rPr>
          <w:rFonts w:ascii="Book Antiqua" w:hAnsi="Book Antiqua" w:cs="Arial"/>
          <w:sz w:val="24"/>
          <w:szCs w:val="24"/>
          <w:lang w:val="en-US"/>
        </w:rPr>
        <w:t xml:space="preserve">. </w:t>
      </w:r>
      <w:r w:rsidR="00A73F79" w:rsidRPr="00993F8E">
        <w:rPr>
          <w:rFonts w:ascii="Book Antiqua" w:hAnsi="Book Antiqua" w:cs="Arial"/>
          <w:sz w:val="24"/>
          <w:szCs w:val="24"/>
          <w:lang w:val="en-US"/>
        </w:rPr>
        <w:t>In this</w:t>
      </w:r>
      <w:r w:rsidR="0036113F" w:rsidRPr="00993F8E">
        <w:rPr>
          <w:rFonts w:ascii="Book Antiqua" w:hAnsi="Book Antiqua" w:cs="Arial"/>
          <w:sz w:val="24"/>
          <w:szCs w:val="24"/>
          <w:lang w:val="en-US"/>
        </w:rPr>
        <w:t xml:space="preserve"> review</w:t>
      </w:r>
      <w:r w:rsidR="00A73F79" w:rsidRPr="00993F8E">
        <w:rPr>
          <w:rFonts w:ascii="Book Antiqua" w:hAnsi="Book Antiqua" w:cs="Arial"/>
          <w:sz w:val="24"/>
          <w:szCs w:val="24"/>
          <w:lang w:val="en-US"/>
        </w:rPr>
        <w:t xml:space="preserve"> article</w:t>
      </w:r>
      <w:r w:rsidR="00145DD9" w:rsidRPr="00993F8E">
        <w:rPr>
          <w:rFonts w:ascii="Book Antiqua" w:hAnsi="Book Antiqua" w:cs="Arial"/>
          <w:sz w:val="24"/>
          <w:szCs w:val="24"/>
          <w:lang w:val="en-US"/>
        </w:rPr>
        <w:t xml:space="preserve"> we </w:t>
      </w:r>
      <w:r w:rsidRPr="00993F8E">
        <w:rPr>
          <w:rFonts w:ascii="Book Antiqua" w:hAnsi="Book Antiqua" w:cs="Arial"/>
          <w:sz w:val="24"/>
          <w:szCs w:val="24"/>
          <w:lang w:val="en-US"/>
        </w:rPr>
        <w:t xml:space="preserve">aim at </w:t>
      </w:r>
      <w:r w:rsidR="0038351C" w:rsidRPr="00993F8E">
        <w:rPr>
          <w:rFonts w:ascii="Book Antiqua" w:hAnsi="Book Antiqua" w:cs="Arial"/>
          <w:sz w:val="24"/>
          <w:szCs w:val="24"/>
          <w:lang w:val="en-US"/>
        </w:rPr>
        <w:t xml:space="preserve">presenting and discussing </w:t>
      </w:r>
      <w:r w:rsidR="00145DD9" w:rsidRPr="00993F8E">
        <w:rPr>
          <w:rFonts w:ascii="Book Antiqua" w:hAnsi="Book Antiqua" w:cs="Arial"/>
          <w:sz w:val="24"/>
          <w:szCs w:val="24"/>
          <w:lang w:val="en-US"/>
        </w:rPr>
        <w:t xml:space="preserve">the </w:t>
      </w:r>
      <w:r w:rsidR="00A73F79" w:rsidRPr="00993F8E">
        <w:rPr>
          <w:rFonts w:ascii="Book Antiqua" w:hAnsi="Book Antiqua" w:cs="Arial"/>
          <w:sz w:val="24"/>
          <w:szCs w:val="24"/>
          <w:lang w:val="en-US"/>
        </w:rPr>
        <w:t xml:space="preserve">current knowledge about the </w:t>
      </w:r>
      <w:r w:rsidR="00896E01" w:rsidRPr="00993F8E">
        <w:rPr>
          <w:rFonts w:ascii="Book Antiqua" w:hAnsi="Book Antiqua" w:cs="Arial"/>
          <w:sz w:val="24"/>
          <w:szCs w:val="24"/>
          <w:lang w:val="en-US"/>
        </w:rPr>
        <w:t xml:space="preserve">functional </w:t>
      </w:r>
      <w:r w:rsidR="00A73F79" w:rsidRPr="00993F8E">
        <w:rPr>
          <w:rFonts w:ascii="Book Antiqua" w:hAnsi="Book Antiqua" w:cs="Arial"/>
          <w:sz w:val="24"/>
          <w:szCs w:val="24"/>
          <w:lang w:val="en-US"/>
        </w:rPr>
        <w:t xml:space="preserve">role of </w:t>
      </w:r>
      <w:r w:rsidR="001A4748" w:rsidRPr="00993F8E">
        <w:rPr>
          <w:rFonts w:ascii="Book Antiqua" w:hAnsi="Book Antiqua" w:cs="Arial"/>
          <w:sz w:val="24"/>
          <w:szCs w:val="24"/>
        </w:rPr>
        <w:t>γδ</w:t>
      </w:r>
      <w:r w:rsidR="00A73F79" w:rsidRPr="00993F8E">
        <w:rPr>
          <w:rFonts w:ascii="Book Antiqua" w:hAnsi="Book Antiqua" w:cs="Arial"/>
          <w:sz w:val="24"/>
          <w:szCs w:val="24"/>
          <w:lang w:val="en-US"/>
        </w:rPr>
        <w:t xml:space="preserve"> T cells </w:t>
      </w:r>
      <w:r w:rsidR="0038351C" w:rsidRPr="00993F8E">
        <w:rPr>
          <w:rFonts w:ascii="Book Antiqua" w:hAnsi="Book Antiqua" w:cs="Arial"/>
          <w:sz w:val="24"/>
          <w:szCs w:val="24"/>
          <w:lang w:val="en-US"/>
        </w:rPr>
        <w:t xml:space="preserve">and their subsets </w:t>
      </w:r>
      <w:r w:rsidR="00A73F79" w:rsidRPr="00993F8E">
        <w:rPr>
          <w:rFonts w:ascii="Book Antiqua" w:hAnsi="Book Antiqua" w:cs="Arial"/>
          <w:sz w:val="24"/>
          <w:szCs w:val="24"/>
          <w:lang w:val="en-US"/>
        </w:rPr>
        <w:t>in the pathogenesis of liver disease in mice and men</w:t>
      </w:r>
      <w:r w:rsidR="0036113F" w:rsidRPr="00993F8E">
        <w:rPr>
          <w:rFonts w:ascii="Book Antiqua" w:eastAsiaTheme="minorHAnsi" w:hAnsi="Book Antiqua" w:cs="Arial"/>
          <w:sz w:val="24"/>
          <w:szCs w:val="24"/>
          <w:lang w:val="en-US"/>
        </w:rPr>
        <w:t xml:space="preserve"> </w:t>
      </w:r>
      <w:r w:rsidR="0036113F" w:rsidRPr="00993F8E">
        <w:rPr>
          <w:rFonts w:ascii="Book Antiqua" w:hAnsi="Book Antiqua" w:cs="Arial"/>
          <w:sz w:val="24"/>
          <w:szCs w:val="24"/>
          <w:lang w:val="en-US"/>
        </w:rPr>
        <w:t>as well as possible mechanisms of their pro- or anti-inflammatory activities in the context of liver diseases</w:t>
      </w:r>
      <w:r w:rsidR="0038351C" w:rsidRPr="00993F8E">
        <w:rPr>
          <w:rFonts w:ascii="Book Antiqua" w:hAnsi="Book Antiqua" w:cs="Arial"/>
          <w:sz w:val="24"/>
          <w:szCs w:val="24"/>
          <w:lang w:val="en-US"/>
        </w:rPr>
        <w:t xml:space="preserve"> (Table 1)</w:t>
      </w:r>
      <w:r w:rsidR="00D2406A" w:rsidRPr="00993F8E">
        <w:rPr>
          <w:rFonts w:ascii="Book Antiqua" w:hAnsi="Book Antiqua" w:cs="Arial"/>
          <w:sz w:val="24"/>
          <w:szCs w:val="24"/>
          <w:lang w:val="en-US" w:eastAsia="zh-CN"/>
        </w:rPr>
        <w:t>.</w:t>
      </w:r>
    </w:p>
    <w:p w:rsidR="00D2406A" w:rsidRPr="00993F8E" w:rsidRDefault="00D2406A" w:rsidP="00EA41A1">
      <w:pPr>
        <w:autoSpaceDE w:val="0"/>
        <w:autoSpaceDN w:val="0"/>
        <w:adjustRightInd w:val="0"/>
        <w:spacing w:after="0" w:line="360" w:lineRule="auto"/>
        <w:jc w:val="both"/>
        <w:rPr>
          <w:rFonts w:ascii="Book Antiqua" w:hAnsi="Book Antiqua" w:cs="Arial"/>
          <w:sz w:val="24"/>
          <w:szCs w:val="24"/>
          <w:lang w:val="en-US" w:eastAsia="zh-CN"/>
        </w:rPr>
      </w:pPr>
    </w:p>
    <w:p w:rsidR="00145DD9" w:rsidRPr="00993F8E" w:rsidRDefault="00D2406A" w:rsidP="00EA41A1">
      <w:pPr>
        <w:autoSpaceDE w:val="0"/>
        <w:autoSpaceDN w:val="0"/>
        <w:adjustRightInd w:val="0"/>
        <w:spacing w:after="0" w:line="360" w:lineRule="auto"/>
        <w:jc w:val="both"/>
        <w:rPr>
          <w:rFonts w:ascii="Book Antiqua" w:hAnsi="Book Antiqua" w:cs="Arial"/>
          <w:b/>
          <w:sz w:val="24"/>
          <w:szCs w:val="24"/>
          <w:lang w:val="en-US"/>
        </w:rPr>
      </w:pPr>
      <w:r w:rsidRPr="00993F8E">
        <w:rPr>
          <w:rFonts w:ascii="Book Antiqua" w:hAnsi="Book Antiqua" w:cs="Arial"/>
          <w:b/>
          <w:sz w:val="24"/>
          <w:szCs w:val="24"/>
          <w:lang w:val="en-US"/>
        </w:rPr>
        <w:t>AUTOIMMUNE LIVER DISEASE</w:t>
      </w:r>
    </w:p>
    <w:p w:rsidR="007C0477" w:rsidRPr="00993F8E" w:rsidRDefault="001A4748" w:rsidP="00EA41A1">
      <w:pPr>
        <w:autoSpaceDE w:val="0"/>
        <w:autoSpaceDN w:val="0"/>
        <w:adjustRightInd w:val="0"/>
        <w:spacing w:after="0" w:line="360" w:lineRule="auto"/>
        <w:jc w:val="both"/>
        <w:rPr>
          <w:rFonts w:ascii="Book Antiqua" w:hAnsi="Book Antiqua" w:cs="Arial"/>
          <w:sz w:val="24"/>
          <w:szCs w:val="24"/>
          <w:lang w:val="en-US"/>
        </w:rPr>
      </w:pPr>
      <w:r w:rsidRPr="00993F8E">
        <w:rPr>
          <w:rFonts w:ascii="Book Antiqua" w:hAnsi="Book Antiqua" w:cs="Arial"/>
          <w:sz w:val="24"/>
          <w:szCs w:val="24"/>
        </w:rPr>
        <w:t>γδ</w:t>
      </w:r>
      <w:r w:rsidR="006D3154" w:rsidRPr="00993F8E">
        <w:rPr>
          <w:rFonts w:ascii="Book Antiqua" w:hAnsi="Book Antiqua" w:cs="Arial"/>
          <w:sz w:val="24"/>
          <w:szCs w:val="24"/>
          <w:lang w:val="en-US"/>
        </w:rPr>
        <w:t xml:space="preserve"> </w:t>
      </w:r>
      <w:r w:rsidR="00B11680" w:rsidRPr="00993F8E">
        <w:rPr>
          <w:rFonts w:ascii="Book Antiqua" w:hAnsi="Book Antiqua" w:cs="Arial"/>
          <w:sz w:val="24"/>
          <w:szCs w:val="24"/>
          <w:lang w:val="en-US"/>
        </w:rPr>
        <w:t>T cells</w:t>
      </w:r>
      <w:r w:rsidR="00145DD9" w:rsidRPr="00993F8E">
        <w:rPr>
          <w:rFonts w:ascii="Book Antiqua" w:hAnsi="Book Antiqua" w:cs="Arial"/>
          <w:sz w:val="24"/>
          <w:szCs w:val="24"/>
          <w:lang w:val="en-US"/>
        </w:rPr>
        <w:t xml:space="preserve"> have been implicated in human autoimmune liver diseases already two decades ago. Patients with primary </w:t>
      </w:r>
      <w:proofErr w:type="spellStart"/>
      <w:r w:rsidR="00145DD9" w:rsidRPr="00993F8E">
        <w:rPr>
          <w:rFonts w:ascii="Book Antiqua" w:hAnsi="Book Antiqua" w:cs="Arial"/>
          <w:sz w:val="24"/>
          <w:szCs w:val="24"/>
          <w:lang w:val="en-US"/>
        </w:rPr>
        <w:t>sclerosing</w:t>
      </w:r>
      <w:proofErr w:type="spellEnd"/>
      <w:r w:rsidR="00145DD9" w:rsidRPr="00993F8E">
        <w:rPr>
          <w:rFonts w:ascii="Book Antiqua" w:hAnsi="Book Antiqua" w:cs="Arial"/>
          <w:sz w:val="24"/>
          <w:szCs w:val="24"/>
          <w:lang w:val="en-US"/>
        </w:rPr>
        <w:t xml:space="preserve"> cholangitis or autoimmune hepatitis have been shown to display elevated numbers of </w:t>
      </w:r>
      <w:r w:rsidRPr="00993F8E">
        <w:rPr>
          <w:rFonts w:ascii="Book Antiqua" w:hAnsi="Book Antiqua" w:cs="Arial"/>
          <w:sz w:val="24"/>
          <w:szCs w:val="24"/>
        </w:rPr>
        <w:t>γδ</w:t>
      </w:r>
      <w:r w:rsidR="006D3154" w:rsidRPr="00993F8E">
        <w:rPr>
          <w:rFonts w:ascii="Book Antiqua" w:hAnsi="Book Antiqua" w:cs="Arial"/>
          <w:sz w:val="24"/>
          <w:szCs w:val="24"/>
          <w:lang w:val="en-US"/>
        </w:rPr>
        <w:t xml:space="preserve"> </w:t>
      </w:r>
      <w:r w:rsidR="00B11680" w:rsidRPr="00993F8E">
        <w:rPr>
          <w:rFonts w:ascii="Book Antiqua" w:hAnsi="Book Antiqua" w:cs="Arial"/>
          <w:sz w:val="24"/>
          <w:szCs w:val="24"/>
          <w:lang w:val="en-US"/>
        </w:rPr>
        <w:t>T cells</w:t>
      </w:r>
      <w:r w:rsidR="00145DD9" w:rsidRPr="00993F8E">
        <w:rPr>
          <w:rFonts w:ascii="Book Antiqua" w:hAnsi="Book Antiqua" w:cs="Arial"/>
          <w:sz w:val="24"/>
          <w:szCs w:val="24"/>
          <w:lang w:val="en-US"/>
        </w:rPr>
        <w:t xml:space="preserve"> in blood and liver when compared to healthy controls</w:t>
      </w:r>
      <w:r w:rsidR="00DF13EB" w:rsidRPr="00993F8E">
        <w:rPr>
          <w:rFonts w:ascii="Book Antiqua" w:hAnsi="Book Antiqua" w:cs="Arial"/>
          <w:sz w:val="24"/>
          <w:szCs w:val="24"/>
          <w:lang w:val="en-US"/>
        </w:rPr>
        <w:fldChar w:fldCharType="begin">
          <w:fldData xml:space="preserve">PEVuZE5vdGU+PENpdGU+PEF1dGhvcj5NYXJ0aW5zPC9BdXRob3I+PFllYXI+MTk5NjwvWWVhcj48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==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PEVuZE5vdGU+PENpdGU+PEF1dGhvcj5NYXJ0aW5zPC9BdXRob3I+PFllYXI+MTk5NjwvWWVhcj48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==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29" w:tooltip="Martins, 1996 #25" w:history="1">
        <w:r w:rsidR="00362DEA" w:rsidRPr="00993F8E">
          <w:rPr>
            <w:rFonts w:ascii="Book Antiqua" w:hAnsi="Book Antiqua" w:cs="Arial"/>
            <w:noProof/>
            <w:sz w:val="24"/>
            <w:szCs w:val="24"/>
            <w:vertAlign w:val="superscript"/>
            <w:lang w:val="en-US"/>
          </w:rPr>
          <w:t>29</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00145DD9" w:rsidRPr="00993F8E">
        <w:rPr>
          <w:rFonts w:ascii="Book Antiqua" w:hAnsi="Book Antiqua" w:cs="Arial"/>
          <w:sz w:val="24"/>
          <w:szCs w:val="24"/>
          <w:lang w:val="en-US"/>
        </w:rPr>
        <w:t xml:space="preserve">. In the liver </w:t>
      </w:r>
      <w:r w:rsidRPr="00993F8E">
        <w:rPr>
          <w:rFonts w:ascii="Book Antiqua" w:hAnsi="Book Antiqua" w:cs="Arial"/>
          <w:sz w:val="24"/>
          <w:szCs w:val="24"/>
        </w:rPr>
        <w:t>γδ</w:t>
      </w:r>
      <w:r w:rsidR="006D3154" w:rsidRPr="00993F8E">
        <w:rPr>
          <w:rFonts w:ascii="Book Antiqua" w:hAnsi="Book Antiqua" w:cs="Arial"/>
          <w:sz w:val="24"/>
          <w:szCs w:val="24"/>
          <w:lang w:val="en-US"/>
        </w:rPr>
        <w:t xml:space="preserve"> </w:t>
      </w:r>
      <w:r w:rsidR="00145DD9" w:rsidRPr="00993F8E">
        <w:rPr>
          <w:rFonts w:ascii="Book Antiqua" w:hAnsi="Book Antiqua" w:cs="Arial"/>
          <w:sz w:val="24"/>
          <w:szCs w:val="24"/>
          <w:lang w:val="en-US"/>
        </w:rPr>
        <w:t>T</w:t>
      </w:r>
      <w:r w:rsidR="00C04398" w:rsidRPr="00993F8E">
        <w:rPr>
          <w:rFonts w:ascii="Book Antiqua" w:hAnsi="Book Antiqua" w:cs="Arial"/>
          <w:sz w:val="24"/>
          <w:szCs w:val="24"/>
          <w:lang w:val="en-US"/>
        </w:rPr>
        <w:t xml:space="preserve"> cells</w:t>
      </w:r>
      <w:r w:rsidR="00145DD9" w:rsidRPr="00993F8E">
        <w:rPr>
          <w:rFonts w:ascii="Book Antiqua" w:hAnsi="Book Antiqua" w:cs="Arial"/>
          <w:sz w:val="24"/>
          <w:szCs w:val="24"/>
          <w:lang w:val="en-US"/>
        </w:rPr>
        <w:t xml:space="preserve"> were predominantly found in portal infiltrates and areas of bile duct proliferation or </w:t>
      </w:r>
      <w:proofErr w:type="spellStart"/>
      <w:r w:rsidR="00145DD9" w:rsidRPr="00993F8E">
        <w:rPr>
          <w:rFonts w:ascii="Book Antiqua" w:hAnsi="Book Antiqua" w:cs="Arial"/>
          <w:sz w:val="24"/>
          <w:szCs w:val="24"/>
          <w:lang w:val="en-US"/>
        </w:rPr>
        <w:t>fibrogenesis</w:t>
      </w:r>
      <w:proofErr w:type="spellEnd"/>
      <w:r w:rsidR="00935EE2" w:rsidRPr="00993F8E">
        <w:rPr>
          <w:rFonts w:ascii="Book Antiqua" w:hAnsi="Book Antiqua" w:cs="Arial"/>
          <w:sz w:val="24"/>
          <w:szCs w:val="24"/>
          <w:lang w:val="en-US"/>
        </w:rPr>
        <w:t xml:space="preserve">, but the exact contribution of these cells to liver immunopathology </w:t>
      </w:r>
      <w:r w:rsidR="00BB372F" w:rsidRPr="00993F8E">
        <w:rPr>
          <w:rFonts w:ascii="Book Antiqua" w:hAnsi="Book Antiqua" w:cs="Arial"/>
          <w:sz w:val="24"/>
          <w:szCs w:val="24"/>
          <w:lang w:val="en-US"/>
        </w:rPr>
        <w:t xml:space="preserve">remained </w:t>
      </w:r>
      <w:r w:rsidR="00935EE2" w:rsidRPr="00993F8E">
        <w:rPr>
          <w:rFonts w:ascii="Book Antiqua" w:hAnsi="Book Antiqua" w:cs="Arial"/>
          <w:sz w:val="24"/>
          <w:szCs w:val="24"/>
          <w:lang w:val="en-US"/>
        </w:rPr>
        <w:t>elusive.</w:t>
      </w:r>
      <w:r w:rsidR="00145DD9" w:rsidRPr="00993F8E">
        <w:rPr>
          <w:rFonts w:ascii="Book Antiqua" w:hAnsi="Book Antiqua" w:cs="Arial"/>
          <w:sz w:val="24"/>
          <w:szCs w:val="24"/>
          <w:lang w:val="en-US"/>
        </w:rPr>
        <w:t xml:space="preserve"> Further insight into the functional role of </w:t>
      </w:r>
      <w:r w:rsidRPr="00993F8E">
        <w:rPr>
          <w:rFonts w:ascii="Book Antiqua" w:hAnsi="Book Antiqua" w:cs="Arial"/>
          <w:sz w:val="24"/>
          <w:szCs w:val="24"/>
        </w:rPr>
        <w:t>γδ</w:t>
      </w:r>
      <w:r w:rsidR="006D3154" w:rsidRPr="00993F8E">
        <w:rPr>
          <w:rFonts w:ascii="Book Antiqua" w:hAnsi="Book Antiqua" w:cs="Arial"/>
          <w:sz w:val="24"/>
          <w:szCs w:val="24"/>
          <w:lang w:val="en-US"/>
        </w:rPr>
        <w:t xml:space="preserve"> </w:t>
      </w:r>
      <w:r w:rsidR="00145DD9" w:rsidRPr="00993F8E">
        <w:rPr>
          <w:rFonts w:ascii="Book Antiqua" w:hAnsi="Book Antiqua" w:cs="Arial"/>
          <w:sz w:val="24"/>
          <w:szCs w:val="24"/>
          <w:lang w:val="en-US"/>
        </w:rPr>
        <w:t>T</w:t>
      </w:r>
      <w:r w:rsidR="001340A8" w:rsidRPr="00993F8E">
        <w:rPr>
          <w:rFonts w:ascii="Book Antiqua" w:hAnsi="Book Antiqua" w:cs="Arial"/>
          <w:sz w:val="24"/>
          <w:szCs w:val="24"/>
          <w:lang w:val="en-US"/>
        </w:rPr>
        <w:t xml:space="preserve"> cells</w:t>
      </w:r>
      <w:r w:rsidR="00145DD9" w:rsidRPr="00993F8E">
        <w:rPr>
          <w:rFonts w:ascii="Book Antiqua" w:hAnsi="Book Antiqua" w:cs="Arial"/>
          <w:sz w:val="24"/>
          <w:szCs w:val="24"/>
          <w:lang w:val="en-US"/>
        </w:rPr>
        <w:t xml:space="preserve"> in autoimmune </w:t>
      </w:r>
      <w:r w:rsidR="00935EE2" w:rsidRPr="00993F8E">
        <w:rPr>
          <w:rFonts w:ascii="Book Antiqua" w:hAnsi="Book Antiqua" w:cs="Arial"/>
          <w:sz w:val="24"/>
          <w:szCs w:val="24"/>
          <w:lang w:val="en-US"/>
        </w:rPr>
        <w:t>hepatitis</w:t>
      </w:r>
      <w:r w:rsidR="00145DD9" w:rsidRPr="00993F8E">
        <w:rPr>
          <w:rFonts w:ascii="Book Antiqua" w:hAnsi="Book Antiqua" w:cs="Arial"/>
          <w:sz w:val="24"/>
          <w:szCs w:val="24"/>
          <w:lang w:val="en-US"/>
        </w:rPr>
        <w:t xml:space="preserve"> was provided more recently </w:t>
      </w:r>
      <w:r w:rsidR="0036113F" w:rsidRPr="00993F8E">
        <w:rPr>
          <w:rFonts w:ascii="Book Antiqua" w:hAnsi="Book Antiqua" w:cs="Arial"/>
          <w:sz w:val="24"/>
          <w:szCs w:val="24"/>
          <w:lang w:val="en-US"/>
        </w:rPr>
        <w:t>in</w:t>
      </w:r>
      <w:r w:rsidR="00145DD9" w:rsidRPr="00993F8E">
        <w:rPr>
          <w:rFonts w:ascii="Book Antiqua" w:hAnsi="Book Antiqua" w:cs="Arial"/>
          <w:sz w:val="24"/>
          <w:szCs w:val="24"/>
          <w:lang w:val="en-US"/>
        </w:rPr>
        <w:t xml:space="preserve"> a study of Zhao </w:t>
      </w:r>
      <w:r w:rsidR="00354C5B" w:rsidRPr="00993F8E">
        <w:rPr>
          <w:rFonts w:ascii="Book Antiqua" w:hAnsi="Book Antiqua" w:cs="Arial"/>
          <w:i/>
          <w:sz w:val="24"/>
          <w:szCs w:val="24"/>
          <w:lang w:val="en-US" w:eastAsia="zh-CN"/>
        </w:rPr>
        <w:t xml:space="preserve">et </w:t>
      </w:r>
      <w:proofErr w:type="gramStart"/>
      <w:r w:rsidR="00354C5B" w:rsidRPr="00993F8E">
        <w:rPr>
          <w:rFonts w:ascii="Book Antiqua" w:hAnsi="Book Antiqua" w:cs="Arial"/>
          <w:i/>
          <w:sz w:val="24"/>
          <w:szCs w:val="24"/>
          <w:lang w:val="en-US" w:eastAsia="zh-CN"/>
        </w:rPr>
        <w:t>al</w:t>
      </w:r>
      <w:proofErr w:type="gramEnd"/>
      <w:r w:rsidR="00354C5B" w:rsidRPr="00993F8E">
        <w:rPr>
          <w:rFonts w:ascii="Book Antiqua" w:hAnsi="Book Antiqua" w:cs="Arial"/>
          <w:sz w:val="24"/>
          <w:szCs w:val="24"/>
          <w:lang w:val="en-US"/>
        </w:rPr>
        <w:fldChar w:fldCharType="begin">
          <w:fldData xml:space="preserve">PEVuZE5vdGU+PENpdGU+PEF1dGhvcj5aaGFvPC9BdXRob3I+PFllYXI+MjAxMTwvWWVhcj48UmVj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</w:fldData>
        </w:fldChar>
      </w:r>
      <w:r w:rsidR="00354C5B" w:rsidRPr="00993F8E">
        <w:rPr>
          <w:rFonts w:ascii="Book Antiqua" w:hAnsi="Book Antiqua" w:cs="Arial"/>
          <w:sz w:val="24"/>
          <w:szCs w:val="24"/>
          <w:lang w:val="en-US"/>
        </w:rPr>
        <w:instrText xml:space="preserve"> ADDIN EN.CITE </w:instrText>
      </w:r>
      <w:r w:rsidR="00354C5B" w:rsidRPr="00993F8E">
        <w:rPr>
          <w:rFonts w:ascii="Book Antiqua" w:hAnsi="Book Antiqua" w:cs="Arial"/>
          <w:sz w:val="24"/>
          <w:szCs w:val="24"/>
          <w:lang w:val="en-US"/>
        </w:rPr>
        <w:fldChar w:fldCharType="begin">
          <w:fldData xml:space="preserve">PEVuZE5vdGU+PENpdGU+PEF1dGhvcj5aaGFvPC9BdXRob3I+PFllYXI+MjAxMTwvWWVhcj48UmVj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</w:fldData>
        </w:fldChar>
      </w:r>
      <w:r w:rsidR="00354C5B" w:rsidRPr="00993F8E">
        <w:rPr>
          <w:rFonts w:ascii="Book Antiqua" w:hAnsi="Book Antiqua" w:cs="Arial"/>
          <w:sz w:val="24"/>
          <w:szCs w:val="24"/>
          <w:lang w:val="en-US"/>
        </w:rPr>
        <w:instrText xml:space="preserve"> ADDIN EN.CITE.DATA </w:instrText>
      </w:r>
      <w:r w:rsidR="00354C5B" w:rsidRPr="00993F8E">
        <w:rPr>
          <w:rFonts w:ascii="Book Antiqua" w:hAnsi="Book Antiqua" w:cs="Arial"/>
          <w:sz w:val="24"/>
          <w:szCs w:val="24"/>
          <w:lang w:val="en-US"/>
        </w:rPr>
      </w:r>
      <w:r w:rsidR="00354C5B" w:rsidRPr="00993F8E">
        <w:rPr>
          <w:rFonts w:ascii="Book Antiqua" w:hAnsi="Book Antiqua" w:cs="Arial"/>
          <w:sz w:val="24"/>
          <w:szCs w:val="24"/>
          <w:lang w:val="en-US"/>
        </w:rPr>
        <w:fldChar w:fldCharType="end"/>
      </w:r>
      <w:r w:rsidR="00354C5B" w:rsidRPr="00993F8E">
        <w:rPr>
          <w:rFonts w:ascii="Book Antiqua" w:hAnsi="Book Antiqua" w:cs="Arial"/>
          <w:sz w:val="24"/>
          <w:szCs w:val="24"/>
          <w:lang w:val="en-US"/>
        </w:rPr>
      </w:r>
      <w:r w:rsidR="00354C5B" w:rsidRPr="00993F8E">
        <w:rPr>
          <w:rFonts w:ascii="Book Antiqua" w:hAnsi="Book Antiqua" w:cs="Arial"/>
          <w:sz w:val="24"/>
          <w:szCs w:val="24"/>
          <w:lang w:val="en-US"/>
        </w:rPr>
        <w:fldChar w:fldCharType="separate"/>
      </w:r>
      <w:r w:rsidR="00354C5B" w:rsidRPr="00993F8E">
        <w:rPr>
          <w:rFonts w:ascii="Book Antiqua" w:hAnsi="Book Antiqua" w:cs="Arial"/>
          <w:noProof/>
          <w:sz w:val="24"/>
          <w:szCs w:val="24"/>
          <w:vertAlign w:val="superscript"/>
          <w:lang w:val="en-US"/>
        </w:rPr>
        <w:t>[</w:t>
      </w:r>
      <w:hyperlink w:anchor="_ENREF_20" w:tooltip="Zhao, 2011 #29" w:history="1">
        <w:r w:rsidR="00354C5B" w:rsidRPr="00993F8E">
          <w:rPr>
            <w:rFonts w:ascii="Book Antiqua" w:hAnsi="Book Antiqua" w:cs="Arial"/>
            <w:noProof/>
            <w:sz w:val="24"/>
            <w:szCs w:val="24"/>
            <w:vertAlign w:val="superscript"/>
            <w:lang w:val="en-US"/>
          </w:rPr>
          <w:t>20</w:t>
        </w:r>
      </w:hyperlink>
      <w:r w:rsidR="00354C5B" w:rsidRPr="00993F8E">
        <w:rPr>
          <w:rFonts w:ascii="Book Antiqua" w:hAnsi="Book Antiqua" w:cs="Arial"/>
          <w:noProof/>
          <w:sz w:val="24"/>
          <w:szCs w:val="24"/>
          <w:vertAlign w:val="superscript"/>
          <w:lang w:val="en-US"/>
        </w:rPr>
        <w:t>]</w:t>
      </w:r>
      <w:r w:rsidR="00354C5B" w:rsidRPr="00993F8E">
        <w:rPr>
          <w:rFonts w:ascii="Book Antiqua" w:hAnsi="Book Antiqua" w:cs="Arial"/>
          <w:sz w:val="24"/>
          <w:szCs w:val="24"/>
          <w:lang w:val="en-US"/>
        </w:rPr>
        <w:fldChar w:fldCharType="end"/>
      </w:r>
      <w:r w:rsidR="00145DD9" w:rsidRPr="00993F8E">
        <w:rPr>
          <w:rFonts w:ascii="Book Antiqua" w:hAnsi="Book Antiqua" w:cs="Arial"/>
          <w:sz w:val="24"/>
          <w:szCs w:val="24"/>
          <w:lang w:val="en-US"/>
        </w:rPr>
        <w:t xml:space="preserve"> </w:t>
      </w:r>
      <w:r w:rsidR="00BB372F" w:rsidRPr="00993F8E">
        <w:rPr>
          <w:rFonts w:ascii="Book Antiqua" w:hAnsi="Book Antiqua" w:cs="Arial"/>
          <w:sz w:val="24"/>
          <w:szCs w:val="24"/>
          <w:lang w:val="en-US"/>
        </w:rPr>
        <w:t xml:space="preserve">by using </w:t>
      </w:r>
      <w:r w:rsidR="00145DD9" w:rsidRPr="00993F8E">
        <w:rPr>
          <w:rFonts w:ascii="Book Antiqua" w:hAnsi="Book Antiqua" w:cs="Arial"/>
          <w:sz w:val="24"/>
          <w:szCs w:val="24"/>
          <w:lang w:val="en-US"/>
        </w:rPr>
        <w:t xml:space="preserve">the mouse model of </w:t>
      </w:r>
      <w:proofErr w:type="spellStart"/>
      <w:r w:rsidR="00145DD9" w:rsidRPr="00993F8E">
        <w:rPr>
          <w:rFonts w:ascii="Book Antiqua" w:hAnsi="Book Antiqua" w:cs="Arial"/>
          <w:sz w:val="24"/>
          <w:szCs w:val="24"/>
          <w:lang w:val="en-US"/>
        </w:rPr>
        <w:t>Concanavalin</w:t>
      </w:r>
      <w:proofErr w:type="spellEnd"/>
      <w:r w:rsidR="00145DD9" w:rsidRPr="00993F8E">
        <w:rPr>
          <w:rFonts w:ascii="Book Antiqua" w:hAnsi="Book Antiqua" w:cs="Arial"/>
          <w:sz w:val="24"/>
          <w:szCs w:val="24"/>
          <w:lang w:val="en-US"/>
        </w:rPr>
        <w:t xml:space="preserve"> A </w:t>
      </w:r>
      <w:r w:rsidR="0081787C" w:rsidRPr="00993F8E">
        <w:rPr>
          <w:rFonts w:ascii="Book Antiqua" w:hAnsi="Book Antiqua" w:cs="Arial"/>
          <w:sz w:val="24"/>
          <w:szCs w:val="24"/>
          <w:lang w:val="en-US"/>
        </w:rPr>
        <w:t>(</w:t>
      </w:r>
      <w:proofErr w:type="spellStart"/>
      <w:r w:rsidR="0081787C" w:rsidRPr="00993F8E">
        <w:rPr>
          <w:rFonts w:ascii="Book Antiqua" w:hAnsi="Book Antiqua" w:cs="Arial"/>
          <w:sz w:val="24"/>
          <w:szCs w:val="24"/>
          <w:lang w:val="en-US"/>
        </w:rPr>
        <w:t>ConA</w:t>
      </w:r>
      <w:proofErr w:type="spellEnd"/>
      <w:r w:rsidR="0081787C" w:rsidRPr="00993F8E">
        <w:rPr>
          <w:rFonts w:ascii="Book Antiqua" w:hAnsi="Book Antiqua" w:cs="Arial"/>
          <w:sz w:val="24"/>
          <w:szCs w:val="24"/>
          <w:lang w:val="en-US"/>
        </w:rPr>
        <w:t>)-</w:t>
      </w:r>
      <w:r w:rsidR="00145DD9" w:rsidRPr="00993F8E">
        <w:rPr>
          <w:rFonts w:ascii="Book Antiqua" w:hAnsi="Book Antiqua" w:cs="Arial"/>
          <w:sz w:val="24"/>
          <w:szCs w:val="24"/>
          <w:lang w:val="en-US"/>
        </w:rPr>
        <w:t xml:space="preserve">induced fulminant hepatitis. </w:t>
      </w:r>
      <w:r w:rsidR="008A2460" w:rsidRPr="00993F8E">
        <w:rPr>
          <w:rFonts w:ascii="Book Antiqua" w:hAnsi="Book Antiqua" w:cs="Arial"/>
          <w:sz w:val="24"/>
          <w:szCs w:val="24"/>
          <w:lang w:val="en-US"/>
        </w:rPr>
        <w:t>This disease model of rapid liver inflammation and necrosis is dependent o</w:t>
      </w:r>
      <w:r w:rsidR="004F6D25" w:rsidRPr="00993F8E">
        <w:rPr>
          <w:rFonts w:ascii="Book Antiqua" w:hAnsi="Book Antiqua" w:cs="Arial"/>
          <w:sz w:val="24"/>
          <w:szCs w:val="24"/>
          <w:lang w:val="en-US"/>
        </w:rPr>
        <w:t>n</w:t>
      </w:r>
      <w:r w:rsidR="008A2460" w:rsidRPr="00993F8E">
        <w:rPr>
          <w:rFonts w:ascii="Book Antiqua" w:hAnsi="Book Antiqua" w:cs="Arial"/>
          <w:sz w:val="24"/>
          <w:szCs w:val="24"/>
          <w:lang w:val="en-US"/>
        </w:rPr>
        <w:t xml:space="preserve"> the</w:t>
      </w:r>
      <w:r w:rsidR="004F6D25" w:rsidRPr="00993F8E">
        <w:rPr>
          <w:rFonts w:ascii="Book Antiqua" w:hAnsi="Book Antiqua" w:cs="Arial"/>
          <w:sz w:val="24"/>
          <w:szCs w:val="24"/>
          <w:lang w:val="en-US"/>
        </w:rPr>
        <w:t xml:space="preserve"> activation of CD4</w:t>
      </w:r>
      <w:r w:rsidR="004F6D25" w:rsidRPr="00993F8E">
        <w:rPr>
          <w:rFonts w:ascii="Book Antiqua" w:hAnsi="Book Antiqua" w:cs="Arial"/>
          <w:sz w:val="24"/>
          <w:szCs w:val="24"/>
          <w:vertAlign w:val="superscript"/>
          <w:lang w:val="en-US"/>
        </w:rPr>
        <w:t>+</w:t>
      </w:r>
      <w:r w:rsidR="004F6D25" w:rsidRPr="00993F8E">
        <w:rPr>
          <w:rFonts w:ascii="Book Antiqua" w:hAnsi="Book Antiqua" w:cs="Arial"/>
          <w:sz w:val="24"/>
          <w:szCs w:val="24"/>
          <w:lang w:val="en-US"/>
        </w:rPr>
        <w:t xml:space="preserve"> T </w:t>
      </w:r>
      <w:proofErr w:type="gramStart"/>
      <w:r w:rsidR="004F6D25" w:rsidRPr="00993F8E">
        <w:rPr>
          <w:rFonts w:ascii="Book Antiqua" w:hAnsi="Book Antiqua" w:cs="Arial"/>
          <w:sz w:val="24"/>
          <w:szCs w:val="24"/>
          <w:lang w:val="en-US"/>
        </w:rPr>
        <w:t>cells</w:t>
      </w:r>
      <w:proofErr w:type="gramEnd"/>
      <w:r w:rsidR="00DF13EB" w:rsidRPr="00993F8E">
        <w:rPr>
          <w:rFonts w:ascii="Book Antiqua" w:hAnsi="Book Antiqua" w:cs="Arial"/>
          <w:sz w:val="24"/>
          <w:szCs w:val="24"/>
          <w:lang w:val="en-US"/>
        </w:rPr>
        <w:fldChar w:fldCharType="begin">
          <w:fldData xml:space="preserve">PEVuZE5vdGU+PENpdGU+PEF1dGhvcj5UaWVnczwvQXV0aG9yPjxZZWFyPjIwMDc8L1llYXI+PFJl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PEVuZE5vdGU+PENpdGU+PEF1dGhvcj5UaWVnczwvQXV0aG9yPjxZZWFyPjIwMDc8L1llYXI+PFJl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30" w:tooltip="Tiegs, 2007 #199" w:history="1">
        <w:r w:rsidR="00362DEA" w:rsidRPr="00993F8E">
          <w:rPr>
            <w:rFonts w:ascii="Book Antiqua" w:hAnsi="Book Antiqua" w:cs="Arial"/>
            <w:noProof/>
            <w:sz w:val="24"/>
            <w:szCs w:val="24"/>
            <w:vertAlign w:val="superscript"/>
            <w:lang w:val="en-US"/>
          </w:rPr>
          <w:t>30</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00C67B88" w:rsidRPr="00993F8E">
        <w:rPr>
          <w:rFonts w:ascii="Book Antiqua" w:hAnsi="Book Antiqua" w:cs="Arial"/>
          <w:sz w:val="24"/>
          <w:szCs w:val="24"/>
          <w:lang w:val="en-US"/>
        </w:rPr>
        <w:t xml:space="preserve">, </w:t>
      </w:r>
      <w:r w:rsidR="004F6D25" w:rsidRPr="00993F8E">
        <w:rPr>
          <w:rFonts w:ascii="Book Antiqua" w:hAnsi="Book Antiqua" w:cs="Arial"/>
          <w:sz w:val="24"/>
          <w:szCs w:val="24"/>
          <w:lang w:val="en-US"/>
        </w:rPr>
        <w:t xml:space="preserve">and the role of </w:t>
      </w:r>
      <w:r w:rsidR="008A2460" w:rsidRPr="00993F8E">
        <w:rPr>
          <w:rFonts w:ascii="Book Antiqua" w:hAnsi="Book Antiqua" w:cs="Arial"/>
          <w:sz w:val="24"/>
          <w:szCs w:val="24"/>
          <w:lang w:val="en-US"/>
        </w:rPr>
        <w:t>IL-17</w:t>
      </w:r>
      <w:r w:rsidR="004F6D25" w:rsidRPr="00993F8E">
        <w:rPr>
          <w:rFonts w:ascii="Book Antiqua" w:hAnsi="Book Antiqua" w:cs="Arial"/>
          <w:sz w:val="24"/>
          <w:szCs w:val="24"/>
          <w:lang w:val="en-US"/>
        </w:rPr>
        <w:t xml:space="preserve"> </w:t>
      </w:r>
      <w:r w:rsidR="00BB372F" w:rsidRPr="00993F8E">
        <w:rPr>
          <w:rFonts w:ascii="Book Antiqua" w:hAnsi="Book Antiqua" w:cs="Arial"/>
          <w:sz w:val="24"/>
          <w:szCs w:val="24"/>
          <w:lang w:val="en-US"/>
        </w:rPr>
        <w:t xml:space="preserve">in this condition </w:t>
      </w:r>
      <w:r w:rsidR="004F6D25" w:rsidRPr="00993F8E">
        <w:rPr>
          <w:rFonts w:ascii="Book Antiqua" w:hAnsi="Book Antiqua" w:cs="Arial"/>
          <w:sz w:val="24"/>
          <w:szCs w:val="24"/>
          <w:lang w:val="en-US"/>
        </w:rPr>
        <w:t>is controversially discussed (</w:t>
      </w:r>
      <w:r w:rsidR="0081787C" w:rsidRPr="00993F8E">
        <w:rPr>
          <w:rFonts w:ascii="Book Antiqua" w:hAnsi="Book Antiqua" w:cs="Arial"/>
          <w:sz w:val="24"/>
          <w:szCs w:val="24"/>
          <w:lang w:val="en-US"/>
        </w:rPr>
        <w:t>reviewed in</w:t>
      </w:r>
      <w:r w:rsidR="00DF13EB" w:rsidRPr="00993F8E">
        <w:rPr>
          <w:rFonts w:ascii="Book Antiqua" w:hAnsi="Book Antiqua" w:cs="Arial"/>
          <w:sz w:val="24"/>
          <w:szCs w:val="24"/>
          <w:lang w:val="en-US"/>
        </w:rPr>
        <w:fldChar w:fldCharType="begin">
          <w:fldData xml:space="preserve">PEVuZE5vdGU+PENpdGU+PEF1dGhvcj5IYW1tZXJpY2g8L0F1dGhvcj48WWVhcj4yMDExPC9ZZWFy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PEVuZE5vdGU+PENpdGU+PEF1dGhvcj5IYW1tZXJpY2g8L0F1dGhvcj48WWVhcj4yMDExPC9ZZWFy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31" w:tooltip="Hammerich, 2011 #125" w:history="1">
        <w:r w:rsidR="00362DEA" w:rsidRPr="00993F8E">
          <w:rPr>
            <w:rFonts w:ascii="Book Antiqua" w:hAnsi="Book Antiqua" w:cs="Arial"/>
            <w:noProof/>
            <w:sz w:val="24"/>
            <w:szCs w:val="24"/>
            <w:vertAlign w:val="superscript"/>
            <w:lang w:val="en-US"/>
          </w:rPr>
          <w:t>31</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004F6D25" w:rsidRPr="00993F8E">
        <w:rPr>
          <w:rFonts w:ascii="Book Antiqua" w:hAnsi="Book Antiqua" w:cs="Arial"/>
          <w:sz w:val="24"/>
          <w:szCs w:val="24"/>
          <w:lang w:val="en-US"/>
        </w:rPr>
        <w:t xml:space="preserve">). In this </w:t>
      </w:r>
      <w:r w:rsidR="006F74D1" w:rsidRPr="00993F8E">
        <w:rPr>
          <w:rFonts w:ascii="Book Antiqua" w:hAnsi="Book Antiqua" w:cs="Arial"/>
          <w:sz w:val="24"/>
          <w:szCs w:val="24"/>
          <w:lang w:val="en-US"/>
        </w:rPr>
        <w:t xml:space="preserve">study, </w:t>
      </w:r>
      <w:r w:rsidR="004F6D25" w:rsidRPr="00993F8E">
        <w:rPr>
          <w:rFonts w:ascii="Book Antiqua" w:hAnsi="Book Antiqua" w:cs="Arial"/>
          <w:sz w:val="24"/>
          <w:szCs w:val="24"/>
          <w:lang w:val="en-US"/>
        </w:rPr>
        <w:t>the</w:t>
      </w:r>
      <w:r w:rsidR="00145DD9" w:rsidRPr="00993F8E">
        <w:rPr>
          <w:rFonts w:ascii="Book Antiqua" w:hAnsi="Book Antiqua" w:cs="Arial"/>
          <w:sz w:val="24"/>
          <w:szCs w:val="24"/>
          <w:lang w:val="en-US"/>
        </w:rPr>
        <w:t xml:space="preserve"> authors suggest a protective role of IL-17 produced by V</w:t>
      </w:r>
      <w:r w:rsidR="001A22E0" w:rsidRPr="00993F8E">
        <w:rPr>
          <w:rFonts w:ascii="Book Antiqua" w:hAnsi="Book Antiqua" w:cs="Arial"/>
          <w:sz w:val="24"/>
          <w:szCs w:val="24"/>
        </w:rPr>
        <w:t>γ</w:t>
      </w:r>
      <w:r w:rsidR="00145DD9" w:rsidRPr="00993F8E">
        <w:rPr>
          <w:rFonts w:ascii="Book Antiqua" w:hAnsi="Book Antiqua" w:cs="Arial"/>
          <w:sz w:val="24"/>
          <w:szCs w:val="24"/>
          <w:lang w:val="en-US"/>
        </w:rPr>
        <w:t>4</w:t>
      </w:r>
      <w:r w:rsidR="00145DD9" w:rsidRPr="00993F8E">
        <w:rPr>
          <w:rFonts w:ascii="Book Antiqua" w:hAnsi="Book Antiqua" w:cs="Arial"/>
          <w:sz w:val="24"/>
          <w:szCs w:val="24"/>
          <w:vertAlign w:val="superscript"/>
          <w:lang w:val="en-US"/>
        </w:rPr>
        <w:t>+</w:t>
      </w:r>
      <w:r w:rsidR="00145DD9" w:rsidRPr="00993F8E">
        <w:rPr>
          <w:rFonts w:ascii="Book Antiqua" w:hAnsi="Book Antiqua" w:cs="Arial"/>
          <w:sz w:val="24"/>
          <w:szCs w:val="24"/>
          <w:lang w:val="en-US"/>
        </w:rPr>
        <w:t xml:space="preserve"> </w:t>
      </w:r>
      <w:r w:rsidR="00451E75" w:rsidRPr="00993F8E">
        <w:rPr>
          <w:rFonts w:ascii="Book Antiqua" w:hAnsi="Book Antiqua" w:cs="Arial"/>
          <w:sz w:val="24"/>
          <w:szCs w:val="24"/>
        </w:rPr>
        <w:t>γδ</w:t>
      </w:r>
      <w:r w:rsidR="006D3154" w:rsidRPr="00993F8E">
        <w:rPr>
          <w:rFonts w:ascii="Book Antiqua" w:hAnsi="Book Antiqua" w:cs="Arial"/>
          <w:sz w:val="24"/>
          <w:szCs w:val="24"/>
          <w:lang w:val="en-US"/>
        </w:rPr>
        <w:t xml:space="preserve"> </w:t>
      </w:r>
      <w:r w:rsidR="00145DD9" w:rsidRPr="00993F8E">
        <w:rPr>
          <w:rFonts w:ascii="Book Antiqua" w:hAnsi="Book Antiqua" w:cs="Arial"/>
          <w:sz w:val="24"/>
          <w:szCs w:val="24"/>
          <w:lang w:val="en-US"/>
        </w:rPr>
        <w:t xml:space="preserve">T cells through </w:t>
      </w:r>
      <w:proofErr w:type="spellStart"/>
      <w:r w:rsidR="00145DD9" w:rsidRPr="00993F8E">
        <w:rPr>
          <w:rFonts w:ascii="Book Antiqua" w:hAnsi="Book Antiqua" w:cs="Arial"/>
          <w:sz w:val="24"/>
          <w:szCs w:val="24"/>
          <w:lang w:val="en-US"/>
        </w:rPr>
        <w:t>downregulation</w:t>
      </w:r>
      <w:proofErr w:type="spellEnd"/>
      <w:r w:rsidR="00145DD9" w:rsidRPr="00993F8E">
        <w:rPr>
          <w:rFonts w:ascii="Book Antiqua" w:hAnsi="Book Antiqua" w:cs="Arial"/>
          <w:sz w:val="24"/>
          <w:szCs w:val="24"/>
          <w:lang w:val="en-US"/>
        </w:rPr>
        <w:t xml:space="preserve"> of the pathogenic function of </w:t>
      </w:r>
      <w:r w:rsidR="004F6D25" w:rsidRPr="00993F8E">
        <w:rPr>
          <w:rFonts w:ascii="Book Antiqua" w:hAnsi="Book Antiqua" w:cs="Arial"/>
          <w:sz w:val="24"/>
          <w:szCs w:val="24"/>
          <w:lang w:val="en-US"/>
        </w:rPr>
        <w:t>NKT</w:t>
      </w:r>
      <w:r w:rsidR="00145DD9" w:rsidRPr="00993F8E">
        <w:rPr>
          <w:rFonts w:ascii="Book Antiqua" w:hAnsi="Book Antiqua" w:cs="Arial"/>
          <w:sz w:val="24"/>
          <w:szCs w:val="24"/>
          <w:lang w:val="en-US"/>
        </w:rPr>
        <w:t xml:space="preserve"> cells.</w:t>
      </w:r>
      <w:r w:rsidR="00035B79" w:rsidRPr="00993F8E">
        <w:rPr>
          <w:rFonts w:ascii="Book Antiqua" w:hAnsi="Book Antiqua" w:cs="Arial"/>
          <w:sz w:val="24"/>
          <w:szCs w:val="24"/>
          <w:lang w:val="en-US"/>
        </w:rPr>
        <w:t xml:space="preserve"> </w:t>
      </w:r>
      <w:r w:rsidR="007C0477" w:rsidRPr="00993F8E">
        <w:rPr>
          <w:rFonts w:ascii="Book Antiqua" w:hAnsi="Book Antiqua" w:cs="Arial"/>
          <w:sz w:val="24"/>
          <w:szCs w:val="24"/>
          <w:lang w:val="en-US"/>
        </w:rPr>
        <w:t xml:space="preserve">NKT cells accumulate early after injury in the liver and promote the initiation of inflammatory responses and subsequent tissue damage by releasing pro-inflammatory </w:t>
      </w:r>
      <w:proofErr w:type="gramStart"/>
      <w:r w:rsidR="007C0477" w:rsidRPr="00993F8E">
        <w:rPr>
          <w:rFonts w:ascii="Book Antiqua" w:hAnsi="Book Antiqua" w:cs="Arial"/>
          <w:sz w:val="24"/>
          <w:szCs w:val="24"/>
          <w:lang w:val="en-US"/>
        </w:rPr>
        <w:t>cytokines</w:t>
      </w:r>
      <w:proofErr w:type="gramEnd"/>
      <w:r w:rsidR="00DF13EB" w:rsidRPr="00993F8E">
        <w:rPr>
          <w:rFonts w:ascii="Book Antiqua" w:hAnsi="Book Antiqua" w:cs="Arial"/>
          <w:sz w:val="24"/>
          <w:szCs w:val="24"/>
          <w:lang w:val="en-US"/>
        </w:rPr>
        <w:fldChar w:fldCharType="begin">
          <w:fldData xml:space="preserve">PEVuZE5vdGU+PENpdGU+PEF1dGhvcj5XZWhyPC9BdXRob3I+PFllYXI+MjAxMzwvWWVhcj48UmVj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PEVuZE5vdGU+PENpdGU+PEF1dGhvcj5XZWhyPC9BdXRob3I+PFllYXI+MjAxMzwvWWVhcj48UmVj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32" w:tooltip="Wehr, 2013 #146" w:history="1">
        <w:r w:rsidR="00362DEA" w:rsidRPr="00993F8E">
          <w:rPr>
            <w:rFonts w:ascii="Book Antiqua" w:hAnsi="Book Antiqua" w:cs="Arial"/>
            <w:noProof/>
            <w:sz w:val="24"/>
            <w:szCs w:val="24"/>
            <w:vertAlign w:val="superscript"/>
            <w:lang w:val="en-US"/>
          </w:rPr>
          <w:t>32</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007C0477" w:rsidRPr="00993F8E">
        <w:rPr>
          <w:rFonts w:ascii="Book Antiqua" w:hAnsi="Book Antiqua" w:cs="Arial"/>
          <w:sz w:val="24"/>
          <w:szCs w:val="24"/>
          <w:lang w:val="en-US"/>
        </w:rPr>
        <w:t xml:space="preserve">. </w:t>
      </w:r>
      <w:r w:rsidR="00035B79" w:rsidRPr="00993F8E">
        <w:rPr>
          <w:rFonts w:ascii="Book Antiqua" w:hAnsi="Book Antiqua" w:cs="Arial"/>
          <w:sz w:val="24"/>
          <w:szCs w:val="24"/>
          <w:lang w:val="en-US"/>
        </w:rPr>
        <w:t>V</w:t>
      </w:r>
      <w:r w:rsidR="001A22E0" w:rsidRPr="00993F8E">
        <w:rPr>
          <w:rFonts w:ascii="Book Antiqua" w:hAnsi="Book Antiqua" w:cs="Arial"/>
          <w:sz w:val="24"/>
          <w:szCs w:val="24"/>
        </w:rPr>
        <w:t>γ</w:t>
      </w:r>
      <w:r w:rsidR="00035B79" w:rsidRPr="00993F8E">
        <w:rPr>
          <w:rFonts w:ascii="Book Antiqua" w:hAnsi="Book Antiqua" w:cs="Arial"/>
          <w:sz w:val="24"/>
          <w:szCs w:val="24"/>
          <w:lang w:val="en-US"/>
        </w:rPr>
        <w:t>4</w:t>
      </w:r>
      <w:r w:rsidR="00035B79" w:rsidRPr="00993F8E">
        <w:rPr>
          <w:rFonts w:ascii="Book Antiqua" w:hAnsi="Book Antiqua" w:cs="Arial"/>
          <w:sz w:val="24"/>
          <w:szCs w:val="24"/>
          <w:vertAlign w:val="superscript"/>
          <w:lang w:val="en-US"/>
        </w:rPr>
        <w:t>+</w:t>
      </w:r>
      <w:r w:rsidR="00035B79" w:rsidRPr="00993F8E">
        <w:rPr>
          <w:rFonts w:ascii="Book Antiqua" w:hAnsi="Book Antiqua" w:cs="Arial"/>
          <w:sz w:val="24"/>
          <w:szCs w:val="24"/>
          <w:lang w:val="en-US"/>
        </w:rPr>
        <w:t xml:space="preserve"> </w:t>
      </w:r>
      <w:r w:rsidR="00451E75" w:rsidRPr="00993F8E">
        <w:rPr>
          <w:rFonts w:ascii="Book Antiqua" w:hAnsi="Book Antiqua" w:cs="Arial"/>
          <w:sz w:val="24"/>
          <w:szCs w:val="24"/>
        </w:rPr>
        <w:t>γδ</w:t>
      </w:r>
      <w:r w:rsidR="00035B79" w:rsidRPr="00993F8E">
        <w:rPr>
          <w:rFonts w:ascii="Book Antiqua" w:hAnsi="Book Antiqua" w:cs="Arial"/>
          <w:sz w:val="24"/>
          <w:szCs w:val="24"/>
          <w:lang w:val="en-US"/>
        </w:rPr>
        <w:t xml:space="preserve"> T cells were the primary source of IL-17 in </w:t>
      </w:r>
      <w:proofErr w:type="spellStart"/>
      <w:r w:rsidR="00035B79" w:rsidRPr="00993F8E">
        <w:rPr>
          <w:rFonts w:ascii="Book Antiqua" w:hAnsi="Book Antiqua" w:cs="Arial"/>
          <w:sz w:val="24"/>
          <w:szCs w:val="24"/>
          <w:lang w:val="en-US"/>
        </w:rPr>
        <w:t>ConA</w:t>
      </w:r>
      <w:proofErr w:type="spellEnd"/>
      <w:r w:rsidR="00035B79" w:rsidRPr="00993F8E">
        <w:rPr>
          <w:rFonts w:ascii="Book Antiqua" w:hAnsi="Book Antiqua" w:cs="Arial"/>
          <w:sz w:val="24"/>
          <w:szCs w:val="24"/>
          <w:lang w:val="en-US"/>
        </w:rPr>
        <w:t>-induced hepatitis and a</w:t>
      </w:r>
      <w:r w:rsidR="00145DD9" w:rsidRPr="00993F8E">
        <w:rPr>
          <w:rFonts w:ascii="Book Antiqua" w:hAnsi="Book Antiqua" w:cs="Arial"/>
          <w:sz w:val="24"/>
          <w:szCs w:val="24"/>
          <w:lang w:val="en-US"/>
        </w:rPr>
        <w:t xml:space="preserve">doptive transfer of </w:t>
      </w:r>
      <w:proofErr w:type="spellStart"/>
      <w:r w:rsidR="006F74D1" w:rsidRPr="00993F8E">
        <w:rPr>
          <w:rFonts w:ascii="Book Antiqua" w:hAnsi="Book Antiqua" w:cs="Arial"/>
          <w:sz w:val="24"/>
          <w:szCs w:val="24"/>
          <w:lang w:val="en-US"/>
        </w:rPr>
        <w:t>wildtype</w:t>
      </w:r>
      <w:proofErr w:type="spellEnd"/>
      <w:r w:rsidR="006F74D1" w:rsidRPr="00993F8E">
        <w:rPr>
          <w:rFonts w:ascii="Book Antiqua" w:hAnsi="Book Antiqua" w:cs="Arial"/>
          <w:sz w:val="24"/>
          <w:szCs w:val="24"/>
          <w:lang w:val="en-US"/>
        </w:rPr>
        <w:t xml:space="preserve"> (</w:t>
      </w:r>
      <w:proofErr w:type="spellStart"/>
      <w:r w:rsidR="006F74D1" w:rsidRPr="00993F8E">
        <w:rPr>
          <w:rFonts w:ascii="Book Antiqua" w:hAnsi="Book Antiqua" w:cs="Arial"/>
          <w:sz w:val="24"/>
          <w:szCs w:val="24"/>
          <w:lang w:val="en-US"/>
        </w:rPr>
        <w:t>wt</w:t>
      </w:r>
      <w:proofErr w:type="spellEnd"/>
      <w:r w:rsidR="006F74D1" w:rsidRPr="00993F8E">
        <w:rPr>
          <w:rFonts w:ascii="Book Antiqua" w:hAnsi="Book Antiqua" w:cs="Arial"/>
          <w:sz w:val="24"/>
          <w:szCs w:val="24"/>
          <w:lang w:val="en-US"/>
        </w:rPr>
        <w:t xml:space="preserve">) </w:t>
      </w:r>
      <w:r w:rsidR="00451E75" w:rsidRPr="00993F8E">
        <w:rPr>
          <w:rFonts w:ascii="Book Antiqua" w:hAnsi="Book Antiqua" w:cs="Arial"/>
          <w:sz w:val="24"/>
          <w:szCs w:val="24"/>
        </w:rPr>
        <w:t>γδ</w:t>
      </w:r>
      <w:r w:rsidR="006D3154" w:rsidRPr="00993F8E">
        <w:rPr>
          <w:rFonts w:ascii="Book Antiqua" w:hAnsi="Book Antiqua" w:cs="Arial"/>
          <w:sz w:val="24"/>
          <w:szCs w:val="24"/>
          <w:lang w:val="en-US"/>
        </w:rPr>
        <w:t xml:space="preserve"> </w:t>
      </w:r>
      <w:r w:rsidR="00145DD9" w:rsidRPr="00993F8E">
        <w:rPr>
          <w:rFonts w:ascii="Book Antiqua" w:hAnsi="Book Antiqua" w:cs="Arial"/>
          <w:sz w:val="24"/>
          <w:szCs w:val="24"/>
          <w:lang w:val="en-US"/>
        </w:rPr>
        <w:t xml:space="preserve">T cells was able to reduce the aggravated disease phenotype in </w:t>
      </w:r>
      <w:r w:rsidR="00451E75" w:rsidRPr="00993F8E">
        <w:rPr>
          <w:rFonts w:ascii="Book Antiqua" w:hAnsi="Book Antiqua" w:cs="Arial"/>
          <w:sz w:val="24"/>
          <w:szCs w:val="24"/>
        </w:rPr>
        <w:t>γδ</w:t>
      </w:r>
      <w:r w:rsidR="00145DD9" w:rsidRPr="00993F8E">
        <w:rPr>
          <w:rFonts w:ascii="Book Antiqua" w:hAnsi="Book Antiqua" w:cs="Arial"/>
          <w:sz w:val="24"/>
          <w:szCs w:val="24"/>
          <w:lang w:val="en-US"/>
        </w:rPr>
        <w:t xml:space="preserve"> T cell deficient mice, associated with higher liver damage and IFN</w:t>
      </w:r>
      <w:r w:rsidR="00451E75" w:rsidRPr="00993F8E">
        <w:rPr>
          <w:rFonts w:ascii="Book Antiqua" w:hAnsi="Book Antiqua" w:cs="Arial"/>
          <w:sz w:val="24"/>
          <w:szCs w:val="24"/>
        </w:rPr>
        <w:t>γ</w:t>
      </w:r>
      <w:r w:rsidR="00145DD9" w:rsidRPr="00993F8E">
        <w:rPr>
          <w:rFonts w:ascii="Book Antiqua" w:hAnsi="Book Antiqua" w:cs="Arial"/>
          <w:sz w:val="24"/>
          <w:szCs w:val="24"/>
          <w:lang w:val="en-US"/>
        </w:rPr>
        <w:t xml:space="preserve"> levels, to </w:t>
      </w:r>
      <w:r w:rsidR="00C072EB" w:rsidRPr="00993F8E">
        <w:rPr>
          <w:rFonts w:ascii="Book Antiqua" w:hAnsi="Book Antiqua" w:cs="Arial"/>
          <w:sz w:val="24"/>
          <w:szCs w:val="24"/>
          <w:lang w:val="en-US"/>
        </w:rPr>
        <w:t xml:space="preserve">the </w:t>
      </w:r>
      <w:r w:rsidR="00145DD9" w:rsidRPr="00993F8E">
        <w:rPr>
          <w:rFonts w:ascii="Book Antiqua" w:hAnsi="Book Antiqua" w:cs="Arial"/>
          <w:sz w:val="24"/>
          <w:szCs w:val="24"/>
          <w:lang w:val="en-US"/>
        </w:rPr>
        <w:t>level</w:t>
      </w:r>
      <w:r w:rsidR="00C072EB" w:rsidRPr="00993F8E">
        <w:rPr>
          <w:rFonts w:ascii="Book Antiqua" w:hAnsi="Book Antiqua" w:cs="Arial"/>
          <w:sz w:val="24"/>
          <w:szCs w:val="24"/>
          <w:lang w:val="en-US"/>
        </w:rPr>
        <w:t xml:space="preserve"> of </w:t>
      </w:r>
      <w:proofErr w:type="spellStart"/>
      <w:r w:rsidR="00C072EB" w:rsidRPr="00993F8E">
        <w:rPr>
          <w:rFonts w:ascii="Book Antiqua" w:hAnsi="Book Antiqua" w:cs="Arial"/>
          <w:sz w:val="24"/>
          <w:szCs w:val="24"/>
          <w:lang w:val="en-US"/>
        </w:rPr>
        <w:t>wt</w:t>
      </w:r>
      <w:proofErr w:type="spellEnd"/>
      <w:r w:rsidR="00C072EB" w:rsidRPr="00993F8E">
        <w:rPr>
          <w:rFonts w:ascii="Book Antiqua" w:hAnsi="Book Antiqua" w:cs="Arial"/>
          <w:sz w:val="24"/>
          <w:szCs w:val="24"/>
          <w:lang w:val="en-US"/>
        </w:rPr>
        <w:t xml:space="preserve"> mice</w:t>
      </w:r>
      <w:r w:rsidR="00145DD9" w:rsidRPr="00993F8E">
        <w:rPr>
          <w:rFonts w:ascii="Book Antiqua" w:hAnsi="Book Antiqua" w:cs="Arial"/>
          <w:sz w:val="24"/>
          <w:szCs w:val="24"/>
          <w:lang w:val="en-US"/>
        </w:rPr>
        <w:t>. This function was critically dependent on IL-17</w:t>
      </w:r>
      <w:r w:rsidR="00C04398" w:rsidRPr="00993F8E">
        <w:rPr>
          <w:rFonts w:ascii="Book Antiqua" w:hAnsi="Book Antiqua" w:cs="Arial"/>
          <w:sz w:val="24"/>
          <w:szCs w:val="24"/>
          <w:lang w:val="en-US"/>
        </w:rPr>
        <w:t>,</w:t>
      </w:r>
      <w:r w:rsidR="00145DD9" w:rsidRPr="00993F8E">
        <w:rPr>
          <w:rFonts w:ascii="Book Antiqua" w:hAnsi="Book Antiqua" w:cs="Arial"/>
          <w:sz w:val="24"/>
          <w:szCs w:val="24"/>
          <w:lang w:val="en-US"/>
        </w:rPr>
        <w:t xml:space="preserve"> as this effect could not be observed when TCR</w:t>
      </w:r>
      <w:r w:rsidR="001A22E0" w:rsidRPr="00993F8E">
        <w:rPr>
          <w:rFonts w:ascii="Book Antiqua" w:hAnsi="Book Antiqua" w:cs="Arial"/>
          <w:sz w:val="24"/>
          <w:szCs w:val="24"/>
        </w:rPr>
        <w:t>δ</w:t>
      </w:r>
      <w:r w:rsidR="00145DD9" w:rsidRPr="00993F8E">
        <w:rPr>
          <w:rFonts w:ascii="Book Antiqua" w:hAnsi="Book Antiqua" w:cs="Arial"/>
          <w:sz w:val="24"/>
          <w:szCs w:val="24"/>
          <w:vertAlign w:val="superscript"/>
          <w:lang w:val="en-US"/>
        </w:rPr>
        <w:t>-/-</w:t>
      </w:r>
      <w:r w:rsidR="00145DD9" w:rsidRPr="00993F8E">
        <w:rPr>
          <w:rFonts w:ascii="Book Antiqua" w:hAnsi="Book Antiqua" w:cs="Arial"/>
          <w:sz w:val="24"/>
          <w:szCs w:val="24"/>
          <w:lang w:val="en-US"/>
        </w:rPr>
        <w:t xml:space="preserve"> mice were reconstituted with IL-17</w:t>
      </w:r>
      <w:r w:rsidR="00145DD9" w:rsidRPr="00993F8E">
        <w:rPr>
          <w:rFonts w:ascii="Book Antiqua" w:hAnsi="Book Antiqua" w:cs="Arial"/>
          <w:sz w:val="24"/>
          <w:szCs w:val="24"/>
          <w:vertAlign w:val="superscript"/>
          <w:lang w:val="en-US"/>
        </w:rPr>
        <w:t>-/-</w:t>
      </w:r>
      <w:r w:rsidR="00145DD9" w:rsidRPr="00993F8E">
        <w:rPr>
          <w:rFonts w:ascii="Book Antiqua" w:hAnsi="Book Antiqua" w:cs="Arial"/>
          <w:sz w:val="24"/>
          <w:szCs w:val="24"/>
          <w:lang w:val="en-US"/>
        </w:rPr>
        <w:t xml:space="preserve"> </w:t>
      </w:r>
      <w:r w:rsidR="00451E75" w:rsidRPr="00993F8E">
        <w:rPr>
          <w:rFonts w:ascii="Book Antiqua" w:hAnsi="Book Antiqua" w:cs="Arial"/>
          <w:sz w:val="24"/>
          <w:szCs w:val="24"/>
        </w:rPr>
        <w:t>γδ</w:t>
      </w:r>
      <w:r w:rsidR="00145DD9" w:rsidRPr="00993F8E">
        <w:rPr>
          <w:rFonts w:ascii="Book Antiqua" w:hAnsi="Book Antiqua" w:cs="Arial"/>
          <w:sz w:val="24"/>
          <w:szCs w:val="24"/>
          <w:lang w:val="en-US"/>
        </w:rPr>
        <w:t xml:space="preserve"> T cells</w:t>
      </w:r>
      <w:r w:rsidR="00DF13EB" w:rsidRPr="00993F8E">
        <w:rPr>
          <w:rFonts w:ascii="Book Antiqua" w:hAnsi="Book Antiqua" w:cs="Arial"/>
          <w:sz w:val="24"/>
          <w:szCs w:val="24"/>
          <w:lang w:val="en-US"/>
        </w:rPr>
        <w:fldChar w:fldCharType="begin">
          <w:fldData xml:space="preserve">PEVuZE5vdGU+PENpdGU+PEF1dGhvcj5aaGFvPC9BdXRob3I+PFllYXI+MjAxMTwvWWVhcj48UmVj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PEVuZE5vdGU+PENpdGU+PEF1dGhvcj5aaGFvPC9BdXRob3I+PFllYXI+MjAxMTwvWWVhcj48UmVj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20" w:tooltip="Zhao, 2011 #29" w:history="1">
        <w:r w:rsidR="00362DEA" w:rsidRPr="00993F8E">
          <w:rPr>
            <w:rFonts w:ascii="Book Antiqua" w:hAnsi="Book Antiqua" w:cs="Arial"/>
            <w:noProof/>
            <w:sz w:val="24"/>
            <w:szCs w:val="24"/>
            <w:vertAlign w:val="superscript"/>
            <w:lang w:val="en-US"/>
          </w:rPr>
          <w:t>20</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00145DD9" w:rsidRPr="00993F8E">
        <w:rPr>
          <w:rFonts w:ascii="Book Antiqua" w:hAnsi="Book Antiqua" w:cs="Arial"/>
          <w:sz w:val="24"/>
          <w:szCs w:val="24"/>
          <w:lang w:val="en-US"/>
        </w:rPr>
        <w:t>.</w:t>
      </w:r>
      <w:r w:rsidR="007C0477" w:rsidRPr="00993F8E">
        <w:rPr>
          <w:rFonts w:ascii="Book Antiqua" w:hAnsi="Book Antiqua" w:cs="Arial"/>
          <w:sz w:val="24"/>
          <w:szCs w:val="24"/>
          <w:lang w:val="en-US"/>
        </w:rPr>
        <w:t xml:space="preserve"> These data indicate possible protective functions of IL-17</w:t>
      </w:r>
      <w:r w:rsidR="007C0477" w:rsidRPr="00993F8E">
        <w:rPr>
          <w:rFonts w:ascii="Book Antiqua" w:hAnsi="Book Antiqua" w:cs="Arial"/>
          <w:sz w:val="24"/>
          <w:szCs w:val="24"/>
          <w:vertAlign w:val="superscript"/>
          <w:lang w:val="en-US"/>
        </w:rPr>
        <w:t>+</w:t>
      </w:r>
      <w:r w:rsidR="007C0477" w:rsidRPr="00993F8E">
        <w:rPr>
          <w:rFonts w:ascii="Book Antiqua" w:hAnsi="Book Antiqua" w:cs="Arial"/>
          <w:sz w:val="24"/>
          <w:szCs w:val="24"/>
          <w:lang w:val="en-US"/>
        </w:rPr>
        <w:t xml:space="preserve"> </w:t>
      </w:r>
      <w:r w:rsidR="007C0477" w:rsidRPr="00993F8E">
        <w:rPr>
          <w:rFonts w:ascii="Book Antiqua" w:hAnsi="Book Antiqua" w:cs="Times New Roman"/>
          <w:sz w:val="24"/>
          <w:szCs w:val="24"/>
        </w:rPr>
        <w:t>γδ</w:t>
      </w:r>
      <w:r w:rsidR="007C0477" w:rsidRPr="00993F8E">
        <w:rPr>
          <w:rFonts w:ascii="Book Antiqua" w:hAnsi="Book Antiqua" w:cs="Arial"/>
          <w:sz w:val="24"/>
          <w:szCs w:val="24"/>
          <w:lang w:val="en-US"/>
        </w:rPr>
        <w:t xml:space="preserve"> T cells </w:t>
      </w:r>
      <w:r w:rsidR="00354C5B" w:rsidRPr="00993F8E">
        <w:rPr>
          <w:rFonts w:ascii="Book Antiqua" w:hAnsi="Book Antiqua" w:cs="Arial"/>
          <w:i/>
          <w:sz w:val="24"/>
          <w:szCs w:val="24"/>
          <w:lang w:val="en-US"/>
        </w:rPr>
        <w:t>via</w:t>
      </w:r>
      <w:r w:rsidR="007C0477" w:rsidRPr="00993F8E">
        <w:rPr>
          <w:rFonts w:ascii="Book Antiqua" w:hAnsi="Book Antiqua" w:cs="Arial"/>
          <w:sz w:val="24"/>
          <w:szCs w:val="24"/>
          <w:lang w:val="en-US"/>
        </w:rPr>
        <w:t xml:space="preserve"> NKT cell inhibition in immune-mediated liver diseases such as autoimmune hepatitis (Table 1).</w:t>
      </w:r>
    </w:p>
    <w:p w:rsidR="00145DD9" w:rsidRPr="00993F8E" w:rsidRDefault="00145DD9" w:rsidP="00EA41A1">
      <w:pPr>
        <w:autoSpaceDE w:val="0"/>
        <w:autoSpaceDN w:val="0"/>
        <w:adjustRightInd w:val="0"/>
        <w:spacing w:after="0" w:line="360" w:lineRule="auto"/>
        <w:jc w:val="both"/>
        <w:rPr>
          <w:rFonts w:ascii="Book Antiqua" w:hAnsi="Book Antiqua" w:cs="Arial"/>
          <w:sz w:val="24"/>
          <w:szCs w:val="24"/>
          <w:lang w:val="en-US"/>
        </w:rPr>
      </w:pPr>
    </w:p>
    <w:p w:rsidR="00145DD9" w:rsidRPr="00993F8E" w:rsidRDefault="00354C5B" w:rsidP="00EA41A1">
      <w:pPr>
        <w:autoSpaceDE w:val="0"/>
        <w:autoSpaceDN w:val="0"/>
        <w:adjustRightInd w:val="0"/>
        <w:spacing w:after="0" w:line="360" w:lineRule="auto"/>
        <w:jc w:val="both"/>
        <w:rPr>
          <w:rFonts w:ascii="Book Antiqua" w:hAnsi="Book Antiqua" w:cs="Arial"/>
          <w:b/>
          <w:sz w:val="24"/>
          <w:szCs w:val="24"/>
          <w:lang w:val="en-US"/>
        </w:rPr>
      </w:pPr>
      <w:r w:rsidRPr="00993F8E">
        <w:rPr>
          <w:rFonts w:ascii="Book Antiqua" w:hAnsi="Book Antiqua" w:cs="Arial"/>
          <w:b/>
          <w:sz w:val="24"/>
          <w:szCs w:val="24"/>
          <w:lang w:val="en-US"/>
        </w:rPr>
        <w:t>VIRAL INFECTION</w:t>
      </w:r>
    </w:p>
    <w:p w:rsidR="007C0477" w:rsidRPr="00993F8E" w:rsidRDefault="003118BB" w:rsidP="00EA41A1">
      <w:pPr>
        <w:autoSpaceDE w:val="0"/>
        <w:autoSpaceDN w:val="0"/>
        <w:adjustRightInd w:val="0"/>
        <w:spacing w:after="0" w:line="360" w:lineRule="auto"/>
        <w:jc w:val="both"/>
        <w:rPr>
          <w:rFonts w:ascii="Book Antiqua" w:hAnsi="Book Antiqua" w:cs="Arial"/>
          <w:sz w:val="24"/>
          <w:szCs w:val="24"/>
          <w:lang w:val="en-US"/>
        </w:rPr>
      </w:pPr>
      <w:r w:rsidRPr="00993F8E">
        <w:rPr>
          <w:rFonts w:ascii="Book Antiqua" w:hAnsi="Book Antiqua" w:cs="Arial"/>
          <w:sz w:val="24"/>
          <w:szCs w:val="24"/>
          <w:lang w:val="en-US"/>
        </w:rPr>
        <w:t>The essential role of T cell mediated immune responses in either clearing viral hepatitis or allowing persistent chronic infections is well established</w:t>
      </w:r>
      <w:r w:rsidR="00DF13EB" w:rsidRPr="00993F8E">
        <w:rPr>
          <w:rFonts w:ascii="Book Antiqua" w:hAnsi="Book Antiqua" w:cs="Arial"/>
          <w:sz w:val="24"/>
          <w:szCs w:val="24"/>
          <w:lang w:val="en-US"/>
        </w:rPr>
        <w:fldChar w:fldCharType="begin"/>
      </w:r>
      <w:r w:rsidR="00362DEA" w:rsidRPr="00993F8E">
        <w:rPr>
          <w:rFonts w:ascii="Book Antiqua" w:hAnsi="Book Antiqua" w:cs="Arial"/>
          <w:sz w:val="24"/>
          <w:szCs w:val="24"/>
          <w:lang w:val="en-US"/>
        </w:rPr>
        <w:instrText xml:space="preserve"> ADDIN EN.CITE &lt;EndNote&gt;&lt;Cite&gt;&lt;Author&gt;Rehermann&lt;/Author&gt;&lt;Year&gt;2013&lt;/Year&gt;&lt;RecNum&gt;200&lt;/RecNum&gt;&lt;DisplayText&gt;&lt;style face="superscript"&gt;[33]&lt;/style&gt;&lt;/DisplayText&gt;&lt;record&gt;&lt;rec-number&gt;200&lt;/rec-number&gt;&lt;foreign-keys&gt;&lt;key app="EN" db-id="zez2pdxt5zwxprexrd3xsxthvtsaz2xaz9rt"&gt;200&lt;/key&gt;&lt;key app="ENWeb" db-id=""&gt;0&lt;/key&gt;&lt;/foreign-keys&gt;&lt;ref-type name="Journal Article"&gt;17&lt;/ref-type&gt;&lt;contributors&gt;&lt;authors&gt;&lt;author&gt;Rehermann, B.&lt;/author&gt;&lt;/authors&gt;&lt;/contributors&gt;&lt;auth-address&gt;Immunology Section, Liver Diseases Branch, National Institute of Diabetes and Digestive and Kidney Diseases, US National Institutes of Health, Department of Health and Human Services, Bethesda, Maryland, USA. rehermann@nih.gov&lt;/auth-address&gt;&lt;titles&gt;&lt;title&gt;Pathogenesis of chronic viral hepatitis: differential roles of T cells and NK cells&lt;/title&gt;&lt;secondary-title&gt;Nat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medicine&lt;/abbr-1&gt;&lt;/alt-periodical&gt;&lt;pages&gt;859-68&lt;/pages&gt;&lt;volume&gt;19&lt;/volume&gt;&lt;number&gt;7&lt;/number&gt;&lt;edition&gt;2013/07/10&lt;/edition&gt;&lt;keywords&gt;&lt;keyword&gt;Animals&lt;/keyword&gt;&lt;keyword&gt;Disease Progression&lt;/keyword&gt;&lt;keyword&gt;Hepatitis, Chronic/*immunology&lt;/keyword&gt;&lt;keyword&gt;Hepatitis, Viral, Human/*immunology&lt;/keyword&gt;&lt;keyword&gt;Humans&lt;/keyword&gt;&lt;keyword&gt;Killer Cells, Natural/*immunology&lt;/keyword&gt;&lt;keyword&gt;Models, Biological&lt;/keyword&gt;&lt;keyword&gt;T-Lymphocytes/*immunology&lt;/keyword&gt;&lt;/keywords&gt;&lt;dates&gt;&lt;year&gt;2013&lt;/year&gt;&lt;pub-dates&gt;&lt;date&gt;Jul&lt;/date&gt;&lt;/pub-dates&gt;&lt;/dates&gt;&lt;isbn&gt;1546-170X (Electronic)&amp;#xD;1078-8956 (Linking)&lt;/isbn&gt;&lt;accession-num&gt;23836236&lt;/accession-num&gt;&lt;work-type&gt;Research Support, N.I.H., Intramural&amp;#xD;Review&lt;/work-type&gt;&lt;urls&gt;&lt;related-urls&gt;&lt;url&gt;http://www.ncbi.nlm.nih.gov/pubmed/23836236&lt;/url&gt;&lt;/related-urls&gt;&lt;/urls&gt;&lt;electronic-resource-num&gt;10.1038/nm.3251&lt;/electronic-resource-num&gt;&lt;language&gt;eng&lt;/language&gt;&lt;/record&gt;&lt;/Cite&gt;&lt;/EndNote&gt;</w:instrText>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33" w:tooltip="Rehermann, 2013 #200" w:history="1">
        <w:r w:rsidR="00362DEA" w:rsidRPr="00993F8E">
          <w:rPr>
            <w:rFonts w:ascii="Book Antiqua" w:hAnsi="Book Antiqua" w:cs="Arial"/>
            <w:noProof/>
            <w:sz w:val="24"/>
            <w:szCs w:val="24"/>
            <w:vertAlign w:val="superscript"/>
            <w:lang w:val="en-US"/>
          </w:rPr>
          <w:t>33</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Pr="00993F8E">
        <w:rPr>
          <w:rFonts w:ascii="Book Antiqua" w:hAnsi="Book Antiqua" w:cs="Arial"/>
          <w:sz w:val="24"/>
          <w:szCs w:val="24"/>
          <w:lang w:val="en-US"/>
        </w:rPr>
        <w:t xml:space="preserve">. However, less data exist on </w:t>
      </w:r>
      <w:proofErr w:type="spellStart"/>
      <w:proofErr w:type="gramStart"/>
      <w:r w:rsidRPr="00993F8E">
        <w:rPr>
          <w:rFonts w:ascii="Book Antiqua" w:hAnsi="Book Antiqua" w:cs="Arial"/>
          <w:sz w:val="24"/>
          <w:szCs w:val="24"/>
          <w:lang w:val="en-US"/>
        </w:rPr>
        <w:t>gd</w:t>
      </w:r>
      <w:proofErr w:type="spellEnd"/>
      <w:proofErr w:type="gramEnd"/>
      <w:r w:rsidRPr="00993F8E">
        <w:rPr>
          <w:rFonts w:ascii="Book Antiqua" w:hAnsi="Book Antiqua" w:cs="Arial"/>
          <w:sz w:val="24"/>
          <w:szCs w:val="24"/>
          <w:lang w:val="en-US"/>
        </w:rPr>
        <w:t xml:space="preserve"> T cells in hepatitis B or C. </w:t>
      </w:r>
      <w:r w:rsidR="007C0477" w:rsidRPr="00993F8E">
        <w:rPr>
          <w:rFonts w:ascii="Book Antiqua" w:hAnsi="Book Antiqua" w:cs="Arial"/>
          <w:sz w:val="24"/>
          <w:szCs w:val="24"/>
          <w:lang w:val="en-US"/>
        </w:rPr>
        <w:t xml:space="preserve">In patients with chronic hepatitis B virus (HBV) infection intrahepatic as well as peripheral </w:t>
      </w:r>
      <w:r w:rsidR="007C0477" w:rsidRPr="00993F8E">
        <w:rPr>
          <w:rFonts w:ascii="Book Antiqua" w:hAnsi="Book Antiqua" w:cs="Times New Roman"/>
          <w:sz w:val="24"/>
          <w:szCs w:val="24"/>
        </w:rPr>
        <w:t>γδ</w:t>
      </w:r>
      <w:r w:rsidR="007C0477" w:rsidRPr="00993F8E">
        <w:rPr>
          <w:rFonts w:ascii="Book Antiqua" w:hAnsi="Book Antiqua" w:cs="Arial"/>
          <w:sz w:val="24"/>
          <w:szCs w:val="24"/>
          <w:lang w:val="en-US"/>
        </w:rPr>
        <w:t xml:space="preserve"> T cell numbers inversely correlate with disease severity</w:t>
      </w:r>
      <w:r w:rsidR="00DF13EB" w:rsidRPr="00993F8E">
        <w:rPr>
          <w:rFonts w:ascii="Book Antiqua" w:hAnsi="Book Antiqua" w:cs="Arial"/>
          <w:sz w:val="24"/>
          <w:szCs w:val="24"/>
          <w:lang w:val="en-US"/>
        </w:rPr>
        <w:fldChar w:fldCharType="begin"/>
      </w:r>
      <w:r w:rsidR="00063918" w:rsidRPr="00993F8E">
        <w:rPr>
          <w:rFonts w:ascii="Book Antiqua" w:hAnsi="Book Antiqua" w:cs="Arial"/>
          <w:sz w:val="24"/>
          <w:szCs w:val="24"/>
          <w:lang w:val="en-US"/>
        </w:rPr>
        <w:instrText xml:space="preserve"> ADDIN EN.CITE &lt;EndNote&gt;&lt;Cite&gt;&lt;Author&gt;Wu&lt;/Author&gt;&lt;Year&gt;2013&lt;/Year&gt;&lt;RecNum&gt;169&lt;/RecNum&gt;&lt;DisplayText&gt;&lt;style face="superscript"&gt;[34]&lt;/style&gt;&lt;/DisplayText&gt;&lt;record&gt;&lt;rec-number&gt;169&lt;/rec-number&gt;&lt;foreign-keys&gt;&lt;key app="EN" db-id="zez2pdxt5zwxprexrd3xsxthvtsaz2xaz9rt"&gt;169&lt;/key&gt;&lt;/foreign-keys&gt;&lt;ref-type name="Journal Article"&gt;17&lt;/ref-type&gt;&lt;contributors&gt;&lt;authors&gt;&lt;author&gt;Wu, X.&lt;/author&gt;&lt;author&gt;Zhang, J. Y.&lt;/author&gt;&lt;author&gt;Huang, A.&lt;/author&gt;&lt;author&gt;Li, Y. Y.&lt;/author&gt;&lt;author&gt;Zhang, S.&lt;/author&gt;&lt;author&gt;Wei, J.&lt;/author&gt;&lt;author&gt;Xia, S.&lt;/author&gt;&lt;author&gt;Wan, Y.&lt;/author&gt;&lt;author&gt;Chen, W.&lt;/author&gt;&lt;author&gt;Zhang, Z.&lt;/author&gt;&lt;author&gt;Li, Y.&lt;/author&gt;&lt;author&gt;Wen, T.&lt;/author&gt;&lt;author&gt;Chen, Y.&lt;/author&gt;&lt;author&gt;Tanaka, Y.&lt;/author&gt;&lt;author&gt;Cao, Y.&lt;/author&gt;&lt;author&gt;Wang, P.&lt;/author&gt;&lt;author&gt;Zhao, L.&lt;/author&gt;&lt;author&gt;Wu, Z.&lt;/author&gt;&lt;author&gt;Wang, F. S.&lt;/author&gt;&lt;author&gt;Yin, Z.&lt;/author&gt;&lt;/authors&gt;&lt;/contributors&gt;&lt;auth-address&gt;State Key Laboratory of Medicinal Chemical Biology, College of Life Sciences, Nankai University, China.&lt;/auth-address&gt;&lt;titles&gt;&lt;title&gt;Decreased Vdelta2 gammadelta T cells associated with liver damage by regulation of Th17 response in patients with chronic hepatitis B&lt;/title&gt;&lt;secondary-title&gt;J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diseases&lt;/abbr-1&gt;&lt;/alt-periodical&gt;&lt;pages&gt;1294-304&lt;/pages&gt;&lt;volume&gt;208&lt;/volume&gt;&lt;number&gt;8&lt;/number&gt;&lt;edition&gt;2013/07/13&lt;/edition&gt;&lt;dates&gt;&lt;year&gt;2013&lt;/year&gt;&lt;pub-dates&gt;&lt;date&gt;Oct 15&lt;/date&gt;&lt;/pub-dates&gt;&lt;/dates&gt;&lt;isbn&gt;1537-6613 (Electronic)&amp;#xD;0022-1899 (Linking)&lt;/isbn&gt;&lt;accession-num&gt;23847059&lt;/accession-num&gt;&lt;work-type&gt;Research Support, Non-U.S. Gov&amp;apos;t&lt;/work-type&gt;&lt;urls&gt;&lt;related-urls&gt;&lt;url&gt;http://www.ncbi.nlm.nih.gov/pubmed/23847059&lt;/url&gt;&lt;/related-urls&gt;&lt;/urls&gt;&lt;electronic-resource-num&gt;10.1093/infdis/jit312&lt;/electronic-resource-num&gt;&lt;language&gt;eng&lt;/language&gt;&lt;/record&gt;&lt;/Cite&gt;&lt;/EndNote&gt;</w:instrText>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34" w:tooltip="Wu, 2013 #169" w:history="1">
        <w:r w:rsidR="00362DEA" w:rsidRPr="00993F8E">
          <w:rPr>
            <w:rFonts w:ascii="Book Antiqua" w:hAnsi="Book Antiqua" w:cs="Arial"/>
            <w:noProof/>
            <w:sz w:val="24"/>
            <w:szCs w:val="24"/>
            <w:vertAlign w:val="superscript"/>
            <w:lang w:val="en-US"/>
          </w:rPr>
          <w:t>34</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007C0477" w:rsidRPr="00993F8E">
        <w:rPr>
          <w:rFonts w:ascii="Book Antiqua" w:hAnsi="Book Antiqua" w:cs="Arial"/>
          <w:sz w:val="24"/>
          <w:szCs w:val="24"/>
          <w:lang w:val="en-US"/>
        </w:rPr>
        <w:t xml:space="preserve">. Wu </w:t>
      </w:r>
      <w:r w:rsidR="00354C5B" w:rsidRPr="00993F8E">
        <w:rPr>
          <w:rFonts w:ascii="Book Antiqua" w:hAnsi="Book Antiqua" w:cs="Arial"/>
          <w:i/>
          <w:sz w:val="24"/>
          <w:szCs w:val="24"/>
          <w:lang w:val="en-US"/>
        </w:rPr>
        <w:t>et al</w:t>
      </w:r>
      <w:r w:rsidR="00354C5B" w:rsidRPr="00993F8E">
        <w:rPr>
          <w:rFonts w:ascii="Book Antiqua" w:hAnsi="Book Antiqua" w:cs="Arial"/>
          <w:sz w:val="24"/>
          <w:szCs w:val="24"/>
          <w:lang w:val="en-US"/>
        </w:rPr>
        <w:fldChar w:fldCharType="begin"/>
      </w:r>
      <w:r w:rsidR="00354C5B" w:rsidRPr="00993F8E">
        <w:rPr>
          <w:rFonts w:ascii="Book Antiqua" w:hAnsi="Book Antiqua" w:cs="Arial"/>
          <w:sz w:val="24"/>
          <w:szCs w:val="24"/>
          <w:lang w:val="en-US"/>
        </w:rPr>
        <w:instrText xml:space="preserve"> ADDIN EN.CITE &lt;EndNote&gt;&lt;Cite&gt;&lt;Author&gt;Wu&lt;/Author&gt;&lt;Year&gt;2013&lt;/Year&gt;&lt;RecNum&gt;169&lt;/RecNum&gt;&lt;DisplayText&gt;&lt;style face="superscript"&gt;[34]&lt;/style&gt;&lt;/DisplayText&gt;&lt;record&gt;&lt;rec-number&gt;169&lt;/rec-number&gt;&lt;foreign-keys&gt;&lt;key app="EN" db-id="zez2pdxt5zwxprexrd3xsxthvtsaz2xaz9rt"&gt;169&lt;/key&gt;&lt;/foreign-keys&gt;&lt;ref-type name="Journal Article"&gt;17&lt;/ref-type&gt;&lt;contributors&gt;&lt;authors&gt;&lt;author&gt;Wu, X.&lt;/author&gt;&lt;author&gt;Zhang, J. Y.&lt;/author&gt;&lt;author&gt;Huang, A.&lt;/author&gt;&lt;author&gt;Li, Y. Y.&lt;/author&gt;&lt;author&gt;Zhang, S.&lt;/author&gt;&lt;author&gt;Wei, J.&lt;/author&gt;&lt;author&gt;Xia, S.&lt;/author&gt;&lt;author&gt;Wan, Y.&lt;/author&gt;&lt;author&gt;Chen, W.&lt;/author&gt;&lt;author&gt;Zhang, Z.&lt;/author&gt;&lt;author&gt;Li, Y.&lt;/author&gt;&lt;author&gt;Wen, T.&lt;/author&gt;&lt;author&gt;Chen, Y.&lt;/author&gt;&lt;author&gt;Tanaka, Y.&lt;/author&gt;&lt;author&gt;Cao, Y.&lt;/author&gt;&lt;author&gt;Wang, P.&lt;/author&gt;&lt;author&gt;Zhao, L.&lt;/author&gt;&lt;author&gt;Wu, Z.&lt;/author&gt;&lt;author&gt;Wang, F. S.&lt;/author&gt;&lt;author&gt;Yin, Z.&lt;/author&gt;&lt;/authors&gt;&lt;/contributors&gt;&lt;auth-address&gt;State Key Laboratory of Medicinal Chemical Biology, College of Life Sciences, Nankai University, China.&lt;/auth-address&gt;&lt;titles&gt;&lt;title&gt;Decreased Vdelta2 gammadelta T cells associated with liver damage by regulation of Th17 response in patients with chronic hepatitis B&lt;/title&gt;&lt;secondary-title&gt;J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diseases&lt;/abbr-1&gt;&lt;/alt-periodical&gt;&lt;pages&gt;1294-304&lt;/pages&gt;&lt;volume&gt;208&lt;/volume&gt;&lt;number&gt;8&lt;/number&gt;&lt;edition&gt;2013/07/13&lt;/edition&gt;&lt;dates&gt;&lt;year&gt;2013&lt;/year&gt;&lt;pub-dates&gt;&lt;date&gt;Oct 15&lt;/date&gt;&lt;/pub-dates&gt;&lt;/dates&gt;&lt;isbn&gt;1537-6613 (Electronic)&amp;#xD;0022-1899 (Linking)&lt;/isbn&gt;&lt;accession-num&gt;23847059&lt;/accession-num&gt;&lt;work-type&gt;Research Support, Non-U.S. Gov&amp;apos;t&lt;/work-type&gt;&lt;urls&gt;&lt;related-urls&gt;&lt;url&gt;http://www.ncbi.nlm.nih.gov/pubmed/23847059&lt;/url&gt;&lt;/related-urls&gt;&lt;/urls&gt;&lt;electronic-resource-num&gt;10.1093/infdis/jit312&lt;/electronic-resource-num&gt;&lt;language&gt;eng&lt;/language&gt;&lt;/record&gt;&lt;/Cite&gt;&lt;/EndNote&gt;</w:instrText>
      </w:r>
      <w:r w:rsidR="00354C5B" w:rsidRPr="00993F8E">
        <w:rPr>
          <w:rFonts w:ascii="Book Antiqua" w:hAnsi="Book Antiqua" w:cs="Arial"/>
          <w:sz w:val="24"/>
          <w:szCs w:val="24"/>
          <w:lang w:val="en-US"/>
        </w:rPr>
        <w:fldChar w:fldCharType="separate"/>
      </w:r>
      <w:r w:rsidR="00354C5B" w:rsidRPr="00993F8E">
        <w:rPr>
          <w:rFonts w:ascii="Book Antiqua" w:hAnsi="Book Antiqua" w:cs="Arial"/>
          <w:noProof/>
          <w:sz w:val="24"/>
          <w:szCs w:val="24"/>
          <w:vertAlign w:val="superscript"/>
          <w:lang w:val="en-US"/>
        </w:rPr>
        <w:t>[</w:t>
      </w:r>
      <w:hyperlink w:anchor="_ENREF_34" w:tooltip="Wu, 2013 #169" w:history="1">
        <w:r w:rsidR="00354C5B" w:rsidRPr="00993F8E">
          <w:rPr>
            <w:rFonts w:ascii="Book Antiqua" w:hAnsi="Book Antiqua" w:cs="Arial"/>
            <w:noProof/>
            <w:sz w:val="24"/>
            <w:szCs w:val="24"/>
            <w:vertAlign w:val="superscript"/>
            <w:lang w:val="en-US"/>
          </w:rPr>
          <w:t>34</w:t>
        </w:r>
      </w:hyperlink>
      <w:r w:rsidR="00354C5B" w:rsidRPr="00993F8E">
        <w:rPr>
          <w:rFonts w:ascii="Book Antiqua" w:hAnsi="Book Antiqua" w:cs="Arial"/>
          <w:noProof/>
          <w:sz w:val="24"/>
          <w:szCs w:val="24"/>
          <w:vertAlign w:val="superscript"/>
          <w:lang w:val="en-US"/>
        </w:rPr>
        <w:t>]</w:t>
      </w:r>
      <w:r w:rsidR="00354C5B" w:rsidRPr="00993F8E">
        <w:rPr>
          <w:rFonts w:ascii="Book Antiqua" w:hAnsi="Book Antiqua" w:cs="Arial"/>
          <w:sz w:val="24"/>
          <w:szCs w:val="24"/>
          <w:lang w:val="en-US"/>
        </w:rPr>
        <w:fldChar w:fldCharType="end"/>
      </w:r>
      <w:r w:rsidR="007C0477" w:rsidRPr="00993F8E">
        <w:rPr>
          <w:rFonts w:ascii="Book Antiqua" w:hAnsi="Book Antiqua" w:cs="Arial"/>
          <w:sz w:val="24"/>
          <w:szCs w:val="24"/>
          <w:lang w:val="en-US"/>
        </w:rPr>
        <w:t xml:space="preserve"> could show that mainly V</w:t>
      </w:r>
      <w:r w:rsidR="007C0477" w:rsidRPr="00993F8E">
        <w:rPr>
          <w:rFonts w:ascii="Book Antiqua" w:hAnsi="Book Antiqua" w:cs="Times New Roman"/>
          <w:sz w:val="24"/>
          <w:szCs w:val="24"/>
        </w:rPr>
        <w:t>δ</w:t>
      </w:r>
      <w:r w:rsidR="007C0477" w:rsidRPr="00993F8E">
        <w:rPr>
          <w:rFonts w:ascii="Book Antiqua" w:hAnsi="Book Antiqua" w:cs="Arial"/>
          <w:sz w:val="24"/>
          <w:szCs w:val="24"/>
          <w:lang w:val="en-US"/>
        </w:rPr>
        <w:t>2</w:t>
      </w:r>
      <w:r w:rsidR="007C0477" w:rsidRPr="00993F8E">
        <w:rPr>
          <w:rFonts w:ascii="Book Antiqua" w:hAnsi="Book Antiqua" w:cs="Arial"/>
          <w:sz w:val="24"/>
          <w:szCs w:val="24"/>
          <w:vertAlign w:val="superscript"/>
          <w:lang w:val="en-US"/>
        </w:rPr>
        <w:t>+</w:t>
      </w:r>
      <w:r w:rsidR="007C0477" w:rsidRPr="00993F8E">
        <w:rPr>
          <w:rFonts w:ascii="Book Antiqua" w:hAnsi="Book Antiqua" w:cs="Arial"/>
          <w:sz w:val="24"/>
          <w:szCs w:val="24"/>
          <w:lang w:val="en-US"/>
        </w:rPr>
        <w:t xml:space="preserve"> </w:t>
      </w:r>
      <w:r w:rsidR="007C0477" w:rsidRPr="00993F8E">
        <w:rPr>
          <w:rFonts w:ascii="Book Antiqua" w:hAnsi="Book Antiqua" w:cs="Times New Roman"/>
          <w:sz w:val="24"/>
          <w:szCs w:val="24"/>
        </w:rPr>
        <w:t>γδ</w:t>
      </w:r>
      <w:r w:rsidR="007C0477" w:rsidRPr="00993F8E">
        <w:rPr>
          <w:rFonts w:ascii="Book Antiqua" w:hAnsi="Book Antiqua" w:cs="Arial"/>
          <w:sz w:val="24"/>
          <w:szCs w:val="24"/>
          <w:lang w:val="en-US"/>
        </w:rPr>
        <w:t xml:space="preserve"> T cells are reduced, and that these cells display an effector-memory phenotype with expression of CD45RA, HLA-DR and CD38. Furthermore, these cells produce high levels of IFN</w:t>
      </w:r>
      <w:r w:rsidR="007C0477" w:rsidRPr="00993F8E">
        <w:rPr>
          <w:rFonts w:ascii="Book Antiqua" w:hAnsi="Book Antiqua" w:cs="Times New Roman"/>
          <w:sz w:val="24"/>
          <w:szCs w:val="24"/>
        </w:rPr>
        <w:t>γ</w:t>
      </w:r>
      <w:r w:rsidR="007C0477" w:rsidRPr="00993F8E">
        <w:rPr>
          <w:rFonts w:ascii="Book Antiqua" w:hAnsi="Book Antiqua" w:cs="Arial"/>
          <w:sz w:val="24"/>
          <w:szCs w:val="24"/>
          <w:lang w:val="en-US"/>
        </w:rPr>
        <w:t xml:space="preserve"> but not IL-17 and are able to inhibit cytokine production of pathogenic CD4</w:t>
      </w:r>
      <w:r w:rsidR="007C0477" w:rsidRPr="00993F8E">
        <w:rPr>
          <w:rFonts w:ascii="Book Antiqua" w:hAnsi="Book Antiqua" w:cs="Arial"/>
          <w:sz w:val="24"/>
          <w:szCs w:val="24"/>
          <w:vertAlign w:val="superscript"/>
          <w:lang w:val="en-US"/>
        </w:rPr>
        <w:t xml:space="preserve">+ </w:t>
      </w:r>
      <w:r w:rsidR="007C0477" w:rsidRPr="00993F8E">
        <w:rPr>
          <w:rFonts w:ascii="Book Antiqua" w:hAnsi="Book Antiqua" w:cs="Arial"/>
          <w:sz w:val="24"/>
          <w:szCs w:val="24"/>
          <w:lang w:val="en-US"/>
        </w:rPr>
        <w:t>Th17 cells through cell contact- as well as IFN</w:t>
      </w:r>
      <w:r w:rsidR="007C0477" w:rsidRPr="00993F8E">
        <w:rPr>
          <w:rFonts w:ascii="Book Antiqua" w:hAnsi="Book Antiqua" w:cs="Times New Roman"/>
          <w:sz w:val="24"/>
          <w:szCs w:val="24"/>
        </w:rPr>
        <w:t>γ</w:t>
      </w:r>
      <w:r w:rsidR="007C0477" w:rsidRPr="00993F8E">
        <w:rPr>
          <w:rFonts w:ascii="Book Antiqua" w:hAnsi="Book Antiqua" w:cs="Arial"/>
          <w:sz w:val="24"/>
          <w:szCs w:val="24"/>
          <w:lang w:val="en-US"/>
        </w:rPr>
        <w:t xml:space="preserve">-dependent mechanisms. Therefore, the authors concluded that reduced numbers of </w:t>
      </w:r>
      <w:r w:rsidR="007C0477" w:rsidRPr="00993F8E">
        <w:rPr>
          <w:rFonts w:ascii="Book Antiqua" w:hAnsi="Book Antiqua" w:cs="Times New Roman"/>
          <w:sz w:val="24"/>
          <w:szCs w:val="24"/>
        </w:rPr>
        <w:t>γδ</w:t>
      </w:r>
      <w:r w:rsidR="007C0477" w:rsidRPr="00993F8E">
        <w:rPr>
          <w:rFonts w:ascii="Book Antiqua" w:hAnsi="Book Antiqua" w:cs="Arial"/>
          <w:sz w:val="24"/>
          <w:szCs w:val="24"/>
          <w:lang w:val="en-US"/>
        </w:rPr>
        <w:t xml:space="preserve"> T cells account for decreased inhibition of Th17 cells resulting in higher liver damage and pathology.</w:t>
      </w:r>
    </w:p>
    <w:p w:rsidR="00145DD9" w:rsidRPr="00993F8E" w:rsidRDefault="007C0477" w:rsidP="00EA41A1">
      <w:pPr>
        <w:autoSpaceDE w:val="0"/>
        <w:autoSpaceDN w:val="0"/>
        <w:adjustRightInd w:val="0"/>
        <w:spacing w:after="0" w:line="360" w:lineRule="auto"/>
        <w:ind w:firstLineChars="200" w:firstLine="480"/>
        <w:jc w:val="both"/>
        <w:rPr>
          <w:rFonts w:ascii="Book Antiqua" w:hAnsi="Book Antiqua" w:cs="Arial"/>
          <w:sz w:val="24"/>
          <w:szCs w:val="24"/>
          <w:lang w:val="en-US"/>
        </w:rPr>
      </w:pPr>
      <w:r w:rsidRPr="00993F8E">
        <w:rPr>
          <w:rFonts w:ascii="Book Antiqua" w:hAnsi="Book Antiqua" w:cs="Arial"/>
          <w:sz w:val="24"/>
          <w:szCs w:val="24"/>
          <w:lang w:val="en-US"/>
        </w:rPr>
        <w:t>In contrast, s</w:t>
      </w:r>
      <w:r w:rsidR="00435633" w:rsidRPr="00993F8E">
        <w:rPr>
          <w:rFonts w:ascii="Book Antiqua" w:hAnsi="Book Antiqua" w:cs="Arial"/>
          <w:sz w:val="24"/>
          <w:szCs w:val="24"/>
          <w:lang w:val="en-US"/>
        </w:rPr>
        <w:t xml:space="preserve">everal studies have shown that </w:t>
      </w:r>
      <w:r w:rsidR="00451E75" w:rsidRPr="00993F8E">
        <w:rPr>
          <w:rFonts w:ascii="Book Antiqua" w:hAnsi="Book Antiqua" w:cs="Arial"/>
          <w:sz w:val="24"/>
          <w:szCs w:val="24"/>
        </w:rPr>
        <w:t>γδ</w:t>
      </w:r>
      <w:r w:rsidR="00435633" w:rsidRPr="00993F8E">
        <w:rPr>
          <w:rFonts w:ascii="Book Antiqua" w:hAnsi="Book Antiqua" w:cs="Arial"/>
          <w:sz w:val="24"/>
          <w:szCs w:val="24"/>
          <w:lang w:val="en-US"/>
        </w:rPr>
        <w:t xml:space="preserve"> T cells are enriched in the livers of</w:t>
      </w:r>
      <w:r w:rsidR="00145DD9" w:rsidRPr="00993F8E">
        <w:rPr>
          <w:rFonts w:ascii="Book Antiqua" w:hAnsi="Book Antiqua" w:cs="Arial"/>
          <w:sz w:val="24"/>
          <w:szCs w:val="24"/>
          <w:lang w:val="en-US"/>
        </w:rPr>
        <w:t xml:space="preserve"> patients with chronic hepatitis C virus (HCV) infection </w:t>
      </w:r>
      <w:r w:rsidR="00435633" w:rsidRPr="00993F8E">
        <w:rPr>
          <w:rFonts w:ascii="Book Antiqua" w:hAnsi="Book Antiqua" w:cs="Arial"/>
          <w:sz w:val="24"/>
          <w:szCs w:val="24"/>
          <w:lang w:val="en-US"/>
        </w:rPr>
        <w:t xml:space="preserve">when </w:t>
      </w:r>
      <w:r w:rsidR="00145DD9" w:rsidRPr="00993F8E">
        <w:rPr>
          <w:rFonts w:ascii="Book Antiqua" w:hAnsi="Book Antiqua" w:cs="Arial"/>
          <w:sz w:val="24"/>
          <w:szCs w:val="24"/>
          <w:lang w:val="en-US"/>
        </w:rPr>
        <w:t>compared to healthy controls</w:t>
      </w:r>
      <w:r w:rsidR="00CF32EA" w:rsidRPr="00993F8E">
        <w:rPr>
          <w:rFonts w:ascii="Book Antiqua" w:hAnsi="Book Antiqua" w:cs="Arial"/>
          <w:sz w:val="24"/>
          <w:szCs w:val="24"/>
          <w:lang w:val="en-US"/>
        </w:rPr>
        <w:t xml:space="preserve"> or peripheral blood</w:t>
      </w:r>
      <w:r w:rsidR="00DF13EB" w:rsidRPr="00993F8E">
        <w:rPr>
          <w:rFonts w:ascii="Book Antiqua" w:hAnsi="Book Antiqua" w:cs="Arial"/>
          <w:sz w:val="24"/>
          <w:szCs w:val="24"/>
          <w:lang w:val="en-US"/>
        </w:rPr>
        <w:fldChar w:fldCharType="begin">
          <w:fldData xml:space="preserve">PEVuZE5vdGU+PENpdGU+PEF1dGhvcj5OdXRpPC9BdXRob3I+PFllYXI+MTk5ODwvWWVhcj48UmVj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PEVuZE5vdGU+PENpdGU+PEF1dGhvcj5OdXRpPC9BdXRob3I+PFllYXI+MTk5ODwvWWVhcj48UmVj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19" w:tooltip="Agrati, 2001 #87" w:history="1">
        <w:r w:rsidR="00362DEA" w:rsidRPr="00993F8E">
          <w:rPr>
            <w:rFonts w:ascii="Book Antiqua" w:hAnsi="Book Antiqua" w:cs="Arial"/>
            <w:noProof/>
            <w:sz w:val="24"/>
            <w:szCs w:val="24"/>
            <w:vertAlign w:val="superscript"/>
            <w:lang w:val="en-US"/>
          </w:rPr>
          <w:t>19</w:t>
        </w:r>
      </w:hyperlink>
      <w:r w:rsidR="00F56DF5" w:rsidRPr="00993F8E">
        <w:rPr>
          <w:rFonts w:ascii="Book Antiqua" w:hAnsi="Book Antiqua" w:cs="Arial"/>
          <w:noProof/>
          <w:sz w:val="24"/>
          <w:szCs w:val="24"/>
          <w:vertAlign w:val="superscript"/>
          <w:lang w:val="en-US"/>
        </w:rPr>
        <w:t>,</w:t>
      </w:r>
      <w:hyperlink w:anchor="_ENREF_35" w:tooltip="Nuti, 1998 #27" w:history="1">
        <w:r w:rsidR="00362DEA" w:rsidRPr="00993F8E">
          <w:rPr>
            <w:rFonts w:ascii="Book Antiqua" w:hAnsi="Book Antiqua" w:cs="Arial"/>
            <w:noProof/>
            <w:sz w:val="24"/>
            <w:szCs w:val="24"/>
            <w:vertAlign w:val="superscript"/>
            <w:lang w:val="en-US"/>
          </w:rPr>
          <w:t>35</w:t>
        </w:r>
      </w:hyperlink>
      <w:r w:rsidR="00F56DF5" w:rsidRPr="00993F8E">
        <w:rPr>
          <w:rFonts w:ascii="Book Antiqua" w:hAnsi="Book Antiqua" w:cs="Arial"/>
          <w:noProof/>
          <w:sz w:val="24"/>
          <w:szCs w:val="24"/>
          <w:vertAlign w:val="superscript"/>
          <w:lang w:val="en-US"/>
        </w:rPr>
        <w:t>,</w:t>
      </w:r>
      <w:hyperlink w:anchor="_ENREF_36" w:tooltip="Tseng, 2001 #12" w:history="1">
        <w:r w:rsidR="00362DEA" w:rsidRPr="00993F8E">
          <w:rPr>
            <w:rFonts w:ascii="Book Antiqua" w:hAnsi="Book Antiqua" w:cs="Arial"/>
            <w:noProof/>
            <w:sz w:val="24"/>
            <w:szCs w:val="24"/>
            <w:vertAlign w:val="superscript"/>
            <w:lang w:val="en-US"/>
          </w:rPr>
          <w:t>36</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00145DD9" w:rsidRPr="00993F8E">
        <w:rPr>
          <w:rFonts w:ascii="Book Antiqua" w:hAnsi="Book Antiqua" w:cs="Arial"/>
          <w:sz w:val="24"/>
          <w:szCs w:val="24"/>
          <w:lang w:val="en-US"/>
        </w:rPr>
        <w:t xml:space="preserve">. </w:t>
      </w:r>
      <w:proofErr w:type="spellStart"/>
      <w:r w:rsidR="00145DD9" w:rsidRPr="00993F8E">
        <w:rPr>
          <w:rFonts w:ascii="Book Antiqua" w:hAnsi="Book Antiqua" w:cs="Arial"/>
          <w:sz w:val="24"/>
          <w:szCs w:val="24"/>
          <w:lang w:val="en-US"/>
        </w:rPr>
        <w:t>Agrati</w:t>
      </w:r>
      <w:proofErr w:type="spellEnd"/>
      <w:r w:rsidR="00145DD9" w:rsidRPr="00993F8E">
        <w:rPr>
          <w:rFonts w:ascii="Book Antiqua" w:hAnsi="Book Antiqua" w:cs="Arial"/>
          <w:sz w:val="24"/>
          <w:szCs w:val="24"/>
          <w:lang w:val="en-US"/>
        </w:rPr>
        <w:t xml:space="preserve"> and </w:t>
      </w:r>
      <w:r w:rsidR="00D7640B" w:rsidRPr="00993F8E">
        <w:rPr>
          <w:rFonts w:ascii="Book Antiqua" w:hAnsi="Book Antiqua" w:cs="Arial"/>
          <w:sz w:val="24"/>
          <w:szCs w:val="24"/>
          <w:lang w:val="en-US"/>
        </w:rPr>
        <w:t>colleagues</w:t>
      </w:r>
      <w:r w:rsidR="00145DD9" w:rsidRPr="00993F8E">
        <w:rPr>
          <w:rFonts w:ascii="Book Antiqua" w:hAnsi="Book Antiqua" w:cs="Arial"/>
          <w:sz w:val="24"/>
          <w:szCs w:val="24"/>
          <w:lang w:val="en-US"/>
        </w:rPr>
        <w:t xml:space="preserve"> </w:t>
      </w:r>
      <w:r w:rsidR="00435633" w:rsidRPr="00993F8E">
        <w:rPr>
          <w:rFonts w:ascii="Book Antiqua" w:hAnsi="Book Antiqua" w:cs="Arial"/>
          <w:sz w:val="24"/>
          <w:szCs w:val="24"/>
          <w:lang w:val="en-US"/>
        </w:rPr>
        <w:t>demonstrated</w:t>
      </w:r>
      <w:r w:rsidR="00145DD9" w:rsidRPr="00993F8E">
        <w:rPr>
          <w:rFonts w:ascii="Book Antiqua" w:hAnsi="Book Antiqua" w:cs="Arial"/>
          <w:sz w:val="24"/>
          <w:szCs w:val="24"/>
          <w:lang w:val="en-US"/>
        </w:rPr>
        <w:t xml:space="preserve"> that these </w:t>
      </w:r>
      <w:r w:rsidR="00451E75" w:rsidRPr="00993F8E">
        <w:rPr>
          <w:rFonts w:ascii="Book Antiqua" w:hAnsi="Book Antiqua" w:cs="Arial"/>
          <w:sz w:val="24"/>
          <w:szCs w:val="24"/>
        </w:rPr>
        <w:t>γδ</w:t>
      </w:r>
      <w:r w:rsidR="00145DD9" w:rsidRPr="00993F8E">
        <w:rPr>
          <w:rFonts w:ascii="Book Antiqua" w:hAnsi="Book Antiqua" w:cs="Arial"/>
          <w:sz w:val="24"/>
          <w:szCs w:val="24"/>
          <w:lang w:val="en-US"/>
        </w:rPr>
        <w:t xml:space="preserve"> T cells are predominantly V</w:t>
      </w:r>
      <w:r w:rsidR="001A22E0" w:rsidRPr="00993F8E">
        <w:rPr>
          <w:rFonts w:ascii="Book Antiqua" w:hAnsi="Book Antiqua" w:cs="Arial"/>
          <w:sz w:val="24"/>
          <w:szCs w:val="24"/>
        </w:rPr>
        <w:t>δ</w:t>
      </w:r>
      <w:r w:rsidR="00145DD9" w:rsidRPr="00993F8E">
        <w:rPr>
          <w:rFonts w:ascii="Book Antiqua" w:hAnsi="Book Antiqua" w:cs="Arial"/>
          <w:sz w:val="24"/>
          <w:szCs w:val="24"/>
          <w:lang w:val="en-US"/>
        </w:rPr>
        <w:t>1</w:t>
      </w:r>
      <w:r w:rsidR="00145DD9" w:rsidRPr="00993F8E">
        <w:rPr>
          <w:rFonts w:ascii="Book Antiqua" w:hAnsi="Book Antiqua" w:cs="Arial"/>
          <w:sz w:val="24"/>
          <w:szCs w:val="24"/>
          <w:vertAlign w:val="superscript"/>
          <w:lang w:val="en-US"/>
        </w:rPr>
        <w:t>+</w:t>
      </w:r>
      <w:r w:rsidR="00145DD9" w:rsidRPr="00993F8E">
        <w:rPr>
          <w:rFonts w:ascii="Book Antiqua" w:hAnsi="Book Antiqua" w:cs="Arial"/>
          <w:sz w:val="24"/>
          <w:szCs w:val="24"/>
          <w:lang w:val="en-US"/>
        </w:rPr>
        <w:t xml:space="preserve"> and display an effector-memory phenotype</w:t>
      </w:r>
      <w:r w:rsidR="00C47DA4" w:rsidRPr="00993F8E">
        <w:rPr>
          <w:rFonts w:ascii="Book Antiqua" w:hAnsi="Book Antiqua" w:cs="Arial"/>
          <w:sz w:val="24"/>
          <w:szCs w:val="24"/>
          <w:lang w:val="en-US"/>
        </w:rPr>
        <w:t>, as they express</w:t>
      </w:r>
      <w:r w:rsidR="00145DD9" w:rsidRPr="00993F8E">
        <w:rPr>
          <w:rFonts w:ascii="Book Antiqua" w:hAnsi="Book Antiqua" w:cs="Arial"/>
          <w:sz w:val="24"/>
          <w:szCs w:val="24"/>
          <w:lang w:val="en-US"/>
        </w:rPr>
        <w:t xml:space="preserve"> HLA-DR and </w:t>
      </w:r>
      <w:proofErr w:type="gramStart"/>
      <w:r w:rsidR="00F56DF5" w:rsidRPr="00993F8E">
        <w:rPr>
          <w:rFonts w:ascii="Book Antiqua" w:hAnsi="Book Antiqua" w:cs="Arial"/>
          <w:sz w:val="24"/>
          <w:szCs w:val="24"/>
          <w:lang w:val="en-US"/>
        </w:rPr>
        <w:t>CD95</w:t>
      </w:r>
      <w:proofErr w:type="gramEnd"/>
      <w:r w:rsidR="00DF13EB" w:rsidRPr="00993F8E">
        <w:rPr>
          <w:rFonts w:ascii="Book Antiqua" w:hAnsi="Book Antiqua" w:cs="Arial"/>
          <w:sz w:val="24"/>
          <w:szCs w:val="24"/>
          <w:lang w:val="en-US"/>
        </w:rPr>
        <w:fldChar w:fldCharType="begin">
          <w:fldData xml:space="preserve">PEVuZE5vdGU+PENpdGU+PEF1dGhvcj5BZ3JhdGk8L0F1dGhvcj48WWVhcj4yMDAxPC9ZZWFyPjxS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==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PEVuZE5vdGU+PENpdGU+PEF1dGhvcj5BZ3JhdGk8L0F1dGhvcj48WWVhcj4yMDAxPC9ZZWFyPjxS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==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19" w:tooltip="Agrati, 2001 #87" w:history="1">
        <w:r w:rsidR="00362DEA" w:rsidRPr="00993F8E">
          <w:rPr>
            <w:rFonts w:ascii="Book Antiqua" w:hAnsi="Book Antiqua" w:cs="Arial"/>
            <w:noProof/>
            <w:sz w:val="24"/>
            <w:szCs w:val="24"/>
            <w:vertAlign w:val="superscript"/>
            <w:lang w:val="en-US"/>
          </w:rPr>
          <w:t>19</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00145DD9" w:rsidRPr="00993F8E">
        <w:rPr>
          <w:rFonts w:ascii="Book Antiqua" w:hAnsi="Book Antiqua" w:cs="Arial"/>
          <w:sz w:val="24"/>
          <w:szCs w:val="24"/>
          <w:lang w:val="en-US"/>
        </w:rPr>
        <w:t>. These cells also produce increased levels of IFN</w:t>
      </w:r>
      <w:r w:rsidR="00451E75" w:rsidRPr="00993F8E">
        <w:rPr>
          <w:rFonts w:ascii="Book Antiqua" w:hAnsi="Book Antiqua" w:cs="Arial"/>
          <w:sz w:val="24"/>
          <w:szCs w:val="24"/>
        </w:rPr>
        <w:t>γ</w:t>
      </w:r>
      <w:r w:rsidR="00145DD9" w:rsidRPr="00993F8E">
        <w:rPr>
          <w:rFonts w:ascii="Book Antiqua" w:hAnsi="Book Antiqua" w:cs="Arial"/>
          <w:sz w:val="24"/>
          <w:szCs w:val="24"/>
          <w:lang w:val="en-US"/>
        </w:rPr>
        <w:t xml:space="preserve"> during HCV infection and therefore very likely contribute to HCV-induced immunopathology in the liver. </w:t>
      </w:r>
      <w:r w:rsidR="00B17D94" w:rsidRPr="00993F8E">
        <w:rPr>
          <w:rFonts w:ascii="Book Antiqua" w:hAnsi="Book Antiqua" w:cs="Arial"/>
          <w:sz w:val="24"/>
          <w:szCs w:val="24"/>
          <w:lang w:val="en-US"/>
        </w:rPr>
        <w:t xml:space="preserve">Furthermore, an additional study by Tseng </w:t>
      </w:r>
      <w:r w:rsidR="00354C5B" w:rsidRPr="00993F8E">
        <w:rPr>
          <w:rFonts w:ascii="Book Antiqua" w:hAnsi="Book Antiqua" w:cs="Arial"/>
          <w:i/>
          <w:sz w:val="24"/>
          <w:szCs w:val="24"/>
          <w:lang w:val="en-US"/>
        </w:rPr>
        <w:t xml:space="preserve">et </w:t>
      </w:r>
      <w:proofErr w:type="gramStart"/>
      <w:r w:rsidR="00354C5B" w:rsidRPr="00993F8E">
        <w:rPr>
          <w:rFonts w:ascii="Book Antiqua" w:hAnsi="Book Antiqua" w:cs="Arial"/>
          <w:i/>
          <w:sz w:val="24"/>
          <w:szCs w:val="24"/>
          <w:lang w:val="en-US"/>
        </w:rPr>
        <w:t>al</w:t>
      </w:r>
      <w:proofErr w:type="gramEnd"/>
      <w:r w:rsidR="00354C5B" w:rsidRPr="00993F8E">
        <w:rPr>
          <w:rFonts w:ascii="Book Antiqua" w:hAnsi="Book Antiqua" w:cs="Arial"/>
          <w:sz w:val="24"/>
          <w:szCs w:val="24"/>
          <w:lang w:val="en-US"/>
        </w:rPr>
        <w:fldChar w:fldCharType="begin">
          <w:fldData xml:space="preserve">PEVuZE5vdGU+PENpdGU+PEF1dGhvcj5Uc2VuZzwvQXV0aG9yPjxZZWFyPjIwMDE8L1llYXI+PFJl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</w:fldData>
        </w:fldChar>
      </w:r>
      <w:r w:rsidR="00354C5B" w:rsidRPr="00993F8E">
        <w:rPr>
          <w:rFonts w:ascii="Book Antiqua" w:hAnsi="Book Antiqua" w:cs="Arial"/>
          <w:sz w:val="24"/>
          <w:szCs w:val="24"/>
          <w:lang w:val="en-US"/>
        </w:rPr>
        <w:instrText xml:space="preserve"> ADDIN EN.CITE </w:instrText>
      </w:r>
      <w:r w:rsidR="00354C5B" w:rsidRPr="00993F8E">
        <w:rPr>
          <w:rFonts w:ascii="Book Antiqua" w:hAnsi="Book Antiqua" w:cs="Arial"/>
          <w:sz w:val="24"/>
          <w:szCs w:val="24"/>
          <w:lang w:val="en-US"/>
        </w:rPr>
        <w:fldChar w:fldCharType="begin">
          <w:fldData xml:space="preserve">PEVuZE5vdGU+PENpdGU+PEF1dGhvcj5Uc2VuZzwvQXV0aG9yPjxZZWFyPjIwMDE8L1llYXI+PFJl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</w:fldData>
        </w:fldChar>
      </w:r>
      <w:r w:rsidR="00354C5B" w:rsidRPr="00993F8E">
        <w:rPr>
          <w:rFonts w:ascii="Book Antiqua" w:hAnsi="Book Antiqua" w:cs="Arial"/>
          <w:sz w:val="24"/>
          <w:szCs w:val="24"/>
          <w:lang w:val="en-US"/>
        </w:rPr>
        <w:instrText xml:space="preserve"> ADDIN EN.CITE.DATA </w:instrText>
      </w:r>
      <w:r w:rsidR="00354C5B" w:rsidRPr="00993F8E">
        <w:rPr>
          <w:rFonts w:ascii="Book Antiqua" w:hAnsi="Book Antiqua" w:cs="Arial"/>
          <w:sz w:val="24"/>
          <w:szCs w:val="24"/>
          <w:lang w:val="en-US"/>
        </w:rPr>
      </w:r>
      <w:r w:rsidR="00354C5B" w:rsidRPr="00993F8E">
        <w:rPr>
          <w:rFonts w:ascii="Book Antiqua" w:hAnsi="Book Antiqua" w:cs="Arial"/>
          <w:sz w:val="24"/>
          <w:szCs w:val="24"/>
          <w:lang w:val="en-US"/>
        </w:rPr>
        <w:fldChar w:fldCharType="end"/>
      </w:r>
      <w:r w:rsidR="00354C5B" w:rsidRPr="00993F8E">
        <w:rPr>
          <w:rFonts w:ascii="Book Antiqua" w:hAnsi="Book Antiqua" w:cs="Arial"/>
          <w:sz w:val="24"/>
          <w:szCs w:val="24"/>
          <w:lang w:val="en-US"/>
        </w:rPr>
      </w:r>
      <w:r w:rsidR="00354C5B" w:rsidRPr="00993F8E">
        <w:rPr>
          <w:rFonts w:ascii="Book Antiqua" w:hAnsi="Book Antiqua" w:cs="Arial"/>
          <w:sz w:val="24"/>
          <w:szCs w:val="24"/>
          <w:lang w:val="en-US"/>
        </w:rPr>
        <w:fldChar w:fldCharType="separate"/>
      </w:r>
      <w:r w:rsidR="00354C5B" w:rsidRPr="00993F8E">
        <w:rPr>
          <w:rFonts w:ascii="Book Antiqua" w:hAnsi="Book Antiqua" w:cs="Arial"/>
          <w:noProof/>
          <w:sz w:val="24"/>
          <w:szCs w:val="24"/>
          <w:vertAlign w:val="superscript"/>
          <w:lang w:val="en-US"/>
        </w:rPr>
        <w:t>[</w:t>
      </w:r>
      <w:hyperlink w:anchor="_ENREF_36" w:tooltip="Tseng, 2001 #12" w:history="1">
        <w:r w:rsidR="00354C5B" w:rsidRPr="00993F8E">
          <w:rPr>
            <w:rFonts w:ascii="Book Antiqua" w:hAnsi="Book Antiqua" w:cs="Arial"/>
            <w:noProof/>
            <w:sz w:val="24"/>
            <w:szCs w:val="24"/>
            <w:vertAlign w:val="superscript"/>
            <w:lang w:val="en-US"/>
          </w:rPr>
          <w:t>36</w:t>
        </w:r>
      </w:hyperlink>
      <w:r w:rsidR="00354C5B" w:rsidRPr="00993F8E">
        <w:rPr>
          <w:rFonts w:ascii="Book Antiqua" w:hAnsi="Book Antiqua" w:cs="Arial"/>
          <w:noProof/>
          <w:sz w:val="24"/>
          <w:szCs w:val="24"/>
          <w:vertAlign w:val="superscript"/>
          <w:lang w:val="en-US"/>
        </w:rPr>
        <w:t>]</w:t>
      </w:r>
      <w:r w:rsidR="00354C5B" w:rsidRPr="00993F8E">
        <w:rPr>
          <w:rFonts w:ascii="Book Antiqua" w:hAnsi="Book Antiqua" w:cs="Arial"/>
          <w:sz w:val="24"/>
          <w:szCs w:val="24"/>
          <w:lang w:val="en-US"/>
        </w:rPr>
        <w:fldChar w:fldCharType="end"/>
      </w:r>
      <w:r w:rsidR="00B17D94" w:rsidRPr="00993F8E">
        <w:rPr>
          <w:rFonts w:ascii="Book Antiqua" w:hAnsi="Book Antiqua" w:cs="Arial"/>
          <w:sz w:val="24"/>
          <w:szCs w:val="24"/>
          <w:lang w:val="en-US"/>
        </w:rPr>
        <w:t xml:space="preserve"> showed that </w:t>
      </w:r>
      <w:r w:rsidR="00451E75" w:rsidRPr="00993F8E">
        <w:rPr>
          <w:rFonts w:ascii="Book Antiqua" w:hAnsi="Book Antiqua" w:cs="Arial"/>
          <w:sz w:val="24"/>
          <w:szCs w:val="24"/>
        </w:rPr>
        <w:t>γδ</w:t>
      </w:r>
      <w:r w:rsidR="00B17D94" w:rsidRPr="00993F8E">
        <w:rPr>
          <w:rFonts w:ascii="Book Antiqua" w:hAnsi="Book Antiqua" w:cs="Arial"/>
          <w:sz w:val="24"/>
          <w:szCs w:val="24"/>
          <w:lang w:val="en-US"/>
        </w:rPr>
        <w:t xml:space="preserve"> T cells isolated from livers of HCV patients are cytotoxic against primary human hepatocytes in culture</w:t>
      </w:r>
      <w:r w:rsidR="00C47DA4" w:rsidRPr="00993F8E">
        <w:rPr>
          <w:rFonts w:ascii="Book Antiqua" w:hAnsi="Book Antiqua" w:cs="Arial"/>
          <w:sz w:val="24"/>
          <w:szCs w:val="24"/>
          <w:lang w:val="en-US"/>
        </w:rPr>
        <w:t xml:space="preserve">, suggesting that </w:t>
      </w:r>
      <w:r w:rsidR="00451E75" w:rsidRPr="00993F8E">
        <w:rPr>
          <w:rFonts w:ascii="Book Antiqua" w:hAnsi="Book Antiqua" w:cs="Arial"/>
          <w:sz w:val="24"/>
          <w:szCs w:val="24"/>
        </w:rPr>
        <w:t>γδ</w:t>
      </w:r>
      <w:r w:rsidR="00C47DA4" w:rsidRPr="00993F8E">
        <w:rPr>
          <w:rFonts w:ascii="Book Antiqua" w:hAnsi="Book Antiqua" w:cs="Arial"/>
          <w:sz w:val="24"/>
          <w:szCs w:val="24"/>
          <w:lang w:val="en-US"/>
        </w:rPr>
        <w:t xml:space="preserve"> T cells might contribute to HCV-triggered liver injury</w:t>
      </w:r>
      <w:r w:rsidR="00B17D94" w:rsidRPr="00993F8E">
        <w:rPr>
          <w:rFonts w:ascii="Book Antiqua" w:hAnsi="Book Antiqua" w:cs="Arial"/>
          <w:sz w:val="24"/>
          <w:szCs w:val="24"/>
          <w:lang w:val="en-US"/>
        </w:rPr>
        <w:t xml:space="preserve">. </w:t>
      </w:r>
    </w:p>
    <w:p w:rsidR="00145DD9" w:rsidRPr="00993F8E" w:rsidRDefault="00145DD9" w:rsidP="00EA41A1">
      <w:pPr>
        <w:autoSpaceDE w:val="0"/>
        <w:autoSpaceDN w:val="0"/>
        <w:adjustRightInd w:val="0"/>
        <w:spacing w:after="0" w:line="360" w:lineRule="auto"/>
        <w:ind w:firstLineChars="200" w:firstLine="480"/>
        <w:jc w:val="both"/>
        <w:rPr>
          <w:rFonts w:ascii="Book Antiqua" w:hAnsi="Book Antiqua" w:cs="Arial"/>
          <w:sz w:val="24"/>
          <w:szCs w:val="24"/>
          <w:lang w:val="en-US"/>
        </w:rPr>
      </w:pPr>
      <w:r w:rsidRPr="00993F8E">
        <w:rPr>
          <w:rFonts w:ascii="Book Antiqua" w:hAnsi="Book Antiqua" w:cs="Arial"/>
          <w:sz w:val="24"/>
          <w:szCs w:val="24"/>
          <w:lang w:val="en-US"/>
        </w:rPr>
        <w:t>A similar effect is seen in mice with adenoviral infection. IFN</w:t>
      </w:r>
      <w:r w:rsidR="00451E75" w:rsidRPr="00993F8E">
        <w:rPr>
          <w:rFonts w:ascii="Book Antiqua" w:hAnsi="Book Antiqua" w:cs="Arial"/>
          <w:sz w:val="24"/>
          <w:szCs w:val="24"/>
        </w:rPr>
        <w:t>γ</w:t>
      </w:r>
      <w:r w:rsidRPr="00993F8E">
        <w:rPr>
          <w:rFonts w:ascii="Book Antiqua" w:hAnsi="Book Antiqua" w:cs="Arial"/>
          <w:sz w:val="24"/>
          <w:szCs w:val="24"/>
          <w:lang w:val="en-US"/>
        </w:rPr>
        <w:t xml:space="preserve">-producing </w:t>
      </w:r>
      <w:r w:rsidR="00451E75" w:rsidRPr="00993F8E">
        <w:rPr>
          <w:rFonts w:ascii="Book Antiqua" w:hAnsi="Book Antiqua" w:cs="Arial"/>
          <w:sz w:val="24"/>
          <w:szCs w:val="24"/>
        </w:rPr>
        <w:t>γδ</w:t>
      </w:r>
      <w:r w:rsidRPr="00993F8E">
        <w:rPr>
          <w:rFonts w:ascii="Book Antiqua" w:hAnsi="Book Antiqua" w:cs="Arial"/>
          <w:sz w:val="24"/>
          <w:szCs w:val="24"/>
          <w:lang w:val="en-US"/>
        </w:rPr>
        <w:t xml:space="preserve"> T cells accumulate around infected hepatocytes and contribute to hepatocyte death through Fas-mediated </w:t>
      </w:r>
      <w:proofErr w:type="gramStart"/>
      <w:r w:rsidR="00F56DF5" w:rsidRPr="00993F8E">
        <w:rPr>
          <w:rFonts w:ascii="Book Antiqua" w:hAnsi="Book Antiqua" w:cs="Arial"/>
          <w:sz w:val="24"/>
          <w:szCs w:val="24"/>
          <w:lang w:val="en-US"/>
        </w:rPr>
        <w:t>apoptosis</w:t>
      </w:r>
      <w:proofErr w:type="gramEnd"/>
      <w:r w:rsidR="00DF13EB" w:rsidRPr="00993F8E">
        <w:rPr>
          <w:rFonts w:ascii="Book Antiqua" w:hAnsi="Book Antiqua" w:cs="Arial"/>
          <w:sz w:val="24"/>
          <w:szCs w:val="24"/>
          <w:lang w:val="en-US"/>
        </w:rPr>
        <w:fldChar w:fldCharType="begin">
          <w:fldData xml:space="preserve">PEVuZE5vdGU+PENpdGU+PEF1dGhvcj5BanVlYm9yPC9BdXRob3I+PFllYXI+MjAwODwvWWVhcj48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PEVuZE5vdGU+PENpdGU+PEF1dGhvcj5BanVlYm9yPC9BdXRob3I+PFllYXI+MjAwODwvWWVhcj48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37" w:tooltip="Ajuebor, 2008 #36" w:history="1">
        <w:r w:rsidR="00362DEA" w:rsidRPr="00993F8E">
          <w:rPr>
            <w:rFonts w:ascii="Book Antiqua" w:hAnsi="Book Antiqua" w:cs="Arial"/>
            <w:noProof/>
            <w:sz w:val="24"/>
            <w:szCs w:val="24"/>
            <w:vertAlign w:val="superscript"/>
            <w:lang w:val="en-US"/>
          </w:rPr>
          <w:t>37</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Pr="00993F8E">
        <w:rPr>
          <w:rFonts w:ascii="Book Antiqua" w:hAnsi="Book Antiqua" w:cs="Arial"/>
          <w:sz w:val="24"/>
          <w:szCs w:val="24"/>
          <w:lang w:val="en-US"/>
        </w:rPr>
        <w:t>. Furthermore, IFN</w:t>
      </w:r>
      <w:r w:rsidR="00451E75" w:rsidRPr="00993F8E">
        <w:rPr>
          <w:rFonts w:ascii="Book Antiqua" w:hAnsi="Book Antiqua" w:cs="Arial"/>
          <w:sz w:val="24"/>
          <w:szCs w:val="24"/>
        </w:rPr>
        <w:t>γ</w:t>
      </w:r>
      <w:r w:rsidRPr="00993F8E">
        <w:rPr>
          <w:rFonts w:ascii="Book Antiqua" w:hAnsi="Book Antiqua" w:cs="Arial"/>
          <w:sz w:val="24"/>
          <w:szCs w:val="24"/>
          <w:lang w:val="en-US"/>
        </w:rPr>
        <w:t xml:space="preserve"> production induces the release of </w:t>
      </w:r>
      <w:proofErr w:type="spellStart"/>
      <w:r w:rsidRPr="00993F8E">
        <w:rPr>
          <w:rFonts w:ascii="Book Antiqua" w:hAnsi="Book Antiqua" w:cs="Arial"/>
          <w:sz w:val="24"/>
          <w:szCs w:val="24"/>
          <w:lang w:val="en-US"/>
        </w:rPr>
        <w:t>chemokin</w:t>
      </w:r>
      <w:r w:rsidR="006D027B" w:rsidRPr="00993F8E">
        <w:rPr>
          <w:rFonts w:ascii="Book Antiqua" w:hAnsi="Book Antiqua" w:cs="Arial"/>
          <w:sz w:val="24"/>
          <w:szCs w:val="24"/>
          <w:lang w:val="en-US"/>
        </w:rPr>
        <w:t>es</w:t>
      </w:r>
      <w:proofErr w:type="spellEnd"/>
      <w:r w:rsidR="00435633" w:rsidRPr="00993F8E">
        <w:rPr>
          <w:rFonts w:ascii="Book Antiqua" w:hAnsi="Book Antiqua" w:cs="Arial"/>
          <w:sz w:val="24"/>
          <w:szCs w:val="24"/>
          <w:lang w:val="en-US"/>
        </w:rPr>
        <w:t>,</w:t>
      </w:r>
      <w:r w:rsidR="006D027B" w:rsidRPr="00993F8E">
        <w:rPr>
          <w:rFonts w:ascii="Book Antiqua" w:hAnsi="Book Antiqua" w:cs="Arial"/>
          <w:sz w:val="24"/>
          <w:szCs w:val="24"/>
          <w:lang w:val="en-US"/>
        </w:rPr>
        <w:t xml:space="preserve"> </w:t>
      </w:r>
      <w:r w:rsidR="00435633" w:rsidRPr="00993F8E">
        <w:rPr>
          <w:rFonts w:ascii="Book Antiqua" w:hAnsi="Book Antiqua" w:cs="Arial"/>
          <w:sz w:val="24"/>
          <w:szCs w:val="24"/>
          <w:lang w:val="en-US"/>
        </w:rPr>
        <w:t xml:space="preserve">like CXCL-9, </w:t>
      </w:r>
      <w:r w:rsidR="006D027B" w:rsidRPr="00993F8E">
        <w:rPr>
          <w:rFonts w:ascii="Book Antiqua" w:hAnsi="Book Antiqua" w:cs="Arial"/>
          <w:sz w:val="24"/>
          <w:szCs w:val="24"/>
          <w:lang w:val="en-US"/>
        </w:rPr>
        <w:t xml:space="preserve">by </w:t>
      </w:r>
      <w:r w:rsidR="006A539D" w:rsidRPr="00993F8E">
        <w:rPr>
          <w:rFonts w:ascii="Book Antiqua" w:hAnsi="Book Antiqua" w:cs="Arial"/>
          <w:sz w:val="24"/>
          <w:szCs w:val="24"/>
          <w:lang w:val="en-US"/>
        </w:rPr>
        <w:t>hepatocytes, which</w:t>
      </w:r>
      <w:r w:rsidR="006D027B" w:rsidRPr="00993F8E">
        <w:rPr>
          <w:rFonts w:ascii="Book Antiqua" w:hAnsi="Book Antiqua" w:cs="Arial"/>
          <w:sz w:val="24"/>
          <w:szCs w:val="24"/>
          <w:lang w:val="en-US"/>
        </w:rPr>
        <w:t xml:space="preserve"> </w:t>
      </w:r>
      <w:r w:rsidR="00E53027" w:rsidRPr="00993F8E">
        <w:rPr>
          <w:rFonts w:ascii="Book Antiqua" w:hAnsi="Book Antiqua" w:cs="Arial"/>
          <w:sz w:val="24"/>
          <w:szCs w:val="24"/>
          <w:lang w:val="en-US"/>
        </w:rPr>
        <w:t xml:space="preserve">further </w:t>
      </w:r>
      <w:r w:rsidR="006D027B" w:rsidRPr="00993F8E">
        <w:rPr>
          <w:rFonts w:ascii="Book Antiqua" w:hAnsi="Book Antiqua" w:cs="Arial"/>
          <w:sz w:val="24"/>
          <w:szCs w:val="24"/>
          <w:lang w:val="en-US"/>
        </w:rPr>
        <w:t>recruit</w:t>
      </w:r>
      <w:r w:rsidRPr="00993F8E">
        <w:rPr>
          <w:rFonts w:ascii="Book Antiqua" w:hAnsi="Book Antiqua" w:cs="Arial"/>
          <w:sz w:val="24"/>
          <w:szCs w:val="24"/>
          <w:lang w:val="en-US"/>
        </w:rPr>
        <w:t xml:space="preserve"> </w:t>
      </w:r>
      <w:r w:rsidR="00451E75" w:rsidRPr="00993F8E">
        <w:rPr>
          <w:rFonts w:ascii="Book Antiqua" w:hAnsi="Book Antiqua" w:cs="Arial"/>
          <w:sz w:val="24"/>
          <w:szCs w:val="24"/>
        </w:rPr>
        <w:t>γδ</w:t>
      </w:r>
      <w:r w:rsidRPr="00993F8E">
        <w:rPr>
          <w:rFonts w:ascii="Book Antiqua" w:hAnsi="Book Antiqua" w:cs="Arial"/>
          <w:sz w:val="24"/>
          <w:szCs w:val="24"/>
          <w:lang w:val="en-US"/>
        </w:rPr>
        <w:t xml:space="preserve"> T cells and CD8</w:t>
      </w:r>
      <w:r w:rsidRPr="00993F8E">
        <w:rPr>
          <w:rFonts w:ascii="Book Antiqua" w:hAnsi="Book Antiqua" w:cs="Arial"/>
          <w:sz w:val="24"/>
          <w:szCs w:val="24"/>
          <w:vertAlign w:val="superscript"/>
          <w:lang w:val="en-US"/>
        </w:rPr>
        <w:t>+</w:t>
      </w:r>
      <w:r w:rsidRPr="00993F8E">
        <w:rPr>
          <w:rFonts w:ascii="Book Antiqua" w:hAnsi="Book Antiqua" w:cs="Arial"/>
          <w:sz w:val="24"/>
          <w:szCs w:val="24"/>
          <w:lang w:val="en-US"/>
        </w:rPr>
        <w:t xml:space="preserve"> cytotoxic T cells. The importance of </w:t>
      </w:r>
      <w:r w:rsidR="00451E75" w:rsidRPr="00993F8E">
        <w:rPr>
          <w:rFonts w:ascii="Book Antiqua" w:hAnsi="Book Antiqua" w:cs="Arial"/>
          <w:sz w:val="24"/>
          <w:szCs w:val="24"/>
        </w:rPr>
        <w:t>γδ</w:t>
      </w:r>
      <w:r w:rsidRPr="00993F8E">
        <w:rPr>
          <w:rFonts w:ascii="Book Antiqua" w:hAnsi="Book Antiqua" w:cs="Arial"/>
          <w:sz w:val="24"/>
          <w:szCs w:val="24"/>
          <w:lang w:val="en-US"/>
        </w:rPr>
        <w:t xml:space="preserve"> T cells for these pathogenic processes is underlined by the fact that </w:t>
      </w:r>
      <w:r w:rsidR="00451E75" w:rsidRPr="00993F8E">
        <w:rPr>
          <w:rFonts w:ascii="Book Antiqua" w:hAnsi="Book Antiqua" w:cs="Arial"/>
          <w:sz w:val="24"/>
          <w:szCs w:val="24"/>
        </w:rPr>
        <w:t>γδ</w:t>
      </w:r>
      <w:r w:rsidR="006D3154" w:rsidRPr="00993F8E">
        <w:rPr>
          <w:rFonts w:ascii="Book Antiqua" w:hAnsi="Book Antiqua" w:cs="Arial"/>
          <w:sz w:val="24"/>
          <w:szCs w:val="24"/>
          <w:lang w:val="en-US"/>
        </w:rPr>
        <w:t xml:space="preserve"> </w:t>
      </w:r>
      <w:r w:rsidRPr="00993F8E">
        <w:rPr>
          <w:rFonts w:ascii="Book Antiqua" w:hAnsi="Book Antiqua" w:cs="Arial"/>
          <w:sz w:val="24"/>
          <w:szCs w:val="24"/>
          <w:lang w:val="en-US"/>
        </w:rPr>
        <w:t xml:space="preserve">T cell deficient mice are protected from </w:t>
      </w:r>
      <w:r w:rsidR="00E53027" w:rsidRPr="00993F8E">
        <w:rPr>
          <w:rFonts w:ascii="Book Antiqua" w:hAnsi="Book Antiqua" w:cs="Arial"/>
          <w:sz w:val="24"/>
          <w:szCs w:val="24"/>
          <w:lang w:val="en-US"/>
        </w:rPr>
        <w:t>adenovirus-</w:t>
      </w:r>
      <w:r w:rsidRPr="00993F8E">
        <w:rPr>
          <w:rFonts w:ascii="Book Antiqua" w:hAnsi="Book Antiqua" w:cs="Arial"/>
          <w:sz w:val="24"/>
          <w:szCs w:val="24"/>
          <w:lang w:val="en-US"/>
        </w:rPr>
        <w:t xml:space="preserve">induced liver injury. However, these mice show no difference in viral clearance. Another study by </w:t>
      </w:r>
      <w:proofErr w:type="spellStart"/>
      <w:r w:rsidRPr="00993F8E">
        <w:rPr>
          <w:rFonts w:ascii="Book Antiqua" w:hAnsi="Book Antiqua" w:cs="Arial"/>
          <w:sz w:val="24"/>
          <w:szCs w:val="24"/>
          <w:lang w:val="en-US"/>
        </w:rPr>
        <w:t>Hou</w:t>
      </w:r>
      <w:proofErr w:type="spellEnd"/>
      <w:r w:rsidRPr="00993F8E">
        <w:rPr>
          <w:rFonts w:ascii="Book Antiqua" w:hAnsi="Book Antiqua" w:cs="Arial"/>
          <w:sz w:val="24"/>
          <w:szCs w:val="24"/>
          <w:lang w:val="en-US"/>
        </w:rPr>
        <w:t xml:space="preserve"> et al shows that also IL-17 producing </w:t>
      </w:r>
      <w:r w:rsidR="00451E75" w:rsidRPr="00993F8E">
        <w:rPr>
          <w:rFonts w:ascii="Book Antiqua" w:hAnsi="Book Antiqua" w:cs="Arial"/>
          <w:sz w:val="24"/>
          <w:szCs w:val="24"/>
        </w:rPr>
        <w:t>γδ</w:t>
      </w:r>
      <w:r w:rsidRPr="00993F8E">
        <w:rPr>
          <w:rFonts w:ascii="Book Antiqua" w:hAnsi="Book Antiqua" w:cs="Arial"/>
          <w:sz w:val="24"/>
          <w:szCs w:val="24"/>
          <w:lang w:val="en-US"/>
        </w:rPr>
        <w:t xml:space="preserve"> T cells increase in </w:t>
      </w:r>
      <w:r w:rsidR="00A56ADE" w:rsidRPr="00993F8E">
        <w:rPr>
          <w:rFonts w:ascii="Book Antiqua" w:hAnsi="Book Antiqua" w:cs="Arial"/>
          <w:sz w:val="24"/>
          <w:szCs w:val="24"/>
          <w:lang w:val="en-US"/>
        </w:rPr>
        <w:t>adenovirus-</w:t>
      </w:r>
      <w:r w:rsidRPr="00993F8E">
        <w:rPr>
          <w:rFonts w:ascii="Book Antiqua" w:hAnsi="Book Antiqua" w:cs="Arial"/>
          <w:sz w:val="24"/>
          <w:szCs w:val="24"/>
          <w:lang w:val="en-US"/>
        </w:rPr>
        <w:t xml:space="preserve">infected murine </w:t>
      </w:r>
      <w:proofErr w:type="gramStart"/>
      <w:r w:rsidRPr="00993F8E">
        <w:rPr>
          <w:rFonts w:ascii="Book Antiqua" w:hAnsi="Book Antiqua" w:cs="Arial"/>
          <w:sz w:val="24"/>
          <w:szCs w:val="24"/>
          <w:lang w:val="en-US"/>
        </w:rPr>
        <w:t>liver</w:t>
      </w:r>
      <w:proofErr w:type="gramEnd"/>
      <w:r w:rsidR="00DF13EB" w:rsidRPr="00993F8E">
        <w:rPr>
          <w:rFonts w:ascii="Book Antiqua" w:hAnsi="Book Antiqua" w:cs="Arial"/>
          <w:sz w:val="24"/>
          <w:szCs w:val="24"/>
          <w:lang w:val="en-US"/>
        </w:rPr>
        <w:fldChar w:fldCharType="begin">
          <w:fldData xml:space="preserve">PEVuZE5vdGU+PENpdGU+PEF1dGhvcj5Ib3U8L0F1dGhvcj48WWVhcj4yMDEzPC9ZZWFyPjxSZWNO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PEVuZE5vdGU+PENpdGU+PEF1dGhvcj5Ib3U8L0F1dGhvcj48WWVhcj4yMDEzPC9ZZWFyPjxSZWNO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21" w:tooltip="Hou, 2013 #18" w:history="1">
        <w:r w:rsidR="00362DEA" w:rsidRPr="00993F8E">
          <w:rPr>
            <w:rFonts w:ascii="Book Antiqua" w:hAnsi="Book Antiqua" w:cs="Arial"/>
            <w:noProof/>
            <w:sz w:val="24"/>
            <w:szCs w:val="24"/>
            <w:vertAlign w:val="superscript"/>
            <w:lang w:val="en-US"/>
          </w:rPr>
          <w:t>21</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Pr="00993F8E">
        <w:rPr>
          <w:rFonts w:ascii="Book Antiqua" w:hAnsi="Book Antiqua" w:cs="Arial"/>
          <w:sz w:val="24"/>
          <w:szCs w:val="24"/>
          <w:lang w:val="en-US"/>
        </w:rPr>
        <w:t>. Consistent with the results obtain</w:t>
      </w:r>
      <w:r w:rsidR="006D027B" w:rsidRPr="00993F8E">
        <w:rPr>
          <w:rFonts w:ascii="Book Antiqua" w:hAnsi="Book Antiqua" w:cs="Arial"/>
          <w:sz w:val="24"/>
          <w:szCs w:val="24"/>
          <w:lang w:val="en-US"/>
        </w:rPr>
        <w:t>e</w:t>
      </w:r>
      <w:r w:rsidRPr="00993F8E">
        <w:rPr>
          <w:rFonts w:ascii="Book Antiqua" w:hAnsi="Book Antiqua" w:cs="Arial"/>
          <w:sz w:val="24"/>
          <w:szCs w:val="24"/>
          <w:lang w:val="en-US"/>
        </w:rPr>
        <w:t xml:space="preserve">d in </w:t>
      </w:r>
      <w:proofErr w:type="spellStart"/>
      <w:r w:rsidRPr="00993F8E">
        <w:rPr>
          <w:rFonts w:ascii="Book Antiqua" w:hAnsi="Book Antiqua" w:cs="Arial"/>
          <w:sz w:val="24"/>
          <w:szCs w:val="24"/>
          <w:lang w:val="en-US"/>
        </w:rPr>
        <w:t>ConA</w:t>
      </w:r>
      <w:proofErr w:type="spellEnd"/>
      <w:r w:rsidRPr="00993F8E">
        <w:rPr>
          <w:rFonts w:ascii="Book Antiqua" w:hAnsi="Book Antiqua" w:cs="Arial"/>
          <w:sz w:val="24"/>
          <w:szCs w:val="24"/>
          <w:lang w:val="en-US"/>
        </w:rPr>
        <w:t>-induced hepatitis V</w:t>
      </w:r>
      <w:r w:rsidR="00C67B88" w:rsidRPr="00993F8E">
        <w:rPr>
          <w:rFonts w:ascii="Book Antiqua" w:hAnsi="Book Antiqua" w:cs="Arial"/>
          <w:sz w:val="24"/>
          <w:szCs w:val="24"/>
        </w:rPr>
        <w:t>γ</w:t>
      </w:r>
      <w:r w:rsidRPr="00993F8E">
        <w:rPr>
          <w:rFonts w:ascii="Book Antiqua" w:hAnsi="Book Antiqua" w:cs="Arial"/>
          <w:sz w:val="24"/>
          <w:szCs w:val="24"/>
          <w:lang w:val="en-US"/>
        </w:rPr>
        <w:t>4</w:t>
      </w:r>
      <w:r w:rsidRPr="00993F8E">
        <w:rPr>
          <w:rFonts w:ascii="Book Antiqua" w:hAnsi="Book Antiqua" w:cs="Arial"/>
          <w:sz w:val="24"/>
          <w:szCs w:val="24"/>
          <w:vertAlign w:val="superscript"/>
          <w:lang w:val="en-US"/>
        </w:rPr>
        <w:t>+</w:t>
      </w:r>
      <w:r w:rsidRPr="00993F8E">
        <w:rPr>
          <w:rFonts w:ascii="Book Antiqua" w:hAnsi="Book Antiqua" w:cs="Arial"/>
          <w:sz w:val="24"/>
          <w:szCs w:val="24"/>
          <w:lang w:val="en-US"/>
        </w:rPr>
        <w:t xml:space="preserve"> </w:t>
      </w:r>
      <w:r w:rsidR="00451E75" w:rsidRPr="00993F8E">
        <w:rPr>
          <w:rFonts w:ascii="Book Antiqua" w:hAnsi="Book Antiqua" w:cs="Arial"/>
          <w:sz w:val="24"/>
          <w:szCs w:val="24"/>
        </w:rPr>
        <w:t>γδ</w:t>
      </w:r>
      <w:r w:rsidRPr="00993F8E">
        <w:rPr>
          <w:rFonts w:ascii="Book Antiqua" w:hAnsi="Book Antiqua" w:cs="Arial"/>
          <w:sz w:val="24"/>
          <w:szCs w:val="24"/>
          <w:lang w:val="en-US"/>
        </w:rPr>
        <w:t xml:space="preserve"> T cells are the major IL-17 producers and IL-17 secretion by these cells is critical for the development of a functional anti-viral immune response and subsequent clearance of the virus. </w:t>
      </w:r>
    </w:p>
    <w:p w:rsidR="00145DD9" w:rsidRPr="00993F8E" w:rsidRDefault="00145DD9" w:rsidP="00EA41A1">
      <w:pPr>
        <w:autoSpaceDE w:val="0"/>
        <w:autoSpaceDN w:val="0"/>
        <w:adjustRightInd w:val="0"/>
        <w:spacing w:after="0" w:line="360" w:lineRule="auto"/>
        <w:ind w:firstLineChars="200" w:firstLine="480"/>
        <w:jc w:val="both"/>
        <w:rPr>
          <w:rFonts w:ascii="Book Antiqua" w:hAnsi="Book Antiqua" w:cs="Arial"/>
          <w:sz w:val="24"/>
          <w:szCs w:val="24"/>
          <w:lang w:val="en-US"/>
        </w:rPr>
      </w:pPr>
      <w:r w:rsidRPr="00993F8E">
        <w:rPr>
          <w:rFonts w:ascii="Book Antiqua" w:hAnsi="Book Antiqua" w:cs="Arial"/>
          <w:sz w:val="24"/>
          <w:szCs w:val="24"/>
          <w:lang w:val="en-US"/>
        </w:rPr>
        <w:t>In mouse hepatitis virus (MHV) infection</w:t>
      </w:r>
      <w:r w:rsidR="00A56ADE" w:rsidRPr="00993F8E">
        <w:rPr>
          <w:rFonts w:ascii="Book Antiqua" w:hAnsi="Book Antiqua" w:cs="Arial"/>
          <w:sz w:val="24"/>
          <w:szCs w:val="24"/>
          <w:lang w:val="en-US"/>
        </w:rPr>
        <w:t>,</w:t>
      </w:r>
      <w:r w:rsidRPr="00993F8E">
        <w:rPr>
          <w:rFonts w:ascii="Book Antiqua" w:hAnsi="Book Antiqua" w:cs="Arial"/>
          <w:sz w:val="24"/>
          <w:szCs w:val="24"/>
          <w:lang w:val="en-US"/>
        </w:rPr>
        <w:t xml:space="preserve"> </w:t>
      </w:r>
      <w:r w:rsidR="00451E75" w:rsidRPr="00993F8E">
        <w:rPr>
          <w:rFonts w:ascii="Book Antiqua" w:hAnsi="Book Antiqua" w:cs="Arial"/>
          <w:sz w:val="24"/>
          <w:szCs w:val="24"/>
        </w:rPr>
        <w:t>γδ</w:t>
      </w:r>
      <w:r w:rsidRPr="00993F8E">
        <w:rPr>
          <w:rFonts w:ascii="Book Antiqua" w:hAnsi="Book Antiqua" w:cs="Arial"/>
          <w:sz w:val="24"/>
          <w:szCs w:val="24"/>
          <w:lang w:val="en-US"/>
        </w:rPr>
        <w:t xml:space="preserve"> T cells play a clearly pathogenic role</w:t>
      </w:r>
      <w:r w:rsidR="00443EDD" w:rsidRPr="00993F8E">
        <w:rPr>
          <w:rFonts w:ascii="Book Antiqua" w:hAnsi="Book Antiqua" w:cs="Arial"/>
          <w:sz w:val="24"/>
          <w:szCs w:val="24"/>
          <w:lang w:val="en-US"/>
        </w:rPr>
        <w:t>, but</w:t>
      </w:r>
      <w:r w:rsidRPr="00993F8E">
        <w:rPr>
          <w:rFonts w:ascii="Book Antiqua" w:hAnsi="Book Antiqua" w:cs="Arial"/>
          <w:sz w:val="24"/>
          <w:szCs w:val="24"/>
          <w:lang w:val="en-US"/>
        </w:rPr>
        <w:t xml:space="preserve"> </w:t>
      </w:r>
      <w:r w:rsidR="00354C5B" w:rsidRPr="00993F8E">
        <w:rPr>
          <w:rFonts w:ascii="Book Antiqua" w:hAnsi="Book Antiqua" w:cs="Arial"/>
          <w:i/>
          <w:sz w:val="24"/>
          <w:szCs w:val="24"/>
          <w:lang w:val="en-US"/>
        </w:rPr>
        <w:t>via</w:t>
      </w:r>
      <w:r w:rsidRPr="00993F8E">
        <w:rPr>
          <w:rFonts w:ascii="Book Antiqua" w:hAnsi="Book Antiqua" w:cs="Arial"/>
          <w:sz w:val="24"/>
          <w:szCs w:val="24"/>
          <w:lang w:val="en-US"/>
        </w:rPr>
        <w:t xml:space="preserve"> a different </w:t>
      </w:r>
      <w:proofErr w:type="gramStart"/>
      <w:r w:rsidRPr="00993F8E">
        <w:rPr>
          <w:rFonts w:ascii="Book Antiqua" w:hAnsi="Book Antiqua" w:cs="Arial"/>
          <w:sz w:val="24"/>
          <w:szCs w:val="24"/>
          <w:lang w:val="en-US"/>
        </w:rPr>
        <w:t>mechanism</w:t>
      </w:r>
      <w:proofErr w:type="gramEnd"/>
      <w:r w:rsidR="00DF13EB" w:rsidRPr="00993F8E">
        <w:rPr>
          <w:rFonts w:ascii="Book Antiqua" w:hAnsi="Book Antiqua" w:cs="Arial"/>
          <w:sz w:val="24"/>
          <w:szCs w:val="24"/>
          <w:lang w:val="en-US"/>
        </w:rPr>
        <w:fldChar w:fldCharType="begin">
          <w:fldData xml:space="preserve">PEVuZE5vdGU+PENpdGU+PEF1dGhvcj5MdTwvQXV0aG9yPjxZZWFyPjIwMTI8L1llYXI+PFJlY051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PEVuZE5vdGU+PENpdGU+PEF1dGhvcj5MdTwvQXV0aG9yPjxZZWFyPjIwMTI8L1llYXI+PFJlY051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38" w:tooltip="Lu, 2012 #75" w:history="1">
        <w:r w:rsidR="00362DEA" w:rsidRPr="00993F8E">
          <w:rPr>
            <w:rFonts w:ascii="Book Antiqua" w:hAnsi="Book Antiqua" w:cs="Arial"/>
            <w:noProof/>
            <w:sz w:val="24"/>
            <w:szCs w:val="24"/>
            <w:vertAlign w:val="superscript"/>
            <w:lang w:val="en-US"/>
          </w:rPr>
          <w:t>38</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Pr="00993F8E">
        <w:rPr>
          <w:rFonts w:ascii="Book Antiqua" w:hAnsi="Book Antiqua" w:cs="Arial"/>
          <w:sz w:val="24"/>
          <w:szCs w:val="24"/>
          <w:lang w:val="en-US"/>
        </w:rPr>
        <w:t>. Although IFN</w:t>
      </w:r>
      <w:r w:rsidR="00451E75" w:rsidRPr="00993F8E">
        <w:rPr>
          <w:rFonts w:ascii="Book Antiqua" w:hAnsi="Book Antiqua" w:cs="Arial"/>
          <w:sz w:val="24"/>
          <w:szCs w:val="24"/>
        </w:rPr>
        <w:t>γ</w:t>
      </w:r>
      <w:r w:rsidRPr="00993F8E">
        <w:rPr>
          <w:rFonts w:ascii="Book Antiqua" w:hAnsi="Book Antiqua" w:cs="Arial"/>
          <w:sz w:val="24"/>
          <w:szCs w:val="24"/>
          <w:lang w:val="en-US"/>
        </w:rPr>
        <w:t xml:space="preserve">- and IL-17- producing </w:t>
      </w:r>
      <w:r w:rsidR="00451E75" w:rsidRPr="00993F8E">
        <w:rPr>
          <w:rFonts w:ascii="Book Antiqua" w:hAnsi="Book Antiqua" w:cs="Arial"/>
          <w:sz w:val="24"/>
          <w:szCs w:val="24"/>
        </w:rPr>
        <w:t>γδ</w:t>
      </w:r>
      <w:r w:rsidRPr="00993F8E">
        <w:rPr>
          <w:rFonts w:ascii="Book Antiqua" w:hAnsi="Book Antiqua" w:cs="Arial"/>
          <w:sz w:val="24"/>
          <w:szCs w:val="24"/>
          <w:lang w:val="en-US"/>
        </w:rPr>
        <w:t xml:space="preserve"> T cells accumulate in the liver also in this model their function </w:t>
      </w:r>
      <w:r w:rsidR="006D027B" w:rsidRPr="00993F8E">
        <w:rPr>
          <w:rFonts w:ascii="Book Antiqua" w:hAnsi="Book Antiqua" w:cs="Arial"/>
          <w:sz w:val="24"/>
          <w:szCs w:val="24"/>
          <w:lang w:val="en-US"/>
        </w:rPr>
        <w:t>seems to be rather</w:t>
      </w:r>
      <w:r w:rsidRPr="00993F8E">
        <w:rPr>
          <w:rFonts w:ascii="Book Antiqua" w:hAnsi="Book Antiqua" w:cs="Arial"/>
          <w:sz w:val="24"/>
          <w:szCs w:val="24"/>
          <w:lang w:val="en-US"/>
        </w:rPr>
        <w:t xml:space="preserve"> dependent on </w:t>
      </w:r>
      <w:r w:rsidR="00354C5B" w:rsidRPr="00993F8E">
        <w:rPr>
          <w:rFonts w:ascii="Book Antiqua" w:hAnsi="Book Antiqua" w:cs="Arial"/>
          <w:sz w:val="24"/>
          <w:szCs w:val="24"/>
          <w:lang w:val="en-US"/>
        </w:rPr>
        <w:t xml:space="preserve">tumor necrosis factor </w:t>
      </w:r>
      <w:r w:rsidR="00354C5B" w:rsidRPr="00993F8E">
        <w:rPr>
          <w:rFonts w:ascii="Book Antiqua" w:hAnsi="Book Antiqua" w:cs="Arial"/>
          <w:sz w:val="24"/>
          <w:szCs w:val="24"/>
          <w:lang w:val="en-US" w:eastAsia="zh-CN"/>
        </w:rPr>
        <w:t>(</w:t>
      </w:r>
      <w:r w:rsidRPr="00993F8E">
        <w:rPr>
          <w:rFonts w:ascii="Book Antiqua" w:hAnsi="Book Antiqua" w:cs="Arial"/>
          <w:sz w:val="24"/>
          <w:szCs w:val="24"/>
          <w:lang w:val="en-US"/>
        </w:rPr>
        <w:t>TNF</w:t>
      </w:r>
      <w:r w:rsidR="00354C5B" w:rsidRPr="00993F8E">
        <w:rPr>
          <w:rFonts w:ascii="Book Antiqua" w:hAnsi="Book Antiqua" w:cs="Arial"/>
          <w:sz w:val="24"/>
          <w:szCs w:val="24"/>
          <w:lang w:val="en-US" w:eastAsia="zh-CN"/>
        </w:rPr>
        <w:t xml:space="preserve">) </w:t>
      </w:r>
      <w:r w:rsidR="00451E75" w:rsidRPr="00993F8E">
        <w:rPr>
          <w:rFonts w:ascii="Book Antiqua" w:hAnsi="Book Antiqua" w:cs="Arial"/>
          <w:sz w:val="24"/>
          <w:szCs w:val="24"/>
          <w:lang w:val="en-US"/>
        </w:rPr>
        <w:t>α</w:t>
      </w:r>
      <w:r w:rsidRPr="00993F8E">
        <w:rPr>
          <w:rFonts w:ascii="Book Antiqua" w:hAnsi="Book Antiqua" w:cs="Arial"/>
          <w:sz w:val="24"/>
          <w:szCs w:val="24"/>
          <w:lang w:val="en-US"/>
        </w:rPr>
        <w:t xml:space="preserve">-production. Activated hepatic </w:t>
      </w:r>
      <w:r w:rsidR="00451E75" w:rsidRPr="00993F8E">
        <w:rPr>
          <w:rFonts w:ascii="Book Antiqua" w:hAnsi="Book Antiqua" w:cs="Arial"/>
          <w:sz w:val="24"/>
          <w:szCs w:val="24"/>
        </w:rPr>
        <w:t>γδ</w:t>
      </w:r>
      <w:r w:rsidRPr="00993F8E">
        <w:rPr>
          <w:rFonts w:ascii="Book Antiqua" w:hAnsi="Book Antiqua" w:cs="Arial"/>
          <w:sz w:val="24"/>
          <w:szCs w:val="24"/>
          <w:lang w:val="en-US"/>
        </w:rPr>
        <w:t xml:space="preserve"> T cells are cytotoxic against MHV infected hepatocytes</w:t>
      </w:r>
      <w:r w:rsidR="00864524" w:rsidRPr="00993F8E">
        <w:rPr>
          <w:rFonts w:ascii="Book Antiqua" w:hAnsi="Book Antiqua" w:cs="Arial"/>
          <w:sz w:val="24"/>
          <w:szCs w:val="24"/>
          <w:lang w:val="en-US"/>
        </w:rPr>
        <w:t>,</w:t>
      </w:r>
      <w:r w:rsidRPr="00993F8E">
        <w:rPr>
          <w:rFonts w:ascii="Book Antiqua" w:hAnsi="Book Antiqua" w:cs="Arial"/>
          <w:sz w:val="24"/>
          <w:szCs w:val="24"/>
          <w:lang w:val="en-US"/>
        </w:rPr>
        <w:t xml:space="preserve"> but this effect does not require cell-cell contact or IF</w:t>
      </w:r>
      <w:r w:rsidR="00443EDD" w:rsidRPr="00993F8E">
        <w:rPr>
          <w:rFonts w:ascii="Book Antiqua" w:hAnsi="Book Antiqua" w:cs="Arial"/>
          <w:sz w:val="24"/>
          <w:szCs w:val="24"/>
          <w:lang w:val="en-US"/>
        </w:rPr>
        <w:t>N</w:t>
      </w:r>
      <w:r w:rsidR="00451E75" w:rsidRPr="00993F8E">
        <w:rPr>
          <w:rFonts w:ascii="Book Antiqua" w:hAnsi="Book Antiqua" w:cs="Arial"/>
          <w:sz w:val="24"/>
          <w:szCs w:val="24"/>
        </w:rPr>
        <w:t>γ</w:t>
      </w:r>
      <w:r w:rsidRPr="00993F8E">
        <w:rPr>
          <w:rFonts w:ascii="Book Antiqua" w:hAnsi="Book Antiqua" w:cs="Arial"/>
          <w:sz w:val="24"/>
          <w:szCs w:val="24"/>
          <w:lang w:val="en-US"/>
        </w:rPr>
        <w:t>-/IL-17-signaling, while blockade of TNF</w:t>
      </w:r>
      <w:r w:rsidR="00451E75" w:rsidRPr="00993F8E">
        <w:rPr>
          <w:rFonts w:ascii="Book Antiqua" w:hAnsi="Book Antiqua" w:cs="Arial"/>
          <w:sz w:val="24"/>
          <w:szCs w:val="24"/>
          <w:lang w:val="en-US"/>
        </w:rPr>
        <w:t>α</w:t>
      </w:r>
      <w:r w:rsidRPr="00993F8E">
        <w:rPr>
          <w:rFonts w:ascii="Book Antiqua" w:hAnsi="Book Antiqua" w:cs="Arial"/>
          <w:sz w:val="24"/>
          <w:szCs w:val="24"/>
          <w:lang w:val="en-US"/>
        </w:rPr>
        <w:t xml:space="preserve"> leads to markedly reduced </w:t>
      </w:r>
      <w:proofErr w:type="spellStart"/>
      <w:r w:rsidRPr="00993F8E">
        <w:rPr>
          <w:rFonts w:ascii="Book Antiqua" w:hAnsi="Book Antiqua" w:cs="Arial"/>
          <w:sz w:val="24"/>
          <w:szCs w:val="24"/>
          <w:lang w:val="en-US"/>
        </w:rPr>
        <w:t>hepatocytotoxicity</w:t>
      </w:r>
      <w:proofErr w:type="spellEnd"/>
      <w:r w:rsidR="00DF13EB" w:rsidRPr="00993F8E">
        <w:rPr>
          <w:rFonts w:ascii="Book Antiqua" w:hAnsi="Book Antiqua" w:cs="Arial"/>
          <w:sz w:val="24"/>
          <w:szCs w:val="24"/>
          <w:lang w:val="en-US"/>
        </w:rPr>
        <w:fldChar w:fldCharType="begin">
          <w:fldData xml:space="preserve">PEVuZE5vdGU+PENpdGU+PEF1dGhvcj5MdTwvQXV0aG9yPjxZZWFyPjIwMTI8L1llYXI+PFJlY051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PEVuZE5vdGU+PENpdGU+PEF1dGhvcj5MdTwvQXV0aG9yPjxZZWFyPjIwMTI8L1llYXI+PFJlY051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38" w:tooltip="Lu, 2012 #75" w:history="1">
        <w:r w:rsidR="00362DEA" w:rsidRPr="00993F8E">
          <w:rPr>
            <w:rFonts w:ascii="Book Antiqua" w:hAnsi="Book Antiqua" w:cs="Arial"/>
            <w:noProof/>
            <w:sz w:val="24"/>
            <w:szCs w:val="24"/>
            <w:vertAlign w:val="superscript"/>
            <w:lang w:val="en-US"/>
          </w:rPr>
          <w:t>38</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Pr="00993F8E">
        <w:rPr>
          <w:rFonts w:ascii="Book Antiqua" w:hAnsi="Book Antiqua" w:cs="Arial"/>
          <w:sz w:val="24"/>
          <w:szCs w:val="24"/>
          <w:lang w:val="en-US"/>
        </w:rPr>
        <w:t xml:space="preserve">. </w:t>
      </w:r>
    </w:p>
    <w:p w:rsidR="00864524" w:rsidRPr="00993F8E" w:rsidRDefault="00864524" w:rsidP="00EA41A1">
      <w:pPr>
        <w:autoSpaceDE w:val="0"/>
        <w:autoSpaceDN w:val="0"/>
        <w:adjustRightInd w:val="0"/>
        <w:spacing w:after="0" w:line="360" w:lineRule="auto"/>
        <w:ind w:firstLineChars="200" w:firstLine="480"/>
        <w:jc w:val="both"/>
        <w:rPr>
          <w:rFonts w:ascii="Book Antiqua" w:hAnsi="Book Antiqua" w:cs="Arial"/>
          <w:sz w:val="24"/>
          <w:szCs w:val="24"/>
          <w:lang w:val="en-US"/>
        </w:rPr>
      </w:pPr>
      <w:r w:rsidRPr="00993F8E">
        <w:rPr>
          <w:rFonts w:ascii="Book Antiqua" w:hAnsi="Book Antiqua" w:cs="Arial"/>
          <w:sz w:val="24"/>
          <w:szCs w:val="24"/>
          <w:lang w:val="en-US"/>
        </w:rPr>
        <w:t xml:space="preserve">Taken together, the functional role of </w:t>
      </w:r>
      <w:r w:rsidR="00451E75" w:rsidRPr="00993F8E">
        <w:rPr>
          <w:rFonts w:ascii="Book Antiqua" w:hAnsi="Book Antiqua" w:cs="Arial"/>
          <w:sz w:val="24"/>
          <w:szCs w:val="24"/>
        </w:rPr>
        <w:t>γδ</w:t>
      </w:r>
      <w:r w:rsidRPr="00993F8E">
        <w:rPr>
          <w:rFonts w:ascii="Book Antiqua" w:hAnsi="Book Antiqua" w:cs="Arial"/>
          <w:sz w:val="24"/>
          <w:szCs w:val="24"/>
          <w:lang w:val="en-US"/>
        </w:rPr>
        <w:t xml:space="preserve"> T </w:t>
      </w:r>
      <w:r w:rsidR="00833009" w:rsidRPr="00993F8E">
        <w:rPr>
          <w:rFonts w:ascii="Book Antiqua" w:hAnsi="Book Antiqua" w:cs="Arial"/>
          <w:sz w:val="24"/>
          <w:szCs w:val="24"/>
          <w:lang w:val="en-US"/>
        </w:rPr>
        <w:t xml:space="preserve">cells </w:t>
      </w:r>
      <w:r w:rsidRPr="00993F8E">
        <w:rPr>
          <w:rFonts w:ascii="Book Antiqua" w:hAnsi="Book Antiqua" w:cs="Arial"/>
          <w:sz w:val="24"/>
          <w:szCs w:val="24"/>
          <w:lang w:val="en-US"/>
        </w:rPr>
        <w:t>during viral infection of the liver seems to be highly dependent on the subset involved. While V</w:t>
      </w:r>
      <w:r w:rsidR="001A22E0" w:rsidRPr="00993F8E">
        <w:rPr>
          <w:rFonts w:ascii="Book Antiqua" w:hAnsi="Book Antiqua" w:cs="Arial"/>
          <w:sz w:val="24"/>
          <w:szCs w:val="24"/>
        </w:rPr>
        <w:t>δ</w:t>
      </w:r>
      <w:r w:rsidRPr="00993F8E">
        <w:rPr>
          <w:rFonts w:ascii="Book Antiqua" w:hAnsi="Book Antiqua" w:cs="Arial"/>
          <w:sz w:val="24"/>
          <w:szCs w:val="24"/>
          <w:lang w:val="en-US"/>
        </w:rPr>
        <w:t xml:space="preserve">1+ </w:t>
      </w:r>
      <w:r w:rsidR="007C0477" w:rsidRPr="00993F8E">
        <w:rPr>
          <w:rFonts w:ascii="Book Antiqua" w:hAnsi="Book Antiqua" w:cs="Arial"/>
          <w:sz w:val="24"/>
          <w:szCs w:val="24"/>
          <w:lang w:val="en-US"/>
        </w:rPr>
        <w:t>and V</w:t>
      </w:r>
      <w:r w:rsidR="007C0477" w:rsidRPr="00993F8E">
        <w:rPr>
          <w:rFonts w:ascii="Book Antiqua" w:hAnsi="Book Antiqua" w:cs="Arial"/>
          <w:sz w:val="24"/>
          <w:szCs w:val="24"/>
        </w:rPr>
        <w:t>δ</w:t>
      </w:r>
      <w:r w:rsidR="007C0477" w:rsidRPr="00993F8E">
        <w:rPr>
          <w:rFonts w:ascii="Book Antiqua" w:hAnsi="Book Antiqua" w:cs="Arial"/>
          <w:sz w:val="24"/>
          <w:szCs w:val="24"/>
          <w:lang w:val="en-US"/>
        </w:rPr>
        <w:t xml:space="preserve">2+ </w:t>
      </w:r>
      <w:r w:rsidRPr="00993F8E">
        <w:rPr>
          <w:rFonts w:ascii="Book Antiqua" w:hAnsi="Book Antiqua" w:cs="Arial"/>
          <w:sz w:val="24"/>
          <w:szCs w:val="24"/>
          <w:lang w:val="en-US"/>
        </w:rPr>
        <w:t>T cells are associated with production of IFN</w:t>
      </w:r>
      <w:r w:rsidR="00451E75" w:rsidRPr="00993F8E">
        <w:rPr>
          <w:rFonts w:ascii="Book Antiqua" w:hAnsi="Book Antiqua" w:cs="Arial"/>
          <w:sz w:val="24"/>
          <w:szCs w:val="24"/>
        </w:rPr>
        <w:t>γ</w:t>
      </w:r>
      <w:r w:rsidRPr="00993F8E">
        <w:rPr>
          <w:rFonts w:ascii="Book Antiqua" w:hAnsi="Book Antiqua" w:cs="Arial"/>
          <w:sz w:val="24"/>
          <w:szCs w:val="24"/>
          <w:lang w:val="en-US"/>
        </w:rPr>
        <w:t xml:space="preserve"> and </w:t>
      </w:r>
      <w:r w:rsidR="00833009" w:rsidRPr="00993F8E">
        <w:rPr>
          <w:rFonts w:ascii="Book Antiqua" w:hAnsi="Book Antiqua" w:cs="Arial"/>
          <w:sz w:val="24"/>
          <w:szCs w:val="24"/>
          <w:lang w:val="en-US"/>
        </w:rPr>
        <w:t>progression of liver immunopathology, the V</w:t>
      </w:r>
      <w:r w:rsidR="001A22E0" w:rsidRPr="00993F8E">
        <w:rPr>
          <w:rFonts w:ascii="Book Antiqua" w:hAnsi="Book Antiqua" w:cs="Arial"/>
          <w:sz w:val="24"/>
          <w:szCs w:val="24"/>
        </w:rPr>
        <w:t>γ</w:t>
      </w:r>
      <w:r w:rsidR="00833009" w:rsidRPr="00993F8E">
        <w:rPr>
          <w:rFonts w:ascii="Book Antiqua" w:hAnsi="Book Antiqua" w:cs="Arial"/>
          <w:sz w:val="24"/>
          <w:szCs w:val="24"/>
          <w:lang w:val="en-US"/>
        </w:rPr>
        <w:t>4</w:t>
      </w:r>
      <w:r w:rsidR="00833009" w:rsidRPr="00993F8E">
        <w:rPr>
          <w:rFonts w:ascii="Book Antiqua" w:hAnsi="Book Antiqua" w:cs="Arial"/>
          <w:sz w:val="24"/>
          <w:szCs w:val="24"/>
          <w:vertAlign w:val="superscript"/>
          <w:lang w:val="en-US"/>
        </w:rPr>
        <w:t>+</w:t>
      </w:r>
      <w:r w:rsidR="00833009" w:rsidRPr="00993F8E">
        <w:rPr>
          <w:rFonts w:ascii="Book Antiqua" w:hAnsi="Book Antiqua" w:cs="Arial"/>
          <w:sz w:val="24"/>
          <w:szCs w:val="24"/>
          <w:lang w:val="en-US"/>
        </w:rPr>
        <w:t xml:space="preserve"> IL-17 producing subset of </w:t>
      </w:r>
      <w:r w:rsidR="00451E75" w:rsidRPr="00993F8E">
        <w:rPr>
          <w:rFonts w:ascii="Book Antiqua" w:hAnsi="Book Antiqua" w:cs="Arial"/>
          <w:sz w:val="24"/>
          <w:szCs w:val="24"/>
        </w:rPr>
        <w:t>γδ</w:t>
      </w:r>
      <w:r w:rsidR="00833009" w:rsidRPr="00993F8E">
        <w:rPr>
          <w:rFonts w:ascii="Book Antiqua" w:hAnsi="Book Antiqua" w:cs="Arial"/>
          <w:sz w:val="24"/>
          <w:szCs w:val="24"/>
          <w:lang w:val="en-US"/>
        </w:rPr>
        <w:t xml:space="preserve"> T cells seems to be rather important for viral clearance. The fact, that liver injury during MHV infection is dependent on TNF</w:t>
      </w:r>
      <w:r w:rsidR="00451E75" w:rsidRPr="00993F8E">
        <w:rPr>
          <w:rFonts w:ascii="Book Antiqua" w:hAnsi="Book Antiqua" w:cs="Arial"/>
          <w:sz w:val="24"/>
          <w:szCs w:val="24"/>
          <w:lang w:val="en-US"/>
        </w:rPr>
        <w:t>α</w:t>
      </w:r>
      <w:r w:rsidR="00833009" w:rsidRPr="00993F8E">
        <w:rPr>
          <w:rFonts w:ascii="Book Antiqua" w:hAnsi="Book Antiqua" w:cs="Arial"/>
          <w:sz w:val="24"/>
          <w:szCs w:val="24"/>
          <w:lang w:val="en-US"/>
        </w:rPr>
        <w:t xml:space="preserve"> production by </w:t>
      </w:r>
      <w:r w:rsidR="00451E75" w:rsidRPr="00993F8E">
        <w:rPr>
          <w:rFonts w:ascii="Book Antiqua" w:hAnsi="Book Antiqua" w:cs="Arial"/>
          <w:sz w:val="24"/>
          <w:szCs w:val="24"/>
        </w:rPr>
        <w:t>γδ</w:t>
      </w:r>
      <w:r w:rsidR="00833009" w:rsidRPr="00993F8E">
        <w:rPr>
          <w:rFonts w:ascii="Book Antiqua" w:hAnsi="Book Antiqua" w:cs="Arial"/>
          <w:sz w:val="24"/>
          <w:szCs w:val="24"/>
          <w:lang w:val="en-US"/>
        </w:rPr>
        <w:t xml:space="preserve"> T cells might suggest that a third subset of </w:t>
      </w:r>
      <w:r w:rsidR="00451E75" w:rsidRPr="00993F8E">
        <w:rPr>
          <w:rFonts w:ascii="Book Antiqua" w:hAnsi="Book Antiqua" w:cs="Arial"/>
          <w:sz w:val="24"/>
          <w:szCs w:val="24"/>
        </w:rPr>
        <w:t>γδ</w:t>
      </w:r>
      <w:r w:rsidR="00833009" w:rsidRPr="00993F8E">
        <w:rPr>
          <w:rFonts w:ascii="Book Antiqua" w:hAnsi="Book Antiqua" w:cs="Arial"/>
          <w:sz w:val="24"/>
          <w:szCs w:val="24"/>
          <w:lang w:val="en-US"/>
        </w:rPr>
        <w:t xml:space="preserve"> T cells is functionally involved in </w:t>
      </w:r>
      <w:r w:rsidR="009A1CDC" w:rsidRPr="00993F8E">
        <w:rPr>
          <w:rFonts w:ascii="Book Antiqua" w:hAnsi="Book Antiqua" w:cs="Arial"/>
          <w:sz w:val="24"/>
          <w:szCs w:val="24"/>
          <w:lang w:val="en-US"/>
        </w:rPr>
        <w:t>viral-induced liver diseases</w:t>
      </w:r>
      <w:r w:rsidR="00833009" w:rsidRPr="00993F8E">
        <w:rPr>
          <w:rFonts w:ascii="Book Antiqua" w:hAnsi="Book Antiqua" w:cs="Arial"/>
          <w:sz w:val="24"/>
          <w:szCs w:val="24"/>
          <w:lang w:val="en-US"/>
        </w:rPr>
        <w:t>.</w:t>
      </w:r>
    </w:p>
    <w:p w:rsidR="00145DD9" w:rsidRPr="00993F8E" w:rsidRDefault="00145DD9" w:rsidP="00EA41A1">
      <w:pPr>
        <w:autoSpaceDE w:val="0"/>
        <w:autoSpaceDN w:val="0"/>
        <w:adjustRightInd w:val="0"/>
        <w:spacing w:after="0" w:line="360" w:lineRule="auto"/>
        <w:ind w:firstLineChars="200" w:firstLine="480"/>
        <w:jc w:val="both"/>
        <w:rPr>
          <w:rFonts w:ascii="Book Antiqua" w:hAnsi="Book Antiqua" w:cs="Arial"/>
          <w:sz w:val="24"/>
          <w:szCs w:val="24"/>
          <w:lang w:val="en-US"/>
        </w:rPr>
      </w:pPr>
    </w:p>
    <w:p w:rsidR="00145DD9" w:rsidRPr="00993F8E" w:rsidRDefault="00354C5B" w:rsidP="00EA41A1">
      <w:pPr>
        <w:autoSpaceDE w:val="0"/>
        <w:autoSpaceDN w:val="0"/>
        <w:adjustRightInd w:val="0"/>
        <w:spacing w:after="0" w:line="360" w:lineRule="auto"/>
        <w:jc w:val="both"/>
        <w:rPr>
          <w:rFonts w:ascii="Book Antiqua" w:hAnsi="Book Antiqua" w:cs="Arial"/>
          <w:b/>
          <w:sz w:val="24"/>
          <w:szCs w:val="24"/>
          <w:lang w:val="en-US"/>
        </w:rPr>
      </w:pPr>
      <w:r w:rsidRPr="00993F8E">
        <w:rPr>
          <w:rFonts w:ascii="Book Antiqua" w:hAnsi="Book Antiqua" w:cs="Arial"/>
          <w:b/>
          <w:sz w:val="24"/>
          <w:szCs w:val="24"/>
          <w:lang w:val="en-US"/>
        </w:rPr>
        <w:t>BACTERIAL AND PARASITIC LIVER INFECTIONS</w:t>
      </w:r>
    </w:p>
    <w:p w:rsidR="00145DD9" w:rsidRPr="00993F8E" w:rsidRDefault="00145DD9" w:rsidP="00EA41A1">
      <w:pPr>
        <w:autoSpaceDE w:val="0"/>
        <w:autoSpaceDN w:val="0"/>
        <w:adjustRightInd w:val="0"/>
        <w:spacing w:after="0" w:line="360" w:lineRule="auto"/>
        <w:jc w:val="both"/>
        <w:rPr>
          <w:rFonts w:ascii="Book Antiqua" w:hAnsi="Book Antiqua" w:cs="Arial"/>
          <w:sz w:val="24"/>
          <w:szCs w:val="24"/>
          <w:lang w:val="en-US"/>
        </w:rPr>
      </w:pPr>
      <w:r w:rsidRPr="00993F8E">
        <w:rPr>
          <w:rFonts w:ascii="Book Antiqua" w:hAnsi="Book Antiqua" w:cs="Arial"/>
          <w:sz w:val="24"/>
          <w:szCs w:val="24"/>
          <w:lang w:val="en-US"/>
        </w:rPr>
        <w:t>In bacterial infection</w:t>
      </w:r>
      <w:r w:rsidR="00780DCB" w:rsidRPr="00993F8E">
        <w:rPr>
          <w:rFonts w:ascii="Book Antiqua" w:hAnsi="Book Antiqua" w:cs="Arial"/>
          <w:sz w:val="24"/>
          <w:szCs w:val="24"/>
          <w:lang w:val="en-US"/>
        </w:rPr>
        <w:t>s</w:t>
      </w:r>
      <w:r w:rsidRPr="00993F8E">
        <w:rPr>
          <w:rFonts w:ascii="Book Antiqua" w:hAnsi="Book Antiqua" w:cs="Arial"/>
          <w:sz w:val="24"/>
          <w:szCs w:val="24"/>
          <w:lang w:val="en-US"/>
        </w:rPr>
        <w:t xml:space="preserve"> of the liver </w:t>
      </w:r>
      <w:r w:rsidR="00451E75" w:rsidRPr="00993F8E">
        <w:rPr>
          <w:rFonts w:ascii="Book Antiqua" w:hAnsi="Book Antiqua" w:cs="Arial"/>
          <w:sz w:val="24"/>
          <w:szCs w:val="24"/>
        </w:rPr>
        <w:t>γδ</w:t>
      </w:r>
      <w:r w:rsidRPr="00993F8E">
        <w:rPr>
          <w:rFonts w:ascii="Book Antiqua" w:hAnsi="Book Antiqua" w:cs="Arial"/>
          <w:sz w:val="24"/>
          <w:szCs w:val="24"/>
          <w:lang w:val="en-US"/>
        </w:rPr>
        <w:t xml:space="preserve"> T cells have been shown to exert protective functions. </w:t>
      </w:r>
      <w:r w:rsidR="00451E75" w:rsidRPr="00993F8E">
        <w:rPr>
          <w:rFonts w:ascii="Book Antiqua" w:hAnsi="Book Antiqua" w:cs="Arial"/>
          <w:sz w:val="24"/>
          <w:szCs w:val="24"/>
        </w:rPr>
        <w:t>γδ</w:t>
      </w:r>
      <w:r w:rsidRPr="00993F8E">
        <w:rPr>
          <w:rFonts w:ascii="Book Antiqua" w:hAnsi="Book Antiqua" w:cs="Arial"/>
          <w:sz w:val="24"/>
          <w:szCs w:val="24"/>
          <w:lang w:val="en-US"/>
        </w:rPr>
        <w:t xml:space="preserve"> T cell deficient mice infected with </w:t>
      </w:r>
      <w:r w:rsidRPr="00993F8E">
        <w:rPr>
          <w:rFonts w:ascii="Book Antiqua" w:hAnsi="Book Antiqua" w:cs="Arial"/>
          <w:i/>
          <w:sz w:val="24"/>
          <w:szCs w:val="24"/>
          <w:lang w:val="en-US"/>
        </w:rPr>
        <w:t xml:space="preserve">Listeria </w:t>
      </w:r>
      <w:proofErr w:type="spellStart"/>
      <w:r w:rsidRPr="00993F8E">
        <w:rPr>
          <w:rFonts w:ascii="Book Antiqua" w:hAnsi="Book Antiqua" w:cs="Arial"/>
          <w:i/>
          <w:sz w:val="24"/>
          <w:szCs w:val="24"/>
          <w:lang w:val="en-US"/>
        </w:rPr>
        <w:t>mono</w:t>
      </w:r>
      <w:r w:rsidR="009B1CFC" w:rsidRPr="00993F8E">
        <w:rPr>
          <w:rFonts w:ascii="Book Antiqua" w:hAnsi="Book Antiqua" w:cs="Arial"/>
          <w:i/>
          <w:sz w:val="24"/>
          <w:szCs w:val="24"/>
          <w:lang w:val="en-US"/>
        </w:rPr>
        <w:t>c</w:t>
      </w:r>
      <w:r w:rsidRPr="00993F8E">
        <w:rPr>
          <w:rFonts w:ascii="Book Antiqua" w:hAnsi="Book Antiqua" w:cs="Arial"/>
          <w:i/>
          <w:sz w:val="24"/>
          <w:szCs w:val="24"/>
          <w:lang w:val="en-US"/>
        </w:rPr>
        <w:t>ytogenes</w:t>
      </w:r>
      <w:proofErr w:type="spellEnd"/>
      <w:r w:rsidRPr="00993F8E">
        <w:rPr>
          <w:rFonts w:ascii="Book Antiqua" w:hAnsi="Book Antiqua" w:cs="Arial"/>
          <w:sz w:val="24"/>
          <w:szCs w:val="24"/>
          <w:lang w:val="en-US"/>
        </w:rPr>
        <w:t xml:space="preserve"> develop increased liver pathology</w:t>
      </w:r>
      <w:r w:rsidR="00001352" w:rsidRPr="00993F8E">
        <w:rPr>
          <w:rFonts w:ascii="Book Antiqua" w:hAnsi="Book Antiqua" w:cs="Arial"/>
          <w:sz w:val="24"/>
          <w:szCs w:val="24"/>
          <w:lang w:val="en-US"/>
        </w:rPr>
        <w:t>,</w:t>
      </w:r>
      <w:r w:rsidRPr="00993F8E">
        <w:rPr>
          <w:rFonts w:ascii="Book Antiqua" w:hAnsi="Book Antiqua" w:cs="Arial"/>
          <w:sz w:val="24"/>
          <w:szCs w:val="24"/>
          <w:lang w:val="en-US"/>
        </w:rPr>
        <w:t xml:space="preserve"> which is caused by infiltrating CD8</w:t>
      </w:r>
      <w:r w:rsidRPr="00993F8E">
        <w:rPr>
          <w:rFonts w:ascii="Book Antiqua" w:hAnsi="Book Antiqua" w:cs="Arial"/>
          <w:sz w:val="24"/>
          <w:szCs w:val="24"/>
          <w:vertAlign w:val="superscript"/>
          <w:lang w:val="en-US"/>
        </w:rPr>
        <w:t>+</w:t>
      </w:r>
      <w:r w:rsidRPr="00993F8E">
        <w:rPr>
          <w:rFonts w:ascii="Book Antiqua" w:hAnsi="Book Antiqua" w:cs="Arial"/>
          <w:sz w:val="24"/>
          <w:szCs w:val="24"/>
          <w:lang w:val="en-US"/>
        </w:rPr>
        <w:t xml:space="preserve"> T cells producing high levels of TNF</w:t>
      </w:r>
      <w:r w:rsidR="00451E75" w:rsidRPr="00993F8E">
        <w:rPr>
          <w:rFonts w:ascii="Book Antiqua" w:hAnsi="Book Antiqua" w:cs="Arial"/>
          <w:sz w:val="24"/>
          <w:szCs w:val="24"/>
          <w:lang w:val="en-US"/>
        </w:rPr>
        <w:t>α</w:t>
      </w:r>
      <w:r w:rsidR="00DF13EB" w:rsidRPr="00993F8E">
        <w:rPr>
          <w:rFonts w:ascii="Book Antiqua" w:hAnsi="Book Antiqua" w:cs="Arial"/>
          <w:sz w:val="24"/>
          <w:szCs w:val="24"/>
          <w:lang w:val="en-US"/>
        </w:rPr>
        <w:fldChar w:fldCharType="begin">
          <w:fldData xml:space="preserve">PEVuZE5vdGU+PENpdGU+PEF1dGhvcj5SaG9kZXM8L0F1dGhvcj48WWVhcj4yMDA4PC9ZZWFyPjxS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==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PEVuZE5vdGU+PENpdGU+PEF1dGhvcj5SaG9kZXM8L0F1dGhvcj48WWVhcj4yMDA4PC9ZZWFyPjxS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==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39" w:tooltip="Rhodes, 2008 #85" w:history="1">
        <w:r w:rsidR="00362DEA" w:rsidRPr="00993F8E">
          <w:rPr>
            <w:rFonts w:ascii="Book Antiqua" w:hAnsi="Book Antiqua" w:cs="Arial"/>
            <w:noProof/>
            <w:sz w:val="24"/>
            <w:szCs w:val="24"/>
            <w:vertAlign w:val="superscript"/>
            <w:lang w:val="en-US"/>
          </w:rPr>
          <w:t>39</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Pr="00993F8E">
        <w:rPr>
          <w:rFonts w:ascii="Book Antiqua" w:hAnsi="Book Antiqua" w:cs="Arial"/>
          <w:sz w:val="24"/>
          <w:szCs w:val="24"/>
          <w:lang w:val="en-US"/>
        </w:rPr>
        <w:t>. This pathogenic effect can be prevented through adoptive transfer of V</w:t>
      </w:r>
      <w:r w:rsidR="001A22E0" w:rsidRPr="00993F8E">
        <w:rPr>
          <w:rFonts w:ascii="Book Antiqua" w:hAnsi="Book Antiqua" w:cs="Arial"/>
          <w:sz w:val="24"/>
          <w:szCs w:val="24"/>
        </w:rPr>
        <w:t>γ</w:t>
      </w:r>
      <w:r w:rsidRPr="00993F8E">
        <w:rPr>
          <w:rFonts w:ascii="Book Antiqua" w:hAnsi="Book Antiqua" w:cs="Arial"/>
          <w:sz w:val="24"/>
          <w:szCs w:val="24"/>
          <w:lang w:val="en-US"/>
        </w:rPr>
        <w:t>4</w:t>
      </w:r>
      <w:r w:rsidRPr="00993F8E">
        <w:rPr>
          <w:rFonts w:ascii="Book Antiqua" w:hAnsi="Book Antiqua" w:cs="Arial"/>
          <w:sz w:val="24"/>
          <w:szCs w:val="24"/>
          <w:vertAlign w:val="superscript"/>
          <w:lang w:val="en-US"/>
        </w:rPr>
        <w:t>+</w:t>
      </w:r>
      <w:r w:rsidRPr="00993F8E">
        <w:rPr>
          <w:rFonts w:ascii="Book Antiqua" w:hAnsi="Book Antiqua" w:cs="Arial"/>
          <w:sz w:val="24"/>
          <w:szCs w:val="24"/>
          <w:lang w:val="en-US"/>
        </w:rPr>
        <w:t xml:space="preserve"> </w:t>
      </w:r>
      <w:r w:rsidR="00451E75" w:rsidRPr="00993F8E">
        <w:rPr>
          <w:rFonts w:ascii="Book Antiqua" w:hAnsi="Book Antiqua" w:cs="Arial"/>
          <w:sz w:val="24"/>
          <w:szCs w:val="24"/>
        </w:rPr>
        <w:t>γδ</w:t>
      </w:r>
      <w:r w:rsidRPr="00993F8E">
        <w:rPr>
          <w:rFonts w:ascii="Book Antiqua" w:hAnsi="Book Antiqua" w:cs="Arial"/>
          <w:sz w:val="24"/>
          <w:szCs w:val="24"/>
          <w:lang w:val="en-US"/>
        </w:rPr>
        <w:t xml:space="preserve"> T cells. These cells produce high levels of IL-10</w:t>
      </w:r>
      <w:r w:rsidR="00C04398" w:rsidRPr="00993F8E">
        <w:rPr>
          <w:rFonts w:ascii="Book Antiqua" w:hAnsi="Book Antiqua" w:cs="Arial"/>
          <w:sz w:val="24"/>
          <w:szCs w:val="24"/>
          <w:lang w:val="en-US"/>
        </w:rPr>
        <w:t>,</w:t>
      </w:r>
      <w:r w:rsidRPr="00993F8E">
        <w:rPr>
          <w:rFonts w:ascii="Book Antiqua" w:hAnsi="Book Antiqua" w:cs="Arial"/>
          <w:sz w:val="24"/>
          <w:szCs w:val="24"/>
          <w:lang w:val="en-US"/>
        </w:rPr>
        <w:t xml:space="preserve"> which in turn </w:t>
      </w:r>
      <w:proofErr w:type="spellStart"/>
      <w:r w:rsidRPr="00993F8E">
        <w:rPr>
          <w:rFonts w:ascii="Book Antiqua" w:hAnsi="Book Antiqua" w:cs="Arial"/>
          <w:sz w:val="24"/>
          <w:szCs w:val="24"/>
          <w:lang w:val="en-US"/>
        </w:rPr>
        <w:t>downregulates</w:t>
      </w:r>
      <w:proofErr w:type="spellEnd"/>
      <w:r w:rsidRPr="00993F8E">
        <w:rPr>
          <w:rFonts w:ascii="Book Antiqua" w:hAnsi="Book Antiqua" w:cs="Arial"/>
          <w:sz w:val="24"/>
          <w:szCs w:val="24"/>
          <w:lang w:val="en-US"/>
        </w:rPr>
        <w:t xml:space="preserve"> TNF</w:t>
      </w:r>
      <w:r w:rsidR="00451E75" w:rsidRPr="00993F8E">
        <w:rPr>
          <w:rFonts w:ascii="Book Antiqua" w:hAnsi="Book Antiqua" w:cs="Arial"/>
          <w:sz w:val="24"/>
          <w:szCs w:val="24"/>
          <w:lang w:val="en-US"/>
        </w:rPr>
        <w:t>α</w:t>
      </w:r>
      <w:r w:rsidRPr="00993F8E">
        <w:rPr>
          <w:rFonts w:ascii="Book Antiqua" w:hAnsi="Book Antiqua" w:cs="Arial"/>
          <w:sz w:val="24"/>
          <w:szCs w:val="24"/>
          <w:lang w:val="en-US"/>
        </w:rPr>
        <w:t xml:space="preserve"> production in CD8</w:t>
      </w:r>
      <w:r w:rsidRPr="00993F8E">
        <w:rPr>
          <w:rFonts w:ascii="Book Antiqua" w:hAnsi="Book Antiqua" w:cs="Arial"/>
          <w:sz w:val="24"/>
          <w:szCs w:val="24"/>
          <w:vertAlign w:val="superscript"/>
          <w:lang w:val="en-US"/>
        </w:rPr>
        <w:t>+</w:t>
      </w:r>
      <w:r w:rsidRPr="00993F8E">
        <w:rPr>
          <w:rFonts w:ascii="Book Antiqua" w:hAnsi="Book Antiqua" w:cs="Arial"/>
          <w:sz w:val="24"/>
          <w:szCs w:val="24"/>
          <w:lang w:val="en-US"/>
        </w:rPr>
        <w:t xml:space="preserve"> T cells</w:t>
      </w:r>
      <w:r w:rsidR="001340A8" w:rsidRPr="00993F8E">
        <w:rPr>
          <w:rFonts w:ascii="Book Antiqua" w:hAnsi="Book Antiqua" w:cs="Arial"/>
          <w:sz w:val="24"/>
          <w:szCs w:val="24"/>
          <w:lang w:val="en-US"/>
        </w:rPr>
        <w:t xml:space="preserve"> (Figure 1)</w:t>
      </w:r>
      <w:r w:rsidRPr="00993F8E">
        <w:rPr>
          <w:rFonts w:ascii="Book Antiqua" w:hAnsi="Book Antiqua" w:cs="Arial"/>
          <w:sz w:val="24"/>
          <w:szCs w:val="24"/>
          <w:lang w:val="en-US"/>
        </w:rPr>
        <w:t>. Furthermore, V</w:t>
      </w:r>
      <w:r w:rsidR="001A22E0" w:rsidRPr="00993F8E">
        <w:rPr>
          <w:rFonts w:ascii="Book Antiqua" w:hAnsi="Book Antiqua" w:cs="Arial"/>
          <w:sz w:val="24"/>
          <w:szCs w:val="24"/>
        </w:rPr>
        <w:t>γ</w:t>
      </w:r>
      <w:r w:rsidRPr="00993F8E">
        <w:rPr>
          <w:rFonts w:ascii="Book Antiqua" w:hAnsi="Book Antiqua" w:cs="Arial"/>
          <w:sz w:val="24"/>
          <w:szCs w:val="24"/>
          <w:lang w:val="en-US"/>
        </w:rPr>
        <w:t>4</w:t>
      </w:r>
      <w:r w:rsidRPr="00993F8E">
        <w:rPr>
          <w:rFonts w:ascii="Book Antiqua" w:hAnsi="Book Antiqua" w:cs="Arial"/>
          <w:sz w:val="24"/>
          <w:szCs w:val="24"/>
          <w:vertAlign w:val="superscript"/>
          <w:lang w:val="en-US"/>
        </w:rPr>
        <w:t>+</w:t>
      </w:r>
      <w:r w:rsidRPr="00993F8E">
        <w:rPr>
          <w:rFonts w:ascii="Book Antiqua" w:hAnsi="Book Antiqua" w:cs="Arial"/>
          <w:sz w:val="24"/>
          <w:szCs w:val="24"/>
          <w:lang w:val="en-US"/>
        </w:rPr>
        <w:t xml:space="preserve"> T cells are also the major IL-17 producing cell type during </w:t>
      </w:r>
      <w:r w:rsidRPr="00993F8E">
        <w:rPr>
          <w:rFonts w:ascii="Book Antiqua" w:hAnsi="Book Antiqua" w:cs="Arial"/>
          <w:i/>
          <w:sz w:val="24"/>
          <w:szCs w:val="24"/>
          <w:lang w:val="en-US"/>
        </w:rPr>
        <w:t>Listeria</w:t>
      </w:r>
      <w:r w:rsidRPr="00993F8E">
        <w:rPr>
          <w:rFonts w:ascii="Book Antiqua" w:hAnsi="Book Antiqua" w:cs="Arial"/>
          <w:sz w:val="24"/>
          <w:szCs w:val="24"/>
          <w:lang w:val="en-US"/>
        </w:rPr>
        <w:t xml:space="preserve"> infection and </w:t>
      </w:r>
      <w:r w:rsidR="00451E75" w:rsidRPr="00993F8E">
        <w:rPr>
          <w:rFonts w:ascii="Book Antiqua" w:hAnsi="Book Antiqua" w:cs="Arial"/>
          <w:sz w:val="24"/>
          <w:szCs w:val="24"/>
        </w:rPr>
        <w:t>γδ</w:t>
      </w:r>
      <w:r w:rsidRPr="00993F8E">
        <w:rPr>
          <w:rFonts w:ascii="Book Antiqua" w:hAnsi="Book Antiqua" w:cs="Arial"/>
          <w:sz w:val="24"/>
          <w:szCs w:val="24"/>
          <w:lang w:val="en-US"/>
        </w:rPr>
        <w:t xml:space="preserve"> TC derived IL-17 is critically needed for protective immunity during early infection</w:t>
      </w:r>
      <w:r w:rsidR="00DF13EB" w:rsidRPr="00993F8E">
        <w:rPr>
          <w:rFonts w:ascii="Book Antiqua" w:hAnsi="Book Antiqua" w:cs="Arial"/>
          <w:sz w:val="24"/>
          <w:szCs w:val="24"/>
          <w:lang w:val="en-US"/>
        </w:rPr>
        <w:fldChar w:fldCharType="begin">
          <w:fldData xml:space="preserve">PEVuZE5vdGU+PENpdGU+PEF1dGhvcj5IYW1hZGE8L0F1dGhvcj48WWVhcj4yMDA4PC9ZZWFyPjxS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PEVuZE5vdGU+PENpdGU+PEF1dGhvcj5IYW1hZGE8L0F1dGhvcj48WWVhcj4yMDA4PC9ZZWFyPjxS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24" w:tooltip="Hamada, 2008 #56" w:history="1">
        <w:r w:rsidR="00362DEA" w:rsidRPr="00993F8E">
          <w:rPr>
            <w:rFonts w:ascii="Book Antiqua" w:hAnsi="Book Antiqua" w:cs="Arial"/>
            <w:noProof/>
            <w:sz w:val="24"/>
            <w:szCs w:val="24"/>
            <w:vertAlign w:val="superscript"/>
            <w:lang w:val="en-US"/>
          </w:rPr>
          <w:t>24</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Pr="00993F8E">
        <w:rPr>
          <w:rFonts w:ascii="Book Antiqua" w:hAnsi="Book Antiqua" w:cs="Arial"/>
          <w:sz w:val="24"/>
          <w:szCs w:val="24"/>
          <w:lang w:val="en-US"/>
        </w:rPr>
        <w:t xml:space="preserve">. IL-17 deficient mice reconstituted with </w:t>
      </w:r>
      <w:r w:rsidR="00451E75" w:rsidRPr="00993F8E">
        <w:rPr>
          <w:rFonts w:ascii="Book Antiqua" w:hAnsi="Book Antiqua" w:cs="Arial"/>
          <w:sz w:val="24"/>
          <w:szCs w:val="24"/>
        </w:rPr>
        <w:t>γδ</w:t>
      </w:r>
      <w:r w:rsidR="005F024F" w:rsidRPr="00993F8E">
        <w:rPr>
          <w:rFonts w:ascii="Book Antiqua" w:hAnsi="Book Antiqua" w:cs="Arial"/>
          <w:sz w:val="24"/>
          <w:szCs w:val="24"/>
          <w:lang w:val="en-US"/>
        </w:rPr>
        <w:t xml:space="preserve"> </w:t>
      </w:r>
      <w:r w:rsidRPr="00993F8E">
        <w:rPr>
          <w:rFonts w:ascii="Book Antiqua" w:hAnsi="Book Antiqua" w:cs="Arial"/>
          <w:sz w:val="24"/>
          <w:szCs w:val="24"/>
          <w:lang w:val="en-US"/>
        </w:rPr>
        <w:t>T</w:t>
      </w:r>
      <w:r w:rsidR="00780DCB" w:rsidRPr="00993F8E">
        <w:rPr>
          <w:rFonts w:ascii="Book Antiqua" w:hAnsi="Book Antiqua" w:cs="Arial"/>
          <w:sz w:val="24"/>
          <w:szCs w:val="24"/>
          <w:lang w:val="en-US"/>
        </w:rPr>
        <w:t xml:space="preserve"> cell</w:t>
      </w:r>
      <w:r w:rsidRPr="00993F8E">
        <w:rPr>
          <w:rFonts w:ascii="Book Antiqua" w:hAnsi="Book Antiqua" w:cs="Arial"/>
          <w:sz w:val="24"/>
          <w:szCs w:val="24"/>
          <w:lang w:val="en-US"/>
        </w:rPr>
        <w:t xml:space="preserve">-deficient bone marrow, meaning that </w:t>
      </w:r>
      <w:r w:rsidR="00451E75" w:rsidRPr="00993F8E">
        <w:rPr>
          <w:rFonts w:ascii="Book Antiqua" w:hAnsi="Book Antiqua" w:cs="Arial"/>
          <w:sz w:val="24"/>
          <w:szCs w:val="24"/>
        </w:rPr>
        <w:t>γδ</w:t>
      </w:r>
      <w:r w:rsidR="005F024F" w:rsidRPr="00993F8E">
        <w:rPr>
          <w:rFonts w:ascii="Book Antiqua" w:hAnsi="Book Antiqua" w:cs="Arial"/>
          <w:sz w:val="24"/>
          <w:szCs w:val="24"/>
          <w:lang w:val="en-US"/>
        </w:rPr>
        <w:t xml:space="preserve"> </w:t>
      </w:r>
      <w:r w:rsidR="00001352" w:rsidRPr="00993F8E">
        <w:rPr>
          <w:rFonts w:ascii="Book Antiqua" w:hAnsi="Book Antiqua" w:cs="Arial"/>
          <w:sz w:val="24"/>
          <w:szCs w:val="24"/>
          <w:lang w:val="en-US"/>
        </w:rPr>
        <w:t>T cells</w:t>
      </w:r>
      <w:r w:rsidRPr="00993F8E">
        <w:rPr>
          <w:rFonts w:ascii="Book Antiqua" w:hAnsi="Book Antiqua" w:cs="Arial"/>
          <w:sz w:val="24"/>
          <w:szCs w:val="24"/>
          <w:lang w:val="en-US"/>
        </w:rPr>
        <w:t xml:space="preserve"> are able to produce IL-17 but </w:t>
      </w:r>
      <w:r w:rsidR="00451E75" w:rsidRPr="00993F8E">
        <w:rPr>
          <w:rFonts w:ascii="Book Antiqua" w:hAnsi="Book Antiqua" w:cs="Arial"/>
          <w:sz w:val="24"/>
          <w:szCs w:val="24"/>
        </w:rPr>
        <w:t>γδ</w:t>
      </w:r>
      <w:r w:rsidR="005F024F" w:rsidRPr="00993F8E">
        <w:rPr>
          <w:rFonts w:ascii="Book Antiqua" w:hAnsi="Book Antiqua" w:cs="Arial"/>
          <w:sz w:val="24"/>
          <w:szCs w:val="24"/>
          <w:lang w:val="en-US"/>
        </w:rPr>
        <w:t xml:space="preserve"> </w:t>
      </w:r>
      <w:r w:rsidR="00001352" w:rsidRPr="00993F8E">
        <w:rPr>
          <w:rFonts w:ascii="Book Antiqua" w:hAnsi="Book Antiqua" w:cs="Arial"/>
          <w:sz w:val="24"/>
          <w:szCs w:val="24"/>
          <w:lang w:val="en-US"/>
        </w:rPr>
        <w:t>T cells</w:t>
      </w:r>
      <w:r w:rsidRPr="00993F8E">
        <w:rPr>
          <w:rFonts w:ascii="Book Antiqua" w:hAnsi="Book Antiqua" w:cs="Arial"/>
          <w:sz w:val="24"/>
          <w:szCs w:val="24"/>
          <w:lang w:val="en-US"/>
        </w:rPr>
        <w:t xml:space="preserve"> are not, s</w:t>
      </w:r>
      <w:r w:rsidR="009D425E" w:rsidRPr="00993F8E">
        <w:rPr>
          <w:rFonts w:ascii="Book Antiqua" w:hAnsi="Book Antiqua" w:cs="Arial"/>
          <w:sz w:val="24"/>
          <w:szCs w:val="24"/>
          <w:lang w:val="en-US"/>
        </w:rPr>
        <w:t>how a much higher bacterial burden in the liver</w:t>
      </w:r>
      <w:r w:rsidRPr="00993F8E">
        <w:rPr>
          <w:rFonts w:ascii="Book Antiqua" w:hAnsi="Book Antiqua" w:cs="Arial"/>
          <w:sz w:val="24"/>
          <w:szCs w:val="24"/>
          <w:lang w:val="en-US"/>
        </w:rPr>
        <w:t xml:space="preserve"> than mice</w:t>
      </w:r>
      <w:r w:rsidR="009D425E" w:rsidRPr="00993F8E">
        <w:rPr>
          <w:rFonts w:ascii="Book Antiqua" w:hAnsi="Book Antiqua" w:cs="Arial"/>
          <w:sz w:val="24"/>
          <w:szCs w:val="24"/>
          <w:lang w:val="en-US"/>
        </w:rPr>
        <w:t xml:space="preserve"> reconstituted with </w:t>
      </w:r>
      <w:proofErr w:type="spellStart"/>
      <w:r w:rsidR="009D425E" w:rsidRPr="00993F8E">
        <w:rPr>
          <w:rFonts w:ascii="Book Antiqua" w:hAnsi="Book Antiqua" w:cs="Arial"/>
          <w:sz w:val="24"/>
          <w:szCs w:val="24"/>
          <w:lang w:val="en-US"/>
        </w:rPr>
        <w:t>wt</w:t>
      </w:r>
      <w:proofErr w:type="spellEnd"/>
      <w:r w:rsidR="009D425E" w:rsidRPr="00993F8E">
        <w:rPr>
          <w:rFonts w:ascii="Book Antiqua" w:hAnsi="Book Antiqua" w:cs="Arial"/>
          <w:sz w:val="24"/>
          <w:szCs w:val="24"/>
          <w:lang w:val="en-US"/>
        </w:rPr>
        <w:t xml:space="preserve"> bone</w:t>
      </w:r>
      <w:r w:rsidR="00C04398" w:rsidRPr="00993F8E">
        <w:rPr>
          <w:rFonts w:ascii="Book Antiqua" w:hAnsi="Book Antiqua" w:cs="Arial"/>
          <w:sz w:val="24"/>
          <w:szCs w:val="24"/>
          <w:lang w:val="en-US"/>
        </w:rPr>
        <w:t xml:space="preserve"> </w:t>
      </w:r>
      <w:r w:rsidR="009D425E" w:rsidRPr="00993F8E">
        <w:rPr>
          <w:rFonts w:ascii="Book Antiqua" w:hAnsi="Book Antiqua" w:cs="Arial"/>
          <w:sz w:val="24"/>
          <w:szCs w:val="24"/>
          <w:lang w:val="en-US"/>
        </w:rPr>
        <w:t>marrow</w:t>
      </w:r>
      <w:r w:rsidR="00DF13EB" w:rsidRPr="00993F8E">
        <w:rPr>
          <w:rFonts w:ascii="Book Antiqua" w:hAnsi="Book Antiqua" w:cs="Arial"/>
          <w:sz w:val="24"/>
          <w:szCs w:val="24"/>
          <w:lang w:val="en-US"/>
        </w:rPr>
        <w:fldChar w:fldCharType="begin">
          <w:fldData xml:space="preserve">PEVuZE5vdGU+PENpdGU+PEF1dGhvcj5IYW1hZGE8L0F1dGhvcj48WWVhcj4yMDA4PC9ZZWFyPjxS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PEVuZE5vdGU+PENpdGU+PEF1dGhvcj5IYW1hZGE8L0F1dGhvcj48WWVhcj4yMDA4PC9ZZWFyPjxS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24" w:tooltip="Hamada, 2008 #56" w:history="1">
        <w:r w:rsidR="00362DEA" w:rsidRPr="00993F8E">
          <w:rPr>
            <w:rFonts w:ascii="Book Antiqua" w:hAnsi="Book Antiqua" w:cs="Arial"/>
            <w:noProof/>
            <w:sz w:val="24"/>
            <w:szCs w:val="24"/>
            <w:vertAlign w:val="superscript"/>
            <w:lang w:val="en-US"/>
          </w:rPr>
          <w:t>24</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00092A1A" w:rsidRPr="00993F8E">
        <w:rPr>
          <w:rFonts w:ascii="Book Antiqua" w:hAnsi="Book Antiqua" w:cs="Arial"/>
          <w:sz w:val="24"/>
          <w:szCs w:val="24"/>
          <w:lang w:val="en-US"/>
        </w:rPr>
        <w:t xml:space="preserve">. </w:t>
      </w:r>
      <w:r w:rsidRPr="00993F8E">
        <w:rPr>
          <w:rFonts w:ascii="Book Antiqua" w:hAnsi="Book Antiqua" w:cs="Arial"/>
          <w:sz w:val="24"/>
          <w:szCs w:val="24"/>
          <w:lang w:val="en-US"/>
        </w:rPr>
        <w:t xml:space="preserve">In contrast, during </w:t>
      </w:r>
      <w:proofErr w:type="spellStart"/>
      <w:r w:rsidR="00326BBE" w:rsidRPr="00993F8E">
        <w:rPr>
          <w:rFonts w:ascii="Book Antiqua" w:hAnsi="Book Antiqua" w:cs="Arial"/>
          <w:i/>
          <w:sz w:val="24"/>
          <w:szCs w:val="24"/>
          <w:lang w:val="en-US"/>
        </w:rPr>
        <w:t>S</w:t>
      </w:r>
      <w:r w:rsidRPr="00993F8E">
        <w:rPr>
          <w:rFonts w:ascii="Book Antiqua" w:hAnsi="Book Antiqua" w:cs="Arial"/>
          <w:i/>
          <w:sz w:val="24"/>
          <w:szCs w:val="24"/>
          <w:lang w:val="en-US"/>
        </w:rPr>
        <w:t>chistosoma</w:t>
      </w:r>
      <w:proofErr w:type="spellEnd"/>
      <w:r w:rsidRPr="00993F8E">
        <w:rPr>
          <w:rFonts w:ascii="Book Antiqua" w:hAnsi="Book Antiqua" w:cs="Arial"/>
          <w:i/>
          <w:sz w:val="24"/>
          <w:szCs w:val="24"/>
          <w:lang w:val="en-US"/>
        </w:rPr>
        <w:t xml:space="preserve"> </w:t>
      </w:r>
      <w:proofErr w:type="spellStart"/>
      <w:r w:rsidRPr="00993F8E">
        <w:rPr>
          <w:rFonts w:ascii="Book Antiqua" w:hAnsi="Book Antiqua" w:cs="Arial"/>
          <w:i/>
          <w:sz w:val="24"/>
          <w:szCs w:val="24"/>
          <w:lang w:val="en-US"/>
        </w:rPr>
        <w:t>japonicum</w:t>
      </w:r>
      <w:proofErr w:type="spellEnd"/>
      <w:r w:rsidRPr="00993F8E">
        <w:rPr>
          <w:rFonts w:ascii="Book Antiqua" w:hAnsi="Book Antiqua" w:cs="Arial"/>
          <w:sz w:val="24"/>
          <w:szCs w:val="24"/>
          <w:lang w:val="en-US"/>
        </w:rPr>
        <w:t xml:space="preserve"> infection IL-17 production by </w:t>
      </w:r>
      <w:r w:rsidR="00451E75" w:rsidRPr="00993F8E">
        <w:rPr>
          <w:rFonts w:ascii="Book Antiqua" w:hAnsi="Book Antiqua" w:cs="Arial"/>
          <w:sz w:val="24"/>
          <w:szCs w:val="24"/>
        </w:rPr>
        <w:t>γδ</w:t>
      </w:r>
      <w:r w:rsidRPr="00993F8E">
        <w:rPr>
          <w:rFonts w:ascii="Book Antiqua" w:hAnsi="Book Antiqua" w:cs="Arial"/>
          <w:sz w:val="24"/>
          <w:szCs w:val="24"/>
          <w:lang w:val="en-US"/>
        </w:rPr>
        <w:t xml:space="preserve"> T cells seems to have a more pathogenic </w:t>
      </w:r>
      <w:proofErr w:type="gramStart"/>
      <w:r w:rsidRPr="00993F8E">
        <w:rPr>
          <w:rFonts w:ascii="Book Antiqua" w:hAnsi="Book Antiqua" w:cs="Arial"/>
          <w:sz w:val="24"/>
          <w:szCs w:val="24"/>
          <w:lang w:val="en-US"/>
        </w:rPr>
        <w:t>role</w:t>
      </w:r>
      <w:proofErr w:type="gramEnd"/>
      <w:r w:rsidR="00DF13EB" w:rsidRPr="00993F8E">
        <w:rPr>
          <w:rFonts w:ascii="Book Antiqua" w:hAnsi="Book Antiqua" w:cs="Arial"/>
          <w:sz w:val="24"/>
          <w:szCs w:val="24"/>
          <w:lang w:val="en-US"/>
        </w:rPr>
        <w:fldChar w:fldCharType="begin">
          <w:fldData xml:space="preserve">PEVuZE5vdGU+PENpdGU+PEF1dGhvcj5DaGVuPC9BdXRob3I+PFllYXI+MjAxMzwvWWVhcj48UmVj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==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PEVuZE5vdGU+PENpdGU+PEF1dGhvcj5DaGVuPC9BdXRob3I+PFllYXI+MjAxMzwvWWVhcj48UmVj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==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40" w:tooltip="Chen, 2013 #53" w:history="1">
        <w:r w:rsidR="00362DEA" w:rsidRPr="00993F8E">
          <w:rPr>
            <w:rFonts w:ascii="Book Antiqua" w:hAnsi="Book Antiqua" w:cs="Arial"/>
            <w:noProof/>
            <w:sz w:val="24"/>
            <w:szCs w:val="24"/>
            <w:vertAlign w:val="superscript"/>
            <w:lang w:val="en-US"/>
          </w:rPr>
          <w:t>40</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Pr="00993F8E">
        <w:rPr>
          <w:rFonts w:ascii="Book Antiqua" w:hAnsi="Book Antiqua" w:cs="Arial"/>
          <w:sz w:val="24"/>
          <w:szCs w:val="24"/>
          <w:lang w:val="en-US"/>
        </w:rPr>
        <w:t xml:space="preserve">. Although </w:t>
      </w:r>
      <w:r w:rsidR="00451E75" w:rsidRPr="00993F8E">
        <w:rPr>
          <w:rFonts w:ascii="Book Antiqua" w:hAnsi="Book Antiqua" w:cs="Arial"/>
          <w:sz w:val="24"/>
          <w:szCs w:val="24"/>
        </w:rPr>
        <w:t>γδ</w:t>
      </w:r>
      <w:r w:rsidRPr="00993F8E">
        <w:rPr>
          <w:rFonts w:ascii="Book Antiqua" w:hAnsi="Book Antiqua" w:cs="Arial"/>
          <w:sz w:val="24"/>
          <w:szCs w:val="24"/>
          <w:lang w:val="en-US"/>
        </w:rPr>
        <w:t xml:space="preserve"> T cells are the major IL-17 producing cell type also in this model, neutralization of IL-17 reduced liver inflammation and pathology in this case.</w:t>
      </w:r>
    </w:p>
    <w:p w:rsidR="00145DD9" w:rsidRPr="00993F8E" w:rsidRDefault="00D02F32" w:rsidP="00EA41A1">
      <w:pPr>
        <w:autoSpaceDE w:val="0"/>
        <w:autoSpaceDN w:val="0"/>
        <w:adjustRightInd w:val="0"/>
        <w:spacing w:after="0" w:line="360" w:lineRule="auto"/>
        <w:ind w:firstLineChars="200" w:firstLine="480"/>
        <w:jc w:val="both"/>
        <w:rPr>
          <w:rFonts w:ascii="Book Antiqua" w:hAnsi="Book Antiqua" w:cs="Arial"/>
          <w:sz w:val="24"/>
          <w:szCs w:val="24"/>
          <w:lang w:val="en-US"/>
        </w:rPr>
      </w:pPr>
      <w:r w:rsidRPr="00993F8E">
        <w:rPr>
          <w:rFonts w:ascii="Book Antiqua" w:hAnsi="Book Antiqua" w:cs="Arial"/>
          <w:sz w:val="24"/>
          <w:szCs w:val="24"/>
          <w:lang w:val="en-US"/>
        </w:rPr>
        <w:t xml:space="preserve">During </w:t>
      </w:r>
      <w:r w:rsidR="00145DD9" w:rsidRPr="00993F8E">
        <w:rPr>
          <w:rFonts w:ascii="Book Antiqua" w:hAnsi="Book Antiqua" w:cs="Arial"/>
          <w:sz w:val="24"/>
          <w:szCs w:val="24"/>
          <w:lang w:val="en-US"/>
        </w:rPr>
        <w:t xml:space="preserve">malaria infection, though, </w:t>
      </w:r>
      <w:r w:rsidR="00451E75" w:rsidRPr="00993F8E">
        <w:rPr>
          <w:rFonts w:ascii="Book Antiqua" w:hAnsi="Book Antiqua" w:cs="Arial"/>
          <w:sz w:val="24"/>
          <w:szCs w:val="24"/>
        </w:rPr>
        <w:t>γδ</w:t>
      </w:r>
      <w:r w:rsidR="00145DD9" w:rsidRPr="00993F8E">
        <w:rPr>
          <w:rFonts w:ascii="Book Antiqua" w:hAnsi="Book Antiqua" w:cs="Arial"/>
          <w:sz w:val="24"/>
          <w:szCs w:val="24"/>
          <w:lang w:val="en-US"/>
        </w:rPr>
        <w:t xml:space="preserve"> T cells play only a minor role as long as conventional </w:t>
      </w:r>
      <w:r w:rsidR="00326BBE" w:rsidRPr="00993F8E">
        <w:rPr>
          <w:rFonts w:ascii="Book Antiqua" w:hAnsi="Book Antiqua" w:cs="Arial"/>
          <w:sz w:val="24"/>
          <w:szCs w:val="24"/>
          <w:lang w:val="en-US"/>
        </w:rPr>
        <w:t xml:space="preserve">adaptive </w:t>
      </w:r>
      <w:r w:rsidR="00145DD9" w:rsidRPr="00993F8E">
        <w:rPr>
          <w:rFonts w:ascii="Book Antiqua" w:hAnsi="Book Antiqua" w:cs="Arial"/>
          <w:sz w:val="24"/>
          <w:szCs w:val="24"/>
          <w:lang w:val="en-US"/>
        </w:rPr>
        <w:t>T cell responses are intact</w:t>
      </w:r>
      <w:r w:rsidR="00326BBE" w:rsidRPr="00993F8E">
        <w:rPr>
          <w:rFonts w:ascii="Book Antiqua" w:hAnsi="Book Antiqua" w:cs="Arial"/>
          <w:sz w:val="24"/>
          <w:szCs w:val="24"/>
          <w:lang w:val="en-US"/>
        </w:rPr>
        <w:t>,</w:t>
      </w:r>
      <w:r w:rsidR="00145DD9" w:rsidRPr="00993F8E">
        <w:rPr>
          <w:rFonts w:ascii="Book Antiqua" w:hAnsi="Book Antiqua" w:cs="Arial"/>
          <w:sz w:val="24"/>
          <w:szCs w:val="24"/>
          <w:lang w:val="en-US"/>
        </w:rPr>
        <w:t xml:space="preserve"> </w:t>
      </w:r>
      <w:r w:rsidR="00326BBE" w:rsidRPr="00993F8E">
        <w:rPr>
          <w:rFonts w:ascii="Book Antiqua" w:hAnsi="Book Antiqua" w:cs="Arial"/>
          <w:sz w:val="24"/>
          <w:szCs w:val="24"/>
          <w:lang w:val="en-US"/>
        </w:rPr>
        <w:t>demonstrated by the fact that</w:t>
      </w:r>
      <w:r w:rsidR="00145DD9" w:rsidRPr="00993F8E">
        <w:rPr>
          <w:rFonts w:ascii="Book Antiqua" w:hAnsi="Book Antiqua" w:cs="Arial"/>
          <w:sz w:val="24"/>
          <w:szCs w:val="24"/>
          <w:lang w:val="en-US"/>
        </w:rPr>
        <w:t xml:space="preserve"> </w:t>
      </w:r>
      <w:r w:rsidR="00451E75" w:rsidRPr="00993F8E">
        <w:rPr>
          <w:rFonts w:ascii="Book Antiqua" w:hAnsi="Book Antiqua" w:cs="Arial"/>
          <w:sz w:val="24"/>
          <w:szCs w:val="24"/>
        </w:rPr>
        <w:t>γδ</w:t>
      </w:r>
      <w:r w:rsidR="00145DD9" w:rsidRPr="00993F8E">
        <w:rPr>
          <w:rFonts w:ascii="Book Antiqua" w:hAnsi="Book Antiqua" w:cs="Arial"/>
          <w:sz w:val="24"/>
          <w:szCs w:val="24"/>
          <w:lang w:val="en-US"/>
        </w:rPr>
        <w:t xml:space="preserve"> T cell deficient mice survive plasmodium infection without </w:t>
      </w:r>
      <w:r w:rsidRPr="00993F8E">
        <w:rPr>
          <w:rFonts w:ascii="Book Antiqua" w:hAnsi="Book Antiqua" w:cs="Arial"/>
          <w:sz w:val="24"/>
          <w:szCs w:val="24"/>
          <w:lang w:val="en-US"/>
        </w:rPr>
        <w:t>extensive organ failure</w:t>
      </w:r>
      <w:r w:rsidR="00DF13EB" w:rsidRPr="00993F8E">
        <w:rPr>
          <w:rFonts w:ascii="Book Antiqua" w:hAnsi="Book Antiqua" w:cs="Arial"/>
          <w:sz w:val="24"/>
          <w:szCs w:val="24"/>
          <w:lang w:val="en-US"/>
        </w:rPr>
        <w:fldChar w:fldCharType="begin">
          <w:fldData xml:space="preserve">PEVuZE5vdGU+PENpdGU+PEF1dGhvcj5Uc3VqaTwvQXV0aG9yPjxZZWFyPjE5OTQ8L1llYXI+PFJl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MT48L2FsdC1wZXJpb2RpY2FsPjxwYWdlcz4zNDUtOTwvcGFnZXM+PHZvbHVtZT45MTwvdm9sdW1l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PEVuZE5vdGU+PENpdGU+PEF1dGhvcj5Uc3VqaTwvQXV0aG9yPjxZZWFyPjE5OTQ8L1llYXI+PFJl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MT48L2FsdC1wZXJpb2RpY2FsPjxwYWdlcz4zNDUtOTwvcGFnZXM+PHZvbHVtZT45MTwvdm9sdW1l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41" w:tooltip="Tsuji, 1994 #28" w:history="1">
        <w:r w:rsidR="00362DEA" w:rsidRPr="00993F8E">
          <w:rPr>
            <w:rFonts w:ascii="Book Antiqua" w:hAnsi="Book Antiqua" w:cs="Arial"/>
            <w:noProof/>
            <w:sz w:val="24"/>
            <w:szCs w:val="24"/>
            <w:vertAlign w:val="superscript"/>
            <w:lang w:val="en-US"/>
          </w:rPr>
          <w:t>41</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00145DD9" w:rsidRPr="00993F8E">
        <w:rPr>
          <w:rFonts w:ascii="Book Antiqua" w:hAnsi="Book Antiqua" w:cs="Arial"/>
          <w:sz w:val="24"/>
          <w:szCs w:val="24"/>
          <w:lang w:val="en-US"/>
        </w:rPr>
        <w:t xml:space="preserve">. Only in mice deficient for </w:t>
      </w:r>
      <w:r w:rsidR="00451E75" w:rsidRPr="00993F8E">
        <w:rPr>
          <w:rFonts w:ascii="Book Antiqua" w:hAnsi="Book Antiqua" w:cs="Arial"/>
          <w:sz w:val="24"/>
          <w:szCs w:val="24"/>
        </w:rPr>
        <w:t>γδ</w:t>
      </w:r>
      <w:r w:rsidR="00145DD9" w:rsidRPr="00993F8E">
        <w:rPr>
          <w:rFonts w:ascii="Book Antiqua" w:hAnsi="Book Antiqua" w:cs="Arial"/>
          <w:sz w:val="24"/>
          <w:szCs w:val="24"/>
          <w:lang w:val="en-US"/>
        </w:rPr>
        <w:t xml:space="preserve"> T cells</w:t>
      </w:r>
      <w:r w:rsidRPr="00993F8E">
        <w:rPr>
          <w:rFonts w:ascii="Book Antiqua" w:hAnsi="Book Antiqua" w:cs="Arial"/>
          <w:sz w:val="24"/>
          <w:szCs w:val="24"/>
          <w:lang w:val="en-US"/>
        </w:rPr>
        <w:t>,</w:t>
      </w:r>
      <w:r w:rsidR="00145DD9" w:rsidRPr="00993F8E">
        <w:rPr>
          <w:rFonts w:ascii="Book Antiqua" w:hAnsi="Book Antiqua" w:cs="Arial"/>
          <w:sz w:val="24"/>
          <w:szCs w:val="24"/>
          <w:lang w:val="en-US"/>
        </w:rPr>
        <w:t xml:space="preserve"> </w:t>
      </w:r>
      <w:r w:rsidR="00451E75" w:rsidRPr="00993F8E">
        <w:rPr>
          <w:rFonts w:ascii="Book Antiqua" w:hAnsi="Book Antiqua" w:cs="Arial"/>
          <w:sz w:val="24"/>
          <w:szCs w:val="24"/>
        </w:rPr>
        <w:t>γδ</w:t>
      </w:r>
      <w:r w:rsidRPr="00993F8E">
        <w:rPr>
          <w:rFonts w:ascii="Book Antiqua" w:hAnsi="Book Antiqua" w:cs="Arial"/>
          <w:sz w:val="24"/>
          <w:szCs w:val="24"/>
          <w:lang w:val="en-US"/>
        </w:rPr>
        <w:t xml:space="preserve"> T cells </w:t>
      </w:r>
      <w:r w:rsidR="00145DD9" w:rsidRPr="00993F8E">
        <w:rPr>
          <w:rFonts w:ascii="Book Antiqua" w:hAnsi="Book Antiqua" w:cs="Arial"/>
          <w:sz w:val="24"/>
          <w:szCs w:val="24"/>
          <w:lang w:val="en-US"/>
        </w:rPr>
        <w:t xml:space="preserve">are needed for protective immunity against the parasite. In this case depletion of </w:t>
      </w:r>
      <w:r w:rsidR="00451E75" w:rsidRPr="00993F8E">
        <w:rPr>
          <w:rFonts w:ascii="Book Antiqua" w:hAnsi="Book Antiqua" w:cs="Arial"/>
          <w:sz w:val="24"/>
          <w:szCs w:val="24"/>
        </w:rPr>
        <w:t>γδ</w:t>
      </w:r>
      <w:r w:rsidR="00145DD9" w:rsidRPr="00993F8E">
        <w:rPr>
          <w:rFonts w:ascii="Book Antiqua" w:hAnsi="Book Antiqua" w:cs="Arial"/>
          <w:sz w:val="24"/>
          <w:szCs w:val="24"/>
          <w:lang w:val="en-US"/>
        </w:rPr>
        <w:t xml:space="preserve"> T cells leads to severe immunopathology because development of the parasite is not inhibited, an effect that can be reversed through adoptive transfer o</w:t>
      </w:r>
      <w:r w:rsidR="00912C59" w:rsidRPr="00993F8E">
        <w:rPr>
          <w:rFonts w:ascii="Book Antiqua" w:hAnsi="Book Antiqua" w:cs="Arial"/>
          <w:sz w:val="24"/>
          <w:szCs w:val="24"/>
          <w:lang w:val="en-US"/>
        </w:rPr>
        <w:t>f</w:t>
      </w:r>
      <w:r w:rsidR="00145DD9" w:rsidRPr="00993F8E">
        <w:rPr>
          <w:rFonts w:ascii="Book Antiqua" w:hAnsi="Book Antiqua" w:cs="Arial"/>
          <w:sz w:val="24"/>
          <w:szCs w:val="24"/>
          <w:lang w:val="en-US"/>
        </w:rPr>
        <w:t xml:space="preserve"> </w:t>
      </w:r>
      <w:r w:rsidR="00451E75" w:rsidRPr="00993F8E">
        <w:rPr>
          <w:rFonts w:ascii="Book Antiqua" w:hAnsi="Book Antiqua" w:cs="Arial"/>
          <w:sz w:val="24"/>
          <w:szCs w:val="24"/>
        </w:rPr>
        <w:t>γδ</w:t>
      </w:r>
      <w:r w:rsidR="00145DD9" w:rsidRPr="00993F8E">
        <w:rPr>
          <w:rFonts w:ascii="Book Antiqua" w:hAnsi="Book Antiqua" w:cs="Arial"/>
          <w:sz w:val="24"/>
          <w:szCs w:val="24"/>
          <w:lang w:val="en-US"/>
        </w:rPr>
        <w:t xml:space="preserve"> T </w:t>
      </w:r>
      <w:proofErr w:type="gramStart"/>
      <w:r w:rsidR="00145DD9" w:rsidRPr="00993F8E">
        <w:rPr>
          <w:rFonts w:ascii="Book Antiqua" w:hAnsi="Book Antiqua" w:cs="Arial"/>
          <w:sz w:val="24"/>
          <w:szCs w:val="24"/>
          <w:lang w:val="en-US"/>
        </w:rPr>
        <w:t>cells</w:t>
      </w:r>
      <w:proofErr w:type="gramEnd"/>
      <w:r w:rsidR="00DF13EB" w:rsidRPr="00993F8E">
        <w:rPr>
          <w:rFonts w:ascii="Book Antiqua" w:hAnsi="Book Antiqua" w:cs="Arial"/>
          <w:sz w:val="24"/>
          <w:szCs w:val="24"/>
          <w:lang w:val="en-US"/>
        </w:rPr>
        <w:fldChar w:fldCharType="begin">
          <w:fldData xml:space="preserve">PEVuZE5vdGU+PENpdGU+PEF1dGhvcj5Uc3VqaTwvQXV0aG9yPjxZZWFyPjE5OTQ8L1llYXI+PFJl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MT48L2FsdC1wZXJpb2RpY2FsPjxwYWdlcz4zNDUtOTwvcGFnZXM+PHZvbHVtZT45MTwvdm9sdW1l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PEVuZE5vdGU+PENpdGU+PEF1dGhvcj5Uc3VqaTwvQXV0aG9yPjxZZWFyPjE5OTQ8L1llYXI+PFJl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MT48L2FsdC1wZXJpb2RpY2FsPjxwYWdlcz4zNDUtOTwvcGFnZXM+PHZvbHVtZT45MTwvdm9sdW1l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41" w:tooltip="Tsuji, 1994 #28" w:history="1">
        <w:r w:rsidR="00362DEA" w:rsidRPr="00993F8E">
          <w:rPr>
            <w:rFonts w:ascii="Book Antiqua" w:hAnsi="Book Antiqua" w:cs="Arial"/>
            <w:noProof/>
            <w:sz w:val="24"/>
            <w:szCs w:val="24"/>
            <w:vertAlign w:val="superscript"/>
            <w:lang w:val="en-US"/>
          </w:rPr>
          <w:t>41</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00145DD9" w:rsidRPr="00993F8E">
        <w:rPr>
          <w:rFonts w:ascii="Book Antiqua" w:hAnsi="Book Antiqua" w:cs="Arial"/>
          <w:sz w:val="24"/>
          <w:szCs w:val="24"/>
          <w:lang w:val="en-US"/>
        </w:rPr>
        <w:t>.</w:t>
      </w:r>
    </w:p>
    <w:p w:rsidR="00001352" w:rsidRPr="00993F8E" w:rsidRDefault="00001352" w:rsidP="00EA41A1">
      <w:pPr>
        <w:autoSpaceDE w:val="0"/>
        <w:autoSpaceDN w:val="0"/>
        <w:adjustRightInd w:val="0"/>
        <w:spacing w:after="0" w:line="360" w:lineRule="auto"/>
        <w:ind w:firstLineChars="200" w:firstLine="480"/>
        <w:jc w:val="both"/>
        <w:rPr>
          <w:rFonts w:ascii="Book Antiqua" w:hAnsi="Book Antiqua" w:cs="Arial"/>
          <w:sz w:val="24"/>
          <w:szCs w:val="24"/>
          <w:lang w:val="en-US"/>
        </w:rPr>
      </w:pPr>
      <w:r w:rsidRPr="00993F8E">
        <w:rPr>
          <w:rFonts w:ascii="Book Antiqua" w:hAnsi="Book Antiqua" w:cs="Arial"/>
          <w:sz w:val="24"/>
          <w:szCs w:val="24"/>
          <w:lang w:val="en-US"/>
        </w:rPr>
        <w:t xml:space="preserve">As described above, </w:t>
      </w:r>
      <w:r w:rsidR="00451E75" w:rsidRPr="00993F8E">
        <w:rPr>
          <w:rFonts w:ascii="Book Antiqua" w:hAnsi="Book Antiqua" w:cs="Arial"/>
          <w:sz w:val="24"/>
          <w:szCs w:val="24"/>
        </w:rPr>
        <w:t>γδ</w:t>
      </w:r>
      <w:r w:rsidRPr="00993F8E">
        <w:rPr>
          <w:rFonts w:ascii="Book Antiqua" w:hAnsi="Book Antiqua" w:cs="Arial"/>
          <w:sz w:val="24"/>
          <w:szCs w:val="24"/>
          <w:lang w:val="en-US"/>
        </w:rPr>
        <w:t xml:space="preserve"> T cells can have opposing effects </w:t>
      </w:r>
      <w:r w:rsidR="0058091F" w:rsidRPr="00993F8E">
        <w:rPr>
          <w:rFonts w:ascii="Book Antiqua" w:hAnsi="Book Antiqua" w:cs="Arial"/>
          <w:sz w:val="24"/>
          <w:szCs w:val="24"/>
          <w:lang w:val="en-US"/>
        </w:rPr>
        <w:t>i</w:t>
      </w:r>
      <w:r w:rsidRPr="00993F8E">
        <w:rPr>
          <w:rFonts w:ascii="Book Antiqua" w:hAnsi="Book Antiqua" w:cs="Arial"/>
          <w:sz w:val="24"/>
          <w:szCs w:val="24"/>
          <w:lang w:val="en-US"/>
        </w:rPr>
        <w:t xml:space="preserve">n different infection models. </w:t>
      </w:r>
      <w:r w:rsidR="00397687" w:rsidRPr="00993F8E">
        <w:rPr>
          <w:rFonts w:ascii="Book Antiqua" w:hAnsi="Book Antiqua" w:cs="Arial"/>
          <w:sz w:val="24"/>
          <w:szCs w:val="24"/>
          <w:lang w:val="en-US"/>
        </w:rPr>
        <w:t xml:space="preserve">This further underlines the functional heterogeneity of the different </w:t>
      </w:r>
      <w:r w:rsidR="00451E75" w:rsidRPr="00993F8E">
        <w:rPr>
          <w:rFonts w:ascii="Book Antiqua" w:hAnsi="Book Antiqua" w:cs="Arial"/>
          <w:sz w:val="24"/>
          <w:szCs w:val="24"/>
        </w:rPr>
        <w:t>γδ</w:t>
      </w:r>
      <w:r w:rsidR="00397687" w:rsidRPr="00993F8E">
        <w:rPr>
          <w:rFonts w:ascii="Book Antiqua" w:hAnsi="Book Antiqua" w:cs="Arial"/>
          <w:sz w:val="24"/>
          <w:szCs w:val="24"/>
          <w:lang w:val="en-US"/>
        </w:rPr>
        <w:t xml:space="preserve"> T cell </w:t>
      </w:r>
      <w:r w:rsidR="00194681" w:rsidRPr="00993F8E">
        <w:rPr>
          <w:rFonts w:ascii="Book Antiqua" w:hAnsi="Book Antiqua" w:cs="Arial"/>
          <w:sz w:val="24"/>
          <w:szCs w:val="24"/>
          <w:lang w:val="en-US"/>
        </w:rPr>
        <w:t xml:space="preserve">subsets </w:t>
      </w:r>
      <w:r w:rsidR="00397687" w:rsidRPr="00993F8E">
        <w:rPr>
          <w:rFonts w:ascii="Book Antiqua" w:hAnsi="Book Antiqua" w:cs="Arial"/>
          <w:sz w:val="24"/>
          <w:szCs w:val="24"/>
          <w:lang w:val="en-US"/>
        </w:rPr>
        <w:t>distinguished by cytokine production or usa</w:t>
      </w:r>
      <w:r w:rsidR="0000093F" w:rsidRPr="00993F8E">
        <w:rPr>
          <w:rFonts w:ascii="Book Antiqua" w:hAnsi="Book Antiqua" w:cs="Arial"/>
          <w:sz w:val="24"/>
          <w:szCs w:val="24"/>
          <w:lang w:val="en-US"/>
        </w:rPr>
        <w:t xml:space="preserve">ge of specific receptor chains. The impact </w:t>
      </w:r>
      <w:r w:rsidR="00194681" w:rsidRPr="00993F8E">
        <w:rPr>
          <w:rFonts w:ascii="Book Antiqua" w:hAnsi="Book Antiqua" w:cs="Arial"/>
          <w:sz w:val="24"/>
          <w:szCs w:val="24"/>
          <w:lang w:val="en-US"/>
        </w:rPr>
        <w:t xml:space="preserve">that </w:t>
      </w:r>
      <w:r w:rsidR="00451E75" w:rsidRPr="00993F8E">
        <w:rPr>
          <w:rFonts w:ascii="Book Antiqua" w:hAnsi="Book Antiqua" w:cs="Arial"/>
          <w:sz w:val="24"/>
          <w:szCs w:val="24"/>
        </w:rPr>
        <w:t>γδ</w:t>
      </w:r>
      <w:r w:rsidR="0000093F" w:rsidRPr="00993F8E">
        <w:rPr>
          <w:rFonts w:ascii="Book Antiqua" w:hAnsi="Book Antiqua" w:cs="Arial"/>
          <w:sz w:val="24"/>
          <w:szCs w:val="24"/>
          <w:lang w:val="en-US"/>
        </w:rPr>
        <w:t xml:space="preserve"> T cells have on the outcome of different infectious diseases might </w:t>
      </w:r>
      <w:r w:rsidR="004932D7" w:rsidRPr="00993F8E">
        <w:rPr>
          <w:rFonts w:ascii="Book Antiqua" w:hAnsi="Book Antiqua" w:cs="Arial"/>
          <w:sz w:val="24"/>
          <w:szCs w:val="24"/>
          <w:lang w:val="en-US"/>
        </w:rPr>
        <w:t xml:space="preserve">be </w:t>
      </w:r>
      <w:r w:rsidR="0000093F" w:rsidRPr="00993F8E">
        <w:rPr>
          <w:rFonts w:ascii="Book Antiqua" w:hAnsi="Book Antiqua" w:cs="Arial"/>
          <w:sz w:val="24"/>
          <w:szCs w:val="24"/>
          <w:lang w:val="en-US"/>
        </w:rPr>
        <w:t>also influenced by the nature of the adaptive immune response induced by the microorganism</w:t>
      </w:r>
      <w:r w:rsidR="004932D7" w:rsidRPr="00993F8E">
        <w:rPr>
          <w:rFonts w:ascii="Book Antiqua" w:hAnsi="Book Antiqua" w:cs="Arial"/>
          <w:sz w:val="24"/>
          <w:szCs w:val="24"/>
          <w:lang w:val="en-US"/>
        </w:rPr>
        <w:t xml:space="preserve"> itself</w:t>
      </w:r>
      <w:r w:rsidR="00194681" w:rsidRPr="00993F8E">
        <w:rPr>
          <w:rFonts w:ascii="Book Antiqua" w:hAnsi="Book Antiqua" w:cs="Arial"/>
          <w:sz w:val="24"/>
          <w:szCs w:val="24"/>
          <w:lang w:val="en-US"/>
        </w:rPr>
        <w:t>,</w:t>
      </w:r>
      <w:r w:rsidR="0000093F" w:rsidRPr="00993F8E">
        <w:rPr>
          <w:rFonts w:ascii="Book Antiqua" w:hAnsi="Book Antiqua" w:cs="Arial"/>
          <w:sz w:val="24"/>
          <w:szCs w:val="24"/>
          <w:lang w:val="en-US"/>
        </w:rPr>
        <w:t xml:space="preserve"> as this could change the local cytokine milieu dramatically.</w:t>
      </w:r>
    </w:p>
    <w:p w:rsidR="00145DD9" w:rsidRPr="00993F8E" w:rsidRDefault="00145DD9" w:rsidP="00EA41A1">
      <w:pPr>
        <w:autoSpaceDE w:val="0"/>
        <w:autoSpaceDN w:val="0"/>
        <w:adjustRightInd w:val="0"/>
        <w:spacing w:after="0" w:line="360" w:lineRule="auto"/>
        <w:ind w:firstLineChars="200" w:firstLine="480"/>
        <w:jc w:val="both"/>
        <w:rPr>
          <w:rFonts w:ascii="Book Antiqua" w:hAnsi="Book Antiqua" w:cs="Arial"/>
          <w:sz w:val="24"/>
          <w:szCs w:val="24"/>
          <w:lang w:val="en-US"/>
        </w:rPr>
      </w:pPr>
    </w:p>
    <w:p w:rsidR="00145DD9" w:rsidRPr="00993F8E" w:rsidRDefault="00354C5B" w:rsidP="00EA41A1">
      <w:pPr>
        <w:autoSpaceDE w:val="0"/>
        <w:autoSpaceDN w:val="0"/>
        <w:adjustRightInd w:val="0"/>
        <w:spacing w:after="0" w:line="360" w:lineRule="auto"/>
        <w:jc w:val="both"/>
        <w:rPr>
          <w:rFonts w:ascii="Book Antiqua" w:hAnsi="Book Antiqua" w:cs="Arial"/>
          <w:b/>
          <w:sz w:val="24"/>
          <w:szCs w:val="24"/>
          <w:lang w:val="en-US"/>
        </w:rPr>
      </w:pPr>
      <w:r w:rsidRPr="00993F8E">
        <w:rPr>
          <w:rFonts w:ascii="Book Antiqua" w:hAnsi="Book Antiqua" w:cs="Arial"/>
          <w:b/>
          <w:sz w:val="24"/>
          <w:szCs w:val="24"/>
          <w:lang w:val="en-US"/>
        </w:rPr>
        <w:t>LIVER FIBROSIS</w:t>
      </w:r>
    </w:p>
    <w:p w:rsidR="00000FB9" w:rsidRPr="00993F8E" w:rsidRDefault="009F6187" w:rsidP="00EA41A1">
      <w:pPr>
        <w:autoSpaceDE w:val="0"/>
        <w:autoSpaceDN w:val="0"/>
        <w:adjustRightInd w:val="0"/>
        <w:spacing w:after="0" w:line="360" w:lineRule="auto"/>
        <w:jc w:val="both"/>
        <w:rPr>
          <w:rFonts w:ascii="Book Antiqua" w:hAnsi="Book Antiqua" w:cs="Arial"/>
          <w:sz w:val="24"/>
          <w:szCs w:val="24"/>
          <w:lang w:val="en-US"/>
        </w:rPr>
      </w:pPr>
      <w:r w:rsidRPr="00993F8E">
        <w:rPr>
          <w:rFonts w:ascii="Book Antiqua" w:hAnsi="Book Antiqua" w:cs="Arial"/>
          <w:sz w:val="24"/>
          <w:szCs w:val="24"/>
          <w:lang w:val="en-US"/>
        </w:rPr>
        <w:t xml:space="preserve">Independent from the underlying etiology of liver disease, such as viral hepatitis, alcoholic and </w:t>
      </w:r>
      <w:r w:rsidR="00000FB9" w:rsidRPr="00993F8E">
        <w:rPr>
          <w:rFonts w:ascii="Book Antiqua" w:hAnsi="Book Antiqua" w:cs="Arial"/>
          <w:sz w:val="24"/>
          <w:szCs w:val="24"/>
          <w:lang w:val="en-US"/>
        </w:rPr>
        <w:t>non-</w:t>
      </w:r>
      <w:r w:rsidRPr="00993F8E">
        <w:rPr>
          <w:rFonts w:ascii="Book Antiqua" w:hAnsi="Book Antiqua" w:cs="Arial"/>
          <w:sz w:val="24"/>
          <w:szCs w:val="24"/>
          <w:lang w:val="en-US"/>
        </w:rPr>
        <w:t xml:space="preserve">alcoholic </w:t>
      </w:r>
      <w:proofErr w:type="spellStart"/>
      <w:r w:rsidRPr="00993F8E">
        <w:rPr>
          <w:rFonts w:ascii="Book Antiqua" w:hAnsi="Book Antiqua" w:cs="Arial"/>
          <w:sz w:val="24"/>
          <w:szCs w:val="24"/>
          <w:lang w:val="en-US"/>
        </w:rPr>
        <w:t>steatohepatitis</w:t>
      </w:r>
      <w:proofErr w:type="spellEnd"/>
      <w:r w:rsidRPr="00993F8E">
        <w:rPr>
          <w:rFonts w:ascii="Book Antiqua" w:hAnsi="Book Antiqua" w:cs="Arial"/>
          <w:sz w:val="24"/>
          <w:szCs w:val="24"/>
          <w:lang w:val="en-US"/>
        </w:rPr>
        <w:t xml:space="preserve"> or other origins, chronic liver diseases characteristically progress from tissue injury to chronic hepatitis and fibrosis to liver cirrhosis as the end-stage of chronic liver diseases</w:t>
      </w:r>
      <w:r w:rsidR="00DF13EB" w:rsidRPr="00993F8E">
        <w:rPr>
          <w:rFonts w:ascii="Book Antiqua" w:hAnsi="Book Antiqua" w:cs="Arial"/>
          <w:sz w:val="24"/>
          <w:szCs w:val="24"/>
          <w:lang w:val="en-US"/>
        </w:rPr>
        <w:fldChar w:fldCharType="begin"/>
      </w:r>
      <w:r w:rsidR="00063918" w:rsidRPr="00993F8E">
        <w:rPr>
          <w:rFonts w:ascii="Book Antiqua" w:hAnsi="Book Antiqua" w:cs="Arial"/>
          <w:sz w:val="24"/>
          <w:szCs w:val="24"/>
          <w:lang w:val="en-US"/>
        </w:rPr>
        <w:instrText xml:space="preserve"> ADDIN EN.CITE &lt;EndNote&gt;&lt;Cite&gt;&lt;Author&gt;Bataller&lt;/Author&gt;&lt;Year&gt;2005&lt;/Year&gt;&lt;RecNum&gt;209&lt;/RecNum&gt;&lt;DisplayText&gt;&lt;style face="superscript"&gt;[42]&lt;/style&gt;&lt;/DisplayText&gt;&lt;record&gt;&lt;rec-number&gt;209&lt;/rec-number&gt;&lt;foreign-keys&gt;&lt;key app="EN" db-id="zez2pdxt5zwxprexrd3xsxthvtsaz2xaz9rt"&gt;209&lt;/key&gt;&lt;key app="ENWeb" db-id=""&gt;0&lt;/key&gt;&lt;/foreign-keys&gt;&lt;ref-type name="Journal Article"&gt;17&lt;/ref-type&gt;&lt;contributors&gt;&lt;authors&gt;&lt;author&gt;Bataller, R.&lt;/author&gt;&lt;author&gt;Brenner, D. A.&lt;/author&gt;&lt;/authors&gt;&lt;/contributors&gt;&lt;auth-address&gt;Liver Unit, Institut de Malalties Digestives i Metaboliques, Hospital Clinic, Institut d&amp;apos;Investigacio Biomediques August Pi i Sunyer (IDIBAPS),Barcelona, Catalonia, Spain.&lt;/auth-address&gt;&lt;titles&gt;&lt;title&gt;Liver fibrosis&lt;/title&gt;&lt;secondary-title&gt;J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investigation&lt;/abbr-1&gt;&lt;/alt-periodical&gt;&lt;pages&gt;209-18&lt;/pages&gt;&lt;volume&gt;115&lt;/volume&gt;&lt;number&gt;2&lt;/number&gt;&lt;edition&gt;2005/02/04&lt;/edition&gt;&lt;keywords&gt;&lt;keyword&gt;Angiotensin II/metabolism&lt;/keyword&gt;&lt;keyword&gt;Animals&lt;/keyword&gt;&lt;keyword&gt;Humans&lt;/keyword&gt;&lt;keyword&gt;Hypertension, Portal/etiology/physiopathology&lt;/keyword&gt;&lt;keyword&gt;Leptin/metabolism&lt;/keyword&gt;&lt;keyword&gt;*Liver Cirrhosis/diagnosis/etiology/physiopathology/therapy&lt;/keyword&gt;&lt;keyword&gt;Liver Failure/etiology/physiopathology&lt;/keyword&gt;&lt;keyword&gt;Transforming Growth Factor beta/metabolism&lt;/keyword&gt;&lt;/keywords&gt;&lt;dates&gt;&lt;year&gt;2005&lt;/year&gt;&lt;pub-dates&gt;&lt;date&gt;Feb&lt;/date&gt;&lt;/pub-dates&gt;&lt;/dates&gt;&lt;isbn&gt;0021-9738 (Print)&amp;#xD;0021-9738 (Linking)&lt;/isbn&gt;&lt;accession-num&gt;15690074&lt;/accession-num&gt;&lt;work-type&gt;Research Support, Non-U.S. Gov&amp;apos;t&amp;#xD;Review&lt;/work-type&gt;&lt;urls&gt;&lt;related-urls&gt;&lt;url&gt;http://www.ncbi.nlm.nih.gov/pubmed/15690074&lt;/url&gt;&lt;/related-urls&gt;&lt;/urls&gt;&lt;custom2&gt;546435&lt;/custom2&gt;&lt;electronic-resource-num&gt;10.1172/JCI24282&lt;/electronic-resource-num&gt;&lt;language&gt;eng&lt;/language&gt;&lt;/record&gt;&lt;/Cite&gt;&lt;/EndNote&gt;</w:instrText>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42" w:tooltip="Bataller, 2005 #209" w:history="1">
        <w:r w:rsidR="00362DEA" w:rsidRPr="00993F8E">
          <w:rPr>
            <w:rFonts w:ascii="Book Antiqua" w:hAnsi="Book Antiqua" w:cs="Arial"/>
            <w:noProof/>
            <w:sz w:val="24"/>
            <w:szCs w:val="24"/>
            <w:vertAlign w:val="superscript"/>
            <w:lang w:val="en-US"/>
          </w:rPr>
          <w:t>42</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Pr="00993F8E">
        <w:rPr>
          <w:rFonts w:ascii="Book Antiqua" w:hAnsi="Book Antiqua" w:cs="Arial"/>
          <w:sz w:val="24"/>
          <w:szCs w:val="24"/>
          <w:lang w:val="en-US"/>
        </w:rPr>
        <w:t xml:space="preserve">. Persistent inflammation in the liver is considered as the driving force for disease progression. </w:t>
      </w:r>
      <w:r w:rsidRPr="00993F8E">
        <w:rPr>
          <w:rFonts w:ascii="Book Antiqua" w:hAnsi="Book Antiqua"/>
          <w:bCs/>
          <w:sz w:val="24"/>
          <w:szCs w:val="24"/>
          <w:lang w:val="en-GB"/>
        </w:rPr>
        <w:t xml:space="preserve">Over recent years, several studies have emphasized the crucial role of various immune cell subsets for controlling inflammation and </w:t>
      </w:r>
      <w:proofErr w:type="spellStart"/>
      <w:r w:rsidRPr="00993F8E">
        <w:rPr>
          <w:rFonts w:ascii="Book Antiqua" w:hAnsi="Book Antiqua"/>
          <w:bCs/>
          <w:sz w:val="24"/>
          <w:szCs w:val="24"/>
          <w:lang w:val="en-GB"/>
        </w:rPr>
        <w:t>fibrogenesis</w:t>
      </w:r>
      <w:proofErr w:type="spellEnd"/>
      <w:r w:rsidRPr="00993F8E">
        <w:rPr>
          <w:rFonts w:ascii="Book Antiqua" w:hAnsi="Book Antiqua"/>
          <w:bCs/>
          <w:sz w:val="24"/>
          <w:szCs w:val="24"/>
          <w:lang w:val="en-GB"/>
        </w:rPr>
        <w:t xml:space="preserve"> in the liver, and the interplay between the different leukocyte populations including monocytes, </w:t>
      </w:r>
      <w:proofErr w:type="spellStart"/>
      <w:r w:rsidRPr="00993F8E">
        <w:rPr>
          <w:rFonts w:ascii="Book Antiqua" w:hAnsi="Book Antiqua"/>
          <w:bCs/>
          <w:sz w:val="24"/>
          <w:szCs w:val="24"/>
          <w:lang w:val="en-GB"/>
        </w:rPr>
        <w:t>Kupffer</w:t>
      </w:r>
      <w:proofErr w:type="spellEnd"/>
      <w:r w:rsidRPr="00993F8E">
        <w:rPr>
          <w:rFonts w:ascii="Book Antiqua" w:hAnsi="Book Antiqua"/>
          <w:bCs/>
          <w:sz w:val="24"/>
          <w:szCs w:val="24"/>
          <w:lang w:val="en-GB"/>
        </w:rPr>
        <w:t xml:space="preserve"> cells, NK/NKT or T lymphocytes appears to be tightly regulated by cytokines and </w:t>
      </w:r>
      <w:proofErr w:type="spellStart"/>
      <w:r w:rsidRPr="00993F8E">
        <w:rPr>
          <w:rFonts w:ascii="Book Antiqua" w:hAnsi="Book Antiqua"/>
          <w:bCs/>
          <w:sz w:val="24"/>
          <w:szCs w:val="24"/>
          <w:lang w:val="en-GB"/>
        </w:rPr>
        <w:t>chemokines</w:t>
      </w:r>
      <w:proofErr w:type="spellEnd"/>
      <w:r w:rsidR="00DF13EB" w:rsidRPr="00993F8E">
        <w:rPr>
          <w:rFonts w:ascii="Book Antiqua" w:hAnsi="Book Antiqua"/>
          <w:bCs/>
          <w:sz w:val="24"/>
          <w:szCs w:val="24"/>
          <w:lang w:val="en-GB"/>
        </w:rPr>
        <w:fldChar w:fldCharType="begin">
          <w:fldData xml:space="preserve">PEVuZE5vdGU+PENpdGU+PEF1dGhvcj5aaW1tZXJtYW5uPC9BdXRob3I+PFllYXI+MjAxMTwvWWVh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bmFsIG9mIGhlcGF0b2xvZ3k8L2FiYnItMT48L2FsdC1wZXJpb2RpY2FsPjxlZGl0aW9uPjIwMTQv
MDEvMTU8L2VkaXRpb24+PGRhdGVzPjx5ZWFyPjIwMTQ8L3llYXI+PHB1Yi1kYXRlcz48ZGF0ZT5K
YW4gODwvZGF0ZT48L3B1Yi1kYXRlcz48L2RhdGVzPjxpc2JuPjE2MDAtMDY0MSAoRWxlY3Ryb25p
YykmI3hEOzAxNjgtODI3OCAoTGlua2luZyk8L2lzYm4+PGFjY2Vzc2lvbi1udW0+MjQ0MTI2MDM8
L2FjY2Vzc2lvbi1udW0+PHVybHM+PHJlbGF0ZWQtdXJscz48dXJsPmh0dHA6Ly93d3cubmNiaS5u
bG0ubmloLmdvdi9wdWJtZWQvMjQ0MTI2MDM8L3VybD48L3JlbGF0ZWQtdXJscz48L3VybHM+PGVs
ZWN0cm9uaWMtcmVzb3VyY2UtbnVtPjEwLjEwMTYvai5qaGVwLjIwMTMuMTIuMDI1PC9lbGVjdHJv
bmljLXJlc291cmNlLW51bT48bGFuZ3VhZ2U+RW5nPC9sYW5ndWFnZT48L3JlY29yZD48L0NpdGU+
PC9FbmROb3RlPgB=
</w:fldData>
        </w:fldChar>
      </w:r>
      <w:r w:rsidR="00063918" w:rsidRPr="00993F8E">
        <w:rPr>
          <w:rFonts w:ascii="Book Antiqua" w:hAnsi="Book Antiqua"/>
          <w:bCs/>
          <w:sz w:val="24"/>
          <w:szCs w:val="24"/>
          <w:lang w:val="en-GB"/>
        </w:rPr>
        <w:instrText xml:space="preserve"> ADDIN EN.CITE </w:instrText>
      </w:r>
      <w:r w:rsidR="00DF13EB" w:rsidRPr="00993F8E">
        <w:rPr>
          <w:rFonts w:ascii="Book Antiqua" w:hAnsi="Book Antiqua"/>
          <w:bCs/>
          <w:sz w:val="24"/>
          <w:szCs w:val="24"/>
          <w:lang w:val="en-GB"/>
        </w:rPr>
        <w:fldChar w:fldCharType="begin">
          <w:fldData xml:space="preserve">PEVuZE5vdGU+PENpdGU+PEF1dGhvcj5aaW1tZXJtYW5uPC9BdXRob3I+PFllYXI+MjAxMTwvWWVh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bmFsIG9mIGhlcGF0b2xvZ3k8L2FiYnItMT48L2FsdC1wZXJpb2RpY2FsPjxlZGl0aW9uPjIwMTQv
MDEvMTU8L2VkaXRpb24+PGRhdGVzPjx5ZWFyPjIwMTQ8L3llYXI+PHB1Yi1kYXRlcz48ZGF0ZT5K
YW4gODwvZGF0ZT48L3B1Yi1kYXRlcz48L2RhdGVzPjxpc2JuPjE2MDAtMDY0MSAoRWxlY3Ryb25p
YykmI3hEOzAxNjgtODI3OCAoTGlua2luZyk8L2lzYm4+PGFjY2Vzc2lvbi1udW0+MjQ0MTI2MDM8
L2FjY2Vzc2lvbi1udW0+PHVybHM+PHJlbGF0ZWQtdXJscz48dXJsPmh0dHA6Ly93d3cubmNiaS5u
bG0ubmloLmdvdi9wdWJtZWQvMjQ0MTI2MDM8L3VybD48L3JlbGF0ZWQtdXJscz48L3VybHM+PGVs
ZWN0cm9uaWMtcmVzb3VyY2UtbnVtPjEwLjEwMTYvai5qaGVwLjIwMTMuMTIuMDI1PC9lbGVjdHJv
bmljLXJlc291cmNlLW51bT48bGFuZ3VhZ2U+RW5nPC9sYW5ndWFnZT48L3JlY29yZD48L0NpdGU+
PC9FbmROb3RlPgB=
</w:fldData>
        </w:fldChar>
      </w:r>
      <w:r w:rsidR="00063918" w:rsidRPr="00993F8E">
        <w:rPr>
          <w:rFonts w:ascii="Book Antiqua" w:hAnsi="Book Antiqua"/>
          <w:bCs/>
          <w:sz w:val="24"/>
          <w:szCs w:val="24"/>
          <w:lang w:val="en-GB"/>
        </w:rPr>
        <w:instrText xml:space="preserve"> ADDIN EN.CITE.DATA </w:instrText>
      </w:r>
      <w:r w:rsidR="00DF13EB" w:rsidRPr="00993F8E">
        <w:rPr>
          <w:rFonts w:ascii="Book Antiqua" w:hAnsi="Book Antiqua"/>
          <w:bCs/>
          <w:sz w:val="24"/>
          <w:szCs w:val="24"/>
          <w:lang w:val="en-GB"/>
        </w:rPr>
      </w:r>
      <w:r w:rsidR="00DF13EB" w:rsidRPr="00993F8E">
        <w:rPr>
          <w:rFonts w:ascii="Book Antiqua" w:hAnsi="Book Antiqua"/>
          <w:bCs/>
          <w:sz w:val="24"/>
          <w:szCs w:val="24"/>
          <w:lang w:val="en-GB"/>
        </w:rPr>
        <w:fldChar w:fldCharType="end"/>
      </w:r>
      <w:r w:rsidR="00DF13EB" w:rsidRPr="00993F8E">
        <w:rPr>
          <w:rFonts w:ascii="Book Antiqua" w:hAnsi="Book Antiqua"/>
          <w:bCs/>
          <w:sz w:val="24"/>
          <w:szCs w:val="24"/>
          <w:lang w:val="en-GB"/>
        </w:rPr>
      </w:r>
      <w:r w:rsidR="00DF13EB" w:rsidRPr="00993F8E">
        <w:rPr>
          <w:rFonts w:ascii="Book Antiqua" w:hAnsi="Book Antiqua"/>
          <w:bCs/>
          <w:sz w:val="24"/>
          <w:szCs w:val="24"/>
          <w:lang w:val="en-GB"/>
        </w:rPr>
        <w:fldChar w:fldCharType="separate"/>
      </w:r>
      <w:r w:rsidR="00063918" w:rsidRPr="00993F8E">
        <w:rPr>
          <w:rFonts w:ascii="Book Antiqua" w:hAnsi="Book Antiqua"/>
          <w:bCs/>
          <w:noProof/>
          <w:sz w:val="24"/>
          <w:szCs w:val="24"/>
          <w:vertAlign w:val="superscript"/>
          <w:lang w:val="en-GB"/>
        </w:rPr>
        <w:t>[</w:t>
      </w:r>
      <w:hyperlink w:anchor="_ENREF_43" w:tooltip="Zimmermann, 2011 #142" w:history="1">
        <w:r w:rsidR="00362DEA" w:rsidRPr="00993F8E">
          <w:rPr>
            <w:rFonts w:ascii="Book Antiqua" w:hAnsi="Book Antiqua"/>
            <w:bCs/>
            <w:noProof/>
            <w:sz w:val="24"/>
            <w:szCs w:val="24"/>
            <w:vertAlign w:val="superscript"/>
            <w:lang w:val="en-GB"/>
          </w:rPr>
          <w:t>43</w:t>
        </w:r>
      </w:hyperlink>
      <w:r w:rsidR="00F56DF5" w:rsidRPr="00993F8E">
        <w:rPr>
          <w:rFonts w:ascii="Book Antiqua" w:hAnsi="Book Antiqua"/>
          <w:bCs/>
          <w:noProof/>
          <w:sz w:val="24"/>
          <w:szCs w:val="24"/>
          <w:vertAlign w:val="superscript"/>
          <w:lang w:val="en-GB"/>
        </w:rPr>
        <w:t>,</w:t>
      </w:r>
      <w:hyperlink w:anchor="_ENREF_44" w:tooltip="Tacke, 2014 #211" w:history="1">
        <w:r w:rsidR="00362DEA" w:rsidRPr="00993F8E">
          <w:rPr>
            <w:rFonts w:ascii="Book Antiqua" w:hAnsi="Book Antiqua"/>
            <w:bCs/>
            <w:noProof/>
            <w:sz w:val="24"/>
            <w:szCs w:val="24"/>
            <w:vertAlign w:val="superscript"/>
            <w:lang w:val="en-GB"/>
          </w:rPr>
          <w:t>44</w:t>
        </w:r>
      </w:hyperlink>
      <w:r w:rsidR="00063918" w:rsidRPr="00993F8E">
        <w:rPr>
          <w:rFonts w:ascii="Book Antiqua" w:hAnsi="Book Antiqua"/>
          <w:bCs/>
          <w:noProof/>
          <w:sz w:val="24"/>
          <w:szCs w:val="24"/>
          <w:vertAlign w:val="superscript"/>
          <w:lang w:val="en-GB"/>
        </w:rPr>
        <w:t>]</w:t>
      </w:r>
      <w:r w:rsidR="00DF13EB" w:rsidRPr="00993F8E">
        <w:rPr>
          <w:rFonts w:ascii="Book Antiqua" w:hAnsi="Book Antiqua"/>
          <w:bCs/>
          <w:sz w:val="24"/>
          <w:szCs w:val="24"/>
          <w:lang w:val="en-GB"/>
        </w:rPr>
        <w:fldChar w:fldCharType="end"/>
      </w:r>
      <w:r w:rsidR="00B96964" w:rsidRPr="00993F8E">
        <w:rPr>
          <w:rFonts w:ascii="Book Antiqua" w:hAnsi="Book Antiqua"/>
          <w:bCs/>
          <w:sz w:val="24"/>
          <w:szCs w:val="24"/>
          <w:lang w:val="en-GB"/>
        </w:rPr>
        <w:t>.</w:t>
      </w:r>
      <w:r w:rsidRPr="00993F8E">
        <w:rPr>
          <w:rFonts w:ascii="Book Antiqua" w:hAnsi="Book Antiqua"/>
          <w:bCs/>
          <w:sz w:val="24"/>
          <w:szCs w:val="24"/>
          <w:lang w:val="en-GB"/>
        </w:rPr>
        <w:t xml:space="preserve"> Although IL-17 has been recognized as an important regulatory cytokine in hepatic </w:t>
      </w:r>
      <w:proofErr w:type="gramStart"/>
      <w:r w:rsidRPr="00993F8E">
        <w:rPr>
          <w:rFonts w:ascii="Book Antiqua" w:hAnsi="Book Antiqua"/>
          <w:bCs/>
          <w:sz w:val="24"/>
          <w:szCs w:val="24"/>
          <w:lang w:val="en-GB"/>
        </w:rPr>
        <w:t>inflammation</w:t>
      </w:r>
      <w:proofErr w:type="gramEnd"/>
      <w:r w:rsidR="00DF13EB" w:rsidRPr="00993F8E">
        <w:rPr>
          <w:rFonts w:ascii="Book Antiqua" w:hAnsi="Book Antiqua"/>
          <w:bCs/>
          <w:sz w:val="24"/>
          <w:szCs w:val="24"/>
          <w:lang w:val="en-GB"/>
        </w:rPr>
        <w:fldChar w:fldCharType="begin">
          <w:fldData xml:space="preserve">PEVuZE5vdGU+PENpdGU+PEF1dGhvcj5IYW1tZXJpY2g8L0F1dGhvcj48WWVhcj4yMDExPC9ZZWFy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</w:fldData>
        </w:fldChar>
      </w:r>
      <w:r w:rsidR="00063918" w:rsidRPr="00993F8E">
        <w:rPr>
          <w:rFonts w:ascii="Book Antiqua" w:hAnsi="Book Antiqua"/>
          <w:bCs/>
          <w:sz w:val="24"/>
          <w:szCs w:val="24"/>
          <w:lang w:val="en-GB"/>
        </w:rPr>
        <w:instrText xml:space="preserve"> ADDIN EN.CITE </w:instrText>
      </w:r>
      <w:r w:rsidR="00DF13EB" w:rsidRPr="00993F8E">
        <w:rPr>
          <w:rFonts w:ascii="Book Antiqua" w:hAnsi="Book Antiqua"/>
          <w:bCs/>
          <w:sz w:val="24"/>
          <w:szCs w:val="24"/>
          <w:lang w:val="en-GB"/>
        </w:rPr>
        <w:fldChar w:fldCharType="begin">
          <w:fldData xml:space="preserve">PEVuZE5vdGU+PENpdGU+PEF1dGhvcj5IYW1tZXJpY2g8L0F1dGhvcj48WWVhcj4yMDExPC9ZZWFy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</w:fldData>
        </w:fldChar>
      </w:r>
      <w:r w:rsidR="00063918" w:rsidRPr="00993F8E">
        <w:rPr>
          <w:rFonts w:ascii="Book Antiqua" w:hAnsi="Book Antiqua"/>
          <w:bCs/>
          <w:sz w:val="24"/>
          <w:szCs w:val="24"/>
          <w:lang w:val="en-GB"/>
        </w:rPr>
        <w:instrText xml:space="preserve"> ADDIN EN.CITE.DATA </w:instrText>
      </w:r>
      <w:r w:rsidR="00DF13EB" w:rsidRPr="00993F8E">
        <w:rPr>
          <w:rFonts w:ascii="Book Antiqua" w:hAnsi="Book Antiqua"/>
          <w:bCs/>
          <w:sz w:val="24"/>
          <w:szCs w:val="24"/>
          <w:lang w:val="en-GB"/>
        </w:rPr>
      </w:r>
      <w:r w:rsidR="00DF13EB" w:rsidRPr="00993F8E">
        <w:rPr>
          <w:rFonts w:ascii="Book Antiqua" w:hAnsi="Book Antiqua"/>
          <w:bCs/>
          <w:sz w:val="24"/>
          <w:szCs w:val="24"/>
          <w:lang w:val="en-GB"/>
        </w:rPr>
        <w:fldChar w:fldCharType="end"/>
      </w:r>
      <w:r w:rsidR="00DF13EB" w:rsidRPr="00993F8E">
        <w:rPr>
          <w:rFonts w:ascii="Book Antiqua" w:hAnsi="Book Antiqua"/>
          <w:bCs/>
          <w:sz w:val="24"/>
          <w:szCs w:val="24"/>
          <w:lang w:val="en-GB"/>
        </w:rPr>
      </w:r>
      <w:r w:rsidR="00DF13EB" w:rsidRPr="00993F8E">
        <w:rPr>
          <w:rFonts w:ascii="Book Antiqua" w:hAnsi="Book Antiqua"/>
          <w:bCs/>
          <w:sz w:val="24"/>
          <w:szCs w:val="24"/>
          <w:lang w:val="en-GB"/>
        </w:rPr>
        <w:fldChar w:fldCharType="separate"/>
      </w:r>
      <w:r w:rsidR="00063918" w:rsidRPr="00993F8E">
        <w:rPr>
          <w:rFonts w:ascii="Book Antiqua" w:hAnsi="Book Antiqua"/>
          <w:bCs/>
          <w:noProof/>
          <w:sz w:val="24"/>
          <w:szCs w:val="24"/>
          <w:vertAlign w:val="superscript"/>
          <w:lang w:val="en-GB"/>
        </w:rPr>
        <w:t>[</w:t>
      </w:r>
      <w:hyperlink w:anchor="_ENREF_31" w:tooltip="Hammerich, 2011 #125" w:history="1">
        <w:r w:rsidR="00362DEA" w:rsidRPr="00993F8E">
          <w:rPr>
            <w:rFonts w:ascii="Book Antiqua" w:hAnsi="Book Antiqua"/>
            <w:bCs/>
            <w:noProof/>
            <w:sz w:val="24"/>
            <w:szCs w:val="24"/>
            <w:vertAlign w:val="superscript"/>
            <w:lang w:val="en-GB"/>
          </w:rPr>
          <w:t>31</w:t>
        </w:r>
      </w:hyperlink>
      <w:r w:rsidR="00063918" w:rsidRPr="00993F8E">
        <w:rPr>
          <w:rFonts w:ascii="Book Antiqua" w:hAnsi="Book Antiqua"/>
          <w:bCs/>
          <w:noProof/>
          <w:sz w:val="24"/>
          <w:szCs w:val="24"/>
          <w:vertAlign w:val="superscript"/>
          <w:lang w:val="en-GB"/>
        </w:rPr>
        <w:t>]</w:t>
      </w:r>
      <w:r w:rsidR="00DF13EB" w:rsidRPr="00993F8E">
        <w:rPr>
          <w:rFonts w:ascii="Book Antiqua" w:hAnsi="Book Antiqua"/>
          <w:bCs/>
          <w:sz w:val="24"/>
          <w:szCs w:val="24"/>
          <w:lang w:val="en-GB"/>
        </w:rPr>
        <w:fldChar w:fldCharType="end"/>
      </w:r>
      <w:r w:rsidRPr="00993F8E">
        <w:rPr>
          <w:rFonts w:ascii="Book Antiqua" w:hAnsi="Book Antiqua"/>
          <w:bCs/>
          <w:sz w:val="24"/>
          <w:szCs w:val="24"/>
          <w:lang w:val="en-GB"/>
        </w:rPr>
        <w:t xml:space="preserve">, </w:t>
      </w:r>
      <w:r w:rsidR="00AB3579" w:rsidRPr="00993F8E">
        <w:rPr>
          <w:rFonts w:ascii="Book Antiqua" w:hAnsi="Book Antiqua"/>
          <w:bCs/>
          <w:sz w:val="24"/>
          <w:szCs w:val="24"/>
          <w:lang w:val="en-GB"/>
        </w:rPr>
        <w:t xml:space="preserve">relatively few data exist on the contribution of </w:t>
      </w:r>
      <w:r w:rsidR="00451E75" w:rsidRPr="00993F8E">
        <w:rPr>
          <w:rFonts w:ascii="Book Antiqua" w:hAnsi="Book Antiqua" w:cs="Arial"/>
          <w:sz w:val="24"/>
          <w:szCs w:val="24"/>
        </w:rPr>
        <w:t>γδ</w:t>
      </w:r>
      <w:r w:rsidR="00AB3579" w:rsidRPr="00993F8E">
        <w:rPr>
          <w:rFonts w:ascii="Book Antiqua" w:hAnsi="Book Antiqua" w:cs="Arial"/>
          <w:sz w:val="24"/>
          <w:szCs w:val="24"/>
          <w:lang w:val="en-US"/>
        </w:rPr>
        <w:t xml:space="preserve"> T cells to the pathogenesis of liver fibrosis. </w:t>
      </w:r>
      <w:r w:rsidR="00705756" w:rsidRPr="00993F8E">
        <w:rPr>
          <w:rFonts w:ascii="Book Antiqua" w:hAnsi="Book Antiqua" w:cs="Arial"/>
          <w:sz w:val="24"/>
          <w:szCs w:val="24"/>
          <w:lang w:val="en-US"/>
        </w:rPr>
        <w:t xml:space="preserve">In different experimental models of chronic liver injury </w:t>
      </w:r>
      <w:r w:rsidR="008A55FE" w:rsidRPr="00993F8E">
        <w:rPr>
          <w:rFonts w:ascii="Book Antiqua" w:hAnsi="Book Antiqua" w:cs="Arial"/>
          <w:sz w:val="24"/>
          <w:szCs w:val="24"/>
          <w:lang w:val="en-US"/>
        </w:rPr>
        <w:t>as well as liver samples of patients with chronic hepatitis</w:t>
      </w:r>
      <w:r w:rsidR="00705756" w:rsidRPr="00993F8E">
        <w:rPr>
          <w:rFonts w:ascii="Book Antiqua" w:hAnsi="Book Antiqua" w:cs="Arial"/>
          <w:sz w:val="24"/>
          <w:szCs w:val="24"/>
          <w:lang w:val="en-US"/>
        </w:rPr>
        <w:t xml:space="preserve"> </w:t>
      </w:r>
      <w:r w:rsidR="00451E75" w:rsidRPr="00993F8E">
        <w:rPr>
          <w:rFonts w:ascii="Book Antiqua" w:hAnsi="Book Antiqua" w:cs="Arial"/>
          <w:sz w:val="24"/>
          <w:szCs w:val="24"/>
        </w:rPr>
        <w:t>γδ</w:t>
      </w:r>
      <w:r w:rsidR="00145DD9" w:rsidRPr="00993F8E">
        <w:rPr>
          <w:rFonts w:ascii="Book Antiqua" w:hAnsi="Book Antiqua" w:cs="Arial"/>
          <w:sz w:val="24"/>
          <w:szCs w:val="24"/>
          <w:lang w:val="en-US"/>
        </w:rPr>
        <w:t xml:space="preserve"> T cells</w:t>
      </w:r>
      <w:r w:rsidR="008A55FE" w:rsidRPr="00993F8E">
        <w:rPr>
          <w:rFonts w:ascii="Book Antiqua" w:hAnsi="Book Antiqua" w:cs="Arial"/>
          <w:sz w:val="24"/>
          <w:szCs w:val="24"/>
          <w:lang w:val="en-US"/>
        </w:rPr>
        <w:t xml:space="preserve"> accumulate in fibrotic</w:t>
      </w:r>
      <w:r w:rsidR="00145DD9" w:rsidRPr="00993F8E">
        <w:rPr>
          <w:rFonts w:ascii="Book Antiqua" w:hAnsi="Book Antiqua" w:cs="Arial"/>
          <w:sz w:val="24"/>
          <w:szCs w:val="24"/>
          <w:lang w:val="en-US"/>
        </w:rPr>
        <w:t xml:space="preserve"> liver and contribute to IL-17</w:t>
      </w:r>
      <w:r w:rsidR="00705756" w:rsidRPr="00993F8E">
        <w:rPr>
          <w:rFonts w:ascii="Book Antiqua" w:hAnsi="Book Antiqua" w:cs="Arial"/>
          <w:sz w:val="24"/>
          <w:szCs w:val="24"/>
          <w:lang w:val="en-US"/>
        </w:rPr>
        <w:t xml:space="preserve"> production</w:t>
      </w:r>
      <w:r w:rsidR="00DF13EB" w:rsidRPr="00993F8E">
        <w:rPr>
          <w:rFonts w:ascii="Book Antiqua" w:hAnsi="Book Antiqua" w:cs="Arial"/>
          <w:sz w:val="24"/>
          <w:szCs w:val="24"/>
          <w:lang w:val="en-US"/>
        </w:rPr>
        <w:fldChar w:fldCharType="begin">
          <w:fldData xml:space="preserve">PEVuZE5vdGU+PENpdGU+PEF1dGhvcj5NZW5nPC9BdXRob3I+PFllYXI+MjAxMjwvWWVhcj48UmVj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cGFnZXM+NzY1LTc2IGUxLTM8L3BhZ2VzPjx2b2x1bWU+MTQzPC92b2x1bWU+PG51bWJlcj4zPC9u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PEVuZE5vdGU+PENpdGU+PEF1dGhvcj5NZW5nPC9BdXRob3I+PFllYXI+MjAxMjwvWWVhcj48UmVj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cGFnZXM+NzY1LTc2IGUxLTM8L3BhZ2VzPjx2b2x1bWU+MTQzPC92b2x1bWU+PG51bWJlcj4zPC9u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45" w:tooltip="Meng, 2012 #66" w:history="1">
        <w:r w:rsidR="00362DEA" w:rsidRPr="00993F8E">
          <w:rPr>
            <w:rFonts w:ascii="Book Antiqua" w:hAnsi="Book Antiqua" w:cs="Arial"/>
            <w:noProof/>
            <w:sz w:val="24"/>
            <w:szCs w:val="24"/>
            <w:vertAlign w:val="superscript"/>
            <w:lang w:val="en-US"/>
          </w:rPr>
          <w:t>45</w:t>
        </w:r>
      </w:hyperlink>
      <w:r w:rsidR="00F56DF5" w:rsidRPr="00993F8E">
        <w:rPr>
          <w:rFonts w:ascii="Book Antiqua" w:hAnsi="Book Antiqua" w:cs="Arial"/>
          <w:noProof/>
          <w:sz w:val="24"/>
          <w:szCs w:val="24"/>
          <w:vertAlign w:val="superscript"/>
          <w:lang w:val="en-US"/>
        </w:rPr>
        <w:t>,</w:t>
      </w:r>
      <w:hyperlink w:anchor="_ENREF_46" w:tooltip="Tan, 2013 #72" w:history="1">
        <w:r w:rsidR="00362DEA" w:rsidRPr="00993F8E">
          <w:rPr>
            <w:rFonts w:ascii="Book Antiqua" w:hAnsi="Book Antiqua" w:cs="Arial"/>
            <w:noProof/>
            <w:sz w:val="24"/>
            <w:szCs w:val="24"/>
            <w:vertAlign w:val="superscript"/>
            <w:lang w:val="en-US"/>
          </w:rPr>
          <w:t>46</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00145DD9" w:rsidRPr="00993F8E">
        <w:rPr>
          <w:rFonts w:ascii="Book Antiqua" w:hAnsi="Book Antiqua" w:cs="Arial"/>
          <w:sz w:val="24"/>
          <w:szCs w:val="24"/>
          <w:lang w:val="en-US"/>
        </w:rPr>
        <w:t xml:space="preserve">. </w:t>
      </w:r>
      <w:r w:rsidR="00000FB9" w:rsidRPr="00993F8E">
        <w:rPr>
          <w:rFonts w:ascii="Book Antiqua" w:hAnsi="Book Antiqua" w:cs="Arial"/>
          <w:sz w:val="24"/>
          <w:szCs w:val="24"/>
          <w:lang w:val="en-US"/>
        </w:rPr>
        <w:t xml:space="preserve">Interestingly, </w:t>
      </w:r>
      <w:r w:rsidR="00145DD9" w:rsidRPr="00993F8E">
        <w:rPr>
          <w:rFonts w:ascii="Book Antiqua" w:hAnsi="Book Antiqua" w:cs="Arial"/>
          <w:sz w:val="24"/>
          <w:szCs w:val="24"/>
          <w:lang w:val="en-US"/>
        </w:rPr>
        <w:t xml:space="preserve">IL-17 </w:t>
      </w:r>
      <w:r w:rsidR="00705756" w:rsidRPr="00993F8E">
        <w:rPr>
          <w:rFonts w:ascii="Book Antiqua" w:hAnsi="Book Antiqua" w:cs="Arial"/>
          <w:sz w:val="24"/>
          <w:szCs w:val="24"/>
          <w:lang w:val="en-US"/>
        </w:rPr>
        <w:t>itself</w:t>
      </w:r>
      <w:r w:rsidR="008A55FE" w:rsidRPr="00993F8E">
        <w:rPr>
          <w:rFonts w:ascii="Book Antiqua" w:hAnsi="Book Antiqua" w:cs="Arial"/>
          <w:sz w:val="24"/>
          <w:szCs w:val="24"/>
          <w:lang w:val="en-US"/>
        </w:rPr>
        <w:t xml:space="preserve">, produced mainly by </w:t>
      </w:r>
      <w:r w:rsidR="00451E75" w:rsidRPr="00993F8E">
        <w:rPr>
          <w:rFonts w:ascii="Book Antiqua" w:hAnsi="Book Antiqua" w:cs="Arial"/>
          <w:sz w:val="24"/>
          <w:szCs w:val="24"/>
        </w:rPr>
        <w:t>γδ</w:t>
      </w:r>
      <w:r w:rsidR="008A55FE" w:rsidRPr="00993F8E">
        <w:rPr>
          <w:rFonts w:ascii="Book Antiqua" w:hAnsi="Book Antiqua" w:cs="Arial"/>
          <w:sz w:val="24"/>
          <w:szCs w:val="24"/>
          <w:lang w:val="en-US"/>
        </w:rPr>
        <w:t xml:space="preserve"> T cells and neutrophils,</w:t>
      </w:r>
      <w:r w:rsidR="00705756" w:rsidRPr="00993F8E">
        <w:rPr>
          <w:rFonts w:ascii="Book Antiqua" w:hAnsi="Book Antiqua" w:cs="Arial"/>
          <w:sz w:val="24"/>
          <w:szCs w:val="24"/>
          <w:lang w:val="en-US"/>
        </w:rPr>
        <w:t xml:space="preserve"> </w:t>
      </w:r>
      <w:r w:rsidR="00000FB9" w:rsidRPr="00993F8E">
        <w:rPr>
          <w:rFonts w:ascii="Book Antiqua" w:hAnsi="Book Antiqua" w:cs="Arial"/>
          <w:sz w:val="24"/>
          <w:szCs w:val="24"/>
          <w:lang w:val="en-US"/>
        </w:rPr>
        <w:t xml:space="preserve">was found to promote </w:t>
      </w:r>
      <w:r w:rsidR="00145DD9" w:rsidRPr="00993F8E">
        <w:rPr>
          <w:rFonts w:ascii="Book Antiqua" w:hAnsi="Book Antiqua" w:cs="Arial"/>
          <w:sz w:val="24"/>
          <w:szCs w:val="24"/>
          <w:lang w:val="en-US"/>
        </w:rPr>
        <w:t>fibrosis progression</w:t>
      </w:r>
      <w:r w:rsidR="00F16496" w:rsidRPr="00993F8E">
        <w:rPr>
          <w:rFonts w:ascii="Book Antiqua" w:hAnsi="Book Antiqua" w:cs="Arial"/>
          <w:sz w:val="24"/>
          <w:szCs w:val="24"/>
          <w:lang w:val="en-US"/>
        </w:rPr>
        <w:t xml:space="preserve"> through activation of hepatic stellate cells (HSC) and </w:t>
      </w:r>
      <w:proofErr w:type="spellStart"/>
      <w:r w:rsidR="00F16496" w:rsidRPr="00993F8E">
        <w:rPr>
          <w:rFonts w:ascii="Book Antiqua" w:hAnsi="Book Antiqua" w:cs="Arial"/>
          <w:sz w:val="24"/>
          <w:szCs w:val="24"/>
          <w:lang w:val="en-US"/>
        </w:rPr>
        <w:t>Kupffer</w:t>
      </w:r>
      <w:proofErr w:type="spellEnd"/>
      <w:r w:rsidR="00F16496" w:rsidRPr="00993F8E">
        <w:rPr>
          <w:rFonts w:ascii="Book Antiqua" w:hAnsi="Book Antiqua" w:cs="Arial"/>
          <w:sz w:val="24"/>
          <w:szCs w:val="24"/>
          <w:lang w:val="en-US"/>
        </w:rPr>
        <w:t xml:space="preserve"> cells</w:t>
      </w:r>
      <w:r w:rsidR="00705756" w:rsidRPr="00993F8E">
        <w:rPr>
          <w:rFonts w:ascii="Book Antiqua" w:hAnsi="Book Antiqua" w:cs="Arial"/>
          <w:sz w:val="24"/>
          <w:szCs w:val="24"/>
          <w:lang w:val="en-US"/>
        </w:rPr>
        <w:t>.</w:t>
      </w:r>
      <w:r w:rsidR="00145DD9" w:rsidRPr="00993F8E">
        <w:rPr>
          <w:rFonts w:ascii="Book Antiqua" w:hAnsi="Book Antiqua" w:cs="Arial"/>
          <w:sz w:val="24"/>
          <w:szCs w:val="24"/>
          <w:lang w:val="en-US"/>
        </w:rPr>
        <w:t xml:space="preserve"> </w:t>
      </w:r>
    </w:p>
    <w:p w:rsidR="00145DD9" w:rsidRPr="00993F8E" w:rsidRDefault="00000FB9" w:rsidP="00EA41A1">
      <w:pPr>
        <w:autoSpaceDE w:val="0"/>
        <w:autoSpaceDN w:val="0"/>
        <w:adjustRightInd w:val="0"/>
        <w:spacing w:after="0" w:line="360" w:lineRule="auto"/>
        <w:ind w:firstLineChars="200" w:firstLine="480"/>
        <w:jc w:val="both"/>
        <w:rPr>
          <w:rFonts w:ascii="Book Antiqua" w:hAnsi="Book Antiqua" w:cs="Arial"/>
          <w:sz w:val="24"/>
          <w:szCs w:val="24"/>
          <w:lang w:val="en-US"/>
        </w:rPr>
      </w:pPr>
      <w:r w:rsidRPr="00993F8E">
        <w:rPr>
          <w:rFonts w:ascii="Book Antiqua" w:hAnsi="Book Antiqua" w:cs="Arial"/>
          <w:sz w:val="24"/>
          <w:szCs w:val="24"/>
          <w:lang w:val="en-US"/>
        </w:rPr>
        <w:t>In contrast</w:t>
      </w:r>
      <w:r w:rsidR="00705756" w:rsidRPr="00993F8E">
        <w:rPr>
          <w:rFonts w:ascii="Book Antiqua" w:hAnsi="Book Antiqua" w:cs="Arial"/>
          <w:sz w:val="24"/>
          <w:szCs w:val="24"/>
          <w:lang w:val="en-US"/>
        </w:rPr>
        <w:t xml:space="preserve">, </w:t>
      </w:r>
      <w:r w:rsidR="00145DD9" w:rsidRPr="00993F8E">
        <w:rPr>
          <w:rFonts w:ascii="Book Antiqua" w:hAnsi="Book Antiqua" w:cs="Arial"/>
          <w:sz w:val="24"/>
          <w:szCs w:val="24"/>
          <w:lang w:val="en-US"/>
        </w:rPr>
        <w:t xml:space="preserve">hepatic </w:t>
      </w:r>
      <w:r w:rsidR="00451E75" w:rsidRPr="00993F8E">
        <w:rPr>
          <w:rFonts w:ascii="Book Antiqua" w:hAnsi="Book Antiqua" w:cs="Arial"/>
          <w:sz w:val="24"/>
          <w:szCs w:val="24"/>
        </w:rPr>
        <w:t>γδ</w:t>
      </w:r>
      <w:r w:rsidR="00145DD9" w:rsidRPr="00993F8E">
        <w:rPr>
          <w:rFonts w:ascii="Book Antiqua" w:hAnsi="Book Antiqua" w:cs="Arial"/>
          <w:sz w:val="24"/>
          <w:szCs w:val="24"/>
          <w:lang w:val="en-US"/>
        </w:rPr>
        <w:t xml:space="preserve"> T cells </w:t>
      </w:r>
      <w:r w:rsidRPr="00993F8E">
        <w:rPr>
          <w:rFonts w:ascii="Book Antiqua" w:hAnsi="Book Antiqua" w:cs="Arial"/>
          <w:sz w:val="24"/>
          <w:szCs w:val="24"/>
          <w:lang w:val="en-US"/>
        </w:rPr>
        <w:t>can be</w:t>
      </w:r>
      <w:r w:rsidR="00145DD9" w:rsidRPr="00993F8E">
        <w:rPr>
          <w:rFonts w:ascii="Book Antiqua" w:hAnsi="Book Antiqua" w:cs="Arial"/>
          <w:sz w:val="24"/>
          <w:szCs w:val="24"/>
          <w:lang w:val="en-US"/>
        </w:rPr>
        <w:t xml:space="preserve"> associated with protective functions in </w:t>
      </w:r>
      <w:r w:rsidR="00F80D07" w:rsidRPr="00993F8E">
        <w:rPr>
          <w:rFonts w:ascii="Book Antiqua" w:hAnsi="Book Antiqua" w:cs="Arial"/>
          <w:sz w:val="24"/>
          <w:szCs w:val="24"/>
          <w:lang w:val="en-US"/>
        </w:rPr>
        <w:t xml:space="preserve">murine </w:t>
      </w:r>
      <w:r w:rsidR="00145DD9" w:rsidRPr="00993F8E">
        <w:rPr>
          <w:rFonts w:ascii="Book Antiqua" w:hAnsi="Book Antiqua" w:cs="Arial"/>
          <w:sz w:val="24"/>
          <w:szCs w:val="24"/>
          <w:lang w:val="en-US"/>
        </w:rPr>
        <w:t>chronic liver injury</w:t>
      </w:r>
      <w:r w:rsidRPr="00993F8E">
        <w:rPr>
          <w:rFonts w:ascii="Book Antiqua" w:hAnsi="Book Antiqua" w:cs="Arial"/>
          <w:sz w:val="24"/>
          <w:szCs w:val="24"/>
          <w:lang w:val="en-US"/>
        </w:rPr>
        <w:t>, but these functions appear independent from the signature cytokine IL-17</w:t>
      </w:r>
      <w:r w:rsidR="00145DD9" w:rsidRPr="00993F8E">
        <w:rPr>
          <w:rFonts w:ascii="Book Antiqua" w:hAnsi="Book Antiqua" w:cs="Arial"/>
          <w:sz w:val="24"/>
          <w:szCs w:val="24"/>
          <w:lang w:val="en-US"/>
        </w:rPr>
        <w:t xml:space="preserve">. We could recently show that specifically the CCR6 expressing subtype of </w:t>
      </w:r>
      <w:r w:rsidR="00451E75" w:rsidRPr="00993F8E">
        <w:rPr>
          <w:rFonts w:ascii="Book Antiqua" w:hAnsi="Book Antiqua" w:cs="Arial"/>
          <w:sz w:val="24"/>
          <w:szCs w:val="24"/>
        </w:rPr>
        <w:t>γδ</w:t>
      </w:r>
      <w:r w:rsidR="00145DD9" w:rsidRPr="00993F8E">
        <w:rPr>
          <w:rFonts w:ascii="Book Antiqua" w:hAnsi="Book Antiqua" w:cs="Arial"/>
          <w:sz w:val="24"/>
          <w:szCs w:val="24"/>
          <w:lang w:val="en-US"/>
        </w:rPr>
        <w:t xml:space="preserve"> T c</w:t>
      </w:r>
      <w:r w:rsidR="00F80D07" w:rsidRPr="00993F8E">
        <w:rPr>
          <w:rFonts w:ascii="Book Antiqua" w:hAnsi="Book Antiqua" w:cs="Arial"/>
          <w:sz w:val="24"/>
          <w:szCs w:val="24"/>
          <w:lang w:val="en-US"/>
        </w:rPr>
        <w:t>e</w:t>
      </w:r>
      <w:r w:rsidR="00145DD9" w:rsidRPr="00993F8E">
        <w:rPr>
          <w:rFonts w:ascii="Book Antiqua" w:hAnsi="Book Antiqua" w:cs="Arial"/>
          <w:sz w:val="24"/>
          <w:szCs w:val="24"/>
          <w:lang w:val="en-US"/>
        </w:rPr>
        <w:t>lls</w:t>
      </w:r>
      <w:r w:rsidR="00474452" w:rsidRPr="00993F8E">
        <w:rPr>
          <w:rFonts w:ascii="Book Antiqua" w:hAnsi="Book Antiqua" w:cs="Arial"/>
          <w:sz w:val="24"/>
          <w:szCs w:val="24"/>
          <w:lang w:val="en-US"/>
        </w:rPr>
        <w:t>, producing IL-17 and IL-22,</w:t>
      </w:r>
      <w:r w:rsidR="00145DD9" w:rsidRPr="00993F8E">
        <w:rPr>
          <w:rFonts w:ascii="Book Antiqua" w:hAnsi="Book Antiqua" w:cs="Arial"/>
          <w:sz w:val="24"/>
          <w:szCs w:val="24"/>
          <w:lang w:val="en-US"/>
        </w:rPr>
        <w:t xml:space="preserve"> accumulates in fibrotic livers</w:t>
      </w:r>
      <w:r w:rsidRPr="00993F8E">
        <w:rPr>
          <w:rFonts w:ascii="Book Antiqua" w:hAnsi="Book Antiqua" w:cs="Arial"/>
          <w:sz w:val="24"/>
          <w:szCs w:val="24"/>
          <w:lang w:val="en-US"/>
        </w:rPr>
        <w:t xml:space="preserve"> of mice subjected to experimental liver injury models</w:t>
      </w:r>
      <w:r w:rsidR="00DF13EB" w:rsidRPr="00993F8E">
        <w:rPr>
          <w:rFonts w:ascii="Book Antiqua" w:hAnsi="Book Antiqua" w:cs="Arial"/>
          <w:sz w:val="24"/>
          <w:szCs w:val="24"/>
          <w:lang w:val="en-US"/>
        </w:rPr>
        <w:fldChar w:fldCharType="begin"/>
      </w:r>
      <w:r w:rsidR="00063918" w:rsidRPr="00993F8E">
        <w:rPr>
          <w:rFonts w:ascii="Book Antiqua" w:hAnsi="Book Antiqua" w:cs="Arial"/>
          <w:sz w:val="24"/>
          <w:szCs w:val="24"/>
          <w:lang w:val="en-US"/>
        </w:rPr>
        <w:instrText xml:space="preserve"> ADDIN EN.CITE &lt;EndNote&gt;&lt;Cite&gt;&lt;Author&gt;Hammerich&lt;/Author&gt;&lt;Year&gt;2013&lt;/Year&gt;&lt;RecNum&gt;111&lt;/RecNum&gt;&lt;DisplayText&gt;&lt;style face="superscript"&gt;[47]&lt;/style&gt;&lt;/DisplayText&gt;&lt;record&gt;&lt;rec-number&gt;111&lt;/rec-number&gt;&lt;foreign-keys&gt;&lt;key app="EN" db-id="zez2pdxt5zwxprexrd3xsxthvtsaz2xaz9rt"&gt;111&lt;/key&gt;&lt;/foreign-keys&gt;&lt;ref-type name="Journal Article"&gt;17&lt;/ref-type&gt;&lt;contributors&gt;&lt;authors&gt;&lt;author&gt;Hammerich, L.&lt;/author&gt;&lt;author&gt;Bangen, J. M.&lt;/author&gt;&lt;author&gt;Govaere, O.&lt;/author&gt;&lt;author&gt;Zimmermann, H. W.&lt;/author&gt;&lt;author&gt;Gassler, N.&lt;/author&gt;&lt;author&gt;Huss, S.&lt;/author&gt;&lt;author&gt;Liedtke, C.&lt;/author&gt;&lt;author&gt;Prinz, I.&lt;/author&gt;&lt;author&gt;Lira, S. A.&lt;/author&gt;&lt;author&gt;Luedde, T.&lt;/author&gt;&lt;author&gt;Roskams, T.&lt;/author&gt;&lt;author&gt;Trautwein, C.&lt;/author&gt;&lt;author&gt;Heymann, F.&lt;/author&gt;&lt;author&gt;Tacke, F.&lt;/author&gt;&lt;/authors&gt;&lt;/contributors&gt;&lt;auth-address&gt;Dept. of Medicine III, RWTH University-Hospital Aachen, Pauwelsstrasse, 30, 52074, Aachen, Germany.&lt;/auth-address&gt;&lt;titles&gt;&lt;title&gt;Chemokine receptor CCR6-dependent accumulation of gammadelta T-cells in injured liver restricts hepatic inflammation and fibrosis&lt;/title&gt;&lt;secondary-title&gt;Hepatology&lt;/secondary-title&gt;&lt;/titles&gt;&lt;periodical&gt;&lt;full-title&gt;Hepatology&lt;/full-title&gt;&lt;/periodical&gt;&lt;edition&gt;2013/08/21&lt;/edition&gt;&lt;dates&gt;&lt;year&gt;2013&lt;/year&gt;&lt;pub-dates&gt;&lt;date&gt;Aug 19&lt;/date&gt;&lt;/pub-dates&gt;&lt;/dates&gt;&lt;isbn&gt;1527-3350 (Electronic)&amp;#xD;0270-9139 (Linking)&lt;/isbn&gt;&lt;accession-num&gt;23959575&lt;/accession-num&gt;&lt;urls&gt;&lt;related-urls&gt;&lt;url&gt;http://www.ncbi.nlm.nih.gov/pubmed/23959575&lt;/url&gt;&lt;/related-urls&gt;&lt;/urls&gt;&lt;custom2&gt;10.1002/hep.26697&lt;/custom2&gt;&lt;electronic-resource-num&gt;10.1002/hep.26697&lt;/electronic-resource-num&gt;&lt;language&gt;Eng&lt;/language&gt;&lt;/record&gt;&lt;/Cite&gt;&lt;/EndNote&gt;</w:instrText>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47" w:tooltip="Hammerich, 2013 #111" w:history="1">
        <w:r w:rsidR="00362DEA" w:rsidRPr="00993F8E">
          <w:rPr>
            <w:rFonts w:ascii="Book Antiqua" w:hAnsi="Book Antiqua" w:cs="Arial"/>
            <w:noProof/>
            <w:sz w:val="24"/>
            <w:szCs w:val="24"/>
            <w:vertAlign w:val="superscript"/>
            <w:lang w:val="en-US"/>
          </w:rPr>
          <w:t>47</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00145DD9" w:rsidRPr="00993F8E">
        <w:rPr>
          <w:rFonts w:ascii="Book Antiqua" w:hAnsi="Book Antiqua" w:cs="Arial"/>
          <w:sz w:val="24"/>
          <w:szCs w:val="24"/>
          <w:lang w:val="en-US"/>
        </w:rPr>
        <w:t xml:space="preserve">. These cells are capable of limiting fibrosis </w:t>
      </w:r>
      <w:r w:rsidR="00F80D07" w:rsidRPr="00993F8E">
        <w:rPr>
          <w:rFonts w:ascii="Book Antiqua" w:hAnsi="Book Antiqua" w:cs="Arial"/>
          <w:sz w:val="24"/>
          <w:szCs w:val="24"/>
          <w:lang w:val="en-US"/>
        </w:rPr>
        <w:t>progression</w:t>
      </w:r>
      <w:r w:rsidR="00145DD9" w:rsidRPr="00993F8E">
        <w:rPr>
          <w:rFonts w:ascii="Book Antiqua" w:hAnsi="Book Antiqua" w:cs="Arial"/>
          <w:sz w:val="24"/>
          <w:szCs w:val="24"/>
          <w:lang w:val="en-US"/>
        </w:rPr>
        <w:t xml:space="preserve"> through induction of apoptosis in </w:t>
      </w:r>
      <w:r w:rsidR="00F16496" w:rsidRPr="00993F8E">
        <w:rPr>
          <w:rFonts w:ascii="Book Antiqua" w:hAnsi="Book Antiqua" w:cs="Arial"/>
          <w:sz w:val="24"/>
          <w:szCs w:val="24"/>
          <w:lang w:val="en-US"/>
        </w:rPr>
        <w:t>HSC</w:t>
      </w:r>
      <w:r w:rsidR="00145DD9" w:rsidRPr="00993F8E">
        <w:rPr>
          <w:rFonts w:ascii="Book Antiqua" w:hAnsi="Book Antiqua" w:cs="Arial"/>
          <w:sz w:val="24"/>
          <w:szCs w:val="24"/>
          <w:lang w:val="en-US"/>
        </w:rPr>
        <w:t xml:space="preserve">, the major collagen producing cell type in the liver. Nevertheless, this effect does not depend on their IL-17 </w:t>
      </w:r>
      <w:r w:rsidR="00474452" w:rsidRPr="00993F8E">
        <w:rPr>
          <w:rFonts w:ascii="Book Antiqua" w:hAnsi="Book Antiqua" w:cs="Arial"/>
          <w:sz w:val="24"/>
          <w:szCs w:val="24"/>
          <w:lang w:val="en-US"/>
        </w:rPr>
        <w:t>or IL-22 production but is rather mediated through Fas/Fas</w:t>
      </w:r>
      <w:r w:rsidR="0058091F" w:rsidRPr="00993F8E">
        <w:rPr>
          <w:rFonts w:ascii="Book Antiqua" w:hAnsi="Book Antiqua" w:cs="Arial"/>
          <w:sz w:val="24"/>
          <w:szCs w:val="24"/>
          <w:lang w:val="en-US"/>
        </w:rPr>
        <w:t>-</w:t>
      </w:r>
      <w:r w:rsidR="00474452" w:rsidRPr="00993F8E">
        <w:rPr>
          <w:rFonts w:ascii="Book Antiqua" w:hAnsi="Book Antiqua" w:cs="Arial"/>
          <w:sz w:val="24"/>
          <w:szCs w:val="24"/>
          <w:lang w:val="en-US"/>
        </w:rPr>
        <w:t>ligand (</w:t>
      </w:r>
      <w:proofErr w:type="spellStart"/>
      <w:r w:rsidR="00474452" w:rsidRPr="00993F8E">
        <w:rPr>
          <w:rFonts w:ascii="Book Antiqua" w:hAnsi="Book Antiqua" w:cs="Arial"/>
          <w:sz w:val="24"/>
          <w:szCs w:val="24"/>
          <w:lang w:val="en-US"/>
        </w:rPr>
        <w:t>FasL</w:t>
      </w:r>
      <w:proofErr w:type="spellEnd"/>
      <w:r w:rsidR="00474452" w:rsidRPr="00993F8E">
        <w:rPr>
          <w:rFonts w:ascii="Book Antiqua" w:hAnsi="Book Antiqua" w:cs="Arial"/>
          <w:sz w:val="24"/>
          <w:szCs w:val="24"/>
          <w:lang w:val="en-US"/>
        </w:rPr>
        <w:t xml:space="preserve">) interactions. </w:t>
      </w:r>
      <w:r w:rsidR="00145DD9" w:rsidRPr="00993F8E">
        <w:rPr>
          <w:rFonts w:ascii="Book Antiqua" w:hAnsi="Book Antiqua" w:cs="Arial"/>
          <w:sz w:val="24"/>
          <w:szCs w:val="24"/>
          <w:lang w:val="en-US"/>
        </w:rPr>
        <w:t xml:space="preserve">IL-17 deficient </w:t>
      </w:r>
      <w:r w:rsidR="00451E75" w:rsidRPr="00993F8E">
        <w:rPr>
          <w:rFonts w:ascii="Book Antiqua" w:hAnsi="Book Antiqua" w:cs="Arial"/>
          <w:sz w:val="24"/>
          <w:szCs w:val="24"/>
        </w:rPr>
        <w:t>γδ</w:t>
      </w:r>
      <w:r w:rsidR="00145DD9" w:rsidRPr="00993F8E">
        <w:rPr>
          <w:rFonts w:ascii="Book Antiqua" w:hAnsi="Book Antiqua" w:cs="Arial"/>
          <w:sz w:val="24"/>
          <w:szCs w:val="24"/>
          <w:lang w:val="en-US"/>
        </w:rPr>
        <w:t xml:space="preserve"> T cells </w:t>
      </w:r>
      <w:r w:rsidR="00557CA0" w:rsidRPr="00993F8E">
        <w:rPr>
          <w:rFonts w:ascii="Book Antiqua" w:hAnsi="Book Antiqua" w:cs="Arial"/>
          <w:sz w:val="24"/>
          <w:szCs w:val="24"/>
          <w:lang w:val="en-US"/>
        </w:rPr>
        <w:t xml:space="preserve">are able to limit </w:t>
      </w:r>
      <w:r w:rsidR="00145DD9" w:rsidRPr="00993F8E">
        <w:rPr>
          <w:rFonts w:ascii="Book Antiqua" w:hAnsi="Book Antiqua" w:cs="Arial"/>
          <w:sz w:val="24"/>
          <w:szCs w:val="24"/>
          <w:lang w:val="en-US"/>
        </w:rPr>
        <w:t xml:space="preserve">liver </w:t>
      </w:r>
      <w:proofErr w:type="spellStart"/>
      <w:r w:rsidR="00474452" w:rsidRPr="00993F8E">
        <w:rPr>
          <w:rFonts w:ascii="Book Antiqua" w:hAnsi="Book Antiqua" w:cs="Arial"/>
          <w:sz w:val="24"/>
          <w:szCs w:val="24"/>
          <w:lang w:val="en-US"/>
        </w:rPr>
        <w:t>fibrogenesis</w:t>
      </w:r>
      <w:proofErr w:type="spellEnd"/>
      <w:r w:rsidR="00474452" w:rsidRPr="00993F8E">
        <w:rPr>
          <w:rFonts w:ascii="Book Antiqua" w:hAnsi="Book Antiqua" w:cs="Arial"/>
          <w:sz w:val="24"/>
          <w:szCs w:val="24"/>
          <w:lang w:val="en-US"/>
        </w:rPr>
        <w:t xml:space="preserve"> </w:t>
      </w:r>
      <w:r w:rsidR="00557CA0" w:rsidRPr="00993F8E">
        <w:rPr>
          <w:rFonts w:ascii="Book Antiqua" w:hAnsi="Book Antiqua" w:cs="Arial"/>
          <w:sz w:val="24"/>
          <w:szCs w:val="24"/>
          <w:lang w:val="en-US"/>
        </w:rPr>
        <w:t xml:space="preserve">to the same extent as </w:t>
      </w:r>
      <w:proofErr w:type="spellStart"/>
      <w:r w:rsidR="00557CA0" w:rsidRPr="00993F8E">
        <w:rPr>
          <w:rFonts w:ascii="Book Antiqua" w:hAnsi="Book Antiqua" w:cs="Arial"/>
          <w:sz w:val="24"/>
          <w:szCs w:val="24"/>
          <w:lang w:val="en-US"/>
        </w:rPr>
        <w:t>wt</w:t>
      </w:r>
      <w:proofErr w:type="spellEnd"/>
      <w:r w:rsidR="00557CA0" w:rsidRPr="00993F8E">
        <w:rPr>
          <w:rFonts w:ascii="Book Antiqua" w:hAnsi="Book Antiqua" w:cs="Arial"/>
          <w:sz w:val="24"/>
          <w:szCs w:val="24"/>
          <w:lang w:val="en-US"/>
        </w:rPr>
        <w:t xml:space="preserve"> </w:t>
      </w:r>
      <w:r w:rsidR="00451E75" w:rsidRPr="00993F8E">
        <w:rPr>
          <w:rFonts w:ascii="Book Antiqua" w:hAnsi="Book Antiqua" w:cs="Arial"/>
          <w:sz w:val="24"/>
          <w:szCs w:val="24"/>
        </w:rPr>
        <w:t>γδ</w:t>
      </w:r>
      <w:r w:rsidR="00557CA0" w:rsidRPr="00993F8E">
        <w:rPr>
          <w:rFonts w:ascii="Book Antiqua" w:hAnsi="Book Antiqua" w:cs="Arial"/>
          <w:sz w:val="24"/>
          <w:szCs w:val="24"/>
          <w:lang w:val="en-US"/>
        </w:rPr>
        <w:t xml:space="preserve"> T cells </w:t>
      </w:r>
      <w:r w:rsidR="00474452" w:rsidRPr="00993F8E">
        <w:rPr>
          <w:rFonts w:ascii="Book Antiqua" w:hAnsi="Book Antiqua" w:cs="Arial"/>
          <w:sz w:val="24"/>
          <w:szCs w:val="24"/>
          <w:lang w:val="en-US"/>
        </w:rPr>
        <w:t xml:space="preserve">and blockade of IL-22 could not </w:t>
      </w:r>
      <w:r w:rsidR="00557CA0" w:rsidRPr="00993F8E">
        <w:rPr>
          <w:rFonts w:ascii="Book Antiqua" w:hAnsi="Book Antiqua" w:cs="Arial"/>
          <w:sz w:val="24"/>
          <w:szCs w:val="24"/>
          <w:lang w:val="en-US"/>
        </w:rPr>
        <w:t>reduce HSC apoptosis, while use</w:t>
      </w:r>
      <w:r w:rsidR="00474452" w:rsidRPr="00993F8E">
        <w:rPr>
          <w:rFonts w:ascii="Book Antiqua" w:hAnsi="Book Antiqua" w:cs="Arial"/>
          <w:sz w:val="24"/>
          <w:szCs w:val="24"/>
          <w:lang w:val="en-US"/>
        </w:rPr>
        <w:t xml:space="preserve"> of </w:t>
      </w:r>
      <w:r w:rsidR="00557CA0" w:rsidRPr="00993F8E">
        <w:rPr>
          <w:rFonts w:ascii="Book Antiqua" w:hAnsi="Book Antiqua" w:cs="Arial"/>
          <w:sz w:val="24"/>
          <w:szCs w:val="24"/>
          <w:lang w:val="en-US"/>
        </w:rPr>
        <w:t xml:space="preserve">a </w:t>
      </w:r>
      <w:proofErr w:type="spellStart"/>
      <w:r w:rsidR="00474452" w:rsidRPr="00993F8E">
        <w:rPr>
          <w:rFonts w:ascii="Book Antiqua" w:hAnsi="Book Antiqua" w:cs="Arial"/>
          <w:sz w:val="24"/>
          <w:szCs w:val="24"/>
          <w:lang w:val="en-US"/>
        </w:rPr>
        <w:t>FasL</w:t>
      </w:r>
      <w:proofErr w:type="spellEnd"/>
      <w:r w:rsidR="00557CA0" w:rsidRPr="00993F8E">
        <w:rPr>
          <w:rFonts w:ascii="Book Antiqua" w:hAnsi="Book Antiqua" w:cs="Arial"/>
          <w:sz w:val="24"/>
          <w:szCs w:val="24"/>
          <w:lang w:val="en-US"/>
        </w:rPr>
        <w:t>-blocking antibody</w:t>
      </w:r>
      <w:r w:rsidR="00474452" w:rsidRPr="00993F8E">
        <w:rPr>
          <w:rFonts w:ascii="Book Antiqua" w:hAnsi="Book Antiqua" w:cs="Arial"/>
          <w:sz w:val="24"/>
          <w:szCs w:val="24"/>
          <w:lang w:val="en-US"/>
        </w:rPr>
        <w:t xml:space="preserve"> significantly inhibited HSC apoptosis</w:t>
      </w:r>
      <w:r w:rsidRPr="00993F8E">
        <w:rPr>
          <w:rFonts w:ascii="Book Antiqua" w:hAnsi="Book Antiqua" w:cs="Arial"/>
          <w:sz w:val="24"/>
          <w:szCs w:val="24"/>
          <w:lang w:val="en-US"/>
        </w:rPr>
        <w:t xml:space="preserve"> (Figure 1)</w:t>
      </w:r>
      <w:r w:rsidR="00474452" w:rsidRPr="00993F8E">
        <w:rPr>
          <w:rFonts w:ascii="Book Antiqua" w:hAnsi="Book Antiqua" w:cs="Arial"/>
          <w:sz w:val="24"/>
          <w:szCs w:val="24"/>
          <w:lang w:val="en-US"/>
        </w:rPr>
        <w:t>.</w:t>
      </w:r>
      <w:r w:rsidRPr="00993F8E">
        <w:rPr>
          <w:rFonts w:ascii="Book Antiqua" w:hAnsi="Book Antiqua" w:cs="Arial"/>
          <w:sz w:val="24"/>
          <w:szCs w:val="24"/>
          <w:lang w:val="en-US"/>
        </w:rPr>
        <w:t xml:space="preserve"> Thus, these data indicate that </w:t>
      </w:r>
      <w:r w:rsidR="00451E75" w:rsidRPr="00993F8E">
        <w:rPr>
          <w:rFonts w:ascii="Book Antiqua" w:hAnsi="Book Antiqua" w:cs="Arial"/>
          <w:sz w:val="24"/>
          <w:szCs w:val="24"/>
        </w:rPr>
        <w:t>γδ</w:t>
      </w:r>
      <w:r w:rsidRPr="00993F8E">
        <w:rPr>
          <w:rFonts w:ascii="Book Antiqua" w:hAnsi="Book Antiqua" w:cs="Arial"/>
          <w:sz w:val="24"/>
          <w:szCs w:val="24"/>
          <w:lang w:val="en-US"/>
        </w:rPr>
        <w:t xml:space="preserve"> T cells, at least its CCR6 expressing subset, represent an important anti-fibrotic pathway in hepatic inflammation by ameliorating the inflammatory reaction and the activation of collagen-producing stellate cells in chronically injured liver.</w:t>
      </w:r>
    </w:p>
    <w:p w:rsidR="00145DD9" w:rsidRPr="00993F8E" w:rsidRDefault="00145DD9" w:rsidP="00EA41A1">
      <w:pPr>
        <w:autoSpaceDE w:val="0"/>
        <w:autoSpaceDN w:val="0"/>
        <w:adjustRightInd w:val="0"/>
        <w:spacing w:after="0" w:line="360" w:lineRule="auto"/>
        <w:ind w:firstLineChars="200" w:firstLine="480"/>
        <w:jc w:val="both"/>
        <w:rPr>
          <w:rFonts w:ascii="Book Antiqua" w:hAnsi="Book Antiqua" w:cs="Arial"/>
          <w:sz w:val="24"/>
          <w:szCs w:val="24"/>
          <w:lang w:val="en-US"/>
        </w:rPr>
      </w:pPr>
    </w:p>
    <w:p w:rsidR="00145DD9" w:rsidRPr="00993F8E" w:rsidRDefault="00354C5B" w:rsidP="00EA41A1">
      <w:pPr>
        <w:autoSpaceDE w:val="0"/>
        <w:autoSpaceDN w:val="0"/>
        <w:adjustRightInd w:val="0"/>
        <w:spacing w:after="0" w:line="360" w:lineRule="auto"/>
        <w:jc w:val="both"/>
        <w:rPr>
          <w:rFonts w:ascii="Book Antiqua" w:hAnsi="Book Antiqua" w:cs="Arial"/>
          <w:b/>
          <w:sz w:val="24"/>
          <w:szCs w:val="24"/>
          <w:lang w:val="en-US"/>
        </w:rPr>
      </w:pPr>
      <w:r w:rsidRPr="00993F8E">
        <w:rPr>
          <w:rFonts w:ascii="Book Antiqua" w:hAnsi="Book Antiqua" w:cs="Arial"/>
          <w:b/>
          <w:sz w:val="24"/>
          <w:szCs w:val="24"/>
          <w:lang w:val="en-US"/>
        </w:rPr>
        <w:t>LIVER CANCER</w:t>
      </w:r>
    </w:p>
    <w:p w:rsidR="00342BA9" w:rsidRPr="00993F8E" w:rsidRDefault="00145DD9" w:rsidP="00EA41A1">
      <w:pPr>
        <w:autoSpaceDE w:val="0"/>
        <w:autoSpaceDN w:val="0"/>
        <w:adjustRightInd w:val="0"/>
        <w:spacing w:after="0" w:line="360" w:lineRule="auto"/>
        <w:jc w:val="both"/>
        <w:rPr>
          <w:rFonts w:ascii="Book Antiqua" w:hAnsi="Book Antiqua" w:cs="Arial"/>
          <w:sz w:val="24"/>
          <w:szCs w:val="24"/>
          <w:lang w:val="en-US"/>
        </w:rPr>
      </w:pPr>
      <w:r w:rsidRPr="00993F8E">
        <w:rPr>
          <w:rFonts w:ascii="Book Antiqua" w:hAnsi="Book Antiqua" w:cs="Arial"/>
          <w:sz w:val="24"/>
          <w:szCs w:val="24"/>
          <w:lang w:val="en-US"/>
        </w:rPr>
        <w:t xml:space="preserve">More than two decades ago the first studies have shown that </w:t>
      </w:r>
      <w:r w:rsidR="00451E75" w:rsidRPr="00993F8E">
        <w:rPr>
          <w:rFonts w:ascii="Book Antiqua" w:hAnsi="Book Antiqua" w:cs="Arial"/>
          <w:sz w:val="24"/>
          <w:szCs w:val="24"/>
        </w:rPr>
        <w:t>γδ</w:t>
      </w:r>
      <w:r w:rsidRPr="00993F8E">
        <w:rPr>
          <w:rFonts w:ascii="Book Antiqua" w:hAnsi="Book Antiqua" w:cs="Arial"/>
          <w:sz w:val="24"/>
          <w:szCs w:val="24"/>
          <w:lang w:val="en-US"/>
        </w:rPr>
        <w:t xml:space="preserve"> T cells accumulate in tumor bearing liver. </w:t>
      </w:r>
      <w:r w:rsidR="00F80D07" w:rsidRPr="00993F8E">
        <w:rPr>
          <w:rFonts w:ascii="Book Antiqua" w:hAnsi="Book Antiqua" w:cs="Arial"/>
          <w:sz w:val="24"/>
          <w:szCs w:val="24"/>
          <w:lang w:val="en-US"/>
        </w:rPr>
        <w:t>Patients</w:t>
      </w:r>
      <w:r w:rsidRPr="00993F8E">
        <w:rPr>
          <w:rFonts w:ascii="Book Antiqua" w:hAnsi="Book Antiqua" w:cs="Arial"/>
          <w:sz w:val="24"/>
          <w:szCs w:val="24"/>
          <w:lang w:val="en-US"/>
        </w:rPr>
        <w:t xml:space="preserve"> with </w:t>
      </w:r>
      <w:r w:rsidR="00980174" w:rsidRPr="00993F8E">
        <w:rPr>
          <w:rFonts w:ascii="Book Antiqua" w:hAnsi="Book Antiqua" w:cs="Arial"/>
          <w:sz w:val="24"/>
          <w:szCs w:val="24"/>
          <w:lang w:val="en-US"/>
        </w:rPr>
        <w:t xml:space="preserve">hepatic </w:t>
      </w:r>
      <w:r w:rsidR="0038351C" w:rsidRPr="00993F8E">
        <w:rPr>
          <w:rFonts w:ascii="Book Antiqua" w:hAnsi="Book Antiqua" w:cs="Arial"/>
          <w:sz w:val="24"/>
          <w:szCs w:val="24"/>
          <w:lang w:val="en-US"/>
        </w:rPr>
        <w:t xml:space="preserve">malignancies </w:t>
      </w:r>
      <w:r w:rsidRPr="00993F8E">
        <w:rPr>
          <w:rFonts w:ascii="Book Antiqua" w:hAnsi="Book Antiqua" w:cs="Arial"/>
          <w:sz w:val="24"/>
          <w:szCs w:val="24"/>
          <w:lang w:val="en-US"/>
        </w:rPr>
        <w:t xml:space="preserve">as well as tumor bearing mice show elevated levels of </w:t>
      </w:r>
      <w:r w:rsidR="00451E75" w:rsidRPr="00993F8E">
        <w:rPr>
          <w:rFonts w:ascii="Book Antiqua" w:hAnsi="Book Antiqua" w:cs="Arial"/>
          <w:sz w:val="24"/>
          <w:szCs w:val="24"/>
        </w:rPr>
        <w:t>γδ</w:t>
      </w:r>
      <w:r w:rsidRPr="00993F8E">
        <w:rPr>
          <w:rFonts w:ascii="Book Antiqua" w:hAnsi="Book Antiqua" w:cs="Arial"/>
          <w:sz w:val="24"/>
          <w:szCs w:val="24"/>
          <w:lang w:val="en-US"/>
        </w:rPr>
        <w:t xml:space="preserve"> T cells in the liver when compared to healthy controls</w:t>
      </w:r>
      <w:r w:rsidR="00DF13EB" w:rsidRPr="00993F8E">
        <w:rPr>
          <w:rFonts w:ascii="Book Antiqua" w:hAnsi="Book Antiqua" w:cs="Arial"/>
          <w:sz w:val="24"/>
          <w:szCs w:val="24"/>
          <w:lang w:val="en-US"/>
        </w:rPr>
        <w:fldChar w:fldCharType="begin">
          <w:fldData xml:space="preserve">PEVuZE5vdGU+PENpdGU+PEF1dGhvcj5TZWtpPC9BdXRob3I+PFllYXI+MTk5MDwvWWVhcj48UmVj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PEVuZE5vdGU+PENpdGU+PEF1dGhvcj5TZWtpPC9BdXRob3I+PFllYXI+MTk5MDwvWWVhcj48UmVj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17" w:tooltip="Kenna, 2004 #17" w:history="1">
        <w:r w:rsidR="00362DEA" w:rsidRPr="00993F8E">
          <w:rPr>
            <w:rFonts w:ascii="Book Antiqua" w:hAnsi="Book Antiqua" w:cs="Arial"/>
            <w:noProof/>
            <w:sz w:val="24"/>
            <w:szCs w:val="24"/>
            <w:vertAlign w:val="superscript"/>
            <w:lang w:val="en-US"/>
          </w:rPr>
          <w:t>17</w:t>
        </w:r>
      </w:hyperlink>
      <w:r w:rsidR="00F56DF5" w:rsidRPr="00993F8E">
        <w:rPr>
          <w:rFonts w:ascii="Book Antiqua" w:hAnsi="Book Antiqua" w:cs="Arial"/>
          <w:noProof/>
          <w:sz w:val="24"/>
          <w:szCs w:val="24"/>
          <w:vertAlign w:val="superscript"/>
          <w:lang w:val="en-US"/>
        </w:rPr>
        <w:t>,</w:t>
      </w:r>
      <w:hyperlink w:anchor="_ENREF_48" w:tooltip="Seki, 1990 #46" w:history="1">
        <w:r w:rsidR="00362DEA" w:rsidRPr="00993F8E">
          <w:rPr>
            <w:rFonts w:ascii="Book Antiqua" w:hAnsi="Book Antiqua" w:cs="Arial"/>
            <w:noProof/>
            <w:sz w:val="24"/>
            <w:szCs w:val="24"/>
            <w:vertAlign w:val="superscript"/>
            <w:lang w:val="en-US"/>
          </w:rPr>
          <w:t>48</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Pr="00993F8E">
        <w:rPr>
          <w:rFonts w:ascii="Book Antiqua" w:hAnsi="Book Antiqua" w:cs="Arial"/>
          <w:sz w:val="24"/>
          <w:szCs w:val="24"/>
          <w:lang w:val="en-US"/>
        </w:rPr>
        <w:t xml:space="preserve">. Usually these cells display an activated phenotype with expression of CD56, CD161 and LFA-1 and are cytotoxic against </w:t>
      </w:r>
      <w:proofErr w:type="spellStart"/>
      <w:r w:rsidRPr="00993F8E">
        <w:rPr>
          <w:rFonts w:ascii="Book Antiqua" w:hAnsi="Book Antiqua" w:cs="Arial"/>
          <w:sz w:val="24"/>
          <w:szCs w:val="24"/>
          <w:lang w:val="en-US"/>
        </w:rPr>
        <w:t>hepatoma</w:t>
      </w:r>
      <w:proofErr w:type="spellEnd"/>
      <w:r w:rsidRPr="00993F8E">
        <w:rPr>
          <w:rFonts w:ascii="Book Antiqua" w:hAnsi="Book Antiqua" w:cs="Arial"/>
          <w:sz w:val="24"/>
          <w:szCs w:val="24"/>
          <w:lang w:val="en-US"/>
        </w:rPr>
        <w:t xml:space="preserve"> cells and </w:t>
      </w:r>
      <w:proofErr w:type="spellStart"/>
      <w:r w:rsidRPr="00993F8E">
        <w:rPr>
          <w:rFonts w:ascii="Book Antiqua" w:hAnsi="Book Antiqua" w:cs="Arial"/>
          <w:sz w:val="24"/>
          <w:szCs w:val="24"/>
          <w:lang w:val="en-US"/>
        </w:rPr>
        <w:t>Daudi</w:t>
      </w:r>
      <w:proofErr w:type="spellEnd"/>
      <w:r w:rsidRPr="00993F8E">
        <w:rPr>
          <w:rFonts w:ascii="Book Antiqua" w:hAnsi="Book Antiqua" w:cs="Arial"/>
          <w:sz w:val="24"/>
          <w:szCs w:val="24"/>
          <w:lang w:val="en-US"/>
        </w:rPr>
        <w:t xml:space="preserve"> targets in </w:t>
      </w:r>
      <w:proofErr w:type="gramStart"/>
      <w:r w:rsidRPr="00993F8E">
        <w:rPr>
          <w:rFonts w:ascii="Book Antiqua" w:hAnsi="Book Antiqua" w:cs="Arial"/>
          <w:sz w:val="24"/>
          <w:szCs w:val="24"/>
          <w:lang w:val="en-US"/>
        </w:rPr>
        <w:t>culture</w:t>
      </w:r>
      <w:proofErr w:type="gramEnd"/>
      <w:r w:rsidR="00DF13EB" w:rsidRPr="00993F8E">
        <w:rPr>
          <w:rFonts w:ascii="Book Antiqua" w:hAnsi="Book Antiqua" w:cs="Arial"/>
          <w:sz w:val="24"/>
          <w:szCs w:val="24"/>
          <w:lang w:val="en-US"/>
        </w:rPr>
        <w:fldChar w:fldCharType="begin">
          <w:fldData xml:space="preserve">PEVuZE5vdGU+PENpdGU+PEF1dGhvcj5Ib2g8L0F1dGhvcj48WWVhcj4yMDEzPC9ZZWFyPjxSZWNO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PEVuZE5vdGU+PENpdGU+PEF1dGhvcj5Ib2g8L0F1dGhvcj48WWVhcj4yMDEzPC9ZZWFyPjxSZWNO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17" w:tooltip="Kenna, 2004 #17" w:history="1">
        <w:r w:rsidR="00362DEA" w:rsidRPr="00993F8E">
          <w:rPr>
            <w:rFonts w:ascii="Book Antiqua" w:hAnsi="Book Antiqua" w:cs="Arial"/>
            <w:noProof/>
            <w:sz w:val="24"/>
            <w:szCs w:val="24"/>
            <w:vertAlign w:val="superscript"/>
            <w:lang w:val="en-US"/>
          </w:rPr>
          <w:t>17</w:t>
        </w:r>
      </w:hyperlink>
      <w:r w:rsidR="00F56DF5" w:rsidRPr="00993F8E">
        <w:rPr>
          <w:rFonts w:ascii="Book Antiqua" w:hAnsi="Book Antiqua" w:cs="Arial"/>
          <w:noProof/>
          <w:sz w:val="24"/>
          <w:szCs w:val="24"/>
          <w:vertAlign w:val="superscript"/>
          <w:lang w:val="en-US"/>
        </w:rPr>
        <w:t>,</w:t>
      </w:r>
      <w:hyperlink w:anchor="_ENREF_18" w:tooltip="Hoh, 2013 #6" w:history="1">
        <w:r w:rsidR="00362DEA" w:rsidRPr="00993F8E">
          <w:rPr>
            <w:rFonts w:ascii="Book Antiqua" w:hAnsi="Book Antiqua" w:cs="Arial"/>
            <w:noProof/>
            <w:sz w:val="24"/>
            <w:szCs w:val="24"/>
            <w:vertAlign w:val="superscript"/>
            <w:lang w:val="en-US"/>
          </w:rPr>
          <w:t>18</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Pr="00993F8E">
        <w:rPr>
          <w:rFonts w:ascii="Book Antiqua" w:hAnsi="Book Antiqua" w:cs="Arial"/>
          <w:sz w:val="24"/>
          <w:szCs w:val="24"/>
          <w:lang w:val="en-US"/>
        </w:rPr>
        <w:t xml:space="preserve">. </w:t>
      </w:r>
      <w:r w:rsidR="007C0477" w:rsidRPr="00993F8E">
        <w:rPr>
          <w:rFonts w:ascii="Book Antiqua" w:hAnsi="Book Antiqua" w:cs="Arial"/>
          <w:sz w:val="24"/>
          <w:szCs w:val="24"/>
          <w:lang w:val="en-US"/>
        </w:rPr>
        <w:t>Furthermore, murine V</w:t>
      </w:r>
      <w:r w:rsidR="007C0477" w:rsidRPr="00993F8E">
        <w:rPr>
          <w:rFonts w:ascii="Book Antiqua" w:hAnsi="Book Antiqua" w:cs="Times New Roman"/>
          <w:sz w:val="24"/>
          <w:szCs w:val="24"/>
        </w:rPr>
        <w:t>δ</w:t>
      </w:r>
      <w:r w:rsidR="007C0477" w:rsidRPr="00993F8E">
        <w:rPr>
          <w:rFonts w:ascii="Book Antiqua" w:hAnsi="Book Antiqua" w:cs="Arial"/>
          <w:sz w:val="24"/>
          <w:szCs w:val="24"/>
          <w:lang w:val="en-US"/>
        </w:rPr>
        <w:t>1</w:t>
      </w:r>
      <w:r w:rsidR="007C0477" w:rsidRPr="00993F8E">
        <w:rPr>
          <w:rFonts w:ascii="Book Antiqua" w:hAnsi="Book Antiqua" w:cs="Arial"/>
          <w:sz w:val="24"/>
          <w:szCs w:val="24"/>
          <w:vertAlign w:val="superscript"/>
          <w:lang w:val="en-US"/>
        </w:rPr>
        <w:t>+</w:t>
      </w:r>
      <w:r w:rsidR="007C0477" w:rsidRPr="00993F8E">
        <w:rPr>
          <w:rFonts w:ascii="Book Antiqua" w:hAnsi="Book Antiqua" w:cs="Arial"/>
          <w:sz w:val="24"/>
          <w:szCs w:val="24"/>
          <w:lang w:val="en-US"/>
        </w:rPr>
        <w:t xml:space="preserve"> </w:t>
      </w:r>
      <w:r w:rsidR="007C0477" w:rsidRPr="00993F8E">
        <w:rPr>
          <w:rFonts w:ascii="Book Antiqua" w:hAnsi="Book Antiqua" w:cs="Times New Roman"/>
          <w:sz w:val="24"/>
          <w:szCs w:val="24"/>
        </w:rPr>
        <w:t>γδ</w:t>
      </w:r>
      <w:r w:rsidR="007C0477" w:rsidRPr="00993F8E">
        <w:rPr>
          <w:rFonts w:ascii="Book Antiqua" w:hAnsi="Book Antiqua" w:cs="Arial"/>
          <w:sz w:val="24"/>
          <w:szCs w:val="24"/>
          <w:lang w:val="en-US"/>
        </w:rPr>
        <w:t xml:space="preserve"> T cells induced in response to cytomegalovirus (CMV) infection have been shown to inhibit development of liver metastases in a colon cancer model</w:t>
      </w:r>
      <w:r w:rsidR="00DF13EB" w:rsidRPr="00993F8E">
        <w:rPr>
          <w:rFonts w:ascii="Book Antiqua" w:hAnsi="Book Antiqua" w:cs="Arial"/>
          <w:sz w:val="24"/>
          <w:szCs w:val="24"/>
          <w:lang w:val="en-US"/>
        </w:rPr>
        <w:fldChar w:fldCharType="begin">
          <w:fldData xml:space="preserve">PEVuZE5vdGU+PENpdGU+PEF1dGhvcj5EZXZhdWQ8L0F1dGhvcj48WWVhcj4yMDEzPC9ZZWFyPjxS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=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PEVuZE5vdGU+PENpdGU+PEF1dGhvcj5EZXZhdWQ8L0F1dGhvcj48WWVhcj4yMDEzPC9ZZWFyPjxS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=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49" w:tooltip="Devaud, 2013 #188" w:history="1">
        <w:r w:rsidR="00362DEA" w:rsidRPr="00993F8E">
          <w:rPr>
            <w:rFonts w:ascii="Book Antiqua" w:hAnsi="Book Antiqua" w:cs="Arial"/>
            <w:noProof/>
            <w:sz w:val="24"/>
            <w:szCs w:val="24"/>
            <w:vertAlign w:val="superscript"/>
            <w:lang w:val="en-US"/>
          </w:rPr>
          <w:t>49</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007C0477" w:rsidRPr="00993F8E">
        <w:rPr>
          <w:rFonts w:ascii="Book Antiqua" w:hAnsi="Book Antiqua" w:cs="Arial"/>
          <w:sz w:val="24"/>
          <w:szCs w:val="24"/>
          <w:lang w:val="en-US"/>
        </w:rPr>
        <w:t>. These findings suggest</w:t>
      </w:r>
      <w:r w:rsidRPr="00993F8E">
        <w:rPr>
          <w:rFonts w:ascii="Book Antiqua" w:hAnsi="Book Antiqua" w:cs="Arial"/>
          <w:sz w:val="24"/>
          <w:szCs w:val="24"/>
          <w:lang w:val="en-US"/>
        </w:rPr>
        <w:t xml:space="preserve"> that </w:t>
      </w:r>
      <w:r w:rsidR="00451E75" w:rsidRPr="00993F8E">
        <w:rPr>
          <w:rFonts w:ascii="Book Antiqua" w:hAnsi="Book Antiqua" w:cs="Arial"/>
          <w:sz w:val="24"/>
          <w:szCs w:val="24"/>
        </w:rPr>
        <w:t>γδ</w:t>
      </w:r>
      <w:r w:rsidRPr="00993F8E">
        <w:rPr>
          <w:rFonts w:ascii="Book Antiqua" w:hAnsi="Book Antiqua" w:cs="Arial"/>
          <w:sz w:val="24"/>
          <w:szCs w:val="24"/>
          <w:lang w:val="en-US"/>
        </w:rPr>
        <w:t xml:space="preserve"> T cells might contribute to anti-</w:t>
      </w:r>
      <w:proofErr w:type="spellStart"/>
      <w:r w:rsidRPr="00993F8E">
        <w:rPr>
          <w:rFonts w:ascii="Book Antiqua" w:hAnsi="Book Antiqua" w:cs="Arial"/>
          <w:sz w:val="24"/>
          <w:szCs w:val="24"/>
          <w:lang w:val="en-US"/>
        </w:rPr>
        <w:t>tumoral</w:t>
      </w:r>
      <w:proofErr w:type="spellEnd"/>
      <w:r w:rsidRPr="00993F8E">
        <w:rPr>
          <w:rFonts w:ascii="Book Antiqua" w:hAnsi="Book Antiqua" w:cs="Arial"/>
          <w:sz w:val="24"/>
          <w:szCs w:val="24"/>
          <w:lang w:val="en-US"/>
        </w:rPr>
        <w:t xml:space="preserve"> immune responses</w:t>
      </w:r>
      <w:r w:rsidR="0038351C" w:rsidRPr="00993F8E">
        <w:rPr>
          <w:rFonts w:ascii="Book Antiqua" w:hAnsi="Book Antiqua" w:cs="Arial"/>
          <w:sz w:val="24"/>
          <w:szCs w:val="24"/>
          <w:lang w:val="en-US"/>
        </w:rPr>
        <w:t>, likely by promoting direct cytotoxic responses to malignant parenchymal cells (Figure 1). However</w:t>
      </w:r>
      <w:r w:rsidR="00B1508C" w:rsidRPr="00993F8E">
        <w:rPr>
          <w:rFonts w:ascii="Book Antiqua" w:hAnsi="Book Antiqua" w:cs="Arial"/>
          <w:sz w:val="24"/>
          <w:szCs w:val="24"/>
          <w:lang w:val="en-US"/>
        </w:rPr>
        <w:t>,</w:t>
      </w:r>
      <w:r w:rsidRPr="00993F8E">
        <w:rPr>
          <w:rFonts w:ascii="Book Antiqua" w:hAnsi="Book Antiqua" w:cs="Arial"/>
          <w:sz w:val="24"/>
          <w:szCs w:val="24"/>
          <w:lang w:val="en-US"/>
        </w:rPr>
        <w:t xml:space="preserve"> tumor cells </w:t>
      </w:r>
      <w:r w:rsidR="0038351C" w:rsidRPr="00993F8E">
        <w:rPr>
          <w:rFonts w:ascii="Book Antiqua" w:hAnsi="Book Antiqua" w:cs="Arial"/>
          <w:sz w:val="24"/>
          <w:szCs w:val="24"/>
          <w:lang w:val="en-US"/>
        </w:rPr>
        <w:t xml:space="preserve">can </w:t>
      </w:r>
      <w:r w:rsidRPr="00993F8E">
        <w:rPr>
          <w:rFonts w:ascii="Book Antiqua" w:hAnsi="Book Antiqua" w:cs="Arial"/>
          <w:sz w:val="24"/>
          <w:szCs w:val="24"/>
          <w:lang w:val="en-US"/>
        </w:rPr>
        <w:t xml:space="preserve">escape </w:t>
      </w:r>
      <w:r w:rsidR="00451E75" w:rsidRPr="00993F8E">
        <w:rPr>
          <w:rFonts w:ascii="Book Antiqua" w:hAnsi="Book Antiqua" w:cs="Arial"/>
          <w:sz w:val="24"/>
          <w:szCs w:val="24"/>
        </w:rPr>
        <w:t>γδ</w:t>
      </w:r>
      <w:r w:rsidRPr="00993F8E">
        <w:rPr>
          <w:rFonts w:ascii="Book Antiqua" w:hAnsi="Book Antiqua" w:cs="Arial"/>
          <w:sz w:val="24"/>
          <w:szCs w:val="24"/>
          <w:lang w:val="en-US"/>
        </w:rPr>
        <w:t xml:space="preserve"> T cell responses through </w:t>
      </w:r>
      <w:proofErr w:type="spellStart"/>
      <w:r w:rsidRPr="00993F8E">
        <w:rPr>
          <w:rFonts w:ascii="Book Antiqua" w:hAnsi="Book Antiqua" w:cs="Arial"/>
          <w:sz w:val="24"/>
          <w:szCs w:val="24"/>
          <w:lang w:val="en-US"/>
        </w:rPr>
        <w:t>downregulation</w:t>
      </w:r>
      <w:proofErr w:type="spellEnd"/>
      <w:r w:rsidRPr="00993F8E">
        <w:rPr>
          <w:rFonts w:ascii="Book Antiqua" w:hAnsi="Book Antiqua" w:cs="Arial"/>
          <w:sz w:val="24"/>
          <w:szCs w:val="24"/>
          <w:lang w:val="en-US"/>
        </w:rPr>
        <w:t xml:space="preserve"> of the respective </w:t>
      </w:r>
      <w:proofErr w:type="gramStart"/>
      <w:r w:rsidRPr="00993F8E">
        <w:rPr>
          <w:rFonts w:ascii="Book Antiqua" w:hAnsi="Book Antiqua" w:cs="Arial"/>
          <w:sz w:val="24"/>
          <w:szCs w:val="24"/>
          <w:lang w:val="en-US"/>
        </w:rPr>
        <w:t>ligands</w:t>
      </w:r>
      <w:proofErr w:type="gramEnd"/>
      <w:r w:rsidR="00DF13EB" w:rsidRPr="00993F8E">
        <w:rPr>
          <w:rFonts w:ascii="Book Antiqua" w:hAnsi="Book Antiqua" w:cs="Arial"/>
          <w:sz w:val="24"/>
          <w:szCs w:val="24"/>
          <w:lang w:val="en-US"/>
        </w:rPr>
        <w:fldChar w:fldCharType="begin">
          <w:fldData xml:space="preserve">PEVuZE5vdGU+PENpdGU+PEF1dGhvcj5Ib2g8L0F1dGhvcj48WWVhcj4yMDEzPC9ZZWFyPjxSZWNO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PEVuZE5vdGU+PENpdGU+PEF1dGhvcj5Ib2g8L0F1dGhvcj48WWVhcj4yMDEzPC9ZZWFyPjxSZWNO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18" w:tooltip="Hoh, 2013 #6" w:history="1">
        <w:r w:rsidR="00362DEA" w:rsidRPr="00993F8E">
          <w:rPr>
            <w:rFonts w:ascii="Book Antiqua" w:hAnsi="Book Antiqua" w:cs="Arial"/>
            <w:noProof/>
            <w:sz w:val="24"/>
            <w:szCs w:val="24"/>
            <w:vertAlign w:val="superscript"/>
            <w:lang w:val="en-US"/>
          </w:rPr>
          <w:t>18</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Pr="00993F8E">
        <w:rPr>
          <w:rFonts w:ascii="Book Antiqua" w:hAnsi="Book Antiqua" w:cs="Arial"/>
          <w:sz w:val="24"/>
          <w:szCs w:val="24"/>
          <w:lang w:val="en-US"/>
        </w:rPr>
        <w:t>.</w:t>
      </w:r>
    </w:p>
    <w:p w:rsidR="007C0477" w:rsidRPr="00993F8E" w:rsidRDefault="007C0477" w:rsidP="00EA41A1">
      <w:pPr>
        <w:autoSpaceDE w:val="0"/>
        <w:autoSpaceDN w:val="0"/>
        <w:adjustRightInd w:val="0"/>
        <w:spacing w:after="0" w:line="360" w:lineRule="auto"/>
        <w:ind w:firstLineChars="200" w:firstLine="480"/>
        <w:jc w:val="both"/>
        <w:rPr>
          <w:rFonts w:ascii="Book Antiqua" w:hAnsi="Book Antiqua" w:cs="Arial"/>
          <w:sz w:val="24"/>
          <w:szCs w:val="24"/>
          <w:lang w:val="en-US"/>
        </w:rPr>
      </w:pPr>
      <w:r w:rsidRPr="00993F8E">
        <w:rPr>
          <w:rFonts w:ascii="Book Antiqua" w:hAnsi="Book Antiqua" w:cs="Arial"/>
          <w:sz w:val="24"/>
          <w:szCs w:val="24"/>
          <w:lang w:val="en-US"/>
        </w:rPr>
        <w:t xml:space="preserve">Although detailed </w:t>
      </w:r>
      <w:proofErr w:type="spellStart"/>
      <w:r w:rsidRPr="00993F8E">
        <w:rPr>
          <w:rFonts w:ascii="Book Antiqua" w:hAnsi="Book Antiqua" w:cs="Arial"/>
          <w:sz w:val="24"/>
          <w:szCs w:val="24"/>
          <w:lang w:val="en-US"/>
        </w:rPr>
        <w:t>mechanistical</w:t>
      </w:r>
      <w:proofErr w:type="spellEnd"/>
      <w:r w:rsidRPr="00993F8E">
        <w:rPr>
          <w:rFonts w:ascii="Book Antiqua" w:hAnsi="Book Antiqua" w:cs="Arial"/>
          <w:sz w:val="24"/>
          <w:szCs w:val="24"/>
          <w:lang w:val="en-US"/>
        </w:rPr>
        <w:t xml:space="preserve"> studies on anti-</w:t>
      </w:r>
      <w:proofErr w:type="spellStart"/>
      <w:r w:rsidRPr="00993F8E">
        <w:rPr>
          <w:rFonts w:ascii="Book Antiqua" w:hAnsi="Book Antiqua" w:cs="Arial"/>
          <w:sz w:val="24"/>
          <w:szCs w:val="24"/>
          <w:lang w:val="en-US"/>
        </w:rPr>
        <w:t>tumoral</w:t>
      </w:r>
      <w:proofErr w:type="spellEnd"/>
      <w:r w:rsidRPr="00993F8E">
        <w:rPr>
          <w:rFonts w:ascii="Book Antiqua" w:hAnsi="Book Antiqua" w:cs="Arial"/>
          <w:sz w:val="24"/>
          <w:szCs w:val="24"/>
          <w:lang w:val="en-US"/>
        </w:rPr>
        <w:t xml:space="preserve"> responses of </w:t>
      </w:r>
      <w:r w:rsidRPr="00993F8E">
        <w:rPr>
          <w:rFonts w:ascii="Book Antiqua" w:hAnsi="Book Antiqua" w:cs="Times New Roman"/>
          <w:sz w:val="24"/>
          <w:szCs w:val="24"/>
        </w:rPr>
        <w:t>γδ</w:t>
      </w:r>
      <w:r w:rsidRPr="00993F8E">
        <w:rPr>
          <w:rFonts w:ascii="Book Antiqua" w:hAnsi="Book Antiqua" w:cs="Arial"/>
          <w:sz w:val="24"/>
          <w:szCs w:val="24"/>
          <w:lang w:val="en-US"/>
        </w:rPr>
        <w:t xml:space="preserve"> T cells in the liver are still lacking, further insight into these mechanism might be provided by a recent study on recruitment of </w:t>
      </w:r>
      <w:r w:rsidRPr="00993F8E">
        <w:rPr>
          <w:rFonts w:ascii="Book Antiqua" w:hAnsi="Book Antiqua" w:cs="Times New Roman"/>
          <w:sz w:val="24"/>
          <w:szCs w:val="24"/>
        </w:rPr>
        <w:t>γδ</w:t>
      </w:r>
      <w:r w:rsidRPr="00993F8E">
        <w:rPr>
          <w:rFonts w:ascii="Book Antiqua" w:hAnsi="Book Antiqua" w:cs="Arial"/>
          <w:sz w:val="24"/>
          <w:szCs w:val="24"/>
          <w:lang w:val="en-US"/>
        </w:rPr>
        <w:t xml:space="preserve"> T cells in the B16 melanoma model</w:t>
      </w:r>
      <w:r w:rsidR="00DF13EB" w:rsidRPr="00993F8E">
        <w:rPr>
          <w:rFonts w:ascii="Book Antiqua" w:hAnsi="Book Antiqua" w:cs="Arial"/>
          <w:sz w:val="24"/>
          <w:szCs w:val="24"/>
          <w:lang w:val="en-US"/>
        </w:rPr>
        <w:fldChar w:fldCharType="begin">
          <w:fldData xml:space="preserve">PEVuZE5vdGU+PENpdGU+PEF1dGhvcj5MYW5jYTwvQXV0aG9yPjxZZWFyPjIwMTM8L1llYXI+PFJl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PEVuZE5vdGU+PENpdGU+PEF1dGhvcj5MYW5jYTwvQXV0aG9yPjxZZWFyPjIwMTM8L1llYXI+PFJl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50" w:tooltip="Lanca, 2013 #187" w:history="1">
        <w:r w:rsidR="00362DEA" w:rsidRPr="00993F8E">
          <w:rPr>
            <w:rFonts w:ascii="Book Antiqua" w:hAnsi="Book Antiqua" w:cs="Arial"/>
            <w:noProof/>
            <w:sz w:val="24"/>
            <w:szCs w:val="24"/>
            <w:vertAlign w:val="superscript"/>
            <w:lang w:val="en-US"/>
          </w:rPr>
          <w:t>50</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Pr="00993F8E">
        <w:rPr>
          <w:rFonts w:ascii="Book Antiqua" w:hAnsi="Book Antiqua" w:cs="Arial"/>
          <w:sz w:val="24"/>
          <w:szCs w:val="24"/>
          <w:lang w:val="en-US"/>
        </w:rPr>
        <w:t xml:space="preserve">. In this model </w:t>
      </w:r>
      <w:r w:rsidRPr="00993F8E">
        <w:rPr>
          <w:rFonts w:ascii="Book Antiqua" w:hAnsi="Book Antiqua" w:cs="Times New Roman"/>
          <w:sz w:val="24"/>
          <w:szCs w:val="24"/>
        </w:rPr>
        <w:t>γδ</w:t>
      </w:r>
      <w:r w:rsidRPr="00993F8E">
        <w:rPr>
          <w:rFonts w:ascii="Book Antiqua" w:hAnsi="Book Antiqua" w:cs="Arial"/>
          <w:sz w:val="24"/>
          <w:szCs w:val="24"/>
          <w:lang w:val="en-US"/>
        </w:rPr>
        <w:t xml:space="preserve"> T cells inhibit tumor growth as </w:t>
      </w:r>
      <w:r w:rsidRPr="00993F8E">
        <w:rPr>
          <w:rFonts w:ascii="Book Antiqua" w:hAnsi="Book Antiqua" w:cs="Times New Roman"/>
          <w:sz w:val="24"/>
          <w:szCs w:val="24"/>
        </w:rPr>
        <w:t>γδ</w:t>
      </w:r>
      <w:r w:rsidRPr="00993F8E">
        <w:rPr>
          <w:rFonts w:ascii="Book Antiqua" w:hAnsi="Book Antiqua" w:cs="Arial"/>
          <w:sz w:val="24"/>
          <w:szCs w:val="24"/>
          <w:lang w:val="en-US"/>
        </w:rPr>
        <w:t xml:space="preserve"> T cell-deficient mice develop larger tumors than their </w:t>
      </w:r>
      <w:proofErr w:type="spellStart"/>
      <w:r w:rsidRPr="00993F8E">
        <w:rPr>
          <w:rFonts w:ascii="Book Antiqua" w:hAnsi="Book Antiqua" w:cs="Arial"/>
          <w:sz w:val="24"/>
          <w:szCs w:val="24"/>
          <w:lang w:val="en-US"/>
        </w:rPr>
        <w:t>wildtype</w:t>
      </w:r>
      <w:proofErr w:type="spellEnd"/>
      <w:r w:rsidRPr="00993F8E">
        <w:rPr>
          <w:rFonts w:ascii="Book Antiqua" w:hAnsi="Book Antiqua" w:cs="Arial"/>
          <w:sz w:val="24"/>
          <w:szCs w:val="24"/>
          <w:lang w:val="en-US"/>
        </w:rPr>
        <w:t xml:space="preserve"> counterparts. A similar effect is seen in CCR2- as well as CCL2-deficient mice, which display reduced </w:t>
      </w:r>
      <w:r w:rsidRPr="00993F8E">
        <w:rPr>
          <w:rFonts w:ascii="Book Antiqua" w:hAnsi="Book Antiqua" w:cs="Times New Roman"/>
          <w:sz w:val="24"/>
          <w:szCs w:val="24"/>
        </w:rPr>
        <w:t>γδ</w:t>
      </w:r>
      <w:r w:rsidRPr="00993F8E">
        <w:rPr>
          <w:rFonts w:ascii="Book Antiqua" w:hAnsi="Book Antiqua" w:cs="Arial"/>
          <w:sz w:val="24"/>
          <w:szCs w:val="24"/>
          <w:lang w:val="en-US"/>
        </w:rPr>
        <w:t xml:space="preserve"> T cell infiltrates in B16 lesion and a higher tumor growth rate. Moreover, this study also shows that murine as well as human peripheral </w:t>
      </w:r>
      <w:r w:rsidRPr="00993F8E">
        <w:rPr>
          <w:rFonts w:ascii="Book Antiqua" w:hAnsi="Book Antiqua" w:cs="Times New Roman"/>
          <w:sz w:val="24"/>
          <w:szCs w:val="24"/>
        </w:rPr>
        <w:t>γδ</w:t>
      </w:r>
      <w:r w:rsidRPr="00993F8E">
        <w:rPr>
          <w:rFonts w:ascii="Book Antiqua" w:hAnsi="Book Antiqua" w:cs="Arial"/>
          <w:sz w:val="24"/>
          <w:szCs w:val="24"/>
          <w:lang w:val="en-US"/>
        </w:rPr>
        <w:t xml:space="preserve"> T cells migrate toward CCL2 </w:t>
      </w:r>
      <w:r w:rsidRPr="005910B4">
        <w:rPr>
          <w:rFonts w:ascii="Book Antiqua" w:hAnsi="Book Antiqua" w:cs="Arial"/>
          <w:i/>
          <w:sz w:val="24"/>
          <w:szCs w:val="24"/>
          <w:lang w:val="en-US"/>
        </w:rPr>
        <w:t>in vitro</w:t>
      </w:r>
      <w:r w:rsidR="00DF13EB" w:rsidRPr="00993F8E">
        <w:rPr>
          <w:rFonts w:ascii="Book Antiqua" w:hAnsi="Book Antiqua" w:cs="Arial"/>
          <w:sz w:val="24"/>
          <w:szCs w:val="24"/>
          <w:lang w:val="en-US"/>
        </w:rPr>
        <w:fldChar w:fldCharType="begin">
          <w:fldData xml:space="preserve">PEVuZE5vdGU+PENpdGU+PEF1dGhvcj5MYW5jYTwvQXV0aG9yPjxZZWFyPjIwMTM8L1llYXI+PFJl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</w:fldData>
        </w:fldChar>
      </w:r>
      <w:r w:rsidR="00063918" w:rsidRPr="00993F8E">
        <w:rPr>
          <w:rFonts w:ascii="Book Antiqua" w:hAnsi="Book Antiqua" w:cs="Arial"/>
          <w:sz w:val="24"/>
          <w:szCs w:val="24"/>
          <w:lang w:val="en-US"/>
        </w:rPr>
        <w:instrText xml:space="preserve"> ADDIN EN.CITE </w:instrText>
      </w:r>
      <w:r w:rsidR="00DF13EB" w:rsidRPr="00993F8E">
        <w:rPr>
          <w:rFonts w:ascii="Book Antiqua" w:hAnsi="Book Antiqua" w:cs="Arial"/>
          <w:sz w:val="24"/>
          <w:szCs w:val="24"/>
          <w:lang w:val="en-US"/>
        </w:rPr>
        <w:fldChar w:fldCharType="begin">
          <w:fldData xml:space="preserve">PEVuZE5vdGU+PENpdGU+PEF1dGhvcj5MYW5jYTwvQXV0aG9yPjxZZWFyPjIwMTM8L1llYXI+PFJl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</w:fldData>
        </w:fldChar>
      </w:r>
      <w:r w:rsidR="00063918" w:rsidRPr="00993F8E">
        <w:rPr>
          <w:rFonts w:ascii="Book Antiqua" w:hAnsi="Book Antiqua" w:cs="Arial"/>
          <w:sz w:val="24"/>
          <w:szCs w:val="24"/>
          <w:lang w:val="en-US"/>
        </w:rPr>
        <w:instrText xml:space="preserve"> ADDIN EN.CITE.DATA </w:instrText>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end"/>
      </w:r>
      <w:r w:rsidR="00DF13EB" w:rsidRPr="00993F8E">
        <w:rPr>
          <w:rFonts w:ascii="Book Antiqua" w:hAnsi="Book Antiqua" w:cs="Arial"/>
          <w:sz w:val="24"/>
          <w:szCs w:val="24"/>
          <w:lang w:val="en-US"/>
        </w:rPr>
      </w:r>
      <w:r w:rsidR="00DF13EB"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50" w:tooltip="Lanca, 2013 #187" w:history="1">
        <w:r w:rsidR="00362DEA" w:rsidRPr="00993F8E">
          <w:rPr>
            <w:rFonts w:ascii="Book Antiqua" w:hAnsi="Book Antiqua" w:cs="Arial"/>
            <w:noProof/>
            <w:sz w:val="24"/>
            <w:szCs w:val="24"/>
            <w:vertAlign w:val="superscript"/>
            <w:lang w:val="en-US"/>
          </w:rPr>
          <w:t>50</w:t>
        </w:r>
      </w:hyperlink>
      <w:r w:rsidR="00063918" w:rsidRPr="00993F8E">
        <w:rPr>
          <w:rFonts w:ascii="Book Antiqua" w:hAnsi="Book Antiqua" w:cs="Arial"/>
          <w:noProof/>
          <w:sz w:val="24"/>
          <w:szCs w:val="24"/>
          <w:vertAlign w:val="superscript"/>
          <w:lang w:val="en-US"/>
        </w:rPr>
        <w:t>]</w:t>
      </w:r>
      <w:r w:rsidR="00DF13EB" w:rsidRPr="00993F8E">
        <w:rPr>
          <w:rFonts w:ascii="Book Antiqua" w:hAnsi="Book Antiqua" w:cs="Arial"/>
          <w:sz w:val="24"/>
          <w:szCs w:val="24"/>
          <w:lang w:val="en-US"/>
        </w:rPr>
        <w:fldChar w:fldCharType="end"/>
      </w:r>
      <w:r w:rsidRPr="00993F8E">
        <w:rPr>
          <w:rFonts w:ascii="Book Antiqua" w:hAnsi="Book Antiqua" w:cs="Arial"/>
          <w:sz w:val="24"/>
          <w:szCs w:val="24"/>
          <w:lang w:val="en-US"/>
        </w:rPr>
        <w:t>. Since this effect could only be observed with V</w:t>
      </w:r>
      <w:r w:rsidRPr="00993F8E">
        <w:rPr>
          <w:rFonts w:ascii="Book Antiqua" w:hAnsi="Book Antiqua" w:cs="Times New Roman"/>
          <w:sz w:val="24"/>
          <w:szCs w:val="24"/>
        </w:rPr>
        <w:t>δ</w:t>
      </w:r>
      <w:r w:rsidRPr="00993F8E">
        <w:rPr>
          <w:rFonts w:ascii="Book Antiqua" w:hAnsi="Book Antiqua" w:cs="Arial"/>
          <w:sz w:val="24"/>
          <w:szCs w:val="24"/>
          <w:lang w:val="en-US"/>
        </w:rPr>
        <w:t>1</w:t>
      </w:r>
      <w:r w:rsidRPr="00993F8E">
        <w:rPr>
          <w:rFonts w:ascii="Book Antiqua" w:hAnsi="Book Antiqua" w:cs="Arial"/>
          <w:sz w:val="24"/>
          <w:szCs w:val="24"/>
          <w:vertAlign w:val="superscript"/>
          <w:lang w:val="en-US"/>
        </w:rPr>
        <w:t>+</w:t>
      </w:r>
      <w:r w:rsidRPr="00993F8E">
        <w:rPr>
          <w:rFonts w:ascii="Book Antiqua" w:hAnsi="Book Antiqua" w:cs="Arial"/>
          <w:sz w:val="24"/>
          <w:szCs w:val="24"/>
          <w:lang w:val="en-US"/>
        </w:rPr>
        <w:t xml:space="preserve"> but not V</w:t>
      </w:r>
      <w:r w:rsidRPr="00993F8E">
        <w:rPr>
          <w:rFonts w:ascii="Book Antiqua" w:hAnsi="Book Antiqua" w:cs="Times New Roman"/>
          <w:sz w:val="24"/>
          <w:szCs w:val="24"/>
        </w:rPr>
        <w:t>δ</w:t>
      </w:r>
      <w:r w:rsidRPr="00993F8E">
        <w:rPr>
          <w:rFonts w:ascii="Book Antiqua" w:hAnsi="Book Antiqua" w:cs="Arial"/>
          <w:sz w:val="24"/>
          <w:szCs w:val="24"/>
          <w:lang w:val="en-US"/>
        </w:rPr>
        <w:t>2</w:t>
      </w:r>
      <w:r w:rsidRPr="00993F8E">
        <w:rPr>
          <w:rFonts w:ascii="Book Antiqua" w:hAnsi="Book Antiqua" w:cs="Arial"/>
          <w:sz w:val="24"/>
          <w:szCs w:val="24"/>
          <w:vertAlign w:val="superscript"/>
          <w:lang w:val="en-US"/>
        </w:rPr>
        <w:t>+</w:t>
      </w:r>
      <w:r w:rsidRPr="00993F8E">
        <w:rPr>
          <w:rFonts w:ascii="Book Antiqua" w:hAnsi="Book Antiqua" w:cs="Arial"/>
          <w:sz w:val="24"/>
          <w:szCs w:val="24"/>
          <w:lang w:val="en-US"/>
        </w:rPr>
        <w:t xml:space="preserve"> </w:t>
      </w:r>
      <w:r w:rsidRPr="00993F8E">
        <w:rPr>
          <w:rFonts w:ascii="Book Antiqua" w:hAnsi="Book Antiqua" w:cs="Times New Roman"/>
          <w:sz w:val="24"/>
          <w:szCs w:val="24"/>
        </w:rPr>
        <w:t>γδ</w:t>
      </w:r>
      <w:r w:rsidRPr="00993F8E">
        <w:rPr>
          <w:rFonts w:ascii="Book Antiqua" w:hAnsi="Book Antiqua" w:cs="Arial"/>
          <w:sz w:val="24"/>
          <w:szCs w:val="24"/>
          <w:lang w:val="en-US"/>
        </w:rPr>
        <w:t xml:space="preserve"> T cells this mechanism might very well also play a role in hepatic malignancies.</w:t>
      </w:r>
    </w:p>
    <w:p w:rsidR="007C0477" w:rsidRPr="00993F8E" w:rsidRDefault="007C0477" w:rsidP="00EA41A1">
      <w:pPr>
        <w:autoSpaceDE w:val="0"/>
        <w:autoSpaceDN w:val="0"/>
        <w:adjustRightInd w:val="0"/>
        <w:spacing w:after="0" w:line="360" w:lineRule="auto"/>
        <w:jc w:val="both"/>
        <w:rPr>
          <w:rFonts w:ascii="Book Antiqua" w:hAnsi="Book Antiqua" w:cs="Arial"/>
          <w:sz w:val="24"/>
          <w:szCs w:val="24"/>
          <w:lang w:val="en-US"/>
        </w:rPr>
      </w:pPr>
    </w:p>
    <w:p w:rsidR="00354C5B" w:rsidRPr="00993F8E" w:rsidRDefault="00354C5B" w:rsidP="00EA41A1">
      <w:pPr>
        <w:spacing w:after="0" w:line="360" w:lineRule="auto"/>
        <w:jc w:val="both"/>
        <w:rPr>
          <w:rFonts w:ascii="Book Antiqua" w:hAnsi="Book Antiqua" w:cs="Arial"/>
          <w:b/>
          <w:sz w:val="24"/>
          <w:szCs w:val="24"/>
          <w:lang w:val="en-US"/>
        </w:rPr>
      </w:pPr>
      <w:r w:rsidRPr="00993F8E">
        <w:rPr>
          <w:rFonts w:ascii="Book Antiqua" w:hAnsi="Book Antiqua" w:cs="Arial"/>
          <w:b/>
          <w:sz w:val="24"/>
          <w:szCs w:val="24"/>
          <w:lang w:val="en-US"/>
        </w:rPr>
        <w:t>CONCLUSION</w:t>
      </w:r>
    </w:p>
    <w:p w:rsidR="00354C5B" w:rsidRPr="00993F8E" w:rsidRDefault="00354C5B" w:rsidP="00EA41A1">
      <w:pPr>
        <w:spacing w:after="0" w:line="360" w:lineRule="auto"/>
        <w:contextualSpacing/>
        <w:jc w:val="both"/>
        <w:rPr>
          <w:rFonts w:ascii="Book Antiqua" w:hAnsi="Book Antiqua" w:cs="Arial"/>
          <w:sz w:val="24"/>
          <w:szCs w:val="24"/>
          <w:lang w:val="en-US" w:eastAsia="zh-CN"/>
        </w:rPr>
      </w:pPr>
      <w:r w:rsidRPr="00993F8E">
        <w:rPr>
          <w:rFonts w:ascii="Book Antiqua" w:hAnsi="Book Antiqua" w:cs="Arial"/>
          <w:sz w:val="24"/>
          <w:szCs w:val="24"/>
        </w:rPr>
        <w:t>γδ</w:t>
      </w:r>
      <w:r w:rsidRPr="00993F8E">
        <w:rPr>
          <w:rFonts w:ascii="Book Antiqua" w:hAnsi="Book Antiqua" w:cs="Arial"/>
          <w:sz w:val="24"/>
          <w:szCs w:val="24"/>
          <w:lang w:val="en-US"/>
        </w:rPr>
        <w:t xml:space="preserve"> T cells have been shown to accumulate in the liver upon various inflammatory conditions, which lead to hepatic fibrosis and other types of immunopathology when becoming chronic. The exact contribution of these lymphocytes to liver inflammation seems to be highly dependent on the subsets involved, which can be identified by the specific cytokines they produce and their expression of different T cell receptor chains. </w:t>
      </w:r>
      <w:r w:rsidRPr="00993F8E">
        <w:rPr>
          <w:rFonts w:ascii="Book Antiqua" w:hAnsi="Book Antiqua" w:cs="Arial"/>
          <w:sz w:val="24"/>
          <w:szCs w:val="24"/>
        </w:rPr>
        <w:t>γδ</w:t>
      </w:r>
      <w:r w:rsidRPr="00993F8E">
        <w:rPr>
          <w:rFonts w:ascii="Book Antiqua" w:hAnsi="Book Antiqua" w:cs="Arial"/>
          <w:sz w:val="24"/>
          <w:szCs w:val="24"/>
          <w:lang w:val="en-US"/>
        </w:rPr>
        <w:t xml:space="preserve"> T cells producing IFN</w:t>
      </w:r>
      <w:r w:rsidRPr="00993F8E">
        <w:rPr>
          <w:rFonts w:ascii="Book Antiqua" w:hAnsi="Book Antiqua" w:cs="Arial"/>
          <w:sz w:val="24"/>
          <w:szCs w:val="24"/>
        </w:rPr>
        <w:t>γ</w:t>
      </w:r>
      <w:r w:rsidRPr="00993F8E">
        <w:rPr>
          <w:rFonts w:ascii="Book Antiqua" w:hAnsi="Book Antiqua" w:cs="Arial"/>
          <w:sz w:val="24"/>
          <w:szCs w:val="24"/>
          <w:lang w:val="en-US"/>
        </w:rPr>
        <w:t xml:space="preserve"> often co-express TNFα and the V</w:t>
      </w:r>
      <w:r w:rsidRPr="00993F8E">
        <w:rPr>
          <w:rFonts w:ascii="Book Antiqua" w:hAnsi="Book Antiqua" w:cs="Arial"/>
          <w:sz w:val="24"/>
          <w:szCs w:val="24"/>
        </w:rPr>
        <w:t>δ</w:t>
      </w:r>
      <w:r w:rsidRPr="00993F8E">
        <w:rPr>
          <w:rFonts w:ascii="Book Antiqua" w:hAnsi="Book Antiqua" w:cs="Arial"/>
          <w:sz w:val="24"/>
          <w:szCs w:val="24"/>
          <w:lang w:val="en-US"/>
        </w:rPr>
        <w:t>1 chain, but usually do not produce IL-17, which is often co-expressed with V</w:t>
      </w:r>
      <w:r w:rsidRPr="00993F8E">
        <w:rPr>
          <w:rFonts w:ascii="Book Antiqua" w:hAnsi="Book Antiqua" w:cs="Arial"/>
          <w:sz w:val="24"/>
          <w:szCs w:val="24"/>
        </w:rPr>
        <w:t>γ</w:t>
      </w:r>
      <w:r w:rsidRPr="00993F8E">
        <w:rPr>
          <w:rFonts w:ascii="Book Antiqua" w:hAnsi="Book Antiqua" w:cs="Arial"/>
          <w:sz w:val="24"/>
          <w:szCs w:val="24"/>
          <w:lang w:val="en-US"/>
        </w:rPr>
        <w:t>4 chains. The effect of these subsets on the outcome of liver disease also depends in part on the underlying liver disease etiology. Accordingly, the IFN</w:t>
      </w:r>
      <w:r w:rsidRPr="00993F8E">
        <w:rPr>
          <w:rFonts w:ascii="Book Antiqua" w:hAnsi="Book Antiqua" w:cs="Arial"/>
          <w:sz w:val="24"/>
          <w:szCs w:val="24"/>
        </w:rPr>
        <w:t>γ</w:t>
      </w:r>
      <w:r w:rsidRPr="00993F8E">
        <w:rPr>
          <w:rFonts w:ascii="Book Antiqua" w:hAnsi="Book Antiqua" w:cs="Arial"/>
          <w:sz w:val="24"/>
          <w:szCs w:val="24"/>
          <w:vertAlign w:val="superscript"/>
          <w:lang w:val="en-US"/>
        </w:rPr>
        <w:t>+</w:t>
      </w:r>
      <w:r w:rsidRPr="00993F8E">
        <w:rPr>
          <w:rFonts w:ascii="Book Antiqua" w:hAnsi="Book Antiqua" w:cs="Arial"/>
          <w:sz w:val="24"/>
          <w:szCs w:val="24"/>
          <w:lang w:val="en-US"/>
        </w:rPr>
        <w:t xml:space="preserve"> subset is able to induce apoptosis in different cell types, which might have pathogenic or beneficial effects on liver immunopathology depending on whether hepatocytes or tumor cells are affected. In contrast, IL-17 producing </w:t>
      </w:r>
      <w:r w:rsidRPr="00993F8E">
        <w:rPr>
          <w:rFonts w:ascii="Book Antiqua" w:hAnsi="Book Antiqua" w:cs="Arial"/>
          <w:sz w:val="24"/>
          <w:szCs w:val="24"/>
        </w:rPr>
        <w:t>γδ</w:t>
      </w:r>
      <w:r w:rsidRPr="00993F8E">
        <w:rPr>
          <w:rFonts w:ascii="Book Antiqua" w:hAnsi="Book Antiqua" w:cs="Arial"/>
          <w:sz w:val="24"/>
          <w:szCs w:val="24"/>
          <w:lang w:val="en-US"/>
        </w:rPr>
        <w:t xml:space="preserve"> T cells are often associated with protective functions in liver inflammation as they can inhibit pathogenic effector functions of cytotoxic T cells or NKT cells as well as limit </w:t>
      </w:r>
      <w:proofErr w:type="spellStart"/>
      <w:r w:rsidRPr="00993F8E">
        <w:rPr>
          <w:rFonts w:ascii="Book Antiqua" w:hAnsi="Book Antiqua" w:cs="Arial"/>
          <w:sz w:val="24"/>
          <w:szCs w:val="24"/>
          <w:lang w:val="en-US"/>
        </w:rPr>
        <w:t>hepatofibrogenesis</w:t>
      </w:r>
      <w:proofErr w:type="spellEnd"/>
      <w:r w:rsidRPr="00993F8E">
        <w:rPr>
          <w:rFonts w:ascii="Book Antiqua" w:hAnsi="Book Antiqua" w:cs="Arial"/>
          <w:sz w:val="24"/>
          <w:szCs w:val="24"/>
          <w:lang w:val="en-US"/>
        </w:rPr>
        <w:t xml:space="preserve"> through inhibition of hepatic stellate cells. Nevertheless, the results obtained in human liver disease as well as murine models are not fully conclusive at present as many studies lack detailed analysis on the correlation of cytokine production with specific surface markers such as TCR chains. Therefore, it is not clear whether the diverse functions that </w:t>
      </w:r>
      <w:r w:rsidRPr="00993F8E">
        <w:rPr>
          <w:rFonts w:ascii="Book Antiqua" w:hAnsi="Book Antiqua" w:cs="Arial"/>
          <w:sz w:val="24"/>
          <w:szCs w:val="24"/>
        </w:rPr>
        <w:t>γδ</w:t>
      </w:r>
      <w:r w:rsidRPr="00993F8E">
        <w:rPr>
          <w:rFonts w:ascii="Book Antiqua" w:hAnsi="Book Antiqua" w:cs="Arial"/>
          <w:sz w:val="24"/>
          <w:szCs w:val="24"/>
          <w:lang w:val="en-US"/>
        </w:rPr>
        <w:t xml:space="preserve"> T cells have during different liver diseases are executed by very few subsets according to the cytokines they produce or by a huge variety of </w:t>
      </w:r>
      <w:r w:rsidRPr="00993F8E">
        <w:rPr>
          <w:rFonts w:ascii="Book Antiqua" w:hAnsi="Book Antiqua" w:cs="Arial"/>
          <w:sz w:val="24"/>
          <w:szCs w:val="24"/>
        </w:rPr>
        <w:t>γδ</w:t>
      </w:r>
      <w:r w:rsidRPr="00993F8E">
        <w:rPr>
          <w:rFonts w:ascii="Book Antiqua" w:hAnsi="Book Antiqua" w:cs="Arial"/>
          <w:sz w:val="24"/>
          <w:szCs w:val="24"/>
          <w:lang w:val="en-US"/>
        </w:rPr>
        <w:t xml:space="preserve"> T cells with redundant cytokine profiles. Thus, it is of utmost importance to further define </w:t>
      </w:r>
      <w:r w:rsidRPr="00993F8E">
        <w:rPr>
          <w:rFonts w:ascii="Book Antiqua" w:hAnsi="Book Antiqua" w:cs="Arial"/>
          <w:sz w:val="24"/>
          <w:szCs w:val="24"/>
        </w:rPr>
        <w:t>γδ</w:t>
      </w:r>
      <w:r w:rsidRPr="00993F8E">
        <w:rPr>
          <w:rFonts w:ascii="Book Antiqua" w:hAnsi="Book Antiqua" w:cs="Arial"/>
          <w:sz w:val="24"/>
          <w:szCs w:val="24"/>
          <w:lang w:val="en-US"/>
        </w:rPr>
        <w:t xml:space="preserve"> T cell subsets in acute and chronic liver inflammation as well as the cytokines they produce in order to assess whether interference with </w:t>
      </w:r>
      <w:r w:rsidRPr="00993F8E">
        <w:rPr>
          <w:rFonts w:ascii="Book Antiqua" w:hAnsi="Book Antiqua" w:cs="Arial"/>
          <w:sz w:val="24"/>
          <w:szCs w:val="24"/>
        </w:rPr>
        <w:t>γδ</w:t>
      </w:r>
      <w:r w:rsidRPr="00993F8E">
        <w:rPr>
          <w:rFonts w:ascii="Book Antiqua" w:hAnsi="Book Antiqua" w:cs="Arial"/>
          <w:sz w:val="24"/>
          <w:szCs w:val="24"/>
          <w:lang w:val="en-US"/>
        </w:rPr>
        <w:t xml:space="preserve"> T cells might be useful as a therapeutic target for the treatment of liver disease.</w:t>
      </w:r>
    </w:p>
    <w:p w:rsidR="00A35568" w:rsidRPr="00993F8E" w:rsidRDefault="00A35568" w:rsidP="00EA41A1">
      <w:pPr>
        <w:spacing w:after="0" w:line="360" w:lineRule="auto"/>
        <w:contextualSpacing/>
        <w:jc w:val="both"/>
        <w:rPr>
          <w:rFonts w:ascii="Book Antiqua" w:hAnsi="Book Antiqua" w:cs="Arial"/>
          <w:sz w:val="24"/>
          <w:szCs w:val="24"/>
          <w:lang w:val="en-US" w:eastAsia="zh-CN"/>
        </w:rPr>
      </w:pPr>
    </w:p>
    <w:p w:rsidR="00A35568" w:rsidRPr="00993F8E" w:rsidRDefault="00A35568" w:rsidP="00EA41A1">
      <w:pPr>
        <w:spacing w:after="0" w:line="360" w:lineRule="auto"/>
        <w:ind w:left="720" w:hanging="720"/>
        <w:jc w:val="both"/>
        <w:rPr>
          <w:rFonts w:ascii="Book Antiqua" w:hAnsi="Book Antiqua" w:cs="Arial"/>
          <w:b/>
          <w:sz w:val="24"/>
          <w:szCs w:val="24"/>
          <w:lang w:val="en-US" w:eastAsia="zh-CN"/>
        </w:rPr>
      </w:pPr>
      <w:r w:rsidRPr="00993F8E">
        <w:rPr>
          <w:rFonts w:ascii="Book Antiqua" w:hAnsi="Book Antiqua"/>
          <w:b/>
          <w:sz w:val="24"/>
          <w:szCs w:val="24"/>
        </w:rPr>
        <w:t>REFERENCES</w:t>
      </w:r>
    </w:p>
    <w:p w:rsidR="00331DE2" w:rsidRPr="00331DE2" w:rsidRDefault="00331DE2" w:rsidP="00EA41A1">
      <w:pPr>
        <w:spacing w:after="0" w:line="360" w:lineRule="auto"/>
        <w:jc w:val="both"/>
        <w:rPr>
          <w:rFonts w:ascii="Book Antiqua" w:hAnsi="Book Antiqua" w:cs="宋体"/>
          <w:sz w:val="24"/>
          <w:szCs w:val="24"/>
          <w:lang w:val="en-US" w:eastAsia="zh-CN"/>
        </w:rPr>
      </w:pPr>
      <w:proofErr w:type="gramStart"/>
      <w:r w:rsidRPr="00331DE2">
        <w:rPr>
          <w:rFonts w:ascii="Book Antiqua" w:hAnsi="Book Antiqua" w:cs="宋体"/>
          <w:sz w:val="24"/>
          <w:szCs w:val="24"/>
          <w:lang w:val="en-US" w:eastAsia="zh-CN"/>
        </w:rPr>
        <w:t xml:space="preserve">1 </w:t>
      </w:r>
      <w:proofErr w:type="spellStart"/>
      <w:r w:rsidRPr="00331DE2">
        <w:rPr>
          <w:rFonts w:ascii="Book Antiqua" w:hAnsi="Book Antiqua" w:cs="宋体"/>
          <w:b/>
          <w:bCs/>
          <w:sz w:val="24"/>
          <w:szCs w:val="24"/>
          <w:lang w:val="en-US" w:eastAsia="zh-CN"/>
        </w:rPr>
        <w:t>Tacke</w:t>
      </w:r>
      <w:proofErr w:type="spellEnd"/>
      <w:r w:rsidRPr="00331DE2">
        <w:rPr>
          <w:rFonts w:ascii="Book Antiqua" w:hAnsi="Book Antiqua" w:cs="宋体"/>
          <w:b/>
          <w:bCs/>
          <w:sz w:val="24"/>
          <w:szCs w:val="24"/>
          <w:lang w:val="en-US" w:eastAsia="zh-CN"/>
        </w:rPr>
        <w:t xml:space="preserve"> F</w:t>
      </w:r>
      <w:r w:rsidRPr="00331DE2">
        <w:rPr>
          <w:rFonts w:ascii="Book Antiqua" w:hAnsi="Book Antiqua" w:cs="宋体"/>
          <w:sz w:val="24"/>
          <w:szCs w:val="24"/>
          <w:lang w:val="en-US" w:eastAsia="zh-CN"/>
        </w:rPr>
        <w:t xml:space="preserve">, </w:t>
      </w:r>
      <w:proofErr w:type="spellStart"/>
      <w:r w:rsidRPr="00331DE2">
        <w:rPr>
          <w:rFonts w:ascii="Book Antiqua" w:hAnsi="Book Antiqua" w:cs="宋体"/>
          <w:sz w:val="24"/>
          <w:szCs w:val="24"/>
          <w:lang w:val="en-US" w:eastAsia="zh-CN"/>
        </w:rPr>
        <w:t>Luedde</w:t>
      </w:r>
      <w:proofErr w:type="spellEnd"/>
      <w:r w:rsidRPr="00331DE2">
        <w:rPr>
          <w:rFonts w:ascii="Book Antiqua" w:hAnsi="Book Antiqua" w:cs="宋体"/>
          <w:sz w:val="24"/>
          <w:szCs w:val="24"/>
          <w:lang w:val="en-US" w:eastAsia="zh-CN"/>
        </w:rPr>
        <w:t xml:space="preserve"> T, </w:t>
      </w:r>
      <w:proofErr w:type="spellStart"/>
      <w:r w:rsidRPr="00331DE2">
        <w:rPr>
          <w:rFonts w:ascii="Book Antiqua" w:hAnsi="Book Antiqua" w:cs="宋体"/>
          <w:sz w:val="24"/>
          <w:szCs w:val="24"/>
          <w:lang w:val="en-US" w:eastAsia="zh-CN"/>
        </w:rPr>
        <w:t>Trautwein</w:t>
      </w:r>
      <w:proofErr w:type="spellEnd"/>
      <w:r w:rsidRPr="00331DE2">
        <w:rPr>
          <w:rFonts w:ascii="Book Antiqua" w:hAnsi="Book Antiqua" w:cs="宋体"/>
          <w:sz w:val="24"/>
          <w:szCs w:val="24"/>
          <w:lang w:val="en-US" w:eastAsia="zh-CN"/>
        </w:rPr>
        <w:t xml:space="preserve"> C. Inflammatory pathways in liver homeostasis and liver injury.</w:t>
      </w:r>
      <w:proofErr w:type="gramEnd"/>
      <w:r w:rsidRPr="00331DE2">
        <w:rPr>
          <w:rFonts w:ascii="Book Antiqua" w:hAnsi="Book Antiqua" w:cs="宋体"/>
          <w:sz w:val="24"/>
          <w:szCs w:val="24"/>
          <w:lang w:val="en-US" w:eastAsia="zh-CN"/>
        </w:rPr>
        <w:t xml:space="preserve"> </w:t>
      </w:r>
      <w:proofErr w:type="spellStart"/>
      <w:r w:rsidRPr="00331DE2">
        <w:rPr>
          <w:rFonts w:ascii="Book Antiqua" w:hAnsi="Book Antiqua" w:cs="宋体"/>
          <w:i/>
          <w:iCs/>
          <w:sz w:val="24"/>
          <w:szCs w:val="24"/>
          <w:lang w:val="en-US" w:eastAsia="zh-CN"/>
        </w:rPr>
        <w:t>Clin</w:t>
      </w:r>
      <w:proofErr w:type="spellEnd"/>
      <w:r w:rsidRPr="00331DE2">
        <w:rPr>
          <w:rFonts w:ascii="Book Antiqua" w:hAnsi="Book Antiqua" w:cs="宋体"/>
          <w:i/>
          <w:iCs/>
          <w:sz w:val="24"/>
          <w:szCs w:val="24"/>
          <w:lang w:val="en-US" w:eastAsia="zh-CN"/>
        </w:rPr>
        <w:t xml:space="preserve"> Rev Allergy </w:t>
      </w:r>
      <w:proofErr w:type="spellStart"/>
      <w:r w:rsidRPr="00331DE2">
        <w:rPr>
          <w:rFonts w:ascii="Book Antiqua" w:hAnsi="Book Antiqua" w:cs="宋体"/>
          <w:i/>
          <w:iCs/>
          <w:sz w:val="24"/>
          <w:szCs w:val="24"/>
          <w:lang w:val="en-US" w:eastAsia="zh-CN"/>
        </w:rPr>
        <w:t>Immunol</w:t>
      </w:r>
      <w:proofErr w:type="spellEnd"/>
      <w:r w:rsidRPr="00331DE2">
        <w:rPr>
          <w:rFonts w:ascii="Book Antiqua" w:hAnsi="Book Antiqua" w:cs="宋体"/>
          <w:sz w:val="24"/>
          <w:szCs w:val="24"/>
          <w:lang w:val="en-US" w:eastAsia="zh-CN"/>
        </w:rPr>
        <w:t xml:space="preserve"> 2009; </w:t>
      </w:r>
      <w:r w:rsidRPr="00331DE2">
        <w:rPr>
          <w:rFonts w:ascii="Book Antiqua" w:hAnsi="Book Antiqua" w:cs="宋体"/>
          <w:b/>
          <w:bCs/>
          <w:sz w:val="24"/>
          <w:szCs w:val="24"/>
          <w:lang w:val="en-US" w:eastAsia="zh-CN"/>
        </w:rPr>
        <w:t>36</w:t>
      </w:r>
      <w:r w:rsidRPr="00331DE2">
        <w:rPr>
          <w:rFonts w:ascii="Book Antiqua" w:hAnsi="Book Antiqua" w:cs="宋体"/>
          <w:sz w:val="24"/>
          <w:szCs w:val="24"/>
          <w:lang w:val="en-US" w:eastAsia="zh-CN"/>
        </w:rPr>
        <w:t>: 4-12 [PMID: 18600481 DOI: 10.1007/s12016-008-8091-0]</w:t>
      </w:r>
    </w:p>
    <w:p w:rsidR="00331DE2" w:rsidRPr="00331DE2" w:rsidRDefault="00331DE2" w:rsidP="00EA41A1">
      <w:pPr>
        <w:spacing w:after="0" w:line="360" w:lineRule="auto"/>
        <w:jc w:val="both"/>
        <w:rPr>
          <w:rFonts w:ascii="Book Antiqua" w:hAnsi="Book Antiqua" w:cs="宋体"/>
          <w:sz w:val="24"/>
          <w:szCs w:val="24"/>
          <w:lang w:val="en-US" w:eastAsia="zh-CN"/>
        </w:rPr>
      </w:pPr>
      <w:proofErr w:type="gramStart"/>
      <w:r w:rsidRPr="00331DE2">
        <w:rPr>
          <w:rFonts w:ascii="Book Antiqua" w:hAnsi="Book Antiqua" w:cs="宋体"/>
          <w:sz w:val="24"/>
          <w:szCs w:val="24"/>
          <w:lang w:val="en-US" w:eastAsia="zh-CN"/>
        </w:rPr>
        <w:t xml:space="preserve">2 </w:t>
      </w:r>
      <w:r w:rsidRPr="00331DE2">
        <w:rPr>
          <w:rFonts w:ascii="Book Antiqua" w:hAnsi="Book Antiqua" w:cs="宋体"/>
          <w:b/>
          <w:bCs/>
          <w:sz w:val="24"/>
          <w:szCs w:val="24"/>
          <w:lang w:val="en-US" w:eastAsia="zh-CN"/>
        </w:rPr>
        <w:t>Zimmermann HW</w:t>
      </w:r>
      <w:r w:rsidRPr="00331DE2">
        <w:rPr>
          <w:rFonts w:ascii="Book Antiqua" w:hAnsi="Book Antiqua" w:cs="宋体"/>
          <w:sz w:val="24"/>
          <w:szCs w:val="24"/>
          <w:lang w:val="en-US" w:eastAsia="zh-CN"/>
        </w:rPr>
        <w:t xml:space="preserve">, </w:t>
      </w:r>
      <w:proofErr w:type="spellStart"/>
      <w:r w:rsidRPr="00331DE2">
        <w:rPr>
          <w:rFonts w:ascii="Book Antiqua" w:hAnsi="Book Antiqua" w:cs="宋体"/>
          <w:sz w:val="24"/>
          <w:szCs w:val="24"/>
          <w:lang w:val="en-US" w:eastAsia="zh-CN"/>
        </w:rPr>
        <w:t>Trautwein</w:t>
      </w:r>
      <w:proofErr w:type="spellEnd"/>
      <w:r w:rsidRPr="00331DE2">
        <w:rPr>
          <w:rFonts w:ascii="Book Antiqua" w:hAnsi="Book Antiqua" w:cs="宋体"/>
          <w:sz w:val="24"/>
          <w:szCs w:val="24"/>
          <w:lang w:val="en-US" w:eastAsia="zh-CN"/>
        </w:rPr>
        <w:t xml:space="preserve"> C, </w:t>
      </w:r>
      <w:proofErr w:type="spellStart"/>
      <w:r w:rsidRPr="00331DE2">
        <w:rPr>
          <w:rFonts w:ascii="Book Antiqua" w:hAnsi="Book Antiqua" w:cs="宋体"/>
          <w:sz w:val="24"/>
          <w:szCs w:val="24"/>
          <w:lang w:val="en-US" w:eastAsia="zh-CN"/>
        </w:rPr>
        <w:t>Tacke</w:t>
      </w:r>
      <w:proofErr w:type="spellEnd"/>
      <w:r w:rsidRPr="00331DE2">
        <w:rPr>
          <w:rFonts w:ascii="Book Antiqua" w:hAnsi="Book Antiqua" w:cs="宋体"/>
          <w:sz w:val="24"/>
          <w:szCs w:val="24"/>
          <w:lang w:val="en-US" w:eastAsia="zh-CN"/>
        </w:rPr>
        <w:t xml:space="preserve"> F. Functional role of monocytes and macrophages for the inflammatory response in acute liver injury.</w:t>
      </w:r>
      <w:proofErr w:type="gramEnd"/>
      <w:r w:rsidRPr="00331DE2">
        <w:rPr>
          <w:rFonts w:ascii="Book Antiqua" w:hAnsi="Book Antiqua" w:cs="宋体"/>
          <w:sz w:val="24"/>
          <w:szCs w:val="24"/>
          <w:lang w:val="en-US" w:eastAsia="zh-CN"/>
        </w:rPr>
        <w:t xml:space="preserve"> </w:t>
      </w:r>
      <w:r w:rsidRPr="00331DE2">
        <w:rPr>
          <w:rFonts w:ascii="Book Antiqua" w:hAnsi="Book Antiqua" w:cs="宋体"/>
          <w:i/>
          <w:iCs/>
          <w:sz w:val="24"/>
          <w:szCs w:val="24"/>
          <w:lang w:val="en-US" w:eastAsia="zh-CN"/>
        </w:rPr>
        <w:t xml:space="preserve">Front </w:t>
      </w:r>
      <w:proofErr w:type="spellStart"/>
      <w:r w:rsidRPr="00331DE2">
        <w:rPr>
          <w:rFonts w:ascii="Book Antiqua" w:hAnsi="Book Antiqua" w:cs="宋体"/>
          <w:i/>
          <w:iCs/>
          <w:sz w:val="24"/>
          <w:szCs w:val="24"/>
          <w:lang w:val="en-US" w:eastAsia="zh-CN"/>
        </w:rPr>
        <w:t>Physiol</w:t>
      </w:r>
      <w:proofErr w:type="spellEnd"/>
      <w:r w:rsidRPr="00331DE2">
        <w:rPr>
          <w:rFonts w:ascii="Book Antiqua" w:hAnsi="Book Antiqua" w:cs="宋体"/>
          <w:sz w:val="24"/>
          <w:szCs w:val="24"/>
          <w:lang w:val="en-US" w:eastAsia="zh-CN"/>
        </w:rPr>
        <w:t xml:space="preserve"> 2012; </w:t>
      </w:r>
      <w:r w:rsidRPr="00331DE2">
        <w:rPr>
          <w:rFonts w:ascii="Book Antiqua" w:hAnsi="Book Antiqua" w:cs="宋体"/>
          <w:b/>
          <w:bCs/>
          <w:sz w:val="24"/>
          <w:szCs w:val="24"/>
          <w:lang w:val="en-US" w:eastAsia="zh-CN"/>
        </w:rPr>
        <w:t>3</w:t>
      </w:r>
      <w:r w:rsidRPr="00331DE2">
        <w:rPr>
          <w:rFonts w:ascii="Book Antiqua" w:hAnsi="Book Antiqua" w:cs="宋体"/>
          <w:sz w:val="24"/>
          <w:szCs w:val="24"/>
          <w:lang w:val="en-US" w:eastAsia="zh-CN"/>
        </w:rPr>
        <w:t>: 56 [PMID: 23091461 DOI: 10.3389/fphys.2012.00056]</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3 </w:t>
      </w:r>
      <w:proofErr w:type="spellStart"/>
      <w:r w:rsidRPr="00331DE2">
        <w:rPr>
          <w:rFonts w:ascii="Book Antiqua" w:hAnsi="Book Antiqua" w:cs="宋体"/>
          <w:b/>
          <w:bCs/>
          <w:sz w:val="24"/>
          <w:szCs w:val="24"/>
          <w:lang w:val="en-US" w:eastAsia="zh-CN"/>
        </w:rPr>
        <w:t>Exley</w:t>
      </w:r>
      <w:proofErr w:type="spellEnd"/>
      <w:r w:rsidRPr="00331DE2">
        <w:rPr>
          <w:rFonts w:ascii="Book Antiqua" w:hAnsi="Book Antiqua" w:cs="宋体"/>
          <w:b/>
          <w:bCs/>
          <w:sz w:val="24"/>
          <w:szCs w:val="24"/>
          <w:lang w:val="en-US" w:eastAsia="zh-CN"/>
        </w:rPr>
        <w:t xml:space="preserve"> MA</w:t>
      </w:r>
      <w:r w:rsidRPr="00331DE2">
        <w:rPr>
          <w:rFonts w:ascii="Book Antiqua" w:hAnsi="Book Antiqua" w:cs="宋体"/>
          <w:sz w:val="24"/>
          <w:szCs w:val="24"/>
          <w:lang w:val="en-US" w:eastAsia="zh-CN"/>
        </w:rPr>
        <w:t xml:space="preserve">, </w:t>
      </w:r>
      <w:proofErr w:type="spellStart"/>
      <w:r w:rsidRPr="00331DE2">
        <w:rPr>
          <w:rFonts w:ascii="Book Antiqua" w:hAnsi="Book Antiqua" w:cs="宋体"/>
          <w:sz w:val="24"/>
          <w:szCs w:val="24"/>
          <w:lang w:val="en-US" w:eastAsia="zh-CN"/>
        </w:rPr>
        <w:t>Koziel</w:t>
      </w:r>
      <w:proofErr w:type="spellEnd"/>
      <w:r w:rsidRPr="00331DE2">
        <w:rPr>
          <w:rFonts w:ascii="Book Antiqua" w:hAnsi="Book Antiqua" w:cs="宋体"/>
          <w:sz w:val="24"/>
          <w:szCs w:val="24"/>
          <w:lang w:val="en-US" w:eastAsia="zh-CN"/>
        </w:rPr>
        <w:t xml:space="preserve"> MJ. To be or not to be NKT: natural killer T cells in the liver. </w:t>
      </w:r>
      <w:proofErr w:type="spellStart"/>
      <w:r w:rsidRPr="00331DE2">
        <w:rPr>
          <w:rFonts w:ascii="Book Antiqua" w:hAnsi="Book Antiqua" w:cs="宋体"/>
          <w:i/>
          <w:iCs/>
          <w:sz w:val="24"/>
          <w:szCs w:val="24"/>
          <w:lang w:val="en-US" w:eastAsia="zh-CN"/>
        </w:rPr>
        <w:t>Hepatology</w:t>
      </w:r>
      <w:proofErr w:type="spellEnd"/>
      <w:r w:rsidRPr="00331DE2">
        <w:rPr>
          <w:rFonts w:ascii="Book Antiqua" w:hAnsi="Book Antiqua" w:cs="宋体"/>
          <w:sz w:val="24"/>
          <w:szCs w:val="24"/>
          <w:lang w:val="en-US" w:eastAsia="zh-CN"/>
        </w:rPr>
        <w:t xml:space="preserve"> 2004; </w:t>
      </w:r>
      <w:r w:rsidRPr="00331DE2">
        <w:rPr>
          <w:rFonts w:ascii="Book Antiqua" w:hAnsi="Book Antiqua" w:cs="宋体"/>
          <w:b/>
          <w:bCs/>
          <w:sz w:val="24"/>
          <w:szCs w:val="24"/>
          <w:lang w:val="en-US" w:eastAsia="zh-CN"/>
        </w:rPr>
        <w:t>40</w:t>
      </w:r>
      <w:r w:rsidRPr="00331DE2">
        <w:rPr>
          <w:rFonts w:ascii="Book Antiqua" w:hAnsi="Book Antiqua" w:cs="宋体"/>
          <w:sz w:val="24"/>
          <w:szCs w:val="24"/>
          <w:lang w:val="en-US" w:eastAsia="zh-CN"/>
        </w:rPr>
        <w:t>: 1033-1040 [PMID: 15486982 DOI: 10.1002/hep.20433]</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4 </w:t>
      </w:r>
      <w:proofErr w:type="gramStart"/>
      <w:r w:rsidRPr="00331DE2">
        <w:rPr>
          <w:rFonts w:ascii="Book Antiqua" w:hAnsi="Book Antiqua" w:cs="宋体"/>
          <w:b/>
          <w:bCs/>
          <w:sz w:val="24"/>
          <w:szCs w:val="24"/>
          <w:lang w:val="en-US" w:eastAsia="zh-CN"/>
        </w:rPr>
        <w:t>Gao</w:t>
      </w:r>
      <w:proofErr w:type="gramEnd"/>
      <w:r w:rsidRPr="00331DE2">
        <w:rPr>
          <w:rFonts w:ascii="Book Antiqua" w:hAnsi="Book Antiqua" w:cs="宋体"/>
          <w:b/>
          <w:bCs/>
          <w:sz w:val="24"/>
          <w:szCs w:val="24"/>
          <w:lang w:val="en-US" w:eastAsia="zh-CN"/>
        </w:rPr>
        <w:t xml:space="preserve"> B</w:t>
      </w:r>
      <w:r w:rsidRPr="00331DE2">
        <w:rPr>
          <w:rFonts w:ascii="Book Antiqua" w:hAnsi="Book Antiqua" w:cs="宋体"/>
          <w:sz w:val="24"/>
          <w:szCs w:val="24"/>
          <w:lang w:val="en-US" w:eastAsia="zh-CN"/>
        </w:rPr>
        <w:t xml:space="preserve">, </w:t>
      </w:r>
      <w:proofErr w:type="spellStart"/>
      <w:r w:rsidRPr="00331DE2">
        <w:rPr>
          <w:rFonts w:ascii="Book Antiqua" w:hAnsi="Book Antiqua" w:cs="宋体"/>
          <w:sz w:val="24"/>
          <w:szCs w:val="24"/>
          <w:lang w:val="en-US" w:eastAsia="zh-CN"/>
        </w:rPr>
        <w:t>Jeong</w:t>
      </w:r>
      <w:proofErr w:type="spellEnd"/>
      <w:r w:rsidRPr="00331DE2">
        <w:rPr>
          <w:rFonts w:ascii="Book Antiqua" w:hAnsi="Book Antiqua" w:cs="宋体"/>
          <w:sz w:val="24"/>
          <w:szCs w:val="24"/>
          <w:lang w:val="en-US" w:eastAsia="zh-CN"/>
        </w:rPr>
        <w:t xml:space="preserve"> WI, </w:t>
      </w:r>
      <w:proofErr w:type="spellStart"/>
      <w:r w:rsidRPr="00331DE2">
        <w:rPr>
          <w:rFonts w:ascii="Book Antiqua" w:hAnsi="Book Antiqua" w:cs="宋体"/>
          <w:sz w:val="24"/>
          <w:szCs w:val="24"/>
          <w:lang w:val="en-US" w:eastAsia="zh-CN"/>
        </w:rPr>
        <w:t>Tian</w:t>
      </w:r>
      <w:proofErr w:type="spellEnd"/>
      <w:r w:rsidRPr="00331DE2">
        <w:rPr>
          <w:rFonts w:ascii="Book Antiqua" w:hAnsi="Book Antiqua" w:cs="宋体"/>
          <w:sz w:val="24"/>
          <w:szCs w:val="24"/>
          <w:lang w:val="en-US" w:eastAsia="zh-CN"/>
        </w:rPr>
        <w:t xml:space="preserve"> Z. Liver: An organ with predominant innate immunity. </w:t>
      </w:r>
      <w:proofErr w:type="spellStart"/>
      <w:r w:rsidRPr="00331DE2">
        <w:rPr>
          <w:rFonts w:ascii="Book Antiqua" w:hAnsi="Book Antiqua" w:cs="宋体"/>
          <w:i/>
          <w:iCs/>
          <w:sz w:val="24"/>
          <w:szCs w:val="24"/>
          <w:lang w:val="en-US" w:eastAsia="zh-CN"/>
        </w:rPr>
        <w:t>Hepatology</w:t>
      </w:r>
      <w:proofErr w:type="spellEnd"/>
      <w:r w:rsidRPr="00331DE2">
        <w:rPr>
          <w:rFonts w:ascii="Book Antiqua" w:hAnsi="Book Antiqua" w:cs="宋体"/>
          <w:sz w:val="24"/>
          <w:szCs w:val="24"/>
          <w:lang w:val="en-US" w:eastAsia="zh-CN"/>
        </w:rPr>
        <w:t xml:space="preserve"> 2008; </w:t>
      </w:r>
      <w:r w:rsidRPr="00331DE2">
        <w:rPr>
          <w:rFonts w:ascii="Book Antiqua" w:hAnsi="Book Antiqua" w:cs="宋体"/>
          <w:b/>
          <w:bCs/>
          <w:sz w:val="24"/>
          <w:szCs w:val="24"/>
          <w:lang w:val="en-US" w:eastAsia="zh-CN"/>
        </w:rPr>
        <w:t>47</w:t>
      </w:r>
      <w:r w:rsidRPr="00331DE2">
        <w:rPr>
          <w:rFonts w:ascii="Book Antiqua" w:hAnsi="Book Antiqua" w:cs="宋体"/>
          <w:sz w:val="24"/>
          <w:szCs w:val="24"/>
          <w:lang w:val="en-US" w:eastAsia="zh-CN"/>
        </w:rPr>
        <w:t>: 729-736 [PMID: 18167066 DOI: 10.1002/hep.22034]</w:t>
      </w:r>
    </w:p>
    <w:p w:rsidR="00331DE2" w:rsidRPr="00331DE2" w:rsidRDefault="00331DE2" w:rsidP="00EA41A1">
      <w:pPr>
        <w:spacing w:after="0" w:line="360" w:lineRule="auto"/>
        <w:jc w:val="both"/>
        <w:rPr>
          <w:rFonts w:ascii="Book Antiqua" w:hAnsi="Book Antiqua" w:cs="宋体"/>
          <w:sz w:val="24"/>
          <w:szCs w:val="24"/>
          <w:lang w:val="en-US" w:eastAsia="zh-CN"/>
        </w:rPr>
      </w:pPr>
      <w:proofErr w:type="gramStart"/>
      <w:r w:rsidRPr="00331DE2">
        <w:rPr>
          <w:rFonts w:ascii="Book Antiqua" w:hAnsi="Book Antiqua" w:cs="宋体"/>
          <w:sz w:val="24"/>
          <w:szCs w:val="24"/>
          <w:lang w:val="en-US" w:eastAsia="zh-CN"/>
        </w:rPr>
        <w:t xml:space="preserve">5 </w:t>
      </w:r>
      <w:proofErr w:type="spellStart"/>
      <w:r w:rsidRPr="00331DE2">
        <w:rPr>
          <w:rFonts w:ascii="Book Antiqua" w:hAnsi="Book Antiqua" w:cs="宋体"/>
          <w:b/>
          <w:bCs/>
          <w:sz w:val="24"/>
          <w:szCs w:val="24"/>
          <w:lang w:val="en-US" w:eastAsia="zh-CN"/>
        </w:rPr>
        <w:t>McVay</w:t>
      </w:r>
      <w:proofErr w:type="spellEnd"/>
      <w:r w:rsidRPr="00331DE2">
        <w:rPr>
          <w:rFonts w:ascii="Book Antiqua" w:hAnsi="Book Antiqua" w:cs="宋体"/>
          <w:b/>
          <w:bCs/>
          <w:sz w:val="24"/>
          <w:szCs w:val="24"/>
          <w:lang w:val="en-US" w:eastAsia="zh-CN"/>
        </w:rPr>
        <w:t xml:space="preserve"> LD</w:t>
      </w:r>
      <w:r w:rsidRPr="00331DE2">
        <w:rPr>
          <w:rFonts w:ascii="Book Antiqua" w:hAnsi="Book Antiqua" w:cs="宋体"/>
          <w:sz w:val="24"/>
          <w:szCs w:val="24"/>
          <w:lang w:val="en-US" w:eastAsia="zh-CN"/>
        </w:rPr>
        <w:t xml:space="preserve">, </w:t>
      </w:r>
      <w:proofErr w:type="spellStart"/>
      <w:r w:rsidRPr="00331DE2">
        <w:rPr>
          <w:rFonts w:ascii="Book Antiqua" w:hAnsi="Book Antiqua" w:cs="宋体"/>
          <w:sz w:val="24"/>
          <w:szCs w:val="24"/>
          <w:lang w:val="en-US" w:eastAsia="zh-CN"/>
        </w:rPr>
        <w:t>Jaswal</w:t>
      </w:r>
      <w:proofErr w:type="spellEnd"/>
      <w:r w:rsidRPr="00331DE2">
        <w:rPr>
          <w:rFonts w:ascii="Book Antiqua" w:hAnsi="Book Antiqua" w:cs="宋体"/>
          <w:sz w:val="24"/>
          <w:szCs w:val="24"/>
          <w:lang w:val="en-US" w:eastAsia="zh-CN"/>
        </w:rPr>
        <w:t xml:space="preserve"> SS, Kennedy C, </w:t>
      </w:r>
      <w:proofErr w:type="spellStart"/>
      <w:r w:rsidRPr="00331DE2">
        <w:rPr>
          <w:rFonts w:ascii="Book Antiqua" w:hAnsi="Book Antiqua" w:cs="宋体"/>
          <w:sz w:val="24"/>
          <w:szCs w:val="24"/>
          <w:lang w:val="en-US" w:eastAsia="zh-CN"/>
        </w:rPr>
        <w:t>Hayday</w:t>
      </w:r>
      <w:proofErr w:type="spellEnd"/>
      <w:r w:rsidRPr="00331DE2">
        <w:rPr>
          <w:rFonts w:ascii="Book Antiqua" w:hAnsi="Book Antiqua" w:cs="宋体"/>
          <w:sz w:val="24"/>
          <w:szCs w:val="24"/>
          <w:lang w:val="en-US" w:eastAsia="zh-CN"/>
        </w:rPr>
        <w:t xml:space="preserve"> A, Carding SR.</w:t>
      </w:r>
      <w:proofErr w:type="gramEnd"/>
      <w:r w:rsidRPr="00331DE2">
        <w:rPr>
          <w:rFonts w:ascii="Book Antiqua" w:hAnsi="Book Antiqua" w:cs="宋体"/>
          <w:sz w:val="24"/>
          <w:szCs w:val="24"/>
          <w:lang w:val="en-US" w:eastAsia="zh-CN"/>
        </w:rPr>
        <w:t xml:space="preserve"> The generation of human </w:t>
      </w:r>
      <w:proofErr w:type="spellStart"/>
      <w:r w:rsidRPr="00331DE2">
        <w:rPr>
          <w:rFonts w:ascii="Book Antiqua" w:hAnsi="Book Antiqua" w:cs="宋体"/>
          <w:sz w:val="24"/>
          <w:szCs w:val="24"/>
          <w:lang w:val="en-US" w:eastAsia="zh-CN"/>
        </w:rPr>
        <w:t>gammadelta</w:t>
      </w:r>
      <w:proofErr w:type="spellEnd"/>
      <w:r w:rsidRPr="00331DE2">
        <w:rPr>
          <w:rFonts w:ascii="Book Antiqua" w:hAnsi="Book Antiqua" w:cs="宋体"/>
          <w:sz w:val="24"/>
          <w:szCs w:val="24"/>
          <w:lang w:val="en-US" w:eastAsia="zh-CN"/>
        </w:rPr>
        <w:t xml:space="preserve"> T cell repertoires during fetal development. </w:t>
      </w:r>
      <w:r w:rsidRPr="00331DE2">
        <w:rPr>
          <w:rFonts w:ascii="Book Antiqua" w:hAnsi="Book Antiqua" w:cs="宋体"/>
          <w:i/>
          <w:iCs/>
          <w:sz w:val="24"/>
          <w:szCs w:val="24"/>
          <w:lang w:val="en-US" w:eastAsia="zh-CN"/>
        </w:rPr>
        <w:t xml:space="preserve">J </w:t>
      </w:r>
      <w:proofErr w:type="spellStart"/>
      <w:r w:rsidRPr="00331DE2">
        <w:rPr>
          <w:rFonts w:ascii="Book Antiqua" w:hAnsi="Book Antiqua" w:cs="宋体"/>
          <w:i/>
          <w:iCs/>
          <w:sz w:val="24"/>
          <w:szCs w:val="24"/>
          <w:lang w:val="en-US" w:eastAsia="zh-CN"/>
        </w:rPr>
        <w:t>Immunol</w:t>
      </w:r>
      <w:proofErr w:type="spellEnd"/>
      <w:r w:rsidRPr="00331DE2">
        <w:rPr>
          <w:rFonts w:ascii="Book Antiqua" w:hAnsi="Book Antiqua" w:cs="宋体"/>
          <w:sz w:val="24"/>
          <w:szCs w:val="24"/>
          <w:lang w:val="en-US" w:eastAsia="zh-CN"/>
        </w:rPr>
        <w:t xml:space="preserve"> 1998; </w:t>
      </w:r>
      <w:r w:rsidRPr="00331DE2">
        <w:rPr>
          <w:rFonts w:ascii="Book Antiqua" w:hAnsi="Book Antiqua" w:cs="宋体"/>
          <w:b/>
          <w:bCs/>
          <w:sz w:val="24"/>
          <w:szCs w:val="24"/>
          <w:lang w:val="en-US" w:eastAsia="zh-CN"/>
        </w:rPr>
        <w:t>160</w:t>
      </w:r>
      <w:r w:rsidRPr="00331DE2">
        <w:rPr>
          <w:rFonts w:ascii="Book Antiqua" w:hAnsi="Book Antiqua" w:cs="宋体"/>
          <w:sz w:val="24"/>
          <w:szCs w:val="24"/>
          <w:lang w:val="en-US" w:eastAsia="zh-CN"/>
        </w:rPr>
        <w:t>: 5851-5860 [PMID: 9637496]</w:t>
      </w:r>
    </w:p>
    <w:p w:rsidR="008A6F95" w:rsidRPr="00993F8E" w:rsidRDefault="00331DE2" w:rsidP="00EA41A1">
      <w:pPr>
        <w:spacing w:after="0" w:line="360" w:lineRule="auto"/>
        <w:jc w:val="both"/>
        <w:rPr>
          <w:rFonts w:ascii="Book Antiqua" w:hAnsi="Book Antiqua" w:cs="宋体"/>
          <w:sz w:val="24"/>
          <w:szCs w:val="24"/>
          <w:lang w:val="en-US" w:eastAsia="zh-CN"/>
        </w:rPr>
      </w:pPr>
      <w:proofErr w:type="gramStart"/>
      <w:r w:rsidRPr="00331DE2">
        <w:rPr>
          <w:rFonts w:ascii="Book Antiqua" w:hAnsi="Book Antiqua" w:cs="宋体"/>
          <w:sz w:val="24"/>
          <w:szCs w:val="24"/>
          <w:lang w:val="en-US" w:eastAsia="zh-CN"/>
        </w:rPr>
        <w:t xml:space="preserve">6 Julie </w:t>
      </w:r>
      <w:proofErr w:type="spellStart"/>
      <w:r w:rsidRPr="00331DE2">
        <w:rPr>
          <w:rFonts w:ascii="Book Antiqua" w:hAnsi="Book Antiqua" w:cs="宋体"/>
          <w:sz w:val="24"/>
          <w:szCs w:val="24"/>
          <w:lang w:val="en-US" w:eastAsia="zh-CN"/>
        </w:rPr>
        <w:t>Gertner</w:t>
      </w:r>
      <w:proofErr w:type="spellEnd"/>
      <w:r w:rsidRPr="00331DE2">
        <w:rPr>
          <w:rFonts w:ascii="Book Antiqua" w:hAnsi="Book Antiqua" w:cs="宋体"/>
          <w:sz w:val="24"/>
          <w:szCs w:val="24"/>
          <w:lang w:val="en-US" w:eastAsia="zh-CN"/>
        </w:rPr>
        <w:t xml:space="preserve"> ES, Mary </w:t>
      </w:r>
      <w:proofErr w:type="spellStart"/>
      <w:r w:rsidRPr="00331DE2">
        <w:rPr>
          <w:rFonts w:ascii="Book Antiqua" w:hAnsi="Book Antiqua" w:cs="宋体"/>
          <w:sz w:val="24"/>
          <w:szCs w:val="24"/>
          <w:lang w:val="en-US" w:eastAsia="zh-CN"/>
        </w:rPr>
        <w:t>Poupot</w:t>
      </w:r>
      <w:proofErr w:type="spellEnd"/>
      <w:r w:rsidRPr="00331DE2">
        <w:rPr>
          <w:rFonts w:ascii="Book Antiqua" w:hAnsi="Book Antiqua" w:cs="宋体"/>
          <w:sz w:val="24"/>
          <w:szCs w:val="24"/>
          <w:lang w:val="en-US" w:eastAsia="zh-CN"/>
        </w:rPr>
        <w:t xml:space="preserve">, Marc Bonneville, </w:t>
      </w:r>
      <w:r w:rsidR="008A6F95" w:rsidRPr="00993F8E">
        <w:rPr>
          <w:rFonts w:ascii="Book Antiqua" w:hAnsi="Book Antiqua" w:cs="Arial"/>
          <w:noProof/>
          <w:sz w:val="24"/>
          <w:szCs w:val="24"/>
          <w:lang w:val="en-US"/>
        </w:rPr>
        <w:t>Fournié</w:t>
      </w:r>
      <w:r w:rsidR="008A6F95" w:rsidRPr="00993F8E">
        <w:rPr>
          <w:rFonts w:ascii="Book Antiqua" w:hAnsi="Book Antiqua" w:cs="Arial"/>
          <w:noProof/>
          <w:sz w:val="24"/>
          <w:szCs w:val="24"/>
          <w:lang w:val="en-US" w:eastAsia="zh-CN"/>
        </w:rPr>
        <w:t xml:space="preserve"> </w:t>
      </w:r>
      <w:r w:rsidRPr="00331DE2">
        <w:rPr>
          <w:rFonts w:ascii="Book Antiqua" w:hAnsi="Book Antiqua" w:cs="宋体"/>
          <w:sz w:val="24"/>
          <w:szCs w:val="24"/>
          <w:lang w:val="en-US" w:eastAsia="zh-CN"/>
        </w:rPr>
        <w:t>JJ</w:t>
      </w:r>
      <w:r w:rsidR="008A6F95" w:rsidRPr="00993F8E">
        <w:rPr>
          <w:rFonts w:ascii="Book Antiqua" w:hAnsi="Book Antiqua" w:cs="宋体"/>
          <w:sz w:val="24"/>
          <w:szCs w:val="24"/>
          <w:lang w:val="en-US" w:eastAsia="zh-CN"/>
        </w:rPr>
        <w:t>.</w:t>
      </w:r>
      <w:proofErr w:type="gramEnd"/>
      <w:r w:rsidR="008A6F95" w:rsidRPr="00993F8E">
        <w:rPr>
          <w:rFonts w:ascii="Book Antiqua" w:hAnsi="Book Antiqua" w:cs="宋体"/>
          <w:sz w:val="24"/>
          <w:szCs w:val="24"/>
          <w:lang w:val="en-US" w:eastAsia="zh-CN"/>
        </w:rPr>
        <w:t xml:space="preserve"> Lymphocytes: Gamma Delta. http://onlinelibrary.wiley.com/doi/10.1002/9780470015902.a0001195.pub2/pdf</w:t>
      </w:r>
    </w:p>
    <w:p w:rsidR="00331DE2" w:rsidRPr="00331DE2" w:rsidRDefault="00331DE2" w:rsidP="00EA41A1">
      <w:pPr>
        <w:spacing w:after="0" w:line="360" w:lineRule="auto"/>
        <w:jc w:val="both"/>
        <w:rPr>
          <w:rFonts w:ascii="Book Antiqua" w:hAnsi="Book Antiqua" w:cs="宋体"/>
          <w:sz w:val="24"/>
          <w:szCs w:val="24"/>
          <w:lang w:val="en-US" w:eastAsia="zh-CN"/>
        </w:rPr>
      </w:pPr>
      <w:proofErr w:type="gramStart"/>
      <w:r w:rsidRPr="00331DE2">
        <w:rPr>
          <w:rFonts w:ascii="Book Antiqua" w:hAnsi="Book Antiqua" w:cs="宋体"/>
          <w:sz w:val="24"/>
          <w:szCs w:val="24"/>
          <w:lang w:val="en-US" w:eastAsia="zh-CN"/>
        </w:rPr>
        <w:t xml:space="preserve">7 </w:t>
      </w:r>
      <w:r w:rsidRPr="00331DE2">
        <w:rPr>
          <w:rFonts w:ascii="Book Antiqua" w:hAnsi="Book Antiqua" w:cs="宋体"/>
          <w:b/>
          <w:bCs/>
          <w:sz w:val="24"/>
          <w:szCs w:val="24"/>
          <w:lang w:val="en-US" w:eastAsia="zh-CN"/>
        </w:rPr>
        <w:t>Morita CT</w:t>
      </w:r>
      <w:r w:rsidRPr="00331DE2">
        <w:rPr>
          <w:rFonts w:ascii="Book Antiqua" w:hAnsi="Book Antiqua" w:cs="宋体"/>
          <w:sz w:val="24"/>
          <w:szCs w:val="24"/>
          <w:lang w:val="en-US" w:eastAsia="zh-CN"/>
        </w:rPr>
        <w:t xml:space="preserve">, </w:t>
      </w:r>
      <w:proofErr w:type="spellStart"/>
      <w:r w:rsidRPr="00331DE2">
        <w:rPr>
          <w:rFonts w:ascii="Book Antiqua" w:hAnsi="Book Antiqua" w:cs="宋体"/>
          <w:sz w:val="24"/>
          <w:szCs w:val="24"/>
          <w:lang w:val="en-US" w:eastAsia="zh-CN"/>
        </w:rPr>
        <w:t>Mariuzza</w:t>
      </w:r>
      <w:proofErr w:type="spellEnd"/>
      <w:r w:rsidRPr="00331DE2">
        <w:rPr>
          <w:rFonts w:ascii="Book Antiqua" w:hAnsi="Book Antiqua" w:cs="宋体"/>
          <w:sz w:val="24"/>
          <w:szCs w:val="24"/>
          <w:lang w:val="en-US" w:eastAsia="zh-CN"/>
        </w:rPr>
        <w:t xml:space="preserve"> RA, Brenner MB.</w:t>
      </w:r>
      <w:proofErr w:type="gramEnd"/>
      <w:r w:rsidRPr="00331DE2">
        <w:rPr>
          <w:rFonts w:ascii="Book Antiqua" w:hAnsi="Book Antiqua" w:cs="宋体"/>
          <w:sz w:val="24"/>
          <w:szCs w:val="24"/>
          <w:lang w:val="en-US" w:eastAsia="zh-CN"/>
        </w:rPr>
        <w:t xml:space="preserve"> Antigen recognition by human gamma delta T cells: pattern recognition by the adaptive immune system. </w:t>
      </w:r>
      <w:r w:rsidRPr="00331DE2">
        <w:rPr>
          <w:rFonts w:ascii="Book Antiqua" w:hAnsi="Book Antiqua" w:cs="宋体"/>
          <w:i/>
          <w:iCs/>
          <w:sz w:val="24"/>
          <w:szCs w:val="24"/>
          <w:lang w:val="en-US" w:eastAsia="zh-CN"/>
        </w:rPr>
        <w:t xml:space="preserve">Springer </w:t>
      </w:r>
      <w:proofErr w:type="spellStart"/>
      <w:r w:rsidRPr="00331DE2">
        <w:rPr>
          <w:rFonts w:ascii="Book Antiqua" w:hAnsi="Book Antiqua" w:cs="宋体"/>
          <w:i/>
          <w:iCs/>
          <w:sz w:val="24"/>
          <w:szCs w:val="24"/>
          <w:lang w:val="en-US" w:eastAsia="zh-CN"/>
        </w:rPr>
        <w:t>Semin</w:t>
      </w:r>
      <w:proofErr w:type="spellEnd"/>
      <w:r w:rsidRPr="00331DE2">
        <w:rPr>
          <w:rFonts w:ascii="Book Antiqua" w:hAnsi="Book Antiqua" w:cs="宋体"/>
          <w:i/>
          <w:iCs/>
          <w:sz w:val="24"/>
          <w:szCs w:val="24"/>
          <w:lang w:val="en-US" w:eastAsia="zh-CN"/>
        </w:rPr>
        <w:t xml:space="preserve"> </w:t>
      </w:r>
      <w:proofErr w:type="spellStart"/>
      <w:r w:rsidRPr="00331DE2">
        <w:rPr>
          <w:rFonts w:ascii="Book Antiqua" w:hAnsi="Book Antiqua" w:cs="宋体"/>
          <w:i/>
          <w:iCs/>
          <w:sz w:val="24"/>
          <w:szCs w:val="24"/>
          <w:lang w:val="en-US" w:eastAsia="zh-CN"/>
        </w:rPr>
        <w:t>Immunopathol</w:t>
      </w:r>
      <w:proofErr w:type="spellEnd"/>
      <w:r w:rsidRPr="00331DE2">
        <w:rPr>
          <w:rFonts w:ascii="Book Antiqua" w:hAnsi="Book Antiqua" w:cs="宋体"/>
          <w:sz w:val="24"/>
          <w:szCs w:val="24"/>
          <w:lang w:val="en-US" w:eastAsia="zh-CN"/>
        </w:rPr>
        <w:t xml:space="preserve"> 2000; </w:t>
      </w:r>
      <w:r w:rsidRPr="00331DE2">
        <w:rPr>
          <w:rFonts w:ascii="Book Antiqua" w:hAnsi="Book Antiqua" w:cs="宋体"/>
          <w:b/>
          <w:bCs/>
          <w:sz w:val="24"/>
          <w:szCs w:val="24"/>
          <w:lang w:val="en-US" w:eastAsia="zh-CN"/>
        </w:rPr>
        <w:t>22</w:t>
      </w:r>
      <w:r w:rsidRPr="00331DE2">
        <w:rPr>
          <w:rFonts w:ascii="Book Antiqua" w:hAnsi="Book Antiqua" w:cs="宋体"/>
          <w:sz w:val="24"/>
          <w:szCs w:val="24"/>
          <w:lang w:val="en-US" w:eastAsia="zh-CN"/>
        </w:rPr>
        <w:t>: 191-217 [PMID: 11116953]</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8 </w:t>
      </w:r>
      <w:proofErr w:type="spellStart"/>
      <w:r w:rsidRPr="00331DE2">
        <w:rPr>
          <w:rFonts w:ascii="Book Antiqua" w:hAnsi="Book Antiqua" w:cs="宋体"/>
          <w:b/>
          <w:bCs/>
          <w:sz w:val="24"/>
          <w:szCs w:val="24"/>
          <w:lang w:val="en-US" w:eastAsia="zh-CN"/>
        </w:rPr>
        <w:t>Hayday</w:t>
      </w:r>
      <w:proofErr w:type="spellEnd"/>
      <w:r w:rsidRPr="00331DE2">
        <w:rPr>
          <w:rFonts w:ascii="Book Antiqua" w:hAnsi="Book Antiqua" w:cs="宋体"/>
          <w:b/>
          <w:bCs/>
          <w:sz w:val="24"/>
          <w:szCs w:val="24"/>
          <w:lang w:val="en-US" w:eastAsia="zh-CN"/>
        </w:rPr>
        <w:t xml:space="preserve"> A</w:t>
      </w:r>
      <w:r w:rsidRPr="00331DE2">
        <w:rPr>
          <w:rFonts w:ascii="Book Antiqua" w:hAnsi="Book Antiqua" w:cs="宋体"/>
          <w:sz w:val="24"/>
          <w:szCs w:val="24"/>
          <w:lang w:val="en-US" w:eastAsia="zh-CN"/>
        </w:rPr>
        <w:t xml:space="preserve">, </w:t>
      </w:r>
      <w:proofErr w:type="spellStart"/>
      <w:r w:rsidRPr="00331DE2">
        <w:rPr>
          <w:rFonts w:ascii="Book Antiqua" w:hAnsi="Book Antiqua" w:cs="宋体"/>
          <w:sz w:val="24"/>
          <w:szCs w:val="24"/>
          <w:lang w:val="en-US" w:eastAsia="zh-CN"/>
        </w:rPr>
        <w:t>Theodoridis</w:t>
      </w:r>
      <w:proofErr w:type="spellEnd"/>
      <w:r w:rsidRPr="00331DE2">
        <w:rPr>
          <w:rFonts w:ascii="Book Antiqua" w:hAnsi="Book Antiqua" w:cs="宋体"/>
          <w:sz w:val="24"/>
          <w:szCs w:val="24"/>
          <w:lang w:val="en-US" w:eastAsia="zh-CN"/>
        </w:rPr>
        <w:t xml:space="preserve"> E, </w:t>
      </w:r>
      <w:proofErr w:type="spellStart"/>
      <w:r w:rsidRPr="00331DE2">
        <w:rPr>
          <w:rFonts w:ascii="Book Antiqua" w:hAnsi="Book Antiqua" w:cs="宋体"/>
          <w:sz w:val="24"/>
          <w:szCs w:val="24"/>
          <w:lang w:val="en-US" w:eastAsia="zh-CN"/>
        </w:rPr>
        <w:t>Ramsburg</w:t>
      </w:r>
      <w:proofErr w:type="spellEnd"/>
      <w:r w:rsidRPr="00331DE2">
        <w:rPr>
          <w:rFonts w:ascii="Book Antiqua" w:hAnsi="Book Antiqua" w:cs="宋体"/>
          <w:sz w:val="24"/>
          <w:szCs w:val="24"/>
          <w:lang w:val="en-US" w:eastAsia="zh-CN"/>
        </w:rPr>
        <w:t xml:space="preserve"> E, Shires J. Intraepithelial lymphocytes: exploring the Third Way in immunology. </w:t>
      </w:r>
      <w:r w:rsidRPr="00331DE2">
        <w:rPr>
          <w:rFonts w:ascii="Book Antiqua" w:hAnsi="Book Antiqua" w:cs="宋体"/>
          <w:i/>
          <w:iCs/>
          <w:sz w:val="24"/>
          <w:szCs w:val="24"/>
          <w:lang w:val="en-US" w:eastAsia="zh-CN"/>
        </w:rPr>
        <w:t xml:space="preserve">Nat </w:t>
      </w:r>
      <w:proofErr w:type="spellStart"/>
      <w:r w:rsidRPr="00331DE2">
        <w:rPr>
          <w:rFonts w:ascii="Book Antiqua" w:hAnsi="Book Antiqua" w:cs="宋体"/>
          <w:i/>
          <w:iCs/>
          <w:sz w:val="24"/>
          <w:szCs w:val="24"/>
          <w:lang w:val="en-US" w:eastAsia="zh-CN"/>
        </w:rPr>
        <w:t>Immunol</w:t>
      </w:r>
      <w:proofErr w:type="spellEnd"/>
      <w:r w:rsidRPr="00331DE2">
        <w:rPr>
          <w:rFonts w:ascii="Book Antiqua" w:hAnsi="Book Antiqua" w:cs="宋体"/>
          <w:sz w:val="24"/>
          <w:szCs w:val="24"/>
          <w:lang w:val="en-US" w:eastAsia="zh-CN"/>
        </w:rPr>
        <w:t xml:space="preserve"> 2001; </w:t>
      </w:r>
      <w:r w:rsidRPr="00331DE2">
        <w:rPr>
          <w:rFonts w:ascii="Book Antiqua" w:hAnsi="Book Antiqua" w:cs="宋体"/>
          <w:b/>
          <w:bCs/>
          <w:sz w:val="24"/>
          <w:szCs w:val="24"/>
          <w:lang w:val="en-US" w:eastAsia="zh-CN"/>
        </w:rPr>
        <w:t>2</w:t>
      </w:r>
      <w:r w:rsidRPr="00331DE2">
        <w:rPr>
          <w:rFonts w:ascii="Book Antiqua" w:hAnsi="Book Antiqua" w:cs="宋体"/>
          <w:sz w:val="24"/>
          <w:szCs w:val="24"/>
          <w:lang w:val="en-US" w:eastAsia="zh-CN"/>
        </w:rPr>
        <w:t>: 997-1003 [PMID: 11685222 DOI: 10.1038/ni1101-997]</w:t>
      </w:r>
    </w:p>
    <w:p w:rsidR="00331DE2" w:rsidRPr="00331DE2" w:rsidRDefault="00331DE2" w:rsidP="00EA41A1">
      <w:pPr>
        <w:spacing w:after="0" w:line="360" w:lineRule="auto"/>
        <w:jc w:val="both"/>
        <w:rPr>
          <w:rFonts w:ascii="Book Antiqua" w:hAnsi="Book Antiqua" w:cs="宋体"/>
          <w:sz w:val="24"/>
          <w:szCs w:val="24"/>
          <w:lang w:val="en-US" w:eastAsia="zh-CN"/>
        </w:rPr>
      </w:pPr>
      <w:proofErr w:type="gramStart"/>
      <w:r w:rsidRPr="00331DE2">
        <w:rPr>
          <w:rFonts w:ascii="Book Antiqua" w:hAnsi="Book Antiqua" w:cs="宋体"/>
          <w:sz w:val="24"/>
          <w:szCs w:val="24"/>
          <w:lang w:val="en-US" w:eastAsia="zh-CN"/>
        </w:rPr>
        <w:t xml:space="preserve">9 </w:t>
      </w:r>
      <w:proofErr w:type="spellStart"/>
      <w:r w:rsidRPr="00331DE2">
        <w:rPr>
          <w:rFonts w:ascii="Book Antiqua" w:hAnsi="Book Antiqua" w:cs="宋体"/>
          <w:b/>
          <w:bCs/>
          <w:sz w:val="24"/>
          <w:szCs w:val="24"/>
          <w:lang w:val="en-US" w:eastAsia="zh-CN"/>
        </w:rPr>
        <w:t>Holtmeier</w:t>
      </w:r>
      <w:proofErr w:type="spellEnd"/>
      <w:r w:rsidRPr="00331DE2">
        <w:rPr>
          <w:rFonts w:ascii="Book Antiqua" w:hAnsi="Book Antiqua" w:cs="宋体"/>
          <w:b/>
          <w:bCs/>
          <w:sz w:val="24"/>
          <w:szCs w:val="24"/>
          <w:lang w:val="en-US" w:eastAsia="zh-CN"/>
        </w:rPr>
        <w:t xml:space="preserve"> W</w:t>
      </w:r>
      <w:r w:rsidRPr="00331DE2">
        <w:rPr>
          <w:rFonts w:ascii="Book Antiqua" w:hAnsi="Book Antiqua" w:cs="宋体"/>
          <w:sz w:val="24"/>
          <w:szCs w:val="24"/>
          <w:lang w:val="en-US" w:eastAsia="zh-CN"/>
        </w:rPr>
        <w:t xml:space="preserve">, </w:t>
      </w:r>
      <w:proofErr w:type="spellStart"/>
      <w:r w:rsidRPr="00331DE2">
        <w:rPr>
          <w:rFonts w:ascii="Book Antiqua" w:hAnsi="Book Antiqua" w:cs="宋体"/>
          <w:sz w:val="24"/>
          <w:szCs w:val="24"/>
          <w:lang w:val="en-US" w:eastAsia="zh-CN"/>
        </w:rPr>
        <w:t>Kabelitz</w:t>
      </w:r>
      <w:proofErr w:type="spellEnd"/>
      <w:r w:rsidRPr="00331DE2">
        <w:rPr>
          <w:rFonts w:ascii="Book Antiqua" w:hAnsi="Book Antiqua" w:cs="宋体"/>
          <w:sz w:val="24"/>
          <w:szCs w:val="24"/>
          <w:lang w:val="en-US" w:eastAsia="zh-CN"/>
        </w:rPr>
        <w:t xml:space="preserve"> D. </w:t>
      </w:r>
      <w:proofErr w:type="spellStart"/>
      <w:r w:rsidRPr="00331DE2">
        <w:rPr>
          <w:rFonts w:ascii="Book Antiqua" w:hAnsi="Book Antiqua" w:cs="宋体"/>
          <w:sz w:val="24"/>
          <w:szCs w:val="24"/>
          <w:lang w:val="en-US" w:eastAsia="zh-CN"/>
        </w:rPr>
        <w:t>gammadelta</w:t>
      </w:r>
      <w:proofErr w:type="spellEnd"/>
      <w:r w:rsidRPr="00331DE2">
        <w:rPr>
          <w:rFonts w:ascii="Book Antiqua" w:hAnsi="Book Antiqua" w:cs="宋体"/>
          <w:sz w:val="24"/>
          <w:szCs w:val="24"/>
          <w:lang w:val="en-US" w:eastAsia="zh-CN"/>
        </w:rPr>
        <w:t xml:space="preserve"> T cells link innate and adaptive immune responses.</w:t>
      </w:r>
      <w:proofErr w:type="gramEnd"/>
      <w:r w:rsidRPr="00331DE2">
        <w:rPr>
          <w:rFonts w:ascii="Book Antiqua" w:hAnsi="Book Antiqua" w:cs="宋体"/>
          <w:sz w:val="24"/>
          <w:szCs w:val="24"/>
          <w:lang w:val="en-US" w:eastAsia="zh-CN"/>
        </w:rPr>
        <w:t xml:space="preserve"> </w:t>
      </w:r>
      <w:proofErr w:type="spellStart"/>
      <w:r w:rsidRPr="00331DE2">
        <w:rPr>
          <w:rFonts w:ascii="Book Antiqua" w:hAnsi="Book Antiqua" w:cs="宋体"/>
          <w:i/>
          <w:iCs/>
          <w:sz w:val="24"/>
          <w:szCs w:val="24"/>
          <w:lang w:val="en-US" w:eastAsia="zh-CN"/>
        </w:rPr>
        <w:t>Chem</w:t>
      </w:r>
      <w:proofErr w:type="spellEnd"/>
      <w:r w:rsidRPr="00331DE2">
        <w:rPr>
          <w:rFonts w:ascii="Book Antiqua" w:hAnsi="Book Antiqua" w:cs="宋体"/>
          <w:i/>
          <w:iCs/>
          <w:sz w:val="24"/>
          <w:szCs w:val="24"/>
          <w:lang w:val="en-US" w:eastAsia="zh-CN"/>
        </w:rPr>
        <w:t xml:space="preserve"> </w:t>
      </w:r>
      <w:proofErr w:type="spellStart"/>
      <w:r w:rsidRPr="00331DE2">
        <w:rPr>
          <w:rFonts w:ascii="Book Antiqua" w:hAnsi="Book Antiqua" w:cs="宋体"/>
          <w:i/>
          <w:iCs/>
          <w:sz w:val="24"/>
          <w:szCs w:val="24"/>
          <w:lang w:val="en-US" w:eastAsia="zh-CN"/>
        </w:rPr>
        <w:t>Immunol</w:t>
      </w:r>
      <w:proofErr w:type="spellEnd"/>
      <w:r w:rsidRPr="00331DE2">
        <w:rPr>
          <w:rFonts w:ascii="Book Antiqua" w:hAnsi="Book Antiqua" w:cs="宋体"/>
          <w:i/>
          <w:iCs/>
          <w:sz w:val="24"/>
          <w:szCs w:val="24"/>
          <w:lang w:val="en-US" w:eastAsia="zh-CN"/>
        </w:rPr>
        <w:t xml:space="preserve"> Allergy</w:t>
      </w:r>
      <w:r w:rsidRPr="00331DE2">
        <w:rPr>
          <w:rFonts w:ascii="Book Antiqua" w:hAnsi="Book Antiqua" w:cs="宋体"/>
          <w:sz w:val="24"/>
          <w:szCs w:val="24"/>
          <w:lang w:val="en-US" w:eastAsia="zh-CN"/>
        </w:rPr>
        <w:t xml:space="preserve"> 2005; </w:t>
      </w:r>
      <w:r w:rsidRPr="00331DE2">
        <w:rPr>
          <w:rFonts w:ascii="Book Antiqua" w:hAnsi="Book Antiqua" w:cs="宋体"/>
          <w:b/>
          <w:bCs/>
          <w:sz w:val="24"/>
          <w:szCs w:val="24"/>
          <w:lang w:val="en-US" w:eastAsia="zh-CN"/>
        </w:rPr>
        <w:t>86</w:t>
      </w:r>
      <w:r w:rsidRPr="00331DE2">
        <w:rPr>
          <w:rFonts w:ascii="Book Antiqua" w:hAnsi="Book Antiqua" w:cs="宋体"/>
          <w:sz w:val="24"/>
          <w:szCs w:val="24"/>
          <w:lang w:val="en-US" w:eastAsia="zh-CN"/>
        </w:rPr>
        <w:t>: 151-183 [PMID: 15976493 DOI: 10.1159/000086659]</w:t>
      </w:r>
    </w:p>
    <w:p w:rsidR="00331DE2" w:rsidRPr="00331DE2" w:rsidRDefault="00331DE2" w:rsidP="00EA41A1">
      <w:pPr>
        <w:spacing w:after="0" w:line="360" w:lineRule="auto"/>
        <w:jc w:val="both"/>
        <w:rPr>
          <w:rFonts w:ascii="Book Antiqua" w:hAnsi="Book Antiqua" w:cs="宋体"/>
          <w:sz w:val="24"/>
          <w:szCs w:val="24"/>
          <w:lang w:val="en-US" w:eastAsia="zh-CN"/>
        </w:rPr>
      </w:pPr>
      <w:proofErr w:type="gramStart"/>
      <w:r w:rsidRPr="00331DE2">
        <w:rPr>
          <w:rFonts w:ascii="Book Antiqua" w:hAnsi="Book Antiqua" w:cs="宋体"/>
          <w:sz w:val="24"/>
          <w:szCs w:val="24"/>
          <w:lang w:val="en-US" w:eastAsia="zh-CN"/>
        </w:rPr>
        <w:t xml:space="preserve">10 </w:t>
      </w:r>
      <w:proofErr w:type="spellStart"/>
      <w:r w:rsidRPr="00331DE2">
        <w:rPr>
          <w:rFonts w:ascii="Book Antiqua" w:hAnsi="Book Antiqua" w:cs="宋体"/>
          <w:b/>
          <w:bCs/>
          <w:sz w:val="24"/>
          <w:szCs w:val="24"/>
          <w:lang w:val="en-US" w:eastAsia="zh-CN"/>
        </w:rPr>
        <w:t>Girardi</w:t>
      </w:r>
      <w:proofErr w:type="spellEnd"/>
      <w:r w:rsidRPr="00331DE2">
        <w:rPr>
          <w:rFonts w:ascii="Book Antiqua" w:hAnsi="Book Antiqua" w:cs="宋体"/>
          <w:b/>
          <w:bCs/>
          <w:sz w:val="24"/>
          <w:szCs w:val="24"/>
          <w:lang w:val="en-US" w:eastAsia="zh-CN"/>
        </w:rPr>
        <w:t xml:space="preserve"> M</w:t>
      </w:r>
      <w:r w:rsidRPr="00331DE2">
        <w:rPr>
          <w:rFonts w:ascii="Book Antiqua" w:hAnsi="Book Antiqua" w:cs="宋体"/>
          <w:sz w:val="24"/>
          <w:szCs w:val="24"/>
          <w:lang w:val="en-US" w:eastAsia="zh-CN"/>
        </w:rPr>
        <w:t xml:space="preserve">. </w:t>
      </w:r>
      <w:proofErr w:type="spellStart"/>
      <w:r w:rsidRPr="00331DE2">
        <w:rPr>
          <w:rFonts w:ascii="Book Antiqua" w:hAnsi="Book Antiqua" w:cs="宋体"/>
          <w:sz w:val="24"/>
          <w:szCs w:val="24"/>
          <w:lang w:val="en-US" w:eastAsia="zh-CN"/>
        </w:rPr>
        <w:t>Immunosurveillance</w:t>
      </w:r>
      <w:proofErr w:type="spellEnd"/>
      <w:r w:rsidRPr="00331DE2">
        <w:rPr>
          <w:rFonts w:ascii="Book Antiqua" w:hAnsi="Book Antiqua" w:cs="宋体"/>
          <w:sz w:val="24"/>
          <w:szCs w:val="24"/>
          <w:lang w:val="en-US" w:eastAsia="zh-CN"/>
        </w:rPr>
        <w:t xml:space="preserve"> and </w:t>
      </w:r>
      <w:proofErr w:type="spellStart"/>
      <w:r w:rsidRPr="00331DE2">
        <w:rPr>
          <w:rFonts w:ascii="Book Antiqua" w:hAnsi="Book Antiqua" w:cs="宋体"/>
          <w:sz w:val="24"/>
          <w:szCs w:val="24"/>
          <w:lang w:val="en-US" w:eastAsia="zh-CN"/>
        </w:rPr>
        <w:t>immunoregulation</w:t>
      </w:r>
      <w:proofErr w:type="spellEnd"/>
      <w:r w:rsidRPr="00331DE2">
        <w:rPr>
          <w:rFonts w:ascii="Book Antiqua" w:hAnsi="Book Antiqua" w:cs="宋体"/>
          <w:sz w:val="24"/>
          <w:szCs w:val="24"/>
          <w:lang w:val="en-US" w:eastAsia="zh-CN"/>
        </w:rPr>
        <w:t xml:space="preserve"> by </w:t>
      </w:r>
      <w:proofErr w:type="spellStart"/>
      <w:r w:rsidRPr="00331DE2">
        <w:rPr>
          <w:rFonts w:ascii="Book Antiqua" w:hAnsi="Book Antiqua" w:cs="宋体"/>
          <w:sz w:val="24"/>
          <w:szCs w:val="24"/>
          <w:lang w:val="en-US" w:eastAsia="zh-CN"/>
        </w:rPr>
        <w:t>gammadelta</w:t>
      </w:r>
      <w:proofErr w:type="spellEnd"/>
      <w:r w:rsidRPr="00331DE2">
        <w:rPr>
          <w:rFonts w:ascii="Book Antiqua" w:hAnsi="Book Antiqua" w:cs="宋体"/>
          <w:sz w:val="24"/>
          <w:szCs w:val="24"/>
          <w:lang w:val="en-US" w:eastAsia="zh-CN"/>
        </w:rPr>
        <w:t xml:space="preserve"> T cells.</w:t>
      </w:r>
      <w:proofErr w:type="gramEnd"/>
      <w:r w:rsidRPr="00331DE2">
        <w:rPr>
          <w:rFonts w:ascii="Book Antiqua" w:hAnsi="Book Antiqua" w:cs="宋体"/>
          <w:sz w:val="24"/>
          <w:szCs w:val="24"/>
          <w:lang w:val="en-US" w:eastAsia="zh-CN"/>
        </w:rPr>
        <w:t xml:space="preserve"> </w:t>
      </w:r>
      <w:r w:rsidRPr="00331DE2">
        <w:rPr>
          <w:rFonts w:ascii="Book Antiqua" w:hAnsi="Book Antiqua" w:cs="宋体"/>
          <w:i/>
          <w:iCs/>
          <w:sz w:val="24"/>
          <w:szCs w:val="24"/>
          <w:lang w:val="en-US" w:eastAsia="zh-CN"/>
        </w:rPr>
        <w:t xml:space="preserve">J Invest </w:t>
      </w:r>
      <w:proofErr w:type="spellStart"/>
      <w:r w:rsidRPr="00331DE2">
        <w:rPr>
          <w:rFonts w:ascii="Book Antiqua" w:hAnsi="Book Antiqua" w:cs="宋体"/>
          <w:i/>
          <w:iCs/>
          <w:sz w:val="24"/>
          <w:szCs w:val="24"/>
          <w:lang w:val="en-US" w:eastAsia="zh-CN"/>
        </w:rPr>
        <w:t>Dermatol</w:t>
      </w:r>
      <w:proofErr w:type="spellEnd"/>
      <w:r w:rsidRPr="00331DE2">
        <w:rPr>
          <w:rFonts w:ascii="Book Antiqua" w:hAnsi="Book Antiqua" w:cs="宋体"/>
          <w:sz w:val="24"/>
          <w:szCs w:val="24"/>
          <w:lang w:val="en-US" w:eastAsia="zh-CN"/>
        </w:rPr>
        <w:t xml:space="preserve"> 2006; </w:t>
      </w:r>
      <w:r w:rsidRPr="00331DE2">
        <w:rPr>
          <w:rFonts w:ascii="Book Antiqua" w:hAnsi="Book Antiqua" w:cs="宋体"/>
          <w:b/>
          <w:bCs/>
          <w:sz w:val="24"/>
          <w:szCs w:val="24"/>
          <w:lang w:val="en-US" w:eastAsia="zh-CN"/>
        </w:rPr>
        <w:t>126</w:t>
      </w:r>
      <w:r w:rsidRPr="00331DE2">
        <w:rPr>
          <w:rFonts w:ascii="Book Antiqua" w:hAnsi="Book Antiqua" w:cs="宋体"/>
          <w:sz w:val="24"/>
          <w:szCs w:val="24"/>
          <w:lang w:val="en-US" w:eastAsia="zh-CN"/>
        </w:rPr>
        <w:t>: 25-31 [PMID: 16417214 DOI: 10.1038/sj.jid.5700003]</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11 </w:t>
      </w:r>
      <w:proofErr w:type="spellStart"/>
      <w:r w:rsidRPr="00331DE2">
        <w:rPr>
          <w:rFonts w:ascii="Book Antiqua" w:hAnsi="Book Antiqua" w:cs="宋体"/>
          <w:b/>
          <w:bCs/>
          <w:sz w:val="24"/>
          <w:szCs w:val="24"/>
          <w:lang w:val="en-US" w:eastAsia="zh-CN"/>
        </w:rPr>
        <w:t>Ribot</w:t>
      </w:r>
      <w:proofErr w:type="spellEnd"/>
      <w:r w:rsidRPr="00331DE2">
        <w:rPr>
          <w:rFonts w:ascii="Book Antiqua" w:hAnsi="Book Antiqua" w:cs="宋体"/>
          <w:b/>
          <w:bCs/>
          <w:sz w:val="24"/>
          <w:szCs w:val="24"/>
          <w:lang w:val="en-US" w:eastAsia="zh-CN"/>
        </w:rPr>
        <w:t xml:space="preserve"> JC</w:t>
      </w:r>
      <w:r w:rsidRPr="00331DE2">
        <w:rPr>
          <w:rFonts w:ascii="Book Antiqua" w:hAnsi="Book Antiqua" w:cs="宋体"/>
          <w:sz w:val="24"/>
          <w:szCs w:val="24"/>
          <w:lang w:val="en-US" w:eastAsia="zh-CN"/>
        </w:rPr>
        <w:t xml:space="preserve">, </w:t>
      </w:r>
      <w:proofErr w:type="spellStart"/>
      <w:r w:rsidRPr="00331DE2">
        <w:rPr>
          <w:rFonts w:ascii="Book Antiqua" w:hAnsi="Book Antiqua" w:cs="宋体"/>
          <w:sz w:val="24"/>
          <w:szCs w:val="24"/>
          <w:lang w:val="en-US" w:eastAsia="zh-CN"/>
        </w:rPr>
        <w:t>deBarros</w:t>
      </w:r>
      <w:proofErr w:type="spellEnd"/>
      <w:r w:rsidRPr="00331DE2">
        <w:rPr>
          <w:rFonts w:ascii="Book Antiqua" w:hAnsi="Book Antiqua" w:cs="宋体"/>
          <w:sz w:val="24"/>
          <w:szCs w:val="24"/>
          <w:lang w:val="en-US" w:eastAsia="zh-CN"/>
        </w:rPr>
        <w:t xml:space="preserve"> A, Pang DJ, </w:t>
      </w:r>
      <w:proofErr w:type="spellStart"/>
      <w:r w:rsidRPr="00331DE2">
        <w:rPr>
          <w:rFonts w:ascii="Book Antiqua" w:hAnsi="Book Antiqua" w:cs="宋体"/>
          <w:sz w:val="24"/>
          <w:szCs w:val="24"/>
          <w:lang w:val="en-US" w:eastAsia="zh-CN"/>
        </w:rPr>
        <w:t>Neves</w:t>
      </w:r>
      <w:proofErr w:type="spellEnd"/>
      <w:r w:rsidRPr="00331DE2">
        <w:rPr>
          <w:rFonts w:ascii="Book Antiqua" w:hAnsi="Book Antiqua" w:cs="宋体"/>
          <w:sz w:val="24"/>
          <w:szCs w:val="24"/>
          <w:lang w:val="en-US" w:eastAsia="zh-CN"/>
        </w:rPr>
        <w:t xml:space="preserve"> JF, </w:t>
      </w:r>
      <w:proofErr w:type="spellStart"/>
      <w:r w:rsidRPr="00331DE2">
        <w:rPr>
          <w:rFonts w:ascii="Book Antiqua" w:hAnsi="Book Antiqua" w:cs="宋体"/>
          <w:sz w:val="24"/>
          <w:szCs w:val="24"/>
          <w:lang w:val="en-US" w:eastAsia="zh-CN"/>
        </w:rPr>
        <w:t>Peperzak</w:t>
      </w:r>
      <w:proofErr w:type="spellEnd"/>
      <w:r w:rsidRPr="00331DE2">
        <w:rPr>
          <w:rFonts w:ascii="Book Antiqua" w:hAnsi="Book Antiqua" w:cs="宋体"/>
          <w:sz w:val="24"/>
          <w:szCs w:val="24"/>
          <w:lang w:val="en-US" w:eastAsia="zh-CN"/>
        </w:rPr>
        <w:t xml:space="preserve"> V, Roberts SJ, </w:t>
      </w:r>
      <w:proofErr w:type="spellStart"/>
      <w:r w:rsidRPr="00331DE2">
        <w:rPr>
          <w:rFonts w:ascii="Book Antiqua" w:hAnsi="Book Antiqua" w:cs="宋体"/>
          <w:sz w:val="24"/>
          <w:szCs w:val="24"/>
          <w:lang w:val="en-US" w:eastAsia="zh-CN"/>
        </w:rPr>
        <w:t>Girardi</w:t>
      </w:r>
      <w:proofErr w:type="spellEnd"/>
      <w:r w:rsidRPr="00331DE2">
        <w:rPr>
          <w:rFonts w:ascii="Book Antiqua" w:hAnsi="Book Antiqua" w:cs="宋体"/>
          <w:sz w:val="24"/>
          <w:szCs w:val="24"/>
          <w:lang w:val="en-US" w:eastAsia="zh-CN"/>
        </w:rPr>
        <w:t xml:space="preserve"> M, </w:t>
      </w:r>
      <w:proofErr w:type="spellStart"/>
      <w:r w:rsidRPr="00331DE2">
        <w:rPr>
          <w:rFonts w:ascii="Book Antiqua" w:hAnsi="Book Antiqua" w:cs="宋体"/>
          <w:sz w:val="24"/>
          <w:szCs w:val="24"/>
          <w:lang w:val="en-US" w:eastAsia="zh-CN"/>
        </w:rPr>
        <w:t>Borst</w:t>
      </w:r>
      <w:proofErr w:type="spellEnd"/>
      <w:r w:rsidRPr="00331DE2">
        <w:rPr>
          <w:rFonts w:ascii="Book Antiqua" w:hAnsi="Book Antiqua" w:cs="宋体"/>
          <w:sz w:val="24"/>
          <w:szCs w:val="24"/>
          <w:lang w:val="en-US" w:eastAsia="zh-CN"/>
        </w:rPr>
        <w:t xml:space="preserve"> J, </w:t>
      </w:r>
      <w:proofErr w:type="spellStart"/>
      <w:r w:rsidRPr="00331DE2">
        <w:rPr>
          <w:rFonts w:ascii="Book Antiqua" w:hAnsi="Book Antiqua" w:cs="宋体"/>
          <w:sz w:val="24"/>
          <w:szCs w:val="24"/>
          <w:lang w:val="en-US" w:eastAsia="zh-CN"/>
        </w:rPr>
        <w:t>Hayday</w:t>
      </w:r>
      <w:proofErr w:type="spellEnd"/>
      <w:r w:rsidRPr="00331DE2">
        <w:rPr>
          <w:rFonts w:ascii="Book Antiqua" w:hAnsi="Book Antiqua" w:cs="宋体"/>
          <w:sz w:val="24"/>
          <w:szCs w:val="24"/>
          <w:lang w:val="en-US" w:eastAsia="zh-CN"/>
        </w:rPr>
        <w:t xml:space="preserve"> AC, Pennington DJ, Silva-Santos B. CD27 is a </w:t>
      </w:r>
      <w:proofErr w:type="spellStart"/>
      <w:r w:rsidRPr="00331DE2">
        <w:rPr>
          <w:rFonts w:ascii="Book Antiqua" w:hAnsi="Book Antiqua" w:cs="宋体"/>
          <w:sz w:val="24"/>
          <w:szCs w:val="24"/>
          <w:lang w:val="en-US" w:eastAsia="zh-CN"/>
        </w:rPr>
        <w:t>thymic</w:t>
      </w:r>
      <w:proofErr w:type="spellEnd"/>
      <w:r w:rsidRPr="00331DE2">
        <w:rPr>
          <w:rFonts w:ascii="Book Antiqua" w:hAnsi="Book Antiqua" w:cs="宋体"/>
          <w:sz w:val="24"/>
          <w:szCs w:val="24"/>
          <w:lang w:val="en-US" w:eastAsia="zh-CN"/>
        </w:rPr>
        <w:t xml:space="preserve"> determinant of the balance between interferon-gamma- and interleukin 17-producing </w:t>
      </w:r>
      <w:proofErr w:type="spellStart"/>
      <w:r w:rsidRPr="00331DE2">
        <w:rPr>
          <w:rFonts w:ascii="Book Antiqua" w:hAnsi="Book Antiqua" w:cs="宋体"/>
          <w:sz w:val="24"/>
          <w:szCs w:val="24"/>
          <w:lang w:val="en-US" w:eastAsia="zh-CN"/>
        </w:rPr>
        <w:t>gammadelta</w:t>
      </w:r>
      <w:proofErr w:type="spellEnd"/>
      <w:r w:rsidRPr="00331DE2">
        <w:rPr>
          <w:rFonts w:ascii="Book Antiqua" w:hAnsi="Book Antiqua" w:cs="宋体"/>
          <w:sz w:val="24"/>
          <w:szCs w:val="24"/>
          <w:lang w:val="en-US" w:eastAsia="zh-CN"/>
        </w:rPr>
        <w:t xml:space="preserve"> T cell subsets. </w:t>
      </w:r>
      <w:r w:rsidRPr="00331DE2">
        <w:rPr>
          <w:rFonts w:ascii="Book Antiqua" w:hAnsi="Book Antiqua" w:cs="宋体"/>
          <w:i/>
          <w:iCs/>
          <w:sz w:val="24"/>
          <w:szCs w:val="24"/>
          <w:lang w:val="en-US" w:eastAsia="zh-CN"/>
        </w:rPr>
        <w:t xml:space="preserve">Nat </w:t>
      </w:r>
      <w:proofErr w:type="spellStart"/>
      <w:r w:rsidRPr="00331DE2">
        <w:rPr>
          <w:rFonts w:ascii="Book Antiqua" w:hAnsi="Book Antiqua" w:cs="宋体"/>
          <w:i/>
          <w:iCs/>
          <w:sz w:val="24"/>
          <w:szCs w:val="24"/>
          <w:lang w:val="en-US" w:eastAsia="zh-CN"/>
        </w:rPr>
        <w:t>Immunol</w:t>
      </w:r>
      <w:proofErr w:type="spellEnd"/>
      <w:r w:rsidRPr="00331DE2">
        <w:rPr>
          <w:rFonts w:ascii="Book Antiqua" w:hAnsi="Book Antiqua" w:cs="宋体"/>
          <w:sz w:val="24"/>
          <w:szCs w:val="24"/>
          <w:lang w:val="en-US" w:eastAsia="zh-CN"/>
        </w:rPr>
        <w:t xml:space="preserve"> 2009; </w:t>
      </w:r>
      <w:r w:rsidRPr="00331DE2">
        <w:rPr>
          <w:rFonts w:ascii="Book Antiqua" w:hAnsi="Book Antiqua" w:cs="宋体"/>
          <w:b/>
          <w:bCs/>
          <w:sz w:val="24"/>
          <w:szCs w:val="24"/>
          <w:lang w:val="en-US" w:eastAsia="zh-CN"/>
        </w:rPr>
        <w:t>10</w:t>
      </w:r>
      <w:r w:rsidRPr="00331DE2">
        <w:rPr>
          <w:rFonts w:ascii="Book Antiqua" w:hAnsi="Book Antiqua" w:cs="宋体"/>
          <w:sz w:val="24"/>
          <w:szCs w:val="24"/>
          <w:lang w:val="en-US" w:eastAsia="zh-CN"/>
        </w:rPr>
        <w:t>: 427-436 [PMID: 19270712]</w:t>
      </w:r>
    </w:p>
    <w:p w:rsidR="00331DE2" w:rsidRPr="00331DE2" w:rsidRDefault="00331DE2" w:rsidP="00EA41A1">
      <w:pPr>
        <w:spacing w:after="0" w:line="360" w:lineRule="auto"/>
        <w:jc w:val="both"/>
        <w:rPr>
          <w:rFonts w:ascii="Book Antiqua" w:hAnsi="Book Antiqua" w:cs="宋体"/>
          <w:sz w:val="24"/>
          <w:szCs w:val="24"/>
          <w:lang w:val="en-US" w:eastAsia="zh-CN"/>
        </w:rPr>
      </w:pPr>
      <w:proofErr w:type="gramStart"/>
      <w:r w:rsidRPr="00331DE2">
        <w:rPr>
          <w:rFonts w:ascii="Book Antiqua" w:hAnsi="Book Antiqua" w:cs="宋体"/>
          <w:sz w:val="24"/>
          <w:szCs w:val="24"/>
          <w:lang w:val="en-US" w:eastAsia="zh-CN"/>
        </w:rPr>
        <w:t xml:space="preserve">12 </w:t>
      </w:r>
      <w:r w:rsidRPr="00331DE2">
        <w:rPr>
          <w:rFonts w:ascii="Book Antiqua" w:hAnsi="Book Antiqua" w:cs="宋体"/>
          <w:b/>
          <w:bCs/>
          <w:sz w:val="24"/>
          <w:szCs w:val="24"/>
          <w:lang w:val="en-US" w:eastAsia="zh-CN"/>
        </w:rPr>
        <w:t>Das H</w:t>
      </w:r>
      <w:r w:rsidRPr="00331DE2">
        <w:rPr>
          <w:rFonts w:ascii="Book Antiqua" w:hAnsi="Book Antiqua" w:cs="宋体"/>
          <w:sz w:val="24"/>
          <w:szCs w:val="24"/>
          <w:lang w:val="en-US" w:eastAsia="zh-CN"/>
        </w:rPr>
        <w:t>, Sugita M, Brenner MB.</w:t>
      </w:r>
      <w:proofErr w:type="gramEnd"/>
      <w:r w:rsidRPr="00331DE2">
        <w:rPr>
          <w:rFonts w:ascii="Book Antiqua" w:hAnsi="Book Antiqua" w:cs="宋体"/>
          <w:sz w:val="24"/>
          <w:szCs w:val="24"/>
          <w:lang w:val="en-US" w:eastAsia="zh-CN"/>
        </w:rPr>
        <w:t xml:space="preserve"> Mechanisms of Vdelta1 </w:t>
      </w:r>
      <w:proofErr w:type="spellStart"/>
      <w:r w:rsidRPr="00331DE2">
        <w:rPr>
          <w:rFonts w:ascii="Book Antiqua" w:hAnsi="Book Antiqua" w:cs="宋体"/>
          <w:sz w:val="24"/>
          <w:szCs w:val="24"/>
          <w:lang w:val="en-US" w:eastAsia="zh-CN"/>
        </w:rPr>
        <w:t>gammadelta</w:t>
      </w:r>
      <w:proofErr w:type="spellEnd"/>
      <w:r w:rsidRPr="00331DE2">
        <w:rPr>
          <w:rFonts w:ascii="Book Antiqua" w:hAnsi="Book Antiqua" w:cs="宋体"/>
          <w:sz w:val="24"/>
          <w:szCs w:val="24"/>
          <w:lang w:val="en-US" w:eastAsia="zh-CN"/>
        </w:rPr>
        <w:t xml:space="preserve"> T cell activation by microbial components. </w:t>
      </w:r>
      <w:r w:rsidRPr="00331DE2">
        <w:rPr>
          <w:rFonts w:ascii="Book Antiqua" w:hAnsi="Book Antiqua" w:cs="宋体"/>
          <w:i/>
          <w:iCs/>
          <w:sz w:val="24"/>
          <w:szCs w:val="24"/>
          <w:lang w:val="en-US" w:eastAsia="zh-CN"/>
        </w:rPr>
        <w:t xml:space="preserve">J </w:t>
      </w:r>
      <w:proofErr w:type="spellStart"/>
      <w:r w:rsidRPr="00331DE2">
        <w:rPr>
          <w:rFonts w:ascii="Book Antiqua" w:hAnsi="Book Antiqua" w:cs="宋体"/>
          <w:i/>
          <w:iCs/>
          <w:sz w:val="24"/>
          <w:szCs w:val="24"/>
          <w:lang w:val="en-US" w:eastAsia="zh-CN"/>
        </w:rPr>
        <w:t>Immunol</w:t>
      </w:r>
      <w:proofErr w:type="spellEnd"/>
      <w:r w:rsidRPr="00331DE2">
        <w:rPr>
          <w:rFonts w:ascii="Book Antiqua" w:hAnsi="Book Antiqua" w:cs="宋体"/>
          <w:sz w:val="24"/>
          <w:szCs w:val="24"/>
          <w:lang w:val="en-US" w:eastAsia="zh-CN"/>
        </w:rPr>
        <w:t xml:space="preserve"> 2004; </w:t>
      </w:r>
      <w:r w:rsidRPr="00331DE2">
        <w:rPr>
          <w:rFonts w:ascii="Book Antiqua" w:hAnsi="Book Antiqua" w:cs="宋体"/>
          <w:b/>
          <w:bCs/>
          <w:sz w:val="24"/>
          <w:szCs w:val="24"/>
          <w:lang w:val="en-US" w:eastAsia="zh-CN"/>
        </w:rPr>
        <w:t>172</w:t>
      </w:r>
      <w:r w:rsidRPr="00331DE2">
        <w:rPr>
          <w:rFonts w:ascii="Book Antiqua" w:hAnsi="Book Antiqua" w:cs="宋体"/>
          <w:sz w:val="24"/>
          <w:szCs w:val="24"/>
          <w:lang w:val="en-US" w:eastAsia="zh-CN"/>
        </w:rPr>
        <w:t>: 6578-6586 [PMID: 15153472]</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13 </w:t>
      </w:r>
      <w:proofErr w:type="spellStart"/>
      <w:r w:rsidRPr="00331DE2">
        <w:rPr>
          <w:rFonts w:ascii="Book Antiqua" w:hAnsi="Book Antiqua" w:cs="宋体"/>
          <w:b/>
          <w:bCs/>
          <w:sz w:val="24"/>
          <w:szCs w:val="24"/>
          <w:lang w:val="en-US" w:eastAsia="zh-CN"/>
        </w:rPr>
        <w:t>Vermijlen</w:t>
      </w:r>
      <w:proofErr w:type="spellEnd"/>
      <w:r w:rsidRPr="00331DE2">
        <w:rPr>
          <w:rFonts w:ascii="Book Antiqua" w:hAnsi="Book Antiqua" w:cs="宋体"/>
          <w:b/>
          <w:bCs/>
          <w:sz w:val="24"/>
          <w:szCs w:val="24"/>
          <w:lang w:val="en-US" w:eastAsia="zh-CN"/>
        </w:rPr>
        <w:t xml:space="preserve"> D</w:t>
      </w:r>
      <w:r w:rsidRPr="00331DE2">
        <w:rPr>
          <w:rFonts w:ascii="Book Antiqua" w:hAnsi="Book Antiqua" w:cs="宋体"/>
          <w:sz w:val="24"/>
          <w:szCs w:val="24"/>
          <w:lang w:val="en-US" w:eastAsia="zh-CN"/>
        </w:rPr>
        <w:t xml:space="preserve">, Ellis P, Langford C, Klein A, Engel R, </w:t>
      </w:r>
      <w:proofErr w:type="spellStart"/>
      <w:r w:rsidRPr="00331DE2">
        <w:rPr>
          <w:rFonts w:ascii="Book Antiqua" w:hAnsi="Book Antiqua" w:cs="宋体"/>
          <w:sz w:val="24"/>
          <w:szCs w:val="24"/>
          <w:lang w:val="en-US" w:eastAsia="zh-CN"/>
        </w:rPr>
        <w:t>Willimann</w:t>
      </w:r>
      <w:proofErr w:type="spellEnd"/>
      <w:r w:rsidRPr="00331DE2">
        <w:rPr>
          <w:rFonts w:ascii="Book Antiqua" w:hAnsi="Book Antiqua" w:cs="宋体"/>
          <w:sz w:val="24"/>
          <w:szCs w:val="24"/>
          <w:lang w:val="en-US" w:eastAsia="zh-CN"/>
        </w:rPr>
        <w:t xml:space="preserve"> K, </w:t>
      </w:r>
      <w:proofErr w:type="spellStart"/>
      <w:r w:rsidRPr="00331DE2">
        <w:rPr>
          <w:rFonts w:ascii="Book Antiqua" w:hAnsi="Book Antiqua" w:cs="宋体"/>
          <w:sz w:val="24"/>
          <w:szCs w:val="24"/>
          <w:lang w:val="en-US" w:eastAsia="zh-CN"/>
        </w:rPr>
        <w:t>Jomaa</w:t>
      </w:r>
      <w:proofErr w:type="spellEnd"/>
      <w:r w:rsidRPr="00331DE2">
        <w:rPr>
          <w:rFonts w:ascii="Book Antiqua" w:hAnsi="Book Antiqua" w:cs="宋体"/>
          <w:sz w:val="24"/>
          <w:szCs w:val="24"/>
          <w:lang w:val="en-US" w:eastAsia="zh-CN"/>
        </w:rPr>
        <w:t xml:space="preserve"> H, </w:t>
      </w:r>
      <w:proofErr w:type="spellStart"/>
      <w:r w:rsidRPr="00331DE2">
        <w:rPr>
          <w:rFonts w:ascii="Book Antiqua" w:hAnsi="Book Antiqua" w:cs="宋体"/>
          <w:sz w:val="24"/>
          <w:szCs w:val="24"/>
          <w:lang w:val="en-US" w:eastAsia="zh-CN"/>
        </w:rPr>
        <w:t>Hayday</w:t>
      </w:r>
      <w:proofErr w:type="spellEnd"/>
      <w:r w:rsidRPr="00331DE2">
        <w:rPr>
          <w:rFonts w:ascii="Book Antiqua" w:hAnsi="Book Antiqua" w:cs="宋体"/>
          <w:sz w:val="24"/>
          <w:szCs w:val="24"/>
          <w:lang w:val="en-US" w:eastAsia="zh-CN"/>
        </w:rPr>
        <w:t xml:space="preserve"> AC, </w:t>
      </w:r>
      <w:proofErr w:type="spellStart"/>
      <w:r w:rsidRPr="00331DE2">
        <w:rPr>
          <w:rFonts w:ascii="Book Antiqua" w:hAnsi="Book Antiqua" w:cs="宋体"/>
          <w:sz w:val="24"/>
          <w:szCs w:val="24"/>
          <w:lang w:val="en-US" w:eastAsia="zh-CN"/>
        </w:rPr>
        <w:t>Eberl</w:t>
      </w:r>
      <w:proofErr w:type="spellEnd"/>
      <w:r w:rsidRPr="00331DE2">
        <w:rPr>
          <w:rFonts w:ascii="Book Antiqua" w:hAnsi="Book Antiqua" w:cs="宋体"/>
          <w:sz w:val="24"/>
          <w:szCs w:val="24"/>
          <w:lang w:val="en-US" w:eastAsia="zh-CN"/>
        </w:rPr>
        <w:t xml:space="preserve"> M. Distinct cytokine-driven responses of activated blood </w:t>
      </w:r>
      <w:proofErr w:type="spellStart"/>
      <w:r w:rsidRPr="00331DE2">
        <w:rPr>
          <w:rFonts w:ascii="Book Antiqua" w:hAnsi="Book Antiqua" w:cs="宋体"/>
          <w:sz w:val="24"/>
          <w:szCs w:val="24"/>
          <w:lang w:val="en-US" w:eastAsia="zh-CN"/>
        </w:rPr>
        <w:t>gammadelta</w:t>
      </w:r>
      <w:proofErr w:type="spellEnd"/>
      <w:r w:rsidRPr="00331DE2">
        <w:rPr>
          <w:rFonts w:ascii="Book Antiqua" w:hAnsi="Book Antiqua" w:cs="宋体"/>
          <w:sz w:val="24"/>
          <w:szCs w:val="24"/>
          <w:lang w:val="en-US" w:eastAsia="zh-CN"/>
        </w:rPr>
        <w:t xml:space="preserve"> T cells: insights into unconventional T cell </w:t>
      </w:r>
      <w:proofErr w:type="spellStart"/>
      <w:r w:rsidRPr="00331DE2">
        <w:rPr>
          <w:rFonts w:ascii="Book Antiqua" w:hAnsi="Book Antiqua" w:cs="宋体"/>
          <w:sz w:val="24"/>
          <w:szCs w:val="24"/>
          <w:lang w:val="en-US" w:eastAsia="zh-CN"/>
        </w:rPr>
        <w:t>pleiotropy</w:t>
      </w:r>
      <w:proofErr w:type="spellEnd"/>
      <w:r w:rsidRPr="00331DE2">
        <w:rPr>
          <w:rFonts w:ascii="Book Antiqua" w:hAnsi="Book Antiqua" w:cs="宋体"/>
          <w:sz w:val="24"/>
          <w:szCs w:val="24"/>
          <w:lang w:val="en-US" w:eastAsia="zh-CN"/>
        </w:rPr>
        <w:t xml:space="preserve">. </w:t>
      </w:r>
      <w:r w:rsidRPr="00331DE2">
        <w:rPr>
          <w:rFonts w:ascii="Book Antiqua" w:hAnsi="Book Antiqua" w:cs="宋体"/>
          <w:i/>
          <w:iCs/>
          <w:sz w:val="24"/>
          <w:szCs w:val="24"/>
          <w:lang w:val="en-US" w:eastAsia="zh-CN"/>
        </w:rPr>
        <w:t xml:space="preserve">J </w:t>
      </w:r>
      <w:proofErr w:type="spellStart"/>
      <w:r w:rsidRPr="00331DE2">
        <w:rPr>
          <w:rFonts w:ascii="Book Antiqua" w:hAnsi="Book Antiqua" w:cs="宋体"/>
          <w:i/>
          <w:iCs/>
          <w:sz w:val="24"/>
          <w:szCs w:val="24"/>
          <w:lang w:val="en-US" w:eastAsia="zh-CN"/>
        </w:rPr>
        <w:t>Immunol</w:t>
      </w:r>
      <w:proofErr w:type="spellEnd"/>
      <w:r w:rsidRPr="00331DE2">
        <w:rPr>
          <w:rFonts w:ascii="Book Antiqua" w:hAnsi="Book Antiqua" w:cs="宋体"/>
          <w:sz w:val="24"/>
          <w:szCs w:val="24"/>
          <w:lang w:val="en-US" w:eastAsia="zh-CN"/>
        </w:rPr>
        <w:t xml:space="preserve"> 2007; </w:t>
      </w:r>
      <w:r w:rsidRPr="00331DE2">
        <w:rPr>
          <w:rFonts w:ascii="Book Antiqua" w:hAnsi="Book Antiqua" w:cs="宋体"/>
          <w:b/>
          <w:bCs/>
          <w:sz w:val="24"/>
          <w:szCs w:val="24"/>
          <w:lang w:val="en-US" w:eastAsia="zh-CN"/>
        </w:rPr>
        <w:t>178</w:t>
      </w:r>
      <w:r w:rsidRPr="00331DE2">
        <w:rPr>
          <w:rFonts w:ascii="Book Antiqua" w:hAnsi="Book Antiqua" w:cs="宋体"/>
          <w:sz w:val="24"/>
          <w:szCs w:val="24"/>
          <w:lang w:val="en-US" w:eastAsia="zh-CN"/>
        </w:rPr>
        <w:t>: 4304-4314 [PMID: 17371987]</w:t>
      </w:r>
    </w:p>
    <w:p w:rsidR="00331DE2" w:rsidRPr="00331DE2" w:rsidRDefault="00331DE2" w:rsidP="00EA41A1">
      <w:pPr>
        <w:spacing w:after="0" w:line="360" w:lineRule="auto"/>
        <w:jc w:val="both"/>
        <w:rPr>
          <w:rFonts w:ascii="Book Antiqua" w:hAnsi="Book Antiqua" w:cs="宋体"/>
          <w:sz w:val="24"/>
          <w:szCs w:val="24"/>
          <w:lang w:val="en-US" w:eastAsia="zh-CN"/>
        </w:rPr>
      </w:pPr>
      <w:proofErr w:type="gramStart"/>
      <w:r w:rsidRPr="00331DE2">
        <w:rPr>
          <w:rFonts w:ascii="Book Antiqua" w:hAnsi="Book Antiqua" w:cs="宋体"/>
          <w:sz w:val="24"/>
          <w:szCs w:val="24"/>
          <w:lang w:val="en-US" w:eastAsia="zh-CN"/>
        </w:rPr>
        <w:t xml:space="preserve">14 </w:t>
      </w:r>
      <w:r w:rsidRPr="00331DE2">
        <w:rPr>
          <w:rFonts w:ascii="Book Antiqua" w:hAnsi="Book Antiqua" w:cs="宋体"/>
          <w:b/>
          <w:bCs/>
          <w:sz w:val="24"/>
          <w:szCs w:val="24"/>
          <w:lang w:val="en-US" w:eastAsia="zh-CN"/>
        </w:rPr>
        <w:t>Huber S</w:t>
      </w:r>
      <w:r w:rsidRPr="00331DE2">
        <w:rPr>
          <w:rFonts w:ascii="Book Antiqua" w:hAnsi="Book Antiqua" w:cs="宋体"/>
          <w:sz w:val="24"/>
          <w:szCs w:val="24"/>
          <w:lang w:val="en-US" w:eastAsia="zh-CN"/>
        </w:rPr>
        <w:t>, Shi C, Budd RC.</w:t>
      </w:r>
      <w:proofErr w:type="gramEnd"/>
      <w:r w:rsidRPr="00331DE2">
        <w:rPr>
          <w:rFonts w:ascii="Book Antiqua" w:hAnsi="Book Antiqua" w:cs="宋体"/>
          <w:sz w:val="24"/>
          <w:szCs w:val="24"/>
          <w:lang w:val="en-US" w:eastAsia="zh-CN"/>
        </w:rPr>
        <w:t xml:space="preserve"> </w:t>
      </w:r>
      <w:proofErr w:type="spellStart"/>
      <w:r w:rsidRPr="00331DE2">
        <w:rPr>
          <w:rFonts w:ascii="Book Antiqua" w:hAnsi="Book Antiqua" w:cs="宋体"/>
          <w:sz w:val="24"/>
          <w:szCs w:val="24"/>
          <w:lang w:val="en-US" w:eastAsia="zh-CN"/>
        </w:rPr>
        <w:t>Gammadelta</w:t>
      </w:r>
      <w:proofErr w:type="spellEnd"/>
      <w:r w:rsidRPr="00331DE2">
        <w:rPr>
          <w:rFonts w:ascii="Book Antiqua" w:hAnsi="Book Antiqua" w:cs="宋体"/>
          <w:sz w:val="24"/>
          <w:szCs w:val="24"/>
          <w:lang w:val="en-US" w:eastAsia="zh-CN"/>
        </w:rPr>
        <w:t xml:space="preserve"> T cells promote a Th1 response during </w:t>
      </w:r>
      <w:proofErr w:type="spellStart"/>
      <w:r w:rsidRPr="00331DE2">
        <w:rPr>
          <w:rFonts w:ascii="Book Antiqua" w:hAnsi="Book Antiqua" w:cs="宋体"/>
          <w:sz w:val="24"/>
          <w:szCs w:val="24"/>
          <w:lang w:val="en-US" w:eastAsia="zh-CN"/>
        </w:rPr>
        <w:t>coxsackievirus</w:t>
      </w:r>
      <w:proofErr w:type="spellEnd"/>
      <w:r w:rsidRPr="00331DE2">
        <w:rPr>
          <w:rFonts w:ascii="Book Antiqua" w:hAnsi="Book Antiqua" w:cs="宋体"/>
          <w:sz w:val="24"/>
          <w:szCs w:val="24"/>
          <w:lang w:val="en-US" w:eastAsia="zh-CN"/>
        </w:rPr>
        <w:t xml:space="preserve"> B3 infection in vivo: role of Fas and Fas ligand. </w:t>
      </w:r>
      <w:r w:rsidRPr="00331DE2">
        <w:rPr>
          <w:rFonts w:ascii="Book Antiqua" w:hAnsi="Book Antiqua" w:cs="宋体"/>
          <w:i/>
          <w:iCs/>
          <w:sz w:val="24"/>
          <w:szCs w:val="24"/>
          <w:lang w:val="en-US" w:eastAsia="zh-CN"/>
        </w:rPr>
        <w:t xml:space="preserve">J </w:t>
      </w:r>
      <w:proofErr w:type="spellStart"/>
      <w:r w:rsidRPr="00331DE2">
        <w:rPr>
          <w:rFonts w:ascii="Book Antiqua" w:hAnsi="Book Antiqua" w:cs="宋体"/>
          <w:i/>
          <w:iCs/>
          <w:sz w:val="24"/>
          <w:szCs w:val="24"/>
          <w:lang w:val="en-US" w:eastAsia="zh-CN"/>
        </w:rPr>
        <w:t>Virol</w:t>
      </w:r>
      <w:proofErr w:type="spellEnd"/>
      <w:r w:rsidRPr="00331DE2">
        <w:rPr>
          <w:rFonts w:ascii="Book Antiqua" w:hAnsi="Book Antiqua" w:cs="宋体"/>
          <w:sz w:val="24"/>
          <w:szCs w:val="24"/>
          <w:lang w:val="en-US" w:eastAsia="zh-CN"/>
        </w:rPr>
        <w:t xml:space="preserve"> 2002; </w:t>
      </w:r>
      <w:r w:rsidRPr="00331DE2">
        <w:rPr>
          <w:rFonts w:ascii="Book Antiqua" w:hAnsi="Book Antiqua" w:cs="宋体"/>
          <w:b/>
          <w:bCs/>
          <w:sz w:val="24"/>
          <w:szCs w:val="24"/>
          <w:lang w:val="en-US" w:eastAsia="zh-CN"/>
        </w:rPr>
        <w:t>76</w:t>
      </w:r>
      <w:r w:rsidRPr="00331DE2">
        <w:rPr>
          <w:rFonts w:ascii="Book Antiqua" w:hAnsi="Book Antiqua" w:cs="宋体"/>
          <w:sz w:val="24"/>
          <w:szCs w:val="24"/>
          <w:lang w:val="en-US" w:eastAsia="zh-CN"/>
        </w:rPr>
        <w:t>: 6487-6494 [PMID: 12050361 DOI: 10.1128/JVI.76.13.6487-6494.2002]</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15 </w:t>
      </w:r>
      <w:r w:rsidRPr="00331DE2">
        <w:rPr>
          <w:rFonts w:ascii="Book Antiqua" w:hAnsi="Book Antiqua" w:cs="宋体"/>
          <w:b/>
          <w:bCs/>
          <w:sz w:val="24"/>
          <w:szCs w:val="24"/>
          <w:lang w:val="en-US" w:eastAsia="zh-CN"/>
        </w:rPr>
        <w:t>Farouk SE</w:t>
      </w:r>
      <w:r w:rsidRPr="00331DE2">
        <w:rPr>
          <w:rFonts w:ascii="Book Antiqua" w:hAnsi="Book Antiqua" w:cs="宋体"/>
          <w:sz w:val="24"/>
          <w:szCs w:val="24"/>
          <w:lang w:val="en-US" w:eastAsia="zh-CN"/>
        </w:rPr>
        <w:t xml:space="preserve">, </w:t>
      </w:r>
      <w:proofErr w:type="spellStart"/>
      <w:r w:rsidRPr="00331DE2">
        <w:rPr>
          <w:rFonts w:ascii="Book Antiqua" w:hAnsi="Book Antiqua" w:cs="宋体"/>
          <w:sz w:val="24"/>
          <w:szCs w:val="24"/>
          <w:lang w:val="en-US" w:eastAsia="zh-CN"/>
        </w:rPr>
        <w:t>Mincheva</w:t>
      </w:r>
      <w:proofErr w:type="spellEnd"/>
      <w:r w:rsidRPr="00331DE2">
        <w:rPr>
          <w:rFonts w:ascii="Book Antiqua" w:hAnsi="Book Antiqua" w:cs="宋体"/>
          <w:sz w:val="24"/>
          <w:szCs w:val="24"/>
          <w:lang w:val="en-US" w:eastAsia="zh-CN"/>
        </w:rPr>
        <w:t xml:space="preserve">-Nilsson L, </w:t>
      </w:r>
      <w:proofErr w:type="spellStart"/>
      <w:r w:rsidRPr="00331DE2">
        <w:rPr>
          <w:rFonts w:ascii="Book Antiqua" w:hAnsi="Book Antiqua" w:cs="宋体"/>
          <w:sz w:val="24"/>
          <w:szCs w:val="24"/>
          <w:lang w:val="en-US" w:eastAsia="zh-CN"/>
        </w:rPr>
        <w:t>Krensky</w:t>
      </w:r>
      <w:proofErr w:type="spellEnd"/>
      <w:r w:rsidRPr="00331DE2">
        <w:rPr>
          <w:rFonts w:ascii="Book Antiqua" w:hAnsi="Book Antiqua" w:cs="宋体"/>
          <w:sz w:val="24"/>
          <w:szCs w:val="24"/>
          <w:lang w:val="en-US" w:eastAsia="zh-CN"/>
        </w:rPr>
        <w:t xml:space="preserve"> AM, </w:t>
      </w:r>
      <w:proofErr w:type="spellStart"/>
      <w:r w:rsidRPr="00331DE2">
        <w:rPr>
          <w:rFonts w:ascii="Book Antiqua" w:hAnsi="Book Antiqua" w:cs="宋体"/>
          <w:sz w:val="24"/>
          <w:szCs w:val="24"/>
          <w:lang w:val="en-US" w:eastAsia="zh-CN"/>
        </w:rPr>
        <w:t>Dieli</w:t>
      </w:r>
      <w:proofErr w:type="spellEnd"/>
      <w:r w:rsidRPr="00331DE2">
        <w:rPr>
          <w:rFonts w:ascii="Book Antiqua" w:hAnsi="Book Antiqua" w:cs="宋体"/>
          <w:sz w:val="24"/>
          <w:szCs w:val="24"/>
          <w:lang w:val="en-US" w:eastAsia="zh-CN"/>
        </w:rPr>
        <w:t xml:space="preserve"> F, </w:t>
      </w:r>
      <w:proofErr w:type="spellStart"/>
      <w:r w:rsidRPr="00331DE2">
        <w:rPr>
          <w:rFonts w:ascii="Book Antiqua" w:hAnsi="Book Antiqua" w:cs="宋体"/>
          <w:sz w:val="24"/>
          <w:szCs w:val="24"/>
          <w:lang w:val="en-US" w:eastAsia="zh-CN"/>
        </w:rPr>
        <w:t>Troye-Blomberg</w:t>
      </w:r>
      <w:proofErr w:type="spellEnd"/>
      <w:r w:rsidRPr="00331DE2">
        <w:rPr>
          <w:rFonts w:ascii="Book Antiqua" w:hAnsi="Book Antiqua" w:cs="宋体"/>
          <w:sz w:val="24"/>
          <w:szCs w:val="24"/>
          <w:lang w:val="en-US" w:eastAsia="zh-CN"/>
        </w:rPr>
        <w:t xml:space="preserve"> M. Gamma delta T cells inhibit in vitro growth of the asexual blood stages of Plasmodium falciparum by a granule exocytosis-dependent cytotoxic pathway that requires </w:t>
      </w:r>
      <w:proofErr w:type="spellStart"/>
      <w:r w:rsidRPr="00331DE2">
        <w:rPr>
          <w:rFonts w:ascii="Book Antiqua" w:hAnsi="Book Antiqua" w:cs="宋体"/>
          <w:sz w:val="24"/>
          <w:szCs w:val="24"/>
          <w:lang w:val="en-US" w:eastAsia="zh-CN"/>
        </w:rPr>
        <w:t>granulysin</w:t>
      </w:r>
      <w:proofErr w:type="spellEnd"/>
      <w:r w:rsidRPr="00331DE2">
        <w:rPr>
          <w:rFonts w:ascii="Book Antiqua" w:hAnsi="Book Antiqua" w:cs="宋体"/>
          <w:sz w:val="24"/>
          <w:szCs w:val="24"/>
          <w:lang w:val="en-US" w:eastAsia="zh-CN"/>
        </w:rPr>
        <w:t xml:space="preserve">. </w:t>
      </w:r>
      <w:proofErr w:type="spellStart"/>
      <w:r w:rsidRPr="00331DE2">
        <w:rPr>
          <w:rFonts w:ascii="Book Antiqua" w:hAnsi="Book Antiqua" w:cs="宋体"/>
          <w:i/>
          <w:iCs/>
          <w:sz w:val="24"/>
          <w:szCs w:val="24"/>
          <w:lang w:val="en-US" w:eastAsia="zh-CN"/>
        </w:rPr>
        <w:t>Eur</w:t>
      </w:r>
      <w:proofErr w:type="spellEnd"/>
      <w:r w:rsidRPr="00331DE2">
        <w:rPr>
          <w:rFonts w:ascii="Book Antiqua" w:hAnsi="Book Antiqua" w:cs="宋体"/>
          <w:i/>
          <w:iCs/>
          <w:sz w:val="24"/>
          <w:szCs w:val="24"/>
          <w:lang w:val="en-US" w:eastAsia="zh-CN"/>
        </w:rPr>
        <w:t xml:space="preserve"> J </w:t>
      </w:r>
      <w:proofErr w:type="spellStart"/>
      <w:r w:rsidRPr="00331DE2">
        <w:rPr>
          <w:rFonts w:ascii="Book Antiqua" w:hAnsi="Book Antiqua" w:cs="宋体"/>
          <w:i/>
          <w:iCs/>
          <w:sz w:val="24"/>
          <w:szCs w:val="24"/>
          <w:lang w:val="en-US" w:eastAsia="zh-CN"/>
        </w:rPr>
        <w:t>Immunol</w:t>
      </w:r>
      <w:proofErr w:type="spellEnd"/>
      <w:r w:rsidRPr="00331DE2">
        <w:rPr>
          <w:rFonts w:ascii="Book Antiqua" w:hAnsi="Book Antiqua" w:cs="宋体"/>
          <w:sz w:val="24"/>
          <w:szCs w:val="24"/>
          <w:lang w:val="en-US" w:eastAsia="zh-CN"/>
        </w:rPr>
        <w:t xml:space="preserve"> 2004; </w:t>
      </w:r>
      <w:r w:rsidRPr="00331DE2">
        <w:rPr>
          <w:rFonts w:ascii="Book Antiqua" w:hAnsi="Book Antiqua" w:cs="宋体"/>
          <w:b/>
          <w:bCs/>
          <w:sz w:val="24"/>
          <w:szCs w:val="24"/>
          <w:lang w:val="en-US" w:eastAsia="zh-CN"/>
        </w:rPr>
        <w:t>34</w:t>
      </w:r>
      <w:r w:rsidRPr="00331DE2">
        <w:rPr>
          <w:rFonts w:ascii="Book Antiqua" w:hAnsi="Book Antiqua" w:cs="宋体"/>
          <w:sz w:val="24"/>
          <w:szCs w:val="24"/>
          <w:lang w:val="en-US" w:eastAsia="zh-CN"/>
        </w:rPr>
        <w:t>: 2248-2256 [PMID: 15259022 DOI: 10.1002/eji.200424861]</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16 </w:t>
      </w:r>
      <w:r w:rsidRPr="00331DE2">
        <w:rPr>
          <w:rFonts w:ascii="Book Antiqua" w:hAnsi="Book Antiqua" w:cs="宋体"/>
          <w:b/>
          <w:bCs/>
          <w:sz w:val="24"/>
          <w:szCs w:val="24"/>
          <w:lang w:val="en-US" w:eastAsia="zh-CN"/>
        </w:rPr>
        <w:t>Bonneville M</w:t>
      </w:r>
      <w:r w:rsidRPr="00331DE2">
        <w:rPr>
          <w:rFonts w:ascii="Book Antiqua" w:hAnsi="Book Antiqua" w:cs="宋体"/>
          <w:sz w:val="24"/>
          <w:szCs w:val="24"/>
          <w:lang w:val="en-US" w:eastAsia="zh-CN"/>
        </w:rPr>
        <w:t xml:space="preserve">, O'Brien RL, Born WK. </w:t>
      </w:r>
      <w:proofErr w:type="spellStart"/>
      <w:r w:rsidRPr="00331DE2">
        <w:rPr>
          <w:rFonts w:ascii="Book Antiqua" w:hAnsi="Book Antiqua" w:cs="宋体"/>
          <w:sz w:val="24"/>
          <w:szCs w:val="24"/>
          <w:lang w:val="en-US" w:eastAsia="zh-CN"/>
        </w:rPr>
        <w:t>Gammadelta</w:t>
      </w:r>
      <w:proofErr w:type="spellEnd"/>
      <w:r w:rsidRPr="00331DE2">
        <w:rPr>
          <w:rFonts w:ascii="Book Antiqua" w:hAnsi="Book Antiqua" w:cs="宋体"/>
          <w:sz w:val="24"/>
          <w:szCs w:val="24"/>
          <w:lang w:val="en-US" w:eastAsia="zh-CN"/>
        </w:rPr>
        <w:t xml:space="preserve"> T cell effector functions: a blend of innate programming and acquired plasticity. </w:t>
      </w:r>
      <w:r w:rsidRPr="00331DE2">
        <w:rPr>
          <w:rFonts w:ascii="Book Antiqua" w:hAnsi="Book Antiqua" w:cs="宋体"/>
          <w:i/>
          <w:iCs/>
          <w:sz w:val="24"/>
          <w:szCs w:val="24"/>
          <w:lang w:val="en-US" w:eastAsia="zh-CN"/>
        </w:rPr>
        <w:t xml:space="preserve">Nat Rev </w:t>
      </w:r>
      <w:proofErr w:type="spellStart"/>
      <w:r w:rsidRPr="00331DE2">
        <w:rPr>
          <w:rFonts w:ascii="Book Antiqua" w:hAnsi="Book Antiqua" w:cs="宋体"/>
          <w:i/>
          <w:iCs/>
          <w:sz w:val="24"/>
          <w:szCs w:val="24"/>
          <w:lang w:val="en-US" w:eastAsia="zh-CN"/>
        </w:rPr>
        <w:t>Immunol</w:t>
      </w:r>
      <w:proofErr w:type="spellEnd"/>
      <w:r w:rsidRPr="00331DE2">
        <w:rPr>
          <w:rFonts w:ascii="Book Antiqua" w:hAnsi="Book Antiqua" w:cs="宋体"/>
          <w:sz w:val="24"/>
          <w:szCs w:val="24"/>
          <w:lang w:val="en-US" w:eastAsia="zh-CN"/>
        </w:rPr>
        <w:t xml:space="preserve"> 2010; </w:t>
      </w:r>
      <w:r w:rsidRPr="00331DE2">
        <w:rPr>
          <w:rFonts w:ascii="Book Antiqua" w:hAnsi="Book Antiqua" w:cs="宋体"/>
          <w:b/>
          <w:bCs/>
          <w:sz w:val="24"/>
          <w:szCs w:val="24"/>
          <w:lang w:val="en-US" w:eastAsia="zh-CN"/>
        </w:rPr>
        <w:t>10</w:t>
      </w:r>
      <w:r w:rsidRPr="00331DE2">
        <w:rPr>
          <w:rFonts w:ascii="Book Antiqua" w:hAnsi="Book Antiqua" w:cs="宋体"/>
          <w:sz w:val="24"/>
          <w:szCs w:val="24"/>
          <w:lang w:val="en-US" w:eastAsia="zh-CN"/>
        </w:rPr>
        <w:t>: 467-478 [PMID: 20539306 DOI: 10.1038/nri2781]</w:t>
      </w:r>
    </w:p>
    <w:p w:rsidR="00331DE2" w:rsidRPr="00331DE2" w:rsidRDefault="00331DE2" w:rsidP="00EA41A1">
      <w:pPr>
        <w:spacing w:after="0" w:line="360" w:lineRule="auto"/>
        <w:jc w:val="both"/>
        <w:rPr>
          <w:rFonts w:ascii="Book Antiqua" w:hAnsi="Book Antiqua" w:cs="宋体"/>
          <w:sz w:val="24"/>
          <w:szCs w:val="24"/>
          <w:lang w:val="en-US" w:eastAsia="zh-CN"/>
        </w:rPr>
      </w:pPr>
      <w:proofErr w:type="gramStart"/>
      <w:r w:rsidRPr="00331DE2">
        <w:rPr>
          <w:rFonts w:ascii="Book Antiqua" w:hAnsi="Book Antiqua" w:cs="宋体"/>
          <w:sz w:val="24"/>
          <w:szCs w:val="24"/>
          <w:lang w:val="en-US" w:eastAsia="zh-CN"/>
        </w:rPr>
        <w:t xml:space="preserve">17 </w:t>
      </w:r>
      <w:r w:rsidRPr="00331DE2">
        <w:rPr>
          <w:rFonts w:ascii="Book Antiqua" w:hAnsi="Book Antiqua" w:cs="宋体"/>
          <w:b/>
          <w:bCs/>
          <w:sz w:val="24"/>
          <w:szCs w:val="24"/>
          <w:lang w:val="en-US" w:eastAsia="zh-CN"/>
        </w:rPr>
        <w:t>Kenna T</w:t>
      </w:r>
      <w:r w:rsidRPr="00331DE2">
        <w:rPr>
          <w:rFonts w:ascii="Book Antiqua" w:hAnsi="Book Antiqua" w:cs="宋体"/>
          <w:sz w:val="24"/>
          <w:szCs w:val="24"/>
          <w:lang w:val="en-US" w:eastAsia="zh-CN"/>
        </w:rPr>
        <w:t xml:space="preserve">, Golden-Mason L, Norris S, </w:t>
      </w:r>
      <w:proofErr w:type="spellStart"/>
      <w:r w:rsidRPr="00331DE2">
        <w:rPr>
          <w:rFonts w:ascii="Book Antiqua" w:hAnsi="Book Antiqua" w:cs="宋体"/>
          <w:sz w:val="24"/>
          <w:szCs w:val="24"/>
          <w:lang w:val="en-US" w:eastAsia="zh-CN"/>
        </w:rPr>
        <w:t>Hegarty</w:t>
      </w:r>
      <w:proofErr w:type="spellEnd"/>
      <w:r w:rsidRPr="00331DE2">
        <w:rPr>
          <w:rFonts w:ascii="Book Antiqua" w:hAnsi="Book Antiqua" w:cs="宋体"/>
          <w:sz w:val="24"/>
          <w:szCs w:val="24"/>
          <w:lang w:val="en-US" w:eastAsia="zh-CN"/>
        </w:rPr>
        <w:t xml:space="preserve"> JE, </w:t>
      </w:r>
      <w:proofErr w:type="spellStart"/>
      <w:r w:rsidRPr="00331DE2">
        <w:rPr>
          <w:rFonts w:ascii="Book Antiqua" w:hAnsi="Book Antiqua" w:cs="宋体"/>
          <w:sz w:val="24"/>
          <w:szCs w:val="24"/>
          <w:lang w:val="en-US" w:eastAsia="zh-CN"/>
        </w:rPr>
        <w:t>O'Farrelly</w:t>
      </w:r>
      <w:proofErr w:type="spellEnd"/>
      <w:r w:rsidRPr="00331DE2">
        <w:rPr>
          <w:rFonts w:ascii="Book Antiqua" w:hAnsi="Book Antiqua" w:cs="宋体"/>
          <w:sz w:val="24"/>
          <w:szCs w:val="24"/>
          <w:lang w:val="en-US" w:eastAsia="zh-CN"/>
        </w:rPr>
        <w:t xml:space="preserve"> C, Doherty DG.</w:t>
      </w:r>
      <w:proofErr w:type="gramEnd"/>
      <w:r w:rsidRPr="00331DE2">
        <w:rPr>
          <w:rFonts w:ascii="Book Antiqua" w:hAnsi="Book Antiqua" w:cs="宋体"/>
          <w:sz w:val="24"/>
          <w:szCs w:val="24"/>
          <w:lang w:val="en-US" w:eastAsia="zh-CN"/>
        </w:rPr>
        <w:t xml:space="preserve"> Distinct subpopulations of gamma delta T cells are present in normal and tumor-bearing human liver. </w:t>
      </w:r>
      <w:proofErr w:type="spellStart"/>
      <w:r w:rsidRPr="00331DE2">
        <w:rPr>
          <w:rFonts w:ascii="Book Antiqua" w:hAnsi="Book Antiqua" w:cs="宋体"/>
          <w:i/>
          <w:iCs/>
          <w:sz w:val="24"/>
          <w:szCs w:val="24"/>
          <w:lang w:val="en-US" w:eastAsia="zh-CN"/>
        </w:rPr>
        <w:t>Clin</w:t>
      </w:r>
      <w:proofErr w:type="spellEnd"/>
      <w:r w:rsidRPr="00331DE2">
        <w:rPr>
          <w:rFonts w:ascii="Book Antiqua" w:hAnsi="Book Antiqua" w:cs="宋体"/>
          <w:i/>
          <w:iCs/>
          <w:sz w:val="24"/>
          <w:szCs w:val="24"/>
          <w:lang w:val="en-US" w:eastAsia="zh-CN"/>
        </w:rPr>
        <w:t xml:space="preserve"> </w:t>
      </w:r>
      <w:proofErr w:type="spellStart"/>
      <w:r w:rsidRPr="00331DE2">
        <w:rPr>
          <w:rFonts w:ascii="Book Antiqua" w:hAnsi="Book Antiqua" w:cs="宋体"/>
          <w:i/>
          <w:iCs/>
          <w:sz w:val="24"/>
          <w:szCs w:val="24"/>
          <w:lang w:val="en-US" w:eastAsia="zh-CN"/>
        </w:rPr>
        <w:t>Immunol</w:t>
      </w:r>
      <w:proofErr w:type="spellEnd"/>
      <w:r w:rsidRPr="00331DE2">
        <w:rPr>
          <w:rFonts w:ascii="Book Antiqua" w:hAnsi="Book Antiqua" w:cs="宋体"/>
          <w:sz w:val="24"/>
          <w:szCs w:val="24"/>
          <w:lang w:val="en-US" w:eastAsia="zh-CN"/>
        </w:rPr>
        <w:t xml:space="preserve"> 2004; </w:t>
      </w:r>
      <w:r w:rsidRPr="00331DE2">
        <w:rPr>
          <w:rFonts w:ascii="Book Antiqua" w:hAnsi="Book Antiqua" w:cs="宋体"/>
          <w:b/>
          <w:bCs/>
          <w:sz w:val="24"/>
          <w:szCs w:val="24"/>
          <w:lang w:val="en-US" w:eastAsia="zh-CN"/>
        </w:rPr>
        <w:t>113</w:t>
      </w:r>
      <w:r w:rsidRPr="00331DE2">
        <w:rPr>
          <w:rFonts w:ascii="Book Antiqua" w:hAnsi="Book Antiqua" w:cs="宋体"/>
          <w:sz w:val="24"/>
          <w:szCs w:val="24"/>
          <w:lang w:val="en-US" w:eastAsia="zh-CN"/>
        </w:rPr>
        <w:t>: 56-63 [PMID: 15380530 DOI: 10.1016/j.clim.2004.05.003]</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18 </w:t>
      </w:r>
      <w:r w:rsidRPr="00331DE2">
        <w:rPr>
          <w:rFonts w:ascii="Book Antiqua" w:hAnsi="Book Antiqua" w:cs="宋体"/>
          <w:b/>
          <w:bCs/>
          <w:sz w:val="24"/>
          <w:szCs w:val="24"/>
          <w:lang w:val="en-US" w:eastAsia="zh-CN"/>
        </w:rPr>
        <w:t>Hoh A</w:t>
      </w:r>
      <w:r w:rsidRPr="00331DE2">
        <w:rPr>
          <w:rFonts w:ascii="Book Antiqua" w:hAnsi="Book Antiqua" w:cs="宋体"/>
          <w:sz w:val="24"/>
          <w:szCs w:val="24"/>
          <w:lang w:val="en-US" w:eastAsia="zh-CN"/>
        </w:rPr>
        <w:t xml:space="preserve">, </w:t>
      </w:r>
      <w:proofErr w:type="spellStart"/>
      <w:r w:rsidRPr="00331DE2">
        <w:rPr>
          <w:rFonts w:ascii="Book Antiqua" w:hAnsi="Book Antiqua" w:cs="宋体"/>
          <w:sz w:val="24"/>
          <w:szCs w:val="24"/>
          <w:lang w:val="en-US" w:eastAsia="zh-CN"/>
        </w:rPr>
        <w:t>Dewerth</w:t>
      </w:r>
      <w:proofErr w:type="spellEnd"/>
      <w:r w:rsidRPr="00331DE2">
        <w:rPr>
          <w:rFonts w:ascii="Book Antiqua" w:hAnsi="Book Antiqua" w:cs="宋体"/>
          <w:sz w:val="24"/>
          <w:szCs w:val="24"/>
          <w:lang w:val="en-US" w:eastAsia="zh-CN"/>
        </w:rPr>
        <w:t xml:space="preserve"> A, Vogt F, </w:t>
      </w:r>
      <w:proofErr w:type="spellStart"/>
      <w:r w:rsidRPr="00331DE2">
        <w:rPr>
          <w:rFonts w:ascii="Book Antiqua" w:hAnsi="Book Antiqua" w:cs="宋体"/>
          <w:sz w:val="24"/>
          <w:szCs w:val="24"/>
          <w:lang w:val="en-US" w:eastAsia="zh-CN"/>
        </w:rPr>
        <w:t>Wenz</w:t>
      </w:r>
      <w:proofErr w:type="spellEnd"/>
      <w:r w:rsidRPr="00331DE2">
        <w:rPr>
          <w:rFonts w:ascii="Book Antiqua" w:hAnsi="Book Antiqua" w:cs="宋体"/>
          <w:sz w:val="24"/>
          <w:szCs w:val="24"/>
          <w:lang w:val="en-US" w:eastAsia="zh-CN"/>
        </w:rPr>
        <w:t xml:space="preserve"> J, </w:t>
      </w:r>
      <w:proofErr w:type="spellStart"/>
      <w:r w:rsidRPr="00331DE2">
        <w:rPr>
          <w:rFonts w:ascii="Book Antiqua" w:hAnsi="Book Antiqua" w:cs="宋体"/>
          <w:sz w:val="24"/>
          <w:szCs w:val="24"/>
          <w:lang w:val="en-US" w:eastAsia="zh-CN"/>
        </w:rPr>
        <w:t>Baeuerle</w:t>
      </w:r>
      <w:proofErr w:type="spellEnd"/>
      <w:r w:rsidRPr="00331DE2">
        <w:rPr>
          <w:rFonts w:ascii="Book Antiqua" w:hAnsi="Book Antiqua" w:cs="宋体"/>
          <w:sz w:val="24"/>
          <w:szCs w:val="24"/>
          <w:lang w:val="en-US" w:eastAsia="zh-CN"/>
        </w:rPr>
        <w:t xml:space="preserve"> PA, </w:t>
      </w:r>
      <w:proofErr w:type="spellStart"/>
      <w:r w:rsidRPr="00331DE2">
        <w:rPr>
          <w:rFonts w:ascii="Book Antiqua" w:hAnsi="Book Antiqua" w:cs="宋体"/>
          <w:sz w:val="24"/>
          <w:szCs w:val="24"/>
          <w:lang w:val="en-US" w:eastAsia="zh-CN"/>
        </w:rPr>
        <w:t>Warmann</w:t>
      </w:r>
      <w:proofErr w:type="spellEnd"/>
      <w:r w:rsidRPr="00331DE2">
        <w:rPr>
          <w:rFonts w:ascii="Book Antiqua" w:hAnsi="Book Antiqua" w:cs="宋体"/>
          <w:sz w:val="24"/>
          <w:szCs w:val="24"/>
          <w:lang w:val="en-US" w:eastAsia="zh-CN"/>
        </w:rPr>
        <w:t xml:space="preserve"> SW, Fuchs J, </w:t>
      </w:r>
      <w:proofErr w:type="spellStart"/>
      <w:r w:rsidRPr="00331DE2">
        <w:rPr>
          <w:rFonts w:ascii="Book Antiqua" w:hAnsi="Book Antiqua" w:cs="宋体"/>
          <w:sz w:val="24"/>
          <w:szCs w:val="24"/>
          <w:lang w:val="en-US" w:eastAsia="zh-CN"/>
        </w:rPr>
        <w:t>Armeanu-Ebinger</w:t>
      </w:r>
      <w:proofErr w:type="spellEnd"/>
      <w:r w:rsidRPr="00331DE2">
        <w:rPr>
          <w:rFonts w:ascii="Book Antiqua" w:hAnsi="Book Antiqua" w:cs="宋体"/>
          <w:sz w:val="24"/>
          <w:szCs w:val="24"/>
          <w:lang w:val="en-US" w:eastAsia="zh-CN"/>
        </w:rPr>
        <w:t xml:space="preserve"> S. The activity of </w:t>
      </w:r>
      <w:proofErr w:type="spellStart"/>
      <w:r w:rsidRPr="00331DE2">
        <w:rPr>
          <w:rFonts w:ascii="Book Antiqua" w:hAnsi="Book Antiqua" w:cs="宋体"/>
          <w:sz w:val="24"/>
          <w:szCs w:val="24"/>
          <w:lang w:val="en-US" w:eastAsia="zh-CN"/>
        </w:rPr>
        <w:t>γδ</w:t>
      </w:r>
      <w:proofErr w:type="spellEnd"/>
      <w:r w:rsidRPr="00331DE2">
        <w:rPr>
          <w:rFonts w:ascii="Book Antiqua" w:hAnsi="Book Antiqua" w:cs="宋体"/>
          <w:sz w:val="24"/>
          <w:szCs w:val="24"/>
          <w:lang w:val="en-US" w:eastAsia="zh-CN"/>
        </w:rPr>
        <w:t xml:space="preserve"> T cells against </w:t>
      </w:r>
      <w:proofErr w:type="spellStart"/>
      <w:r w:rsidRPr="00331DE2">
        <w:rPr>
          <w:rFonts w:ascii="Book Antiqua" w:hAnsi="Book Antiqua" w:cs="宋体"/>
          <w:sz w:val="24"/>
          <w:szCs w:val="24"/>
          <w:lang w:val="en-US" w:eastAsia="zh-CN"/>
        </w:rPr>
        <w:t>paediatric</w:t>
      </w:r>
      <w:proofErr w:type="spellEnd"/>
      <w:r w:rsidRPr="00331DE2">
        <w:rPr>
          <w:rFonts w:ascii="Book Antiqua" w:hAnsi="Book Antiqua" w:cs="宋体"/>
          <w:sz w:val="24"/>
          <w:szCs w:val="24"/>
          <w:lang w:val="en-US" w:eastAsia="zh-CN"/>
        </w:rPr>
        <w:t xml:space="preserve"> liver </w:t>
      </w:r>
      <w:proofErr w:type="spellStart"/>
      <w:r w:rsidRPr="00331DE2">
        <w:rPr>
          <w:rFonts w:ascii="Book Antiqua" w:hAnsi="Book Antiqua" w:cs="宋体"/>
          <w:sz w:val="24"/>
          <w:szCs w:val="24"/>
          <w:lang w:val="en-US" w:eastAsia="zh-CN"/>
        </w:rPr>
        <w:t>tumour</w:t>
      </w:r>
      <w:proofErr w:type="spellEnd"/>
      <w:r w:rsidRPr="00331DE2">
        <w:rPr>
          <w:rFonts w:ascii="Book Antiqua" w:hAnsi="Book Antiqua" w:cs="宋体"/>
          <w:sz w:val="24"/>
          <w:szCs w:val="24"/>
          <w:lang w:val="en-US" w:eastAsia="zh-CN"/>
        </w:rPr>
        <w:t xml:space="preserve"> cells and spheroids in cell culture. </w:t>
      </w:r>
      <w:r w:rsidRPr="00331DE2">
        <w:rPr>
          <w:rFonts w:ascii="Book Antiqua" w:hAnsi="Book Antiqua" w:cs="宋体"/>
          <w:i/>
          <w:iCs/>
          <w:sz w:val="24"/>
          <w:szCs w:val="24"/>
          <w:lang w:val="en-US" w:eastAsia="zh-CN"/>
        </w:rPr>
        <w:t xml:space="preserve">Liver </w:t>
      </w:r>
      <w:proofErr w:type="spellStart"/>
      <w:r w:rsidRPr="00331DE2">
        <w:rPr>
          <w:rFonts w:ascii="Book Antiqua" w:hAnsi="Book Antiqua" w:cs="宋体"/>
          <w:i/>
          <w:iCs/>
          <w:sz w:val="24"/>
          <w:szCs w:val="24"/>
          <w:lang w:val="en-US" w:eastAsia="zh-CN"/>
        </w:rPr>
        <w:t>Int</w:t>
      </w:r>
      <w:proofErr w:type="spellEnd"/>
      <w:r w:rsidRPr="00331DE2">
        <w:rPr>
          <w:rFonts w:ascii="Book Antiqua" w:hAnsi="Book Antiqua" w:cs="宋体"/>
          <w:sz w:val="24"/>
          <w:szCs w:val="24"/>
          <w:lang w:val="en-US" w:eastAsia="zh-CN"/>
        </w:rPr>
        <w:t xml:space="preserve"> 2013; </w:t>
      </w:r>
      <w:r w:rsidRPr="00331DE2">
        <w:rPr>
          <w:rFonts w:ascii="Book Antiqua" w:hAnsi="Book Antiqua" w:cs="宋体"/>
          <w:b/>
          <w:bCs/>
          <w:sz w:val="24"/>
          <w:szCs w:val="24"/>
          <w:lang w:val="en-US" w:eastAsia="zh-CN"/>
        </w:rPr>
        <w:t>33</w:t>
      </w:r>
      <w:r w:rsidRPr="00331DE2">
        <w:rPr>
          <w:rFonts w:ascii="Book Antiqua" w:hAnsi="Book Antiqua" w:cs="宋体"/>
          <w:sz w:val="24"/>
          <w:szCs w:val="24"/>
          <w:lang w:val="en-US" w:eastAsia="zh-CN"/>
        </w:rPr>
        <w:t>: 127-136 [PMID: 23088518 DOI: 10.1111/liv.12011]</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19 </w:t>
      </w:r>
      <w:proofErr w:type="spellStart"/>
      <w:r w:rsidRPr="00331DE2">
        <w:rPr>
          <w:rFonts w:ascii="Book Antiqua" w:hAnsi="Book Antiqua" w:cs="宋体"/>
          <w:b/>
          <w:bCs/>
          <w:sz w:val="24"/>
          <w:szCs w:val="24"/>
          <w:lang w:val="en-US" w:eastAsia="zh-CN"/>
        </w:rPr>
        <w:t>Agrati</w:t>
      </w:r>
      <w:proofErr w:type="spellEnd"/>
      <w:r w:rsidRPr="00331DE2">
        <w:rPr>
          <w:rFonts w:ascii="Book Antiqua" w:hAnsi="Book Antiqua" w:cs="宋体"/>
          <w:b/>
          <w:bCs/>
          <w:sz w:val="24"/>
          <w:szCs w:val="24"/>
          <w:lang w:val="en-US" w:eastAsia="zh-CN"/>
        </w:rPr>
        <w:t xml:space="preserve"> C</w:t>
      </w:r>
      <w:r w:rsidRPr="00331DE2">
        <w:rPr>
          <w:rFonts w:ascii="Book Antiqua" w:hAnsi="Book Antiqua" w:cs="宋体"/>
          <w:sz w:val="24"/>
          <w:szCs w:val="24"/>
          <w:lang w:val="en-US" w:eastAsia="zh-CN"/>
        </w:rPr>
        <w:t xml:space="preserve">, </w:t>
      </w:r>
      <w:proofErr w:type="spellStart"/>
      <w:r w:rsidRPr="00331DE2">
        <w:rPr>
          <w:rFonts w:ascii="Book Antiqua" w:hAnsi="Book Antiqua" w:cs="宋体"/>
          <w:sz w:val="24"/>
          <w:szCs w:val="24"/>
          <w:lang w:val="en-US" w:eastAsia="zh-CN"/>
        </w:rPr>
        <w:t>D'Offizi</w:t>
      </w:r>
      <w:proofErr w:type="spellEnd"/>
      <w:r w:rsidRPr="00331DE2">
        <w:rPr>
          <w:rFonts w:ascii="Book Antiqua" w:hAnsi="Book Antiqua" w:cs="宋体"/>
          <w:sz w:val="24"/>
          <w:szCs w:val="24"/>
          <w:lang w:val="en-US" w:eastAsia="zh-CN"/>
        </w:rPr>
        <w:t xml:space="preserve"> G, </w:t>
      </w:r>
      <w:proofErr w:type="spellStart"/>
      <w:r w:rsidRPr="00331DE2">
        <w:rPr>
          <w:rFonts w:ascii="Book Antiqua" w:hAnsi="Book Antiqua" w:cs="宋体"/>
          <w:sz w:val="24"/>
          <w:szCs w:val="24"/>
          <w:lang w:val="en-US" w:eastAsia="zh-CN"/>
        </w:rPr>
        <w:t>Narciso</w:t>
      </w:r>
      <w:proofErr w:type="spellEnd"/>
      <w:r w:rsidRPr="00331DE2">
        <w:rPr>
          <w:rFonts w:ascii="Book Antiqua" w:hAnsi="Book Antiqua" w:cs="宋体"/>
          <w:sz w:val="24"/>
          <w:szCs w:val="24"/>
          <w:lang w:val="en-US" w:eastAsia="zh-CN"/>
        </w:rPr>
        <w:t xml:space="preserve"> P, </w:t>
      </w:r>
      <w:proofErr w:type="spellStart"/>
      <w:r w:rsidRPr="00331DE2">
        <w:rPr>
          <w:rFonts w:ascii="Book Antiqua" w:hAnsi="Book Antiqua" w:cs="宋体"/>
          <w:sz w:val="24"/>
          <w:szCs w:val="24"/>
          <w:lang w:val="en-US" w:eastAsia="zh-CN"/>
        </w:rPr>
        <w:t>Abrignani</w:t>
      </w:r>
      <w:proofErr w:type="spellEnd"/>
      <w:r w:rsidRPr="00331DE2">
        <w:rPr>
          <w:rFonts w:ascii="Book Antiqua" w:hAnsi="Book Antiqua" w:cs="宋体"/>
          <w:sz w:val="24"/>
          <w:szCs w:val="24"/>
          <w:lang w:val="en-US" w:eastAsia="zh-CN"/>
        </w:rPr>
        <w:t xml:space="preserve"> S, </w:t>
      </w:r>
      <w:proofErr w:type="spellStart"/>
      <w:r w:rsidRPr="00331DE2">
        <w:rPr>
          <w:rFonts w:ascii="Book Antiqua" w:hAnsi="Book Antiqua" w:cs="宋体"/>
          <w:sz w:val="24"/>
          <w:szCs w:val="24"/>
          <w:lang w:val="en-US" w:eastAsia="zh-CN"/>
        </w:rPr>
        <w:t>Ippolito</w:t>
      </w:r>
      <w:proofErr w:type="spellEnd"/>
      <w:r w:rsidRPr="00331DE2">
        <w:rPr>
          <w:rFonts w:ascii="Book Antiqua" w:hAnsi="Book Antiqua" w:cs="宋体"/>
          <w:sz w:val="24"/>
          <w:szCs w:val="24"/>
          <w:lang w:val="en-US" w:eastAsia="zh-CN"/>
        </w:rPr>
        <w:t xml:space="preserve"> G, </w:t>
      </w:r>
      <w:proofErr w:type="spellStart"/>
      <w:r w:rsidRPr="00331DE2">
        <w:rPr>
          <w:rFonts w:ascii="Book Antiqua" w:hAnsi="Book Antiqua" w:cs="宋体"/>
          <w:sz w:val="24"/>
          <w:szCs w:val="24"/>
          <w:lang w:val="en-US" w:eastAsia="zh-CN"/>
        </w:rPr>
        <w:t>Colizzi</w:t>
      </w:r>
      <w:proofErr w:type="spellEnd"/>
      <w:r w:rsidRPr="00331DE2">
        <w:rPr>
          <w:rFonts w:ascii="Book Antiqua" w:hAnsi="Book Antiqua" w:cs="宋体"/>
          <w:sz w:val="24"/>
          <w:szCs w:val="24"/>
          <w:lang w:val="en-US" w:eastAsia="zh-CN"/>
        </w:rPr>
        <w:t xml:space="preserve"> V, </w:t>
      </w:r>
      <w:proofErr w:type="spellStart"/>
      <w:r w:rsidRPr="00331DE2">
        <w:rPr>
          <w:rFonts w:ascii="Book Antiqua" w:hAnsi="Book Antiqua" w:cs="宋体"/>
          <w:sz w:val="24"/>
          <w:szCs w:val="24"/>
          <w:lang w:val="en-US" w:eastAsia="zh-CN"/>
        </w:rPr>
        <w:t>Poccia</w:t>
      </w:r>
      <w:proofErr w:type="spellEnd"/>
      <w:r w:rsidRPr="00331DE2">
        <w:rPr>
          <w:rFonts w:ascii="Book Antiqua" w:hAnsi="Book Antiqua" w:cs="宋体"/>
          <w:sz w:val="24"/>
          <w:szCs w:val="24"/>
          <w:lang w:val="en-US" w:eastAsia="zh-CN"/>
        </w:rPr>
        <w:t xml:space="preserve"> F. Vdelta1 T lymphocytes expressing a Th1 phenotype are the major </w:t>
      </w:r>
      <w:proofErr w:type="spellStart"/>
      <w:r w:rsidRPr="00331DE2">
        <w:rPr>
          <w:rFonts w:ascii="Book Antiqua" w:hAnsi="Book Antiqua" w:cs="宋体"/>
          <w:sz w:val="24"/>
          <w:szCs w:val="24"/>
          <w:lang w:val="en-US" w:eastAsia="zh-CN"/>
        </w:rPr>
        <w:t>gammadelta</w:t>
      </w:r>
      <w:proofErr w:type="spellEnd"/>
      <w:r w:rsidRPr="00331DE2">
        <w:rPr>
          <w:rFonts w:ascii="Book Antiqua" w:hAnsi="Book Antiqua" w:cs="宋体"/>
          <w:sz w:val="24"/>
          <w:szCs w:val="24"/>
          <w:lang w:val="en-US" w:eastAsia="zh-CN"/>
        </w:rPr>
        <w:t xml:space="preserve"> T cell subset infiltrating the liver of HCV-infected persons. </w:t>
      </w:r>
      <w:proofErr w:type="spellStart"/>
      <w:r w:rsidRPr="00331DE2">
        <w:rPr>
          <w:rFonts w:ascii="Book Antiqua" w:hAnsi="Book Antiqua" w:cs="宋体"/>
          <w:i/>
          <w:iCs/>
          <w:sz w:val="24"/>
          <w:szCs w:val="24"/>
          <w:lang w:val="en-US" w:eastAsia="zh-CN"/>
        </w:rPr>
        <w:t>Mol</w:t>
      </w:r>
      <w:proofErr w:type="spellEnd"/>
      <w:r w:rsidRPr="00331DE2">
        <w:rPr>
          <w:rFonts w:ascii="Book Antiqua" w:hAnsi="Book Antiqua" w:cs="宋体"/>
          <w:i/>
          <w:iCs/>
          <w:sz w:val="24"/>
          <w:szCs w:val="24"/>
          <w:lang w:val="en-US" w:eastAsia="zh-CN"/>
        </w:rPr>
        <w:t xml:space="preserve"> Med</w:t>
      </w:r>
      <w:r w:rsidRPr="00331DE2">
        <w:rPr>
          <w:rFonts w:ascii="Book Antiqua" w:hAnsi="Book Antiqua" w:cs="宋体"/>
          <w:sz w:val="24"/>
          <w:szCs w:val="24"/>
          <w:lang w:val="en-US" w:eastAsia="zh-CN"/>
        </w:rPr>
        <w:t xml:space="preserve"> 2001; </w:t>
      </w:r>
      <w:r w:rsidRPr="00331DE2">
        <w:rPr>
          <w:rFonts w:ascii="Book Antiqua" w:hAnsi="Book Antiqua" w:cs="宋体"/>
          <w:b/>
          <w:bCs/>
          <w:sz w:val="24"/>
          <w:szCs w:val="24"/>
          <w:lang w:val="en-US" w:eastAsia="zh-CN"/>
        </w:rPr>
        <w:t>7</w:t>
      </w:r>
      <w:r w:rsidRPr="00331DE2">
        <w:rPr>
          <w:rFonts w:ascii="Book Antiqua" w:hAnsi="Book Antiqua" w:cs="宋体"/>
          <w:sz w:val="24"/>
          <w:szCs w:val="24"/>
          <w:lang w:val="en-US" w:eastAsia="zh-CN"/>
        </w:rPr>
        <w:t>: 11-19 [PMID: 11474123]</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20 </w:t>
      </w:r>
      <w:r w:rsidRPr="00331DE2">
        <w:rPr>
          <w:rFonts w:ascii="Book Antiqua" w:hAnsi="Book Antiqua" w:cs="宋体"/>
          <w:b/>
          <w:bCs/>
          <w:sz w:val="24"/>
          <w:szCs w:val="24"/>
          <w:lang w:val="en-US" w:eastAsia="zh-CN"/>
        </w:rPr>
        <w:t>Zhao N</w:t>
      </w:r>
      <w:r w:rsidRPr="00331DE2">
        <w:rPr>
          <w:rFonts w:ascii="Book Antiqua" w:hAnsi="Book Antiqua" w:cs="宋体"/>
          <w:sz w:val="24"/>
          <w:szCs w:val="24"/>
          <w:lang w:val="en-US" w:eastAsia="zh-CN"/>
        </w:rPr>
        <w:t xml:space="preserve">, </w:t>
      </w:r>
      <w:proofErr w:type="spellStart"/>
      <w:r w:rsidRPr="00331DE2">
        <w:rPr>
          <w:rFonts w:ascii="Book Antiqua" w:hAnsi="Book Antiqua" w:cs="宋体"/>
          <w:sz w:val="24"/>
          <w:szCs w:val="24"/>
          <w:lang w:val="en-US" w:eastAsia="zh-CN"/>
        </w:rPr>
        <w:t>Hao</w:t>
      </w:r>
      <w:proofErr w:type="spellEnd"/>
      <w:r w:rsidRPr="00331DE2">
        <w:rPr>
          <w:rFonts w:ascii="Book Antiqua" w:hAnsi="Book Antiqua" w:cs="宋体"/>
          <w:sz w:val="24"/>
          <w:szCs w:val="24"/>
          <w:lang w:val="en-US" w:eastAsia="zh-CN"/>
        </w:rPr>
        <w:t xml:space="preserve"> J, Ni Y, Luo W, Liang R, Cao G, Zhao Y, Wang P, Zhao L, </w:t>
      </w:r>
      <w:proofErr w:type="spellStart"/>
      <w:r w:rsidRPr="00331DE2">
        <w:rPr>
          <w:rFonts w:ascii="Book Antiqua" w:hAnsi="Book Antiqua" w:cs="宋体"/>
          <w:sz w:val="24"/>
          <w:szCs w:val="24"/>
          <w:lang w:val="en-US" w:eastAsia="zh-CN"/>
        </w:rPr>
        <w:t>Tian</w:t>
      </w:r>
      <w:proofErr w:type="spellEnd"/>
      <w:r w:rsidRPr="00331DE2">
        <w:rPr>
          <w:rFonts w:ascii="Book Antiqua" w:hAnsi="Book Antiqua" w:cs="宋体"/>
          <w:sz w:val="24"/>
          <w:szCs w:val="24"/>
          <w:lang w:val="en-US" w:eastAsia="zh-CN"/>
        </w:rPr>
        <w:t xml:space="preserve"> Z, </w:t>
      </w:r>
      <w:proofErr w:type="spellStart"/>
      <w:r w:rsidRPr="00331DE2">
        <w:rPr>
          <w:rFonts w:ascii="Book Antiqua" w:hAnsi="Book Antiqua" w:cs="宋体"/>
          <w:sz w:val="24"/>
          <w:szCs w:val="24"/>
          <w:lang w:val="en-US" w:eastAsia="zh-CN"/>
        </w:rPr>
        <w:t>Flavell</w:t>
      </w:r>
      <w:proofErr w:type="spellEnd"/>
      <w:r w:rsidRPr="00331DE2">
        <w:rPr>
          <w:rFonts w:ascii="Book Antiqua" w:hAnsi="Book Antiqua" w:cs="宋体"/>
          <w:sz w:val="24"/>
          <w:szCs w:val="24"/>
          <w:lang w:val="en-US" w:eastAsia="zh-CN"/>
        </w:rPr>
        <w:t xml:space="preserve"> R, Hong Z, Han J, Yao Z, Wu Z, Yin Z. Vγ4 </w:t>
      </w:r>
      <w:proofErr w:type="spellStart"/>
      <w:r w:rsidRPr="00331DE2">
        <w:rPr>
          <w:rFonts w:ascii="Book Antiqua" w:hAnsi="Book Antiqua" w:cs="宋体"/>
          <w:sz w:val="24"/>
          <w:szCs w:val="24"/>
          <w:lang w:val="en-US" w:eastAsia="zh-CN"/>
        </w:rPr>
        <w:t>γδ</w:t>
      </w:r>
      <w:proofErr w:type="spellEnd"/>
      <w:r w:rsidRPr="00331DE2">
        <w:rPr>
          <w:rFonts w:ascii="Book Antiqua" w:hAnsi="Book Antiqua" w:cs="宋体"/>
          <w:sz w:val="24"/>
          <w:szCs w:val="24"/>
          <w:lang w:val="en-US" w:eastAsia="zh-CN"/>
        </w:rPr>
        <w:t xml:space="preserve"> T cell-derived IL-17A negatively regulates NKT cell function in Con A-induced fulminant hepatitis. </w:t>
      </w:r>
      <w:r w:rsidRPr="00331DE2">
        <w:rPr>
          <w:rFonts w:ascii="Book Antiqua" w:hAnsi="Book Antiqua" w:cs="宋体"/>
          <w:i/>
          <w:iCs/>
          <w:sz w:val="24"/>
          <w:szCs w:val="24"/>
          <w:lang w:val="en-US" w:eastAsia="zh-CN"/>
        </w:rPr>
        <w:t xml:space="preserve">J </w:t>
      </w:r>
      <w:proofErr w:type="spellStart"/>
      <w:r w:rsidRPr="00331DE2">
        <w:rPr>
          <w:rFonts w:ascii="Book Antiqua" w:hAnsi="Book Antiqua" w:cs="宋体"/>
          <w:i/>
          <w:iCs/>
          <w:sz w:val="24"/>
          <w:szCs w:val="24"/>
          <w:lang w:val="en-US" w:eastAsia="zh-CN"/>
        </w:rPr>
        <w:t>Immunol</w:t>
      </w:r>
      <w:proofErr w:type="spellEnd"/>
      <w:r w:rsidRPr="00331DE2">
        <w:rPr>
          <w:rFonts w:ascii="Book Antiqua" w:hAnsi="Book Antiqua" w:cs="宋体"/>
          <w:sz w:val="24"/>
          <w:szCs w:val="24"/>
          <w:lang w:val="en-US" w:eastAsia="zh-CN"/>
        </w:rPr>
        <w:t xml:space="preserve"> 2011; </w:t>
      </w:r>
      <w:r w:rsidRPr="00331DE2">
        <w:rPr>
          <w:rFonts w:ascii="Book Antiqua" w:hAnsi="Book Antiqua" w:cs="宋体"/>
          <w:b/>
          <w:bCs/>
          <w:sz w:val="24"/>
          <w:szCs w:val="24"/>
          <w:lang w:val="en-US" w:eastAsia="zh-CN"/>
        </w:rPr>
        <w:t>187</w:t>
      </w:r>
      <w:r w:rsidRPr="00331DE2">
        <w:rPr>
          <w:rFonts w:ascii="Book Antiqua" w:hAnsi="Book Antiqua" w:cs="宋体"/>
          <w:sz w:val="24"/>
          <w:szCs w:val="24"/>
          <w:lang w:val="en-US" w:eastAsia="zh-CN"/>
        </w:rPr>
        <w:t>: 5007-5014 [PMID: 21987663 DOI: 10.4049/jimmunol.1101315]</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21 </w:t>
      </w:r>
      <w:proofErr w:type="spellStart"/>
      <w:r w:rsidRPr="00331DE2">
        <w:rPr>
          <w:rFonts w:ascii="Book Antiqua" w:hAnsi="Book Antiqua" w:cs="宋体"/>
          <w:b/>
          <w:bCs/>
          <w:sz w:val="24"/>
          <w:szCs w:val="24"/>
          <w:lang w:val="en-US" w:eastAsia="zh-CN"/>
        </w:rPr>
        <w:t>Hou</w:t>
      </w:r>
      <w:proofErr w:type="spellEnd"/>
      <w:r w:rsidRPr="00331DE2">
        <w:rPr>
          <w:rFonts w:ascii="Book Antiqua" w:hAnsi="Book Antiqua" w:cs="宋体"/>
          <w:b/>
          <w:bCs/>
          <w:sz w:val="24"/>
          <w:szCs w:val="24"/>
          <w:lang w:val="en-US" w:eastAsia="zh-CN"/>
        </w:rPr>
        <w:t xml:space="preserve"> L</w:t>
      </w:r>
      <w:r w:rsidRPr="00331DE2">
        <w:rPr>
          <w:rFonts w:ascii="Book Antiqua" w:hAnsi="Book Antiqua" w:cs="宋体"/>
          <w:sz w:val="24"/>
          <w:szCs w:val="24"/>
          <w:lang w:val="en-US" w:eastAsia="zh-CN"/>
        </w:rPr>
        <w:t xml:space="preserve">, </w:t>
      </w:r>
      <w:proofErr w:type="spellStart"/>
      <w:r w:rsidRPr="00331DE2">
        <w:rPr>
          <w:rFonts w:ascii="Book Antiqua" w:hAnsi="Book Antiqua" w:cs="宋体"/>
          <w:sz w:val="24"/>
          <w:szCs w:val="24"/>
          <w:lang w:val="en-US" w:eastAsia="zh-CN"/>
        </w:rPr>
        <w:t>Jie</w:t>
      </w:r>
      <w:proofErr w:type="spellEnd"/>
      <w:r w:rsidRPr="00331DE2">
        <w:rPr>
          <w:rFonts w:ascii="Book Antiqua" w:hAnsi="Book Antiqua" w:cs="宋体"/>
          <w:sz w:val="24"/>
          <w:szCs w:val="24"/>
          <w:lang w:val="en-US" w:eastAsia="zh-CN"/>
        </w:rPr>
        <w:t xml:space="preserve"> Z, Desai M, Liang Y, Soong L, Wang T, Sun J. Early IL-17 production by intrahepatic T cells is important for adaptive immune responses in viral hepatitis. </w:t>
      </w:r>
      <w:r w:rsidRPr="00331DE2">
        <w:rPr>
          <w:rFonts w:ascii="Book Antiqua" w:hAnsi="Book Antiqua" w:cs="宋体"/>
          <w:i/>
          <w:iCs/>
          <w:sz w:val="24"/>
          <w:szCs w:val="24"/>
          <w:lang w:val="en-US" w:eastAsia="zh-CN"/>
        </w:rPr>
        <w:t xml:space="preserve">J </w:t>
      </w:r>
      <w:proofErr w:type="spellStart"/>
      <w:r w:rsidRPr="00331DE2">
        <w:rPr>
          <w:rFonts w:ascii="Book Antiqua" w:hAnsi="Book Antiqua" w:cs="宋体"/>
          <w:i/>
          <w:iCs/>
          <w:sz w:val="24"/>
          <w:szCs w:val="24"/>
          <w:lang w:val="en-US" w:eastAsia="zh-CN"/>
        </w:rPr>
        <w:t>Immunol</w:t>
      </w:r>
      <w:proofErr w:type="spellEnd"/>
      <w:r w:rsidRPr="00331DE2">
        <w:rPr>
          <w:rFonts w:ascii="Book Antiqua" w:hAnsi="Book Antiqua" w:cs="宋体"/>
          <w:sz w:val="24"/>
          <w:szCs w:val="24"/>
          <w:lang w:val="en-US" w:eastAsia="zh-CN"/>
        </w:rPr>
        <w:t xml:space="preserve"> 2013; </w:t>
      </w:r>
      <w:r w:rsidRPr="00331DE2">
        <w:rPr>
          <w:rFonts w:ascii="Book Antiqua" w:hAnsi="Book Antiqua" w:cs="宋体"/>
          <w:b/>
          <w:bCs/>
          <w:sz w:val="24"/>
          <w:szCs w:val="24"/>
          <w:lang w:val="en-US" w:eastAsia="zh-CN"/>
        </w:rPr>
        <w:t>190</w:t>
      </w:r>
      <w:r w:rsidRPr="00331DE2">
        <w:rPr>
          <w:rFonts w:ascii="Book Antiqua" w:hAnsi="Book Antiqua" w:cs="宋体"/>
          <w:sz w:val="24"/>
          <w:szCs w:val="24"/>
          <w:lang w:val="en-US" w:eastAsia="zh-CN"/>
        </w:rPr>
        <w:t>: 621-629 [PMID: 23233727 DOI: 10.4049/jimmunol.1201970]</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22 </w:t>
      </w:r>
      <w:r w:rsidRPr="00331DE2">
        <w:rPr>
          <w:rFonts w:ascii="Book Antiqua" w:hAnsi="Book Antiqua" w:cs="宋体"/>
          <w:b/>
          <w:bCs/>
          <w:sz w:val="24"/>
          <w:szCs w:val="24"/>
          <w:lang w:val="en-US" w:eastAsia="zh-CN"/>
        </w:rPr>
        <w:t>Haas JD</w:t>
      </w:r>
      <w:r w:rsidRPr="00331DE2">
        <w:rPr>
          <w:rFonts w:ascii="Book Antiqua" w:hAnsi="Book Antiqua" w:cs="宋体"/>
          <w:sz w:val="24"/>
          <w:szCs w:val="24"/>
          <w:lang w:val="en-US" w:eastAsia="zh-CN"/>
        </w:rPr>
        <w:t xml:space="preserve">, González FH, Schmitz S, </w:t>
      </w:r>
      <w:proofErr w:type="spellStart"/>
      <w:r w:rsidRPr="00331DE2">
        <w:rPr>
          <w:rFonts w:ascii="Book Antiqua" w:hAnsi="Book Antiqua" w:cs="宋体"/>
          <w:sz w:val="24"/>
          <w:szCs w:val="24"/>
          <w:lang w:val="en-US" w:eastAsia="zh-CN"/>
        </w:rPr>
        <w:t>Chennupati</w:t>
      </w:r>
      <w:proofErr w:type="spellEnd"/>
      <w:r w:rsidRPr="00331DE2">
        <w:rPr>
          <w:rFonts w:ascii="Book Antiqua" w:hAnsi="Book Antiqua" w:cs="宋体"/>
          <w:sz w:val="24"/>
          <w:szCs w:val="24"/>
          <w:lang w:val="en-US" w:eastAsia="zh-CN"/>
        </w:rPr>
        <w:t xml:space="preserve"> V, </w:t>
      </w:r>
      <w:proofErr w:type="spellStart"/>
      <w:r w:rsidRPr="00331DE2">
        <w:rPr>
          <w:rFonts w:ascii="Book Antiqua" w:hAnsi="Book Antiqua" w:cs="宋体"/>
          <w:sz w:val="24"/>
          <w:szCs w:val="24"/>
          <w:lang w:val="en-US" w:eastAsia="zh-CN"/>
        </w:rPr>
        <w:t>Föhse</w:t>
      </w:r>
      <w:proofErr w:type="spellEnd"/>
      <w:r w:rsidRPr="00331DE2">
        <w:rPr>
          <w:rFonts w:ascii="Book Antiqua" w:hAnsi="Book Antiqua" w:cs="宋体"/>
          <w:sz w:val="24"/>
          <w:szCs w:val="24"/>
          <w:lang w:val="en-US" w:eastAsia="zh-CN"/>
        </w:rPr>
        <w:t xml:space="preserve"> L, </w:t>
      </w:r>
      <w:proofErr w:type="spellStart"/>
      <w:r w:rsidRPr="00331DE2">
        <w:rPr>
          <w:rFonts w:ascii="Book Antiqua" w:hAnsi="Book Antiqua" w:cs="宋体"/>
          <w:sz w:val="24"/>
          <w:szCs w:val="24"/>
          <w:lang w:val="en-US" w:eastAsia="zh-CN"/>
        </w:rPr>
        <w:t>Kremmer</w:t>
      </w:r>
      <w:proofErr w:type="spellEnd"/>
      <w:r w:rsidRPr="00331DE2">
        <w:rPr>
          <w:rFonts w:ascii="Book Antiqua" w:hAnsi="Book Antiqua" w:cs="宋体"/>
          <w:sz w:val="24"/>
          <w:szCs w:val="24"/>
          <w:lang w:val="en-US" w:eastAsia="zh-CN"/>
        </w:rPr>
        <w:t xml:space="preserve"> E, </w:t>
      </w:r>
      <w:proofErr w:type="spellStart"/>
      <w:r w:rsidRPr="00331DE2">
        <w:rPr>
          <w:rFonts w:ascii="Book Antiqua" w:hAnsi="Book Antiqua" w:cs="宋体"/>
          <w:sz w:val="24"/>
          <w:szCs w:val="24"/>
          <w:lang w:val="en-US" w:eastAsia="zh-CN"/>
        </w:rPr>
        <w:t>Förster</w:t>
      </w:r>
      <w:proofErr w:type="spellEnd"/>
      <w:r w:rsidRPr="00331DE2">
        <w:rPr>
          <w:rFonts w:ascii="Book Antiqua" w:hAnsi="Book Antiqua" w:cs="宋体"/>
          <w:sz w:val="24"/>
          <w:szCs w:val="24"/>
          <w:lang w:val="en-US" w:eastAsia="zh-CN"/>
        </w:rPr>
        <w:t xml:space="preserve"> R, </w:t>
      </w:r>
      <w:proofErr w:type="spellStart"/>
      <w:r w:rsidRPr="00331DE2">
        <w:rPr>
          <w:rFonts w:ascii="Book Antiqua" w:hAnsi="Book Antiqua" w:cs="宋体"/>
          <w:sz w:val="24"/>
          <w:szCs w:val="24"/>
          <w:lang w:val="en-US" w:eastAsia="zh-CN"/>
        </w:rPr>
        <w:t>Prinz</w:t>
      </w:r>
      <w:proofErr w:type="spellEnd"/>
      <w:r w:rsidRPr="00331DE2">
        <w:rPr>
          <w:rFonts w:ascii="Book Antiqua" w:hAnsi="Book Antiqua" w:cs="宋体"/>
          <w:sz w:val="24"/>
          <w:szCs w:val="24"/>
          <w:lang w:val="en-US" w:eastAsia="zh-CN"/>
        </w:rPr>
        <w:t xml:space="preserve"> I. CCR6 and NK1.1 distinguish between IL-17A and IFN-gamma-producing </w:t>
      </w:r>
      <w:proofErr w:type="spellStart"/>
      <w:r w:rsidRPr="00331DE2">
        <w:rPr>
          <w:rFonts w:ascii="Book Antiqua" w:hAnsi="Book Antiqua" w:cs="宋体"/>
          <w:sz w:val="24"/>
          <w:szCs w:val="24"/>
          <w:lang w:val="en-US" w:eastAsia="zh-CN"/>
        </w:rPr>
        <w:t>gammadelta</w:t>
      </w:r>
      <w:proofErr w:type="spellEnd"/>
      <w:r w:rsidRPr="00331DE2">
        <w:rPr>
          <w:rFonts w:ascii="Book Antiqua" w:hAnsi="Book Antiqua" w:cs="宋体"/>
          <w:sz w:val="24"/>
          <w:szCs w:val="24"/>
          <w:lang w:val="en-US" w:eastAsia="zh-CN"/>
        </w:rPr>
        <w:t xml:space="preserve"> effector T cells. </w:t>
      </w:r>
      <w:proofErr w:type="spellStart"/>
      <w:r w:rsidRPr="00331DE2">
        <w:rPr>
          <w:rFonts w:ascii="Book Antiqua" w:hAnsi="Book Antiqua" w:cs="宋体"/>
          <w:i/>
          <w:iCs/>
          <w:sz w:val="24"/>
          <w:szCs w:val="24"/>
          <w:lang w:val="en-US" w:eastAsia="zh-CN"/>
        </w:rPr>
        <w:t>Eur</w:t>
      </w:r>
      <w:proofErr w:type="spellEnd"/>
      <w:r w:rsidRPr="00331DE2">
        <w:rPr>
          <w:rFonts w:ascii="Book Antiqua" w:hAnsi="Book Antiqua" w:cs="宋体"/>
          <w:i/>
          <w:iCs/>
          <w:sz w:val="24"/>
          <w:szCs w:val="24"/>
          <w:lang w:val="en-US" w:eastAsia="zh-CN"/>
        </w:rPr>
        <w:t xml:space="preserve"> J </w:t>
      </w:r>
      <w:proofErr w:type="spellStart"/>
      <w:r w:rsidRPr="00331DE2">
        <w:rPr>
          <w:rFonts w:ascii="Book Antiqua" w:hAnsi="Book Antiqua" w:cs="宋体"/>
          <w:i/>
          <w:iCs/>
          <w:sz w:val="24"/>
          <w:szCs w:val="24"/>
          <w:lang w:val="en-US" w:eastAsia="zh-CN"/>
        </w:rPr>
        <w:t>Immunol</w:t>
      </w:r>
      <w:proofErr w:type="spellEnd"/>
      <w:r w:rsidRPr="00331DE2">
        <w:rPr>
          <w:rFonts w:ascii="Book Antiqua" w:hAnsi="Book Antiqua" w:cs="宋体"/>
          <w:sz w:val="24"/>
          <w:szCs w:val="24"/>
          <w:lang w:val="en-US" w:eastAsia="zh-CN"/>
        </w:rPr>
        <w:t xml:space="preserve"> 2009; </w:t>
      </w:r>
      <w:r w:rsidRPr="00331DE2">
        <w:rPr>
          <w:rFonts w:ascii="Book Antiqua" w:hAnsi="Book Antiqua" w:cs="宋体"/>
          <w:b/>
          <w:bCs/>
          <w:sz w:val="24"/>
          <w:szCs w:val="24"/>
          <w:lang w:val="en-US" w:eastAsia="zh-CN"/>
        </w:rPr>
        <w:t>39</w:t>
      </w:r>
      <w:r w:rsidRPr="00331DE2">
        <w:rPr>
          <w:rFonts w:ascii="Book Antiqua" w:hAnsi="Book Antiqua" w:cs="宋体"/>
          <w:sz w:val="24"/>
          <w:szCs w:val="24"/>
          <w:lang w:val="en-US" w:eastAsia="zh-CN"/>
        </w:rPr>
        <w:t>: 3488-3497 [PMID: 19830744 DOI: 10.1002/eji.200939922]</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23 </w:t>
      </w:r>
      <w:r w:rsidRPr="00331DE2">
        <w:rPr>
          <w:rFonts w:ascii="Book Antiqua" w:hAnsi="Book Antiqua" w:cs="宋体"/>
          <w:b/>
          <w:bCs/>
          <w:sz w:val="24"/>
          <w:szCs w:val="24"/>
          <w:lang w:val="en-US" w:eastAsia="zh-CN"/>
        </w:rPr>
        <w:t>Lockhart E</w:t>
      </w:r>
      <w:r w:rsidRPr="00331DE2">
        <w:rPr>
          <w:rFonts w:ascii="Book Antiqua" w:hAnsi="Book Antiqua" w:cs="宋体"/>
          <w:sz w:val="24"/>
          <w:szCs w:val="24"/>
          <w:lang w:val="en-US" w:eastAsia="zh-CN"/>
        </w:rPr>
        <w:t xml:space="preserve">, Green AM, Flynn JL. IL-17 production is dominated by </w:t>
      </w:r>
      <w:proofErr w:type="spellStart"/>
      <w:r w:rsidRPr="00331DE2">
        <w:rPr>
          <w:rFonts w:ascii="Book Antiqua" w:hAnsi="Book Antiqua" w:cs="宋体"/>
          <w:sz w:val="24"/>
          <w:szCs w:val="24"/>
          <w:lang w:val="en-US" w:eastAsia="zh-CN"/>
        </w:rPr>
        <w:t>gammadelta</w:t>
      </w:r>
      <w:proofErr w:type="spellEnd"/>
      <w:r w:rsidRPr="00331DE2">
        <w:rPr>
          <w:rFonts w:ascii="Book Antiqua" w:hAnsi="Book Antiqua" w:cs="宋体"/>
          <w:sz w:val="24"/>
          <w:szCs w:val="24"/>
          <w:lang w:val="en-US" w:eastAsia="zh-CN"/>
        </w:rPr>
        <w:t xml:space="preserve"> T cells rather than CD4 T cells during Mycobacterium tuberculosis infection. </w:t>
      </w:r>
      <w:r w:rsidRPr="00331DE2">
        <w:rPr>
          <w:rFonts w:ascii="Book Antiqua" w:hAnsi="Book Antiqua" w:cs="宋体"/>
          <w:i/>
          <w:iCs/>
          <w:sz w:val="24"/>
          <w:szCs w:val="24"/>
          <w:lang w:val="en-US" w:eastAsia="zh-CN"/>
        </w:rPr>
        <w:t xml:space="preserve">J </w:t>
      </w:r>
      <w:proofErr w:type="spellStart"/>
      <w:r w:rsidRPr="00331DE2">
        <w:rPr>
          <w:rFonts w:ascii="Book Antiqua" w:hAnsi="Book Antiqua" w:cs="宋体"/>
          <w:i/>
          <w:iCs/>
          <w:sz w:val="24"/>
          <w:szCs w:val="24"/>
          <w:lang w:val="en-US" w:eastAsia="zh-CN"/>
        </w:rPr>
        <w:t>Immunol</w:t>
      </w:r>
      <w:proofErr w:type="spellEnd"/>
      <w:r w:rsidRPr="00331DE2">
        <w:rPr>
          <w:rFonts w:ascii="Book Antiqua" w:hAnsi="Book Antiqua" w:cs="宋体"/>
          <w:sz w:val="24"/>
          <w:szCs w:val="24"/>
          <w:lang w:val="en-US" w:eastAsia="zh-CN"/>
        </w:rPr>
        <w:t xml:space="preserve"> 2006; </w:t>
      </w:r>
      <w:r w:rsidRPr="00331DE2">
        <w:rPr>
          <w:rFonts w:ascii="Book Antiqua" w:hAnsi="Book Antiqua" w:cs="宋体"/>
          <w:b/>
          <w:bCs/>
          <w:sz w:val="24"/>
          <w:szCs w:val="24"/>
          <w:lang w:val="en-US" w:eastAsia="zh-CN"/>
        </w:rPr>
        <w:t>177</w:t>
      </w:r>
      <w:r w:rsidRPr="00331DE2">
        <w:rPr>
          <w:rFonts w:ascii="Book Antiqua" w:hAnsi="Book Antiqua" w:cs="宋体"/>
          <w:sz w:val="24"/>
          <w:szCs w:val="24"/>
          <w:lang w:val="en-US" w:eastAsia="zh-CN"/>
        </w:rPr>
        <w:t>: 4662-4669 [PMID: 16982905]</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24 </w:t>
      </w:r>
      <w:r w:rsidRPr="00331DE2">
        <w:rPr>
          <w:rFonts w:ascii="Book Antiqua" w:hAnsi="Book Antiqua" w:cs="宋体"/>
          <w:b/>
          <w:bCs/>
          <w:sz w:val="24"/>
          <w:szCs w:val="24"/>
          <w:lang w:val="en-US" w:eastAsia="zh-CN"/>
        </w:rPr>
        <w:t>Hamada S</w:t>
      </w:r>
      <w:r w:rsidRPr="00331DE2">
        <w:rPr>
          <w:rFonts w:ascii="Book Antiqua" w:hAnsi="Book Antiqua" w:cs="宋体"/>
          <w:sz w:val="24"/>
          <w:szCs w:val="24"/>
          <w:lang w:val="en-US" w:eastAsia="zh-CN"/>
        </w:rPr>
        <w:t xml:space="preserve">, </w:t>
      </w:r>
      <w:proofErr w:type="spellStart"/>
      <w:r w:rsidRPr="00331DE2">
        <w:rPr>
          <w:rFonts w:ascii="Book Antiqua" w:hAnsi="Book Antiqua" w:cs="宋体"/>
          <w:sz w:val="24"/>
          <w:szCs w:val="24"/>
          <w:lang w:val="en-US" w:eastAsia="zh-CN"/>
        </w:rPr>
        <w:t>Umemura</w:t>
      </w:r>
      <w:proofErr w:type="spellEnd"/>
      <w:r w:rsidRPr="00331DE2">
        <w:rPr>
          <w:rFonts w:ascii="Book Antiqua" w:hAnsi="Book Antiqua" w:cs="宋体"/>
          <w:sz w:val="24"/>
          <w:szCs w:val="24"/>
          <w:lang w:val="en-US" w:eastAsia="zh-CN"/>
        </w:rPr>
        <w:t xml:space="preserve"> M, </w:t>
      </w:r>
      <w:proofErr w:type="spellStart"/>
      <w:r w:rsidRPr="00331DE2">
        <w:rPr>
          <w:rFonts w:ascii="Book Antiqua" w:hAnsi="Book Antiqua" w:cs="宋体"/>
          <w:sz w:val="24"/>
          <w:szCs w:val="24"/>
          <w:lang w:val="en-US" w:eastAsia="zh-CN"/>
        </w:rPr>
        <w:t>Shiono</w:t>
      </w:r>
      <w:proofErr w:type="spellEnd"/>
      <w:r w:rsidRPr="00331DE2">
        <w:rPr>
          <w:rFonts w:ascii="Book Antiqua" w:hAnsi="Book Antiqua" w:cs="宋体"/>
          <w:sz w:val="24"/>
          <w:szCs w:val="24"/>
          <w:lang w:val="en-US" w:eastAsia="zh-CN"/>
        </w:rPr>
        <w:t xml:space="preserve"> T, Tanaka K, Yahagi A, Begum MD, Oshiro K, Okamoto Y, Watanabe H, Kawakami K, Roark C, Born WK, O'Brien R, Ikuta K, Ishikawa H, </w:t>
      </w:r>
      <w:proofErr w:type="spellStart"/>
      <w:r w:rsidRPr="00331DE2">
        <w:rPr>
          <w:rFonts w:ascii="Book Antiqua" w:hAnsi="Book Antiqua" w:cs="宋体"/>
          <w:sz w:val="24"/>
          <w:szCs w:val="24"/>
          <w:lang w:val="en-US" w:eastAsia="zh-CN"/>
        </w:rPr>
        <w:t>Nakae</w:t>
      </w:r>
      <w:proofErr w:type="spellEnd"/>
      <w:r w:rsidRPr="00331DE2">
        <w:rPr>
          <w:rFonts w:ascii="Book Antiqua" w:hAnsi="Book Antiqua" w:cs="宋体"/>
          <w:sz w:val="24"/>
          <w:szCs w:val="24"/>
          <w:lang w:val="en-US" w:eastAsia="zh-CN"/>
        </w:rPr>
        <w:t xml:space="preserve"> S, </w:t>
      </w:r>
      <w:proofErr w:type="spellStart"/>
      <w:r w:rsidRPr="00331DE2">
        <w:rPr>
          <w:rFonts w:ascii="Book Antiqua" w:hAnsi="Book Antiqua" w:cs="宋体"/>
          <w:sz w:val="24"/>
          <w:szCs w:val="24"/>
          <w:lang w:val="en-US" w:eastAsia="zh-CN"/>
        </w:rPr>
        <w:t>Iwakura</w:t>
      </w:r>
      <w:proofErr w:type="spellEnd"/>
      <w:r w:rsidRPr="00331DE2">
        <w:rPr>
          <w:rFonts w:ascii="Book Antiqua" w:hAnsi="Book Antiqua" w:cs="宋体"/>
          <w:sz w:val="24"/>
          <w:szCs w:val="24"/>
          <w:lang w:val="en-US" w:eastAsia="zh-CN"/>
        </w:rPr>
        <w:t xml:space="preserve"> Y, </w:t>
      </w:r>
      <w:proofErr w:type="spellStart"/>
      <w:r w:rsidRPr="00331DE2">
        <w:rPr>
          <w:rFonts w:ascii="Book Antiqua" w:hAnsi="Book Antiqua" w:cs="宋体"/>
          <w:sz w:val="24"/>
          <w:szCs w:val="24"/>
          <w:lang w:val="en-US" w:eastAsia="zh-CN"/>
        </w:rPr>
        <w:t>Ohta</w:t>
      </w:r>
      <w:proofErr w:type="spellEnd"/>
      <w:r w:rsidRPr="00331DE2">
        <w:rPr>
          <w:rFonts w:ascii="Book Antiqua" w:hAnsi="Book Antiqua" w:cs="宋体"/>
          <w:sz w:val="24"/>
          <w:szCs w:val="24"/>
          <w:lang w:val="en-US" w:eastAsia="zh-CN"/>
        </w:rPr>
        <w:t xml:space="preserve"> T, </w:t>
      </w:r>
      <w:proofErr w:type="spellStart"/>
      <w:r w:rsidRPr="00331DE2">
        <w:rPr>
          <w:rFonts w:ascii="Book Antiqua" w:hAnsi="Book Antiqua" w:cs="宋体"/>
          <w:sz w:val="24"/>
          <w:szCs w:val="24"/>
          <w:lang w:val="en-US" w:eastAsia="zh-CN"/>
        </w:rPr>
        <w:t>Matsuzaki</w:t>
      </w:r>
      <w:proofErr w:type="spellEnd"/>
      <w:r w:rsidRPr="00331DE2">
        <w:rPr>
          <w:rFonts w:ascii="Book Antiqua" w:hAnsi="Book Antiqua" w:cs="宋体"/>
          <w:sz w:val="24"/>
          <w:szCs w:val="24"/>
          <w:lang w:val="en-US" w:eastAsia="zh-CN"/>
        </w:rPr>
        <w:t xml:space="preserve"> G. IL-17A produced by </w:t>
      </w:r>
      <w:proofErr w:type="spellStart"/>
      <w:r w:rsidRPr="00331DE2">
        <w:rPr>
          <w:rFonts w:ascii="Book Antiqua" w:hAnsi="Book Antiqua" w:cs="宋体"/>
          <w:sz w:val="24"/>
          <w:szCs w:val="24"/>
          <w:lang w:val="en-US" w:eastAsia="zh-CN"/>
        </w:rPr>
        <w:t>gammadelta</w:t>
      </w:r>
      <w:proofErr w:type="spellEnd"/>
      <w:r w:rsidRPr="00331DE2">
        <w:rPr>
          <w:rFonts w:ascii="Book Antiqua" w:hAnsi="Book Antiqua" w:cs="宋体"/>
          <w:sz w:val="24"/>
          <w:szCs w:val="24"/>
          <w:lang w:val="en-US" w:eastAsia="zh-CN"/>
        </w:rPr>
        <w:t xml:space="preserve"> T cells plays a critical role in innate immunity against listeria </w:t>
      </w:r>
      <w:proofErr w:type="spellStart"/>
      <w:r w:rsidRPr="00331DE2">
        <w:rPr>
          <w:rFonts w:ascii="Book Antiqua" w:hAnsi="Book Antiqua" w:cs="宋体"/>
          <w:sz w:val="24"/>
          <w:szCs w:val="24"/>
          <w:lang w:val="en-US" w:eastAsia="zh-CN"/>
        </w:rPr>
        <w:t>monocytogenes</w:t>
      </w:r>
      <w:proofErr w:type="spellEnd"/>
      <w:r w:rsidRPr="00331DE2">
        <w:rPr>
          <w:rFonts w:ascii="Book Antiqua" w:hAnsi="Book Antiqua" w:cs="宋体"/>
          <w:sz w:val="24"/>
          <w:szCs w:val="24"/>
          <w:lang w:val="en-US" w:eastAsia="zh-CN"/>
        </w:rPr>
        <w:t xml:space="preserve"> infection in the liver. </w:t>
      </w:r>
      <w:r w:rsidRPr="00331DE2">
        <w:rPr>
          <w:rFonts w:ascii="Book Antiqua" w:hAnsi="Book Antiqua" w:cs="宋体"/>
          <w:i/>
          <w:iCs/>
          <w:sz w:val="24"/>
          <w:szCs w:val="24"/>
          <w:lang w:val="en-US" w:eastAsia="zh-CN"/>
        </w:rPr>
        <w:t xml:space="preserve">J </w:t>
      </w:r>
      <w:proofErr w:type="spellStart"/>
      <w:r w:rsidRPr="00331DE2">
        <w:rPr>
          <w:rFonts w:ascii="Book Antiqua" w:hAnsi="Book Antiqua" w:cs="宋体"/>
          <w:i/>
          <w:iCs/>
          <w:sz w:val="24"/>
          <w:szCs w:val="24"/>
          <w:lang w:val="en-US" w:eastAsia="zh-CN"/>
        </w:rPr>
        <w:t>Immunol</w:t>
      </w:r>
      <w:proofErr w:type="spellEnd"/>
      <w:r w:rsidRPr="00331DE2">
        <w:rPr>
          <w:rFonts w:ascii="Book Antiqua" w:hAnsi="Book Antiqua" w:cs="宋体"/>
          <w:sz w:val="24"/>
          <w:szCs w:val="24"/>
          <w:lang w:val="en-US" w:eastAsia="zh-CN"/>
        </w:rPr>
        <w:t xml:space="preserve"> 2008; </w:t>
      </w:r>
      <w:r w:rsidRPr="00331DE2">
        <w:rPr>
          <w:rFonts w:ascii="Book Antiqua" w:hAnsi="Book Antiqua" w:cs="宋体"/>
          <w:b/>
          <w:bCs/>
          <w:sz w:val="24"/>
          <w:szCs w:val="24"/>
          <w:lang w:val="en-US" w:eastAsia="zh-CN"/>
        </w:rPr>
        <w:t>181</w:t>
      </w:r>
      <w:r w:rsidRPr="00331DE2">
        <w:rPr>
          <w:rFonts w:ascii="Book Antiqua" w:hAnsi="Book Antiqua" w:cs="宋体"/>
          <w:sz w:val="24"/>
          <w:szCs w:val="24"/>
          <w:lang w:val="en-US" w:eastAsia="zh-CN"/>
        </w:rPr>
        <w:t>: 3456-3463 [PMID: 18714018]</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25 </w:t>
      </w:r>
      <w:r w:rsidRPr="00331DE2">
        <w:rPr>
          <w:rFonts w:ascii="Book Antiqua" w:hAnsi="Book Antiqua" w:cs="宋体"/>
          <w:b/>
          <w:bCs/>
          <w:sz w:val="24"/>
          <w:szCs w:val="24"/>
          <w:lang w:val="en-US" w:eastAsia="zh-CN"/>
        </w:rPr>
        <w:t>Turner JE</w:t>
      </w:r>
      <w:r w:rsidRPr="00331DE2">
        <w:rPr>
          <w:rFonts w:ascii="Book Antiqua" w:hAnsi="Book Antiqua" w:cs="宋体"/>
          <w:sz w:val="24"/>
          <w:szCs w:val="24"/>
          <w:lang w:val="en-US" w:eastAsia="zh-CN"/>
        </w:rPr>
        <w:t xml:space="preserve">, Krebs C, </w:t>
      </w:r>
      <w:proofErr w:type="spellStart"/>
      <w:r w:rsidRPr="00331DE2">
        <w:rPr>
          <w:rFonts w:ascii="Book Antiqua" w:hAnsi="Book Antiqua" w:cs="宋体"/>
          <w:sz w:val="24"/>
          <w:szCs w:val="24"/>
          <w:lang w:val="en-US" w:eastAsia="zh-CN"/>
        </w:rPr>
        <w:t>Tittel</w:t>
      </w:r>
      <w:proofErr w:type="spellEnd"/>
      <w:r w:rsidRPr="00331DE2">
        <w:rPr>
          <w:rFonts w:ascii="Book Antiqua" w:hAnsi="Book Antiqua" w:cs="宋体"/>
          <w:sz w:val="24"/>
          <w:szCs w:val="24"/>
          <w:lang w:val="en-US" w:eastAsia="zh-CN"/>
        </w:rPr>
        <w:t xml:space="preserve"> AP, </w:t>
      </w:r>
      <w:proofErr w:type="spellStart"/>
      <w:r w:rsidRPr="00331DE2">
        <w:rPr>
          <w:rFonts w:ascii="Book Antiqua" w:hAnsi="Book Antiqua" w:cs="宋体"/>
          <w:sz w:val="24"/>
          <w:szCs w:val="24"/>
          <w:lang w:val="en-US" w:eastAsia="zh-CN"/>
        </w:rPr>
        <w:t>Paust</w:t>
      </w:r>
      <w:proofErr w:type="spellEnd"/>
      <w:r w:rsidRPr="00331DE2">
        <w:rPr>
          <w:rFonts w:ascii="Book Antiqua" w:hAnsi="Book Antiqua" w:cs="宋体"/>
          <w:sz w:val="24"/>
          <w:szCs w:val="24"/>
          <w:lang w:val="en-US" w:eastAsia="zh-CN"/>
        </w:rPr>
        <w:t xml:space="preserve"> HJ, Meyer-</w:t>
      </w:r>
      <w:proofErr w:type="spellStart"/>
      <w:r w:rsidRPr="00331DE2">
        <w:rPr>
          <w:rFonts w:ascii="Book Antiqua" w:hAnsi="Book Antiqua" w:cs="宋体"/>
          <w:sz w:val="24"/>
          <w:szCs w:val="24"/>
          <w:lang w:val="en-US" w:eastAsia="zh-CN"/>
        </w:rPr>
        <w:t>Schwesinger</w:t>
      </w:r>
      <w:proofErr w:type="spellEnd"/>
      <w:r w:rsidRPr="00331DE2">
        <w:rPr>
          <w:rFonts w:ascii="Book Antiqua" w:hAnsi="Book Antiqua" w:cs="宋体"/>
          <w:sz w:val="24"/>
          <w:szCs w:val="24"/>
          <w:lang w:val="en-US" w:eastAsia="zh-CN"/>
        </w:rPr>
        <w:t xml:space="preserve"> C, </w:t>
      </w:r>
      <w:proofErr w:type="spellStart"/>
      <w:r w:rsidRPr="00331DE2">
        <w:rPr>
          <w:rFonts w:ascii="Book Antiqua" w:hAnsi="Book Antiqua" w:cs="宋体"/>
          <w:sz w:val="24"/>
          <w:szCs w:val="24"/>
          <w:lang w:val="en-US" w:eastAsia="zh-CN"/>
        </w:rPr>
        <w:t>Bennstein</w:t>
      </w:r>
      <w:proofErr w:type="spellEnd"/>
      <w:r w:rsidRPr="00331DE2">
        <w:rPr>
          <w:rFonts w:ascii="Book Antiqua" w:hAnsi="Book Antiqua" w:cs="宋体"/>
          <w:sz w:val="24"/>
          <w:szCs w:val="24"/>
          <w:lang w:val="en-US" w:eastAsia="zh-CN"/>
        </w:rPr>
        <w:t xml:space="preserve"> SB, Steinmetz OM, </w:t>
      </w:r>
      <w:proofErr w:type="spellStart"/>
      <w:r w:rsidRPr="00331DE2">
        <w:rPr>
          <w:rFonts w:ascii="Book Antiqua" w:hAnsi="Book Antiqua" w:cs="宋体"/>
          <w:sz w:val="24"/>
          <w:szCs w:val="24"/>
          <w:lang w:val="en-US" w:eastAsia="zh-CN"/>
        </w:rPr>
        <w:t>Prinz</w:t>
      </w:r>
      <w:proofErr w:type="spellEnd"/>
      <w:r w:rsidRPr="00331DE2">
        <w:rPr>
          <w:rFonts w:ascii="Book Antiqua" w:hAnsi="Book Antiqua" w:cs="宋体"/>
          <w:sz w:val="24"/>
          <w:szCs w:val="24"/>
          <w:lang w:val="en-US" w:eastAsia="zh-CN"/>
        </w:rPr>
        <w:t xml:space="preserve"> I, Magnus T, </w:t>
      </w:r>
      <w:proofErr w:type="spellStart"/>
      <w:r w:rsidRPr="00331DE2">
        <w:rPr>
          <w:rFonts w:ascii="Book Antiqua" w:hAnsi="Book Antiqua" w:cs="宋体"/>
          <w:sz w:val="24"/>
          <w:szCs w:val="24"/>
          <w:lang w:val="en-US" w:eastAsia="zh-CN"/>
        </w:rPr>
        <w:t>Korn</w:t>
      </w:r>
      <w:proofErr w:type="spellEnd"/>
      <w:r w:rsidRPr="00331DE2">
        <w:rPr>
          <w:rFonts w:ascii="Book Antiqua" w:hAnsi="Book Antiqua" w:cs="宋体"/>
          <w:sz w:val="24"/>
          <w:szCs w:val="24"/>
          <w:lang w:val="en-US" w:eastAsia="zh-CN"/>
        </w:rPr>
        <w:t xml:space="preserve"> T, Stahl RA, </w:t>
      </w:r>
      <w:proofErr w:type="spellStart"/>
      <w:r w:rsidRPr="00331DE2">
        <w:rPr>
          <w:rFonts w:ascii="Book Antiqua" w:hAnsi="Book Antiqua" w:cs="宋体"/>
          <w:sz w:val="24"/>
          <w:szCs w:val="24"/>
          <w:lang w:val="en-US" w:eastAsia="zh-CN"/>
        </w:rPr>
        <w:t>Kurts</w:t>
      </w:r>
      <w:proofErr w:type="spellEnd"/>
      <w:r w:rsidRPr="00331DE2">
        <w:rPr>
          <w:rFonts w:ascii="Book Antiqua" w:hAnsi="Book Antiqua" w:cs="宋体"/>
          <w:sz w:val="24"/>
          <w:szCs w:val="24"/>
          <w:lang w:val="en-US" w:eastAsia="zh-CN"/>
        </w:rPr>
        <w:t xml:space="preserve"> C, Panzer U. IL-17A production by renal </w:t>
      </w:r>
      <w:proofErr w:type="spellStart"/>
      <w:r w:rsidRPr="00331DE2">
        <w:rPr>
          <w:rFonts w:ascii="Book Antiqua" w:hAnsi="Book Antiqua" w:cs="宋体"/>
          <w:sz w:val="24"/>
          <w:szCs w:val="24"/>
          <w:lang w:val="en-US" w:eastAsia="zh-CN"/>
        </w:rPr>
        <w:t>γδ</w:t>
      </w:r>
      <w:proofErr w:type="spellEnd"/>
      <w:r w:rsidRPr="00331DE2">
        <w:rPr>
          <w:rFonts w:ascii="Book Antiqua" w:hAnsi="Book Antiqua" w:cs="宋体"/>
          <w:sz w:val="24"/>
          <w:szCs w:val="24"/>
          <w:lang w:val="en-US" w:eastAsia="zh-CN"/>
        </w:rPr>
        <w:t xml:space="preserve"> T cells promotes kidney injury in </w:t>
      </w:r>
      <w:proofErr w:type="spellStart"/>
      <w:r w:rsidRPr="00331DE2">
        <w:rPr>
          <w:rFonts w:ascii="Book Antiqua" w:hAnsi="Book Antiqua" w:cs="宋体"/>
          <w:sz w:val="24"/>
          <w:szCs w:val="24"/>
          <w:lang w:val="en-US" w:eastAsia="zh-CN"/>
        </w:rPr>
        <w:t>crescentic</w:t>
      </w:r>
      <w:proofErr w:type="spellEnd"/>
      <w:r w:rsidRPr="00331DE2">
        <w:rPr>
          <w:rFonts w:ascii="Book Antiqua" w:hAnsi="Book Antiqua" w:cs="宋体"/>
          <w:sz w:val="24"/>
          <w:szCs w:val="24"/>
          <w:lang w:val="en-US" w:eastAsia="zh-CN"/>
        </w:rPr>
        <w:t xml:space="preserve"> GN. </w:t>
      </w:r>
      <w:r w:rsidRPr="00331DE2">
        <w:rPr>
          <w:rFonts w:ascii="Book Antiqua" w:hAnsi="Book Antiqua" w:cs="宋体"/>
          <w:i/>
          <w:iCs/>
          <w:sz w:val="24"/>
          <w:szCs w:val="24"/>
          <w:lang w:val="en-US" w:eastAsia="zh-CN"/>
        </w:rPr>
        <w:t xml:space="preserve">J Am </w:t>
      </w:r>
      <w:proofErr w:type="spellStart"/>
      <w:r w:rsidRPr="00331DE2">
        <w:rPr>
          <w:rFonts w:ascii="Book Antiqua" w:hAnsi="Book Antiqua" w:cs="宋体"/>
          <w:i/>
          <w:iCs/>
          <w:sz w:val="24"/>
          <w:szCs w:val="24"/>
          <w:lang w:val="en-US" w:eastAsia="zh-CN"/>
        </w:rPr>
        <w:t>Soc</w:t>
      </w:r>
      <w:proofErr w:type="spellEnd"/>
      <w:r w:rsidRPr="00331DE2">
        <w:rPr>
          <w:rFonts w:ascii="Book Antiqua" w:hAnsi="Book Antiqua" w:cs="宋体"/>
          <w:i/>
          <w:iCs/>
          <w:sz w:val="24"/>
          <w:szCs w:val="24"/>
          <w:lang w:val="en-US" w:eastAsia="zh-CN"/>
        </w:rPr>
        <w:t xml:space="preserve"> </w:t>
      </w:r>
      <w:proofErr w:type="spellStart"/>
      <w:r w:rsidRPr="00331DE2">
        <w:rPr>
          <w:rFonts w:ascii="Book Antiqua" w:hAnsi="Book Antiqua" w:cs="宋体"/>
          <w:i/>
          <w:iCs/>
          <w:sz w:val="24"/>
          <w:szCs w:val="24"/>
          <w:lang w:val="en-US" w:eastAsia="zh-CN"/>
        </w:rPr>
        <w:t>Nephrol</w:t>
      </w:r>
      <w:proofErr w:type="spellEnd"/>
      <w:r w:rsidRPr="00331DE2">
        <w:rPr>
          <w:rFonts w:ascii="Book Antiqua" w:hAnsi="Book Antiqua" w:cs="宋体"/>
          <w:sz w:val="24"/>
          <w:szCs w:val="24"/>
          <w:lang w:val="en-US" w:eastAsia="zh-CN"/>
        </w:rPr>
        <w:t xml:space="preserve"> 2012; </w:t>
      </w:r>
      <w:r w:rsidRPr="00331DE2">
        <w:rPr>
          <w:rFonts w:ascii="Book Antiqua" w:hAnsi="Book Antiqua" w:cs="宋体"/>
          <w:b/>
          <w:bCs/>
          <w:sz w:val="24"/>
          <w:szCs w:val="24"/>
          <w:lang w:val="en-US" w:eastAsia="zh-CN"/>
        </w:rPr>
        <w:t>23</w:t>
      </w:r>
      <w:r w:rsidRPr="00331DE2">
        <w:rPr>
          <w:rFonts w:ascii="Book Antiqua" w:hAnsi="Book Antiqua" w:cs="宋体"/>
          <w:sz w:val="24"/>
          <w:szCs w:val="24"/>
          <w:lang w:val="en-US" w:eastAsia="zh-CN"/>
        </w:rPr>
        <w:t>: 1486-1495 [PMID: 22797181 DOI: 10.1681/ASN.2012010040]</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26 </w:t>
      </w:r>
      <w:r w:rsidRPr="00331DE2">
        <w:rPr>
          <w:rFonts w:ascii="Book Antiqua" w:hAnsi="Book Antiqua" w:cs="宋体"/>
          <w:b/>
          <w:bCs/>
          <w:sz w:val="24"/>
          <w:szCs w:val="24"/>
          <w:lang w:val="en-US" w:eastAsia="zh-CN"/>
        </w:rPr>
        <w:t>Roark CL</w:t>
      </w:r>
      <w:r w:rsidRPr="00331DE2">
        <w:rPr>
          <w:rFonts w:ascii="Book Antiqua" w:hAnsi="Book Antiqua" w:cs="宋体"/>
          <w:sz w:val="24"/>
          <w:szCs w:val="24"/>
          <w:lang w:val="en-US" w:eastAsia="zh-CN"/>
        </w:rPr>
        <w:t xml:space="preserve">, French JD, Taylor MA, </w:t>
      </w:r>
      <w:proofErr w:type="spellStart"/>
      <w:r w:rsidRPr="00331DE2">
        <w:rPr>
          <w:rFonts w:ascii="Book Antiqua" w:hAnsi="Book Antiqua" w:cs="宋体"/>
          <w:sz w:val="24"/>
          <w:szCs w:val="24"/>
          <w:lang w:val="en-US" w:eastAsia="zh-CN"/>
        </w:rPr>
        <w:t>Bendele</w:t>
      </w:r>
      <w:proofErr w:type="spellEnd"/>
      <w:r w:rsidRPr="00331DE2">
        <w:rPr>
          <w:rFonts w:ascii="Book Antiqua" w:hAnsi="Book Antiqua" w:cs="宋体"/>
          <w:sz w:val="24"/>
          <w:szCs w:val="24"/>
          <w:lang w:val="en-US" w:eastAsia="zh-CN"/>
        </w:rPr>
        <w:t xml:space="preserve"> AM, Born WK, O'Brien RL. </w:t>
      </w:r>
      <w:proofErr w:type="gramStart"/>
      <w:r w:rsidRPr="00331DE2">
        <w:rPr>
          <w:rFonts w:ascii="Book Antiqua" w:hAnsi="Book Antiqua" w:cs="宋体"/>
          <w:sz w:val="24"/>
          <w:szCs w:val="24"/>
          <w:lang w:val="en-US" w:eastAsia="zh-CN"/>
        </w:rPr>
        <w:t xml:space="preserve">Exacerbation of collagen-induced arthritis by </w:t>
      </w:r>
      <w:proofErr w:type="spellStart"/>
      <w:r w:rsidRPr="00331DE2">
        <w:rPr>
          <w:rFonts w:ascii="Book Antiqua" w:hAnsi="Book Antiqua" w:cs="宋体"/>
          <w:sz w:val="24"/>
          <w:szCs w:val="24"/>
          <w:lang w:val="en-US" w:eastAsia="zh-CN"/>
        </w:rPr>
        <w:t>oligoclonal</w:t>
      </w:r>
      <w:proofErr w:type="spellEnd"/>
      <w:r w:rsidRPr="00331DE2">
        <w:rPr>
          <w:rFonts w:ascii="Book Antiqua" w:hAnsi="Book Antiqua" w:cs="宋体"/>
          <w:sz w:val="24"/>
          <w:szCs w:val="24"/>
          <w:lang w:val="en-US" w:eastAsia="zh-CN"/>
        </w:rPr>
        <w:t>, IL-17-producing gamma delta T cells.</w:t>
      </w:r>
      <w:proofErr w:type="gramEnd"/>
      <w:r w:rsidRPr="00331DE2">
        <w:rPr>
          <w:rFonts w:ascii="Book Antiqua" w:hAnsi="Book Antiqua" w:cs="宋体"/>
          <w:sz w:val="24"/>
          <w:szCs w:val="24"/>
          <w:lang w:val="en-US" w:eastAsia="zh-CN"/>
        </w:rPr>
        <w:t xml:space="preserve"> </w:t>
      </w:r>
      <w:r w:rsidRPr="00331DE2">
        <w:rPr>
          <w:rFonts w:ascii="Book Antiqua" w:hAnsi="Book Antiqua" w:cs="宋体"/>
          <w:i/>
          <w:iCs/>
          <w:sz w:val="24"/>
          <w:szCs w:val="24"/>
          <w:lang w:val="en-US" w:eastAsia="zh-CN"/>
        </w:rPr>
        <w:t xml:space="preserve">J </w:t>
      </w:r>
      <w:proofErr w:type="spellStart"/>
      <w:r w:rsidRPr="00331DE2">
        <w:rPr>
          <w:rFonts w:ascii="Book Antiqua" w:hAnsi="Book Antiqua" w:cs="宋体"/>
          <w:i/>
          <w:iCs/>
          <w:sz w:val="24"/>
          <w:szCs w:val="24"/>
          <w:lang w:val="en-US" w:eastAsia="zh-CN"/>
        </w:rPr>
        <w:t>Immunol</w:t>
      </w:r>
      <w:proofErr w:type="spellEnd"/>
      <w:r w:rsidRPr="00331DE2">
        <w:rPr>
          <w:rFonts w:ascii="Book Antiqua" w:hAnsi="Book Antiqua" w:cs="宋体"/>
          <w:sz w:val="24"/>
          <w:szCs w:val="24"/>
          <w:lang w:val="en-US" w:eastAsia="zh-CN"/>
        </w:rPr>
        <w:t xml:space="preserve"> 2007; </w:t>
      </w:r>
      <w:r w:rsidRPr="00331DE2">
        <w:rPr>
          <w:rFonts w:ascii="Book Antiqua" w:hAnsi="Book Antiqua" w:cs="宋体"/>
          <w:b/>
          <w:bCs/>
          <w:sz w:val="24"/>
          <w:szCs w:val="24"/>
          <w:lang w:val="en-US" w:eastAsia="zh-CN"/>
        </w:rPr>
        <w:t>179</w:t>
      </w:r>
      <w:r w:rsidRPr="00331DE2">
        <w:rPr>
          <w:rFonts w:ascii="Book Antiqua" w:hAnsi="Book Antiqua" w:cs="宋体"/>
          <w:sz w:val="24"/>
          <w:szCs w:val="24"/>
          <w:lang w:val="en-US" w:eastAsia="zh-CN"/>
        </w:rPr>
        <w:t>: 5576-5583 [PMID: 17911645]</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27 </w:t>
      </w:r>
      <w:r w:rsidRPr="00331DE2">
        <w:rPr>
          <w:rFonts w:ascii="Book Antiqua" w:hAnsi="Book Antiqua" w:cs="宋体"/>
          <w:b/>
          <w:bCs/>
          <w:sz w:val="24"/>
          <w:szCs w:val="24"/>
          <w:lang w:val="en-US" w:eastAsia="zh-CN"/>
        </w:rPr>
        <w:t>Lo Re S</w:t>
      </w:r>
      <w:r w:rsidRPr="00331DE2">
        <w:rPr>
          <w:rFonts w:ascii="Book Antiqua" w:hAnsi="Book Antiqua" w:cs="宋体"/>
          <w:sz w:val="24"/>
          <w:szCs w:val="24"/>
          <w:lang w:val="en-US" w:eastAsia="zh-CN"/>
        </w:rPr>
        <w:t xml:space="preserve">, </w:t>
      </w:r>
      <w:proofErr w:type="spellStart"/>
      <w:r w:rsidRPr="00331DE2">
        <w:rPr>
          <w:rFonts w:ascii="Book Antiqua" w:hAnsi="Book Antiqua" w:cs="宋体"/>
          <w:sz w:val="24"/>
          <w:szCs w:val="24"/>
          <w:lang w:val="en-US" w:eastAsia="zh-CN"/>
        </w:rPr>
        <w:t>Dumoutier</w:t>
      </w:r>
      <w:proofErr w:type="spellEnd"/>
      <w:r w:rsidRPr="00331DE2">
        <w:rPr>
          <w:rFonts w:ascii="Book Antiqua" w:hAnsi="Book Antiqua" w:cs="宋体"/>
          <w:sz w:val="24"/>
          <w:szCs w:val="24"/>
          <w:lang w:val="en-US" w:eastAsia="zh-CN"/>
        </w:rPr>
        <w:t xml:space="preserve"> L, </w:t>
      </w:r>
      <w:proofErr w:type="spellStart"/>
      <w:r w:rsidRPr="00331DE2">
        <w:rPr>
          <w:rFonts w:ascii="Book Antiqua" w:hAnsi="Book Antiqua" w:cs="宋体"/>
          <w:sz w:val="24"/>
          <w:szCs w:val="24"/>
          <w:lang w:val="en-US" w:eastAsia="zh-CN"/>
        </w:rPr>
        <w:t>Couillin</w:t>
      </w:r>
      <w:proofErr w:type="spellEnd"/>
      <w:r w:rsidRPr="00331DE2">
        <w:rPr>
          <w:rFonts w:ascii="Book Antiqua" w:hAnsi="Book Antiqua" w:cs="宋体"/>
          <w:sz w:val="24"/>
          <w:szCs w:val="24"/>
          <w:lang w:val="en-US" w:eastAsia="zh-CN"/>
        </w:rPr>
        <w:t xml:space="preserve"> I, Van </w:t>
      </w:r>
      <w:proofErr w:type="spellStart"/>
      <w:r w:rsidRPr="00331DE2">
        <w:rPr>
          <w:rFonts w:ascii="Book Antiqua" w:hAnsi="Book Antiqua" w:cs="宋体"/>
          <w:sz w:val="24"/>
          <w:szCs w:val="24"/>
          <w:lang w:val="en-US" w:eastAsia="zh-CN"/>
        </w:rPr>
        <w:t>Vyve</w:t>
      </w:r>
      <w:proofErr w:type="spellEnd"/>
      <w:r w:rsidRPr="00331DE2">
        <w:rPr>
          <w:rFonts w:ascii="Book Antiqua" w:hAnsi="Book Antiqua" w:cs="宋体"/>
          <w:sz w:val="24"/>
          <w:szCs w:val="24"/>
          <w:lang w:val="en-US" w:eastAsia="zh-CN"/>
        </w:rPr>
        <w:t xml:space="preserve"> C, </w:t>
      </w:r>
      <w:proofErr w:type="spellStart"/>
      <w:r w:rsidRPr="00331DE2">
        <w:rPr>
          <w:rFonts w:ascii="Book Antiqua" w:hAnsi="Book Antiqua" w:cs="宋体"/>
          <w:sz w:val="24"/>
          <w:szCs w:val="24"/>
          <w:lang w:val="en-US" w:eastAsia="zh-CN"/>
        </w:rPr>
        <w:t>Yakoub</w:t>
      </w:r>
      <w:proofErr w:type="spellEnd"/>
      <w:r w:rsidRPr="00331DE2">
        <w:rPr>
          <w:rFonts w:ascii="Book Antiqua" w:hAnsi="Book Antiqua" w:cs="宋体"/>
          <w:sz w:val="24"/>
          <w:szCs w:val="24"/>
          <w:lang w:val="en-US" w:eastAsia="zh-CN"/>
        </w:rPr>
        <w:t xml:space="preserve"> Y, </w:t>
      </w:r>
      <w:proofErr w:type="spellStart"/>
      <w:r w:rsidRPr="00331DE2">
        <w:rPr>
          <w:rFonts w:ascii="Book Antiqua" w:hAnsi="Book Antiqua" w:cs="宋体"/>
          <w:sz w:val="24"/>
          <w:szCs w:val="24"/>
          <w:lang w:val="en-US" w:eastAsia="zh-CN"/>
        </w:rPr>
        <w:t>Uwambayinema</w:t>
      </w:r>
      <w:proofErr w:type="spellEnd"/>
      <w:r w:rsidRPr="00331DE2">
        <w:rPr>
          <w:rFonts w:ascii="Book Antiqua" w:hAnsi="Book Antiqua" w:cs="宋体"/>
          <w:sz w:val="24"/>
          <w:szCs w:val="24"/>
          <w:lang w:val="en-US" w:eastAsia="zh-CN"/>
        </w:rPr>
        <w:t xml:space="preserve"> F, </w:t>
      </w:r>
      <w:proofErr w:type="spellStart"/>
      <w:r w:rsidRPr="00331DE2">
        <w:rPr>
          <w:rFonts w:ascii="Book Antiqua" w:hAnsi="Book Antiqua" w:cs="宋体"/>
          <w:sz w:val="24"/>
          <w:szCs w:val="24"/>
          <w:lang w:val="en-US" w:eastAsia="zh-CN"/>
        </w:rPr>
        <w:t>Marien</w:t>
      </w:r>
      <w:proofErr w:type="spellEnd"/>
      <w:r w:rsidRPr="00331DE2">
        <w:rPr>
          <w:rFonts w:ascii="Book Antiqua" w:hAnsi="Book Antiqua" w:cs="宋体"/>
          <w:sz w:val="24"/>
          <w:szCs w:val="24"/>
          <w:lang w:val="en-US" w:eastAsia="zh-CN"/>
        </w:rPr>
        <w:t xml:space="preserve"> B, van den </w:t>
      </w:r>
      <w:proofErr w:type="spellStart"/>
      <w:r w:rsidRPr="00331DE2">
        <w:rPr>
          <w:rFonts w:ascii="Book Antiqua" w:hAnsi="Book Antiqua" w:cs="宋体"/>
          <w:sz w:val="24"/>
          <w:szCs w:val="24"/>
          <w:lang w:val="en-US" w:eastAsia="zh-CN"/>
        </w:rPr>
        <w:t>Brûle</w:t>
      </w:r>
      <w:proofErr w:type="spellEnd"/>
      <w:r w:rsidRPr="00331DE2">
        <w:rPr>
          <w:rFonts w:ascii="Book Antiqua" w:hAnsi="Book Antiqua" w:cs="宋体"/>
          <w:sz w:val="24"/>
          <w:szCs w:val="24"/>
          <w:lang w:val="en-US" w:eastAsia="zh-CN"/>
        </w:rPr>
        <w:t xml:space="preserve"> S, Van Snick J, </w:t>
      </w:r>
      <w:proofErr w:type="spellStart"/>
      <w:r w:rsidRPr="00331DE2">
        <w:rPr>
          <w:rFonts w:ascii="Book Antiqua" w:hAnsi="Book Antiqua" w:cs="宋体"/>
          <w:sz w:val="24"/>
          <w:szCs w:val="24"/>
          <w:lang w:val="en-US" w:eastAsia="zh-CN"/>
        </w:rPr>
        <w:t>Uyttenhove</w:t>
      </w:r>
      <w:proofErr w:type="spellEnd"/>
      <w:r w:rsidRPr="00331DE2">
        <w:rPr>
          <w:rFonts w:ascii="Book Antiqua" w:hAnsi="Book Antiqua" w:cs="宋体"/>
          <w:sz w:val="24"/>
          <w:szCs w:val="24"/>
          <w:lang w:val="en-US" w:eastAsia="zh-CN"/>
        </w:rPr>
        <w:t xml:space="preserve"> C, </w:t>
      </w:r>
      <w:proofErr w:type="spellStart"/>
      <w:r w:rsidRPr="00331DE2">
        <w:rPr>
          <w:rFonts w:ascii="Book Antiqua" w:hAnsi="Book Antiqua" w:cs="宋体"/>
          <w:sz w:val="24"/>
          <w:szCs w:val="24"/>
          <w:lang w:val="en-US" w:eastAsia="zh-CN"/>
        </w:rPr>
        <w:t>Ryffel</w:t>
      </w:r>
      <w:proofErr w:type="spellEnd"/>
      <w:r w:rsidRPr="00331DE2">
        <w:rPr>
          <w:rFonts w:ascii="Book Antiqua" w:hAnsi="Book Antiqua" w:cs="宋体"/>
          <w:sz w:val="24"/>
          <w:szCs w:val="24"/>
          <w:lang w:val="en-US" w:eastAsia="zh-CN"/>
        </w:rPr>
        <w:t xml:space="preserve"> B, </w:t>
      </w:r>
      <w:proofErr w:type="spellStart"/>
      <w:r w:rsidRPr="00331DE2">
        <w:rPr>
          <w:rFonts w:ascii="Book Antiqua" w:hAnsi="Book Antiqua" w:cs="宋体"/>
          <w:sz w:val="24"/>
          <w:szCs w:val="24"/>
          <w:lang w:val="en-US" w:eastAsia="zh-CN"/>
        </w:rPr>
        <w:t>Renauld</w:t>
      </w:r>
      <w:proofErr w:type="spellEnd"/>
      <w:r w:rsidRPr="00331DE2">
        <w:rPr>
          <w:rFonts w:ascii="Book Antiqua" w:hAnsi="Book Antiqua" w:cs="宋体"/>
          <w:sz w:val="24"/>
          <w:szCs w:val="24"/>
          <w:lang w:val="en-US" w:eastAsia="zh-CN"/>
        </w:rPr>
        <w:t xml:space="preserve"> JC, </w:t>
      </w:r>
      <w:proofErr w:type="spellStart"/>
      <w:r w:rsidRPr="00331DE2">
        <w:rPr>
          <w:rFonts w:ascii="Book Antiqua" w:hAnsi="Book Antiqua" w:cs="宋体"/>
          <w:sz w:val="24"/>
          <w:szCs w:val="24"/>
          <w:lang w:val="en-US" w:eastAsia="zh-CN"/>
        </w:rPr>
        <w:t>Lison</w:t>
      </w:r>
      <w:proofErr w:type="spellEnd"/>
      <w:r w:rsidRPr="00331DE2">
        <w:rPr>
          <w:rFonts w:ascii="Book Antiqua" w:hAnsi="Book Antiqua" w:cs="宋体"/>
          <w:sz w:val="24"/>
          <w:szCs w:val="24"/>
          <w:lang w:val="en-US" w:eastAsia="zh-CN"/>
        </w:rPr>
        <w:t xml:space="preserve"> D, </w:t>
      </w:r>
      <w:proofErr w:type="spellStart"/>
      <w:r w:rsidRPr="00331DE2">
        <w:rPr>
          <w:rFonts w:ascii="Book Antiqua" w:hAnsi="Book Antiqua" w:cs="宋体"/>
          <w:sz w:val="24"/>
          <w:szCs w:val="24"/>
          <w:lang w:val="en-US" w:eastAsia="zh-CN"/>
        </w:rPr>
        <w:t>Huaux</w:t>
      </w:r>
      <w:proofErr w:type="spellEnd"/>
      <w:r w:rsidRPr="00331DE2">
        <w:rPr>
          <w:rFonts w:ascii="Book Antiqua" w:hAnsi="Book Antiqua" w:cs="宋体"/>
          <w:sz w:val="24"/>
          <w:szCs w:val="24"/>
          <w:lang w:val="en-US" w:eastAsia="zh-CN"/>
        </w:rPr>
        <w:t xml:space="preserve"> F. IL-17A-producing </w:t>
      </w:r>
      <w:proofErr w:type="spellStart"/>
      <w:r w:rsidRPr="00331DE2">
        <w:rPr>
          <w:rFonts w:ascii="Book Antiqua" w:hAnsi="Book Antiqua" w:cs="宋体"/>
          <w:sz w:val="24"/>
          <w:szCs w:val="24"/>
          <w:lang w:val="en-US" w:eastAsia="zh-CN"/>
        </w:rPr>
        <w:t>gammadelta</w:t>
      </w:r>
      <w:proofErr w:type="spellEnd"/>
      <w:r w:rsidRPr="00331DE2">
        <w:rPr>
          <w:rFonts w:ascii="Book Antiqua" w:hAnsi="Book Antiqua" w:cs="宋体"/>
          <w:sz w:val="24"/>
          <w:szCs w:val="24"/>
          <w:lang w:val="en-US" w:eastAsia="zh-CN"/>
        </w:rPr>
        <w:t xml:space="preserve"> T and Th17 lymphocytes mediate lung inflammation but not fibrosis in experimental silicosis. </w:t>
      </w:r>
      <w:r w:rsidRPr="00331DE2">
        <w:rPr>
          <w:rFonts w:ascii="Book Antiqua" w:hAnsi="Book Antiqua" w:cs="宋体"/>
          <w:i/>
          <w:iCs/>
          <w:sz w:val="24"/>
          <w:szCs w:val="24"/>
          <w:lang w:val="en-US" w:eastAsia="zh-CN"/>
        </w:rPr>
        <w:t xml:space="preserve">J </w:t>
      </w:r>
      <w:proofErr w:type="spellStart"/>
      <w:r w:rsidRPr="00331DE2">
        <w:rPr>
          <w:rFonts w:ascii="Book Antiqua" w:hAnsi="Book Antiqua" w:cs="宋体"/>
          <w:i/>
          <w:iCs/>
          <w:sz w:val="24"/>
          <w:szCs w:val="24"/>
          <w:lang w:val="en-US" w:eastAsia="zh-CN"/>
        </w:rPr>
        <w:t>Immunol</w:t>
      </w:r>
      <w:proofErr w:type="spellEnd"/>
      <w:r w:rsidRPr="00331DE2">
        <w:rPr>
          <w:rFonts w:ascii="Book Antiqua" w:hAnsi="Book Antiqua" w:cs="宋体"/>
          <w:sz w:val="24"/>
          <w:szCs w:val="24"/>
          <w:lang w:val="en-US" w:eastAsia="zh-CN"/>
        </w:rPr>
        <w:t xml:space="preserve"> 2010; </w:t>
      </w:r>
      <w:r w:rsidRPr="00331DE2">
        <w:rPr>
          <w:rFonts w:ascii="Book Antiqua" w:hAnsi="Book Antiqua" w:cs="宋体"/>
          <w:b/>
          <w:bCs/>
          <w:sz w:val="24"/>
          <w:szCs w:val="24"/>
          <w:lang w:val="en-US" w:eastAsia="zh-CN"/>
        </w:rPr>
        <w:t>184</w:t>
      </w:r>
      <w:r w:rsidRPr="00331DE2">
        <w:rPr>
          <w:rFonts w:ascii="Book Antiqua" w:hAnsi="Book Antiqua" w:cs="宋体"/>
          <w:sz w:val="24"/>
          <w:szCs w:val="24"/>
          <w:lang w:val="en-US" w:eastAsia="zh-CN"/>
        </w:rPr>
        <w:t>: 6367-6377 [PMID: 20421647 DOI: 10.4049/jimmunol.0900459]</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28 </w:t>
      </w:r>
      <w:r w:rsidRPr="00331DE2">
        <w:rPr>
          <w:rFonts w:ascii="Book Antiqua" w:hAnsi="Book Antiqua" w:cs="宋体"/>
          <w:b/>
          <w:bCs/>
          <w:sz w:val="24"/>
          <w:szCs w:val="24"/>
          <w:lang w:val="en-US" w:eastAsia="zh-CN"/>
        </w:rPr>
        <w:t>Wu H</w:t>
      </w:r>
      <w:r w:rsidRPr="00331DE2">
        <w:rPr>
          <w:rFonts w:ascii="Book Antiqua" w:hAnsi="Book Antiqua" w:cs="宋体"/>
          <w:sz w:val="24"/>
          <w:szCs w:val="24"/>
          <w:lang w:val="en-US" w:eastAsia="zh-CN"/>
        </w:rPr>
        <w:t xml:space="preserve">, Wang YM, Wang Y, Hu M, Zhang GY, Knight JF, Harris DC, Alexander SI. Depletion of </w:t>
      </w:r>
      <w:proofErr w:type="spellStart"/>
      <w:r w:rsidRPr="00331DE2">
        <w:rPr>
          <w:rFonts w:ascii="Book Antiqua" w:hAnsi="Book Antiqua" w:cs="宋体"/>
          <w:sz w:val="24"/>
          <w:szCs w:val="24"/>
          <w:lang w:val="en-US" w:eastAsia="zh-CN"/>
        </w:rPr>
        <w:t>gammadelta</w:t>
      </w:r>
      <w:proofErr w:type="spellEnd"/>
      <w:r w:rsidRPr="00331DE2">
        <w:rPr>
          <w:rFonts w:ascii="Book Antiqua" w:hAnsi="Book Antiqua" w:cs="宋体"/>
          <w:sz w:val="24"/>
          <w:szCs w:val="24"/>
          <w:lang w:val="en-US" w:eastAsia="zh-CN"/>
        </w:rPr>
        <w:t xml:space="preserve"> T cells exacerbates murine </w:t>
      </w:r>
      <w:proofErr w:type="spellStart"/>
      <w:proofErr w:type="gramStart"/>
      <w:r w:rsidRPr="00331DE2">
        <w:rPr>
          <w:rFonts w:ascii="Book Antiqua" w:hAnsi="Book Antiqua" w:cs="宋体"/>
          <w:sz w:val="24"/>
          <w:szCs w:val="24"/>
          <w:lang w:val="en-US" w:eastAsia="zh-CN"/>
        </w:rPr>
        <w:t>adriamycin</w:t>
      </w:r>
      <w:proofErr w:type="spellEnd"/>
      <w:proofErr w:type="gramEnd"/>
      <w:r w:rsidRPr="00331DE2">
        <w:rPr>
          <w:rFonts w:ascii="Book Antiqua" w:hAnsi="Book Antiqua" w:cs="宋体"/>
          <w:sz w:val="24"/>
          <w:szCs w:val="24"/>
          <w:lang w:val="en-US" w:eastAsia="zh-CN"/>
        </w:rPr>
        <w:t xml:space="preserve"> nephropathy. </w:t>
      </w:r>
      <w:r w:rsidRPr="00331DE2">
        <w:rPr>
          <w:rFonts w:ascii="Book Antiqua" w:hAnsi="Book Antiqua" w:cs="宋体"/>
          <w:i/>
          <w:iCs/>
          <w:sz w:val="24"/>
          <w:szCs w:val="24"/>
          <w:lang w:val="en-US" w:eastAsia="zh-CN"/>
        </w:rPr>
        <w:t xml:space="preserve">J Am </w:t>
      </w:r>
      <w:proofErr w:type="spellStart"/>
      <w:r w:rsidRPr="00331DE2">
        <w:rPr>
          <w:rFonts w:ascii="Book Antiqua" w:hAnsi="Book Antiqua" w:cs="宋体"/>
          <w:i/>
          <w:iCs/>
          <w:sz w:val="24"/>
          <w:szCs w:val="24"/>
          <w:lang w:val="en-US" w:eastAsia="zh-CN"/>
        </w:rPr>
        <w:t>Soc</w:t>
      </w:r>
      <w:proofErr w:type="spellEnd"/>
      <w:r w:rsidRPr="00331DE2">
        <w:rPr>
          <w:rFonts w:ascii="Book Antiqua" w:hAnsi="Book Antiqua" w:cs="宋体"/>
          <w:i/>
          <w:iCs/>
          <w:sz w:val="24"/>
          <w:szCs w:val="24"/>
          <w:lang w:val="en-US" w:eastAsia="zh-CN"/>
        </w:rPr>
        <w:t xml:space="preserve"> </w:t>
      </w:r>
      <w:proofErr w:type="spellStart"/>
      <w:r w:rsidRPr="00331DE2">
        <w:rPr>
          <w:rFonts w:ascii="Book Antiqua" w:hAnsi="Book Antiqua" w:cs="宋体"/>
          <w:i/>
          <w:iCs/>
          <w:sz w:val="24"/>
          <w:szCs w:val="24"/>
          <w:lang w:val="en-US" w:eastAsia="zh-CN"/>
        </w:rPr>
        <w:t>Nephrol</w:t>
      </w:r>
      <w:proofErr w:type="spellEnd"/>
      <w:r w:rsidRPr="00331DE2">
        <w:rPr>
          <w:rFonts w:ascii="Book Antiqua" w:hAnsi="Book Antiqua" w:cs="宋体"/>
          <w:sz w:val="24"/>
          <w:szCs w:val="24"/>
          <w:lang w:val="en-US" w:eastAsia="zh-CN"/>
        </w:rPr>
        <w:t xml:space="preserve"> 2007; </w:t>
      </w:r>
      <w:r w:rsidRPr="00331DE2">
        <w:rPr>
          <w:rFonts w:ascii="Book Antiqua" w:hAnsi="Book Antiqua" w:cs="宋体"/>
          <w:b/>
          <w:bCs/>
          <w:sz w:val="24"/>
          <w:szCs w:val="24"/>
          <w:lang w:val="en-US" w:eastAsia="zh-CN"/>
        </w:rPr>
        <w:t>18</w:t>
      </w:r>
      <w:r w:rsidRPr="00331DE2">
        <w:rPr>
          <w:rFonts w:ascii="Book Antiqua" w:hAnsi="Book Antiqua" w:cs="宋体"/>
          <w:sz w:val="24"/>
          <w:szCs w:val="24"/>
          <w:lang w:val="en-US" w:eastAsia="zh-CN"/>
        </w:rPr>
        <w:t>: 1180-1189 [PMID: 17329577 DOI: 10.1681/ASN.2006060622]</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29 </w:t>
      </w:r>
      <w:r w:rsidRPr="00331DE2">
        <w:rPr>
          <w:rFonts w:ascii="Book Antiqua" w:hAnsi="Book Antiqua" w:cs="宋体"/>
          <w:b/>
          <w:bCs/>
          <w:sz w:val="24"/>
          <w:szCs w:val="24"/>
          <w:lang w:val="en-US" w:eastAsia="zh-CN"/>
        </w:rPr>
        <w:t>Martins EB</w:t>
      </w:r>
      <w:r w:rsidRPr="00331DE2">
        <w:rPr>
          <w:rFonts w:ascii="Book Antiqua" w:hAnsi="Book Antiqua" w:cs="宋体"/>
          <w:sz w:val="24"/>
          <w:szCs w:val="24"/>
          <w:lang w:val="en-US" w:eastAsia="zh-CN"/>
        </w:rPr>
        <w:t xml:space="preserve">, Graham AK, Chapman RW, Fleming KA. </w:t>
      </w:r>
      <w:proofErr w:type="gramStart"/>
      <w:r w:rsidRPr="00331DE2">
        <w:rPr>
          <w:rFonts w:ascii="Book Antiqua" w:hAnsi="Book Antiqua" w:cs="宋体"/>
          <w:sz w:val="24"/>
          <w:szCs w:val="24"/>
          <w:lang w:val="en-US" w:eastAsia="zh-CN"/>
        </w:rPr>
        <w:t xml:space="preserve">Elevation of gamma delta T lymphocytes in peripheral blood and livers of patients with primary </w:t>
      </w:r>
      <w:proofErr w:type="spellStart"/>
      <w:r w:rsidRPr="00331DE2">
        <w:rPr>
          <w:rFonts w:ascii="Book Antiqua" w:hAnsi="Book Antiqua" w:cs="宋体"/>
          <w:sz w:val="24"/>
          <w:szCs w:val="24"/>
          <w:lang w:val="en-US" w:eastAsia="zh-CN"/>
        </w:rPr>
        <w:t>sclerosing</w:t>
      </w:r>
      <w:proofErr w:type="spellEnd"/>
      <w:r w:rsidRPr="00331DE2">
        <w:rPr>
          <w:rFonts w:ascii="Book Antiqua" w:hAnsi="Book Antiqua" w:cs="宋体"/>
          <w:sz w:val="24"/>
          <w:szCs w:val="24"/>
          <w:lang w:val="en-US" w:eastAsia="zh-CN"/>
        </w:rPr>
        <w:t xml:space="preserve"> cholangitis and other autoimmune liver diseases.</w:t>
      </w:r>
      <w:proofErr w:type="gramEnd"/>
      <w:r w:rsidRPr="00331DE2">
        <w:rPr>
          <w:rFonts w:ascii="Book Antiqua" w:hAnsi="Book Antiqua" w:cs="宋体"/>
          <w:sz w:val="24"/>
          <w:szCs w:val="24"/>
          <w:lang w:val="en-US" w:eastAsia="zh-CN"/>
        </w:rPr>
        <w:t xml:space="preserve"> </w:t>
      </w:r>
      <w:proofErr w:type="spellStart"/>
      <w:r w:rsidRPr="00331DE2">
        <w:rPr>
          <w:rFonts w:ascii="Book Antiqua" w:hAnsi="Book Antiqua" w:cs="宋体"/>
          <w:i/>
          <w:iCs/>
          <w:sz w:val="24"/>
          <w:szCs w:val="24"/>
          <w:lang w:val="en-US" w:eastAsia="zh-CN"/>
        </w:rPr>
        <w:t>Hepatology</w:t>
      </w:r>
      <w:proofErr w:type="spellEnd"/>
      <w:r w:rsidRPr="00331DE2">
        <w:rPr>
          <w:rFonts w:ascii="Book Antiqua" w:hAnsi="Book Antiqua" w:cs="宋体"/>
          <w:sz w:val="24"/>
          <w:szCs w:val="24"/>
          <w:lang w:val="en-US" w:eastAsia="zh-CN"/>
        </w:rPr>
        <w:t xml:space="preserve"> 1996; </w:t>
      </w:r>
      <w:r w:rsidRPr="00331DE2">
        <w:rPr>
          <w:rFonts w:ascii="Book Antiqua" w:hAnsi="Book Antiqua" w:cs="宋体"/>
          <w:b/>
          <w:bCs/>
          <w:sz w:val="24"/>
          <w:szCs w:val="24"/>
          <w:lang w:val="en-US" w:eastAsia="zh-CN"/>
        </w:rPr>
        <w:t>23</w:t>
      </w:r>
      <w:r w:rsidRPr="00331DE2">
        <w:rPr>
          <w:rFonts w:ascii="Book Antiqua" w:hAnsi="Book Antiqua" w:cs="宋体"/>
          <w:sz w:val="24"/>
          <w:szCs w:val="24"/>
          <w:lang w:val="en-US" w:eastAsia="zh-CN"/>
        </w:rPr>
        <w:t>: 988-993 [PMID: 8621180]</w:t>
      </w:r>
    </w:p>
    <w:p w:rsidR="00331DE2" w:rsidRPr="00331DE2" w:rsidRDefault="00331DE2" w:rsidP="00EA41A1">
      <w:pPr>
        <w:spacing w:after="0" w:line="360" w:lineRule="auto"/>
        <w:jc w:val="both"/>
        <w:rPr>
          <w:rFonts w:ascii="Book Antiqua" w:hAnsi="Book Antiqua" w:cs="宋体"/>
          <w:sz w:val="24"/>
          <w:szCs w:val="24"/>
          <w:lang w:val="en-US" w:eastAsia="zh-CN"/>
        </w:rPr>
      </w:pPr>
      <w:proofErr w:type="gramStart"/>
      <w:r w:rsidRPr="00331DE2">
        <w:rPr>
          <w:rFonts w:ascii="Book Antiqua" w:hAnsi="Book Antiqua" w:cs="宋体"/>
          <w:sz w:val="24"/>
          <w:szCs w:val="24"/>
          <w:lang w:val="en-US" w:eastAsia="zh-CN"/>
        </w:rPr>
        <w:t xml:space="preserve">30 </w:t>
      </w:r>
      <w:proofErr w:type="spellStart"/>
      <w:r w:rsidRPr="00331DE2">
        <w:rPr>
          <w:rFonts w:ascii="Book Antiqua" w:hAnsi="Book Antiqua" w:cs="宋体"/>
          <w:b/>
          <w:bCs/>
          <w:sz w:val="24"/>
          <w:szCs w:val="24"/>
          <w:lang w:val="en-US" w:eastAsia="zh-CN"/>
        </w:rPr>
        <w:t>Tiegs</w:t>
      </w:r>
      <w:proofErr w:type="spellEnd"/>
      <w:r w:rsidRPr="00331DE2">
        <w:rPr>
          <w:rFonts w:ascii="Book Antiqua" w:hAnsi="Book Antiqua" w:cs="宋体"/>
          <w:b/>
          <w:bCs/>
          <w:sz w:val="24"/>
          <w:szCs w:val="24"/>
          <w:lang w:val="en-US" w:eastAsia="zh-CN"/>
        </w:rPr>
        <w:t xml:space="preserve"> G</w:t>
      </w:r>
      <w:r w:rsidRPr="00331DE2">
        <w:rPr>
          <w:rFonts w:ascii="Book Antiqua" w:hAnsi="Book Antiqua" w:cs="宋体"/>
          <w:sz w:val="24"/>
          <w:szCs w:val="24"/>
          <w:lang w:val="en-US" w:eastAsia="zh-CN"/>
        </w:rPr>
        <w:t>. Cellular and cytokine-mediated mechanisms of inflammation and its modulation in immune-mediated liver injury.</w:t>
      </w:r>
      <w:proofErr w:type="gramEnd"/>
      <w:r w:rsidRPr="00331DE2">
        <w:rPr>
          <w:rFonts w:ascii="Book Antiqua" w:hAnsi="Book Antiqua" w:cs="宋体"/>
          <w:sz w:val="24"/>
          <w:szCs w:val="24"/>
          <w:lang w:val="en-US" w:eastAsia="zh-CN"/>
        </w:rPr>
        <w:t xml:space="preserve"> </w:t>
      </w:r>
      <w:r w:rsidRPr="00331DE2">
        <w:rPr>
          <w:rFonts w:ascii="Book Antiqua" w:hAnsi="Book Antiqua" w:cs="宋体"/>
          <w:i/>
          <w:iCs/>
          <w:sz w:val="24"/>
          <w:szCs w:val="24"/>
          <w:lang w:val="en-US" w:eastAsia="zh-CN"/>
        </w:rPr>
        <w:t xml:space="preserve">Z </w:t>
      </w:r>
      <w:proofErr w:type="spellStart"/>
      <w:r w:rsidRPr="00331DE2">
        <w:rPr>
          <w:rFonts w:ascii="Book Antiqua" w:hAnsi="Book Antiqua" w:cs="宋体"/>
          <w:i/>
          <w:iCs/>
          <w:sz w:val="24"/>
          <w:szCs w:val="24"/>
          <w:lang w:val="en-US" w:eastAsia="zh-CN"/>
        </w:rPr>
        <w:t>Gastroenterol</w:t>
      </w:r>
      <w:proofErr w:type="spellEnd"/>
      <w:r w:rsidRPr="00331DE2">
        <w:rPr>
          <w:rFonts w:ascii="Book Antiqua" w:hAnsi="Book Antiqua" w:cs="宋体"/>
          <w:sz w:val="24"/>
          <w:szCs w:val="24"/>
          <w:lang w:val="en-US" w:eastAsia="zh-CN"/>
        </w:rPr>
        <w:t xml:space="preserve"> 2007; </w:t>
      </w:r>
      <w:r w:rsidRPr="00331DE2">
        <w:rPr>
          <w:rFonts w:ascii="Book Antiqua" w:hAnsi="Book Antiqua" w:cs="宋体"/>
          <w:b/>
          <w:bCs/>
          <w:sz w:val="24"/>
          <w:szCs w:val="24"/>
          <w:lang w:val="en-US" w:eastAsia="zh-CN"/>
        </w:rPr>
        <w:t>45</w:t>
      </w:r>
      <w:r w:rsidRPr="00331DE2">
        <w:rPr>
          <w:rFonts w:ascii="Book Antiqua" w:hAnsi="Book Antiqua" w:cs="宋体"/>
          <w:sz w:val="24"/>
          <w:szCs w:val="24"/>
          <w:lang w:val="en-US" w:eastAsia="zh-CN"/>
        </w:rPr>
        <w:t>: 63-70 [PMID: 17236122 DOI: 10.1055/s-2006-927397]</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31 </w:t>
      </w:r>
      <w:r w:rsidR="008A6F95" w:rsidRPr="00993F8E">
        <w:rPr>
          <w:rFonts w:ascii="Book Antiqua" w:hAnsi="Book Antiqua"/>
          <w:b/>
          <w:bCs/>
          <w:sz w:val="24"/>
          <w:szCs w:val="24"/>
        </w:rPr>
        <w:t>Hammerich L</w:t>
      </w:r>
      <w:r w:rsidR="008A6F95" w:rsidRPr="00993F8E">
        <w:rPr>
          <w:rFonts w:ascii="Book Antiqua" w:hAnsi="Book Antiqua"/>
          <w:sz w:val="24"/>
          <w:szCs w:val="24"/>
        </w:rPr>
        <w:t xml:space="preserve">, Heymann F, Tacke F. Role of IL-17 and Th17 cells in liver diseases. </w:t>
      </w:r>
      <w:r w:rsidR="008A6F95" w:rsidRPr="00993F8E">
        <w:rPr>
          <w:rFonts w:ascii="Book Antiqua" w:hAnsi="Book Antiqua"/>
          <w:i/>
          <w:iCs/>
          <w:sz w:val="24"/>
          <w:szCs w:val="24"/>
        </w:rPr>
        <w:t>Clin Dev Immunol</w:t>
      </w:r>
      <w:r w:rsidR="008A6F95" w:rsidRPr="00993F8E">
        <w:rPr>
          <w:rFonts w:ascii="Book Antiqua" w:hAnsi="Book Antiqua"/>
          <w:sz w:val="24"/>
          <w:szCs w:val="24"/>
        </w:rPr>
        <w:t xml:space="preserve"> 2011; </w:t>
      </w:r>
      <w:r w:rsidR="008A6F95" w:rsidRPr="00993F8E">
        <w:rPr>
          <w:rFonts w:ascii="Book Antiqua" w:hAnsi="Book Antiqua"/>
          <w:b/>
          <w:bCs/>
          <w:sz w:val="24"/>
          <w:szCs w:val="24"/>
        </w:rPr>
        <w:t>2011</w:t>
      </w:r>
      <w:r w:rsidR="008A6F95" w:rsidRPr="00993F8E">
        <w:rPr>
          <w:rFonts w:ascii="Book Antiqua" w:hAnsi="Book Antiqua"/>
          <w:sz w:val="24"/>
          <w:szCs w:val="24"/>
        </w:rPr>
        <w:t>: 345803 [PMID: 21197451 DOI: 10.1155/2011/345803]</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32 </w:t>
      </w:r>
      <w:proofErr w:type="spellStart"/>
      <w:r w:rsidRPr="00331DE2">
        <w:rPr>
          <w:rFonts w:ascii="Book Antiqua" w:hAnsi="Book Antiqua" w:cs="宋体"/>
          <w:b/>
          <w:bCs/>
          <w:sz w:val="24"/>
          <w:szCs w:val="24"/>
          <w:lang w:val="en-US" w:eastAsia="zh-CN"/>
        </w:rPr>
        <w:t>Wehr</w:t>
      </w:r>
      <w:proofErr w:type="spellEnd"/>
      <w:r w:rsidRPr="00331DE2">
        <w:rPr>
          <w:rFonts w:ascii="Book Antiqua" w:hAnsi="Book Antiqua" w:cs="宋体"/>
          <w:b/>
          <w:bCs/>
          <w:sz w:val="24"/>
          <w:szCs w:val="24"/>
          <w:lang w:val="en-US" w:eastAsia="zh-CN"/>
        </w:rPr>
        <w:t xml:space="preserve"> A</w:t>
      </w:r>
      <w:r w:rsidRPr="00331DE2">
        <w:rPr>
          <w:rFonts w:ascii="Book Antiqua" w:hAnsi="Book Antiqua" w:cs="宋体"/>
          <w:sz w:val="24"/>
          <w:szCs w:val="24"/>
          <w:lang w:val="en-US" w:eastAsia="zh-CN"/>
        </w:rPr>
        <w:t xml:space="preserve">, </w:t>
      </w:r>
      <w:proofErr w:type="spellStart"/>
      <w:r w:rsidRPr="00331DE2">
        <w:rPr>
          <w:rFonts w:ascii="Book Antiqua" w:hAnsi="Book Antiqua" w:cs="宋体"/>
          <w:sz w:val="24"/>
          <w:szCs w:val="24"/>
          <w:lang w:val="en-US" w:eastAsia="zh-CN"/>
        </w:rPr>
        <w:t>Baeck</w:t>
      </w:r>
      <w:proofErr w:type="spellEnd"/>
      <w:r w:rsidRPr="00331DE2">
        <w:rPr>
          <w:rFonts w:ascii="Book Antiqua" w:hAnsi="Book Antiqua" w:cs="宋体"/>
          <w:sz w:val="24"/>
          <w:szCs w:val="24"/>
          <w:lang w:val="en-US" w:eastAsia="zh-CN"/>
        </w:rPr>
        <w:t xml:space="preserve"> C, </w:t>
      </w:r>
      <w:proofErr w:type="spellStart"/>
      <w:r w:rsidRPr="00331DE2">
        <w:rPr>
          <w:rFonts w:ascii="Book Antiqua" w:hAnsi="Book Antiqua" w:cs="宋体"/>
          <w:sz w:val="24"/>
          <w:szCs w:val="24"/>
          <w:lang w:val="en-US" w:eastAsia="zh-CN"/>
        </w:rPr>
        <w:t>Heymann</w:t>
      </w:r>
      <w:proofErr w:type="spellEnd"/>
      <w:r w:rsidRPr="00331DE2">
        <w:rPr>
          <w:rFonts w:ascii="Book Antiqua" w:hAnsi="Book Antiqua" w:cs="宋体"/>
          <w:sz w:val="24"/>
          <w:szCs w:val="24"/>
          <w:lang w:val="en-US" w:eastAsia="zh-CN"/>
        </w:rPr>
        <w:t xml:space="preserve"> F, </w:t>
      </w:r>
      <w:proofErr w:type="spellStart"/>
      <w:r w:rsidRPr="00331DE2">
        <w:rPr>
          <w:rFonts w:ascii="Book Antiqua" w:hAnsi="Book Antiqua" w:cs="宋体"/>
          <w:sz w:val="24"/>
          <w:szCs w:val="24"/>
          <w:lang w:val="en-US" w:eastAsia="zh-CN"/>
        </w:rPr>
        <w:t>Niemietz</w:t>
      </w:r>
      <w:proofErr w:type="spellEnd"/>
      <w:r w:rsidRPr="00331DE2">
        <w:rPr>
          <w:rFonts w:ascii="Book Antiqua" w:hAnsi="Book Antiqua" w:cs="宋体"/>
          <w:sz w:val="24"/>
          <w:szCs w:val="24"/>
          <w:lang w:val="en-US" w:eastAsia="zh-CN"/>
        </w:rPr>
        <w:t xml:space="preserve"> PM, </w:t>
      </w:r>
      <w:proofErr w:type="spellStart"/>
      <w:r w:rsidRPr="00331DE2">
        <w:rPr>
          <w:rFonts w:ascii="Book Antiqua" w:hAnsi="Book Antiqua" w:cs="宋体"/>
          <w:sz w:val="24"/>
          <w:szCs w:val="24"/>
          <w:lang w:val="en-US" w:eastAsia="zh-CN"/>
        </w:rPr>
        <w:t>Hammerich</w:t>
      </w:r>
      <w:proofErr w:type="spellEnd"/>
      <w:r w:rsidRPr="00331DE2">
        <w:rPr>
          <w:rFonts w:ascii="Book Antiqua" w:hAnsi="Book Antiqua" w:cs="宋体"/>
          <w:sz w:val="24"/>
          <w:szCs w:val="24"/>
          <w:lang w:val="en-US" w:eastAsia="zh-CN"/>
        </w:rPr>
        <w:t xml:space="preserve"> L, Martin C, Zimmermann HW, Pack O, </w:t>
      </w:r>
      <w:proofErr w:type="spellStart"/>
      <w:r w:rsidRPr="00331DE2">
        <w:rPr>
          <w:rFonts w:ascii="Book Antiqua" w:hAnsi="Book Antiqua" w:cs="宋体"/>
          <w:sz w:val="24"/>
          <w:szCs w:val="24"/>
          <w:lang w:val="en-US" w:eastAsia="zh-CN"/>
        </w:rPr>
        <w:t>Gassler</w:t>
      </w:r>
      <w:proofErr w:type="spellEnd"/>
      <w:r w:rsidRPr="00331DE2">
        <w:rPr>
          <w:rFonts w:ascii="Book Antiqua" w:hAnsi="Book Antiqua" w:cs="宋体"/>
          <w:sz w:val="24"/>
          <w:szCs w:val="24"/>
          <w:lang w:val="en-US" w:eastAsia="zh-CN"/>
        </w:rPr>
        <w:t xml:space="preserve"> N, </w:t>
      </w:r>
      <w:proofErr w:type="spellStart"/>
      <w:r w:rsidRPr="00331DE2">
        <w:rPr>
          <w:rFonts w:ascii="Book Antiqua" w:hAnsi="Book Antiqua" w:cs="宋体"/>
          <w:sz w:val="24"/>
          <w:szCs w:val="24"/>
          <w:lang w:val="en-US" w:eastAsia="zh-CN"/>
        </w:rPr>
        <w:t>Hittatiya</w:t>
      </w:r>
      <w:proofErr w:type="spellEnd"/>
      <w:r w:rsidRPr="00331DE2">
        <w:rPr>
          <w:rFonts w:ascii="Book Antiqua" w:hAnsi="Book Antiqua" w:cs="宋体"/>
          <w:sz w:val="24"/>
          <w:szCs w:val="24"/>
          <w:lang w:val="en-US" w:eastAsia="zh-CN"/>
        </w:rPr>
        <w:t xml:space="preserve"> K, Ludwig A, </w:t>
      </w:r>
      <w:proofErr w:type="spellStart"/>
      <w:r w:rsidRPr="00331DE2">
        <w:rPr>
          <w:rFonts w:ascii="Book Antiqua" w:hAnsi="Book Antiqua" w:cs="宋体"/>
          <w:sz w:val="24"/>
          <w:szCs w:val="24"/>
          <w:lang w:val="en-US" w:eastAsia="zh-CN"/>
        </w:rPr>
        <w:t>Luedde</w:t>
      </w:r>
      <w:proofErr w:type="spellEnd"/>
      <w:r w:rsidRPr="00331DE2">
        <w:rPr>
          <w:rFonts w:ascii="Book Antiqua" w:hAnsi="Book Antiqua" w:cs="宋体"/>
          <w:sz w:val="24"/>
          <w:szCs w:val="24"/>
          <w:lang w:val="en-US" w:eastAsia="zh-CN"/>
        </w:rPr>
        <w:t xml:space="preserve"> T, </w:t>
      </w:r>
      <w:proofErr w:type="spellStart"/>
      <w:r w:rsidRPr="00331DE2">
        <w:rPr>
          <w:rFonts w:ascii="Book Antiqua" w:hAnsi="Book Antiqua" w:cs="宋体"/>
          <w:sz w:val="24"/>
          <w:szCs w:val="24"/>
          <w:lang w:val="en-US" w:eastAsia="zh-CN"/>
        </w:rPr>
        <w:t>Trautwein</w:t>
      </w:r>
      <w:proofErr w:type="spellEnd"/>
      <w:r w:rsidRPr="00331DE2">
        <w:rPr>
          <w:rFonts w:ascii="Book Antiqua" w:hAnsi="Book Antiqua" w:cs="宋体"/>
          <w:sz w:val="24"/>
          <w:szCs w:val="24"/>
          <w:lang w:val="en-US" w:eastAsia="zh-CN"/>
        </w:rPr>
        <w:t xml:space="preserve"> C, </w:t>
      </w:r>
      <w:proofErr w:type="spellStart"/>
      <w:r w:rsidRPr="00331DE2">
        <w:rPr>
          <w:rFonts w:ascii="Book Antiqua" w:hAnsi="Book Antiqua" w:cs="宋体"/>
          <w:sz w:val="24"/>
          <w:szCs w:val="24"/>
          <w:lang w:val="en-US" w:eastAsia="zh-CN"/>
        </w:rPr>
        <w:t>Tacke</w:t>
      </w:r>
      <w:proofErr w:type="spellEnd"/>
      <w:r w:rsidRPr="00331DE2">
        <w:rPr>
          <w:rFonts w:ascii="Book Antiqua" w:hAnsi="Book Antiqua" w:cs="宋体"/>
          <w:sz w:val="24"/>
          <w:szCs w:val="24"/>
          <w:lang w:val="en-US" w:eastAsia="zh-CN"/>
        </w:rPr>
        <w:t xml:space="preserve"> F. Chemokine receptor CXCR6-dependent hepatic NK T Cell accumulation promotes inflammation and liver fibrosis. </w:t>
      </w:r>
      <w:r w:rsidRPr="00331DE2">
        <w:rPr>
          <w:rFonts w:ascii="Book Antiqua" w:hAnsi="Book Antiqua" w:cs="宋体"/>
          <w:i/>
          <w:iCs/>
          <w:sz w:val="24"/>
          <w:szCs w:val="24"/>
          <w:lang w:val="en-US" w:eastAsia="zh-CN"/>
        </w:rPr>
        <w:t xml:space="preserve">J </w:t>
      </w:r>
      <w:proofErr w:type="spellStart"/>
      <w:r w:rsidRPr="00331DE2">
        <w:rPr>
          <w:rFonts w:ascii="Book Antiqua" w:hAnsi="Book Antiqua" w:cs="宋体"/>
          <w:i/>
          <w:iCs/>
          <w:sz w:val="24"/>
          <w:szCs w:val="24"/>
          <w:lang w:val="en-US" w:eastAsia="zh-CN"/>
        </w:rPr>
        <w:t>Immunol</w:t>
      </w:r>
      <w:proofErr w:type="spellEnd"/>
      <w:r w:rsidRPr="00331DE2">
        <w:rPr>
          <w:rFonts w:ascii="Book Antiqua" w:hAnsi="Book Antiqua" w:cs="宋体"/>
          <w:sz w:val="24"/>
          <w:szCs w:val="24"/>
          <w:lang w:val="en-US" w:eastAsia="zh-CN"/>
        </w:rPr>
        <w:t xml:space="preserve"> 2013; </w:t>
      </w:r>
      <w:r w:rsidRPr="00331DE2">
        <w:rPr>
          <w:rFonts w:ascii="Book Antiqua" w:hAnsi="Book Antiqua" w:cs="宋体"/>
          <w:b/>
          <w:bCs/>
          <w:sz w:val="24"/>
          <w:szCs w:val="24"/>
          <w:lang w:val="en-US" w:eastAsia="zh-CN"/>
        </w:rPr>
        <w:t>190</w:t>
      </w:r>
      <w:r w:rsidRPr="00331DE2">
        <w:rPr>
          <w:rFonts w:ascii="Book Antiqua" w:hAnsi="Book Antiqua" w:cs="宋体"/>
          <w:sz w:val="24"/>
          <w:szCs w:val="24"/>
          <w:lang w:val="en-US" w:eastAsia="zh-CN"/>
        </w:rPr>
        <w:t>: 5226-5236 [PMID: 23596313 DOI: 10.4049/jimmunol.1202909]</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33 </w:t>
      </w:r>
      <w:proofErr w:type="spellStart"/>
      <w:r w:rsidRPr="00331DE2">
        <w:rPr>
          <w:rFonts w:ascii="Book Antiqua" w:hAnsi="Book Antiqua" w:cs="宋体"/>
          <w:b/>
          <w:bCs/>
          <w:sz w:val="24"/>
          <w:szCs w:val="24"/>
          <w:lang w:val="en-US" w:eastAsia="zh-CN"/>
        </w:rPr>
        <w:t>Rehermann</w:t>
      </w:r>
      <w:proofErr w:type="spellEnd"/>
      <w:r w:rsidRPr="00331DE2">
        <w:rPr>
          <w:rFonts w:ascii="Book Antiqua" w:hAnsi="Book Antiqua" w:cs="宋体"/>
          <w:b/>
          <w:bCs/>
          <w:sz w:val="24"/>
          <w:szCs w:val="24"/>
          <w:lang w:val="en-US" w:eastAsia="zh-CN"/>
        </w:rPr>
        <w:t xml:space="preserve"> B</w:t>
      </w:r>
      <w:r w:rsidRPr="00331DE2">
        <w:rPr>
          <w:rFonts w:ascii="Book Antiqua" w:hAnsi="Book Antiqua" w:cs="宋体"/>
          <w:sz w:val="24"/>
          <w:szCs w:val="24"/>
          <w:lang w:val="en-US" w:eastAsia="zh-CN"/>
        </w:rPr>
        <w:t xml:space="preserve">. Pathogenesis of chronic viral hepatitis: differential roles of T cells and NK cells. </w:t>
      </w:r>
      <w:r w:rsidRPr="00331DE2">
        <w:rPr>
          <w:rFonts w:ascii="Book Antiqua" w:hAnsi="Book Antiqua" w:cs="宋体"/>
          <w:i/>
          <w:iCs/>
          <w:sz w:val="24"/>
          <w:szCs w:val="24"/>
          <w:lang w:val="en-US" w:eastAsia="zh-CN"/>
        </w:rPr>
        <w:t>Nat Med</w:t>
      </w:r>
      <w:r w:rsidRPr="00331DE2">
        <w:rPr>
          <w:rFonts w:ascii="Book Antiqua" w:hAnsi="Book Antiqua" w:cs="宋体"/>
          <w:sz w:val="24"/>
          <w:szCs w:val="24"/>
          <w:lang w:val="en-US" w:eastAsia="zh-CN"/>
        </w:rPr>
        <w:t xml:space="preserve"> 2013; </w:t>
      </w:r>
      <w:r w:rsidRPr="00331DE2">
        <w:rPr>
          <w:rFonts w:ascii="Book Antiqua" w:hAnsi="Book Antiqua" w:cs="宋体"/>
          <w:b/>
          <w:bCs/>
          <w:sz w:val="24"/>
          <w:szCs w:val="24"/>
          <w:lang w:val="en-US" w:eastAsia="zh-CN"/>
        </w:rPr>
        <w:t>19</w:t>
      </w:r>
      <w:r w:rsidRPr="00331DE2">
        <w:rPr>
          <w:rFonts w:ascii="Book Antiqua" w:hAnsi="Book Antiqua" w:cs="宋体"/>
          <w:sz w:val="24"/>
          <w:szCs w:val="24"/>
          <w:lang w:val="en-US" w:eastAsia="zh-CN"/>
        </w:rPr>
        <w:t>: 859-868 [PMID: 23836236 DOI: 10.1038/nm.3251]</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34 </w:t>
      </w:r>
      <w:r w:rsidRPr="00331DE2">
        <w:rPr>
          <w:rFonts w:ascii="Book Antiqua" w:hAnsi="Book Antiqua" w:cs="宋体"/>
          <w:b/>
          <w:bCs/>
          <w:sz w:val="24"/>
          <w:szCs w:val="24"/>
          <w:lang w:val="en-US" w:eastAsia="zh-CN"/>
        </w:rPr>
        <w:t>Wu X</w:t>
      </w:r>
      <w:r w:rsidRPr="00331DE2">
        <w:rPr>
          <w:rFonts w:ascii="Book Antiqua" w:hAnsi="Book Antiqua" w:cs="宋体"/>
          <w:sz w:val="24"/>
          <w:szCs w:val="24"/>
          <w:lang w:val="en-US" w:eastAsia="zh-CN"/>
        </w:rPr>
        <w:t xml:space="preserve">, Zhang JY, Huang A, Li YY, Zhang S, Wei J, Xia S, Wan Y, Chen W, Zhang Z, Li Y, Wen T, Chen Y, Tanaka Y, Cao Y, Wang P, Zhao L, Wu Z, Wang FS, Yin Z. Decreased Vδ2 </w:t>
      </w:r>
      <w:proofErr w:type="spellStart"/>
      <w:r w:rsidRPr="00331DE2">
        <w:rPr>
          <w:rFonts w:ascii="Book Antiqua" w:hAnsi="Book Antiqua" w:cs="宋体"/>
          <w:sz w:val="24"/>
          <w:szCs w:val="24"/>
          <w:lang w:val="en-US" w:eastAsia="zh-CN"/>
        </w:rPr>
        <w:t>γδ</w:t>
      </w:r>
      <w:proofErr w:type="spellEnd"/>
      <w:r w:rsidRPr="00331DE2">
        <w:rPr>
          <w:rFonts w:ascii="Book Antiqua" w:hAnsi="Book Antiqua" w:cs="宋体"/>
          <w:sz w:val="24"/>
          <w:szCs w:val="24"/>
          <w:lang w:val="en-US" w:eastAsia="zh-CN"/>
        </w:rPr>
        <w:t xml:space="preserve"> T cells associated with liver damage by regulation of Th17 response in patients with chronic hepatitis B. </w:t>
      </w:r>
      <w:r w:rsidRPr="00331DE2">
        <w:rPr>
          <w:rFonts w:ascii="Book Antiqua" w:hAnsi="Book Antiqua" w:cs="宋体"/>
          <w:i/>
          <w:iCs/>
          <w:sz w:val="24"/>
          <w:szCs w:val="24"/>
          <w:lang w:val="en-US" w:eastAsia="zh-CN"/>
        </w:rPr>
        <w:t>J Infect Dis</w:t>
      </w:r>
      <w:r w:rsidRPr="00331DE2">
        <w:rPr>
          <w:rFonts w:ascii="Book Antiqua" w:hAnsi="Book Antiqua" w:cs="宋体"/>
          <w:sz w:val="24"/>
          <w:szCs w:val="24"/>
          <w:lang w:val="en-US" w:eastAsia="zh-CN"/>
        </w:rPr>
        <w:t xml:space="preserve"> 2013; </w:t>
      </w:r>
      <w:r w:rsidRPr="00331DE2">
        <w:rPr>
          <w:rFonts w:ascii="Book Antiqua" w:hAnsi="Book Antiqua" w:cs="宋体"/>
          <w:b/>
          <w:bCs/>
          <w:sz w:val="24"/>
          <w:szCs w:val="24"/>
          <w:lang w:val="en-US" w:eastAsia="zh-CN"/>
        </w:rPr>
        <w:t>208</w:t>
      </w:r>
      <w:r w:rsidRPr="00331DE2">
        <w:rPr>
          <w:rFonts w:ascii="Book Antiqua" w:hAnsi="Book Antiqua" w:cs="宋体"/>
          <w:sz w:val="24"/>
          <w:szCs w:val="24"/>
          <w:lang w:val="en-US" w:eastAsia="zh-CN"/>
        </w:rPr>
        <w:t>: 1294-1304 [PMID: 23847059 DOI: 10.1093/</w:t>
      </w:r>
      <w:proofErr w:type="spellStart"/>
      <w:r w:rsidRPr="00331DE2">
        <w:rPr>
          <w:rFonts w:ascii="Book Antiqua" w:hAnsi="Book Antiqua" w:cs="宋体"/>
          <w:sz w:val="24"/>
          <w:szCs w:val="24"/>
          <w:lang w:val="en-US" w:eastAsia="zh-CN"/>
        </w:rPr>
        <w:t>infdis</w:t>
      </w:r>
      <w:proofErr w:type="spellEnd"/>
      <w:r w:rsidRPr="00331DE2">
        <w:rPr>
          <w:rFonts w:ascii="Book Antiqua" w:hAnsi="Book Antiqua" w:cs="宋体"/>
          <w:sz w:val="24"/>
          <w:szCs w:val="24"/>
          <w:lang w:val="en-US" w:eastAsia="zh-CN"/>
        </w:rPr>
        <w:t>/jit312]</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35 </w:t>
      </w:r>
      <w:proofErr w:type="spellStart"/>
      <w:r w:rsidRPr="00331DE2">
        <w:rPr>
          <w:rFonts w:ascii="Book Antiqua" w:hAnsi="Book Antiqua" w:cs="宋体"/>
          <w:b/>
          <w:bCs/>
          <w:sz w:val="24"/>
          <w:szCs w:val="24"/>
          <w:lang w:val="en-US" w:eastAsia="zh-CN"/>
        </w:rPr>
        <w:t>Nuti</w:t>
      </w:r>
      <w:proofErr w:type="spellEnd"/>
      <w:r w:rsidRPr="00331DE2">
        <w:rPr>
          <w:rFonts w:ascii="Book Antiqua" w:hAnsi="Book Antiqua" w:cs="宋体"/>
          <w:b/>
          <w:bCs/>
          <w:sz w:val="24"/>
          <w:szCs w:val="24"/>
          <w:lang w:val="en-US" w:eastAsia="zh-CN"/>
        </w:rPr>
        <w:t xml:space="preserve"> S</w:t>
      </w:r>
      <w:r w:rsidRPr="00331DE2">
        <w:rPr>
          <w:rFonts w:ascii="Book Antiqua" w:hAnsi="Book Antiqua" w:cs="宋体"/>
          <w:sz w:val="24"/>
          <w:szCs w:val="24"/>
          <w:lang w:val="en-US" w:eastAsia="zh-CN"/>
        </w:rPr>
        <w:t xml:space="preserve">, Rosa D, </w:t>
      </w:r>
      <w:proofErr w:type="spellStart"/>
      <w:r w:rsidRPr="00331DE2">
        <w:rPr>
          <w:rFonts w:ascii="Book Antiqua" w:hAnsi="Book Antiqua" w:cs="宋体"/>
          <w:sz w:val="24"/>
          <w:szCs w:val="24"/>
          <w:lang w:val="en-US" w:eastAsia="zh-CN"/>
        </w:rPr>
        <w:t>Valiante</w:t>
      </w:r>
      <w:proofErr w:type="spellEnd"/>
      <w:r w:rsidRPr="00331DE2">
        <w:rPr>
          <w:rFonts w:ascii="Book Antiqua" w:hAnsi="Book Antiqua" w:cs="宋体"/>
          <w:sz w:val="24"/>
          <w:szCs w:val="24"/>
          <w:lang w:val="en-US" w:eastAsia="zh-CN"/>
        </w:rPr>
        <w:t xml:space="preserve"> NM, </w:t>
      </w:r>
      <w:proofErr w:type="spellStart"/>
      <w:r w:rsidRPr="00331DE2">
        <w:rPr>
          <w:rFonts w:ascii="Book Antiqua" w:hAnsi="Book Antiqua" w:cs="宋体"/>
          <w:sz w:val="24"/>
          <w:szCs w:val="24"/>
          <w:lang w:val="en-US" w:eastAsia="zh-CN"/>
        </w:rPr>
        <w:t>Saletti</w:t>
      </w:r>
      <w:proofErr w:type="spellEnd"/>
      <w:r w:rsidRPr="00331DE2">
        <w:rPr>
          <w:rFonts w:ascii="Book Antiqua" w:hAnsi="Book Antiqua" w:cs="宋体"/>
          <w:sz w:val="24"/>
          <w:szCs w:val="24"/>
          <w:lang w:val="en-US" w:eastAsia="zh-CN"/>
        </w:rPr>
        <w:t xml:space="preserve"> G, </w:t>
      </w:r>
      <w:proofErr w:type="spellStart"/>
      <w:r w:rsidRPr="00331DE2">
        <w:rPr>
          <w:rFonts w:ascii="Book Antiqua" w:hAnsi="Book Antiqua" w:cs="宋体"/>
          <w:sz w:val="24"/>
          <w:szCs w:val="24"/>
          <w:lang w:val="en-US" w:eastAsia="zh-CN"/>
        </w:rPr>
        <w:t>Caratozzolo</w:t>
      </w:r>
      <w:proofErr w:type="spellEnd"/>
      <w:r w:rsidRPr="00331DE2">
        <w:rPr>
          <w:rFonts w:ascii="Book Antiqua" w:hAnsi="Book Antiqua" w:cs="宋体"/>
          <w:sz w:val="24"/>
          <w:szCs w:val="24"/>
          <w:lang w:val="en-US" w:eastAsia="zh-CN"/>
        </w:rPr>
        <w:t xml:space="preserve"> M, </w:t>
      </w:r>
      <w:proofErr w:type="spellStart"/>
      <w:r w:rsidRPr="00331DE2">
        <w:rPr>
          <w:rFonts w:ascii="Book Antiqua" w:hAnsi="Book Antiqua" w:cs="宋体"/>
          <w:sz w:val="24"/>
          <w:szCs w:val="24"/>
          <w:lang w:val="en-US" w:eastAsia="zh-CN"/>
        </w:rPr>
        <w:t>Dellabona</w:t>
      </w:r>
      <w:proofErr w:type="spellEnd"/>
      <w:r w:rsidRPr="00331DE2">
        <w:rPr>
          <w:rFonts w:ascii="Book Antiqua" w:hAnsi="Book Antiqua" w:cs="宋体"/>
          <w:sz w:val="24"/>
          <w:szCs w:val="24"/>
          <w:lang w:val="en-US" w:eastAsia="zh-CN"/>
        </w:rPr>
        <w:t xml:space="preserve"> P, </w:t>
      </w:r>
      <w:proofErr w:type="spellStart"/>
      <w:r w:rsidRPr="00331DE2">
        <w:rPr>
          <w:rFonts w:ascii="Book Antiqua" w:hAnsi="Book Antiqua" w:cs="宋体"/>
          <w:sz w:val="24"/>
          <w:szCs w:val="24"/>
          <w:lang w:val="en-US" w:eastAsia="zh-CN"/>
        </w:rPr>
        <w:t>Barnaba</w:t>
      </w:r>
      <w:proofErr w:type="spellEnd"/>
      <w:r w:rsidRPr="00331DE2">
        <w:rPr>
          <w:rFonts w:ascii="Book Antiqua" w:hAnsi="Book Antiqua" w:cs="宋体"/>
          <w:sz w:val="24"/>
          <w:szCs w:val="24"/>
          <w:lang w:val="en-US" w:eastAsia="zh-CN"/>
        </w:rPr>
        <w:t xml:space="preserve"> V, </w:t>
      </w:r>
      <w:proofErr w:type="spellStart"/>
      <w:proofErr w:type="gramStart"/>
      <w:r w:rsidRPr="00331DE2">
        <w:rPr>
          <w:rFonts w:ascii="Book Antiqua" w:hAnsi="Book Antiqua" w:cs="宋体"/>
          <w:sz w:val="24"/>
          <w:szCs w:val="24"/>
          <w:lang w:val="en-US" w:eastAsia="zh-CN"/>
        </w:rPr>
        <w:t>Abrignani</w:t>
      </w:r>
      <w:proofErr w:type="spellEnd"/>
      <w:proofErr w:type="gramEnd"/>
      <w:r w:rsidRPr="00331DE2">
        <w:rPr>
          <w:rFonts w:ascii="Book Antiqua" w:hAnsi="Book Antiqua" w:cs="宋体"/>
          <w:sz w:val="24"/>
          <w:szCs w:val="24"/>
          <w:lang w:val="en-US" w:eastAsia="zh-CN"/>
        </w:rPr>
        <w:t xml:space="preserve"> S. Dynamics of intra-hepatic lymphocytes in chronic hepatitis C: enrichment for Valpha24+ T cells and rapid elimination of effector cells by apoptosis. </w:t>
      </w:r>
      <w:proofErr w:type="spellStart"/>
      <w:r w:rsidRPr="00331DE2">
        <w:rPr>
          <w:rFonts w:ascii="Book Antiqua" w:hAnsi="Book Antiqua" w:cs="宋体"/>
          <w:i/>
          <w:iCs/>
          <w:sz w:val="24"/>
          <w:szCs w:val="24"/>
          <w:lang w:val="en-US" w:eastAsia="zh-CN"/>
        </w:rPr>
        <w:t>Eur</w:t>
      </w:r>
      <w:proofErr w:type="spellEnd"/>
      <w:r w:rsidRPr="00331DE2">
        <w:rPr>
          <w:rFonts w:ascii="Book Antiqua" w:hAnsi="Book Antiqua" w:cs="宋体"/>
          <w:i/>
          <w:iCs/>
          <w:sz w:val="24"/>
          <w:szCs w:val="24"/>
          <w:lang w:val="en-US" w:eastAsia="zh-CN"/>
        </w:rPr>
        <w:t xml:space="preserve"> J </w:t>
      </w:r>
      <w:proofErr w:type="spellStart"/>
      <w:r w:rsidRPr="00331DE2">
        <w:rPr>
          <w:rFonts w:ascii="Book Antiqua" w:hAnsi="Book Antiqua" w:cs="宋体"/>
          <w:i/>
          <w:iCs/>
          <w:sz w:val="24"/>
          <w:szCs w:val="24"/>
          <w:lang w:val="en-US" w:eastAsia="zh-CN"/>
        </w:rPr>
        <w:t>Immunol</w:t>
      </w:r>
      <w:proofErr w:type="spellEnd"/>
      <w:r w:rsidRPr="00331DE2">
        <w:rPr>
          <w:rFonts w:ascii="Book Antiqua" w:hAnsi="Book Antiqua" w:cs="宋体"/>
          <w:sz w:val="24"/>
          <w:szCs w:val="24"/>
          <w:lang w:val="en-US" w:eastAsia="zh-CN"/>
        </w:rPr>
        <w:t xml:space="preserve"> 1998; </w:t>
      </w:r>
      <w:r w:rsidRPr="00331DE2">
        <w:rPr>
          <w:rFonts w:ascii="Book Antiqua" w:hAnsi="Book Antiqua" w:cs="宋体"/>
          <w:b/>
          <w:bCs/>
          <w:sz w:val="24"/>
          <w:szCs w:val="24"/>
          <w:lang w:val="en-US" w:eastAsia="zh-CN"/>
        </w:rPr>
        <w:t>28</w:t>
      </w:r>
      <w:r w:rsidRPr="00331DE2">
        <w:rPr>
          <w:rFonts w:ascii="Book Antiqua" w:hAnsi="Book Antiqua" w:cs="宋体"/>
          <w:sz w:val="24"/>
          <w:szCs w:val="24"/>
          <w:lang w:val="en-US" w:eastAsia="zh-CN"/>
        </w:rPr>
        <w:t>: 3448-3455 [PMID: 9842887 DOI: 10.1002</w:t>
      </w:r>
      <w:proofErr w:type="gramStart"/>
      <w:r w:rsidRPr="00331DE2">
        <w:rPr>
          <w:rFonts w:ascii="Book Antiqua" w:hAnsi="Book Antiqua" w:cs="宋体"/>
          <w:sz w:val="24"/>
          <w:szCs w:val="24"/>
          <w:lang w:val="en-US" w:eastAsia="zh-CN"/>
        </w:rPr>
        <w:t>/(</w:t>
      </w:r>
      <w:proofErr w:type="gramEnd"/>
      <w:r w:rsidRPr="00331DE2">
        <w:rPr>
          <w:rFonts w:ascii="Book Antiqua" w:hAnsi="Book Antiqua" w:cs="宋体"/>
          <w:sz w:val="24"/>
          <w:szCs w:val="24"/>
          <w:lang w:val="en-US" w:eastAsia="zh-CN"/>
        </w:rPr>
        <w:t>SICI)1521-4141(199811)28: 11&lt;3448: : AID-IMMU3448&gt;3.0.CO; 2-5]</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36 </w:t>
      </w:r>
      <w:r w:rsidRPr="00331DE2">
        <w:rPr>
          <w:rFonts w:ascii="Book Antiqua" w:hAnsi="Book Antiqua" w:cs="宋体"/>
          <w:b/>
          <w:bCs/>
          <w:sz w:val="24"/>
          <w:szCs w:val="24"/>
          <w:lang w:val="en-US" w:eastAsia="zh-CN"/>
        </w:rPr>
        <w:t>Tseng CT</w:t>
      </w:r>
      <w:r w:rsidRPr="00331DE2">
        <w:rPr>
          <w:rFonts w:ascii="Book Antiqua" w:hAnsi="Book Antiqua" w:cs="宋体"/>
          <w:sz w:val="24"/>
          <w:szCs w:val="24"/>
          <w:lang w:val="en-US" w:eastAsia="zh-CN"/>
        </w:rPr>
        <w:t xml:space="preserve">, </w:t>
      </w:r>
      <w:proofErr w:type="spellStart"/>
      <w:r w:rsidRPr="00331DE2">
        <w:rPr>
          <w:rFonts w:ascii="Book Antiqua" w:hAnsi="Book Antiqua" w:cs="宋体"/>
          <w:sz w:val="24"/>
          <w:szCs w:val="24"/>
          <w:lang w:val="en-US" w:eastAsia="zh-CN"/>
        </w:rPr>
        <w:t>Miskovsky</w:t>
      </w:r>
      <w:proofErr w:type="spellEnd"/>
      <w:r w:rsidRPr="00331DE2">
        <w:rPr>
          <w:rFonts w:ascii="Book Antiqua" w:hAnsi="Book Antiqua" w:cs="宋体"/>
          <w:sz w:val="24"/>
          <w:szCs w:val="24"/>
          <w:lang w:val="en-US" w:eastAsia="zh-CN"/>
        </w:rPr>
        <w:t xml:space="preserve"> E, Houghton M, </w:t>
      </w:r>
      <w:proofErr w:type="spellStart"/>
      <w:r w:rsidRPr="00331DE2">
        <w:rPr>
          <w:rFonts w:ascii="Book Antiqua" w:hAnsi="Book Antiqua" w:cs="宋体"/>
          <w:sz w:val="24"/>
          <w:szCs w:val="24"/>
          <w:lang w:val="en-US" w:eastAsia="zh-CN"/>
        </w:rPr>
        <w:t>Klimpel</w:t>
      </w:r>
      <w:proofErr w:type="spellEnd"/>
      <w:r w:rsidRPr="00331DE2">
        <w:rPr>
          <w:rFonts w:ascii="Book Antiqua" w:hAnsi="Book Antiqua" w:cs="宋体"/>
          <w:sz w:val="24"/>
          <w:szCs w:val="24"/>
          <w:lang w:val="en-US" w:eastAsia="zh-CN"/>
        </w:rPr>
        <w:t xml:space="preserve"> GR. Characterization of liver T-cell receptor </w:t>
      </w:r>
      <w:proofErr w:type="spellStart"/>
      <w:r w:rsidRPr="00331DE2">
        <w:rPr>
          <w:rFonts w:ascii="Book Antiqua" w:hAnsi="Book Antiqua" w:cs="宋体"/>
          <w:sz w:val="24"/>
          <w:szCs w:val="24"/>
          <w:lang w:val="en-US" w:eastAsia="zh-CN"/>
        </w:rPr>
        <w:t>gammadelta</w:t>
      </w:r>
      <w:proofErr w:type="spellEnd"/>
      <w:r w:rsidRPr="00331DE2">
        <w:rPr>
          <w:rFonts w:ascii="Book Antiqua" w:hAnsi="Book Antiqua" w:cs="宋体"/>
          <w:sz w:val="24"/>
          <w:szCs w:val="24"/>
          <w:lang w:val="en-US" w:eastAsia="zh-CN"/>
        </w:rPr>
        <w:t xml:space="preserve"> T cells obtained from individuals chronically infected with hepatitis C virus (HCV): evidence for these T cells playing a role in the liver pathology associated with HCV infections. </w:t>
      </w:r>
      <w:proofErr w:type="spellStart"/>
      <w:r w:rsidRPr="00331DE2">
        <w:rPr>
          <w:rFonts w:ascii="Book Antiqua" w:hAnsi="Book Antiqua" w:cs="宋体"/>
          <w:i/>
          <w:iCs/>
          <w:sz w:val="24"/>
          <w:szCs w:val="24"/>
          <w:lang w:val="en-US" w:eastAsia="zh-CN"/>
        </w:rPr>
        <w:t>Hepatology</w:t>
      </w:r>
      <w:proofErr w:type="spellEnd"/>
      <w:r w:rsidRPr="00331DE2">
        <w:rPr>
          <w:rFonts w:ascii="Book Antiqua" w:hAnsi="Book Antiqua" w:cs="宋体"/>
          <w:sz w:val="24"/>
          <w:szCs w:val="24"/>
          <w:lang w:val="en-US" w:eastAsia="zh-CN"/>
        </w:rPr>
        <w:t xml:space="preserve"> 2001; </w:t>
      </w:r>
      <w:r w:rsidRPr="00331DE2">
        <w:rPr>
          <w:rFonts w:ascii="Book Antiqua" w:hAnsi="Book Antiqua" w:cs="宋体"/>
          <w:b/>
          <w:bCs/>
          <w:sz w:val="24"/>
          <w:szCs w:val="24"/>
          <w:lang w:val="en-US" w:eastAsia="zh-CN"/>
        </w:rPr>
        <w:t>33</w:t>
      </w:r>
      <w:r w:rsidRPr="00331DE2">
        <w:rPr>
          <w:rFonts w:ascii="Book Antiqua" w:hAnsi="Book Antiqua" w:cs="宋体"/>
          <w:sz w:val="24"/>
          <w:szCs w:val="24"/>
          <w:lang w:val="en-US" w:eastAsia="zh-CN"/>
        </w:rPr>
        <w:t>: 1312-1320 [PMID: 11343261 DOI: 10.1053/jhep.2001.24269]</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37 </w:t>
      </w:r>
      <w:proofErr w:type="spellStart"/>
      <w:r w:rsidRPr="00331DE2">
        <w:rPr>
          <w:rFonts w:ascii="Book Antiqua" w:hAnsi="Book Antiqua" w:cs="宋体"/>
          <w:b/>
          <w:bCs/>
          <w:sz w:val="24"/>
          <w:szCs w:val="24"/>
          <w:lang w:val="en-US" w:eastAsia="zh-CN"/>
        </w:rPr>
        <w:t>Ajuebor</w:t>
      </w:r>
      <w:proofErr w:type="spellEnd"/>
      <w:r w:rsidRPr="00331DE2">
        <w:rPr>
          <w:rFonts w:ascii="Book Antiqua" w:hAnsi="Book Antiqua" w:cs="宋体"/>
          <w:b/>
          <w:bCs/>
          <w:sz w:val="24"/>
          <w:szCs w:val="24"/>
          <w:lang w:val="en-US" w:eastAsia="zh-CN"/>
        </w:rPr>
        <w:t xml:space="preserve"> MN</w:t>
      </w:r>
      <w:r w:rsidRPr="00331DE2">
        <w:rPr>
          <w:rFonts w:ascii="Book Antiqua" w:hAnsi="Book Antiqua" w:cs="宋体"/>
          <w:sz w:val="24"/>
          <w:szCs w:val="24"/>
          <w:lang w:val="en-US" w:eastAsia="zh-CN"/>
        </w:rPr>
        <w:t xml:space="preserve">, Jin Y, </w:t>
      </w:r>
      <w:proofErr w:type="spellStart"/>
      <w:r w:rsidRPr="00331DE2">
        <w:rPr>
          <w:rFonts w:ascii="Book Antiqua" w:hAnsi="Book Antiqua" w:cs="宋体"/>
          <w:sz w:val="24"/>
          <w:szCs w:val="24"/>
          <w:lang w:val="en-US" w:eastAsia="zh-CN"/>
        </w:rPr>
        <w:t>Gremillion</w:t>
      </w:r>
      <w:proofErr w:type="spellEnd"/>
      <w:r w:rsidRPr="00331DE2">
        <w:rPr>
          <w:rFonts w:ascii="Book Antiqua" w:hAnsi="Book Antiqua" w:cs="宋体"/>
          <w:sz w:val="24"/>
          <w:szCs w:val="24"/>
          <w:lang w:val="en-US" w:eastAsia="zh-CN"/>
        </w:rPr>
        <w:t xml:space="preserve"> GL, </w:t>
      </w:r>
      <w:proofErr w:type="spellStart"/>
      <w:r w:rsidRPr="00331DE2">
        <w:rPr>
          <w:rFonts w:ascii="Book Antiqua" w:hAnsi="Book Antiqua" w:cs="宋体"/>
          <w:sz w:val="24"/>
          <w:szCs w:val="24"/>
          <w:lang w:val="en-US" w:eastAsia="zh-CN"/>
        </w:rPr>
        <w:t>Strieter</w:t>
      </w:r>
      <w:proofErr w:type="spellEnd"/>
      <w:r w:rsidRPr="00331DE2">
        <w:rPr>
          <w:rFonts w:ascii="Book Antiqua" w:hAnsi="Book Antiqua" w:cs="宋体"/>
          <w:sz w:val="24"/>
          <w:szCs w:val="24"/>
          <w:lang w:val="en-US" w:eastAsia="zh-CN"/>
        </w:rPr>
        <w:t xml:space="preserve"> RM, Chen Q, </w:t>
      </w:r>
      <w:proofErr w:type="spellStart"/>
      <w:r w:rsidRPr="00331DE2">
        <w:rPr>
          <w:rFonts w:ascii="Book Antiqua" w:hAnsi="Book Antiqua" w:cs="宋体"/>
          <w:sz w:val="24"/>
          <w:szCs w:val="24"/>
          <w:lang w:val="en-US" w:eastAsia="zh-CN"/>
        </w:rPr>
        <w:t>Adegboyega</w:t>
      </w:r>
      <w:proofErr w:type="spellEnd"/>
      <w:r w:rsidRPr="00331DE2">
        <w:rPr>
          <w:rFonts w:ascii="Book Antiqua" w:hAnsi="Book Antiqua" w:cs="宋体"/>
          <w:sz w:val="24"/>
          <w:szCs w:val="24"/>
          <w:lang w:val="en-US" w:eastAsia="zh-CN"/>
        </w:rPr>
        <w:t xml:space="preserve"> PA. </w:t>
      </w:r>
      <w:proofErr w:type="spellStart"/>
      <w:r w:rsidRPr="00331DE2">
        <w:rPr>
          <w:rFonts w:ascii="Book Antiqua" w:hAnsi="Book Antiqua" w:cs="宋体"/>
          <w:sz w:val="24"/>
          <w:szCs w:val="24"/>
          <w:lang w:val="en-US" w:eastAsia="zh-CN"/>
        </w:rPr>
        <w:t>GammadeltaT</w:t>
      </w:r>
      <w:proofErr w:type="spellEnd"/>
      <w:r w:rsidRPr="00331DE2">
        <w:rPr>
          <w:rFonts w:ascii="Book Antiqua" w:hAnsi="Book Antiqua" w:cs="宋体"/>
          <w:sz w:val="24"/>
          <w:szCs w:val="24"/>
          <w:lang w:val="en-US" w:eastAsia="zh-CN"/>
        </w:rPr>
        <w:t xml:space="preserve"> cells initiate acute inflammation and injury in adenovirus-infected liver via cytokine-chemokine cross talk. </w:t>
      </w:r>
      <w:r w:rsidRPr="00331DE2">
        <w:rPr>
          <w:rFonts w:ascii="Book Antiqua" w:hAnsi="Book Antiqua" w:cs="宋体"/>
          <w:i/>
          <w:iCs/>
          <w:sz w:val="24"/>
          <w:szCs w:val="24"/>
          <w:lang w:val="en-US" w:eastAsia="zh-CN"/>
        </w:rPr>
        <w:t xml:space="preserve">J </w:t>
      </w:r>
      <w:proofErr w:type="spellStart"/>
      <w:r w:rsidRPr="00331DE2">
        <w:rPr>
          <w:rFonts w:ascii="Book Antiqua" w:hAnsi="Book Antiqua" w:cs="宋体"/>
          <w:i/>
          <w:iCs/>
          <w:sz w:val="24"/>
          <w:szCs w:val="24"/>
          <w:lang w:val="en-US" w:eastAsia="zh-CN"/>
        </w:rPr>
        <w:t>Virol</w:t>
      </w:r>
      <w:proofErr w:type="spellEnd"/>
      <w:r w:rsidRPr="00331DE2">
        <w:rPr>
          <w:rFonts w:ascii="Book Antiqua" w:hAnsi="Book Antiqua" w:cs="宋体"/>
          <w:sz w:val="24"/>
          <w:szCs w:val="24"/>
          <w:lang w:val="en-US" w:eastAsia="zh-CN"/>
        </w:rPr>
        <w:t xml:space="preserve"> 2008; </w:t>
      </w:r>
      <w:r w:rsidRPr="00331DE2">
        <w:rPr>
          <w:rFonts w:ascii="Book Antiqua" w:hAnsi="Book Antiqua" w:cs="宋体"/>
          <w:b/>
          <w:bCs/>
          <w:sz w:val="24"/>
          <w:szCs w:val="24"/>
          <w:lang w:val="en-US" w:eastAsia="zh-CN"/>
        </w:rPr>
        <w:t>82</w:t>
      </w:r>
      <w:r w:rsidRPr="00331DE2">
        <w:rPr>
          <w:rFonts w:ascii="Book Antiqua" w:hAnsi="Book Antiqua" w:cs="宋体"/>
          <w:sz w:val="24"/>
          <w:szCs w:val="24"/>
          <w:lang w:val="en-US" w:eastAsia="zh-CN"/>
        </w:rPr>
        <w:t>: 9564-9576 [PMID: 18667515 DOI: 10.1128/JVI.00927-08]</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38 </w:t>
      </w:r>
      <w:r w:rsidRPr="00331DE2">
        <w:rPr>
          <w:rFonts w:ascii="Book Antiqua" w:hAnsi="Book Antiqua" w:cs="宋体"/>
          <w:b/>
          <w:bCs/>
          <w:sz w:val="24"/>
          <w:szCs w:val="24"/>
          <w:lang w:val="en-US" w:eastAsia="zh-CN"/>
        </w:rPr>
        <w:t>Lu Y</w:t>
      </w:r>
      <w:r w:rsidRPr="00331DE2">
        <w:rPr>
          <w:rFonts w:ascii="Book Antiqua" w:hAnsi="Book Antiqua" w:cs="宋体"/>
          <w:sz w:val="24"/>
          <w:szCs w:val="24"/>
          <w:lang w:val="en-US" w:eastAsia="zh-CN"/>
        </w:rPr>
        <w:t xml:space="preserve">, Wang X, Yan W, Wang H, Wang M, Wu D, Zhu L, Luo X, </w:t>
      </w:r>
      <w:proofErr w:type="spellStart"/>
      <w:r w:rsidRPr="00331DE2">
        <w:rPr>
          <w:rFonts w:ascii="Book Antiqua" w:hAnsi="Book Antiqua" w:cs="宋体"/>
          <w:sz w:val="24"/>
          <w:szCs w:val="24"/>
          <w:lang w:val="en-US" w:eastAsia="zh-CN"/>
        </w:rPr>
        <w:t>Ning</w:t>
      </w:r>
      <w:proofErr w:type="spellEnd"/>
      <w:r w:rsidRPr="00331DE2">
        <w:rPr>
          <w:rFonts w:ascii="Book Antiqua" w:hAnsi="Book Antiqua" w:cs="宋体"/>
          <w:sz w:val="24"/>
          <w:szCs w:val="24"/>
          <w:lang w:val="en-US" w:eastAsia="zh-CN"/>
        </w:rPr>
        <w:t xml:space="preserve"> Q. Liver </w:t>
      </w:r>
      <w:proofErr w:type="spellStart"/>
      <w:r w:rsidRPr="00331DE2">
        <w:rPr>
          <w:rFonts w:ascii="Book Antiqua" w:hAnsi="Book Antiqua" w:cs="宋体"/>
          <w:sz w:val="24"/>
          <w:szCs w:val="24"/>
          <w:lang w:val="en-US" w:eastAsia="zh-CN"/>
        </w:rPr>
        <w:t>TCRγδ</w:t>
      </w:r>
      <w:proofErr w:type="spellEnd"/>
      <w:r w:rsidRPr="00331DE2">
        <w:rPr>
          <w:rFonts w:ascii="Book Antiqua" w:hAnsi="Book Antiqua" w:cs="宋体"/>
          <w:sz w:val="24"/>
          <w:szCs w:val="24"/>
          <w:lang w:val="en-US" w:eastAsia="zh-CN"/>
        </w:rPr>
        <w:t xml:space="preserve">(+) CD3(+) CD4(-) CD8(-) T cells contribute to murine hepatitis virus strain 3-induced hepatic injury through a TNF-α-dependent pathway. </w:t>
      </w:r>
      <w:proofErr w:type="spellStart"/>
      <w:r w:rsidRPr="00331DE2">
        <w:rPr>
          <w:rFonts w:ascii="Book Antiqua" w:hAnsi="Book Antiqua" w:cs="宋体"/>
          <w:i/>
          <w:iCs/>
          <w:sz w:val="24"/>
          <w:szCs w:val="24"/>
          <w:lang w:val="en-US" w:eastAsia="zh-CN"/>
        </w:rPr>
        <w:t>Mol</w:t>
      </w:r>
      <w:proofErr w:type="spellEnd"/>
      <w:r w:rsidRPr="00331DE2">
        <w:rPr>
          <w:rFonts w:ascii="Book Antiqua" w:hAnsi="Book Antiqua" w:cs="宋体"/>
          <w:i/>
          <w:iCs/>
          <w:sz w:val="24"/>
          <w:szCs w:val="24"/>
          <w:lang w:val="en-US" w:eastAsia="zh-CN"/>
        </w:rPr>
        <w:t xml:space="preserve"> </w:t>
      </w:r>
      <w:proofErr w:type="spellStart"/>
      <w:r w:rsidRPr="00331DE2">
        <w:rPr>
          <w:rFonts w:ascii="Book Antiqua" w:hAnsi="Book Antiqua" w:cs="宋体"/>
          <w:i/>
          <w:iCs/>
          <w:sz w:val="24"/>
          <w:szCs w:val="24"/>
          <w:lang w:val="en-US" w:eastAsia="zh-CN"/>
        </w:rPr>
        <w:t>Immunol</w:t>
      </w:r>
      <w:proofErr w:type="spellEnd"/>
      <w:r w:rsidRPr="00331DE2">
        <w:rPr>
          <w:rFonts w:ascii="Book Antiqua" w:hAnsi="Book Antiqua" w:cs="宋体"/>
          <w:sz w:val="24"/>
          <w:szCs w:val="24"/>
          <w:lang w:val="en-US" w:eastAsia="zh-CN"/>
        </w:rPr>
        <w:t xml:space="preserve"> 2012; </w:t>
      </w:r>
      <w:r w:rsidRPr="00331DE2">
        <w:rPr>
          <w:rFonts w:ascii="Book Antiqua" w:hAnsi="Book Antiqua" w:cs="宋体"/>
          <w:b/>
          <w:bCs/>
          <w:sz w:val="24"/>
          <w:szCs w:val="24"/>
          <w:lang w:val="en-US" w:eastAsia="zh-CN"/>
        </w:rPr>
        <w:t>52</w:t>
      </w:r>
      <w:r w:rsidRPr="00331DE2">
        <w:rPr>
          <w:rFonts w:ascii="Book Antiqua" w:hAnsi="Book Antiqua" w:cs="宋体"/>
          <w:sz w:val="24"/>
          <w:szCs w:val="24"/>
          <w:lang w:val="en-US" w:eastAsia="zh-CN"/>
        </w:rPr>
        <w:t>: 229-236 [PMID: 22750070 DOI: 10.1016/j.molimm.2012.05.017]</w:t>
      </w:r>
    </w:p>
    <w:p w:rsidR="00331DE2" w:rsidRPr="00331DE2" w:rsidRDefault="00331DE2" w:rsidP="00EA41A1">
      <w:pPr>
        <w:spacing w:after="0" w:line="360" w:lineRule="auto"/>
        <w:jc w:val="both"/>
        <w:rPr>
          <w:rFonts w:ascii="Book Antiqua" w:hAnsi="Book Antiqua" w:cs="宋体"/>
          <w:sz w:val="24"/>
          <w:szCs w:val="24"/>
          <w:lang w:val="en-US" w:eastAsia="zh-CN"/>
        </w:rPr>
      </w:pPr>
      <w:proofErr w:type="gramStart"/>
      <w:r w:rsidRPr="00331DE2">
        <w:rPr>
          <w:rFonts w:ascii="Book Antiqua" w:hAnsi="Book Antiqua" w:cs="宋体"/>
          <w:sz w:val="24"/>
          <w:szCs w:val="24"/>
          <w:lang w:val="en-US" w:eastAsia="zh-CN"/>
        </w:rPr>
        <w:t xml:space="preserve">39 </w:t>
      </w:r>
      <w:r w:rsidRPr="00331DE2">
        <w:rPr>
          <w:rFonts w:ascii="Book Antiqua" w:hAnsi="Book Antiqua" w:cs="宋体"/>
          <w:b/>
          <w:bCs/>
          <w:sz w:val="24"/>
          <w:szCs w:val="24"/>
          <w:lang w:val="en-US" w:eastAsia="zh-CN"/>
        </w:rPr>
        <w:t>Rhodes KA</w:t>
      </w:r>
      <w:r w:rsidRPr="00331DE2">
        <w:rPr>
          <w:rFonts w:ascii="Book Antiqua" w:hAnsi="Book Antiqua" w:cs="宋体"/>
          <w:sz w:val="24"/>
          <w:szCs w:val="24"/>
          <w:lang w:val="en-US" w:eastAsia="zh-CN"/>
        </w:rPr>
        <w:t xml:space="preserve">, Andrew EM, Newton DJ, </w:t>
      </w:r>
      <w:proofErr w:type="spellStart"/>
      <w:r w:rsidRPr="00331DE2">
        <w:rPr>
          <w:rFonts w:ascii="Book Antiqua" w:hAnsi="Book Antiqua" w:cs="宋体"/>
          <w:sz w:val="24"/>
          <w:szCs w:val="24"/>
          <w:lang w:val="en-US" w:eastAsia="zh-CN"/>
        </w:rPr>
        <w:t>Tramonti</w:t>
      </w:r>
      <w:proofErr w:type="spellEnd"/>
      <w:r w:rsidRPr="00331DE2">
        <w:rPr>
          <w:rFonts w:ascii="Book Antiqua" w:hAnsi="Book Antiqua" w:cs="宋体"/>
          <w:sz w:val="24"/>
          <w:szCs w:val="24"/>
          <w:lang w:val="en-US" w:eastAsia="zh-CN"/>
        </w:rPr>
        <w:t xml:space="preserve"> D, Carding SR.</w:t>
      </w:r>
      <w:proofErr w:type="gramEnd"/>
      <w:r w:rsidRPr="00331DE2">
        <w:rPr>
          <w:rFonts w:ascii="Book Antiqua" w:hAnsi="Book Antiqua" w:cs="宋体"/>
          <w:sz w:val="24"/>
          <w:szCs w:val="24"/>
          <w:lang w:val="en-US" w:eastAsia="zh-CN"/>
        </w:rPr>
        <w:t xml:space="preserve"> A subset of IL-10-producing </w:t>
      </w:r>
      <w:proofErr w:type="spellStart"/>
      <w:r w:rsidRPr="00331DE2">
        <w:rPr>
          <w:rFonts w:ascii="Book Antiqua" w:hAnsi="Book Antiqua" w:cs="宋体"/>
          <w:sz w:val="24"/>
          <w:szCs w:val="24"/>
          <w:lang w:val="en-US" w:eastAsia="zh-CN"/>
        </w:rPr>
        <w:t>gammadelta</w:t>
      </w:r>
      <w:proofErr w:type="spellEnd"/>
      <w:r w:rsidRPr="00331DE2">
        <w:rPr>
          <w:rFonts w:ascii="Book Antiqua" w:hAnsi="Book Antiqua" w:cs="宋体"/>
          <w:sz w:val="24"/>
          <w:szCs w:val="24"/>
          <w:lang w:val="en-US" w:eastAsia="zh-CN"/>
        </w:rPr>
        <w:t xml:space="preserve"> T cells protect the liver from Listeria-elicited, </w:t>
      </w:r>
      <w:proofErr w:type="gramStart"/>
      <w:r w:rsidRPr="00331DE2">
        <w:rPr>
          <w:rFonts w:ascii="Book Antiqua" w:hAnsi="Book Antiqua" w:cs="宋体"/>
          <w:sz w:val="24"/>
          <w:szCs w:val="24"/>
          <w:lang w:val="en-US" w:eastAsia="zh-CN"/>
        </w:rPr>
        <w:t>CD8(</w:t>
      </w:r>
      <w:proofErr w:type="gramEnd"/>
      <w:r w:rsidRPr="00331DE2">
        <w:rPr>
          <w:rFonts w:ascii="Book Antiqua" w:hAnsi="Book Antiqua" w:cs="宋体"/>
          <w:sz w:val="24"/>
          <w:szCs w:val="24"/>
          <w:lang w:val="en-US" w:eastAsia="zh-CN"/>
        </w:rPr>
        <w:t xml:space="preserve">+) T cell-mediated injury. </w:t>
      </w:r>
      <w:proofErr w:type="spellStart"/>
      <w:r w:rsidRPr="00331DE2">
        <w:rPr>
          <w:rFonts w:ascii="Book Antiqua" w:hAnsi="Book Antiqua" w:cs="宋体"/>
          <w:i/>
          <w:iCs/>
          <w:sz w:val="24"/>
          <w:szCs w:val="24"/>
          <w:lang w:val="en-US" w:eastAsia="zh-CN"/>
        </w:rPr>
        <w:t>Eur</w:t>
      </w:r>
      <w:proofErr w:type="spellEnd"/>
      <w:r w:rsidRPr="00331DE2">
        <w:rPr>
          <w:rFonts w:ascii="Book Antiqua" w:hAnsi="Book Antiqua" w:cs="宋体"/>
          <w:i/>
          <w:iCs/>
          <w:sz w:val="24"/>
          <w:szCs w:val="24"/>
          <w:lang w:val="en-US" w:eastAsia="zh-CN"/>
        </w:rPr>
        <w:t xml:space="preserve"> J </w:t>
      </w:r>
      <w:proofErr w:type="spellStart"/>
      <w:r w:rsidRPr="00331DE2">
        <w:rPr>
          <w:rFonts w:ascii="Book Antiqua" w:hAnsi="Book Antiqua" w:cs="宋体"/>
          <w:i/>
          <w:iCs/>
          <w:sz w:val="24"/>
          <w:szCs w:val="24"/>
          <w:lang w:val="en-US" w:eastAsia="zh-CN"/>
        </w:rPr>
        <w:t>Immunol</w:t>
      </w:r>
      <w:proofErr w:type="spellEnd"/>
      <w:r w:rsidRPr="00331DE2">
        <w:rPr>
          <w:rFonts w:ascii="Book Antiqua" w:hAnsi="Book Antiqua" w:cs="宋体"/>
          <w:sz w:val="24"/>
          <w:szCs w:val="24"/>
          <w:lang w:val="en-US" w:eastAsia="zh-CN"/>
        </w:rPr>
        <w:t xml:space="preserve"> 2008; </w:t>
      </w:r>
      <w:r w:rsidRPr="00331DE2">
        <w:rPr>
          <w:rFonts w:ascii="Book Antiqua" w:hAnsi="Book Antiqua" w:cs="宋体"/>
          <w:b/>
          <w:bCs/>
          <w:sz w:val="24"/>
          <w:szCs w:val="24"/>
          <w:lang w:val="en-US" w:eastAsia="zh-CN"/>
        </w:rPr>
        <w:t>38</w:t>
      </w:r>
      <w:r w:rsidRPr="00331DE2">
        <w:rPr>
          <w:rFonts w:ascii="Book Antiqua" w:hAnsi="Book Antiqua" w:cs="宋体"/>
          <w:sz w:val="24"/>
          <w:szCs w:val="24"/>
          <w:lang w:val="en-US" w:eastAsia="zh-CN"/>
        </w:rPr>
        <w:t>: 2274-2283 [PMID: 18624301 DOI: 10.1002/eji.200838354]</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40 </w:t>
      </w:r>
      <w:r w:rsidRPr="00331DE2">
        <w:rPr>
          <w:rFonts w:ascii="Book Antiqua" w:hAnsi="Book Antiqua" w:cs="宋体"/>
          <w:b/>
          <w:bCs/>
          <w:sz w:val="24"/>
          <w:szCs w:val="24"/>
          <w:lang w:val="en-US" w:eastAsia="zh-CN"/>
        </w:rPr>
        <w:t>Chen D</w:t>
      </w:r>
      <w:r w:rsidRPr="00331DE2">
        <w:rPr>
          <w:rFonts w:ascii="Book Antiqua" w:hAnsi="Book Antiqua" w:cs="宋体"/>
          <w:sz w:val="24"/>
          <w:szCs w:val="24"/>
          <w:lang w:val="en-US" w:eastAsia="zh-CN"/>
        </w:rPr>
        <w:t xml:space="preserve">, Luo X, </w:t>
      </w:r>
      <w:proofErr w:type="spellStart"/>
      <w:r w:rsidRPr="00331DE2">
        <w:rPr>
          <w:rFonts w:ascii="Book Antiqua" w:hAnsi="Book Antiqua" w:cs="宋体"/>
          <w:sz w:val="24"/>
          <w:szCs w:val="24"/>
          <w:lang w:val="en-US" w:eastAsia="zh-CN"/>
        </w:rPr>
        <w:t>Xie</w:t>
      </w:r>
      <w:proofErr w:type="spellEnd"/>
      <w:r w:rsidRPr="00331DE2">
        <w:rPr>
          <w:rFonts w:ascii="Book Antiqua" w:hAnsi="Book Antiqua" w:cs="宋体"/>
          <w:sz w:val="24"/>
          <w:szCs w:val="24"/>
          <w:lang w:val="en-US" w:eastAsia="zh-CN"/>
        </w:rPr>
        <w:t xml:space="preserve"> H, Gao Z, Fang H, Huang J. Characteristics of IL-17 induction by </w:t>
      </w:r>
      <w:proofErr w:type="spellStart"/>
      <w:r w:rsidRPr="00331DE2">
        <w:rPr>
          <w:rFonts w:ascii="Book Antiqua" w:hAnsi="Book Antiqua" w:cs="宋体"/>
          <w:sz w:val="24"/>
          <w:szCs w:val="24"/>
          <w:lang w:val="en-US" w:eastAsia="zh-CN"/>
        </w:rPr>
        <w:t>Schistosoma</w:t>
      </w:r>
      <w:proofErr w:type="spellEnd"/>
      <w:r w:rsidRPr="00331DE2">
        <w:rPr>
          <w:rFonts w:ascii="Book Antiqua" w:hAnsi="Book Antiqua" w:cs="宋体"/>
          <w:sz w:val="24"/>
          <w:szCs w:val="24"/>
          <w:lang w:val="en-US" w:eastAsia="zh-CN"/>
        </w:rPr>
        <w:t xml:space="preserve"> </w:t>
      </w:r>
      <w:proofErr w:type="spellStart"/>
      <w:r w:rsidRPr="00331DE2">
        <w:rPr>
          <w:rFonts w:ascii="Book Antiqua" w:hAnsi="Book Antiqua" w:cs="宋体"/>
          <w:sz w:val="24"/>
          <w:szCs w:val="24"/>
          <w:lang w:val="en-US" w:eastAsia="zh-CN"/>
        </w:rPr>
        <w:t>japonicum</w:t>
      </w:r>
      <w:proofErr w:type="spellEnd"/>
      <w:r w:rsidRPr="00331DE2">
        <w:rPr>
          <w:rFonts w:ascii="Book Antiqua" w:hAnsi="Book Antiqua" w:cs="宋体"/>
          <w:sz w:val="24"/>
          <w:szCs w:val="24"/>
          <w:lang w:val="en-US" w:eastAsia="zh-CN"/>
        </w:rPr>
        <w:t xml:space="preserve"> infection in C57BL/6 mouse liver. </w:t>
      </w:r>
      <w:r w:rsidRPr="00331DE2">
        <w:rPr>
          <w:rFonts w:ascii="Book Antiqua" w:hAnsi="Book Antiqua" w:cs="宋体"/>
          <w:i/>
          <w:iCs/>
          <w:sz w:val="24"/>
          <w:szCs w:val="24"/>
          <w:lang w:val="en-US" w:eastAsia="zh-CN"/>
        </w:rPr>
        <w:t>Immunology</w:t>
      </w:r>
      <w:r w:rsidRPr="00331DE2">
        <w:rPr>
          <w:rFonts w:ascii="Book Antiqua" w:hAnsi="Book Antiqua" w:cs="宋体"/>
          <w:sz w:val="24"/>
          <w:szCs w:val="24"/>
          <w:lang w:val="en-US" w:eastAsia="zh-CN"/>
        </w:rPr>
        <w:t xml:space="preserve"> 2013; </w:t>
      </w:r>
      <w:r w:rsidRPr="00331DE2">
        <w:rPr>
          <w:rFonts w:ascii="Book Antiqua" w:hAnsi="Book Antiqua" w:cs="宋体"/>
          <w:b/>
          <w:bCs/>
          <w:sz w:val="24"/>
          <w:szCs w:val="24"/>
          <w:lang w:val="en-US" w:eastAsia="zh-CN"/>
        </w:rPr>
        <w:t>139</w:t>
      </w:r>
      <w:r w:rsidRPr="00331DE2">
        <w:rPr>
          <w:rFonts w:ascii="Book Antiqua" w:hAnsi="Book Antiqua" w:cs="宋体"/>
          <w:sz w:val="24"/>
          <w:szCs w:val="24"/>
          <w:lang w:val="en-US" w:eastAsia="zh-CN"/>
        </w:rPr>
        <w:t>: 523-532 [PMID: 23551262 DOI: 10.1111/imm.12105]</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41 </w:t>
      </w:r>
      <w:r w:rsidRPr="00331DE2">
        <w:rPr>
          <w:rFonts w:ascii="Book Antiqua" w:hAnsi="Book Antiqua" w:cs="宋体"/>
          <w:b/>
          <w:bCs/>
          <w:sz w:val="24"/>
          <w:szCs w:val="24"/>
          <w:lang w:val="en-US" w:eastAsia="zh-CN"/>
        </w:rPr>
        <w:t>Tsuji M</w:t>
      </w:r>
      <w:r w:rsidRPr="00331DE2">
        <w:rPr>
          <w:rFonts w:ascii="Book Antiqua" w:hAnsi="Book Antiqua" w:cs="宋体"/>
          <w:sz w:val="24"/>
          <w:szCs w:val="24"/>
          <w:lang w:val="en-US" w:eastAsia="zh-CN"/>
        </w:rPr>
        <w:t xml:space="preserve">, </w:t>
      </w:r>
      <w:proofErr w:type="spellStart"/>
      <w:r w:rsidRPr="00331DE2">
        <w:rPr>
          <w:rFonts w:ascii="Book Antiqua" w:hAnsi="Book Antiqua" w:cs="宋体"/>
          <w:sz w:val="24"/>
          <w:szCs w:val="24"/>
          <w:lang w:val="en-US" w:eastAsia="zh-CN"/>
        </w:rPr>
        <w:t>Mombaerts</w:t>
      </w:r>
      <w:proofErr w:type="spellEnd"/>
      <w:r w:rsidRPr="00331DE2">
        <w:rPr>
          <w:rFonts w:ascii="Book Antiqua" w:hAnsi="Book Antiqua" w:cs="宋体"/>
          <w:sz w:val="24"/>
          <w:szCs w:val="24"/>
          <w:lang w:val="en-US" w:eastAsia="zh-CN"/>
        </w:rPr>
        <w:t xml:space="preserve"> P, </w:t>
      </w:r>
      <w:proofErr w:type="spellStart"/>
      <w:r w:rsidRPr="00331DE2">
        <w:rPr>
          <w:rFonts w:ascii="Book Antiqua" w:hAnsi="Book Antiqua" w:cs="宋体"/>
          <w:sz w:val="24"/>
          <w:szCs w:val="24"/>
          <w:lang w:val="en-US" w:eastAsia="zh-CN"/>
        </w:rPr>
        <w:t>Lefrancois</w:t>
      </w:r>
      <w:proofErr w:type="spellEnd"/>
      <w:r w:rsidRPr="00331DE2">
        <w:rPr>
          <w:rFonts w:ascii="Book Antiqua" w:hAnsi="Book Antiqua" w:cs="宋体"/>
          <w:sz w:val="24"/>
          <w:szCs w:val="24"/>
          <w:lang w:val="en-US" w:eastAsia="zh-CN"/>
        </w:rPr>
        <w:t xml:space="preserve"> L, </w:t>
      </w:r>
      <w:proofErr w:type="spellStart"/>
      <w:r w:rsidRPr="00331DE2">
        <w:rPr>
          <w:rFonts w:ascii="Book Antiqua" w:hAnsi="Book Antiqua" w:cs="宋体"/>
          <w:sz w:val="24"/>
          <w:szCs w:val="24"/>
          <w:lang w:val="en-US" w:eastAsia="zh-CN"/>
        </w:rPr>
        <w:t>Nussenzweig</w:t>
      </w:r>
      <w:proofErr w:type="spellEnd"/>
      <w:r w:rsidRPr="00331DE2">
        <w:rPr>
          <w:rFonts w:ascii="Book Antiqua" w:hAnsi="Book Antiqua" w:cs="宋体"/>
          <w:sz w:val="24"/>
          <w:szCs w:val="24"/>
          <w:lang w:val="en-US" w:eastAsia="zh-CN"/>
        </w:rPr>
        <w:t xml:space="preserve"> RS, Zavala F, </w:t>
      </w:r>
      <w:proofErr w:type="spellStart"/>
      <w:r w:rsidRPr="00331DE2">
        <w:rPr>
          <w:rFonts w:ascii="Book Antiqua" w:hAnsi="Book Antiqua" w:cs="宋体"/>
          <w:sz w:val="24"/>
          <w:szCs w:val="24"/>
          <w:lang w:val="en-US" w:eastAsia="zh-CN"/>
        </w:rPr>
        <w:t>Tonegawa</w:t>
      </w:r>
      <w:proofErr w:type="spellEnd"/>
      <w:r w:rsidRPr="00331DE2">
        <w:rPr>
          <w:rFonts w:ascii="Book Antiqua" w:hAnsi="Book Antiqua" w:cs="宋体"/>
          <w:sz w:val="24"/>
          <w:szCs w:val="24"/>
          <w:lang w:val="en-US" w:eastAsia="zh-CN"/>
        </w:rPr>
        <w:t xml:space="preserve"> S. Gamma delta T cells contribute to immunity against the liver stages of malaria in alpha beta T-cell-deficient mice. </w:t>
      </w:r>
      <w:proofErr w:type="spellStart"/>
      <w:r w:rsidRPr="00331DE2">
        <w:rPr>
          <w:rFonts w:ascii="Book Antiqua" w:hAnsi="Book Antiqua" w:cs="宋体"/>
          <w:i/>
          <w:iCs/>
          <w:sz w:val="24"/>
          <w:szCs w:val="24"/>
          <w:lang w:val="en-US" w:eastAsia="zh-CN"/>
        </w:rPr>
        <w:t>Proc</w:t>
      </w:r>
      <w:proofErr w:type="spellEnd"/>
      <w:r w:rsidRPr="00331DE2">
        <w:rPr>
          <w:rFonts w:ascii="Book Antiqua" w:hAnsi="Book Antiqua" w:cs="宋体"/>
          <w:i/>
          <w:iCs/>
          <w:sz w:val="24"/>
          <w:szCs w:val="24"/>
          <w:lang w:val="en-US" w:eastAsia="zh-CN"/>
        </w:rPr>
        <w:t xml:space="preserve"> </w:t>
      </w:r>
      <w:proofErr w:type="spellStart"/>
      <w:r w:rsidRPr="00331DE2">
        <w:rPr>
          <w:rFonts w:ascii="Book Antiqua" w:hAnsi="Book Antiqua" w:cs="宋体"/>
          <w:i/>
          <w:iCs/>
          <w:sz w:val="24"/>
          <w:szCs w:val="24"/>
          <w:lang w:val="en-US" w:eastAsia="zh-CN"/>
        </w:rPr>
        <w:t>Natl</w:t>
      </w:r>
      <w:proofErr w:type="spellEnd"/>
      <w:r w:rsidRPr="00331DE2">
        <w:rPr>
          <w:rFonts w:ascii="Book Antiqua" w:hAnsi="Book Antiqua" w:cs="宋体"/>
          <w:i/>
          <w:iCs/>
          <w:sz w:val="24"/>
          <w:szCs w:val="24"/>
          <w:lang w:val="en-US" w:eastAsia="zh-CN"/>
        </w:rPr>
        <w:t xml:space="preserve"> </w:t>
      </w:r>
      <w:proofErr w:type="spellStart"/>
      <w:r w:rsidRPr="00331DE2">
        <w:rPr>
          <w:rFonts w:ascii="Book Antiqua" w:hAnsi="Book Antiqua" w:cs="宋体"/>
          <w:i/>
          <w:iCs/>
          <w:sz w:val="24"/>
          <w:szCs w:val="24"/>
          <w:lang w:val="en-US" w:eastAsia="zh-CN"/>
        </w:rPr>
        <w:t>Acad</w:t>
      </w:r>
      <w:proofErr w:type="spellEnd"/>
      <w:r w:rsidRPr="00331DE2">
        <w:rPr>
          <w:rFonts w:ascii="Book Antiqua" w:hAnsi="Book Antiqua" w:cs="宋体"/>
          <w:i/>
          <w:iCs/>
          <w:sz w:val="24"/>
          <w:szCs w:val="24"/>
          <w:lang w:val="en-US" w:eastAsia="zh-CN"/>
        </w:rPr>
        <w:t xml:space="preserve"> </w:t>
      </w:r>
      <w:proofErr w:type="spellStart"/>
      <w:r w:rsidRPr="00331DE2">
        <w:rPr>
          <w:rFonts w:ascii="Book Antiqua" w:hAnsi="Book Antiqua" w:cs="宋体"/>
          <w:i/>
          <w:iCs/>
          <w:sz w:val="24"/>
          <w:szCs w:val="24"/>
          <w:lang w:val="en-US" w:eastAsia="zh-CN"/>
        </w:rPr>
        <w:t>Sci</w:t>
      </w:r>
      <w:proofErr w:type="spellEnd"/>
      <w:r w:rsidRPr="00331DE2">
        <w:rPr>
          <w:rFonts w:ascii="Book Antiqua" w:hAnsi="Book Antiqua" w:cs="宋体"/>
          <w:i/>
          <w:iCs/>
          <w:sz w:val="24"/>
          <w:szCs w:val="24"/>
          <w:lang w:val="en-US" w:eastAsia="zh-CN"/>
        </w:rPr>
        <w:t xml:space="preserve"> U S </w:t>
      </w:r>
      <w:proofErr w:type="gramStart"/>
      <w:r w:rsidRPr="00331DE2">
        <w:rPr>
          <w:rFonts w:ascii="Book Antiqua" w:hAnsi="Book Antiqua" w:cs="宋体"/>
          <w:i/>
          <w:iCs/>
          <w:sz w:val="24"/>
          <w:szCs w:val="24"/>
          <w:lang w:val="en-US" w:eastAsia="zh-CN"/>
        </w:rPr>
        <w:t>A</w:t>
      </w:r>
      <w:proofErr w:type="gramEnd"/>
      <w:r w:rsidRPr="00331DE2">
        <w:rPr>
          <w:rFonts w:ascii="Book Antiqua" w:hAnsi="Book Antiqua" w:cs="宋体"/>
          <w:sz w:val="24"/>
          <w:szCs w:val="24"/>
          <w:lang w:val="en-US" w:eastAsia="zh-CN"/>
        </w:rPr>
        <w:t xml:space="preserve"> 1994; </w:t>
      </w:r>
      <w:r w:rsidRPr="00331DE2">
        <w:rPr>
          <w:rFonts w:ascii="Book Antiqua" w:hAnsi="Book Antiqua" w:cs="宋体"/>
          <w:b/>
          <w:bCs/>
          <w:sz w:val="24"/>
          <w:szCs w:val="24"/>
          <w:lang w:val="en-US" w:eastAsia="zh-CN"/>
        </w:rPr>
        <w:t>91</w:t>
      </w:r>
      <w:r w:rsidRPr="00331DE2">
        <w:rPr>
          <w:rFonts w:ascii="Book Antiqua" w:hAnsi="Book Antiqua" w:cs="宋体"/>
          <w:sz w:val="24"/>
          <w:szCs w:val="24"/>
          <w:lang w:val="en-US" w:eastAsia="zh-CN"/>
        </w:rPr>
        <w:t>: 345-349 [PMID: 8278391 DOI: 10.1073/pnas.91.1.345]</w:t>
      </w:r>
    </w:p>
    <w:p w:rsidR="00331DE2" w:rsidRPr="00331DE2" w:rsidRDefault="00331DE2" w:rsidP="00EA41A1">
      <w:pPr>
        <w:spacing w:after="0" w:line="360" w:lineRule="auto"/>
        <w:jc w:val="both"/>
        <w:rPr>
          <w:rFonts w:ascii="Book Antiqua" w:hAnsi="Book Antiqua" w:cs="宋体"/>
          <w:sz w:val="24"/>
          <w:szCs w:val="24"/>
          <w:lang w:val="en-US" w:eastAsia="zh-CN"/>
        </w:rPr>
      </w:pPr>
      <w:proofErr w:type="gramStart"/>
      <w:r w:rsidRPr="00331DE2">
        <w:rPr>
          <w:rFonts w:ascii="Book Antiqua" w:hAnsi="Book Antiqua" w:cs="宋体"/>
          <w:sz w:val="24"/>
          <w:szCs w:val="24"/>
          <w:lang w:val="en-US" w:eastAsia="zh-CN"/>
        </w:rPr>
        <w:t xml:space="preserve">42 </w:t>
      </w:r>
      <w:proofErr w:type="spellStart"/>
      <w:r w:rsidRPr="00331DE2">
        <w:rPr>
          <w:rFonts w:ascii="Book Antiqua" w:hAnsi="Book Antiqua" w:cs="宋体"/>
          <w:b/>
          <w:bCs/>
          <w:sz w:val="24"/>
          <w:szCs w:val="24"/>
          <w:lang w:val="en-US" w:eastAsia="zh-CN"/>
        </w:rPr>
        <w:t>Bataller</w:t>
      </w:r>
      <w:proofErr w:type="spellEnd"/>
      <w:r w:rsidRPr="00331DE2">
        <w:rPr>
          <w:rFonts w:ascii="Book Antiqua" w:hAnsi="Book Antiqua" w:cs="宋体"/>
          <w:b/>
          <w:bCs/>
          <w:sz w:val="24"/>
          <w:szCs w:val="24"/>
          <w:lang w:val="en-US" w:eastAsia="zh-CN"/>
        </w:rPr>
        <w:t xml:space="preserve"> R</w:t>
      </w:r>
      <w:proofErr w:type="gramEnd"/>
      <w:r w:rsidRPr="00331DE2">
        <w:rPr>
          <w:rFonts w:ascii="Book Antiqua" w:hAnsi="Book Antiqua" w:cs="宋体"/>
          <w:sz w:val="24"/>
          <w:szCs w:val="24"/>
          <w:lang w:val="en-US" w:eastAsia="zh-CN"/>
        </w:rPr>
        <w:t xml:space="preserve">, Brenner DA. </w:t>
      </w:r>
      <w:proofErr w:type="gramStart"/>
      <w:r w:rsidRPr="00331DE2">
        <w:rPr>
          <w:rFonts w:ascii="Book Antiqua" w:hAnsi="Book Antiqua" w:cs="宋体"/>
          <w:sz w:val="24"/>
          <w:szCs w:val="24"/>
          <w:lang w:val="en-US" w:eastAsia="zh-CN"/>
        </w:rPr>
        <w:t>Liver fibrosis.</w:t>
      </w:r>
      <w:proofErr w:type="gramEnd"/>
      <w:r w:rsidRPr="00331DE2">
        <w:rPr>
          <w:rFonts w:ascii="Book Antiqua" w:hAnsi="Book Antiqua" w:cs="宋体"/>
          <w:sz w:val="24"/>
          <w:szCs w:val="24"/>
          <w:lang w:val="en-US" w:eastAsia="zh-CN"/>
        </w:rPr>
        <w:t xml:space="preserve"> </w:t>
      </w:r>
      <w:r w:rsidRPr="00331DE2">
        <w:rPr>
          <w:rFonts w:ascii="Book Antiqua" w:hAnsi="Book Antiqua" w:cs="宋体"/>
          <w:i/>
          <w:iCs/>
          <w:sz w:val="24"/>
          <w:szCs w:val="24"/>
          <w:lang w:val="en-US" w:eastAsia="zh-CN"/>
        </w:rPr>
        <w:t xml:space="preserve">J </w:t>
      </w:r>
      <w:proofErr w:type="spellStart"/>
      <w:r w:rsidRPr="00331DE2">
        <w:rPr>
          <w:rFonts w:ascii="Book Antiqua" w:hAnsi="Book Antiqua" w:cs="宋体"/>
          <w:i/>
          <w:iCs/>
          <w:sz w:val="24"/>
          <w:szCs w:val="24"/>
          <w:lang w:val="en-US" w:eastAsia="zh-CN"/>
        </w:rPr>
        <w:t>Clin</w:t>
      </w:r>
      <w:proofErr w:type="spellEnd"/>
      <w:r w:rsidRPr="00331DE2">
        <w:rPr>
          <w:rFonts w:ascii="Book Antiqua" w:hAnsi="Book Antiqua" w:cs="宋体"/>
          <w:i/>
          <w:iCs/>
          <w:sz w:val="24"/>
          <w:szCs w:val="24"/>
          <w:lang w:val="en-US" w:eastAsia="zh-CN"/>
        </w:rPr>
        <w:t xml:space="preserve"> Invest</w:t>
      </w:r>
      <w:r w:rsidRPr="00331DE2">
        <w:rPr>
          <w:rFonts w:ascii="Book Antiqua" w:hAnsi="Book Antiqua" w:cs="宋体"/>
          <w:sz w:val="24"/>
          <w:szCs w:val="24"/>
          <w:lang w:val="en-US" w:eastAsia="zh-CN"/>
        </w:rPr>
        <w:t xml:space="preserve"> 2005; </w:t>
      </w:r>
      <w:r w:rsidRPr="00331DE2">
        <w:rPr>
          <w:rFonts w:ascii="Book Antiqua" w:hAnsi="Book Antiqua" w:cs="宋体"/>
          <w:b/>
          <w:bCs/>
          <w:sz w:val="24"/>
          <w:szCs w:val="24"/>
          <w:lang w:val="en-US" w:eastAsia="zh-CN"/>
        </w:rPr>
        <w:t>115</w:t>
      </w:r>
      <w:r w:rsidRPr="00331DE2">
        <w:rPr>
          <w:rFonts w:ascii="Book Antiqua" w:hAnsi="Book Antiqua" w:cs="宋体"/>
          <w:sz w:val="24"/>
          <w:szCs w:val="24"/>
          <w:lang w:val="en-US" w:eastAsia="zh-CN"/>
        </w:rPr>
        <w:t>: 209-218 [PMID: 15690074 DOI: 10.1172/JCI24282]</w:t>
      </w:r>
    </w:p>
    <w:p w:rsidR="00331DE2" w:rsidRPr="00331DE2" w:rsidRDefault="00331DE2" w:rsidP="00EA41A1">
      <w:pPr>
        <w:spacing w:after="0" w:line="360" w:lineRule="auto"/>
        <w:jc w:val="both"/>
        <w:rPr>
          <w:rFonts w:ascii="Book Antiqua" w:hAnsi="Book Antiqua" w:cs="宋体"/>
          <w:sz w:val="24"/>
          <w:szCs w:val="24"/>
          <w:lang w:val="en-US" w:eastAsia="zh-CN"/>
        </w:rPr>
      </w:pPr>
      <w:proofErr w:type="gramStart"/>
      <w:r w:rsidRPr="00331DE2">
        <w:rPr>
          <w:rFonts w:ascii="Book Antiqua" w:hAnsi="Book Antiqua" w:cs="宋体"/>
          <w:sz w:val="24"/>
          <w:szCs w:val="24"/>
          <w:lang w:val="en-US" w:eastAsia="zh-CN"/>
        </w:rPr>
        <w:t xml:space="preserve">43 </w:t>
      </w:r>
      <w:r w:rsidRPr="00331DE2">
        <w:rPr>
          <w:rFonts w:ascii="Book Antiqua" w:hAnsi="Book Antiqua" w:cs="宋体"/>
          <w:b/>
          <w:bCs/>
          <w:sz w:val="24"/>
          <w:szCs w:val="24"/>
          <w:lang w:val="en-US" w:eastAsia="zh-CN"/>
        </w:rPr>
        <w:t>Zimmermann HW</w:t>
      </w:r>
      <w:r w:rsidRPr="00331DE2">
        <w:rPr>
          <w:rFonts w:ascii="Book Antiqua" w:hAnsi="Book Antiqua" w:cs="宋体"/>
          <w:sz w:val="24"/>
          <w:szCs w:val="24"/>
          <w:lang w:val="en-US" w:eastAsia="zh-CN"/>
        </w:rPr>
        <w:t xml:space="preserve">, </w:t>
      </w:r>
      <w:proofErr w:type="spellStart"/>
      <w:r w:rsidRPr="00331DE2">
        <w:rPr>
          <w:rFonts w:ascii="Book Antiqua" w:hAnsi="Book Antiqua" w:cs="宋体"/>
          <w:sz w:val="24"/>
          <w:szCs w:val="24"/>
          <w:lang w:val="en-US" w:eastAsia="zh-CN"/>
        </w:rPr>
        <w:t>Tacke</w:t>
      </w:r>
      <w:proofErr w:type="spellEnd"/>
      <w:r w:rsidRPr="00331DE2">
        <w:rPr>
          <w:rFonts w:ascii="Book Antiqua" w:hAnsi="Book Antiqua" w:cs="宋体"/>
          <w:sz w:val="24"/>
          <w:szCs w:val="24"/>
          <w:lang w:val="en-US" w:eastAsia="zh-CN"/>
        </w:rPr>
        <w:t xml:space="preserve"> F. Modification of chemokine pathways and immune cell infiltration as a novel therapeutic approach in liver inflammation and fibrosis.</w:t>
      </w:r>
      <w:proofErr w:type="gramEnd"/>
      <w:r w:rsidRPr="00331DE2">
        <w:rPr>
          <w:rFonts w:ascii="Book Antiqua" w:hAnsi="Book Antiqua" w:cs="宋体"/>
          <w:sz w:val="24"/>
          <w:szCs w:val="24"/>
          <w:lang w:val="en-US" w:eastAsia="zh-CN"/>
        </w:rPr>
        <w:t xml:space="preserve"> </w:t>
      </w:r>
      <w:proofErr w:type="spellStart"/>
      <w:r w:rsidRPr="00331DE2">
        <w:rPr>
          <w:rFonts w:ascii="Book Antiqua" w:hAnsi="Book Antiqua" w:cs="宋体"/>
          <w:i/>
          <w:iCs/>
          <w:sz w:val="24"/>
          <w:szCs w:val="24"/>
          <w:lang w:val="en-US" w:eastAsia="zh-CN"/>
        </w:rPr>
        <w:t>Inflamm</w:t>
      </w:r>
      <w:proofErr w:type="spellEnd"/>
      <w:r w:rsidRPr="00331DE2">
        <w:rPr>
          <w:rFonts w:ascii="Book Antiqua" w:hAnsi="Book Antiqua" w:cs="宋体"/>
          <w:i/>
          <w:iCs/>
          <w:sz w:val="24"/>
          <w:szCs w:val="24"/>
          <w:lang w:val="en-US" w:eastAsia="zh-CN"/>
        </w:rPr>
        <w:t xml:space="preserve"> Allergy Drug Targets</w:t>
      </w:r>
      <w:r w:rsidRPr="00331DE2">
        <w:rPr>
          <w:rFonts w:ascii="Book Antiqua" w:hAnsi="Book Antiqua" w:cs="宋体"/>
          <w:sz w:val="24"/>
          <w:szCs w:val="24"/>
          <w:lang w:val="en-US" w:eastAsia="zh-CN"/>
        </w:rPr>
        <w:t xml:space="preserve"> 2011; </w:t>
      </w:r>
      <w:r w:rsidRPr="00331DE2">
        <w:rPr>
          <w:rFonts w:ascii="Book Antiqua" w:hAnsi="Book Antiqua" w:cs="宋体"/>
          <w:b/>
          <w:bCs/>
          <w:sz w:val="24"/>
          <w:szCs w:val="24"/>
          <w:lang w:val="en-US" w:eastAsia="zh-CN"/>
        </w:rPr>
        <w:t>10</w:t>
      </w:r>
      <w:r w:rsidRPr="00331DE2">
        <w:rPr>
          <w:rFonts w:ascii="Book Antiqua" w:hAnsi="Book Antiqua" w:cs="宋体"/>
          <w:sz w:val="24"/>
          <w:szCs w:val="24"/>
          <w:lang w:val="en-US" w:eastAsia="zh-CN"/>
        </w:rPr>
        <w:t>: 509-536 [PMID: 22150762 DOI: 10.2174/187152811798104890]</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44 </w:t>
      </w:r>
      <w:proofErr w:type="spellStart"/>
      <w:r w:rsidRPr="00331DE2">
        <w:rPr>
          <w:rFonts w:ascii="Book Antiqua" w:hAnsi="Book Antiqua" w:cs="宋体"/>
          <w:b/>
          <w:sz w:val="24"/>
          <w:szCs w:val="24"/>
          <w:lang w:val="en-US" w:eastAsia="zh-CN"/>
        </w:rPr>
        <w:t>Tacke</w:t>
      </w:r>
      <w:proofErr w:type="spellEnd"/>
      <w:r w:rsidRPr="00331DE2">
        <w:rPr>
          <w:rFonts w:ascii="Book Antiqua" w:hAnsi="Book Antiqua" w:cs="宋体"/>
          <w:b/>
          <w:sz w:val="24"/>
          <w:szCs w:val="24"/>
          <w:lang w:val="en-US" w:eastAsia="zh-CN"/>
        </w:rPr>
        <w:t xml:space="preserve"> F</w:t>
      </w:r>
      <w:r w:rsidRPr="00331DE2">
        <w:rPr>
          <w:rFonts w:ascii="Book Antiqua" w:hAnsi="Book Antiqua" w:cs="宋体"/>
          <w:sz w:val="24"/>
          <w:szCs w:val="24"/>
          <w:lang w:val="en-US" w:eastAsia="zh-CN"/>
        </w:rPr>
        <w:t>, Zimmermann HW.</w:t>
      </w:r>
      <w:r w:rsidR="008A6F95" w:rsidRPr="00993F8E">
        <w:rPr>
          <w:rFonts w:ascii="Book Antiqua" w:hAnsi="Book Antiqua"/>
          <w:sz w:val="24"/>
          <w:szCs w:val="24"/>
        </w:rPr>
        <w:t xml:space="preserve"> Macrophage heterogeneity in liver injury and fibrosis. </w:t>
      </w:r>
      <w:r w:rsidR="008A6F95" w:rsidRPr="00993F8E">
        <w:rPr>
          <w:rFonts w:ascii="Book Antiqua" w:hAnsi="Book Antiqua"/>
          <w:i/>
          <w:iCs/>
          <w:sz w:val="24"/>
          <w:szCs w:val="24"/>
        </w:rPr>
        <w:t>J Hepatol</w:t>
      </w:r>
      <w:r w:rsidR="008A6F95" w:rsidRPr="00993F8E">
        <w:rPr>
          <w:rFonts w:ascii="Book Antiqua" w:hAnsi="Book Antiqua"/>
          <w:sz w:val="24"/>
          <w:szCs w:val="24"/>
        </w:rPr>
        <w:t xml:space="preserve"> 2014</w:t>
      </w:r>
      <w:r w:rsidR="008A6F95" w:rsidRPr="00993F8E">
        <w:rPr>
          <w:rFonts w:ascii="Book Antiqua" w:hAnsi="Book Antiqua"/>
          <w:sz w:val="24"/>
          <w:szCs w:val="24"/>
          <w:lang w:eastAsia="zh-CN"/>
        </w:rPr>
        <w:t>;</w:t>
      </w:r>
      <w:r w:rsidR="00993F8E">
        <w:rPr>
          <w:rFonts w:ascii="Book Antiqua" w:hAnsi="Book Antiqua"/>
          <w:sz w:val="24"/>
          <w:szCs w:val="24"/>
          <w:lang w:eastAsia="zh-CN"/>
        </w:rPr>
        <w:t xml:space="preserve"> </w:t>
      </w:r>
      <w:r w:rsidR="008A6F95" w:rsidRPr="00993F8E">
        <w:rPr>
          <w:rFonts w:ascii="Book Antiqua" w:hAnsi="Book Antiqua" w:cs="宋体"/>
          <w:sz w:val="24"/>
          <w:szCs w:val="24"/>
          <w:lang w:val="en-US" w:eastAsia="zh-CN"/>
        </w:rPr>
        <w:t>[</w:t>
      </w:r>
      <w:proofErr w:type="spellStart"/>
      <w:r w:rsidR="008A6F95" w:rsidRPr="00993F8E">
        <w:rPr>
          <w:rFonts w:ascii="Book Antiqua" w:hAnsi="Book Antiqua" w:cs="宋体"/>
          <w:sz w:val="24"/>
          <w:szCs w:val="24"/>
          <w:lang w:val="en-US" w:eastAsia="zh-CN"/>
        </w:rPr>
        <w:t>Epub</w:t>
      </w:r>
      <w:proofErr w:type="spellEnd"/>
      <w:r w:rsidR="008A6F95" w:rsidRPr="00993F8E">
        <w:rPr>
          <w:rFonts w:ascii="Book Antiqua" w:hAnsi="Book Antiqua" w:cs="宋体"/>
          <w:sz w:val="24"/>
          <w:szCs w:val="24"/>
          <w:lang w:val="en-US" w:eastAsia="zh-CN"/>
        </w:rPr>
        <w:t xml:space="preserve"> ahead of print] [PMID: 24412603</w:t>
      </w:r>
      <w:r w:rsidR="00993F8E">
        <w:rPr>
          <w:rFonts w:ascii="Book Antiqua" w:hAnsi="Book Antiqua" w:cs="宋体"/>
          <w:sz w:val="24"/>
          <w:szCs w:val="24"/>
          <w:lang w:val="en-US" w:eastAsia="zh-CN"/>
        </w:rPr>
        <w:t xml:space="preserve"> </w:t>
      </w:r>
      <w:r w:rsidR="008A6F95" w:rsidRPr="00331DE2">
        <w:rPr>
          <w:rFonts w:ascii="Book Antiqua" w:hAnsi="Book Antiqua" w:cs="宋体"/>
          <w:sz w:val="24"/>
          <w:szCs w:val="24"/>
          <w:lang w:val="en-US" w:eastAsia="zh-CN"/>
        </w:rPr>
        <w:t>DOI:</w:t>
      </w:r>
      <w:r w:rsidR="00993F8E">
        <w:rPr>
          <w:rFonts w:ascii="Book Antiqua" w:hAnsi="Book Antiqua" w:cs="宋体"/>
          <w:sz w:val="24"/>
          <w:szCs w:val="24"/>
          <w:lang w:val="en-US" w:eastAsia="zh-CN"/>
        </w:rPr>
        <w:t xml:space="preserve"> </w:t>
      </w:r>
      <w:r w:rsidRPr="00331DE2">
        <w:rPr>
          <w:rFonts w:ascii="Book Antiqua" w:hAnsi="Book Antiqua" w:cs="宋体"/>
          <w:sz w:val="24"/>
          <w:szCs w:val="24"/>
          <w:lang w:val="en-US" w:eastAsia="zh-CN"/>
        </w:rPr>
        <w:t>10.1016/j.jhep.2013.12.025</w:t>
      </w:r>
      <w:r w:rsidR="008A6F95" w:rsidRPr="00993F8E">
        <w:rPr>
          <w:rFonts w:ascii="Book Antiqua" w:hAnsi="Book Antiqua" w:cs="宋体"/>
          <w:sz w:val="24"/>
          <w:szCs w:val="24"/>
          <w:lang w:val="en-US" w:eastAsia="zh-CN"/>
        </w:rPr>
        <w:t>]</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45 </w:t>
      </w:r>
      <w:proofErr w:type="spellStart"/>
      <w:r w:rsidRPr="00331DE2">
        <w:rPr>
          <w:rFonts w:ascii="Book Antiqua" w:hAnsi="Book Antiqua" w:cs="宋体"/>
          <w:b/>
          <w:bCs/>
          <w:sz w:val="24"/>
          <w:szCs w:val="24"/>
          <w:lang w:val="en-US" w:eastAsia="zh-CN"/>
        </w:rPr>
        <w:t>Meng</w:t>
      </w:r>
      <w:proofErr w:type="spellEnd"/>
      <w:r w:rsidRPr="00331DE2">
        <w:rPr>
          <w:rFonts w:ascii="Book Antiqua" w:hAnsi="Book Antiqua" w:cs="宋体"/>
          <w:b/>
          <w:bCs/>
          <w:sz w:val="24"/>
          <w:szCs w:val="24"/>
          <w:lang w:val="en-US" w:eastAsia="zh-CN"/>
        </w:rPr>
        <w:t xml:space="preserve"> F</w:t>
      </w:r>
      <w:r w:rsidRPr="00331DE2">
        <w:rPr>
          <w:rFonts w:ascii="Book Antiqua" w:hAnsi="Book Antiqua" w:cs="宋体"/>
          <w:sz w:val="24"/>
          <w:szCs w:val="24"/>
          <w:lang w:val="en-US" w:eastAsia="zh-CN"/>
        </w:rPr>
        <w:t xml:space="preserve">, Wang K, Aoyama T, </w:t>
      </w:r>
      <w:proofErr w:type="spellStart"/>
      <w:r w:rsidRPr="00331DE2">
        <w:rPr>
          <w:rFonts w:ascii="Book Antiqua" w:hAnsi="Book Antiqua" w:cs="宋体"/>
          <w:sz w:val="24"/>
          <w:szCs w:val="24"/>
          <w:lang w:val="en-US" w:eastAsia="zh-CN"/>
        </w:rPr>
        <w:t>Grivennikov</w:t>
      </w:r>
      <w:proofErr w:type="spellEnd"/>
      <w:r w:rsidRPr="00331DE2">
        <w:rPr>
          <w:rFonts w:ascii="Book Antiqua" w:hAnsi="Book Antiqua" w:cs="宋体"/>
          <w:sz w:val="24"/>
          <w:szCs w:val="24"/>
          <w:lang w:val="en-US" w:eastAsia="zh-CN"/>
        </w:rPr>
        <w:t xml:space="preserve"> SI, Paik Y, </w:t>
      </w:r>
      <w:proofErr w:type="spellStart"/>
      <w:r w:rsidRPr="00331DE2">
        <w:rPr>
          <w:rFonts w:ascii="Book Antiqua" w:hAnsi="Book Antiqua" w:cs="宋体"/>
          <w:sz w:val="24"/>
          <w:szCs w:val="24"/>
          <w:lang w:val="en-US" w:eastAsia="zh-CN"/>
        </w:rPr>
        <w:t>Scholten</w:t>
      </w:r>
      <w:proofErr w:type="spellEnd"/>
      <w:r w:rsidRPr="00331DE2">
        <w:rPr>
          <w:rFonts w:ascii="Book Antiqua" w:hAnsi="Book Antiqua" w:cs="宋体"/>
          <w:sz w:val="24"/>
          <w:szCs w:val="24"/>
          <w:lang w:val="en-US" w:eastAsia="zh-CN"/>
        </w:rPr>
        <w:t xml:space="preserve"> D, Cong M, </w:t>
      </w:r>
      <w:proofErr w:type="spellStart"/>
      <w:r w:rsidRPr="00331DE2">
        <w:rPr>
          <w:rFonts w:ascii="Book Antiqua" w:hAnsi="Book Antiqua" w:cs="宋体"/>
          <w:sz w:val="24"/>
          <w:szCs w:val="24"/>
          <w:lang w:val="en-US" w:eastAsia="zh-CN"/>
        </w:rPr>
        <w:t>Iwaisako</w:t>
      </w:r>
      <w:proofErr w:type="spellEnd"/>
      <w:r w:rsidRPr="00331DE2">
        <w:rPr>
          <w:rFonts w:ascii="Book Antiqua" w:hAnsi="Book Antiqua" w:cs="宋体"/>
          <w:sz w:val="24"/>
          <w:szCs w:val="24"/>
          <w:lang w:val="en-US" w:eastAsia="zh-CN"/>
        </w:rPr>
        <w:t xml:space="preserve"> K, Liu X, Zhang M, </w:t>
      </w:r>
      <w:proofErr w:type="spellStart"/>
      <w:r w:rsidRPr="00331DE2">
        <w:rPr>
          <w:rFonts w:ascii="Book Antiqua" w:hAnsi="Book Antiqua" w:cs="宋体"/>
          <w:sz w:val="24"/>
          <w:szCs w:val="24"/>
          <w:lang w:val="en-US" w:eastAsia="zh-CN"/>
        </w:rPr>
        <w:t>Osterreicher</w:t>
      </w:r>
      <w:proofErr w:type="spellEnd"/>
      <w:r w:rsidRPr="00331DE2">
        <w:rPr>
          <w:rFonts w:ascii="Book Antiqua" w:hAnsi="Book Antiqua" w:cs="宋体"/>
          <w:sz w:val="24"/>
          <w:szCs w:val="24"/>
          <w:lang w:val="en-US" w:eastAsia="zh-CN"/>
        </w:rPr>
        <w:t xml:space="preserve"> CH, </w:t>
      </w:r>
      <w:proofErr w:type="spellStart"/>
      <w:r w:rsidRPr="00331DE2">
        <w:rPr>
          <w:rFonts w:ascii="Book Antiqua" w:hAnsi="Book Antiqua" w:cs="宋体"/>
          <w:sz w:val="24"/>
          <w:szCs w:val="24"/>
          <w:lang w:val="en-US" w:eastAsia="zh-CN"/>
        </w:rPr>
        <w:t>Stickel</w:t>
      </w:r>
      <w:proofErr w:type="spellEnd"/>
      <w:r w:rsidRPr="00331DE2">
        <w:rPr>
          <w:rFonts w:ascii="Book Antiqua" w:hAnsi="Book Antiqua" w:cs="宋体"/>
          <w:sz w:val="24"/>
          <w:szCs w:val="24"/>
          <w:lang w:val="en-US" w:eastAsia="zh-CN"/>
        </w:rPr>
        <w:t xml:space="preserve"> F, Ley K, Brenner DA, </w:t>
      </w:r>
      <w:proofErr w:type="spellStart"/>
      <w:r w:rsidRPr="00331DE2">
        <w:rPr>
          <w:rFonts w:ascii="Book Antiqua" w:hAnsi="Book Antiqua" w:cs="宋体"/>
          <w:sz w:val="24"/>
          <w:szCs w:val="24"/>
          <w:lang w:val="en-US" w:eastAsia="zh-CN"/>
        </w:rPr>
        <w:t>Kisseleva</w:t>
      </w:r>
      <w:proofErr w:type="spellEnd"/>
      <w:r w:rsidRPr="00331DE2">
        <w:rPr>
          <w:rFonts w:ascii="Book Antiqua" w:hAnsi="Book Antiqua" w:cs="宋体"/>
          <w:sz w:val="24"/>
          <w:szCs w:val="24"/>
          <w:lang w:val="en-US" w:eastAsia="zh-CN"/>
        </w:rPr>
        <w:t xml:space="preserve"> T. Interleukin-17 signaling in inflammatory, </w:t>
      </w:r>
      <w:proofErr w:type="spellStart"/>
      <w:r w:rsidRPr="00331DE2">
        <w:rPr>
          <w:rFonts w:ascii="Book Antiqua" w:hAnsi="Book Antiqua" w:cs="宋体"/>
          <w:sz w:val="24"/>
          <w:szCs w:val="24"/>
          <w:lang w:val="en-US" w:eastAsia="zh-CN"/>
        </w:rPr>
        <w:t>Kupffer</w:t>
      </w:r>
      <w:proofErr w:type="spellEnd"/>
      <w:r w:rsidRPr="00331DE2">
        <w:rPr>
          <w:rFonts w:ascii="Book Antiqua" w:hAnsi="Book Antiqua" w:cs="宋体"/>
          <w:sz w:val="24"/>
          <w:szCs w:val="24"/>
          <w:lang w:val="en-US" w:eastAsia="zh-CN"/>
        </w:rPr>
        <w:t xml:space="preserve"> cells, and hepatic stellate cells exacerbates liver fibrosis in mice. </w:t>
      </w:r>
      <w:r w:rsidRPr="00331DE2">
        <w:rPr>
          <w:rFonts w:ascii="Book Antiqua" w:hAnsi="Book Antiqua" w:cs="宋体"/>
          <w:i/>
          <w:iCs/>
          <w:sz w:val="24"/>
          <w:szCs w:val="24"/>
          <w:lang w:val="en-US" w:eastAsia="zh-CN"/>
        </w:rPr>
        <w:t>Gastroenterology</w:t>
      </w:r>
      <w:r w:rsidRPr="00331DE2">
        <w:rPr>
          <w:rFonts w:ascii="Book Antiqua" w:hAnsi="Book Antiqua" w:cs="宋体"/>
          <w:sz w:val="24"/>
          <w:szCs w:val="24"/>
          <w:lang w:val="en-US" w:eastAsia="zh-CN"/>
        </w:rPr>
        <w:t xml:space="preserve"> 2012; </w:t>
      </w:r>
      <w:r w:rsidRPr="00331DE2">
        <w:rPr>
          <w:rFonts w:ascii="Book Antiqua" w:hAnsi="Book Antiqua" w:cs="宋体"/>
          <w:b/>
          <w:bCs/>
          <w:sz w:val="24"/>
          <w:szCs w:val="24"/>
          <w:lang w:val="en-US" w:eastAsia="zh-CN"/>
        </w:rPr>
        <w:t>143</w:t>
      </w:r>
      <w:r w:rsidRPr="00331DE2">
        <w:rPr>
          <w:rFonts w:ascii="Book Antiqua" w:hAnsi="Book Antiqua" w:cs="宋体"/>
          <w:sz w:val="24"/>
          <w:szCs w:val="24"/>
          <w:lang w:val="en-US" w:eastAsia="zh-CN"/>
        </w:rPr>
        <w:t>: 765-76.e1-3 [PMID: 22687286]</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46 </w:t>
      </w:r>
      <w:r w:rsidRPr="00331DE2">
        <w:rPr>
          <w:rFonts w:ascii="Book Antiqua" w:hAnsi="Book Antiqua" w:cs="宋体"/>
          <w:b/>
          <w:bCs/>
          <w:sz w:val="24"/>
          <w:szCs w:val="24"/>
          <w:lang w:val="en-US" w:eastAsia="zh-CN"/>
        </w:rPr>
        <w:t>Tan Z</w:t>
      </w:r>
      <w:r w:rsidRPr="00331DE2">
        <w:rPr>
          <w:rFonts w:ascii="Book Antiqua" w:hAnsi="Book Antiqua" w:cs="宋体"/>
          <w:sz w:val="24"/>
          <w:szCs w:val="24"/>
          <w:lang w:val="en-US" w:eastAsia="zh-CN"/>
        </w:rPr>
        <w:t xml:space="preserve">, Qian X, Jiang R, Liu Q, Wang Y, Chen C, Wang X, </w:t>
      </w:r>
      <w:proofErr w:type="spellStart"/>
      <w:r w:rsidRPr="00331DE2">
        <w:rPr>
          <w:rFonts w:ascii="Book Antiqua" w:hAnsi="Book Antiqua" w:cs="宋体"/>
          <w:sz w:val="24"/>
          <w:szCs w:val="24"/>
          <w:lang w:val="en-US" w:eastAsia="zh-CN"/>
        </w:rPr>
        <w:t>Ryffel</w:t>
      </w:r>
      <w:proofErr w:type="spellEnd"/>
      <w:r w:rsidRPr="00331DE2">
        <w:rPr>
          <w:rFonts w:ascii="Book Antiqua" w:hAnsi="Book Antiqua" w:cs="宋体"/>
          <w:sz w:val="24"/>
          <w:szCs w:val="24"/>
          <w:lang w:val="en-US" w:eastAsia="zh-CN"/>
        </w:rPr>
        <w:t xml:space="preserve"> B, Sun B. IL-17A plays a critical role in the pathogenesis of liver fibrosis through hepatic stellate cell activation. </w:t>
      </w:r>
      <w:r w:rsidRPr="00331DE2">
        <w:rPr>
          <w:rFonts w:ascii="Book Antiqua" w:hAnsi="Book Antiqua" w:cs="宋体"/>
          <w:i/>
          <w:iCs/>
          <w:sz w:val="24"/>
          <w:szCs w:val="24"/>
          <w:lang w:val="en-US" w:eastAsia="zh-CN"/>
        </w:rPr>
        <w:t xml:space="preserve">J </w:t>
      </w:r>
      <w:proofErr w:type="spellStart"/>
      <w:r w:rsidRPr="00331DE2">
        <w:rPr>
          <w:rFonts w:ascii="Book Antiqua" w:hAnsi="Book Antiqua" w:cs="宋体"/>
          <w:i/>
          <w:iCs/>
          <w:sz w:val="24"/>
          <w:szCs w:val="24"/>
          <w:lang w:val="en-US" w:eastAsia="zh-CN"/>
        </w:rPr>
        <w:t>Immunol</w:t>
      </w:r>
      <w:proofErr w:type="spellEnd"/>
      <w:r w:rsidRPr="00331DE2">
        <w:rPr>
          <w:rFonts w:ascii="Book Antiqua" w:hAnsi="Book Antiqua" w:cs="宋体"/>
          <w:sz w:val="24"/>
          <w:szCs w:val="24"/>
          <w:lang w:val="en-US" w:eastAsia="zh-CN"/>
        </w:rPr>
        <w:t xml:space="preserve"> 2013; </w:t>
      </w:r>
      <w:r w:rsidRPr="00331DE2">
        <w:rPr>
          <w:rFonts w:ascii="Book Antiqua" w:hAnsi="Book Antiqua" w:cs="宋体"/>
          <w:b/>
          <w:bCs/>
          <w:sz w:val="24"/>
          <w:szCs w:val="24"/>
          <w:lang w:val="en-US" w:eastAsia="zh-CN"/>
        </w:rPr>
        <w:t>191</w:t>
      </w:r>
      <w:r w:rsidRPr="00331DE2">
        <w:rPr>
          <w:rFonts w:ascii="Book Antiqua" w:hAnsi="Book Antiqua" w:cs="宋体"/>
          <w:sz w:val="24"/>
          <w:szCs w:val="24"/>
          <w:lang w:val="en-US" w:eastAsia="zh-CN"/>
        </w:rPr>
        <w:t>: 1835-1844 [PMID: 23842754 DOI: 10.4049/jimmunol.1203013]</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47 </w:t>
      </w:r>
      <w:proofErr w:type="spellStart"/>
      <w:r w:rsidRPr="00331DE2">
        <w:rPr>
          <w:rFonts w:ascii="Book Antiqua" w:hAnsi="Book Antiqua" w:cs="宋体"/>
          <w:b/>
          <w:bCs/>
          <w:sz w:val="24"/>
          <w:szCs w:val="24"/>
          <w:lang w:val="en-US" w:eastAsia="zh-CN"/>
        </w:rPr>
        <w:t>Hammerich</w:t>
      </w:r>
      <w:proofErr w:type="spellEnd"/>
      <w:r w:rsidRPr="00331DE2">
        <w:rPr>
          <w:rFonts w:ascii="Book Antiqua" w:hAnsi="Book Antiqua" w:cs="宋体"/>
          <w:b/>
          <w:bCs/>
          <w:sz w:val="24"/>
          <w:szCs w:val="24"/>
          <w:lang w:val="en-US" w:eastAsia="zh-CN"/>
        </w:rPr>
        <w:t xml:space="preserve"> L</w:t>
      </w:r>
      <w:r w:rsidRPr="00331DE2">
        <w:rPr>
          <w:rFonts w:ascii="Book Antiqua" w:hAnsi="Book Antiqua" w:cs="宋体"/>
          <w:sz w:val="24"/>
          <w:szCs w:val="24"/>
          <w:lang w:val="en-US" w:eastAsia="zh-CN"/>
        </w:rPr>
        <w:t xml:space="preserve">, </w:t>
      </w:r>
      <w:proofErr w:type="spellStart"/>
      <w:r w:rsidRPr="00331DE2">
        <w:rPr>
          <w:rFonts w:ascii="Book Antiqua" w:hAnsi="Book Antiqua" w:cs="宋体"/>
          <w:sz w:val="24"/>
          <w:szCs w:val="24"/>
          <w:lang w:val="en-US" w:eastAsia="zh-CN"/>
        </w:rPr>
        <w:t>Bangen</w:t>
      </w:r>
      <w:proofErr w:type="spellEnd"/>
      <w:r w:rsidRPr="00331DE2">
        <w:rPr>
          <w:rFonts w:ascii="Book Antiqua" w:hAnsi="Book Antiqua" w:cs="宋体"/>
          <w:sz w:val="24"/>
          <w:szCs w:val="24"/>
          <w:lang w:val="en-US" w:eastAsia="zh-CN"/>
        </w:rPr>
        <w:t xml:space="preserve"> JM, </w:t>
      </w:r>
      <w:proofErr w:type="spellStart"/>
      <w:r w:rsidRPr="00331DE2">
        <w:rPr>
          <w:rFonts w:ascii="Book Antiqua" w:hAnsi="Book Antiqua" w:cs="宋体"/>
          <w:sz w:val="24"/>
          <w:szCs w:val="24"/>
          <w:lang w:val="en-US" w:eastAsia="zh-CN"/>
        </w:rPr>
        <w:t>Govaere</w:t>
      </w:r>
      <w:proofErr w:type="spellEnd"/>
      <w:r w:rsidRPr="00331DE2">
        <w:rPr>
          <w:rFonts w:ascii="Book Antiqua" w:hAnsi="Book Antiqua" w:cs="宋体"/>
          <w:sz w:val="24"/>
          <w:szCs w:val="24"/>
          <w:lang w:val="en-US" w:eastAsia="zh-CN"/>
        </w:rPr>
        <w:t xml:space="preserve"> O, Zimmermann HW, </w:t>
      </w:r>
      <w:proofErr w:type="spellStart"/>
      <w:r w:rsidRPr="00331DE2">
        <w:rPr>
          <w:rFonts w:ascii="Book Antiqua" w:hAnsi="Book Antiqua" w:cs="宋体"/>
          <w:sz w:val="24"/>
          <w:szCs w:val="24"/>
          <w:lang w:val="en-US" w:eastAsia="zh-CN"/>
        </w:rPr>
        <w:t>Gassler</w:t>
      </w:r>
      <w:proofErr w:type="spellEnd"/>
      <w:r w:rsidRPr="00331DE2">
        <w:rPr>
          <w:rFonts w:ascii="Book Antiqua" w:hAnsi="Book Antiqua" w:cs="宋体"/>
          <w:sz w:val="24"/>
          <w:szCs w:val="24"/>
          <w:lang w:val="en-US" w:eastAsia="zh-CN"/>
        </w:rPr>
        <w:t xml:space="preserve"> N, Huss S, </w:t>
      </w:r>
      <w:proofErr w:type="spellStart"/>
      <w:r w:rsidRPr="00331DE2">
        <w:rPr>
          <w:rFonts w:ascii="Book Antiqua" w:hAnsi="Book Antiqua" w:cs="宋体"/>
          <w:sz w:val="24"/>
          <w:szCs w:val="24"/>
          <w:lang w:val="en-US" w:eastAsia="zh-CN"/>
        </w:rPr>
        <w:t>Liedtke</w:t>
      </w:r>
      <w:proofErr w:type="spellEnd"/>
      <w:r w:rsidRPr="00331DE2">
        <w:rPr>
          <w:rFonts w:ascii="Book Antiqua" w:hAnsi="Book Antiqua" w:cs="宋体"/>
          <w:sz w:val="24"/>
          <w:szCs w:val="24"/>
          <w:lang w:val="en-US" w:eastAsia="zh-CN"/>
        </w:rPr>
        <w:t xml:space="preserve"> C, </w:t>
      </w:r>
      <w:proofErr w:type="spellStart"/>
      <w:r w:rsidRPr="00331DE2">
        <w:rPr>
          <w:rFonts w:ascii="Book Antiqua" w:hAnsi="Book Antiqua" w:cs="宋体"/>
          <w:sz w:val="24"/>
          <w:szCs w:val="24"/>
          <w:lang w:val="en-US" w:eastAsia="zh-CN"/>
        </w:rPr>
        <w:t>Prinz</w:t>
      </w:r>
      <w:proofErr w:type="spellEnd"/>
      <w:r w:rsidRPr="00331DE2">
        <w:rPr>
          <w:rFonts w:ascii="Book Antiqua" w:hAnsi="Book Antiqua" w:cs="宋体"/>
          <w:sz w:val="24"/>
          <w:szCs w:val="24"/>
          <w:lang w:val="en-US" w:eastAsia="zh-CN"/>
        </w:rPr>
        <w:t xml:space="preserve"> I, Lira SA, </w:t>
      </w:r>
      <w:proofErr w:type="spellStart"/>
      <w:r w:rsidRPr="00331DE2">
        <w:rPr>
          <w:rFonts w:ascii="Book Antiqua" w:hAnsi="Book Antiqua" w:cs="宋体"/>
          <w:sz w:val="24"/>
          <w:szCs w:val="24"/>
          <w:lang w:val="en-US" w:eastAsia="zh-CN"/>
        </w:rPr>
        <w:t>Luedde</w:t>
      </w:r>
      <w:proofErr w:type="spellEnd"/>
      <w:r w:rsidRPr="00331DE2">
        <w:rPr>
          <w:rFonts w:ascii="Book Antiqua" w:hAnsi="Book Antiqua" w:cs="宋体"/>
          <w:sz w:val="24"/>
          <w:szCs w:val="24"/>
          <w:lang w:val="en-US" w:eastAsia="zh-CN"/>
        </w:rPr>
        <w:t xml:space="preserve"> T, </w:t>
      </w:r>
      <w:proofErr w:type="spellStart"/>
      <w:r w:rsidRPr="00331DE2">
        <w:rPr>
          <w:rFonts w:ascii="Book Antiqua" w:hAnsi="Book Antiqua" w:cs="宋体"/>
          <w:sz w:val="24"/>
          <w:szCs w:val="24"/>
          <w:lang w:val="en-US" w:eastAsia="zh-CN"/>
        </w:rPr>
        <w:t>Roskams</w:t>
      </w:r>
      <w:proofErr w:type="spellEnd"/>
      <w:r w:rsidRPr="00331DE2">
        <w:rPr>
          <w:rFonts w:ascii="Book Antiqua" w:hAnsi="Book Antiqua" w:cs="宋体"/>
          <w:sz w:val="24"/>
          <w:szCs w:val="24"/>
          <w:lang w:val="en-US" w:eastAsia="zh-CN"/>
        </w:rPr>
        <w:t xml:space="preserve"> T, </w:t>
      </w:r>
      <w:proofErr w:type="spellStart"/>
      <w:r w:rsidRPr="00331DE2">
        <w:rPr>
          <w:rFonts w:ascii="Book Antiqua" w:hAnsi="Book Antiqua" w:cs="宋体"/>
          <w:sz w:val="24"/>
          <w:szCs w:val="24"/>
          <w:lang w:val="en-US" w:eastAsia="zh-CN"/>
        </w:rPr>
        <w:t>Trautwein</w:t>
      </w:r>
      <w:proofErr w:type="spellEnd"/>
      <w:r w:rsidRPr="00331DE2">
        <w:rPr>
          <w:rFonts w:ascii="Book Antiqua" w:hAnsi="Book Antiqua" w:cs="宋体"/>
          <w:sz w:val="24"/>
          <w:szCs w:val="24"/>
          <w:lang w:val="en-US" w:eastAsia="zh-CN"/>
        </w:rPr>
        <w:t xml:space="preserve"> C, </w:t>
      </w:r>
      <w:proofErr w:type="spellStart"/>
      <w:r w:rsidRPr="00331DE2">
        <w:rPr>
          <w:rFonts w:ascii="Book Antiqua" w:hAnsi="Book Antiqua" w:cs="宋体"/>
          <w:sz w:val="24"/>
          <w:szCs w:val="24"/>
          <w:lang w:val="en-US" w:eastAsia="zh-CN"/>
        </w:rPr>
        <w:t>Heymann</w:t>
      </w:r>
      <w:proofErr w:type="spellEnd"/>
      <w:r w:rsidRPr="00331DE2">
        <w:rPr>
          <w:rFonts w:ascii="Book Antiqua" w:hAnsi="Book Antiqua" w:cs="宋体"/>
          <w:sz w:val="24"/>
          <w:szCs w:val="24"/>
          <w:lang w:val="en-US" w:eastAsia="zh-CN"/>
        </w:rPr>
        <w:t xml:space="preserve"> F, </w:t>
      </w:r>
      <w:proofErr w:type="spellStart"/>
      <w:r w:rsidRPr="00331DE2">
        <w:rPr>
          <w:rFonts w:ascii="Book Antiqua" w:hAnsi="Book Antiqua" w:cs="宋体"/>
          <w:sz w:val="24"/>
          <w:szCs w:val="24"/>
          <w:lang w:val="en-US" w:eastAsia="zh-CN"/>
        </w:rPr>
        <w:t>Tacke</w:t>
      </w:r>
      <w:proofErr w:type="spellEnd"/>
      <w:r w:rsidRPr="00331DE2">
        <w:rPr>
          <w:rFonts w:ascii="Book Antiqua" w:hAnsi="Book Antiqua" w:cs="宋体"/>
          <w:sz w:val="24"/>
          <w:szCs w:val="24"/>
          <w:lang w:val="en-US" w:eastAsia="zh-CN"/>
        </w:rPr>
        <w:t xml:space="preserve"> F. Chemokine receptor CCR6-dependent accumulation of </w:t>
      </w:r>
      <w:proofErr w:type="spellStart"/>
      <w:r w:rsidRPr="00331DE2">
        <w:rPr>
          <w:rFonts w:ascii="Book Antiqua" w:hAnsi="Book Antiqua" w:cs="宋体"/>
          <w:sz w:val="24"/>
          <w:szCs w:val="24"/>
          <w:lang w:val="en-US" w:eastAsia="zh-CN"/>
        </w:rPr>
        <w:t>γδ</w:t>
      </w:r>
      <w:proofErr w:type="spellEnd"/>
      <w:r w:rsidRPr="00331DE2">
        <w:rPr>
          <w:rFonts w:ascii="Book Antiqua" w:hAnsi="Book Antiqua" w:cs="宋体"/>
          <w:sz w:val="24"/>
          <w:szCs w:val="24"/>
          <w:lang w:val="en-US" w:eastAsia="zh-CN"/>
        </w:rPr>
        <w:t xml:space="preserve"> T cells in injured liver restricts hepatic inflammation and fibrosis. </w:t>
      </w:r>
      <w:proofErr w:type="spellStart"/>
      <w:r w:rsidRPr="00331DE2">
        <w:rPr>
          <w:rFonts w:ascii="Book Antiqua" w:hAnsi="Book Antiqua" w:cs="宋体"/>
          <w:i/>
          <w:iCs/>
          <w:sz w:val="24"/>
          <w:szCs w:val="24"/>
          <w:lang w:val="en-US" w:eastAsia="zh-CN"/>
        </w:rPr>
        <w:t>Hepatology</w:t>
      </w:r>
      <w:proofErr w:type="spellEnd"/>
      <w:r w:rsidRPr="00331DE2">
        <w:rPr>
          <w:rFonts w:ascii="Book Antiqua" w:hAnsi="Book Antiqua" w:cs="宋体"/>
          <w:sz w:val="24"/>
          <w:szCs w:val="24"/>
          <w:lang w:val="en-US" w:eastAsia="zh-CN"/>
        </w:rPr>
        <w:t xml:space="preserve"> 2014; </w:t>
      </w:r>
      <w:r w:rsidRPr="00331DE2">
        <w:rPr>
          <w:rFonts w:ascii="Book Antiqua" w:hAnsi="Book Antiqua" w:cs="宋体"/>
          <w:b/>
          <w:bCs/>
          <w:sz w:val="24"/>
          <w:szCs w:val="24"/>
          <w:lang w:val="en-US" w:eastAsia="zh-CN"/>
        </w:rPr>
        <w:t>59</w:t>
      </w:r>
      <w:r w:rsidRPr="00331DE2">
        <w:rPr>
          <w:rFonts w:ascii="Book Antiqua" w:hAnsi="Book Antiqua" w:cs="宋体"/>
          <w:sz w:val="24"/>
          <w:szCs w:val="24"/>
          <w:lang w:val="en-US" w:eastAsia="zh-CN"/>
        </w:rPr>
        <w:t>: 630-642 [PMID: 23959575 DOI: 10.1002/hep.26697]</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48 </w:t>
      </w:r>
      <w:r w:rsidRPr="00331DE2">
        <w:rPr>
          <w:rFonts w:ascii="Book Antiqua" w:hAnsi="Book Antiqua" w:cs="宋体"/>
          <w:b/>
          <w:bCs/>
          <w:sz w:val="24"/>
          <w:szCs w:val="24"/>
          <w:lang w:val="en-US" w:eastAsia="zh-CN"/>
        </w:rPr>
        <w:t>Seki S</w:t>
      </w:r>
      <w:r w:rsidRPr="00331DE2">
        <w:rPr>
          <w:rFonts w:ascii="Book Antiqua" w:hAnsi="Book Antiqua" w:cs="宋体"/>
          <w:sz w:val="24"/>
          <w:szCs w:val="24"/>
          <w:lang w:val="en-US" w:eastAsia="zh-CN"/>
        </w:rPr>
        <w:t xml:space="preserve">, Abo T, Masuda T, </w:t>
      </w:r>
      <w:proofErr w:type="spellStart"/>
      <w:r w:rsidRPr="00331DE2">
        <w:rPr>
          <w:rFonts w:ascii="Book Antiqua" w:hAnsi="Book Antiqua" w:cs="宋体"/>
          <w:sz w:val="24"/>
          <w:szCs w:val="24"/>
          <w:lang w:val="en-US" w:eastAsia="zh-CN"/>
        </w:rPr>
        <w:t>Ohteki</w:t>
      </w:r>
      <w:proofErr w:type="spellEnd"/>
      <w:r w:rsidRPr="00331DE2">
        <w:rPr>
          <w:rFonts w:ascii="Book Antiqua" w:hAnsi="Book Antiqua" w:cs="宋体"/>
          <w:sz w:val="24"/>
          <w:szCs w:val="24"/>
          <w:lang w:val="en-US" w:eastAsia="zh-CN"/>
        </w:rPr>
        <w:t xml:space="preserve"> T, </w:t>
      </w:r>
      <w:proofErr w:type="spellStart"/>
      <w:r w:rsidRPr="00331DE2">
        <w:rPr>
          <w:rFonts w:ascii="Book Antiqua" w:hAnsi="Book Antiqua" w:cs="宋体"/>
          <w:sz w:val="24"/>
          <w:szCs w:val="24"/>
          <w:lang w:val="en-US" w:eastAsia="zh-CN"/>
        </w:rPr>
        <w:t>Kanno</w:t>
      </w:r>
      <w:proofErr w:type="spellEnd"/>
      <w:r w:rsidRPr="00331DE2">
        <w:rPr>
          <w:rFonts w:ascii="Book Antiqua" w:hAnsi="Book Antiqua" w:cs="宋体"/>
          <w:sz w:val="24"/>
          <w:szCs w:val="24"/>
          <w:lang w:val="en-US" w:eastAsia="zh-CN"/>
        </w:rPr>
        <w:t xml:space="preserve"> A, Takeda K, </w:t>
      </w:r>
      <w:proofErr w:type="spellStart"/>
      <w:r w:rsidRPr="00331DE2">
        <w:rPr>
          <w:rFonts w:ascii="Book Antiqua" w:hAnsi="Book Antiqua" w:cs="宋体"/>
          <w:sz w:val="24"/>
          <w:szCs w:val="24"/>
          <w:lang w:val="en-US" w:eastAsia="zh-CN"/>
        </w:rPr>
        <w:t>Rikiishi</w:t>
      </w:r>
      <w:proofErr w:type="spellEnd"/>
      <w:r w:rsidRPr="00331DE2">
        <w:rPr>
          <w:rFonts w:ascii="Book Antiqua" w:hAnsi="Book Antiqua" w:cs="宋体"/>
          <w:sz w:val="24"/>
          <w:szCs w:val="24"/>
          <w:lang w:val="en-US" w:eastAsia="zh-CN"/>
        </w:rPr>
        <w:t xml:space="preserve"> H, </w:t>
      </w:r>
      <w:proofErr w:type="spellStart"/>
      <w:r w:rsidRPr="00331DE2">
        <w:rPr>
          <w:rFonts w:ascii="Book Antiqua" w:hAnsi="Book Antiqua" w:cs="宋体"/>
          <w:sz w:val="24"/>
          <w:szCs w:val="24"/>
          <w:lang w:val="en-US" w:eastAsia="zh-CN"/>
        </w:rPr>
        <w:t>Nagura</w:t>
      </w:r>
      <w:proofErr w:type="spellEnd"/>
      <w:r w:rsidRPr="00331DE2">
        <w:rPr>
          <w:rFonts w:ascii="Book Antiqua" w:hAnsi="Book Antiqua" w:cs="宋体"/>
          <w:sz w:val="24"/>
          <w:szCs w:val="24"/>
          <w:lang w:val="en-US" w:eastAsia="zh-CN"/>
        </w:rPr>
        <w:t xml:space="preserve"> H, </w:t>
      </w:r>
      <w:proofErr w:type="spellStart"/>
      <w:r w:rsidRPr="00331DE2">
        <w:rPr>
          <w:rFonts w:ascii="Book Antiqua" w:hAnsi="Book Antiqua" w:cs="宋体"/>
          <w:sz w:val="24"/>
          <w:szCs w:val="24"/>
          <w:lang w:val="en-US" w:eastAsia="zh-CN"/>
        </w:rPr>
        <w:t>Kumagai</w:t>
      </w:r>
      <w:proofErr w:type="spellEnd"/>
      <w:r w:rsidRPr="00331DE2">
        <w:rPr>
          <w:rFonts w:ascii="Book Antiqua" w:hAnsi="Book Antiqua" w:cs="宋体"/>
          <w:sz w:val="24"/>
          <w:szCs w:val="24"/>
          <w:lang w:val="en-US" w:eastAsia="zh-CN"/>
        </w:rPr>
        <w:t xml:space="preserve"> K. Identification of activated T cell receptor gamma delta lymphocytes in the liver of tumor-bearing hosts. </w:t>
      </w:r>
      <w:r w:rsidRPr="00331DE2">
        <w:rPr>
          <w:rFonts w:ascii="Book Antiqua" w:hAnsi="Book Antiqua" w:cs="宋体"/>
          <w:i/>
          <w:iCs/>
          <w:sz w:val="24"/>
          <w:szCs w:val="24"/>
          <w:lang w:val="en-US" w:eastAsia="zh-CN"/>
        </w:rPr>
        <w:t xml:space="preserve">J </w:t>
      </w:r>
      <w:proofErr w:type="spellStart"/>
      <w:r w:rsidRPr="00331DE2">
        <w:rPr>
          <w:rFonts w:ascii="Book Antiqua" w:hAnsi="Book Antiqua" w:cs="宋体"/>
          <w:i/>
          <w:iCs/>
          <w:sz w:val="24"/>
          <w:szCs w:val="24"/>
          <w:lang w:val="en-US" w:eastAsia="zh-CN"/>
        </w:rPr>
        <w:t>Clin</w:t>
      </w:r>
      <w:proofErr w:type="spellEnd"/>
      <w:r w:rsidRPr="00331DE2">
        <w:rPr>
          <w:rFonts w:ascii="Book Antiqua" w:hAnsi="Book Antiqua" w:cs="宋体"/>
          <w:i/>
          <w:iCs/>
          <w:sz w:val="24"/>
          <w:szCs w:val="24"/>
          <w:lang w:val="en-US" w:eastAsia="zh-CN"/>
        </w:rPr>
        <w:t xml:space="preserve"> Invest</w:t>
      </w:r>
      <w:r w:rsidRPr="00331DE2">
        <w:rPr>
          <w:rFonts w:ascii="Book Antiqua" w:hAnsi="Book Antiqua" w:cs="宋体"/>
          <w:sz w:val="24"/>
          <w:szCs w:val="24"/>
          <w:lang w:val="en-US" w:eastAsia="zh-CN"/>
        </w:rPr>
        <w:t xml:space="preserve"> 1990; </w:t>
      </w:r>
      <w:r w:rsidRPr="00331DE2">
        <w:rPr>
          <w:rFonts w:ascii="Book Antiqua" w:hAnsi="Book Antiqua" w:cs="宋体"/>
          <w:b/>
          <w:bCs/>
          <w:sz w:val="24"/>
          <w:szCs w:val="24"/>
          <w:lang w:val="en-US" w:eastAsia="zh-CN"/>
        </w:rPr>
        <w:t>86</w:t>
      </w:r>
      <w:r w:rsidRPr="00331DE2">
        <w:rPr>
          <w:rFonts w:ascii="Book Antiqua" w:hAnsi="Book Antiqua" w:cs="宋体"/>
          <w:sz w:val="24"/>
          <w:szCs w:val="24"/>
          <w:lang w:val="en-US" w:eastAsia="zh-CN"/>
        </w:rPr>
        <w:t>: 409-415 [PMID: 1696588 DOI: 10.1172/JCI114726]</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49 </w:t>
      </w:r>
      <w:proofErr w:type="spellStart"/>
      <w:r w:rsidRPr="00331DE2">
        <w:rPr>
          <w:rFonts w:ascii="Book Antiqua" w:hAnsi="Book Antiqua" w:cs="宋体"/>
          <w:b/>
          <w:bCs/>
          <w:sz w:val="24"/>
          <w:szCs w:val="24"/>
          <w:lang w:val="en-US" w:eastAsia="zh-CN"/>
        </w:rPr>
        <w:t>Devaud</w:t>
      </w:r>
      <w:proofErr w:type="spellEnd"/>
      <w:r w:rsidRPr="00331DE2">
        <w:rPr>
          <w:rFonts w:ascii="Book Antiqua" w:hAnsi="Book Antiqua" w:cs="宋体"/>
          <w:b/>
          <w:bCs/>
          <w:sz w:val="24"/>
          <w:szCs w:val="24"/>
          <w:lang w:val="en-US" w:eastAsia="zh-CN"/>
        </w:rPr>
        <w:t xml:space="preserve"> C</w:t>
      </w:r>
      <w:r w:rsidRPr="00331DE2">
        <w:rPr>
          <w:rFonts w:ascii="Book Antiqua" w:hAnsi="Book Antiqua" w:cs="宋体"/>
          <w:sz w:val="24"/>
          <w:szCs w:val="24"/>
          <w:lang w:val="en-US" w:eastAsia="zh-CN"/>
        </w:rPr>
        <w:t xml:space="preserve">, Rousseau B, </w:t>
      </w:r>
      <w:proofErr w:type="spellStart"/>
      <w:r w:rsidRPr="00331DE2">
        <w:rPr>
          <w:rFonts w:ascii="Book Antiqua" w:hAnsi="Book Antiqua" w:cs="宋体"/>
          <w:sz w:val="24"/>
          <w:szCs w:val="24"/>
          <w:lang w:val="en-US" w:eastAsia="zh-CN"/>
        </w:rPr>
        <w:t>Netzer</w:t>
      </w:r>
      <w:proofErr w:type="spellEnd"/>
      <w:r w:rsidRPr="00331DE2">
        <w:rPr>
          <w:rFonts w:ascii="Book Antiqua" w:hAnsi="Book Antiqua" w:cs="宋体"/>
          <w:sz w:val="24"/>
          <w:szCs w:val="24"/>
          <w:lang w:val="en-US" w:eastAsia="zh-CN"/>
        </w:rPr>
        <w:t xml:space="preserve"> S, </w:t>
      </w:r>
      <w:proofErr w:type="spellStart"/>
      <w:r w:rsidRPr="00331DE2">
        <w:rPr>
          <w:rFonts w:ascii="Book Antiqua" w:hAnsi="Book Antiqua" w:cs="宋体"/>
          <w:sz w:val="24"/>
          <w:szCs w:val="24"/>
          <w:lang w:val="en-US" w:eastAsia="zh-CN"/>
        </w:rPr>
        <w:t>Pitard</w:t>
      </w:r>
      <w:proofErr w:type="spellEnd"/>
      <w:r w:rsidRPr="00331DE2">
        <w:rPr>
          <w:rFonts w:ascii="Book Antiqua" w:hAnsi="Book Antiqua" w:cs="宋体"/>
          <w:sz w:val="24"/>
          <w:szCs w:val="24"/>
          <w:lang w:val="en-US" w:eastAsia="zh-CN"/>
        </w:rPr>
        <w:t xml:space="preserve"> V, </w:t>
      </w:r>
      <w:proofErr w:type="spellStart"/>
      <w:r w:rsidRPr="00331DE2">
        <w:rPr>
          <w:rFonts w:ascii="Book Antiqua" w:hAnsi="Book Antiqua" w:cs="宋体"/>
          <w:sz w:val="24"/>
          <w:szCs w:val="24"/>
          <w:lang w:val="en-US" w:eastAsia="zh-CN"/>
        </w:rPr>
        <w:t>Paroissin</w:t>
      </w:r>
      <w:proofErr w:type="spellEnd"/>
      <w:r w:rsidRPr="00331DE2">
        <w:rPr>
          <w:rFonts w:ascii="Book Antiqua" w:hAnsi="Book Antiqua" w:cs="宋体"/>
          <w:sz w:val="24"/>
          <w:szCs w:val="24"/>
          <w:lang w:val="en-US" w:eastAsia="zh-CN"/>
        </w:rPr>
        <w:t xml:space="preserve"> C, </w:t>
      </w:r>
      <w:proofErr w:type="spellStart"/>
      <w:r w:rsidRPr="00331DE2">
        <w:rPr>
          <w:rFonts w:ascii="Book Antiqua" w:hAnsi="Book Antiqua" w:cs="宋体"/>
          <w:sz w:val="24"/>
          <w:szCs w:val="24"/>
          <w:lang w:val="en-US" w:eastAsia="zh-CN"/>
        </w:rPr>
        <w:t>Khairallah</w:t>
      </w:r>
      <w:proofErr w:type="spellEnd"/>
      <w:r w:rsidRPr="00331DE2">
        <w:rPr>
          <w:rFonts w:ascii="Book Antiqua" w:hAnsi="Book Antiqua" w:cs="宋体"/>
          <w:sz w:val="24"/>
          <w:szCs w:val="24"/>
          <w:lang w:val="en-US" w:eastAsia="zh-CN"/>
        </w:rPr>
        <w:t xml:space="preserve"> C, </w:t>
      </w:r>
      <w:proofErr w:type="spellStart"/>
      <w:r w:rsidRPr="00331DE2">
        <w:rPr>
          <w:rFonts w:ascii="Book Antiqua" w:hAnsi="Book Antiqua" w:cs="宋体"/>
          <w:sz w:val="24"/>
          <w:szCs w:val="24"/>
          <w:lang w:val="en-US" w:eastAsia="zh-CN"/>
        </w:rPr>
        <w:t>Costet</w:t>
      </w:r>
      <w:proofErr w:type="spellEnd"/>
      <w:r w:rsidRPr="00331DE2">
        <w:rPr>
          <w:rFonts w:ascii="Book Antiqua" w:hAnsi="Book Antiqua" w:cs="宋体"/>
          <w:sz w:val="24"/>
          <w:szCs w:val="24"/>
          <w:lang w:val="en-US" w:eastAsia="zh-CN"/>
        </w:rPr>
        <w:t xml:space="preserve"> P, Moreau JF, </w:t>
      </w:r>
      <w:proofErr w:type="spellStart"/>
      <w:r w:rsidRPr="00331DE2">
        <w:rPr>
          <w:rFonts w:ascii="Book Antiqua" w:hAnsi="Book Antiqua" w:cs="宋体"/>
          <w:sz w:val="24"/>
          <w:szCs w:val="24"/>
          <w:lang w:val="en-US" w:eastAsia="zh-CN"/>
        </w:rPr>
        <w:t>Couillaud</w:t>
      </w:r>
      <w:proofErr w:type="spellEnd"/>
      <w:r w:rsidRPr="00331DE2">
        <w:rPr>
          <w:rFonts w:ascii="Book Antiqua" w:hAnsi="Book Antiqua" w:cs="宋体"/>
          <w:sz w:val="24"/>
          <w:szCs w:val="24"/>
          <w:lang w:val="en-US" w:eastAsia="zh-CN"/>
        </w:rPr>
        <w:t xml:space="preserve"> F, </w:t>
      </w:r>
      <w:proofErr w:type="spellStart"/>
      <w:r w:rsidRPr="00331DE2">
        <w:rPr>
          <w:rFonts w:ascii="Book Antiqua" w:hAnsi="Book Antiqua" w:cs="宋体"/>
          <w:sz w:val="24"/>
          <w:szCs w:val="24"/>
          <w:lang w:val="en-US" w:eastAsia="zh-CN"/>
        </w:rPr>
        <w:t>Dechanet-Merville</w:t>
      </w:r>
      <w:proofErr w:type="spellEnd"/>
      <w:r w:rsidRPr="00331DE2">
        <w:rPr>
          <w:rFonts w:ascii="Book Antiqua" w:hAnsi="Book Antiqua" w:cs="宋体"/>
          <w:sz w:val="24"/>
          <w:szCs w:val="24"/>
          <w:lang w:val="en-US" w:eastAsia="zh-CN"/>
        </w:rPr>
        <w:t xml:space="preserve"> J, Capone M. Anti-metastatic potential of human Vδ1(+) </w:t>
      </w:r>
      <w:proofErr w:type="spellStart"/>
      <w:r w:rsidRPr="00331DE2">
        <w:rPr>
          <w:rFonts w:ascii="Book Antiqua" w:hAnsi="Book Antiqua" w:cs="宋体"/>
          <w:sz w:val="24"/>
          <w:szCs w:val="24"/>
          <w:lang w:val="en-US" w:eastAsia="zh-CN"/>
        </w:rPr>
        <w:t>γδ</w:t>
      </w:r>
      <w:proofErr w:type="spellEnd"/>
      <w:r w:rsidRPr="00331DE2">
        <w:rPr>
          <w:rFonts w:ascii="Book Antiqua" w:hAnsi="Book Antiqua" w:cs="宋体"/>
          <w:sz w:val="24"/>
          <w:szCs w:val="24"/>
          <w:lang w:val="en-US" w:eastAsia="zh-CN"/>
        </w:rPr>
        <w:t xml:space="preserve"> T cells in an </w:t>
      </w:r>
      <w:proofErr w:type="spellStart"/>
      <w:r w:rsidRPr="00331DE2">
        <w:rPr>
          <w:rFonts w:ascii="Book Antiqua" w:hAnsi="Book Antiqua" w:cs="宋体"/>
          <w:sz w:val="24"/>
          <w:szCs w:val="24"/>
          <w:lang w:val="en-US" w:eastAsia="zh-CN"/>
        </w:rPr>
        <w:t>orthotopic</w:t>
      </w:r>
      <w:proofErr w:type="spellEnd"/>
      <w:r w:rsidRPr="00331DE2">
        <w:rPr>
          <w:rFonts w:ascii="Book Antiqua" w:hAnsi="Book Antiqua" w:cs="宋体"/>
          <w:sz w:val="24"/>
          <w:szCs w:val="24"/>
          <w:lang w:val="en-US" w:eastAsia="zh-CN"/>
        </w:rPr>
        <w:t xml:space="preserve"> mouse </w:t>
      </w:r>
      <w:proofErr w:type="spellStart"/>
      <w:r w:rsidRPr="00331DE2">
        <w:rPr>
          <w:rFonts w:ascii="Book Antiqua" w:hAnsi="Book Antiqua" w:cs="宋体"/>
          <w:sz w:val="24"/>
          <w:szCs w:val="24"/>
          <w:lang w:val="en-US" w:eastAsia="zh-CN"/>
        </w:rPr>
        <w:t>xenograft</w:t>
      </w:r>
      <w:proofErr w:type="spellEnd"/>
      <w:r w:rsidRPr="00331DE2">
        <w:rPr>
          <w:rFonts w:ascii="Book Antiqua" w:hAnsi="Book Antiqua" w:cs="宋体"/>
          <w:sz w:val="24"/>
          <w:szCs w:val="24"/>
          <w:lang w:val="en-US" w:eastAsia="zh-CN"/>
        </w:rPr>
        <w:t xml:space="preserve"> model of colon carcinoma. </w:t>
      </w:r>
      <w:r w:rsidRPr="00331DE2">
        <w:rPr>
          <w:rFonts w:ascii="Book Antiqua" w:hAnsi="Book Antiqua" w:cs="宋体"/>
          <w:i/>
          <w:iCs/>
          <w:sz w:val="24"/>
          <w:szCs w:val="24"/>
          <w:lang w:val="en-US" w:eastAsia="zh-CN"/>
        </w:rPr>
        <w:t xml:space="preserve">Cancer </w:t>
      </w:r>
      <w:proofErr w:type="spellStart"/>
      <w:r w:rsidRPr="00331DE2">
        <w:rPr>
          <w:rFonts w:ascii="Book Antiqua" w:hAnsi="Book Antiqua" w:cs="宋体"/>
          <w:i/>
          <w:iCs/>
          <w:sz w:val="24"/>
          <w:szCs w:val="24"/>
          <w:lang w:val="en-US" w:eastAsia="zh-CN"/>
        </w:rPr>
        <w:t>Immunol</w:t>
      </w:r>
      <w:proofErr w:type="spellEnd"/>
      <w:r w:rsidRPr="00331DE2">
        <w:rPr>
          <w:rFonts w:ascii="Book Antiqua" w:hAnsi="Book Antiqua" w:cs="宋体"/>
          <w:i/>
          <w:iCs/>
          <w:sz w:val="24"/>
          <w:szCs w:val="24"/>
          <w:lang w:val="en-US" w:eastAsia="zh-CN"/>
        </w:rPr>
        <w:t xml:space="preserve"> </w:t>
      </w:r>
      <w:proofErr w:type="spellStart"/>
      <w:r w:rsidRPr="00331DE2">
        <w:rPr>
          <w:rFonts w:ascii="Book Antiqua" w:hAnsi="Book Antiqua" w:cs="宋体"/>
          <w:i/>
          <w:iCs/>
          <w:sz w:val="24"/>
          <w:szCs w:val="24"/>
          <w:lang w:val="en-US" w:eastAsia="zh-CN"/>
        </w:rPr>
        <w:t>Immunother</w:t>
      </w:r>
      <w:proofErr w:type="spellEnd"/>
      <w:r w:rsidRPr="00331DE2">
        <w:rPr>
          <w:rFonts w:ascii="Book Antiqua" w:hAnsi="Book Antiqua" w:cs="宋体"/>
          <w:sz w:val="24"/>
          <w:szCs w:val="24"/>
          <w:lang w:val="en-US" w:eastAsia="zh-CN"/>
        </w:rPr>
        <w:t xml:space="preserve"> 2013; </w:t>
      </w:r>
      <w:r w:rsidRPr="00331DE2">
        <w:rPr>
          <w:rFonts w:ascii="Book Antiqua" w:hAnsi="Book Antiqua" w:cs="宋体"/>
          <w:b/>
          <w:bCs/>
          <w:sz w:val="24"/>
          <w:szCs w:val="24"/>
          <w:lang w:val="en-US" w:eastAsia="zh-CN"/>
        </w:rPr>
        <w:t>62</w:t>
      </w:r>
      <w:r w:rsidRPr="00331DE2">
        <w:rPr>
          <w:rFonts w:ascii="Book Antiqua" w:hAnsi="Book Antiqua" w:cs="宋体"/>
          <w:sz w:val="24"/>
          <w:szCs w:val="24"/>
          <w:lang w:val="en-US" w:eastAsia="zh-CN"/>
        </w:rPr>
        <w:t>: 1199-1210 [PMID: 23619975 DOI: 10.1007/s00262-013-1402-1]</w:t>
      </w:r>
    </w:p>
    <w:p w:rsidR="00331DE2" w:rsidRPr="00331DE2" w:rsidRDefault="00331DE2" w:rsidP="00EA41A1">
      <w:pPr>
        <w:spacing w:after="0" w:line="360" w:lineRule="auto"/>
        <w:jc w:val="both"/>
        <w:rPr>
          <w:rFonts w:ascii="Book Antiqua" w:hAnsi="Book Antiqua" w:cs="宋体"/>
          <w:sz w:val="24"/>
          <w:szCs w:val="24"/>
          <w:lang w:val="en-US" w:eastAsia="zh-CN"/>
        </w:rPr>
      </w:pPr>
      <w:r w:rsidRPr="00331DE2">
        <w:rPr>
          <w:rFonts w:ascii="Book Antiqua" w:hAnsi="Book Antiqua" w:cs="宋体"/>
          <w:sz w:val="24"/>
          <w:szCs w:val="24"/>
          <w:lang w:val="en-US" w:eastAsia="zh-CN"/>
        </w:rPr>
        <w:t xml:space="preserve">50 </w:t>
      </w:r>
      <w:proofErr w:type="spellStart"/>
      <w:r w:rsidRPr="00331DE2">
        <w:rPr>
          <w:rFonts w:ascii="Book Antiqua" w:hAnsi="Book Antiqua" w:cs="宋体"/>
          <w:b/>
          <w:bCs/>
          <w:sz w:val="24"/>
          <w:szCs w:val="24"/>
          <w:lang w:val="en-US" w:eastAsia="zh-CN"/>
        </w:rPr>
        <w:t>Lança</w:t>
      </w:r>
      <w:proofErr w:type="spellEnd"/>
      <w:r w:rsidRPr="00331DE2">
        <w:rPr>
          <w:rFonts w:ascii="Book Antiqua" w:hAnsi="Book Antiqua" w:cs="宋体"/>
          <w:b/>
          <w:bCs/>
          <w:sz w:val="24"/>
          <w:szCs w:val="24"/>
          <w:lang w:val="en-US" w:eastAsia="zh-CN"/>
        </w:rPr>
        <w:t xml:space="preserve"> T</w:t>
      </w:r>
      <w:r w:rsidRPr="00331DE2">
        <w:rPr>
          <w:rFonts w:ascii="Book Antiqua" w:hAnsi="Book Antiqua" w:cs="宋体"/>
          <w:sz w:val="24"/>
          <w:szCs w:val="24"/>
          <w:lang w:val="en-US" w:eastAsia="zh-CN"/>
        </w:rPr>
        <w:t xml:space="preserve">, Costa MF, </w:t>
      </w:r>
      <w:proofErr w:type="spellStart"/>
      <w:r w:rsidRPr="00331DE2">
        <w:rPr>
          <w:rFonts w:ascii="Book Antiqua" w:hAnsi="Book Antiqua" w:cs="宋体"/>
          <w:sz w:val="24"/>
          <w:szCs w:val="24"/>
          <w:lang w:val="en-US" w:eastAsia="zh-CN"/>
        </w:rPr>
        <w:t>Gonçalves</w:t>
      </w:r>
      <w:proofErr w:type="spellEnd"/>
      <w:r w:rsidRPr="00331DE2">
        <w:rPr>
          <w:rFonts w:ascii="Book Antiqua" w:hAnsi="Book Antiqua" w:cs="宋体"/>
          <w:sz w:val="24"/>
          <w:szCs w:val="24"/>
          <w:lang w:val="en-US" w:eastAsia="zh-CN"/>
        </w:rPr>
        <w:t xml:space="preserve">-Sousa N, </w:t>
      </w:r>
      <w:proofErr w:type="spellStart"/>
      <w:r w:rsidRPr="00331DE2">
        <w:rPr>
          <w:rFonts w:ascii="Book Antiqua" w:hAnsi="Book Antiqua" w:cs="宋体"/>
          <w:sz w:val="24"/>
          <w:szCs w:val="24"/>
          <w:lang w:val="en-US" w:eastAsia="zh-CN"/>
        </w:rPr>
        <w:t>Rei</w:t>
      </w:r>
      <w:proofErr w:type="spellEnd"/>
      <w:r w:rsidRPr="00331DE2">
        <w:rPr>
          <w:rFonts w:ascii="Book Antiqua" w:hAnsi="Book Antiqua" w:cs="宋体"/>
          <w:sz w:val="24"/>
          <w:szCs w:val="24"/>
          <w:lang w:val="en-US" w:eastAsia="zh-CN"/>
        </w:rPr>
        <w:t xml:space="preserve"> M, Grosso AR, </w:t>
      </w:r>
      <w:proofErr w:type="spellStart"/>
      <w:r w:rsidRPr="00331DE2">
        <w:rPr>
          <w:rFonts w:ascii="Book Antiqua" w:hAnsi="Book Antiqua" w:cs="宋体"/>
          <w:sz w:val="24"/>
          <w:szCs w:val="24"/>
          <w:lang w:val="en-US" w:eastAsia="zh-CN"/>
        </w:rPr>
        <w:t>Penido</w:t>
      </w:r>
      <w:proofErr w:type="spellEnd"/>
      <w:r w:rsidRPr="00331DE2">
        <w:rPr>
          <w:rFonts w:ascii="Book Antiqua" w:hAnsi="Book Antiqua" w:cs="宋体"/>
          <w:sz w:val="24"/>
          <w:szCs w:val="24"/>
          <w:lang w:val="en-US" w:eastAsia="zh-CN"/>
        </w:rPr>
        <w:t xml:space="preserve"> C, Silva-Santos B. Protective role of the inflammatory CCR2/CCL2 chemokine pathway through recruitment of type 1 cytotoxic </w:t>
      </w:r>
      <w:proofErr w:type="spellStart"/>
      <w:r w:rsidRPr="00331DE2">
        <w:rPr>
          <w:rFonts w:ascii="Book Antiqua" w:hAnsi="Book Antiqua" w:cs="宋体"/>
          <w:sz w:val="24"/>
          <w:szCs w:val="24"/>
          <w:lang w:val="en-US" w:eastAsia="zh-CN"/>
        </w:rPr>
        <w:t>γδ</w:t>
      </w:r>
      <w:proofErr w:type="spellEnd"/>
      <w:r w:rsidRPr="00331DE2">
        <w:rPr>
          <w:rFonts w:ascii="Book Antiqua" w:hAnsi="Book Antiqua" w:cs="宋体"/>
          <w:sz w:val="24"/>
          <w:szCs w:val="24"/>
          <w:lang w:val="en-US" w:eastAsia="zh-CN"/>
        </w:rPr>
        <w:t xml:space="preserve"> T lymphocytes to tumor beds. </w:t>
      </w:r>
      <w:r w:rsidRPr="00331DE2">
        <w:rPr>
          <w:rFonts w:ascii="Book Antiqua" w:hAnsi="Book Antiqua" w:cs="宋体"/>
          <w:i/>
          <w:iCs/>
          <w:sz w:val="24"/>
          <w:szCs w:val="24"/>
          <w:lang w:val="en-US" w:eastAsia="zh-CN"/>
        </w:rPr>
        <w:t xml:space="preserve">J </w:t>
      </w:r>
      <w:proofErr w:type="spellStart"/>
      <w:r w:rsidRPr="00331DE2">
        <w:rPr>
          <w:rFonts w:ascii="Book Antiqua" w:hAnsi="Book Antiqua" w:cs="宋体"/>
          <w:i/>
          <w:iCs/>
          <w:sz w:val="24"/>
          <w:szCs w:val="24"/>
          <w:lang w:val="en-US" w:eastAsia="zh-CN"/>
        </w:rPr>
        <w:t>Immunol</w:t>
      </w:r>
      <w:proofErr w:type="spellEnd"/>
      <w:r w:rsidRPr="00331DE2">
        <w:rPr>
          <w:rFonts w:ascii="Book Antiqua" w:hAnsi="Book Antiqua" w:cs="宋体"/>
          <w:sz w:val="24"/>
          <w:szCs w:val="24"/>
          <w:lang w:val="en-US" w:eastAsia="zh-CN"/>
        </w:rPr>
        <w:t xml:space="preserve"> 2013; </w:t>
      </w:r>
      <w:r w:rsidRPr="00331DE2">
        <w:rPr>
          <w:rFonts w:ascii="Book Antiqua" w:hAnsi="Book Antiqua" w:cs="宋体"/>
          <w:b/>
          <w:bCs/>
          <w:sz w:val="24"/>
          <w:szCs w:val="24"/>
          <w:lang w:val="en-US" w:eastAsia="zh-CN"/>
        </w:rPr>
        <w:t>190</w:t>
      </w:r>
      <w:r w:rsidRPr="00331DE2">
        <w:rPr>
          <w:rFonts w:ascii="Book Antiqua" w:hAnsi="Book Antiqua" w:cs="宋体"/>
          <w:sz w:val="24"/>
          <w:szCs w:val="24"/>
          <w:lang w:val="en-US" w:eastAsia="zh-CN"/>
        </w:rPr>
        <w:t>: 6673-6680 [PMID: 23686489</w:t>
      </w:r>
      <w:r w:rsidRPr="00993F8E">
        <w:rPr>
          <w:rFonts w:ascii="Book Antiqua" w:hAnsi="Book Antiqua" w:cs="宋体"/>
          <w:sz w:val="24"/>
          <w:szCs w:val="24"/>
          <w:lang w:val="en-US" w:eastAsia="zh-CN"/>
        </w:rPr>
        <w:t>]</w:t>
      </w:r>
    </w:p>
    <w:p w:rsidR="008A6F95" w:rsidRPr="00993F8E" w:rsidRDefault="008A6F95" w:rsidP="00EA41A1">
      <w:pPr>
        <w:spacing w:after="0" w:line="360" w:lineRule="auto"/>
        <w:jc w:val="right"/>
        <w:rPr>
          <w:rFonts w:ascii="Book Antiqua" w:hAnsi="Book Antiqua" w:cs="宋体"/>
          <w:sz w:val="24"/>
          <w:szCs w:val="24"/>
          <w:lang w:eastAsia="zh-CN"/>
        </w:rPr>
      </w:pPr>
      <w:bookmarkStart w:id="35" w:name="OLE_LINK32"/>
      <w:bookmarkStart w:id="36" w:name="OLE_LINK33"/>
      <w:bookmarkStart w:id="37" w:name="OLE_LINK13"/>
      <w:bookmarkStart w:id="38" w:name="OLE_LINK14"/>
      <w:bookmarkStart w:id="39" w:name="OLE_LINK43"/>
      <w:bookmarkStart w:id="40" w:name="OLE_LINK46"/>
      <w:bookmarkStart w:id="41" w:name="OLE_LINK63"/>
      <w:bookmarkStart w:id="42" w:name="OLE_LINK70"/>
      <w:r w:rsidRPr="00993F8E">
        <w:rPr>
          <w:rFonts w:ascii="Book Antiqua" w:hAnsi="Book Antiqua" w:cs="宋体"/>
          <w:b/>
          <w:sz w:val="24"/>
          <w:szCs w:val="24"/>
        </w:rPr>
        <w:t>P-Reviewers:</w:t>
      </w:r>
      <w:r w:rsidRPr="00993F8E">
        <w:rPr>
          <w:rFonts w:ascii="Book Antiqua" w:hAnsi="Book Antiqua"/>
          <w:sz w:val="24"/>
          <w:szCs w:val="24"/>
        </w:rPr>
        <w:t xml:space="preserve"> </w:t>
      </w:r>
      <w:r w:rsidRPr="00993F8E">
        <w:rPr>
          <w:rFonts w:ascii="Book Antiqua" w:hAnsi="Book Antiqua" w:cs="宋体"/>
          <w:sz w:val="24"/>
          <w:szCs w:val="24"/>
        </w:rPr>
        <w:t>Chaqour</w:t>
      </w:r>
      <w:r w:rsidRPr="00993F8E">
        <w:rPr>
          <w:rFonts w:ascii="Book Antiqua" w:hAnsi="Book Antiqua" w:cs="宋体"/>
          <w:sz w:val="24"/>
          <w:szCs w:val="24"/>
          <w:lang w:eastAsia="zh-CN"/>
        </w:rPr>
        <w:t xml:space="preserve"> B</w:t>
      </w:r>
      <w:r w:rsidRPr="00993F8E">
        <w:rPr>
          <w:rFonts w:ascii="Book Antiqua" w:hAnsi="Book Antiqua" w:cs="宋体"/>
          <w:sz w:val="24"/>
          <w:szCs w:val="24"/>
        </w:rPr>
        <w:t>, Karihaloo</w:t>
      </w:r>
      <w:r w:rsidRPr="00993F8E">
        <w:rPr>
          <w:rFonts w:ascii="Book Antiqua" w:hAnsi="Book Antiqua" w:cs="宋体"/>
          <w:sz w:val="24"/>
          <w:szCs w:val="24"/>
          <w:lang w:eastAsia="zh-CN"/>
        </w:rPr>
        <w:t xml:space="preserve"> A</w:t>
      </w:r>
    </w:p>
    <w:p w:rsidR="008A6F95" w:rsidRPr="00993F8E" w:rsidRDefault="008A6F95" w:rsidP="00EA41A1">
      <w:pPr>
        <w:spacing w:after="0" w:line="360" w:lineRule="auto"/>
        <w:jc w:val="right"/>
        <w:rPr>
          <w:rFonts w:ascii="Book Antiqua" w:hAnsi="Book Antiqua" w:cs="宋体"/>
          <w:sz w:val="24"/>
          <w:szCs w:val="24"/>
        </w:rPr>
      </w:pPr>
      <w:r w:rsidRPr="00993F8E">
        <w:rPr>
          <w:rFonts w:ascii="Book Antiqua" w:hAnsi="Book Antiqua" w:cs="宋体"/>
          <w:b/>
          <w:sz w:val="24"/>
          <w:szCs w:val="24"/>
        </w:rPr>
        <w:t>S-Editor:</w:t>
      </w:r>
      <w:r w:rsidRPr="00993F8E">
        <w:rPr>
          <w:rFonts w:ascii="Book Antiqua" w:hAnsi="Book Antiqua" w:cs="宋体"/>
          <w:sz w:val="24"/>
          <w:szCs w:val="24"/>
        </w:rPr>
        <w:t xml:space="preserve"> Zhai HH</w:t>
      </w:r>
      <w:r w:rsidRPr="00993F8E">
        <w:rPr>
          <w:rFonts w:ascii="Book Antiqua" w:hAnsi="Book Antiqua" w:cs="宋体"/>
          <w:b/>
          <w:sz w:val="24"/>
          <w:szCs w:val="24"/>
        </w:rPr>
        <w:t xml:space="preserve"> L-Editor: E-Editor:</w:t>
      </w:r>
      <w:bookmarkEnd w:id="35"/>
      <w:bookmarkEnd w:id="36"/>
    </w:p>
    <w:bookmarkEnd w:id="37"/>
    <w:bookmarkEnd w:id="38"/>
    <w:bookmarkEnd w:id="39"/>
    <w:bookmarkEnd w:id="40"/>
    <w:bookmarkEnd w:id="41"/>
    <w:bookmarkEnd w:id="42"/>
    <w:p w:rsidR="00A35568" w:rsidRPr="00993F8E" w:rsidRDefault="00A35568" w:rsidP="00EA41A1">
      <w:pPr>
        <w:spacing w:after="0" w:line="360" w:lineRule="auto"/>
        <w:contextualSpacing/>
        <w:jc w:val="both"/>
        <w:rPr>
          <w:rFonts w:ascii="Book Antiqua" w:hAnsi="Book Antiqua" w:cs="Arial"/>
          <w:sz w:val="24"/>
          <w:szCs w:val="24"/>
          <w:lang w:eastAsia="zh-CN"/>
        </w:rPr>
      </w:pPr>
    </w:p>
    <w:p w:rsidR="00354C5B" w:rsidRPr="00993F8E" w:rsidRDefault="00354C5B" w:rsidP="00EA41A1">
      <w:pPr>
        <w:spacing w:after="0" w:line="360" w:lineRule="auto"/>
        <w:contextualSpacing/>
        <w:jc w:val="both"/>
        <w:rPr>
          <w:rFonts w:ascii="Book Antiqua" w:hAnsi="Book Antiqua" w:cs="Arial"/>
          <w:sz w:val="24"/>
          <w:szCs w:val="24"/>
          <w:lang w:val="en-US"/>
        </w:rPr>
      </w:pPr>
      <w:r w:rsidRPr="00993F8E">
        <w:rPr>
          <w:rFonts w:ascii="Book Antiqua" w:hAnsi="Book Antiqua" w:cs="Arial"/>
          <w:sz w:val="24"/>
          <w:szCs w:val="24"/>
          <w:lang w:val="en-US"/>
        </w:rPr>
        <w:br w:type="page"/>
      </w:r>
    </w:p>
    <w:p w:rsidR="00F022AF" w:rsidRPr="00993F8E" w:rsidRDefault="00DC2CEC" w:rsidP="00EA41A1">
      <w:pPr>
        <w:spacing w:after="0" w:line="360" w:lineRule="auto"/>
        <w:contextualSpacing/>
        <w:jc w:val="both"/>
        <w:rPr>
          <w:rFonts w:ascii="Book Antiqua" w:hAnsi="Book Antiqua" w:cs="Arial"/>
          <w:b/>
          <w:sz w:val="24"/>
          <w:szCs w:val="24"/>
          <w:lang w:val="en-US"/>
        </w:rPr>
      </w:pPr>
      <w:r w:rsidRPr="00993F8E">
        <w:rPr>
          <w:rFonts w:ascii="Book Antiqua" w:hAnsi="Book Antiqua" w:cs="Arial"/>
          <w:b/>
          <w:sz w:val="24"/>
          <w:szCs w:val="24"/>
          <w:lang w:val="en-US"/>
        </w:rPr>
        <w:t>Figure</w:t>
      </w:r>
      <w:r w:rsidR="00993F8E">
        <w:rPr>
          <w:rFonts w:ascii="Book Antiqua" w:hAnsi="Book Antiqua" w:cs="Arial"/>
          <w:b/>
          <w:sz w:val="24"/>
          <w:szCs w:val="24"/>
          <w:lang w:val="en-US"/>
        </w:rPr>
        <w:t xml:space="preserve"> </w:t>
      </w:r>
      <w:r w:rsidRPr="00993F8E">
        <w:rPr>
          <w:rFonts w:ascii="Book Antiqua" w:hAnsi="Book Antiqua" w:cs="Arial"/>
          <w:b/>
          <w:sz w:val="24"/>
          <w:szCs w:val="24"/>
          <w:lang w:val="en-US"/>
        </w:rPr>
        <w:t>1</w:t>
      </w:r>
      <w:r w:rsidR="00A35568" w:rsidRPr="00993F8E">
        <w:rPr>
          <w:rFonts w:ascii="Book Antiqua" w:hAnsi="Book Antiqua" w:cs="Arial"/>
          <w:b/>
          <w:sz w:val="24"/>
          <w:szCs w:val="24"/>
          <w:lang w:val="en-US" w:eastAsia="zh-CN"/>
        </w:rPr>
        <w:t xml:space="preserve"> </w:t>
      </w:r>
      <w:r w:rsidRPr="00993F8E">
        <w:rPr>
          <w:rFonts w:ascii="Book Antiqua" w:hAnsi="Book Antiqua" w:cs="Arial"/>
          <w:b/>
          <w:sz w:val="24"/>
          <w:szCs w:val="24"/>
          <w:lang w:val="en-US"/>
        </w:rPr>
        <w:t xml:space="preserve">Role of </w:t>
      </w:r>
      <w:r w:rsidR="00A35568" w:rsidRPr="00993F8E">
        <w:rPr>
          <w:rFonts w:ascii="Book Antiqua" w:hAnsi="Book Antiqua" w:cs="Arial"/>
          <w:b/>
          <w:sz w:val="24"/>
          <w:szCs w:val="24"/>
          <w:lang w:val="en-US"/>
        </w:rPr>
        <w:t>gamma-delta</w:t>
      </w:r>
      <w:r w:rsidR="00993F8E">
        <w:rPr>
          <w:rFonts w:ascii="Book Antiqua" w:hAnsi="Book Antiqua" w:cs="Arial"/>
          <w:b/>
          <w:sz w:val="24"/>
          <w:szCs w:val="24"/>
          <w:lang w:val="en-US"/>
        </w:rPr>
        <w:t xml:space="preserve"> </w:t>
      </w:r>
      <w:r w:rsidRPr="00993F8E">
        <w:rPr>
          <w:rFonts w:ascii="Book Antiqua" w:hAnsi="Book Antiqua" w:cs="Arial"/>
          <w:b/>
          <w:sz w:val="24"/>
          <w:szCs w:val="24"/>
          <w:lang w:val="en-US"/>
        </w:rPr>
        <w:t>T cells in liver disease.</w:t>
      </w:r>
      <w:r w:rsidR="00A35568" w:rsidRPr="00993F8E">
        <w:rPr>
          <w:rFonts w:ascii="Book Antiqua" w:hAnsi="Book Antiqua" w:cs="Arial"/>
          <w:b/>
          <w:sz w:val="24"/>
          <w:szCs w:val="24"/>
          <w:lang w:val="en-US" w:eastAsia="zh-CN"/>
        </w:rPr>
        <w:t xml:space="preserve"> </w:t>
      </w:r>
      <w:r w:rsidR="001141F2" w:rsidRPr="00993F8E">
        <w:rPr>
          <w:rFonts w:ascii="Book Antiqua" w:hAnsi="Book Antiqua" w:cs="Arial"/>
          <w:sz w:val="24"/>
          <w:szCs w:val="24"/>
          <w:lang w:val="en-US"/>
        </w:rPr>
        <w:t xml:space="preserve">Upon liver damage several subsets of </w:t>
      </w:r>
      <w:r w:rsidR="00A35568" w:rsidRPr="00993F8E">
        <w:rPr>
          <w:rFonts w:ascii="Book Antiqua" w:hAnsi="Book Antiqua" w:cs="Arial"/>
          <w:sz w:val="24"/>
          <w:szCs w:val="24"/>
          <w:lang w:val="en-US"/>
        </w:rPr>
        <w:t>gamma-delta (</w:t>
      </w:r>
      <w:r w:rsidR="00A35568" w:rsidRPr="00993F8E">
        <w:rPr>
          <w:rFonts w:ascii="Book Antiqua" w:hAnsi="Book Antiqua" w:cs="Arial"/>
          <w:sz w:val="24"/>
          <w:szCs w:val="24"/>
        </w:rPr>
        <w:t>γδ</w:t>
      </w:r>
      <w:r w:rsidR="00A35568" w:rsidRPr="00993F8E">
        <w:rPr>
          <w:rFonts w:ascii="Book Antiqua" w:hAnsi="Book Antiqua" w:cs="Arial"/>
          <w:sz w:val="24"/>
          <w:szCs w:val="24"/>
          <w:lang w:val="en-US"/>
        </w:rPr>
        <w:t>)</w:t>
      </w:r>
      <w:r w:rsidR="001141F2" w:rsidRPr="00993F8E">
        <w:rPr>
          <w:rFonts w:ascii="Book Antiqua" w:hAnsi="Book Antiqua" w:cs="Arial"/>
          <w:sz w:val="24"/>
          <w:szCs w:val="24"/>
          <w:lang w:val="en-US"/>
        </w:rPr>
        <w:t xml:space="preserve"> T cells are recruited to the liver, whe</w:t>
      </w:r>
      <w:r w:rsidR="003E45ED" w:rsidRPr="00993F8E">
        <w:rPr>
          <w:rFonts w:ascii="Book Antiqua" w:hAnsi="Book Antiqua" w:cs="Arial"/>
          <w:sz w:val="24"/>
          <w:szCs w:val="24"/>
          <w:lang w:val="en-US"/>
        </w:rPr>
        <w:t xml:space="preserve">re they can exert </w:t>
      </w:r>
      <w:r w:rsidR="0038351C" w:rsidRPr="00993F8E">
        <w:rPr>
          <w:rFonts w:ascii="Book Antiqua" w:hAnsi="Book Antiqua" w:cs="Arial"/>
          <w:sz w:val="24"/>
          <w:szCs w:val="24"/>
          <w:lang w:val="en-US"/>
        </w:rPr>
        <w:t>different</w:t>
      </w:r>
      <w:r w:rsidR="003E45ED" w:rsidRPr="00993F8E">
        <w:rPr>
          <w:rFonts w:ascii="Book Antiqua" w:hAnsi="Book Antiqua" w:cs="Arial"/>
          <w:sz w:val="24"/>
          <w:szCs w:val="24"/>
          <w:lang w:val="en-US"/>
        </w:rPr>
        <w:t xml:space="preserve"> </w:t>
      </w:r>
      <w:r w:rsidR="0007283D" w:rsidRPr="00993F8E">
        <w:rPr>
          <w:rFonts w:ascii="Book Antiqua" w:hAnsi="Book Antiqua" w:cs="Arial"/>
          <w:sz w:val="24"/>
          <w:szCs w:val="24"/>
          <w:lang w:val="en-US"/>
        </w:rPr>
        <w:t>functions</w:t>
      </w:r>
      <w:r w:rsidR="001141F2" w:rsidRPr="00993F8E">
        <w:rPr>
          <w:rFonts w:ascii="Book Antiqua" w:hAnsi="Book Antiqua" w:cs="Arial"/>
          <w:sz w:val="24"/>
          <w:szCs w:val="24"/>
          <w:lang w:val="en-US"/>
        </w:rPr>
        <w:t xml:space="preserve"> on numerous cell types</w:t>
      </w:r>
      <w:r w:rsidR="003E45ED" w:rsidRPr="00993F8E">
        <w:rPr>
          <w:rFonts w:ascii="Book Antiqua" w:hAnsi="Book Antiqua" w:cs="Arial"/>
          <w:sz w:val="24"/>
          <w:szCs w:val="24"/>
          <w:lang w:val="en-US"/>
        </w:rPr>
        <w:t xml:space="preserve">, </w:t>
      </w:r>
      <w:r w:rsidR="0038351C" w:rsidRPr="00993F8E">
        <w:rPr>
          <w:rFonts w:ascii="Book Antiqua" w:hAnsi="Book Antiqua" w:cs="Arial"/>
          <w:sz w:val="24"/>
          <w:szCs w:val="24"/>
          <w:lang w:val="en-US"/>
        </w:rPr>
        <w:t xml:space="preserve">ultimately resulting in </w:t>
      </w:r>
      <w:r w:rsidR="003E45ED" w:rsidRPr="00993F8E">
        <w:rPr>
          <w:rFonts w:ascii="Book Antiqua" w:hAnsi="Book Antiqua" w:cs="Arial"/>
          <w:sz w:val="24"/>
          <w:szCs w:val="24"/>
          <w:lang w:val="en-US"/>
        </w:rPr>
        <w:t xml:space="preserve">protective or </w:t>
      </w:r>
      <w:r w:rsidR="00D7640B" w:rsidRPr="00993F8E">
        <w:rPr>
          <w:rFonts w:ascii="Book Antiqua" w:hAnsi="Book Antiqua" w:cs="Arial"/>
          <w:sz w:val="24"/>
          <w:szCs w:val="24"/>
          <w:lang w:val="en-US"/>
        </w:rPr>
        <w:t>pathogenic</w:t>
      </w:r>
      <w:r w:rsidR="003E45ED" w:rsidRPr="00993F8E">
        <w:rPr>
          <w:rFonts w:ascii="Book Antiqua" w:hAnsi="Book Antiqua" w:cs="Arial"/>
          <w:sz w:val="24"/>
          <w:szCs w:val="24"/>
          <w:lang w:val="en-US"/>
        </w:rPr>
        <w:t xml:space="preserve"> </w:t>
      </w:r>
      <w:r w:rsidR="0007283D" w:rsidRPr="00993F8E">
        <w:rPr>
          <w:rFonts w:ascii="Book Antiqua" w:hAnsi="Book Antiqua" w:cs="Arial"/>
          <w:sz w:val="24"/>
          <w:szCs w:val="24"/>
          <w:lang w:val="en-US"/>
        </w:rPr>
        <w:t>effects</w:t>
      </w:r>
      <w:r w:rsidR="003E45ED" w:rsidRPr="00993F8E">
        <w:rPr>
          <w:rFonts w:ascii="Book Antiqua" w:hAnsi="Book Antiqua" w:cs="Arial"/>
          <w:sz w:val="24"/>
          <w:szCs w:val="24"/>
          <w:lang w:val="en-US"/>
        </w:rPr>
        <w:t xml:space="preserve"> on the outcome of liver disease</w:t>
      </w:r>
      <w:r w:rsidR="001141F2" w:rsidRPr="00993F8E">
        <w:rPr>
          <w:rFonts w:ascii="Book Antiqua" w:hAnsi="Book Antiqua" w:cs="Arial"/>
          <w:sz w:val="24"/>
          <w:szCs w:val="24"/>
          <w:lang w:val="en-US"/>
        </w:rPr>
        <w:t xml:space="preserve">. </w:t>
      </w:r>
      <w:r w:rsidR="003E45ED" w:rsidRPr="00993F8E">
        <w:rPr>
          <w:rFonts w:ascii="Book Antiqua" w:hAnsi="Book Antiqua" w:cs="Arial"/>
          <w:sz w:val="24"/>
          <w:szCs w:val="24"/>
          <w:lang w:val="en-US"/>
        </w:rPr>
        <w:t xml:space="preserve">Pathogenic effects include induction of hepatocyte apoptosis by </w:t>
      </w:r>
      <w:r w:rsidR="00A35568" w:rsidRPr="00993F8E">
        <w:rPr>
          <w:rFonts w:ascii="Book Antiqua" w:hAnsi="Book Antiqua" w:cs="Arial"/>
          <w:sz w:val="24"/>
          <w:szCs w:val="24"/>
          <w:lang w:val="en-US"/>
        </w:rPr>
        <w:t xml:space="preserve">interferon </w:t>
      </w:r>
      <w:r w:rsidR="00A35568" w:rsidRPr="00993F8E">
        <w:rPr>
          <w:rFonts w:ascii="Book Antiqua" w:hAnsi="Book Antiqua" w:cs="Arial"/>
          <w:sz w:val="24"/>
          <w:szCs w:val="24"/>
          <w:lang w:val="en-US" w:eastAsia="zh-CN"/>
        </w:rPr>
        <w:t>(</w:t>
      </w:r>
      <w:r w:rsidR="00A35568" w:rsidRPr="00993F8E">
        <w:rPr>
          <w:rFonts w:ascii="Book Antiqua" w:hAnsi="Book Antiqua" w:cs="Arial"/>
          <w:sz w:val="24"/>
          <w:szCs w:val="24"/>
          <w:lang w:val="en-US"/>
        </w:rPr>
        <w:t>IFN</w:t>
      </w:r>
      <w:proofErr w:type="gramStart"/>
      <w:r w:rsidR="00A35568" w:rsidRPr="00993F8E">
        <w:rPr>
          <w:rFonts w:ascii="Book Antiqua" w:hAnsi="Book Antiqua" w:cs="Arial"/>
          <w:sz w:val="24"/>
          <w:szCs w:val="24"/>
          <w:lang w:val="en-US" w:eastAsia="zh-CN"/>
        </w:rPr>
        <w:t>)</w:t>
      </w:r>
      <w:r w:rsidR="00451E75" w:rsidRPr="00993F8E">
        <w:rPr>
          <w:rFonts w:ascii="Book Antiqua" w:hAnsi="Book Antiqua" w:cs="Arial"/>
          <w:sz w:val="24"/>
          <w:szCs w:val="24"/>
        </w:rPr>
        <w:t>γ</w:t>
      </w:r>
      <w:proofErr w:type="gramEnd"/>
      <w:r w:rsidR="00451E75" w:rsidRPr="00993F8E">
        <w:rPr>
          <w:rFonts w:ascii="Book Antiqua" w:hAnsi="Book Antiqua" w:cs="Arial"/>
          <w:sz w:val="24"/>
          <w:szCs w:val="24"/>
          <w:lang w:val="en-US"/>
        </w:rPr>
        <w:t xml:space="preserve"> </w:t>
      </w:r>
      <w:r w:rsidR="0038351C" w:rsidRPr="00993F8E">
        <w:rPr>
          <w:rFonts w:ascii="Book Antiqua" w:hAnsi="Book Antiqua" w:cs="Arial"/>
          <w:sz w:val="24"/>
          <w:szCs w:val="24"/>
          <w:lang w:val="en-US"/>
        </w:rPr>
        <w:t>-</w:t>
      </w:r>
      <w:r w:rsidR="002F1CE1" w:rsidRPr="00993F8E">
        <w:rPr>
          <w:rFonts w:ascii="Book Antiqua" w:hAnsi="Book Antiqua" w:cs="Arial"/>
          <w:sz w:val="24"/>
          <w:szCs w:val="24"/>
          <w:lang w:val="en-US"/>
        </w:rPr>
        <w:t xml:space="preserve"> and/or</w:t>
      </w:r>
      <w:r w:rsidR="00A35568" w:rsidRPr="00993F8E">
        <w:rPr>
          <w:rFonts w:ascii="Book Antiqua" w:hAnsi="Book Antiqua" w:cs="Arial"/>
          <w:sz w:val="24"/>
          <w:szCs w:val="24"/>
          <w:lang w:val="en-US"/>
        </w:rPr>
        <w:t xml:space="preserve"> tumor necrosis factor </w:t>
      </w:r>
      <w:r w:rsidR="00A35568" w:rsidRPr="00993F8E">
        <w:rPr>
          <w:rFonts w:ascii="Book Antiqua" w:hAnsi="Book Antiqua" w:cs="Arial"/>
          <w:sz w:val="24"/>
          <w:szCs w:val="24"/>
          <w:lang w:val="en-US" w:eastAsia="zh-CN"/>
        </w:rPr>
        <w:t>(</w:t>
      </w:r>
      <w:r w:rsidR="00A35568" w:rsidRPr="00993F8E">
        <w:rPr>
          <w:rFonts w:ascii="Book Antiqua" w:hAnsi="Book Antiqua" w:cs="Arial"/>
          <w:sz w:val="24"/>
          <w:szCs w:val="24"/>
          <w:lang w:val="en-US"/>
        </w:rPr>
        <w:t>TNF</w:t>
      </w:r>
      <w:r w:rsidR="00A35568" w:rsidRPr="00993F8E">
        <w:rPr>
          <w:rFonts w:ascii="Book Antiqua" w:hAnsi="Book Antiqua" w:cs="Arial"/>
          <w:sz w:val="24"/>
          <w:szCs w:val="24"/>
          <w:lang w:val="en-US" w:eastAsia="zh-CN"/>
        </w:rPr>
        <w:t>)</w:t>
      </w:r>
      <w:r w:rsidR="00451E75" w:rsidRPr="00993F8E">
        <w:rPr>
          <w:rFonts w:ascii="Book Antiqua" w:hAnsi="Book Antiqua" w:cs="Arial"/>
          <w:sz w:val="24"/>
          <w:szCs w:val="24"/>
          <w:lang w:val="en-US"/>
        </w:rPr>
        <w:t>α</w:t>
      </w:r>
      <w:r w:rsidR="002F1CE1" w:rsidRPr="00993F8E">
        <w:rPr>
          <w:rFonts w:ascii="Book Antiqua" w:hAnsi="Book Antiqua" w:cs="Arial"/>
          <w:sz w:val="24"/>
          <w:szCs w:val="24"/>
          <w:lang w:val="en-US"/>
        </w:rPr>
        <w:t xml:space="preserve">-producing </w:t>
      </w:r>
      <w:r w:rsidR="00451E75" w:rsidRPr="00993F8E">
        <w:rPr>
          <w:rFonts w:ascii="Book Antiqua" w:hAnsi="Book Antiqua" w:cs="Arial"/>
          <w:sz w:val="24"/>
          <w:szCs w:val="24"/>
        </w:rPr>
        <w:t>γδ</w:t>
      </w:r>
      <w:r w:rsidR="002F1CE1" w:rsidRPr="00993F8E">
        <w:rPr>
          <w:rFonts w:ascii="Book Antiqua" w:hAnsi="Book Antiqua" w:cs="Arial"/>
          <w:sz w:val="24"/>
          <w:szCs w:val="24"/>
          <w:lang w:val="en-US"/>
        </w:rPr>
        <w:t xml:space="preserve"> T cells, </w:t>
      </w:r>
      <w:r w:rsidR="0007283D" w:rsidRPr="00993F8E">
        <w:rPr>
          <w:rFonts w:ascii="Book Antiqua" w:hAnsi="Book Antiqua" w:cs="Arial"/>
          <w:sz w:val="24"/>
          <w:szCs w:val="24"/>
          <w:lang w:val="en-US"/>
        </w:rPr>
        <w:t>mediated</w:t>
      </w:r>
      <w:r w:rsidR="003E45ED" w:rsidRPr="00993F8E">
        <w:rPr>
          <w:rFonts w:ascii="Book Antiqua" w:hAnsi="Book Antiqua" w:cs="Arial"/>
          <w:sz w:val="24"/>
          <w:szCs w:val="24"/>
          <w:lang w:val="en-US"/>
        </w:rPr>
        <w:t xml:space="preserve"> </w:t>
      </w:r>
      <w:r w:rsidR="00354C5B" w:rsidRPr="00993F8E">
        <w:rPr>
          <w:rFonts w:ascii="Book Antiqua" w:hAnsi="Book Antiqua" w:cs="Arial"/>
          <w:i/>
          <w:sz w:val="24"/>
          <w:szCs w:val="24"/>
          <w:lang w:val="en-US"/>
        </w:rPr>
        <w:t>via</w:t>
      </w:r>
      <w:r w:rsidR="002F1CE1" w:rsidRPr="00993F8E">
        <w:rPr>
          <w:rFonts w:ascii="Book Antiqua" w:hAnsi="Book Antiqua" w:cs="Arial"/>
          <w:sz w:val="24"/>
          <w:szCs w:val="24"/>
          <w:lang w:val="en-US"/>
        </w:rPr>
        <w:t xml:space="preserve"> death r</w:t>
      </w:r>
      <w:r w:rsidR="003E45ED" w:rsidRPr="00993F8E">
        <w:rPr>
          <w:rFonts w:ascii="Book Antiqua" w:hAnsi="Book Antiqua" w:cs="Arial"/>
          <w:sz w:val="24"/>
          <w:szCs w:val="24"/>
          <w:lang w:val="en-US"/>
        </w:rPr>
        <w:t>eceptor signaling (TNF receptors or Fas</w:t>
      </w:r>
      <w:r w:rsidR="0007283D" w:rsidRPr="00993F8E">
        <w:rPr>
          <w:rFonts w:ascii="Book Antiqua" w:hAnsi="Book Antiqua" w:cs="Arial"/>
          <w:sz w:val="24"/>
          <w:szCs w:val="24"/>
          <w:lang w:val="en-US"/>
        </w:rPr>
        <w:t>/CD95</w:t>
      </w:r>
      <w:r w:rsidR="003E45ED" w:rsidRPr="00993F8E">
        <w:rPr>
          <w:rFonts w:ascii="Book Antiqua" w:hAnsi="Book Antiqua" w:cs="Arial"/>
          <w:sz w:val="24"/>
          <w:szCs w:val="24"/>
          <w:lang w:val="en-US"/>
        </w:rPr>
        <w:t>). However, the V</w:t>
      </w:r>
      <w:r w:rsidR="001A22E0" w:rsidRPr="00993F8E">
        <w:rPr>
          <w:rFonts w:ascii="Book Antiqua" w:hAnsi="Book Antiqua" w:cs="Arial"/>
          <w:sz w:val="24"/>
          <w:szCs w:val="24"/>
        </w:rPr>
        <w:t>δ</w:t>
      </w:r>
      <w:r w:rsidR="0007283D" w:rsidRPr="00993F8E">
        <w:rPr>
          <w:rFonts w:ascii="Book Antiqua" w:hAnsi="Book Antiqua" w:cs="Arial"/>
          <w:sz w:val="24"/>
          <w:szCs w:val="24"/>
          <w:lang w:val="en-US"/>
        </w:rPr>
        <w:t>1</w:t>
      </w:r>
      <w:r w:rsidR="0007283D" w:rsidRPr="00993F8E">
        <w:rPr>
          <w:rFonts w:ascii="Book Antiqua" w:hAnsi="Book Antiqua" w:cs="Arial"/>
          <w:sz w:val="24"/>
          <w:szCs w:val="24"/>
          <w:vertAlign w:val="superscript"/>
          <w:lang w:val="en-US"/>
        </w:rPr>
        <w:t xml:space="preserve">+ </w:t>
      </w:r>
      <w:r w:rsidR="0007283D" w:rsidRPr="00993F8E">
        <w:rPr>
          <w:rFonts w:ascii="Book Antiqua" w:hAnsi="Book Antiqua" w:cs="Arial"/>
          <w:sz w:val="24"/>
          <w:szCs w:val="24"/>
          <w:lang w:val="en-US"/>
        </w:rPr>
        <w:t>IFN</w:t>
      </w:r>
      <w:r w:rsidR="00451E75" w:rsidRPr="00993F8E">
        <w:rPr>
          <w:rFonts w:ascii="Book Antiqua" w:hAnsi="Book Antiqua" w:cs="Arial"/>
          <w:sz w:val="24"/>
          <w:szCs w:val="24"/>
        </w:rPr>
        <w:t>γ</w:t>
      </w:r>
      <w:r w:rsidR="003E45ED" w:rsidRPr="00993F8E">
        <w:rPr>
          <w:rFonts w:ascii="Book Antiqua" w:hAnsi="Book Antiqua" w:cs="Arial"/>
          <w:sz w:val="24"/>
          <w:szCs w:val="24"/>
          <w:lang w:val="en-US"/>
        </w:rPr>
        <w:t xml:space="preserve">-producing subset can also have </w:t>
      </w:r>
      <w:r w:rsidR="00D7640B" w:rsidRPr="00993F8E">
        <w:rPr>
          <w:rFonts w:ascii="Book Antiqua" w:hAnsi="Book Antiqua" w:cs="Arial"/>
          <w:sz w:val="24"/>
          <w:szCs w:val="24"/>
          <w:lang w:val="en-US"/>
        </w:rPr>
        <w:t>beneficial</w:t>
      </w:r>
      <w:r w:rsidR="003E45ED" w:rsidRPr="00993F8E">
        <w:rPr>
          <w:rFonts w:ascii="Book Antiqua" w:hAnsi="Book Antiqua" w:cs="Arial"/>
          <w:sz w:val="24"/>
          <w:szCs w:val="24"/>
          <w:lang w:val="en-US"/>
        </w:rPr>
        <w:t xml:space="preserve"> functions as they drive tumor cells apoptosis. </w:t>
      </w:r>
      <w:r w:rsidR="0007283D" w:rsidRPr="00993F8E">
        <w:rPr>
          <w:rFonts w:ascii="Book Antiqua" w:hAnsi="Book Antiqua" w:cs="Arial"/>
          <w:sz w:val="24"/>
          <w:szCs w:val="24"/>
          <w:lang w:val="en-US"/>
        </w:rPr>
        <w:t>Other protective functions can be attributed to V</w:t>
      </w:r>
      <w:r w:rsidR="001A22E0" w:rsidRPr="00993F8E">
        <w:rPr>
          <w:rFonts w:ascii="Book Antiqua" w:hAnsi="Book Antiqua" w:cs="Arial"/>
          <w:sz w:val="24"/>
          <w:szCs w:val="24"/>
        </w:rPr>
        <w:t>γ</w:t>
      </w:r>
      <w:r w:rsidR="0007283D" w:rsidRPr="00993F8E">
        <w:rPr>
          <w:rFonts w:ascii="Book Antiqua" w:hAnsi="Book Antiqua" w:cs="Arial"/>
          <w:sz w:val="24"/>
          <w:szCs w:val="24"/>
          <w:lang w:val="en-US"/>
        </w:rPr>
        <w:t>4</w:t>
      </w:r>
      <w:bookmarkStart w:id="43" w:name="_GoBack"/>
      <w:r w:rsidR="0007283D" w:rsidRPr="005910B4">
        <w:rPr>
          <w:rFonts w:ascii="Book Antiqua" w:hAnsi="Book Antiqua" w:cs="Arial"/>
          <w:sz w:val="24"/>
          <w:szCs w:val="24"/>
          <w:vertAlign w:val="superscript"/>
          <w:lang w:val="en-US"/>
        </w:rPr>
        <w:t>+</w:t>
      </w:r>
      <w:bookmarkEnd w:id="43"/>
      <w:r w:rsidR="0007283D" w:rsidRPr="00993F8E">
        <w:rPr>
          <w:rFonts w:ascii="Book Antiqua" w:hAnsi="Book Antiqua" w:cs="Arial"/>
          <w:sz w:val="24"/>
          <w:szCs w:val="24"/>
          <w:lang w:val="en-US"/>
        </w:rPr>
        <w:t xml:space="preserve"> T cells, which produce</w:t>
      </w:r>
      <w:r w:rsidR="00A35568" w:rsidRPr="00993F8E">
        <w:rPr>
          <w:rFonts w:ascii="Book Antiqua" w:hAnsi="Book Antiqua" w:cs="Arial"/>
          <w:sz w:val="24"/>
          <w:szCs w:val="24"/>
          <w:lang w:val="en-US"/>
        </w:rPr>
        <w:t xml:space="preserve"> interleukin </w:t>
      </w:r>
      <w:r w:rsidR="00A35568" w:rsidRPr="00993F8E">
        <w:rPr>
          <w:rFonts w:ascii="Book Antiqua" w:hAnsi="Book Antiqua" w:cs="Arial"/>
          <w:sz w:val="24"/>
          <w:szCs w:val="24"/>
          <w:lang w:val="en-US" w:eastAsia="zh-CN"/>
        </w:rPr>
        <w:t>(</w:t>
      </w:r>
      <w:r w:rsidR="00A35568" w:rsidRPr="00993F8E">
        <w:rPr>
          <w:rFonts w:ascii="Book Antiqua" w:hAnsi="Book Antiqua" w:cs="Arial"/>
          <w:sz w:val="24"/>
          <w:szCs w:val="24"/>
          <w:lang w:val="en-US"/>
        </w:rPr>
        <w:t>IL</w:t>
      </w:r>
      <w:r w:rsidR="00A35568" w:rsidRPr="00993F8E">
        <w:rPr>
          <w:rFonts w:ascii="Book Antiqua" w:hAnsi="Book Antiqua" w:cs="Arial"/>
          <w:sz w:val="24"/>
          <w:szCs w:val="24"/>
          <w:lang w:val="en-US" w:eastAsia="zh-CN"/>
        </w:rPr>
        <w:t>)</w:t>
      </w:r>
      <w:r w:rsidR="003E45ED" w:rsidRPr="00993F8E">
        <w:rPr>
          <w:rFonts w:ascii="Book Antiqua" w:hAnsi="Book Antiqua" w:cs="Arial"/>
          <w:sz w:val="24"/>
          <w:szCs w:val="24"/>
          <w:lang w:val="en-US"/>
        </w:rPr>
        <w:t>-17</w:t>
      </w:r>
      <w:r w:rsidR="0007283D" w:rsidRPr="00993F8E">
        <w:rPr>
          <w:rFonts w:ascii="Book Antiqua" w:hAnsi="Book Antiqua" w:cs="Arial"/>
          <w:sz w:val="24"/>
          <w:szCs w:val="24"/>
          <w:lang w:val="en-US"/>
        </w:rPr>
        <w:t xml:space="preserve"> and</w:t>
      </w:r>
      <w:r w:rsidR="003E45ED" w:rsidRPr="00993F8E">
        <w:rPr>
          <w:rFonts w:ascii="Book Antiqua" w:hAnsi="Book Antiqua" w:cs="Arial"/>
          <w:sz w:val="24"/>
          <w:szCs w:val="24"/>
          <w:lang w:val="en-US"/>
        </w:rPr>
        <w:t xml:space="preserve"> IL-10, and can </w:t>
      </w:r>
      <w:proofErr w:type="spellStart"/>
      <w:r w:rsidR="003E45ED" w:rsidRPr="00993F8E">
        <w:rPr>
          <w:rFonts w:ascii="Book Antiqua" w:hAnsi="Book Antiqua" w:cs="Arial"/>
          <w:sz w:val="24"/>
          <w:szCs w:val="24"/>
          <w:lang w:val="en-US"/>
        </w:rPr>
        <w:t>downregulate</w:t>
      </w:r>
      <w:proofErr w:type="spellEnd"/>
      <w:r w:rsidR="003E45ED" w:rsidRPr="00993F8E">
        <w:rPr>
          <w:rFonts w:ascii="Book Antiqua" w:hAnsi="Book Antiqua" w:cs="Arial"/>
          <w:sz w:val="24"/>
          <w:szCs w:val="24"/>
          <w:lang w:val="en-US"/>
        </w:rPr>
        <w:t xml:space="preserve"> pathogenic effector functions of other lymphocytes like NKT cells or cytotoxic T cells, </w:t>
      </w:r>
      <w:r w:rsidR="00D7640B" w:rsidRPr="00993F8E">
        <w:rPr>
          <w:rFonts w:ascii="Book Antiqua" w:hAnsi="Book Antiqua" w:cs="Arial"/>
          <w:sz w:val="24"/>
          <w:szCs w:val="24"/>
          <w:lang w:val="en-US"/>
        </w:rPr>
        <w:t>respectively</w:t>
      </w:r>
      <w:r w:rsidR="003E45ED" w:rsidRPr="00993F8E">
        <w:rPr>
          <w:rFonts w:ascii="Book Antiqua" w:hAnsi="Book Antiqua" w:cs="Arial"/>
          <w:sz w:val="24"/>
          <w:szCs w:val="24"/>
          <w:lang w:val="en-US"/>
        </w:rPr>
        <w:t>. IL-17</w:t>
      </w:r>
      <w:r w:rsidR="003E45ED" w:rsidRPr="00993F8E">
        <w:rPr>
          <w:rFonts w:ascii="Book Antiqua" w:hAnsi="Book Antiqua" w:cs="Arial"/>
          <w:sz w:val="24"/>
          <w:szCs w:val="24"/>
          <w:vertAlign w:val="superscript"/>
          <w:lang w:val="en-US"/>
        </w:rPr>
        <w:t xml:space="preserve">+ </w:t>
      </w:r>
      <w:r w:rsidR="00451E75" w:rsidRPr="00993F8E">
        <w:rPr>
          <w:rFonts w:ascii="Book Antiqua" w:hAnsi="Book Antiqua" w:cs="Arial"/>
          <w:sz w:val="24"/>
          <w:szCs w:val="24"/>
        </w:rPr>
        <w:t>γδ</w:t>
      </w:r>
      <w:r w:rsidR="003E45ED" w:rsidRPr="00993F8E">
        <w:rPr>
          <w:rFonts w:ascii="Book Antiqua" w:hAnsi="Book Antiqua" w:cs="Arial"/>
          <w:sz w:val="24"/>
          <w:szCs w:val="24"/>
          <w:lang w:val="en-US"/>
        </w:rPr>
        <w:t xml:space="preserve"> T cells have also been shown to induce Fas-</w:t>
      </w:r>
      <w:r w:rsidR="00D7640B" w:rsidRPr="00993F8E">
        <w:rPr>
          <w:rFonts w:ascii="Book Antiqua" w:hAnsi="Book Antiqua" w:cs="Arial"/>
          <w:sz w:val="24"/>
          <w:szCs w:val="24"/>
          <w:lang w:val="en-US"/>
        </w:rPr>
        <w:t>mediated</w:t>
      </w:r>
      <w:r w:rsidR="003E45ED" w:rsidRPr="00993F8E">
        <w:rPr>
          <w:rFonts w:ascii="Book Antiqua" w:hAnsi="Book Antiqua" w:cs="Arial"/>
          <w:sz w:val="24"/>
          <w:szCs w:val="24"/>
          <w:lang w:val="en-US"/>
        </w:rPr>
        <w:t xml:space="preserve"> apoptosis of hepatic stellate cells</w:t>
      </w:r>
      <w:r w:rsidR="0038351C" w:rsidRPr="00993F8E">
        <w:rPr>
          <w:rFonts w:ascii="Book Antiqua" w:hAnsi="Book Antiqua" w:cs="Arial"/>
          <w:sz w:val="24"/>
          <w:szCs w:val="24"/>
          <w:lang w:val="en-US"/>
        </w:rPr>
        <w:t xml:space="preserve"> (the main producer of collagen during </w:t>
      </w:r>
      <w:proofErr w:type="spellStart"/>
      <w:r w:rsidR="0038351C" w:rsidRPr="00993F8E">
        <w:rPr>
          <w:rFonts w:ascii="Book Antiqua" w:hAnsi="Book Antiqua" w:cs="Arial"/>
          <w:sz w:val="24"/>
          <w:szCs w:val="24"/>
          <w:lang w:val="en-US"/>
        </w:rPr>
        <w:t>hepatofibrogenesis</w:t>
      </w:r>
      <w:proofErr w:type="spellEnd"/>
      <w:r w:rsidR="0038351C" w:rsidRPr="00993F8E">
        <w:rPr>
          <w:rFonts w:ascii="Book Antiqua" w:hAnsi="Book Antiqua" w:cs="Arial"/>
          <w:sz w:val="24"/>
          <w:szCs w:val="24"/>
          <w:lang w:val="en-US"/>
        </w:rPr>
        <w:t>)</w:t>
      </w:r>
      <w:r w:rsidR="003E45ED" w:rsidRPr="00993F8E">
        <w:rPr>
          <w:rFonts w:ascii="Book Antiqua" w:hAnsi="Book Antiqua" w:cs="Arial"/>
          <w:sz w:val="24"/>
          <w:szCs w:val="24"/>
          <w:lang w:val="en-US"/>
        </w:rPr>
        <w:t xml:space="preserve">, thereby limiting liver </w:t>
      </w:r>
      <w:r w:rsidR="0038351C" w:rsidRPr="00993F8E">
        <w:rPr>
          <w:rFonts w:ascii="Book Antiqua" w:hAnsi="Book Antiqua" w:cs="Arial"/>
          <w:sz w:val="24"/>
          <w:szCs w:val="24"/>
          <w:lang w:val="en-US"/>
        </w:rPr>
        <w:t>fibrosis</w:t>
      </w:r>
      <w:r w:rsidR="003E45ED" w:rsidRPr="00993F8E">
        <w:rPr>
          <w:rFonts w:ascii="Book Antiqua" w:hAnsi="Book Antiqua" w:cs="Arial"/>
          <w:sz w:val="24"/>
          <w:szCs w:val="24"/>
          <w:lang w:val="en-US"/>
        </w:rPr>
        <w:t>.</w:t>
      </w:r>
    </w:p>
    <w:p w:rsidR="00A35568" w:rsidRPr="00993F8E" w:rsidRDefault="00A35568" w:rsidP="00EA41A1">
      <w:pPr>
        <w:spacing w:after="0" w:line="360" w:lineRule="auto"/>
        <w:contextualSpacing/>
        <w:jc w:val="both"/>
        <w:rPr>
          <w:rFonts w:ascii="Book Antiqua" w:hAnsi="Book Antiqua" w:cs="Arial"/>
          <w:sz w:val="24"/>
          <w:szCs w:val="24"/>
          <w:lang w:val="en-US" w:eastAsia="zh-CN"/>
        </w:rPr>
      </w:pPr>
    </w:p>
    <w:p w:rsidR="00A35568" w:rsidRPr="00993F8E" w:rsidRDefault="00A35568" w:rsidP="00EA41A1">
      <w:pPr>
        <w:spacing w:after="0" w:line="360" w:lineRule="auto"/>
        <w:contextualSpacing/>
        <w:jc w:val="both"/>
        <w:rPr>
          <w:rFonts w:ascii="Book Antiqua" w:hAnsi="Book Antiqua" w:cs="Arial"/>
          <w:sz w:val="24"/>
          <w:szCs w:val="24"/>
          <w:lang w:val="en-US" w:eastAsia="zh-CN"/>
        </w:rPr>
      </w:pPr>
    </w:p>
    <w:p w:rsidR="00EA41A1" w:rsidRPr="00993F8E" w:rsidRDefault="008A6F95" w:rsidP="00EA41A1">
      <w:pPr>
        <w:spacing w:after="0" w:line="360" w:lineRule="auto"/>
        <w:jc w:val="both"/>
        <w:rPr>
          <w:rFonts w:ascii="Book Antiqua" w:hAnsi="Book Antiqua" w:cs="Arial"/>
          <w:b/>
          <w:sz w:val="24"/>
          <w:szCs w:val="24"/>
          <w:lang w:val="en-US" w:eastAsia="zh-CN"/>
        </w:rPr>
      </w:pPr>
      <w:r w:rsidRPr="00993F8E">
        <w:rPr>
          <w:rFonts w:ascii="Book Antiqua" w:hAnsi="Book Antiqua" w:cs="Arial"/>
          <w:b/>
          <w:sz w:val="24"/>
          <w:szCs w:val="24"/>
          <w:lang w:val="en-US"/>
        </w:rPr>
        <w:t xml:space="preserve">Table </w:t>
      </w:r>
      <w:r w:rsidRPr="00993F8E">
        <w:rPr>
          <w:rFonts w:ascii="Book Antiqua" w:hAnsi="Book Antiqua" w:cs="Arial"/>
          <w:b/>
          <w:sz w:val="24"/>
          <w:szCs w:val="24"/>
          <w:lang w:val="en-US" w:eastAsia="zh-CN"/>
        </w:rPr>
        <w:t>1</w:t>
      </w:r>
      <w:r w:rsidRPr="00993F8E">
        <w:rPr>
          <w:rFonts w:ascii="Book Antiqua" w:hAnsi="Book Antiqua" w:cs="Arial"/>
          <w:b/>
          <w:sz w:val="24"/>
          <w:szCs w:val="24"/>
          <w:lang w:val="en-US"/>
        </w:rPr>
        <w:t>Role of gamma-delta</w:t>
      </w:r>
      <w:r w:rsidR="00993F8E">
        <w:rPr>
          <w:rFonts w:ascii="Book Antiqua" w:hAnsi="Book Antiqua" w:cs="Arial"/>
          <w:b/>
          <w:sz w:val="24"/>
          <w:szCs w:val="24"/>
          <w:lang w:val="en-US"/>
        </w:rPr>
        <w:t xml:space="preserve"> </w:t>
      </w:r>
      <w:r w:rsidRPr="00993F8E">
        <w:rPr>
          <w:rFonts w:ascii="Book Antiqua" w:hAnsi="Book Antiqua" w:cs="Arial"/>
          <w:b/>
          <w:sz w:val="24"/>
          <w:szCs w:val="24"/>
          <w:lang w:val="en-US"/>
        </w:rPr>
        <w:t>T cells in human and experimental liver disease</w:t>
      </w:r>
      <w:r w:rsidR="00EA41A1" w:rsidRPr="00993F8E">
        <w:rPr>
          <w:rFonts w:ascii="Book Antiqua" w:hAnsi="Book Antiqua" w:cs="Arial"/>
          <w:b/>
          <w:sz w:val="24"/>
          <w:szCs w:val="24"/>
          <w:lang w:val="en-US" w:eastAsia="zh-CN"/>
        </w:rPr>
        <w:t xml:space="preserve"> </w:t>
      </w:r>
    </w:p>
    <w:p w:rsidR="00A35568" w:rsidRPr="00993F8E" w:rsidRDefault="00EA41A1" w:rsidP="00EA41A1">
      <w:pPr>
        <w:spacing w:after="0" w:line="360" w:lineRule="auto"/>
        <w:jc w:val="both"/>
        <w:rPr>
          <w:rFonts w:ascii="Book Antiqua" w:hAnsi="Book Antiqua" w:cs="Arial"/>
          <w:sz w:val="24"/>
          <w:szCs w:val="24"/>
          <w:lang w:val="en-US" w:eastAsia="zh-CN"/>
        </w:rPr>
      </w:pPr>
      <w:r w:rsidRPr="00993F8E">
        <w:rPr>
          <w:rFonts w:ascii="Book Antiqua" w:hAnsi="Book Antiqua" w:cs="Arial"/>
          <w:sz w:val="24"/>
          <w:szCs w:val="24"/>
        </w:rPr>
        <w:t>γδ</w:t>
      </w:r>
      <w:r w:rsidRPr="00993F8E">
        <w:rPr>
          <w:rFonts w:ascii="Book Antiqua" w:hAnsi="Book Antiqua" w:cs="Arial"/>
          <w:sz w:val="24"/>
          <w:szCs w:val="24"/>
          <w:lang w:val="en-US" w:eastAsia="zh-CN"/>
        </w:rPr>
        <w:t>T cells: Gamma-delta T cells; IFN: Interferon; IL: Interleukin; TNF: Tumor necrosis factor.</w:t>
      </w:r>
    </w:p>
    <w:p w:rsidR="00EA41A1" w:rsidRPr="00993F8E" w:rsidRDefault="00EA41A1" w:rsidP="00EA41A1">
      <w:pPr>
        <w:spacing w:after="0" w:line="360" w:lineRule="auto"/>
        <w:jc w:val="both"/>
        <w:rPr>
          <w:rFonts w:ascii="Book Antiqua" w:hAnsi="Book Antiqua" w:cs="Arial"/>
          <w:b/>
          <w:sz w:val="24"/>
          <w:szCs w:val="24"/>
          <w:lang w:val="en-US" w:eastAsia="zh-CN"/>
        </w:rPr>
        <w:sectPr w:rsidR="00EA41A1" w:rsidRPr="00993F8E" w:rsidSect="00342BA9">
          <w:pgSz w:w="12240" w:h="15840"/>
          <w:pgMar w:top="1417" w:right="1417" w:bottom="1134" w:left="1417" w:header="720" w:footer="720" w:gutter="0"/>
          <w:cols w:space="720"/>
          <w:noEndnote/>
        </w:sectPr>
      </w:pPr>
    </w:p>
    <w:tbl>
      <w:tblPr>
        <w:tblW w:w="13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5"/>
        <w:gridCol w:w="2926"/>
        <w:gridCol w:w="1185"/>
        <w:gridCol w:w="2126"/>
        <w:gridCol w:w="1560"/>
        <w:gridCol w:w="3636"/>
        <w:gridCol w:w="636"/>
      </w:tblGrid>
      <w:tr w:rsidR="00EA41A1" w:rsidRPr="00993F8E" w:rsidTr="00EA41A1">
        <w:trPr>
          <w:trHeight w:hRule="exact" w:val="445"/>
          <w:jc w:val="center"/>
        </w:trPr>
        <w:tc>
          <w:tcPr>
            <w:tcW w:w="1185" w:type="dxa"/>
            <w:shd w:val="clear" w:color="auto" w:fill="auto"/>
          </w:tcPr>
          <w:p w:rsidR="00ED69CE" w:rsidRPr="00993F8E" w:rsidRDefault="00ED69CE" w:rsidP="00EA41A1">
            <w:pPr>
              <w:spacing w:after="0" w:line="360" w:lineRule="auto"/>
              <w:jc w:val="both"/>
              <w:rPr>
                <w:rFonts w:ascii="Book Antiqua" w:hAnsi="Book Antiqua" w:cs="Arial"/>
                <w:b/>
                <w:sz w:val="24"/>
                <w:szCs w:val="24"/>
              </w:rPr>
            </w:pPr>
            <w:r w:rsidRPr="00993F8E">
              <w:rPr>
                <w:rFonts w:ascii="Book Antiqua" w:hAnsi="Book Antiqua" w:cs="Arial"/>
                <w:b/>
                <w:sz w:val="24"/>
                <w:szCs w:val="24"/>
              </w:rPr>
              <w:t>species</w:t>
            </w:r>
          </w:p>
        </w:tc>
        <w:tc>
          <w:tcPr>
            <w:tcW w:w="2926" w:type="dxa"/>
            <w:shd w:val="clear" w:color="auto" w:fill="auto"/>
          </w:tcPr>
          <w:p w:rsidR="00ED69CE" w:rsidRPr="00993F8E" w:rsidRDefault="0038351C" w:rsidP="00EA41A1">
            <w:pPr>
              <w:spacing w:after="0" w:line="360" w:lineRule="auto"/>
              <w:jc w:val="both"/>
              <w:rPr>
                <w:rFonts w:ascii="Book Antiqua" w:hAnsi="Book Antiqua" w:cs="Arial"/>
                <w:b/>
                <w:sz w:val="24"/>
                <w:szCs w:val="24"/>
              </w:rPr>
            </w:pPr>
            <w:r w:rsidRPr="00993F8E">
              <w:rPr>
                <w:rFonts w:ascii="Book Antiqua" w:hAnsi="Book Antiqua" w:cs="Arial"/>
                <w:b/>
                <w:sz w:val="24"/>
                <w:szCs w:val="24"/>
              </w:rPr>
              <w:t xml:space="preserve">liver </w:t>
            </w:r>
            <w:r w:rsidR="00ED69CE" w:rsidRPr="00993F8E">
              <w:rPr>
                <w:rFonts w:ascii="Book Antiqua" w:hAnsi="Book Antiqua" w:cs="Arial"/>
                <w:b/>
                <w:sz w:val="24"/>
                <w:szCs w:val="24"/>
              </w:rPr>
              <w:t>disease</w:t>
            </w:r>
          </w:p>
        </w:tc>
        <w:tc>
          <w:tcPr>
            <w:tcW w:w="1185" w:type="dxa"/>
            <w:shd w:val="clear" w:color="auto" w:fill="auto"/>
          </w:tcPr>
          <w:p w:rsidR="00ED69CE" w:rsidRPr="00993F8E" w:rsidRDefault="00ED69CE" w:rsidP="00EA41A1">
            <w:pPr>
              <w:spacing w:after="0" w:line="360" w:lineRule="auto"/>
              <w:jc w:val="both"/>
              <w:rPr>
                <w:rFonts w:ascii="Book Antiqua" w:hAnsi="Book Antiqua" w:cs="Arial"/>
                <w:b/>
                <w:sz w:val="24"/>
                <w:szCs w:val="24"/>
              </w:rPr>
            </w:pPr>
            <w:r w:rsidRPr="00993F8E">
              <w:rPr>
                <w:rFonts w:ascii="Book Antiqua" w:hAnsi="Book Antiqua" w:cs="Arial"/>
                <w:b/>
                <w:sz w:val="24"/>
                <w:szCs w:val="24"/>
              </w:rPr>
              <w:t>TCR usage</w:t>
            </w:r>
          </w:p>
        </w:tc>
        <w:tc>
          <w:tcPr>
            <w:tcW w:w="2126" w:type="dxa"/>
            <w:shd w:val="clear" w:color="auto" w:fill="auto"/>
          </w:tcPr>
          <w:p w:rsidR="00ED69CE" w:rsidRPr="00993F8E" w:rsidRDefault="0038351C" w:rsidP="00EA41A1">
            <w:pPr>
              <w:spacing w:after="0" w:line="360" w:lineRule="auto"/>
              <w:jc w:val="both"/>
              <w:rPr>
                <w:rFonts w:ascii="Book Antiqua" w:hAnsi="Book Antiqua" w:cs="Arial"/>
                <w:b/>
                <w:sz w:val="24"/>
                <w:szCs w:val="24"/>
              </w:rPr>
            </w:pPr>
            <w:r w:rsidRPr="00993F8E">
              <w:rPr>
                <w:rFonts w:ascii="Book Antiqua" w:hAnsi="Book Antiqua" w:cs="Arial"/>
                <w:b/>
                <w:sz w:val="24"/>
                <w:szCs w:val="24"/>
              </w:rPr>
              <w:t xml:space="preserve">cytokine </w:t>
            </w:r>
            <w:r w:rsidR="00ED69CE" w:rsidRPr="00993F8E">
              <w:rPr>
                <w:rFonts w:ascii="Book Antiqua" w:hAnsi="Book Antiqua" w:cs="Arial"/>
                <w:b/>
                <w:sz w:val="24"/>
                <w:szCs w:val="24"/>
              </w:rPr>
              <w:t>production</w:t>
            </w:r>
          </w:p>
        </w:tc>
        <w:tc>
          <w:tcPr>
            <w:tcW w:w="1560" w:type="dxa"/>
            <w:shd w:val="clear" w:color="auto" w:fill="auto"/>
          </w:tcPr>
          <w:p w:rsidR="00ED69CE" w:rsidRPr="00993F8E" w:rsidRDefault="0038351C" w:rsidP="00EA41A1">
            <w:pPr>
              <w:spacing w:after="0" w:line="360" w:lineRule="auto"/>
              <w:jc w:val="both"/>
              <w:rPr>
                <w:rFonts w:ascii="Book Antiqua" w:hAnsi="Book Antiqua" w:cs="Arial"/>
                <w:b/>
                <w:sz w:val="24"/>
                <w:szCs w:val="24"/>
              </w:rPr>
            </w:pPr>
            <w:r w:rsidRPr="00993F8E">
              <w:rPr>
                <w:rFonts w:ascii="Book Antiqua" w:hAnsi="Book Antiqua" w:cs="Arial"/>
                <w:b/>
                <w:sz w:val="24"/>
                <w:szCs w:val="24"/>
              </w:rPr>
              <w:t xml:space="preserve">other </w:t>
            </w:r>
            <w:r w:rsidR="00ED69CE" w:rsidRPr="00993F8E">
              <w:rPr>
                <w:rFonts w:ascii="Book Antiqua" w:hAnsi="Book Antiqua" w:cs="Arial"/>
                <w:b/>
                <w:sz w:val="24"/>
                <w:szCs w:val="24"/>
              </w:rPr>
              <w:t>markers</w:t>
            </w:r>
          </w:p>
        </w:tc>
        <w:tc>
          <w:tcPr>
            <w:tcW w:w="3636" w:type="dxa"/>
            <w:shd w:val="clear" w:color="auto" w:fill="auto"/>
          </w:tcPr>
          <w:p w:rsidR="00ED69CE" w:rsidRPr="00993F8E" w:rsidRDefault="0038351C" w:rsidP="00EA41A1">
            <w:pPr>
              <w:spacing w:after="0" w:line="360" w:lineRule="auto"/>
              <w:jc w:val="both"/>
              <w:rPr>
                <w:rFonts w:ascii="Book Antiqua" w:hAnsi="Book Antiqua" w:cs="Arial"/>
                <w:b/>
                <w:sz w:val="24"/>
                <w:szCs w:val="24"/>
              </w:rPr>
            </w:pPr>
            <w:r w:rsidRPr="00993F8E">
              <w:rPr>
                <w:rFonts w:ascii="Book Antiqua" w:hAnsi="Book Antiqua" w:cs="Arial"/>
                <w:b/>
                <w:sz w:val="24"/>
                <w:szCs w:val="24"/>
              </w:rPr>
              <w:t xml:space="preserve">effector </w:t>
            </w:r>
            <w:r w:rsidR="00ED69CE" w:rsidRPr="00993F8E">
              <w:rPr>
                <w:rFonts w:ascii="Book Antiqua" w:hAnsi="Book Antiqua" w:cs="Arial"/>
                <w:b/>
                <w:sz w:val="24"/>
                <w:szCs w:val="24"/>
              </w:rPr>
              <w:t>function</w:t>
            </w:r>
            <w:r w:rsidRPr="00993F8E">
              <w:rPr>
                <w:rFonts w:ascii="Book Antiqua" w:hAnsi="Book Antiqua" w:cs="Arial"/>
                <w:b/>
                <w:sz w:val="24"/>
                <w:szCs w:val="24"/>
              </w:rPr>
              <w:t>(s)</w:t>
            </w:r>
          </w:p>
        </w:tc>
        <w:tc>
          <w:tcPr>
            <w:tcW w:w="636" w:type="dxa"/>
            <w:shd w:val="clear" w:color="auto" w:fill="8DB3E2"/>
          </w:tcPr>
          <w:p w:rsidR="00ED69CE" w:rsidRPr="00993F8E" w:rsidRDefault="00ED69CE" w:rsidP="00EA41A1">
            <w:pPr>
              <w:spacing w:after="0" w:line="360" w:lineRule="auto"/>
              <w:jc w:val="both"/>
              <w:rPr>
                <w:rFonts w:ascii="Book Antiqua" w:hAnsi="Book Antiqua" w:cs="Arial"/>
                <w:b/>
                <w:sz w:val="24"/>
                <w:szCs w:val="24"/>
              </w:rPr>
            </w:pPr>
            <w:r w:rsidRPr="00993F8E">
              <w:rPr>
                <w:rFonts w:ascii="Book Antiqua" w:hAnsi="Book Antiqua" w:cs="Arial"/>
                <w:b/>
                <w:sz w:val="24"/>
                <w:szCs w:val="24"/>
              </w:rPr>
              <w:t>ref.</w:t>
            </w:r>
          </w:p>
        </w:tc>
      </w:tr>
      <w:tr w:rsidR="00EA41A1" w:rsidRPr="00993F8E" w:rsidTr="00354C5B">
        <w:trPr>
          <w:trHeight w:hRule="exact" w:val="130"/>
          <w:jc w:val="center"/>
        </w:trPr>
        <w:tc>
          <w:tcPr>
            <w:tcW w:w="13254" w:type="dxa"/>
            <w:gridSpan w:val="7"/>
            <w:shd w:val="clear" w:color="auto" w:fill="auto"/>
          </w:tcPr>
          <w:p w:rsidR="00ED69CE" w:rsidRPr="00993F8E" w:rsidRDefault="00ED69CE" w:rsidP="00EA41A1">
            <w:pPr>
              <w:spacing w:after="0" w:line="360" w:lineRule="auto"/>
              <w:jc w:val="both"/>
              <w:rPr>
                <w:rFonts w:ascii="Book Antiqua" w:hAnsi="Book Antiqua" w:cs="Arial"/>
                <w:bCs/>
                <w:sz w:val="24"/>
                <w:szCs w:val="24"/>
              </w:rPr>
            </w:pPr>
          </w:p>
        </w:tc>
      </w:tr>
      <w:tr w:rsidR="00EA41A1" w:rsidRPr="00993F8E" w:rsidTr="00354C5B">
        <w:trPr>
          <w:trHeight w:hRule="exact" w:val="284"/>
          <w:jc w:val="center"/>
        </w:trPr>
        <w:tc>
          <w:tcPr>
            <w:tcW w:w="13254" w:type="dxa"/>
            <w:gridSpan w:val="7"/>
            <w:shd w:val="clear" w:color="auto" w:fill="auto"/>
          </w:tcPr>
          <w:p w:rsidR="00ED69CE" w:rsidRPr="00993F8E" w:rsidRDefault="00ED69CE" w:rsidP="00EA41A1">
            <w:pPr>
              <w:spacing w:after="0" w:line="360" w:lineRule="auto"/>
              <w:jc w:val="both"/>
              <w:rPr>
                <w:rFonts w:ascii="Book Antiqua" w:hAnsi="Book Antiqua" w:cs="Arial"/>
                <w:b/>
                <w:sz w:val="24"/>
                <w:szCs w:val="24"/>
              </w:rPr>
            </w:pPr>
            <w:r w:rsidRPr="00993F8E">
              <w:rPr>
                <w:rFonts w:ascii="Book Antiqua" w:hAnsi="Book Antiqua" w:cs="Arial"/>
                <w:b/>
                <w:sz w:val="24"/>
                <w:szCs w:val="24"/>
              </w:rPr>
              <w:t>Protective function</w:t>
            </w:r>
            <w:r w:rsidR="0038351C" w:rsidRPr="00993F8E">
              <w:rPr>
                <w:rFonts w:ascii="Book Antiqua" w:hAnsi="Book Antiqua" w:cs="Arial"/>
                <w:b/>
                <w:sz w:val="24"/>
                <w:szCs w:val="24"/>
              </w:rPr>
              <w:t>s</w:t>
            </w:r>
            <w:r w:rsidRPr="00993F8E">
              <w:rPr>
                <w:rFonts w:ascii="Book Antiqua" w:hAnsi="Book Antiqua" w:cs="Arial"/>
                <w:b/>
                <w:sz w:val="24"/>
                <w:szCs w:val="24"/>
              </w:rPr>
              <w:t xml:space="preserve"> of </w:t>
            </w:r>
            <w:r w:rsidRPr="00993F8E">
              <w:rPr>
                <w:rFonts w:ascii="Book Antiqua" w:hAnsi="Book Antiqua" w:cs="Arial"/>
                <w:b/>
                <w:sz w:val="24"/>
                <w:szCs w:val="24"/>
              </w:rPr>
              <w:t></w:t>
            </w:r>
            <w:r w:rsidRPr="00993F8E">
              <w:rPr>
                <w:rFonts w:ascii="Book Antiqua" w:hAnsi="Book Antiqua" w:cs="Arial"/>
                <w:b/>
                <w:sz w:val="24"/>
                <w:szCs w:val="24"/>
              </w:rPr>
              <w:t> T cells</w:t>
            </w:r>
          </w:p>
        </w:tc>
      </w:tr>
      <w:tr w:rsidR="00EA41A1" w:rsidRPr="00993F8E" w:rsidTr="00354C5B">
        <w:trPr>
          <w:trHeight w:val="477"/>
          <w:jc w:val="center"/>
        </w:trPr>
        <w:tc>
          <w:tcPr>
            <w:tcW w:w="1185" w:type="dxa"/>
            <w:shd w:val="clear" w:color="auto" w:fill="auto"/>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mouse</w:t>
            </w:r>
          </w:p>
        </w:tc>
        <w:tc>
          <w:tcPr>
            <w:tcW w:w="2926" w:type="dxa"/>
          </w:tcPr>
          <w:p w:rsidR="00ED69CE" w:rsidRPr="00993F8E" w:rsidRDefault="00ED69CE" w:rsidP="00EA41A1">
            <w:pPr>
              <w:spacing w:after="0" w:line="360" w:lineRule="auto"/>
              <w:jc w:val="both"/>
              <w:rPr>
                <w:rFonts w:ascii="Book Antiqua" w:hAnsi="Book Antiqua" w:cs="Arial"/>
                <w:sz w:val="24"/>
                <w:szCs w:val="24"/>
                <w:lang w:val="en-GB"/>
              </w:rPr>
            </w:pPr>
            <w:proofErr w:type="spellStart"/>
            <w:r w:rsidRPr="00993F8E">
              <w:rPr>
                <w:rFonts w:ascii="Book Antiqua" w:hAnsi="Book Antiqua" w:cs="Arial"/>
                <w:sz w:val="24"/>
                <w:szCs w:val="24"/>
                <w:lang w:val="en-GB"/>
              </w:rPr>
              <w:t>Concanavalin</w:t>
            </w:r>
            <w:proofErr w:type="spellEnd"/>
            <w:r w:rsidR="0038351C" w:rsidRPr="00993F8E">
              <w:rPr>
                <w:rFonts w:ascii="Book Antiqua" w:hAnsi="Book Antiqua" w:cs="Arial"/>
                <w:sz w:val="24"/>
                <w:szCs w:val="24"/>
                <w:lang w:val="en-GB"/>
              </w:rPr>
              <w:t xml:space="preserve"> </w:t>
            </w:r>
            <w:r w:rsidRPr="00993F8E">
              <w:rPr>
                <w:rFonts w:ascii="Book Antiqua" w:hAnsi="Book Antiqua" w:cs="Arial"/>
                <w:sz w:val="24"/>
                <w:szCs w:val="24"/>
                <w:lang w:val="en-GB"/>
              </w:rPr>
              <w:t>A-induced hepatitis</w:t>
            </w:r>
          </w:p>
        </w:tc>
        <w:tc>
          <w:tcPr>
            <w:tcW w:w="1185" w:type="dxa"/>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V</w:t>
            </w:r>
            <w:r w:rsidR="009271C1" w:rsidRPr="00993F8E">
              <w:rPr>
                <w:rFonts w:ascii="Book Antiqua" w:hAnsi="Book Antiqua" w:cs="Arial"/>
                <w:sz w:val="24"/>
                <w:szCs w:val="24"/>
              </w:rPr>
              <w:t>γ</w:t>
            </w:r>
            <w:r w:rsidRPr="00993F8E">
              <w:rPr>
                <w:rFonts w:ascii="Book Antiqua" w:hAnsi="Book Antiqua" w:cs="Arial"/>
                <w:sz w:val="24"/>
                <w:szCs w:val="24"/>
                <w:lang w:val="en-GB"/>
              </w:rPr>
              <w:t>4</w:t>
            </w:r>
          </w:p>
        </w:tc>
        <w:tc>
          <w:tcPr>
            <w:tcW w:w="2126" w:type="dxa"/>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IL-17</w:t>
            </w:r>
          </w:p>
        </w:tc>
        <w:tc>
          <w:tcPr>
            <w:tcW w:w="1560" w:type="dxa"/>
          </w:tcPr>
          <w:p w:rsidR="00ED69CE" w:rsidRPr="00993F8E" w:rsidRDefault="00ED69CE" w:rsidP="00EA41A1">
            <w:pPr>
              <w:spacing w:after="0" w:line="360" w:lineRule="auto"/>
              <w:jc w:val="both"/>
              <w:rPr>
                <w:rFonts w:ascii="Book Antiqua" w:hAnsi="Book Antiqua" w:cs="Arial"/>
                <w:sz w:val="24"/>
                <w:szCs w:val="24"/>
                <w:lang w:val="en-GB"/>
              </w:rPr>
            </w:pPr>
          </w:p>
        </w:tc>
        <w:tc>
          <w:tcPr>
            <w:tcW w:w="3636" w:type="dxa"/>
          </w:tcPr>
          <w:p w:rsidR="00ED69CE" w:rsidRPr="00993F8E" w:rsidRDefault="009271C1"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rPr>
              <w:t>γ</w:t>
            </w:r>
            <w:r w:rsidRPr="00993F8E">
              <w:rPr>
                <w:rFonts w:ascii="Book Antiqua" w:hAnsi="Book Antiqua" w:cs="Arial"/>
                <w:sz w:val="24"/>
                <w:szCs w:val="24"/>
                <w:lang w:val="en-GB"/>
              </w:rPr>
              <w:t>δ</w:t>
            </w:r>
            <w:r w:rsidR="00ED69CE" w:rsidRPr="00993F8E">
              <w:rPr>
                <w:rFonts w:ascii="Book Antiqua" w:hAnsi="Book Antiqua" w:cs="Arial"/>
                <w:sz w:val="24"/>
                <w:szCs w:val="24"/>
                <w:lang w:val="en-GB"/>
              </w:rPr>
              <w:t xml:space="preserve"> T cells inhibit NKT cell function</w:t>
            </w:r>
          </w:p>
        </w:tc>
        <w:tc>
          <w:tcPr>
            <w:tcW w:w="636" w:type="dxa"/>
            <w:vAlign w:val="center"/>
          </w:tcPr>
          <w:p w:rsidR="00ED69CE" w:rsidRPr="00993F8E" w:rsidRDefault="00DF13EB" w:rsidP="00EA41A1">
            <w:pPr>
              <w:spacing w:after="0" w:line="360" w:lineRule="auto"/>
              <w:jc w:val="both"/>
              <w:rPr>
                <w:rFonts w:ascii="Book Antiqua" w:hAnsi="Book Antiqua" w:cs="Arial"/>
                <w:sz w:val="24"/>
                <w:szCs w:val="24"/>
                <w:lang w:val="en-US"/>
              </w:rPr>
            </w:pPr>
            <w:r w:rsidRPr="00993F8E">
              <w:rPr>
                <w:rFonts w:ascii="Book Antiqua" w:hAnsi="Book Antiqua" w:cs="Arial"/>
                <w:sz w:val="24"/>
                <w:szCs w:val="24"/>
                <w:lang w:val="en-US"/>
              </w:rPr>
              <w:fldChar w:fldCharType="begin">
                <w:fldData xml:space="preserve">PEVuZE5vdGU+PENpdGU+PEF1dGhvcj5aaGFvPC9BdXRob3I+PFllYXI+MjAxMTwvWWVhcj48UmVj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</w:fldData>
              </w:fldChar>
            </w:r>
            <w:r w:rsidR="00063918" w:rsidRPr="00993F8E">
              <w:rPr>
                <w:rFonts w:ascii="Book Antiqua" w:hAnsi="Book Antiqua" w:cs="Arial"/>
                <w:sz w:val="24"/>
                <w:szCs w:val="24"/>
                <w:lang w:val="en-US"/>
              </w:rPr>
              <w:instrText xml:space="preserve"> ADDIN EN.CITE </w:instrText>
            </w:r>
            <w:r w:rsidRPr="00993F8E">
              <w:rPr>
                <w:rFonts w:ascii="Book Antiqua" w:hAnsi="Book Antiqua" w:cs="Arial"/>
                <w:sz w:val="24"/>
                <w:szCs w:val="24"/>
                <w:lang w:val="en-US"/>
              </w:rPr>
              <w:fldChar w:fldCharType="begin">
                <w:fldData xml:space="preserve">PEVuZE5vdGU+PENpdGU+PEF1dGhvcj5aaGFvPC9BdXRob3I+PFllYXI+MjAxMTwvWWVhcj48UmVj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</w:fldData>
              </w:fldChar>
            </w:r>
            <w:r w:rsidR="00063918" w:rsidRPr="00993F8E">
              <w:rPr>
                <w:rFonts w:ascii="Book Antiqua" w:hAnsi="Book Antiqua" w:cs="Arial"/>
                <w:sz w:val="24"/>
                <w:szCs w:val="24"/>
                <w:lang w:val="en-US"/>
              </w:rPr>
              <w:instrText xml:space="preserve"> ADDIN EN.CITE.DATA </w:instrText>
            </w:r>
            <w:r w:rsidRPr="00993F8E">
              <w:rPr>
                <w:rFonts w:ascii="Book Antiqua" w:hAnsi="Book Antiqua" w:cs="Arial"/>
                <w:sz w:val="24"/>
                <w:szCs w:val="24"/>
                <w:lang w:val="en-US"/>
              </w:rPr>
            </w:r>
            <w:r w:rsidRPr="00993F8E">
              <w:rPr>
                <w:rFonts w:ascii="Book Antiqua" w:hAnsi="Book Antiqua" w:cs="Arial"/>
                <w:sz w:val="24"/>
                <w:szCs w:val="24"/>
                <w:lang w:val="en-US"/>
              </w:rPr>
              <w:fldChar w:fldCharType="end"/>
            </w:r>
            <w:r w:rsidRPr="00993F8E">
              <w:rPr>
                <w:rFonts w:ascii="Book Antiqua" w:hAnsi="Book Antiqua" w:cs="Arial"/>
                <w:sz w:val="24"/>
                <w:szCs w:val="24"/>
                <w:lang w:val="en-US"/>
              </w:rPr>
            </w:r>
            <w:r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20" w:tooltip="Zhao, 2011 #29" w:history="1">
              <w:r w:rsidR="00362DEA" w:rsidRPr="00993F8E">
                <w:rPr>
                  <w:rFonts w:ascii="Book Antiqua" w:hAnsi="Book Antiqua" w:cs="Arial"/>
                  <w:noProof/>
                  <w:sz w:val="24"/>
                  <w:szCs w:val="24"/>
                  <w:vertAlign w:val="superscript"/>
                  <w:lang w:val="en-US"/>
                </w:rPr>
                <w:t>20</w:t>
              </w:r>
            </w:hyperlink>
            <w:r w:rsidR="00063918" w:rsidRPr="00993F8E">
              <w:rPr>
                <w:rFonts w:ascii="Book Antiqua" w:hAnsi="Book Antiqua" w:cs="Arial"/>
                <w:noProof/>
                <w:sz w:val="24"/>
                <w:szCs w:val="24"/>
                <w:vertAlign w:val="superscript"/>
                <w:lang w:val="en-US"/>
              </w:rPr>
              <w:t>]</w:t>
            </w:r>
            <w:r w:rsidRPr="00993F8E">
              <w:rPr>
                <w:rFonts w:ascii="Book Antiqua" w:hAnsi="Book Antiqua" w:cs="Arial"/>
                <w:sz w:val="24"/>
                <w:szCs w:val="24"/>
                <w:lang w:val="en-US"/>
              </w:rPr>
              <w:fldChar w:fldCharType="end"/>
            </w:r>
          </w:p>
        </w:tc>
      </w:tr>
      <w:tr w:rsidR="00EA41A1" w:rsidRPr="00993F8E" w:rsidTr="00354C5B">
        <w:trPr>
          <w:trHeight w:val="572"/>
          <w:jc w:val="center"/>
        </w:trPr>
        <w:tc>
          <w:tcPr>
            <w:tcW w:w="1185" w:type="dxa"/>
            <w:shd w:val="clear" w:color="auto" w:fill="auto"/>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mouse</w:t>
            </w:r>
          </w:p>
        </w:tc>
        <w:tc>
          <w:tcPr>
            <w:tcW w:w="2926" w:type="dxa"/>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Experimental fibrosis</w:t>
            </w:r>
          </w:p>
        </w:tc>
        <w:tc>
          <w:tcPr>
            <w:tcW w:w="1185" w:type="dxa"/>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V</w:t>
            </w:r>
            <w:r w:rsidR="009271C1" w:rsidRPr="00993F8E">
              <w:rPr>
                <w:rFonts w:ascii="Book Antiqua" w:hAnsi="Book Antiqua" w:cs="Arial"/>
                <w:sz w:val="24"/>
                <w:szCs w:val="24"/>
              </w:rPr>
              <w:t>γ</w:t>
            </w:r>
            <w:r w:rsidRPr="00993F8E">
              <w:rPr>
                <w:rFonts w:ascii="Book Antiqua" w:hAnsi="Book Antiqua" w:cs="Arial"/>
                <w:sz w:val="24"/>
                <w:szCs w:val="24"/>
                <w:lang w:val="en-GB"/>
              </w:rPr>
              <w:t>4?</w:t>
            </w:r>
          </w:p>
        </w:tc>
        <w:tc>
          <w:tcPr>
            <w:tcW w:w="2126" w:type="dxa"/>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IL-17, IL-22</w:t>
            </w:r>
          </w:p>
        </w:tc>
        <w:tc>
          <w:tcPr>
            <w:tcW w:w="1560" w:type="dxa"/>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CCR6, CD95L</w:t>
            </w:r>
          </w:p>
        </w:tc>
        <w:tc>
          <w:tcPr>
            <w:tcW w:w="3636" w:type="dxa"/>
          </w:tcPr>
          <w:p w:rsidR="00ED69CE" w:rsidRPr="00993F8E" w:rsidRDefault="009271C1"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rPr>
              <w:t>γ</w:t>
            </w:r>
            <w:r w:rsidRPr="00993F8E">
              <w:rPr>
                <w:rFonts w:ascii="Book Antiqua" w:hAnsi="Book Antiqua" w:cs="Arial"/>
                <w:sz w:val="24"/>
                <w:szCs w:val="24"/>
                <w:lang w:val="en-GB"/>
              </w:rPr>
              <w:t>δ</w:t>
            </w:r>
            <w:r w:rsidR="00ED69CE" w:rsidRPr="00993F8E">
              <w:rPr>
                <w:rFonts w:ascii="Book Antiqua" w:hAnsi="Book Antiqua" w:cs="Arial"/>
                <w:sz w:val="24"/>
                <w:szCs w:val="24"/>
                <w:lang w:val="en-GB"/>
              </w:rPr>
              <w:t xml:space="preserve"> T cells induce </w:t>
            </w:r>
            <w:r w:rsidR="0038351C" w:rsidRPr="00993F8E">
              <w:rPr>
                <w:rFonts w:ascii="Book Antiqua" w:hAnsi="Book Antiqua" w:cs="Arial"/>
                <w:sz w:val="24"/>
                <w:szCs w:val="24"/>
                <w:lang w:val="en-GB"/>
              </w:rPr>
              <w:t xml:space="preserve">stellate cell </w:t>
            </w:r>
            <w:r w:rsidR="00ED69CE" w:rsidRPr="00993F8E">
              <w:rPr>
                <w:rFonts w:ascii="Book Antiqua" w:hAnsi="Book Antiqua" w:cs="Arial"/>
                <w:sz w:val="24"/>
                <w:szCs w:val="24"/>
                <w:lang w:val="en-GB"/>
              </w:rPr>
              <w:t>apoptosis and limit collagen production</w:t>
            </w:r>
          </w:p>
        </w:tc>
        <w:tc>
          <w:tcPr>
            <w:tcW w:w="636" w:type="dxa"/>
            <w:vAlign w:val="center"/>
          </w:tcPr>
          <w:p w:rsidR="00ED69CE" w:rsidRPr="00993F8E" w:rsidRDefault="00DF13EB" w:rsidP="00EA41A1">
            <w:pPr>
              <w:spacing w:after="0" w:line="360" w:lineRule="auto"/>
              <w:jc w:val="both"/>
              <w:rPr>
                <w:rFonts w:ascii="Book Antiqua" w:hAnsi="Book Antiqua" w:cs="Arial"/>
                <w:bCs/>
                <w:sz w:val="24"/>
                <w:szCs w:val="24"/>
              </w:rPr>
            </w:pPr>
            <w:r w:rsidRPr="00993F8E">
              <w:rPr>
                <w:rFonts w:ascii="Book Antiqua" w:hAnsi="Book Antiqua" w:cs="Arial"/>
                <w:bCs/>
                <w:sz w:val="24"/>
                <w:szCs w:val="24"/>
              </w:rPr>
              <w:fldChar w:fldCharType="begin"/>
            </w:r>
            <w:r w:rsidR="00063918" w:rsidRPr="00993F8E">
              <w:rPr>
                <w:rFonts w:ascii="Book Antiqua" w:hAnsi="Book Antiqua" w:cs="Arial"/>
                <w:bCs/>
                <w:sz w:val="24"/>
                <w:szCs w:val="24"/>
              </w:rPr>
              <w:instrText xml:space="preserve"> ADDIN EN.CITE &lt;EndNote&gt;&lt;Cite&gt;&lt;Author&gt;Hammerich&lt;/Author&gt;&lt;Year&gt;2013&lt;/Year&gt;&lt;RecNum&gt;111&lt;/RecNum&gt;&lt;DisplayText&gt;&lt;style face="superscript"&gt;[47]&lt;/style&gt;&lt;/DisplayText&gt;&lt;record&gt;&lt;rec-number&gt;111&lt;/rec-number&gt;&lt;foreign-keys&gt;&lt;key app="EN" db-id="zez2pdxt5zwxprexrd3xsxthvtsaz2xaz9rt"&gt;111&lt;/key&gt;&lt;/foreign-keys&gt;&lt;ref-type name="Journal Article"&gt;17&lt;/ref-type&gt;&lt;contributors&gt;&lt;authors&gt;&lt;author&gt;Hammerich, L.&lt;/author&gt;&lt;author&gt;Bangen, J. M.&lt;/author&gt;&lt;author&gt;Govaere, O.&lt;/author&gt;&lt;author&gt;Zimmermann, H. W.&lt;/author&gt;&lt;author&gt;Gassler, N.&lt;/author&gt;&lt;author&gt;Huss, S.&lt;/author&gt;&lt;author&gt;Liedtke, C.&lt;/author&gt;&lt;author&gt;Prinz, I.&lt;/author&gt;&lt;author&gt;Lira, S. A.&lt;/author&gt;&lt;author&gt;Luedde, T.&lt;/author&gt;&lt;author&gt;Roskams, T.&lt;/author&gt;&lt;author&gt;Trautwein, C.&lt;/author&gt;&lt;author&gt;Heymann, F.&lt;/author&gt;&lt;author&gt;Tacke, F.&lt;/author&gt;&lt;/authors&gt;&lt;/contributors&gt;&lt;auth-address&gt;Dept. of Medicine III, RWTH University-Hospital Aachen, Pauwelsstrasse, 30, 52074, Aachen, Germany.&lt;/auth-address&gt;&lt;titles&gt;&lt;title&gt;Chemokine receptor CCR6-dependent accumulation of gammadelta T-cells in injured liver restricts hepatic inflammation and fibrosis&lt;/title&gt;&lt;secondary-title&gt;Hepatology&lt;/secondary-title&gt;&lt;/titles&gt;&lt;periodical&gt;&lt;full-title&gt;Hepatology&lt;/full-title&gt;&lt;/periodical&gt;&lt;edition&gt;2013/08/21&lt;/edition&gt;&lt;dates&gt;&lt;year&gt;2013&lt;/year&gt;&lt;pub-dates&gt;&lt;date&gt;Aug 19&lt;/date&gt;&lt;/pub-dates&gt;&lt;/dates&gt;&lt;isbn&gt;1527-3350 (Electronic)&amp;#xD;0270-9139 (Linking)&lt;/isbn&gt;&lt;accession-num&gt;23959575&lt;/accession-num&gt;&lt;urls&gt;&lt;related-urls&gt;&lt;url&gt;http://www.ncbi.nlm.nih.gov/pubmed/23959575&lt;/url&gt;&lt;/related-urls&gt;&lt;/urls&gt;&lt;custom2&gt;10.1002/hep.26697&lt;/custom2&gt;&lt;electronic-resource-num&gt;10.1002/hep.26697&lt;/electronic-resource-num&gt;&lt;language&gt;Eng&lt;/language&gt;&lt;/record&gt;&lt;/Cite&gt;&lt;/EndNote&gt;</w:instrText>
            </w:r>
            <w:r w:rsidRPr="00993F8E">
              <w:rPr>
                <w:rFonts w:ascii="Book Antiqua" w:hAnsi="Book Antiqua" w:cs="Arial"/>
                <w:bCs/>
                <w:sz w:val="24"/>
                <w:szCs w:val="24"/>
              </w:rPr>
              <w:fldChar w:fldCharType="separate"/>
            </w:r>
            <w:r w:rsidR="00063918" w:rsidRPr="00993F8E">
              <w:rPr>
                <w:rFonts w:ascii="Book Antiqua" w:hAnsi="Book Antiqua" w:cs="Arial"/>
                <w:bCs/>
                <w:noProof/>
                <w:sz w:val="24"/>
                <w:szCs w:val="24"/>
                <w:vertAlign w:val="superscript"/>
              </w:rPr>
              <w:t>[</w:t>
            </w:r>
            <w:hyperlink w:anchor="_ENREF_47" w:tooltip="Hammerich, 2013 #111" w:history="1">
              <w:r w:rsidR="00362DEA" w:rsidRPr="00993F8E">
                <w:rPr>
                  <w:rFonts w:ascii="Book Antiqua" w:hAnsi="Book Antiqua" w:cs="Arial"/>
                  <w:bCs/>
                  <w:noProof/>
                  <w:sz w:val="24"/>
                  <w:szCs w:val="24"/>
                  <w:vertAlign w:val="superscript"/>
                </w:rPr>
                <w:t>47</w:t>
              </w:r>
            </w:hyperlink>
            <w:r w:rsidR="00063918" w:rsidRPr="00993F8E">
              <w:rPr>
                <w:rFonts w:ascii="Book Antiqua" w:hAnsi="Book Antiqua" w:cs="Arial"/>
                <w:bCs/>
                <w:noProof/>
                <w:sz w:val="24"/>
                <w:szCs w:val="24"/>
                <w:vertAlign w:val="superscript"/>
              </w:rPr>
              <w:t>]</w:t>
            </w:r>
            <w:r w:rsidRPr="00993F8E">
              <w:rPr>
                <w:rFonts w:ascii="Book Antiqua" w:hAnsi="Book Antiqua" w:cs="Arial"/>
                <w:bCs/>
                <w:sz w:val="24"/>
                <w:szCs w:val="24"/>
              </w:rPr>
              <w:fldChar w:fldCharType="end"/>
            </w:r>
          </w:p>
        </w:tc>
      </w:tr>
      <w:tr w:rsidR="00EA41A1" w:rsidRPr="00993F8E" w:rsidTr="00354C5B">
        <w:trPr>
          <w:trHeight w:val="473"/>
          <w:jc w:val="center"/>
        </w:trPr>
        <w:tc>
          <w:tcPr>
            <w:tcW w:w="1185" w:type="dxa"/>
            <w:vMerge w:val="restart"/>
            <w:shd w:val="clear" w:color="auto" w:fill="auto"/>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mouse</w:t>
            </w:r>
          </w:p>
        </w:tc>
        <w:tc>
          <w:tcPr>
            <w:tcW w:w="2926" w:type="dxa"/>
            <w:vMerge w:val="restart"/>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i/>
                <w:iCs/>
                <w:sz w:val="24"/>
                <w:szCs w:val="24"/>
                <w:lang w:val="en-GB"/>
              </w:rPr>
              <w:t xml:space="preserve">Listeria </w:t>
            </w:r>
            <w:proofErr w:type="spellStart"/>
            <w:r w:rsidRPr="00993F8E">
              <w:rPr>
                <w:rFonts w:ascii="Book Antiqua" w:hAnsi="Book Antiqua" w:cs="Arial"/>
                <w:i/>
                <w:iCs/>
                <w:sz w:val="24"/>
                <w:szCs w:val="24"/>
                <w:lang w:val="en-GB"/>
              </w:rPr>
              <w:t>monocytogenes</w:t>
            </w:r>
            <w:proofErr w:type="spellEnd"/>
            <w:r w:rsidRPr="00993F8E">
              <w:rPr>
                <w:rFonts w:ascii="Book Antiqua" w:hAnsi="Book Antiqua" w:cs="Arial"/>
                <w:sz w:val="24"/>
                <w:szCs w:val="24"/>
                <w:lang w:val="en-GB"/>
              </w:rPr>
              <w:t xml:space="preserve"> infection</w:t>
            </w:r>
          </w:p>
        </w:tc>
        <w:tc>
          <w:tcPr>
            <w:tcW w:w="1185" w:type="dxa"/>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V</w:t>
            </w:r>
            <w:r w:rsidR="009271C1" w:rsidRPr="00993F8E">
              <w:rPr>
                <w:rFonts w:ascii="Book Antiqua" w:hAnsi="Book Antiqua" w:cs="Arial"/>
                <w:sz w:val="24"/>
                <w:szCs w:val="24"/>
              </w:rPr>
              <w:t>γ</w:t>
            </w:r>
            <w:r w:rsidRPr="00993F8E">
              <w:rPr>
                <w:rFonts w:ascii="Book Antiqua" w:hAnsi="Book Antiqua" w:cs="Arial"/>
                <w:sz w:val="24"/>
                <w:szCs w:val="24"/>
                <w:lang w:val="en-GB"/>
              </w:rPr>
              <w:t>4</w:t>
            </w:r>
          </w:p>
        </w:tc>
        <w:tc>
          <w:tcPr>
            <w:tcW w:w="2126" w:type="dxa"/>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IL-10</w:t>
            </w:r>
          </w:p>
        </w:tc>
        <w:tc>
          <w:tcPr>
            <w:tcW w:w="1560" w:type="dxa"/>
          </w:tcPr>
          <w:p w:rsidR="00ED69CE" w:rsidRPr="00993F8E" w:rsidRDefault="00ED69CE" w:rsidP="00EA41A1">
            <w:pPr>
              <w:spacing w:after="0" w:line="360" w:lineRule="auto"/>
              <w:jc w:val="both"/>
              <w:rPr>
                <w:rFonts w:ascii="Book Antiqua" w:hAnsi="Book Antiqua" w:cs="Arial"/>
                <w:sz w:val="24"/>
                <w:szCs w:val="24"/>
                <w:lang w:val="en-GB"/>
              </w:rPr>
            </w:pPr>
          </w:p>
        </w:tc>
        <w:tc>
          <w:tcPr>
            <w:tcW w:w="3636" w:type="dxa"/>
          </w:tcPr>
          <w:p w:rsidR="00ED69CE" w:rsidRPr="00993F8E" w:rsidRDefault="009271C1"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rPr>
              <w:t>γ</w:t>
            </w:r>
            <w:r w:rsidRPr="00993F8E">
              <w:rPr>
                <w:rFonts w:ascii="Book Antiqua" w:hAnsi="Book Antiqua" w:cs="Arial"/>
                <w:sz w:val="24"/>
                <w:szCs w:val="24"/>
                <w:lang w:val="en-GB"/>
              </w:rPr>
              <w:t>δ</w:t>
            </w:r>
            <w:r w:rsidR="0042336D" w:rsidRPr="00993F8E">
              <w:rPr>
                <w:rFonts w:ascii="Book Antiqua" w:hAnsi="Book Antiqua" w:cs="Arial"/>
                <w:sz w:val="24"/>
                <w:szCs w:val="24"/>
                <w:lang w:val="en-GB"/>
              </w:rPr>
              <w:t xml:space="preserve"> T cells </w:t>
            </w:r>
            <w:proofErr w:type="spellStart"/>
            <w:r w:rsidR="0042336D" w:rsidRPr="00993F8E">
              <w:rPr>
                <w:rFonts w:ascii="Book Antiqua" w:hAnsi="Book Antiqua" w:cs="Arial"/>
                <w:sz w:val="24"/>
                <w:szCs w:val="24"/>
                <w:lang w:val="en-GB"/>
              </w:rPr>
              <w:t>downregulate</w:t>
            </w:r>
            <w:proofErr w:type="spellEnd"/>
            <w:r w:rsidR="00ED69CE" w:rsidRPr="00993F8E">
              <w:rPr>
                <w:rFonts w:ascii="Book Antiqua" w:hAnsi="Book Antiqua" w:cs="Arial"/>
                <w:sz w:val="24"/>
                <w:szCs w:val="24"/>
                <w:lang w:val="en-GB"/>
              </w:rPr>
              <w:t xml:space="preserve"> CD8+ T cell effector function</w:t>
            </w:r>
          </w:p>
        </w:tc>
        <w:tc>
          <w:tcPr>
            <w:tcW w:w="636" w:type="dxa"/>
            <w:vAlign w:val="center"/>
          </w:tcPr>
          <w:p w:rsidR="00ED69CE" w:rsidRPr="00993F8E" w:rsidRDefault="00DF13EB" w:rsidP="00EA41A1">
            <w:pPr>
              <w:spacing w:after="0" w:line="360" w:lineRule="auto"/>
              <w:jc w:val="both"/>
              <w:rPr>
                <w:rFonts w:ascii="Book Antiqua" w:hAnsi="Book Antiqua" w:cs="Arial"/>
                <w:bCs/>
                <w:sz w:val="24"/>
                <w:szCs w:val="24"/>
              </w:rPr>
            </w:pPr>
            <w:r w:rsidRPr="00993F8E">
              <w:rPr>
                <w:rFonts w:ascii="Book Antiqua" w:hAnsi="Book Antiqua" w:cs="Arial"/>
                <w:bCs/>
                <w:sz w:val="24"/>
                <w:szCs w:val="24"/>
              </w:rPr>
              <w:fldChar w:fldCharType="begin">
                <w:fldData xml:space="preserve">PEVuZE5vdGU+PENpdGU+PEF1dGhvcj5SaG9kZXM8L0F1dGhvcj48WWVhcj4yMDA4PC9ZZWFyPjxS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==
</w:fldData>
              </w:fldChar>
            </w:r>
            <w:r w:rsidR="00063918" w:rsidRPr="00993F8E">
              <w:rPr>
                <w:rFonts w:ascii="Book Antiqua" w:hAnsi="Book Antiqua" w:cs="Arial"/>
                <w:bCs/>
                <w:sz w:val="24"/>
                <w:szCs w:val="24"/>
              </w:rPr>
              <w:instrText xml:space="preserve"> ADDIN EN.CITE </w:instrText>
            </w:r>
            <w:r w:rsidRPr="00993F8E">
              <w:rPr>
                <w:rFonts w:ascii="Book Antiqua" w:hAnsi="Book Antiqua" w:cs="Arial"/>
                <w:bCs/>
                <w:sz w:val="24"/>
                <w:szCs w:val="24"/>
              </w:rPr>
              <w:fldChar w:fldCharType="begin">
                <w:fldData xml:space="preserve">PEVuZE5vdGU+PENpdGU+PEF1dGhvcj5SaG9kZXM8L0F1dGhvcj48WWVhcj4yMDA4PC9ZZWFyPjxS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==
</w:fldData>
              </w:fldChar>
            </w:r>
            <w:r w:rsidR="00063918" w:rsidRPr="00993F8E">
              <w:rPr>
                <w:rFonts w:ascii="Book Antiqua" w:hAnsi="Book Antiqua" w:cs="Arial"/>
                <w:bCs/>
                <w:sz w:val="24"/>
                <w:szCs w:val="24"/>
              </w:rPr>
              <w:instrText xml:space="preserve"> ADDIN EN.CITE.DATA </w:instrText>
            </w:r>
            <w:r w:rsidRPr="00993F8E">
              <w:rPr>
                <w:rFonts w:ascii="Book Antiqua" w:hAnsi="Book Antiqua" w:cs="Arial"/>
                <w:bCs/>
                <w:sz w:val="24"/>
                <w:szCs w:val="24"/>
              </w:rPr>
            </w:r>
            <w:r w:rsidRPr="00993F8E">
              <w:rPr>
                <w:rFonts w:ascii="Book Antiqua" w:hAnsi="Book Antiqua" w:cs="Arial"/>
                <w:bCs/>
                <w:sz w:val="24"/>
                <w:szCs w:val="24"/>
              </w:rPr>
              <w:fldChar w:fldCharType="end"/>
            </w:r>
            <w:r w:rsidRPr="00993F8E">
              <w:rPr>
                <w:rFonts w:ascii="Book Antiqua" w:hAnsi="Book Antiqua" w:cs="Arial"/>
                <w:bCs/>
                <w:sz w:val="24"/>
                <w:szCs w:val="24"/>
              </w:rPr>
            </w:r>
            <w:r w:rsidRPr="00993F8E">
              <w:rPr>
                <w:rFonts w:ascii="Book Antiqua" w:hAnsi="Book Antiqua" w:cs="Arial"/>
                <w:bCs/>
                <w:sz w:val="24"/>
                <w:szCs w:val="24"/>
              </w:rPr>
              <w:fldChar w:fldCharType="separate"/>
            </w:r>
            <w:r w:rsidR="00063918" w:rsidRPr="00993F8E">
              <w:rPr>
                <w:rFonts w:ascii="Book Antiqua" w:hAnsi="Book Antiqua" w:cs="Arial"/>
                <w:bCs/>
                <w:noProof/>
                <w:sz w:val="24"/>
                <w:szCs w:val="24"/>
                <w:vertAlign w:val="superscript"/>
              </w:rPr>
              <w:t>[</w:t>
            </w:r>
            <w:hyperlink w:anchor="_ENREF_39" w:tooltip="Rhodes, 2008 #85" w:history="1">
              <w:r w:rsidR="00362DEA" w:rsidRPr="00993F8E">
                <w:rPr>
                  <w:rFonts w:ascii="Book Antiqua" w:hAnsi="Book Antiqua" w:cs="Arial"/>
                  <w:bCs/>
                  <w:noProof/>
                  <w:sz w:val="24"/>
                  <w:szCs w:val="24"/>
                  <w:vertAlign w:val="superscript"/>
                </w:rPr>
                <w:t>39</w:t>
              </w:r>
            </w:hyperlink>
            <w:r w:rsidR="00063918" w:rsidRPr="00993F8E">
              <w:rPr>
                <w:rFonts w:ascii="Book Antiqua" w:hAnsi="Book Antiqua" w:cs="Arial"/>
                <w:bCs/>
                <w:noProof/>
                <w:sz w:val="24"/>
                <w:szCs w:val="24"/>
                <w:vertAlign w:val="superscript"/>
              </w:rPr>
              <w:t>]</w:t>
            </w:r>
            <w:r w:rsidRPr="00993F8E">
              <w:rPr>
                <w:rFonts w:ascii="Book Antiqua" w:hAnsi="Book Antiqua" w:cs="Arial"/>
                <w:bCs/>
                <w:sz w:val="24"/>
                <w:szCs w:val="24"/>
              </w:rPr>
              <w:fldChar w:fldCharType="end"/>
            </w:r>
          </w:p>
        </w:tc>
      </w:tr>
      <w:tr w:rsidR="00EA41A1" w:rsidRPr="00993F8E" w:rsidTr="00354C5B">
        <w:trPr>
          <w:jc w:val="center"/>
        </w:trPr>
        <w:tc>
          <w:tcPr>
            <w:tcW w:w="1185" w:type="dxa"/>
            <w:vMerge/>
            <w:shd w:val="clear" w:color="auto" w:fill="auto"/>
          </w:tcPr>
          <w:p w:rsidR="00ED69CE" w:rsidRPr="00993F8E" w:rsidRDefault="00ED69CE" w:rsidP="00EA41A1">
            <w:pPr>
              <w:spacing w:after="0" w:line="360" w:lineRule="auto"/>
              <w:jc w:val="both"/>
              <w:rPr>
                <w:rFonts w:ascii="Book Antiqua" w:hAnsi="Book Antiqua" w:cs="Arial"/>
                <w:i/>
                <w:iCs/>
                <w:sz w:val="24"/>
                <w:szCs w:val="24"/>
                <w:lang w:val="en-GB"/>
              </w:rPr>
            </w:pPr>
          </w:p>
        </w:tc>
        <w:tc>
          <w:tcPr>
            <w:tcW w:w="2926" w:type="dxa"/>
            <w:vMerge/>
          </w:tcPr>
          <w:p w:rsidR="00ED69CE" w:rsidRPr="00993F8E" w:rsidRDefault="00ED69CE" w:rsidP="00EA41A1">
            <w:pPr>
              <w:spacing w:after="0" w:line="360" w:lineRule="auto"/>
              <w:jc w:val="both"/>
              <w:rPr>
                <w:rFonts w:ascii="Book Antiqua" w:hAnsi="Book Antiqua" w:cs="Arial"/>
                <w:i/>
                <w:iCs/>
                <w:sz w:val="24"/>
                <w:szCs w:val="24"/>
                <w:lang w:val="en-GB"/>
              </w:rPr>
            </w:pPr>
          </w:p>
        </w:tc>
        <w:tc>
          <w:tcPr>
            <w:tcW w:w="1185" w:type="dxa"/>
          </w:tcPr>
          <w:p w:rsidR="00ED69CE" w:rsidRPr="00993F8E" w:rsidRDefault="00ED69CE" w:rsidP="00EA41A1">
            <w:pPr>
              <w:spacing w:after="0" w:line="360" w:lineRule="auto"/>
              <w:jc w:val="both"/>
              <w:rPr>
                <w:rFonts w:ascii="Book Antiqua" w:hAnsi="Book Antiqua" w:cs="Arial"/>
                <w:iCs/>
                <w:sz w:val="24"/>
                <w:szCs w:val="24"/>
                <w:lang w:val="en-GB"/>
              </w:rPr>
            </w:pPr>
            <w:r w:rsidRPr="00993F8E">
              <w:rPr>
                <w:rFonts w:ascii="Book Antiqua" w:hAnsi="Book Antiqua" w:cs="Arial"/>
                <w:iCs/>
                <w:sz w:val="24"/>
                <w:szCs w:val="24"/>
                <w:lang w:val="en-GB"/>
              </w:rPr>
              <w:t>V</w:t>
            </w:r>
            <w:r w:rsidR="009271C1" w:rsidRPr="00993F8E">
              <w:rPr>
                <w:rFonts w:ascii="Book Antiqua" w:hAnsi="Book Antiqua" w:cs="Arial"/>
                <w:sz w:val="24"/>
                <w:szCs w:val="24"/>
              </w:rPr>
              <w:t>γ</w:t>
            </w:r>
            <w:r w:rsidRPr="00993F8E">
              <w:rPr>
                <w:rFonts w:ascii="Book Antiqua" w:hAnsi="Book Antiqua" w:cs="Arial"/>
                <w:iCs/>
                <w:sz w:val="24"/>
                <w:szCs w:val="24"/>
                <w:lang w:val="en-GB"/>
              </w:rPr>
              <w:t>4/V</w:t>
            </w:r>
            <w:r w:rsidR="009271C1" w:rsidRPr="00993F8E">
              <w:rPr>
                <w:rFonts w:ascii="Book Antiqua" w:hAnsi="Book Antiqua" w:cs="Arial"/>
                <w:sz w:val="24"/>
                <w:szCs w:val="24"/>
              </w:rPr>
              <w:t>γ</w:t>
            </w:r>
            <w:r w:rsidRPr="00993F8E">
              <w:rPr>
                <w:rFonts w:ascii="Book Antiqua" w:hAnsi="Book Antiqua" w:cs="Arial"/>
                <w:iCs/>
                <w:sz w:val="24"/>
                <w:szCs w:val="24"/>
                <w:lang w:val="en-GB"/>
              </w:rPr>
              <w:t>6</w:t>
            </w:r>
          </w:p>
        </w:tc>
        <w:tc>
          <w:tcPr>
            <w:tcW w:w="2126" w:type="dxa"/>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IL-17</w:t>
            </w:r>
          </w:p>
        </w:tc>
        <w:tc>
          <w:tcPr>
            <w:tcW w:w="1560" w:type="dxa"/>
          </w:tcPr>
          <w:p w:rsidR="00ED69CE" w:rsidRPr="00993F8E" w:rsidRDefault="00ED69CE" w:rsidP="00EA41A1">
            <w:pPr>
              <w:spacing w:after="0" w:line="360" w:lineRule="auto"/>
              <w:jc w:val="both"/>
              <w:rPr>
                <w:rFonts w:ascii="Book Antiqua" w:hAnsi="Book Antiqua" w:cs="Arial"/>
                <w:sz w:val="24"/>
                <w:szCs w:val="24"/>
                <w:lang w:val="en-GB"/>
              </w:rPr>
            </w:pPr>
          </w:p>
        </w:tc>
        <w:tc>
          <w:tcPr>
            <w:tcW w:w="3636" w:type="dxa"/>
          </w:tcPr>
          <w:p w:rsidR="00ED69CE" w:rsidRPr="00993F8E" w:rsidRDefault="009271C1"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rPr>
              <w:t>γ</w:t>
            </w:r>
            <w:r w:rsidRPr="00993F8E">
              <w:rPr>
                <w:rFonts w:ascii="Book Antiqua" w:hAnsi="Book Antiqua" w:cs="Arial"/>
                <w:sz w:val="24"/>
                <w:szCs w:val="24"/>
                <w:lang w:val="en-GB"/>
              </w:rPr>
              <w:t>δ</w:t>
            </w:r>
            <w:r w:rsidR="00ED69CE" w:rsidRPr="00993F8E">
              <w:rPr>
                <w:rFonts w:ascii="Book Antiqua" w:hAnsi="Book Antiqua" w:cs="Arial"/>
                <w:sz w:val="24"/>
                <w:szCs w:val="24"/>
                <w:lang w:val="en-GB"/>
              </w:rPr>
              <w:t xml:space="preserve"> T </w:t>
            </w:r>
            <w:r w:rsidR="0042336D" w:rsidRPr="00993F8E">
              <w:rPr>
                <w:rFonts w:ascii="Book Antiqua" w:hAnsi="Book Antiqua" w:cs="Arial"/>
                <w:sz w:val="24"/>
                <w:szCs w:val="24"/>
                <w:lang w:val="en-GB"/>
              </w:rPr>
              <w:t>cells are</w:t>
            </w:r>
            <w:r w:rsidR="00ED69CE" w:rsidRPr="00993F8E">
              <w:rPr>
                <w:rFonts w:ascii="Book Antiqua" w:hAnsi="Book Antiqua" w:cs="Arial"/>
                <w:sz w:val="24"/>
                <w:szCs w:val="24"/>
                <w:lang w:val="en-GB"/>
              </w:rPr>
              <w:t xml:space="preserve"> protective during early infection</w:t>
            </w:r>
          </w:p>
        </w:tc>
        <w:tc>
          <w:tcPr>
            <w:tcW w:w="636" w:type="dxa"/>
            <w:vAlign w:val="center"/>
          </w:tcPr>
          <w:p w:rsidR="00ED69CE" w:rsidRPr="00993F8E" w:rsidRDefault="00DF13EB" w:rsidP="00EA41A1">
            <w:pPr>
              <w:spacing w:after="0" w:line="360" w:lineRule="auto"/>
              <w:jc w:val="both"/>
              <w:rPr>
                <w:rFonts w:ascii="Book Antiqua" w:hAnsi="Book Antiqua" w:cs="Arial"/>
                <w:sz w:val="24"/>
                <w:szCs w:val="24"/>
              </w:rPr>
            </w:pPr>
            <w:r w:rsidRPr="00993F8E">
              <w:rPr>
                <w:rFonts w:ascii="Book Antiqua" w:hAnsi="Book Antiqua" w:cs="Arial"/>
                <w:sz w:val="24"/>
                <w:szCs w:val="24"/>
              </w:rPr>
              <w:fldChar w:fldCharType="begin">
                <w:fldData xml:space="preserve">PEVuZE5vdGU+PENpdGU+PEF1dGhvcj5IYW1hZGE8L0F1dGhvcj48WWVhcj4yMDA4PC9ZZWFyPjxS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</w:fldData>
              </w:fldChar>
            </w:r>
            <w:r w:rsidR="00063918" w:rsidRPr="00993F8E">
              <w:rPr>
                <w:rFonts w:ascii="Book Antiqua" w:hAnsi="Book Antiqua" w:cs="Arial"/>
                <w:sz w:val="24"/>
                <w:szCs w:val="24"/>
              </w:rPr>
              <w:instrText xml:space="preserve"> ADDIN EN.CITE </w:instrText>
            </w:r>
            <w:r w:rsidRPr="00993F8E">
              <w:rPr>
                <w:rFonts w:ascii="Book Antiqua" w:hAnsi="Book Antiqua" w:cs="Arial"/>
                <w:sz w:val="24"/>
                <w:szCs w:val="24"/>
              </w:rPr>
              <w:fldChar w:fldCharType="begin">
                <w:fldData xml:space="preserve">PEVuZE5vdGU+PENpdGU+PEF1dGhvcj5IYW1hZGE8L0F1dGhvcj48WWVhcj4yMDA4PC9ZZWFyPjxS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</w:fldData>
              </w:fldChar>
            </w:r>
            <w:r w:rsidR="00063918" w:rsidRPr="00993F8E">
              <w:rPr>
                <w:rFonts w:ascii="Book Antiqua" w:hAnsi="Book Antiqua" w:cs="Arial"/>
                <w:sz w:val="24"/>
                <w:szCs w:val="24"/>
              </w:rPr>
              <w:instrText xml:space="preserve"> ADDIN EN.CITE.DATA </w:instrText>
            </w:r>
            <w:r w:rsidRPr="00993F8E">
              <w:rPr>
                <w:rFonts w:ascii="Book Antiqua" w:hAnsi="Book Antiqua" w:cs="Arial"/>
                <w:sz w:val="24"/>
                <w:szCs w:val="24"/>
              </w:rPr>
            </w:r>
            <w:r w:rsidRPr="00993F8E">
              <w:rPr>
                <w:rFonts w:ascii="Book Antiqua" w:hAnsi="Book Antiqua" w:cs="Arial"/>
                <w:sz w:val="24"/>
                <w:szCs w:val="24"/>
              </w:rPr>
              <w:fldChar w:fldCharType="end"/>
            </w:r>
            <w:r w:rsidRPr="00993F8E">
              <w:rPr>
                <w:rFonts w:ascii="Book Antiqua" w:hAnsi="Book Antiqua" w:cs="Arial"/>
                <w:sz w:val="24"/>
                <w:szCs w:val="24"/>
              </w:rPr>
            </w:r>
            <w:r w:rsidRPr="00993F8E">
              <w:rPr>
                <w:rFonts w:ascii="Book Antiqua" w:hAnsi="Book Antiqua" w:cs="Arial"/>
                <w:sz w:val="24"/>
                <w:szCs w:val="24"/>
              </w:rPr>
              <w:fldChar w:fldCharType="separate"/>
            </w:r>
            <w:r w:rsidR="00063918" w:rsidRPr="00993F8E">
              <w:rPr>
                <w:rFonts w:ascii="Book Antiqua" w:hAnsi="Book Antiqua" w:cs="Arial"/>
                <w:noProof/>
                <w:sz w:val="24"/>
                <w:szCs w:val="24"/>
                <w:vertAlign w:val="superscript"/>
              </w:rPr>
              <w:t>[</w:t>
            </w:r>
            <w:hyperlink w:anchor="_ENREF_24" w:tooltip="Hamada, 2008 #56" w:history="1">
              <w:r w:rsidR="00362DEA" w:rsidRPr="00993F8E">
                <w:rPr>
                  <w:rFonts w:ascii="Book Antiqua" w:hAnsi="Book Antiqua" w:cs="Arial"/>
                  <w:noProof/>
                  <w:sz w:val="24"/>
                  <w:szCs w:val="24"/>
                  <w:vertAlign w:val="superscript"/>
                </w:rPr>
                <w:t>24</w:t>
              </w:r>
            </w:hyperlink>
            <w:r w:rsidR="00063918" w:rsidRPr="00993F8E">
              <w:rPr>
                <w:rFonts w:ascii="Book Antiqua" w:hAnsi="Book Antiqua" w:cs="Arial"/>
                <w:noProof/>
                <w:sz w:val="24"/>
                <w:szCs w:val="24"/>
                <w:vertAlign w:val="superscript"/>
              </w:rPr>
              <w:t>]</w:t>
            </w:r>
            <w:r w:rsidRPr="00993F8E">
              <w:rPr>
                <w:rFonts w:ascii="Book Antiqua" w:hAnsi="Book Antiqua" w:cs="Arial"/>
                <w:sz w:val="24"/>
                <w:szCs w:val="24"/>
              </w:rPr>
              <w:fldChar w:fldCharType="end"/>
            </w:r>
          </w:p>
        </w:tc>
      </w:tr>
      <w:tr w:rsidR="00EA41A1" w:rsidRPr="00993F8E" w:rsidTr="00354C5B">
        <w:trPr>
          <w:trHeight w:val="387"/>
          <w:jc w:val="center"/>
        </w:trPr>
        <w:tc>
          <w:tcPr>
            <w:tcW w:w="1185" w:type="dxa"/>
            <w:shd w:val="clear" w:color="auto" w:fill="auto"/>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human</w:t>
            </w:r>
          </w:p>
        </w:tc>
        <w:tc>
          <w:tcPr>
            <w:tcW w:w="2926" w:type="dxa"/>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Liver metastasis of colon cancer</w:t>
            </w:r>
          </w:p>
        </w:tc>
        <w:tc>
          <w:tcPr>
            <w:tcW w:w="1185" w:type="dxa"/>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V</w:t>
            </w:r>
            <w:r w:rsidR="009271C1" w:rsidRPr="00993F8E">
              <w:rPr>
                <w:rFonts w:ascii="Book Antiqua" w:hAnsi="Book Antiqua" w:cs="Arial"/>
                <w:sz w:val="24"/>
                <w:szCs w:val="24"/>
                <w:lang w:val="en-GB"/>
              </w:rPr>
              <w:t>δ</w:t>
            </w:r>
            <w:r w:rsidRPr="00993F8E">
              <w:rPr>
                <w:rFonts w:ascii="Book Antiqua" w:hAnsi="Book Antiqua" w:cs="Arial"/>
                <w:sz w:val="24"/>
                <w:szCs w:val="24"/>
                <w:lang w:val="en-GB"/>
              </w:rPr>
              <w:t>1</w:t>
            </w:r>
          </w:p>
        </w:tc>
        <w:tc>
          <w:tcPr>
            <w:tcW w:w="2126" w:type="dxa"/>
          </w:tcPr>
          <w:p w:rsidR="00ED69CE" w:rsidRPr="00993F8E" w:rsidRDefault="00ED69CE" w:rsidP="00EA41A1">
            <w:pPr>
              <w:spacing w:after="0" w:line="360" w:lineRule="auto"/>
              <w:jc w:val="both"/>
              <w:rPr>
                <w:rFonts w:ascii="Book Antiqua" w:hAnsi="Book Antiqua" w:cs="Arial"/>
                <w:sz w:val="24"/>
                <w:szCs w:val="24"/>
                <w:lang w:val="en-GB"/>
              </w:rPr>
            </w:pPr>
            <w:proofErr w:type="spellStart"/>
            <w:r w:rsidRPr="00993F8E">
              <w:rPr>
                <w:rFonts w:ascii="Book Antiqua" w:hAnsi="Book Antiqua" w:cs="Arial"/>
                <w:sz w:val="24"/>
                <w:szCs w:val="24"/>
                <w:lang w:val="en-GB"/>
              </w:rPr>
              <w:t>IFN</w:t>
            </w:r>
            <w:r w:rsidRPr="00993F8E">
              <w:rPr>
                <w:rFonts w:ascii="Book Antiqua" w:hAnsi="Book Antiqua" w:cs="Times New Roman"/>
                <w:sz w:val="24"/>
                <w:szCs w:val="24"/>
                <w:lang w:val="en-GB"/>
              </w:rPr>
              <w:t>γ</w:t>
            </w:r>
            <w:proofErr w:type="spellEnd"/>
            <w:r w:rsidRPr="00993F8E">
              <w:rPr>
                <w:rFonts w:ascii="Book Antiqua" w:hAnsi="Book Antiqua" w:cs="Arial"/>
                <w:sz w:val="24"/>
                <w:szCs w:val="24"/>
                <w:lang w:val="en-GB"/>
              </w:rPr>
              <w:t>, TNF</w:t>
            </w:r>
            <w:r w:rsidR="00451E75" w:rsidRPr="00993F8E">
              <w:rPr>
                <w:rFonts w:ascii="Book Antiqua" w:hAnsi="Book Antiqua" w:cs="Arial"/>
                <w:sz w:val="24"/>
                <w:szCs w:val="24"/>
                <w:lang w:val="en-US"/>
              </w:rPr>
              <w:t>α</w:t>
            </w:r>
            <w:r w:rsidRPr="00993F8E">
              <w:rPr>
                <w:rFonts w:ascii="Book Antiqua" w:hAnsi="Book Antiqua" w:cs="Arial"/>
                <w:sz w:val="24"/>
                <w:szCs w:val="24"/>
                <w:lang w:val="en-GB"/>
              </w:rPr>
              <w:t>, IL-2</w:t>
            </w:r>
          </w:p>
        </w:tc>
        <w:tc>
          <w:tcPr>
            <w:tcW w:w="1560" w:type="dxa"/>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CD56, CD161</w:t>
            </w:r>
          </w:p>
        </w:tc>
        <w:tc>
          <w:tcPr>
            <w:tcW w:w="3636" w:type="dxa"/>
          </w:tcPr>
          <w:p w:rsidR="00ED69CE" w:rsidRPr="00993F8E" w:rsidRDefault="0038351C"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 xml:space="preserve">hepatic </w:t>
            </w:r>
            <w:r w:rsidR="009271C1" w:rsidRPr="00993F8E">
              <w:rPr>
                <w:rFonts w:ascii="Book Antiqua" w:hAnsi="Book Antiqua" w:cs="Arial"/>
                <w:sz w:val="24"/>
                <w:szCs w:val="24"/>
              </w:rPr>
              <w:t>γ</w:t>
            </w:r>
            <w:r w:rsidR="009271C1" w:rsidRPr="00993F8E">
              <w:rPr>
                <w:rFonts w:ascii="Book Antiqua" w:hAnsi="Book Antiqua" w:cs="Arial"/>
                <w:sz w:val="24"/>
                <w:szCs w:val="24"/>
                <w:lang w:val="en-GB"/>
              </w:rPr>
              <w:t>δ</w:t>
            </w:r>
            <w:r w:rsidR="00ED69CE" w:rsidRPr="00993F8E">
              <w:rPr>
                <w:rFonts w:ascii="Book Antiqua" w:hAnsi="Book Antiqua" w:cs="Arial"/>
                <w:sz w:val="24"/>
                <w:szCs w:val="24"/>
                <w:lang w:val="en-GB"/>
              </w:rPr>
              <w:t xml:space="preserve"> T cells are cytotoxic against </w:t>
            </w:r>
            <w:proofErr w:type="spellStart"/>
            <w:r w:rsidR="00ED69CE" w:rsidRPr="00993F8E">
              <w:rPr>
                <w:rFonts w:ascii="Book Antiqua" w:hAnsi="Book Antiqua" w:cs="Arial"/>
                <w:sz w:val="24"/>
                <w:szCs w:val="24"/>
                <w:lang w:val="en-GB"/>
              </w:rPr>
              <w:t>tumor</w:t>
            </w:r>
            <w:proofErr w:type="spellEnd"/>
            <w:r w:rsidR="00ED69CE" w:rsidRPr="00993F8E">
              <w:rPr>
                <w:rFonts w:ascii="Book Antiqua" w:hAnsi="Book Antiqua" w:cs="Arial"/>
                <w:sz w:val="24"/>
                <w:szCs w:val="24"/>
                <w:lang w:val="en-GB"/>
              </w:rPr>
              <w:t xml:space="preserve"> cell lines in culture</w:t>
            </w:r>
          </w:p>
        </w:tc>
        <w:tc>
          <w:tcPr>
            <w:tcW w:w="636" w:type="dxa"/>
            <w:vAlign w:val="center"/>
          </w:tcPr>
          <w:p w:rsidR="00ED69CE" w:rsidRPr="00993F8E" w:rsidRDefault="00DF13EB" w:rsidP="00EA41A1">
            <w:pPr>
              <w:spacing w:after="0" w:line="360" w:lineRule="auto"/>
              <w:jc w:val="both"/>
              <w:rPr>
                <w:rFonts w:ascii="Book Antiqua" w:hAnsi="Book Antiqua" w:cs="Arial"/>
                <w:bCs/>
                <w:sz w:val="24"/>
                <w:szCs w:val="24"/>
              </w:rPr>
            </w:pPr>
            <w:r w:rsidRPr="00993F8E">
              <w:rPr>
                <w:rFonts w:ascii="Book Antiqua" w:hAnsi="Book Antiqua" w:cs="Arial"/>
                <w:bCs/>
                <w:sz w:val="24"/>
                <w:szCs w:val="24"/>
              </w:rPr>
              <w:fldChar w:fldCharType="begin"/>
            </w:r>
            <w:r w:rsidR="00063918" w:rsidRPr="00993F8E">
              <w:rPr>
                <w:rFonts w:ascii="Book Antiqua" w:hAnsi="Book Antiqua" w:cs="Arial"/>
                <w:bCs/>
                <w:sz w:val="24"/>
                <w:szCs w:val="24"/>
              </w:rPr>
              <w:instrText xml:space="preserve"> ADDIN EN.CITE &lt;EndNote&gt;&lt;Cite&gt;&lt;Author&gt;Kenna&lt;/Author&gt;&lt;Year&gt;2004&lt;/Year&gt;&lt;RecNum&gt;17&lt;/RecNum&gt;&lt;DisplayText&gt;&lt;style face="superscript"&gt;[17]&lt;/style&gt;&lt;/DisplayText&gt;&lt;record&gt;&lt;rec-number&gt;17&lt;/rec-number&gt;&lt;foreign-keys&gt;&lt;key app="EN" db-id="zez2pdxt5zwxprexrd3xsxthvtsaz2xaz9rt"&gt;17&lt;/key&gt;&lt;/foreign-keys&gt;&lt;ref-type name="Journal Article"&gt;17&lt;/ref-type&gt;&lt;contributors&gt;&lt;authors&gt;&lt;author&gt;Kenna, T.&lt;/author&gt;&lt;author&gt;Golden-Mason, L.&lt;/author&gt;&lt;author&gt;Norris, S.&lt;/author&gt;&lt;author&gt;Hegarty, J. E.&lt;/author&gt;&lt;author&gt;O&amp;apos;Farrelly, C.&lt;/author&gt;&lt;author&gt;Doherty, D. G.&lt;/author&gt;&lt;/authors&gt;&lt;/contributors&gt;&lt;auth-address&gt;Education and Research Centre, St. Vincent&amp;apos;s University Hospital, Dublin, Ireland.&lt;/auth-address&gt;&lt;titles&gt;&lt;title&gt;Distinct subpopulations of gamma delta T cells are present in normal and tumor-bearing human liver&lt;/title&gt;&lt;secondary-title&gt;Clin Immunol&lt;/secondary-title&gt;&lt;/titles&gt;&lt;periodical&gt;&lt;full-title&gt;Clin Immunol&lt;/full-title&gt;&lt;/periodical&gt;&lt;pages&gt;56-63&lt;/pages&gt;&lt;volume&gt;113&lt;/volume&gt;&lt;number&gt;1&lt;/number&gt;&lt;edition&gt;2004/09/24&lt;/edition&gt;&lt;keywords&gt;&lt;keyword&gt;Adolescent&lt;/keyword&gt;&lt;keyword&gt;Adult&lt;/keyword&gt;&lt;keyword&gt;Aged&lt;/keyword&gt;&lt;keyword&gt;Female&lt;/keyword&gt;&lt;keyword&gt;Humans&lt;/keyword&gt;&lt;keyword&gt;Immunophenotyping&lt;/keyword&gt;&lt;keyword&gt;Liver/cytology/*immunology/metabolism&lt;/keyword&gt;&lt;keyword&gt;Liver Neoplasms/*immunology/metabolism/pathology&lt;/keyword&gt;&lt;keyword&gt;Male&lt;/keyword&gt;&lt;keyword&gt;Middle Aged&lt;/keyword&gt;&lt;keyword&gt;Receptors, Antigen, T-Cell, gamma-delta/immunology/metabolism&lt;/keyword&gt;&lt;keyword&gt;T-Lymphocyte Subsets/*immunology/metabolism&lt;/keyword&gt;&lt;/keywords&gt;&lt;dates&gt;&lt;year&gt;2004&lt;/year&gt;&lt;pub-dates&gt;&lt;date&gt;Oct&lt;/date&gt;&lt;/pub-dates&gt;&lt;/dates&gt;&lt;isbn&gt;1521-6616 (Print)&amp;#xD;1521-6616 (Linking)&lt;/isbn&gt;&lt;accession-num&gt;15380530&lt;/accession-num&gt;&lt;work-type&gt;Research Support, Non-U.S. Gov&amp;apos;t&lt;/work-type&gt;&lt;urls&gt;&lt;related-urls&gt;&lt;url&gt;http://www.ncbi.nlm.nih.gov/pubmed/15380530&lt;/url&gt;&lt;/related-urls&gt;&lt;/urls&gt;&lt;custom2&gt;15380530&lt;/custom2&gt;&lt;electronic-resource-num&gt;10.1016/j.clim.2004.05.003&lt;/electronic-resource-num&gt;&lt;language&gt;eng&lt;/language&gt;&lt;/record&gt;&lt;/Cite&gt;&lt;/EndNote&gt;</w:instrText>
            </w:r>
            <w:r w:rsidRPr="00993F8E">
              <w:rPr>
                <w:rFonts w:ascii="Book Antiqua" w:hAnsi="Book Antiqua" w:cs="Arial"/>
                <w:bCs/>
                <w:sz w:val="24"/>
                <w:szCs w:val="24"/>
              </w:rPr>
              <w:fldChar w:fldCharType="separate"/>
            </w:r>
            <w:r w:rsidR="00063918" w:rsidRPr="00993F8E">
              <w:rPr>
                <w:rFonts w:ascii="Book Antiqua" w:hAnsi="Book Antiqua" w:cs="Arial"/>
                <w:bCs/>
                <w:noProof/>
                <w:sz w:val="24"/>
                <w:szCs w:val="24"/>
                <w:vertAlign w:val="superscript"/>
              </w:rPr>
              <w:t>[</w:t>
            </w:r>
            <w:hyperlink w:anchor="_ENREF_17" w:tooltip="Kenna, 2004 #17" w:history="1">
              <w:r w:rsidR="00362DEA" w:rsidRPr="00993F8E">
                <w:rPr>
                  <w:rFonts w:ascii="Book Antiqua" w:hAnsi="Book Antiqua" w:cs="Arial"/>
                  <w:bCs/>
                  <w:noProof/>
                  <w:sz w:val="24"/>
                  <w:szCs w:val="24"/>
                  <w:vertAlign w:val="superscript"/>
                </w:rPr>
                <w:t>17</w:t>
              </w:r>
            </w:hyperlink>
            <w:r w:rsidR="00063918" w:rsidRPr="00993F8E">
              <w:rPr>
                <w:rFonts w:ascii="Book Antiqua" w:hAnsi="Book Antiqua" w:cs="Arial"/>
                <w:bCs/>
                <w:noProof/>
                <w:sz w:val="24"/>
                <w:szCs w:val="24"/>
                <w:vertAlign w:val="superscript"/>
              </w:rPr>
              <w:t>]</w:t>
            </w:r>
            <w:r w:rsidRPr="00993F8E">
              <w:rPr>
                <w:rFonts w:ascii="Book Antiqua" w:hAnsi="Book Antiqua" w:cs="Arial"/>
                <w:bCs/>
                <w:sz w:val="24"/>
                <w:szCs w:val="24"/>
              </w:rPr>
              <w:fldChar w:fldCharType="end"/>
            </w:r>
          </w:p>
        </w:tc>
      </w:tr>
      <w:tr w:rsidR="00EA41A1" w:rsidRPr="00993F8E" w:rsidTr="00354C5B">
        <w:trPr>
          <w:jc w:val="center"/>
        </w:trPr>
        <w:tc>
          <w:tcPr>
            <w:tcW w:w="1185" w:type="dxa"/>
            <w:shd w:val="clear" w:color="auto" w:fill="auto"/>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human</w:t>
            </w:r>
          </w:p>
        </w:tc>
        <w:tc>
          <w:tcPr>
            <w:tcW w:w="2926" w:type="dxa"/>
          </w:tcPr>
          <w:p w:rsidR="00ED69CE" w:rsidRPr="00993F8E" w:rsidRDefault="00D7640B"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Paediatric</w:t>
            </w:r>
            <w:r w:rsidR="00ED69CE" w:rsidRPr="00993F8E">
              <w:rPr>
                <w:rFonts w:ascii="Book Antiqua" w:hAnsi="Book Antiqua" w:cs="Arial"/>
                <w:sz w:val="24"/>
                <w:szCs w:val="24"/>
                <w:lang w:val="en-GB"/>
              </w:rPr>
              <w:t xml:space="preserve"> </w:t>
            </w:r>
            <w:proofErr w:type="spellStart"/>
            <w:r w:rsidR="00ED69CE" w:rsidRPr="00993F8E">
              <w:rPr>
                <w:rFonts w:ascii="Book Antiqua" w:hAnsi="Book Antiqua" w:cs="Arial"/>
                <w:sz w:val="24"/>
                <w:szCs w:val="24"/>
                <w:lang w:val="en-GB"/>
              </w:rPr>
              <w:t>tumor</w:t>
            </w:r>
            <w:proofErr w:type="spellEnd"/>
            <w:r w:rsidR="00ED69CE" w:rsidRPr="00993F8E">
              <w:rPr>
                <w:rFonts w:ascii="Book Antiqua" w:hAnsi="Book Antiqua" w:cs="Arial"/>
                <w:sz w:val="24"/>
                <w:szCs w:val="24"/>
                <w:lang w:val="en-GB"/>
              </w:rPr>
              <w:t xml:space="preserve"> cell culture</w:t>
            </w:r>
          </w:p>
        </w:tc>
        <w:tc>
          <w:tcPr>
            <w:tcW w:w="1185" w:type="dxa"/>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V</w:t>
            </w:r>
            <w:r w:rsidR="009271C1" w:rsidRPr="00993F8E">
              <w:rPr>
                <w:rFonts w:ascii="Book Antiqua" w:hAnsi="Book Antiqua" w:cs="Arial"/>
                <w:sz w:val="24"/>
                <w:szCs w:val="24"/>
              </w:rPr>
              <w:t>γ</w:t>
            </w:r>
            <w:r w:rsidRPr="00993F8E">
              <w:rPr>
                <w:rFonts w:ascii="Book Antiqua" w:hAnsi="Book Antiqua" w:cs="Arial"/>
                <w:sz w:val="24"/>
                <w:szCs w:val="24"/>
                <w:lang w:val="en-GB"/>
              </w:rPr>
              <w:t>9V</w:t>
            </w:r>
            <w:r w:rsidR="009271C1" w:rsidRPr="00993F8E">
              <w:rPr>
                <w:rFonts w:ascii="Book Antiqua" w:hAnsi="Book Antiqua" w:cs="Arial"/>
                <w:sz w:val="24"/>
                <w:szCs w:val="24"/>
                <w:lang w:val="en-GB"/>
              </w:rPr>
              <w:t>δ</w:t>
            </w:r>
            <w:r w:rsidRPr="00993F8E">
              <w:rPr>
                <w:rFonts w:ascii="Book Antiqua" w:hAnsi="Book Antiqua" w:cs="Arial"/>
                <w:sz w:val="24"/>
                <w:szCs w:val="24"/>
                <w:lang w:val="en-GB"/>
              </w:rPr>
              <w:t>2</w:t>
            </w:r>
          </w:p>
        </w:tc>
        <w:tc>
          <w:tcPr>
            <w:tcW w:w="2126" w:type="dxa"/>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w:t>
            </w:r>
          </w:p>
        </w:tc>
        <w:tc>
          <w:tcPr>
            <w:tcW w:w="1560" w:type="dxa"/>
          </w:tcPr>
          <w:p w:rsidR="00ED69CE" w:rsidRPr="00993F8E" w:rsidRDefault="00ED69CE" w:rsidP="00EA41A1">
            <w:pPr>
              <w:spacing w:after="0" w:line="360" w:lineRule="auto"/>
              <w:jc w:val="both"/>
              <w:rPr>
                <w:rFonts w:ascii="Book Antiqua" w:hAnsi="Book Antiqua" w:cs="Arial"/>
                <w:sz w:val="24"/>
                <w:szCs w:val="24"/>
                <w:lang w:val="en-GB"/>
              </w:rPr>
            </w:pPr>
          </w:p>
        </w:tc>
        <w:tc>
          <w:tcPr>
            <w:tcW w:w="3636" w:type="dxa"/>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 xml:space="preserve"> </w:t>
            </w:r>
            <w:r w:rsidR="009271C1" w:rsidRPr="00993F8E">
              <w:rPr>
                <w:rFonts w:ascii="Book Antiqua" w:hAnsi="Book Antiqua" w:cs="Arial"/>
                <w:sz w:val="24"/>
                <w:szCs w:val="24"/>
              </w:rPr>
              <w:t>γ</w:t>
            </w:r>
            <w:r w:rsidR="009271C1" w:rsidRPr="00993F8E">
              <w:rPr>
                <w:rFonts w:ascii="Book Antiqua" w:hAnsi="Book Antiqua" w:cs="Arial"/>
                <w:sz w:val="24"/>
                <w:szCs w:val="24"/>
                <w:lang w:val="en-GB"/>
              </w:rPr>
              <w:t>δ</w:t>
            </w:r>
            <w:r w:rsidRPr="00993F8E">
              <w:rPr>
                <w:rFonts w:ascii="Book Antiqua" w:hAnsi="Book Antiqua" w:cs="Arial"/>
                <w:sz w:val="24"/>
                <w:szCs w:val="24"/>
                <w:lang w:val="en-GB"/>
              </w:rPr>
              <w:t xml:space="preserve"> T cells are cytotoxic against </w:t>
            </w:r>
            <w:proofErr w:type="spellStart"/>
            <w:r w:rsidRPr="00993F8E">
              <w:rPr>
                <w:rFonts w:ascii="Book Antiqua" w:hAnsi="Book Antiqua" w:cs="Arial"/>
                <w:sz w:val="24"/>
                <w:szCs w:val="24"/>
                <w:lang w:val="en-GB"/>
              </w:rPr>
              <w:t>hepatoma</w:t>
            </w:r>
            <w:proofErr w:type="spellEnd"/>
            <w:r w:rsidRPr="00993F8E">
              <w:rPr>
                <w:rFonts w:ascii="Book Antiqua" w:hAnsi="Book Antiqua" w:cs="Arial"/>
                <w:sz w:val="24"/>
                <w:szCs w:val="24"/>
                <w:lang w:val="en-GB"/>
              </w:rPr>
              <w:t xml:space="preserve"> cells in culture</w:t>
            </w:r>
          </w:p>
        </w:tc>
        <w:tc>
          <w:tcPr>
            <w:tcW w:w="636" w:type="dxa"/>
            <w:vAlign w:val="center"/>
          </w:tcPr>
          <w:p w:rsidR="00ED69CE" w:rsidRPr="00993F8E" w:rsidRDefault="00DF13EB" w:rsidP="00EA41A1">
            <w:pPr>
              <w:spacing w:after="0" w:line="360" w:lineRule="auto"/>
              <w:jc w:val="both"/>
              <w:rPr>
                <w:rFonts w:ascii="Book Antiqua" w:hAnsi="Book Antiqua" w:cs="Arial"/>
                <w:bCs/>
                <w:sz w:val="24"/>
                <w:szCs w:val="24"/>
              </w:rPr>
            </w:pPr>
            <w:r w:rsidRPr="00993F8E">
              <w:rPr>
                <w:rFonts w:ascii="Book Antiqua" w:hAnsi="Book Antiqua" w:cs="Arial"/>
                <w:bCs/>
                <w:sz w:val="24"/>
                <w:szCs w:val="24"/>
              </w:rPr>
              <w:fldChar w:fldCharType="begin">
                <w:fldData xml:space="preserve">PEVuZE5vdGU+PENpdGU+PEF1dGhvcj5Ib2g8L0F1dGhvcj48WWVhcj4yMDEzPC9ZZWFyPjxSZWNO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</w:fldData>
              </w:fldChar>
            </w:r>
            <w:r w:rsidR="00063918" w:rsidRPr="00993F8E">
              <w:rPr>
                <w:rFonts w:ascii="Book Antiqua" w:hAnsi="Book Antiqua" w:cs="Arial"/>
                <w:bCs/>
                <w:sz w:val="24"/>
                <w:szCs w:val="24"/>
              </w:rPr>
              <w:instrText xml:space="preserve"> ADDIN EN.CITE </w:instrText>
            </w:r>
            <w:r w:rsidRPr="00993F8E">
              <w:rPr>
                <w:rFonts w:ascii="Book Antiqua" w:hAnsi="Book Antiqua" w:cs="Arial"/>
                <w:bCs/>
                <w:sz w:val="24"/>
                <w:szCs w:val="24"/>
              </w:rPr>
              <w:fldChar w:fldCharType="begin">
                <w:fldData xml:space="preserve">PEVuZE5vdGU+PENpdGU+PEF1dGhvcj5Ib2g8L0F1dGhvcj48WWVhcj4yMDEzPC9ZZWFyPjxSZWNO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</w:fldData>
              </w:fldChar>
            </w:r>
            <w:r w:rsidR="00063918" w:rsidRPr="00993F8E">
              <w:rPr>
                <w:rFonts w:ascii="Book Antiqua" w:hAnsi="Book Antiqua" w:cs="Arial"/>
                <w:bCs/>
                <w:sz w:val="24"/>
                <w:szCs w:val="24"/>
              </w:rPr>
              <w:instrText xml:space="preserve"> ADDIN EN.CITE.DATA </w:instrText>
            </w:r>
            <w:r w:rsidRPr="00993F8E">
              <w:rPr>
                <w:rFonts w:ascii="Book Antiqua" w:hAnsi="Book Antiqua" w:cs="Arial"/>
                <w:bCs/>
                <w:sz w:val="24"/>
                <w:szCs w:val="24"/>
              </w:rPr>
            </w:r>
            <w:r w:rsidRPr="00993F8E">
              <w:rPr>
                <w:rFonts w:ascii="Book Antiqua" w:hAnsi="Book Antiqua" w:cs="Arial"/>
                <w:bCs/>
                <w:sz w:val="24"/>
                <w:szCs w:val="24"/>
              </w:rPr>
              <w:fldChar w:fldCharType="end"/>
            </w:r>
            <w:r w:rsidRPr="00993F8E">
              <w:rPr>
                <w:rFonts w:ascii="Book Antiqua" w:hAnsi="Book Antiqua" w:cs="Arial"/>
                <w:bCs/>
                <w:sz w:val="24"/>
                <w:szCs w:val="24"/>
              </w:rPr>
            </w:r>
            <w:r w:rsidRPr="00993F8E">
              <w:rPr>
                <w:rFonts w:ascii="Book Antiqua" w:hAnsi="Book Antiqua" w:cs="Arial"/>
                <w:bCs/>
                <w:sz w:val="24"/>
                <w:szCs w:val="24"/>
              </w:rPr>
              <w:fldChar w:fldCharType="separate"/>
            </w:r>
            <w:r w:rsidR="00063918" w:rsidRPr="00993F8E">
              <w:rPr>
                <w:rFonts w:ascii="Book Antiqua" w:hAnsi="Book Antiqua" w:cs="Arial"/>
                <w:bCs/>
                <w:noProof/>
                <w:sz w:val="24"/>
                <w:szCs w:val="24"/>
                <w:vertAlign w:val="superscript"/>
              </w:rPr>
              <w:t>[</w:t>
            </w:r>
            <w:hyperlink w:anchor="_ENREF_18" w:tooltip="Hoh, 2013 #6" w:history="1">
              <w:r w:rsidR="00362DEA" w:rsidRPr="00993F8E">
                <w:rPr>
                  <w:rFonts w:ascii="Book Antiqua" w:hAnsi="Book Antiqua" w:cs="Arial"/>
                  <w:bCs/>
                  <w:noProof/>
                  <w:sz w:val="24"/>
                  <w:szCs w:val="24"/>
                  <w:vertAlign w:val="superscript"/>
                </w:rPr>
                <w:t>18</w:t>
              </w:r>
            </w:hyperlink>
            <w:r w:rsidR="00063918" w:rsidRPr="00993F8E">
              <w:rPr>
                <w:rFonts w:ascii="Book Antiqua" w:hAnsi="Book Antiqua" w:cs="Arial"/>
                <w:bCs/>
                <w:noProof/>
                <w:sz w:val="24"/>
                <w:szCs w:val="24"/>
                <w:vertAlign w:val="superscript"/>
              </w:rPr>
              <w:t>]</w:t>
            </w:r>
            <w:r w:rsidRPr="00993F8E">
              <w:rPr>
                <w:rFonts w:ascii="Book Antiqua" w:hAnsi="Book Antiqua" w:cs="Arial"/>
                <w:bCs/>
                <w:sz w:val="24"/>
                <w:szCs w:val="24"/>
              </w:rPr>
              <w:fldChar w:fldCharType="end"/>
            </w:r>
          </w:p>
        </w:tc>
      </w:tr>
      <w:tr w:rsidR="00EA41A1" w:rsidRPr="00993F8E" w:rsidTr="00354C5B">
        <w:trPr>
          <w:jc w:val="center"/>
        </w:trPr>
        <w:tc>
          <w:tcPr>
            <w:tcW w:w="13254" w:type="dxa"/>
            <w:gridSpan w:val="7"/>
            <w:shd w:val="clear" w:color="auto" w:fill="auto"/>
          </w:tcPr>
          <w:p w:rsidR="00ED69CE" w:rsidRPr="00993F8E" w:rsidRDefault="00ED69CE" w:rsidP="00EA41A1">
            <w:pPr>
              <w:spacing w:after="0" w:line="360" w:lineRule="auto"/>
              <w:jc w:val="both"/>
              <w:rPr>
                <w:rFonts w:ascii="Book Antiqua" w:hAnsi="Book Antiqua" w:cs="Arial"/>
                <w:bCs/>
                <w:sz w:val="24"/>
                <w:szCs w:val="24"/>
              </w:rPr>
            </w:pPr>
          </w:p>
        </w:tc>
      </w:tr>
      <w:tr w:rsidR="00EA41A1" w:rsidRPr="00993F8E" w:rsidTr="00354C5B">
        <w:trPr>
          <w:trHeight w:val="332"/>
          <w:jc w:val="center"/>
        </w:trPr>
        <w:tc>
          <w:tcPr>
            <w:tcW w:w="1185" w:type="dxa"/>
            <w:shd w:val="clear" w:color="auto" w:fill="auto"/>
          </w:tcPr>
          <w:p w:rsidR="00ED69CE" w:rsidRPr="00993F8E" w:rsidRDefault="00ED69CE" w:rsidP="00EA41A1">
            <w:pPr>
              <w:spacing w:after="0" w:line="360" w:lineRule="auto"/>
              <w:jc w:val="both"/>
              <w:rPr>
                <w:rFonts w:ascii="Book Antiqua" w:hAnsi="Book Antiqua" w:cs="Arial"/>
                <w:sz w:val="24"/>
                <w:szCs w:val="24"/>
              </w:rPr>
            </w:pPr>
            <w:r w:rsidRPr="00993F8E">
              <w:rPr>
                <w:rFonts w:ascii="Book Antiqua" w:hAnsi="Book Antiqua" w:cs="Arial"/>
                <w:sz w:val="24"/>
                <w:szCs w:val="24"/>
              </w:rPr>
              <w:t>mouse</w:t>
            </w:r>
          </w:p>
        </w:tc>
        <w:tc>
          <w:tcPr>
            <w:tcW w:w="2926" w:type="dxa"/>
          </w:tcPr>
          <w:p w:rsidR="00ED69CE" w:rsidRPr="00993F8E" w:rsidRDefault="00ED69CE" w:rsidP="00EA41A1">
            <w:pPr>
              <w:spacing w:after="0" w:line="360" w:lineRule="auto"/>
              <w:jc w:val="both"/>
              <w:rPr>
                <w:rFonts w:ascii="Book Antiqua" w:hAnsi="Book Antiqua" w:cs="Arial"/>
                <w:sz w:val="24"/>
                <w:szCs w:val="24"/>
              </w:rPr>
            </w:pPr>
            <w:r w:rsidRPr="00993F8E">
              <w:rPr>
                <w:rFonts w:ascii="Book Antiqua" w:hAnsi="Book Antiqua" w:cs="Arial"/>
                <w:sz w:val="24"/>
                <w:szCs w:val="24"/>
                <w:lang w:val="en-GB"/>
              </w:rPr>
              <w:t>Adenoviral infection</w:t>
            </w:r>
          </w:p>
        </w:tc>
        <w:tc>
          <w:tcPr>
            <w:tcW w:w="1185" w:type="dxa"/>
          </w:tcPr>
          <w:p w:rsidR="00ED69CE" w:rsidRPr="00993F8E" w:rsidRDefault="00ED69CE" w:rsidP="00EA41A1">
            <w:pPr>
              <w:spacing w:after="0" w:line="360" w:lineRule="auto"/>
              <w:jc w:val="both"/>
              <w:rPr>
                <w:rFonts w:ascii="Book Antiqua" w:hAnsi="Book Antiqua" w:cs="Arial"/>
                <w:sz w:val="24"/>
                <w:szCs w:val="24"/>
              </w:rPr>
            </w:pPr>
            <w:r w:rsidRPr="00993F8E">
              <w:rPr>
                <w:rFonts w:ascii="Book Antiqua" w:hAnsi="Book Antiqua" w:cs="Arial"/>
                <w:sz w:val="24"/>
                <w:szCs w:val="24"/>
                <w:lang w:val="en-GB"/>
              </w:rPr>
              <w:t>V</w:t>
            </w:r>
            <w:r w:rsidR="009271C1" w:rsidRPr="00993F8E">
              <w:rPr>
                <w:rFonts w:ascii="Book Antiqua" w:hAnsi="Book Antiqua" w:cs="Arial"/>
                <w:sz w:val="24"/>
                <w:szCs w:val="24"/>
              </w:rPr>
              <w:t>γ</w:t>
            </w:r>
            <w:r w:rsidRPr="00993F8E">
              <w:rPr>
                <w:rFonts w:ascii="Book Antiqua" w:hAnsi="Book Antiqua" w:cs="Arial"/>
                <w:sz w:val="24"/>
                <w:szCs w:val="24"/>
                <w:lang w:val="en-GB"/>
              </w:rPr>
              <w:t>4</w:t>
            </w:r>
          </w:p>
        </w:tc>
        <w:tc>
          <w:tcPr>
            <w:tcW w:w="2126" w:type="dxa"/>
          </w:tcPr>
          <w:p w:rsidR="00ED69CE" w:rsidRPr="00993F8E" w:rsidRDefault="00ED69CE" w:rsidP="00EA41A1">
            <w:pPr>
              <w:spacing w:after="0" w:line="360" w:lineRule="auto"/>
              <w:jc w:val="both"/>
              <w:rPr>
                <w:rFonts w:ascii="Book Antiqua" w:hAnsi="Book Antiqua" w:cs="Arial"/>
                <w:sz w:val="24"/>
                <w:szCs w:val="24"/>
              </w:rPr>
            </w:pPr>
            <w:r w:rsidRPr="00993F8E">
              <w:rPr>
                <w:rFonts w:ascii="Book Antiqua" w:hAnsi="Book Antiqua" w:cs="Arial"/>
                <w:sz w:val="24"/>
                <w:szCs w:val="24"/>
                <w:lang w:val="en-GB"/>
              </w:rPr>
              <w:t>IL-17</w:t>
            </w:r>
          </w:p>
        </w:tc>
        <w:tc>
          <w:tcPr>
            <w:tcW w:w="1560" w:type="dxa"/>
          </w:tcPr>
          <w:p w:rsidR="00ED69CE" w:rsidRPr="00993F8E" w:rsidRDefault="00ED69CE" w:rsidP="00EA41A1">
            <w:pPr>
              <w:spacing w:after="0" w:line="360" w:lineRule="auto"/>
              <w:jc w:val="both"/>
              <w:rPr>
                <w:rFonts w:ascii="Book Antiqua" w:hAnsi="Book Antiqua" w:cs="Arial"/>
                <w:sz w:val="24"/>
                <w:szCs w:val="24"/>
                <w:lang w:val="en-GB"/>
              </w:rPr>
            </w:pPr>
          </w:p>
        </w:tc>
        <w:tc>
          <w:tcPr>
            <w:tcW w:w="3636" w:type="dxa"/>
          </w:tcPr>
          <w:p w:rsidR="00ED69CE" w:rsidRPr="00993F8E" w:rsidRDefault="009271C1"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rPr>
              <w:t>γ</w:t>
            </w:r>
            <w:r w:rsidRPr="00993F8E">
              <w:rPr>
                <w:rFonts w:ascii="Book Antiqua" w:hAnsi="Book Antiqua" w:cs="Arial"/>
                <w:sz w:val="24"/>
                <w:szCs w:val="24"/>
                <w:lang w:val="en-GB"/>
              </w:rPr>
              <w:t>δ</w:t>
            </w:r>
            <w:r w:rsidR="00ED69CE" w:rsidRPr="00993F8E">
              <w:rPr>
                <w:rFonts w:ascii="Book Antiqua" w:hAnsi="Book Antiqua" w:cs="Arial"/>
                <w:sz w:val="24"/>
                <w:szCs w:val="24"/>
                <w:lang w:val="en-GB"/>
              </w:rPr>
              <w:t xml:space="preserve"> T cells are critical for establishment of functional adaptive immune responses</w:t>
            </w:r>
          </w:p>
        </w:tc>
        <w:tc>
          <w:tcPr>
            <w:tcW w:w="636" w:type="dxa"/>
            <w:vAlign w:val="center"/>
          </w:tcPr>
          <w:p w:rsidR="00ED69CE" w:rsidRPr="00993F8E" w:rsidRDefault="00DF13EB" w:rsidP="00EA41A1">
            <w:pPr>
              <w:spacing w:after="0" w:line="360" w:lineRule="auto"/>
              <w:jc w:val="both"/>
              <w:rPr>
                <w:rFonts w:ascii="Book Antiqua" w:hAnsi="Book Antiqua" w:cs="Arial"/>
                <w:sz w:val="24"/>
                <w:szCs w:val="24"/>
              </w:rPr>
            </w:pPr>
            <w:r w:rsidRPr="00993F8E">
              <w:rPr>
                <w:rFonts w:ascii="Book Antiqua" w:hAnsi="Book Antiqua" w:cs="Arial"/>
                <w:sz w:val="24"/>
                <w:szCs w:val="24"/>
              </w:rPr>
              <w:fldChar w:fldCharType="begin">
                <w:fldData xml:space="preserve">PEVuZE5vdGU+PENpdGU+PEF1dGhvcj5Ib3U8L0F1dGhvcj48WWVhcj4yMDEzPC9ZZWFyPjxSZWNO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</w:fldData>
              </w:fldChar>
            </w:r>
            <w:r w:rsidR="00063918" w:rsidRPr="00993F8E">
              <w:rPr>
                <w:rFonts w:ascii="Book Antiqua" w:hAnsi="Book Antiqua" w:cs="Arial"/>
                <w:sz w:val="24"/>
                <w:szCs w:val="24"/>
              </w:rPr>
              <w:instrText xml:space="preserve"> ADDIN EN.CITE </w:instrText>
            </w:r>
            <w:r w:rsidRPr="00993F8E">
              <w:rPr>
                <w:rFonts w:ascii="Book Antiqua" w:hAnsi="Book Antiqua" w:cs="Arial"/>
                <w:sz w:val="24"/>
                <w:szCs w:val="24"/>
              </w:rPr>
              <w:fldChar w:fldCharType="begin">
                <w:fldData xml:space="preserve">PEVuZE5vdGU+PENpdGU+PEF1dGhvcj5Ib3U8L0F1dGhvcj48WWVhcj4yMDEzPC9ZZWFyPjxSZWNO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</w:fldData>
              </w:fldChar>
            </w:r>
            <w:r w:rsidR="00063918" w:rsidRPr="00993F8E">
              <w:rPr>
                <w:rFonts w:ascii="Book Antiqua" w:hAnsi="Book Antiqua" w:cs="Arial"/>
                <w:sz w:val="24"/>
                <w:szCs w:val="24"/>
              </w:rPr>
              <w:instrText xml:space="preserve"> ADDIN EN.CITE.DATA </w:instrText>
            </w:r>
            <w:r w:rsidRPr="00993F8E">
              <w:rPr>
                <w:rFonts w:ascii="Book Antiqua" w:hAnsi="Book Antiqua" w:cs="Arial"/>
                <w:sz w:val="24"/>
                <w:szCs w:val="24"/>
              </w:rPr>
            </w:r>
            <w:r w:rsidRPr="00993F8E">
              <w:rPr>
                <w:rFonts w:ascii="Book Antiqua" w:hAnsi="Book Antiqua" w:cs="Arial"/>
                <w:sz w:val="24"/>
                <w:szCs w:val="24"/>
              </w:rPr>
              <w:fldChar w:fldCharType="end"/>
            </w:r>
            <w:r w:rsidRPr="00993F8E">
              <w:rPr>
                <w:rFonts w:ascii="Book Antiqua" w:hAnsi="Book Antiqua" w:cs="Arial"/>
                <w:sz w:val="24"/>
                <w:szCs w:val="24"/>
              </w:rPr>
            </w:r>
            <w:r w:rsidRPr="00993F8E">
              <w:rPr>
                <w:rFonts w:ascii="Book Antiqua" w:hAnsi="Book Antiqua" w:cs="Arial"/>
                <w:sz w:val="24"/>
                <w:szCs w:val="24"/>
              </w:rPr>
              <w:fldChar w:fldCharType="separate"/>
            </w:r>
            <w:r w:rsidR="00063918" w:rsidRPr="00993F8E">
              <w:rPr>
                <w:rFonts w:ascii="Book Antiqua" w:hAnsi="Book Antiqua" w:cs="Arial"/>
                <w:noProof/>
                <w:sz w:val="24"/>
                <w:szCs w:val="24"/>
                <w:vertAlign w:val="superscript"/>
              </w:rPr>
              <w:t>[</w:t>
            </w:r>
            <w:hyperlink w:anchor="_ENREF_21" w:tooltip="Hou, 2013 #18" w:history="1">
              <w:r w:rsidR="00362DEA" w:rsidRPr="00993F8E">
                <w:rPr>
                  <w:rFonts w:ascii="Book Antiqua" w:hAnsi="Book Antiqua" w:cs="Arial"/>
                  <w:noProof/>
                  <w:sz w:val="24"/>
                  <w:szCs w:val="24"/>
                  <w:vertAlign w:val="superscript"/>
                </w:rPr>
                <w:t>21</w:t>
              </w:r>
            </w:hyperlink>
            <w:r w:rsidR="00063918" w:rsidRPr="00993F8E">
              <w:rPr>
                <w:rFonts w:ascii="Book Antiqua" w:hAnsi="Book Antiqua" w:cs="Arial"/>
                <w:noProof/>
                <w:sz w:val="24"/>
                <w:szCs w:val="24"/>
                <w:vertAlign w:val="superscript"/>
              </w:rPr>
              <w:t>]</w:t>
            </w:r>
            <w:r w:rsidRPr="00993F8E">
              <w:rPr>
                <w:rFonts w:ascii="Book Antiqua" w:hAnsi="Book Antiqua" w:cs="Arial"/>
                <w:sz w:val="24"/>
                <w:szCs w:val="24"/>
              </w:rPr>
              <w:fldChar w:fldCharType="end"/>
            </w:r>
          </w:p>
        </w:tc>
      </w:tr>
      <w:tr w:rsidR="00EA41A1" w:rsidRPr="00993F8E" w:rsidTr="00354C5B">
        <w:trPr>
          <w:trHeight w:hRule="exact" w:val="130"/>
          <w:jc w:val="center"/>
        </w:trPr>
        <w:tc>
          <w:tcPr>
            <w:tcW w:w="13254" w:type="dxa"/>
            <w:gridSpan w:val="7"/>
            <w:shd w:val="clear" w:color="auto" w:fill="auto"/>
          </w:tcPr>
          <w:p w:rsidR="00ED69CE" w:rsidRPr="00993F8E" w:rsidRDefault="00ED69CE" w:rsidP="00EA41A1">
            <w:pPr>
              <w:spacing w:after="0" w:line="360" w:lineRule="auto"/>
              <w:jc w:val="both"/>
              <w:rPr>
                <w:rFonts w:ascii="Book Antiqua" w:hAnsi="Book Antiqua" w:cs="Arial"/>
                <w:bCs/>
                <w:sz w:val="24"/>
                <w:szCs w:val="24"/>
              </w:rPr>
            </w:pPr>
          </w:p>
        </w:tc>
      </w:tr>
      <w:tr w:rsidR="00EA41A1" w:rsidRPr="00993F8E" w:rsidTr="00354C5B">
        <w:trPr>
          <w:trHeight w:hRule="exact" w:val="284"/>
          <w:jc w:val="center"/>
        </w:trPr>
        <w:tc>
          <w:tcPr>
            <w:tcW w:w="13254" w:type="dxa"/>
            <w:gridSpan w:val="7"/>
            <w:shd w:val="clear" w:color="auto" w:fill="auto"/>
          </w:tcPr>
          <w:p w:rsidR="00ED69CE" w:rsidRPr="00993F8E" w:rsidRDefault="00ED69CE" w:rsidP="00EA41A1">
            <w:pPr>
              <w:spacing w:after="0" w:line="360" w:lineRule="auto"/>
              <w:jc w:val="both"/>
              <w:rPr>
                <w:rFonts w:ascii="Book Antiqua" w:hAnsi="Book Antiqua" w:cs="Arial"/>
                <w:b/>
                <w:bCs/>
                <w:sz w:val="24"/>
                <w:szCs w:val="24"/>
              </w:rPr>
            </w:pPr>
            <w:r w:rsidRPr="00993F8E">
              <w:rPr>
                <w:rFonts w:ascii="Book Antiqua" w:hAnsi="Book Antiqua" w:cs="Arial"/>
                <w:b/>
                <w:bCs/>
                <w:sz w:val="24"/>
                <w:szCs w:val="24"/>
              </w:rPr>
              <w:t>Pathogenic function</w:t>
            </w:r>
            <w:r w:rsidR="0038351C" w:rsidRPr="00993F8E">
              <w:rPr>
                <w:rFonts w:ascii="Book Antiqua" w:hAnsi="Book Antiqua" w:cs="Arial"/>
                <w:b/>
                <w:bCs/>
                <w:sz w:val="24"/>
                <w:szCs w:val="24"/>
              </w:rPr>
              <w:t>s</w:t>
            </w:r>
            <w:r w:rsidRPr="00993F8E">
              <w:rPr>
                <w:rFonts w:ascii="Book Antiqua" w:hAnsi="Book Antiqua" w:cs="Arial"/>
                <w:b/>
                <w:bCs/>
                <w:sz w:val="24"/>
                <w:szCs w:val="24"/>
              </w:rPr>
              <w:t xml:space="preserve"> of </w:t>
            </w:r>
            <w:r w:rsidRPr="00993F8E">
              <w:rPr>
                <w:rFonts w:ascii="Book Antiqua" w:hAnsi="Book Antiqua" w:cs="Arial"/>
                <w:b/>
                <w:bCs/>
                <w:sz w:val="24"/>
                <w:szCs w:val="24"/>
              </w:rPr>
              <w:t></w:t>
            </w:r>
            <w:r w:rsidRPr="00993F8E">
              <w:rPr>
                <w:rFonts w:ascii="Book Antiqua" w:hAnsi="Book Antiqua" w:cs="Arial"/>
                <w:b/>
                <w:bCs/>
                <w:sz w:val="24"/>
                <w:szCs w:val="24"/>
              </w:rPr>
              <w:t> T cells</w:t>
            </w:r>
          </w:p>
        </w:tc>
      </w:tr>
      <w:tr w:rsidR="00EA41A1" w:rsidRPr="00993F8E" w:rsidTr="00354C5B">
        <w:trPr>
          <w:trHeight w:val="163"/>
          <w:jc w:val="center"/>
        </w:trPr>
        <w:tc>
          <w:tcPr>
            <w:tcW w:w="1185" w:type="dxa"/>
            <w:shd w:val="clear" w:color="auto" w:fill="auto"/>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mouse</w:t>
            </w:r>
          </w:p>
        </w:tc>
        <w:tc>
          <w:tcPr>
            <w:tcW w:w="2926" w:type="dxa"/>
          </w:tcPr>
          <w:p w:rsidR="00ED69CE" w:rsidRPr="00993F8E" w:rsidRDefault="00ED69CE" w:rsidP="00EA41A1">
            <w:pPr>
              <w:spacing w:after="0" w:line="360" w:lineRule="auto"/>
              <w:jc w:val="both"/>
              <w:rPr>
                <w:rFonts w:ascii="Book Antiqua" w:hAnsi="Book Antiqua" w:cs="Arial"/>
                <w:sz w:val="24"/>
                <w:szCs w:val="24"/>
                <w:lang w:val="en-GB"/>
              </w:rPr>
            </w:pPr>
            <w:proofErr w:type="spellStart"/>
            <w:r w:rsidRPr="00993F8E">
              <w:rPr>
                <w:rFonts w:ascii="Book Antiqua" w:hAnsi="Book Antiqua" w:cs="Arial"/>
                <w:i/>
                <w:sz w:val="24"/>
                <w:szCs w:val="24"/>
                <w:lang w:val="en-GB"/>
              </w:rPr>
              <w:t>Schistosoma</w:t>
            </w:r>
            <w:proofErr w:type="spellEnd"/>
            <w:r w:rsidRPr="00993F8E">
              <w:rPr>
                <w:rFonts w:ascii="Book Antiqua" w:hAnsi="Book Antiqua" w:cs="Arial"/>
                <w:i/>
                <w:sz w:val="24"/>
                <w:szCs w:val="24"/>
                <w:lang w:val="en-GB"/>
              </w:rPr>
              <w:t xml:space="preserve"> </w:t>
            </w:r>
            <w:proofErr w:type="spellStart"/>
            <w:r w:rsidRPr="00993F8E">
              <w:rPr>
                <w:rFonts w:ascii="Book Antiqua" w:hAnsi="Book Antiqua" w:cs="Arial"/>
                <w:i/>
                <w:sz w:val="24"/>
                <w:szCs w:val="24"/>
                <w:lang w:val="en-GB"/>
              </w:rPr>
              <w:t>japonicum</w:t>
            </w:r>
            <w:proofErr w:type="spellEnd"/>
            <w:r w:rsidRPr="00993F8E">
              <w:rPr>
                <w:rFonts w:ascii="Book Antiqua" w:hAnsi="Book Antiqua" w:cs="Arial"/>
                <w:sz w:val="24"/>
                <w:szCs w:val="24"/>
                <w:lang w:val="en-GB"/>
              </w:rPr>
              <w:t xml:space="preserve"> infection</w:t>
            </w:r>
          </w:p>
        </w:tc>
        <w:tc>
          <w:tcPr>
            <w:tcW w:w="1185" w:type="dxa"/>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w:t>
            </w:r>
          </w:p>
        </w:tc>
        <w:tc>
          <w:tcPr>
            <w:tcW w:w="2126" w:type="dxa"/>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IL-17</w:t>
            </w:r>
          </w:p>
        </w:tc>
        <w:tc>
          <w:tcPr>
            <w:tcW w:w="1560" w:type="dxa"/>
          </w:tcPr>
          <w:p w:rsidR="00ED69CE" w:rsidRPr="00993F8E" w:rsidRDefault="00ED69CE" w:rsidP="00EA41A1">
            <w:pPr>
              <w:spacing w:after="0" w:line="360" w:lineRule="auto"/>
              <w:jc w:val="both"/>
              <w:rPr>
                <w:rFonts w:ascii="Book Antiqua" w:hAnsi="Book Antiqua" w:cs="Arial"/>
                <w:sz w:val="24"/>
                <w:szCs w:val="24"/>
                <w:lang w:val="en-GB"/>
              </w:rPr>
            </w:pPr>
          </w:p>
        </w:tc>
        <w:tc>
          <w:tcPr>
            <w:tcW w:w="3636" w:type="dxa"/>
          </w:tcPr>
          <w:p w:rsidR="00ED69CE" w:rsidRPr="00993F8E" w:rsidRDefault="009271C1"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rPr>
              <w:t>γ</w:t>
            </w:r>
            <w:r w:rsidRPr="00993F8E">
              <w:rPr>
                <w:rFonts w:ascii="Book Antiqua" w:hAnsi="Book Antiqua" w:cs="Arial"/>
                <w:sz w:val="24"/>
                <w:szCs w:val="24"/>
                <w:lang w:val="en-GB"/>
              </w:rPr>
              <w:t>δ</w:t>
            </w:r>
            <w:r w:rsidR="00ED69CE" w:rsidRPr="00993F8E">
              <w:rPr>
                <w:rFonts w:ascii="Book Antiqua" w:hAnsi="Book Antiqua" w:cs="Arial"/>
                <w:sz w:val="24"/>
                <w:szCs w:val="24"/>
                <w:lang w:val="en-GB"/>
              </w:rPr>
              <w:t xml:space="preserve"> T cells contribute to immune-mediated pathology</w:t>
            </w:r>
          </w:p>
        </w:tc>
        <w:tc>
          <w:tcPr>
            <w:tcW w:w="636" w:type="dxa"/>
            <w:vAlign w:val="center"/>
          </w:tcPr>
          <w:p w:rsidR="00ED69CE" w:rsidRPr="00993F8E" w:rsidRDefault="00DF13EB" w:rsidP="00EA41A1">
            <w:pPr>
              <w:spacing w:after="0" w:line="360" w:lineRule="auto"/>
              <w:jc w:val="both"/>
              <w:rPr>
                <w:rFonts w:ascii="Book Antiqua" w:hAnsi="Book Antiqua" w:cs="Arial"/>
                <w:bCs/>
                <w:sz w:val="24"/>
                <w:szCs w:val="24"/>
              </w:rPr>
            </w:pPr>
            <w:r w:rsidRPr="00993F8E">
              <w:rPr>
                <w:rFonts w:ascii="Book Antiqua" w:hAnsi="Book Antiqua" w:cs="Arial"/>
                <w:bCs/>
                <w:sz w:val="24"/>
                <w:szCs w:val="24"/>
              </w:rPr>
              <w:fldChar w:fldCharType="begin">
                <w:fldData xml:space="preserve">PEVuZE5vdGU+PENpdGU+PEF1dGhvcj5DaGVuPC9BdXRob3I+PFllYXI+MjAxMzwvWWVhcj48UmVj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==
</w:fldData>
              </w:fldChar>
            </w:r>
            <w:r w:rsidR="00063918" w:rsidRPr="00993F8E">
              <w:rPr>
                <w:rFonts w:ascii="Book Antiqua" w:hAnsi="Book Antiqua" w:cs="Arial"/>
                <w:bCs/>
                <w:sz w:val="24"/>
                <w:szCs w:val="24"/>
              </w:rPr>
              <w:instrText xml:space="preserve"> ADDIN EN.CITE </w:instrText>
            </w:r>
            <w:r w:rsidRPr="00993F8E">
              <w:rPr>
                <w:rFonts w:ascii="Book Antiqua" w:hAnsi="Book Antiqua" w:cs="Arial"/>
                <w:bCs/>
                <w:sz w:val="24"/>
                <w:szCs w:val="24"/>
              </w:rPr>
              <w:fldChar w:fldCharType="begin">
                <w:fldData xml:space="preserve">PEVuZE5vdGU+PENpdGU+PEF1dGhvcj5DaGVuPC9BdXRob3I+PFllYXI+MjAxMzwvWWVhcj48UmVj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==
</w:fldData>
              </w:fldChar>
            </w:r>
            <w:r w:rsidR="00063918" w:rsidRPr="00993F8E">
              <w:rPr>
                <w:rFonts w:ascii="Book Antiqua" w:hAnsi="Book Antiqua" w:cs="Arial"/>
                <w:bCs/>
                <w:sz w:val="24"/>
                <w:szCs w:val="24"/>
              </w:rPr>
              <w:instrText xml:space="preserve"> ADDIN EN.CITE.DATA </w:instrText>
            </w:r>
            <w:r w:rsidRPr="00993F8E">
              <w:rPr>
                <w:rFonts w:ascii="Book Antiqua" w:hAnsi="Book Antiqua" w:cs="Arial"/>
                <w:bCs/>
                <w:sz w:val="24"/>
                <w:szCs w:val="24"/>
              </w:rPr>
            </w:r>
            <w:r w:rsidRPr="00993F8E">
              <w:rPr>
                <w:rFonts w:ascii="Book Antiqua" w:hAnsi="Book Antiqua" w:cs="Arial"/>
                <w:bCs/>
                <w:sz w:val="24"/>
                <w:szCs w:val="24"/>
              </w:rPr>
              <w:fldChar w:fldCharType="end"/>
            </w:r>
            <w:r w:rsidRPr="00993F8E">
              <w:rPr>
                <w:rFonts w:ascii="Book Antiqua" w:hAnsi="Book Antiqua" w:cs="Arial"/>
                <w:bCs/>
                <w:sz w:val="24"/>
                <w:szCs w:val="24"/>
              </w:rPr>
            </w:r>
            <w:r w:rsidRPr="00993F8E">
              <w:rPr>
                <w:rFonts w:ascii="Book Antiqua" w:hAnsi="Book Antiqua" w:cs="Arial"/>
                <w:bCs/>
                <w:sz w:val="24"/>
                <w:szCs w:val="24"/>
              </w:rPr>
              <w:fldChar w:fldCharType="separate"/>
            </w:r>
            <w:r w:rsidR="00063918" w:rsidRPr="00993F8E">
              <w:rPr>
                <w:rFonts w:ascii="Book Antiqua" w:hAnsi="Book Antiqua" w:cs="Arial"/>
                <w:bCs/>
                <w:noProof/>
                <w:sz w:val="24"/>
                <w:szCs w:val="24"/>
                <w:vertAlign w:val="superscript"/>
              </w:rPr>
              <w:t>[</w:t>
            </w:r>
            <w:hyperlink w:anchor="_ENREF_40" w:tooltip="Chen, 2013 #53" w:history="1">
              <w:r w:rsidR="00362DEA" w:rsidRPr="00993F8E">
                <w:rPr>
                  <w:rFonts w:ascii="Book Antiqua" w:hAnsi="Book Antiqua" w:cs="Arial"/>
                  <w:bCs/>
                  <w:noProof/>
                  <w:sz w:val="24"/>
                  <w:szCs w:val="24"/>
                  <w:vertAlign w:val="superscript"/>
                </w:rPr>
                <w:t>40</w:t>
              </w:r>
            </w:hyperlink>
            <w:r w:rsidR="00063918" w:rsidRPr="00993F8E">
              <w:rPr>
                <w:rFonts w:ascii="Book Antiqua" w:hAnsi="Book Antiqua" w:cs="Arial"/>
                <w:bCs/>
                <w:noProof/>
                <w:sz w:val="24"/>
                <w:szCs w:val="24"/>
                <w:vertAlign w:val="superscript"/>
              </w:rPr>
              <w:t>]</w:t>
            </w:r>
            <w:r w:rsidRPr="00993F8E">
              <w:rPr>
                <w:rFonts w:ascii="Book Antiqua" w:hAnsi="Book Antiqua" w:cs="Arial"/>
                <w:bCs/>
                <w:sz w:val="24"/>
                <w:szCs w:val="24"/>
              </w:rPr>
              <w:fldChar w:fldCharType="end"/>
            </w:r>
          </w:p>
        </w:tc>
      </w:tr>
      <w:tr w:rsidR="00EA41A1" w:rsidRPr="00993F8E" w:rsidTr="00354C5B">
        <w:trPr>
          <w:trHeight w:val="163"/>
          <w:jc w:val="center"/>
        </w:trPr>
        <w:tc>
          <w:tcPr>
            <w:tcW w:w="1185" w:type="dxa"/>
            <w:shd w:val="clear" w:color="auto" w:fill="auto"/>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mouse</w:t>
            </w:r>
          </w:p>
        </w:tc>
        <w:tc>
          <w:tcPr>
            <w:tcW w:w="2926" w:type="dxa"/>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Adenoviral infection</w:t>
            </w:r>
          </w:p>
        </w:tc>
        <w:tc>
          <w:tcPr>
            <w:tcW w:w="1185" w:type="dxa"/>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w:t>
            </w:r>
          </w:p>
        </w:tc>
        <w:tc>
          <w:tcPr>
            <w:tcW w:w="2126" w:type="dxa"/>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IFN</w:t>
            </w:r>
            <w:r w:rsidR="009271C1" w:rsidRPr="00993F8E">
              <w:rPr>
                <w:rFonts w:ascii="Book Antiqua" w:hAnsi="Book Antiqua" w:cs="Arial"/>
                <w:sz w:val="24"/>
                <w:szCs w:val="24"/>
              </w:rPr>
              <w:t>γ</w:t>
            </w:r>
          </w:p>
        </w:tc>
        <w:tc>
          <w:tcPr>
            <w:tcW w:w="1560" w:type="dxa"/>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CXCR3</w:t>
            </w:r>
          </w:p>
        </w:tc>
        <w:tc>
          <w:tcPr>
            <w:tcW w:w="3636" w:type="dxa"/>
          </w:tcPr>
          <w:p w:rsidR="00ED69CE" w:rsidRPr="00993F8E" w:rsidRDefault="009271C1"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rPr>
              <w:t>γ</w:t>
            </w:r>
            <w:r w:rsidRPr="00993F8E">
              <w:rPr>
                <w:rFonts w:ascii="Book Antiqua" w:hAnsi="Book Antiqua" w:cs="Arial"/>
                <w:sz w:val="24"/>
                <w:szCs w:val="24"/>
                <w:lang w:val="en-GB"/>
              </w:rPr>
              <w:t>δ</w:t>
            </w:r>
            <w:r w:rsidR="00ED69CE" w:rsidRPr="00993F8E">
              <w:rPr>
                <w:rFonts w:ascii="Book Antiqua" w:hAnsi="Book Antiqua" w:cs="Arial"/>
                <w:sz w:val="24"/>
                <w:szCs w:val="24"/>
                <w:lang w:val="en-GB"/>
              </w:rPr>
              <w:t xml:space="preserve"> T cells contribute to hepatocyte apoptosis </w:t>
            </w:r>
            <w:r w:rsidR="00354C5B" w:rsidRPr="00993F8E">
              <w:rPr>
                <w:rFonts w:ascii="Book Antiqua" w:hAnsi="Book Antiqua" w:cs="Arial"/>
                <w:i/>
                <w:sz w:val="24"/>
                <w:szCs w:val="24"/>
                <w:lang w:val="en-GB"/>
              </w:rPr>
              <w:t>via</w:t>
            </w:r>
            <w:r w:rsidR="00ED69CE" w:rsidRPr="00993F8E">
              <w:rPr>
                <w:rFonts w:ascii="Book Antiqua" w:hAnsi="Book Antiqua" w:cs="Arial"/>
                <w:sz w:val="24"/>
                <w:szCs w:val="24"/>
                <w:lang w:val="en-GB"/>
              </w:rPr>
              <w:t xml:space="preserve"> </w:t>
            </w:r>
            <w:proofErr w:type="spellStart"/>
            <w:r w:rsidR="00ED69CE" w:rsidRPr="00993F8E">
              <w:rPr>
                <w:rFonts w:ascii="Book Antiqua" w:hAnsi="Book Antiqua" w:cs="Arial"/>
                <w:sz w:val="24"/>
                <w:szCs w:val="24"/>
                <w:lang w:val="en-GB"/>
              </w:rPr>
              <w:t>FasL</w:t>
            </w:r>
            <w:proofErr w:type="spellEnd"/>
            <w:r w:rsidR="00ED69CE" w:rsidRPr="00993F8E">
              <w:rPr>
                <w:rFonts w:ascii="Book Antiqua" w:hAnsi="Book Antiqua" w:cs="Arial"/>
                <w:sz w:val="24"/>
                <w:szCs w:val="24"/>
                <w:lang w:val="en-GB"/>
              </w:rPr>
              <w:t xml:space="preserve"> engagement and recruitment of cytotoxic T cells</w:t>
            </w:r>
          </w:p>
        </w:tc>
        <w:tc>
          <w:tcPr>
            <w:tcW w:w="636" w:type="dxa"/>
            <w:vAlign w:val="center"/>
          </w:tcPr>
          <w:p w:rsidR="00ED69CE" w:rsidRPr="00993F8E" w:rsidRDefault="00DF13EB" w:rsidP="00EA41A1">
            <w:pPr>
              <w:spacing w:after="0" w:line="360" w:lineRule="auto"/>
              <w:jc w:val="both"/>
              <w:rPr>
                <w:rFonts w:ascii="Book Antiqua" w:hAnsi="Book Antiqua" w:cs="Arial"/>
                <w:bCs/>
                <w:sz w:val="24"/>
                <w:szCs w:val="24"/>
              </w:rPr>
            </w:pPr>
            <w:r w:rsidRPr="00993F8E">
              <w:rPr>
                <w:rFonts w:ascii="Book Antiqua" w:hAnsi="Book Antiqua" w:cs="Arial"/>
                <w:bCs/>
                <w:sz w:val="24"/>
                <w:szCs w:val="24"/>
              </w:rPr>
              <w:fldChar w:fldCharType="begin">
                <w:fldData xml:space="preserve">PEVuZE5vdGU+PENpdGU+PEF1dGhvcj5BanVlYm9yPC9BdXRob3I+PFllYXI+MjAwODwvWWVhcj48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</w:fldData>
              </w:fldChar>
            </w:r>
            <w:r w:rsidR="00063918" w:rsidRPr="00993F8E">
              <w:rPr>
                <w:rFonts w:ascii="Book Antiqua" w:hAnsi="Book Antiqua" w:cs="Arial"/>
                <w:bCs/>
                <w:sz w:val="24"/>
                <w:szCs w:val="24"/>
              </w:rPr>
              <w:instrText xml:space="preserve"> ADDIN EN.CITE </w:instrText>
            </w:r>
            <w:r w:rsidRPr="00993F8E">
              <w:rPr>
                <w:rFonts w:ascii="Book Antiqua" w:hAnsi="Book Antiqua" w:cs="Arial"/>
                <w:bCs/>
                <w:sz w:val="24"/>
                <w:szCs w:val="24"/>
              </w:rPr>
              <w:fldChar w:fldCharType="begin">
                <w:fldData xml:space="preserve">PEVuZE5vdGU+PENpdGU+PEF1dGhvcj5BanVlYm9yPC9BdXRob3I+PFllYXI+MjAwODwvWWVhcj48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</w:fldData>
              </w:fldChar>
            </w:r>
            <w:r w:rsidR="00063918" w:rsidRPr="00993F8E">
              <w:rPr>
                <w:rFonts w:ascii="Book Antiqua" w:hAnsi="Book Antiqua" w:cs="Arial"/>
                <w:bCs/>
                <w:sz w:val="24"/>
                <w:szCs w:val="24"/>
              </w:rPr>
              <w:instrText xml:space="preserve"> ADDIN EN.CITE.DATA </w:instrText>
            </w:r>
            <w:r w:rsidRPr="00993F8E">
              <w:rPr>
                <w:rFonts w:ascii="Book Antiqua" w:hAnsi="Book Antiqua" w:cs="Arial"/>
                <w:bCs/>
                <w:sz w:val="24"/>
                <w:szCs w:val="24"/>
              </w:rPr>
            </w:r>
            <w:r w:rsidRPr="00993F8E">
              <w:rPr>
                <w:rFonts w:ascii="Book Antiqua" w:hAnsi="Book Antiqua" w:cs="Arial"/>
                <w:bCs/>
                <w:sz w:val="24"/>
                <w:szCs w:val="24"/>
              </w:rPr>
              <w:fldChar w:fldCharType="end"/>
            </w:r>
            <w:r w:rsidRPr="00993F8E">
              <w:rPr>
                <w:rFonts w:ascii="Book Antiqua" w:hAnsi="Book Antiqua" w:cs="Arial"/>
                <w:bCs/>
                <w:sz w:val="24"/>
                <w:szCs w:val="24"/>
              </w:rPr>
            </w:r>
            <w:r w:rsidRPr="00993F8E">
              <w:rPr>
                <w:rFonts w:ascii="Book Antiqua" w:hAnsi="Book Antiqua" w:cs="Arial"/>
                <w:bCs/>
                <w:sz w:val="24"/>
                <w:szCs w:val="24"/>
              </w:rPr>
              <w:fldChar w:fldCharType="separate"/>
            </w:r>
            <w:r w:rsidR="00063918" w:rsidRPr="00993F8E">
              <w:rPr>
                <w:rFonts w:ascii="Book Antiqua" w:hAnsi="Book Antiqua" w:cs="Arial"/>
                <w:bCs/>
                <w:noProof/>
                <w:sz w:val="24"/>
                <w:szCs w:val="24"/>
                <w:vertAlign w:val="superscript"/>
              </w:rPr>
              <w:t>[</w:t>
            </w:r>
            <w:hyperlink w:anchor="_ENREF_37" w:tooltip="Ajuebor, 2008 #36" w:history="1">
              <w:r w:rsidR="00362DEA" w:rsidRPr="00993F8E">
                <w:rPr>
                  <w:rFonts w:ascii="Book Antiqua" w:hAnsi="Book Antiqua" w:cs="Arial"/>
                  <w:bCs/>
                  <w:noProof/>
                  <w:sz w:val="24"/>
                  <w:szCs w:val="24"/>
                  <w:vertAlign w:val="superscript"/>
                </w:rPr>
                <w:t>37</w:t>
              </w:r>
            </w:hyperlink>
            <w:r w:rsidR="00063918" w:rsidRPr="00993F8E">
              <w:rPr>
                <w:rFonts w:ascii="Book Antiqua" w:hAnsi="Book Antiqua" w:cs="Arial"/>
                <w:bCs/>
                <w:noProof/>
                <w:sz w:val="24"/>
                <w:szCs w:val="24"/>
                <w:vertAlign w:val="superscript"/>
              </w:rPr>
              <w:t>]</w:t>
            </w:r>
            <w:r w:rsidRPr="00993F8E">
              <w:rPr>
                <w:rFonts w:ascii="Book Antiqua" w:hAnsi="Book Antiqua" w:cs="Arial"/>
                <w:bCs/>
                <w:sz w:val="24"/>
                <w:szCs w:val="24"/>
              </w:rPr>
              <w:fldChar w:fldCharType="end"/>
            </w:r>
          </w:p>
        </w:tc>
      </w:tr>
      <w:tr w:rsidR="00EA41A1" w:rsidRPr="00993F8E" w:rsidTr="00354C5B">
        <w:trPr>
          <w:trHeight w:val="237"/>
          <w:jc w:val="center"/>
        </w:trPr>
        <w:tc>
          <w:tcPr>
            <w:tcW w:w="1185" w:type="dxa"/>
            <w:shd w:val="clear" w:color="auto" w:fill="auto"/>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mouse</w:t>
            </w:r>
          </w:p>
        </w:tc>
        <w:tc>
          <w:tcPr>
            <w:tcW w:w="2926" w:type="dxa"/>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Mouse hepatitis virus (MHV) infection</w:t>
            </w:r>
          </w:p>
        </w:tc>
        <w:tc>
          <w:tcPr>
            <w:tcW w:w="1185" w:type="dxa"/>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w:t>
            </w:r>
          </w:p>
        </w:tc>
        <w:tc>
          <w:tcPr>
            <w:tcW w:w="2126" w:type="dxa"/>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TNF</w:t>
            </w:r>
            <w:r w:rsidR="009271C1" w:rsidRPr="00993F8E">
              <w:rPr>
                <w:rFonts w:ascii="Book Antiqua" w:hAnsi="Book Antiqua" w:cs="Arial"/>
                <w:sz w:val="24"/>
                <w:szCs w:val="24"/>
                <w:lang w:val="en-US"/>
              </w:rPr>
              <w:t>α</w:t>
            </w:r>
            <w:r w:rsidRPr="00993F8E">
              <w:rPr>
                <w:rFonts w:ascii="Book Antiqua" w:hAnsi="Book Antiqua" w:cs="Arial"/>
                <w:sz w:val="24"/>
                <w:szCs w:val="24"/>
                <w:lang w:val="en-GB"/>
              </w:rPr>
              <w:t>, IFN</w:t>
            </w:r>
            <w:r w:rsidR="009271C1" w:rsidRPr="00993F8E">
              <w:rPr>
                <w:rFonts w:ascii="Book Antiqua" w:hAnsi="Book Antiqua" w:cs="Arial"/>
                <w:sz w:val="24"/>
                <w:szCs w:val="24"/>
              </w:rPr>
              <w:t>γ</w:t>
            </w:r>
            <w:r w:rsidRPr="00993F8E">
              <w:rPr>
                <w:rFonts w:ascii="Book Antiqua" w:hAnsi="Book Antiqua" w:cs="Arial"/>
                <w:sz w:val="24"/>
                <w:szCs w:val="24"/>
                <w:lang w:val="en-GB"/>
              </w:rPr>
              <w:t>, IL-17, IL-2</w:t>
            </w:r>
          </w:p>
        </w:tc>
        <w:tc>
          <w:tcPr>
            <w:tcW w:w="1560" w:type="dxa"/>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CD69, CD44</w:t>
            </w:r>
          </w:p>
        </w:tc>
        <w:tc>
          <w:tcPr>
            <w:tcW w:w="3636" w:type="dxa"/>
          </w:tcPr>
          <w:p w:rsidR="00ED69CE" w:rsidRPr="00993F8E" w:rsidRDefault="009271C1"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rPr>
              <w:t>γ</w:t>
            </w:r>
            <w:r w:rsidRPr="00993F8E">
              <w:rPr>
                <w:rFonts w:ascii="Book Antiqua" w:hAnsi="Book Antiqua" w:cs="Arial"/>
                <w:sz w:val="24"/>
                <w:szCs w:val="24"/>
                <w:lang w:val="en-GB"/>
              </w:rPr>
              <w:t>δ</w:t>
            </w:r>
            <w:r w:rsidR="00ED69CE" w:rsidRPr="00993F8E">
              <w:rPr>
                <w:rFonts w:ascii="Book Antiqua" w:hAnsi="Book Antiqua" w:cs="Arial"/>
                <w:sz w:val="24"/>
                <w:szCs w:val="24"/>
                <w:lang w:val="en-GB"/>
              </w:rPr>
              <w:t xml:space="preserve"> T cells induce hepatocyte apoptosis </w:t>
            </w:r>
            <w:r w:rsidR="00354C5B" w:rsidRPr="00993F8E">
              <w:rPr>
                <w:rFonts w:ascii="Book Antiqua" w:hAnsi="Book Antiqua" w:cs="Arial"/>
                <w:i/>
                <w:sz w:val="24"/>
                <w:szCs w:val="24"/>
                <w:lang w:val="en-GB"/>
              </w:rPr>
              <w:t>via</w:t>
            </w:r>
            <w:r w:rsidR="00ED69CE" w:rsidRPr="00993F8E">
              <w:rPr>
                <w:rFonts w:ascii="Book Antiqua" w:hAnsi="Book Antiqua" w:cs="Arial"/>
                <w:sz w:val="24"/>
                <w:szCs w:val="24"/>
                <w:lang w:val="en-GB"/>
              </w:rPr>
              <w:t xml:space="preserve"> TNF</w:t>
            </w:r>
            <w:r w:rsidRPr="00993F8E">
              <w:rPr>
                <w:rFonts w:ascii="Book Antiqua" w:hAnsi="Book Antiqua" w:cs="Arial"/>
                <w:sz w:val="24"/>
                <w:szCs w:val="24"/>
                <w:lang w:val="en-US"/>
              </w:rPr>
              <w:t>α</w:t>
            </w:r>
            <w:r w:rsidR="00ED69CE" w:rsidRPr="00993F8E">
              <w:rPr>
                <w:rFonts w:ascii="Book Antiqua" w:hAnsi="Book Antiqua" w:cs="Arial"/>
                <w:sz w:val="24"/>
                <w:szCs w:val="24"/>
                <w:lang w:val="en-GB"/>
              </w:rPr>
              <w:t>-</w:t>
            </w:r>
            <w:proofErr w:type="spellStart"/>
            <w:r w:rsidR="00ED69CE" w:rsidRPr="00993F8E">
              <w:rPr>
                <w:rFonts w:ascii="Book Antiqua" w:hAnsi="Book Antiqua" w:cs="Arial"/>
                <w:sz w:val="24"/>
                <w:szCs w:val="24"/>
                <w:lang w:val="en-GB"/>
              </w:rPr>
              <w:t>signaling</w:t>
            </w:r>
            <w:proofErr w:type="spellEnd"/>
          </w:p>
        </w:tc>
        <w:tc>
          <w:tcPr>
            <w:tcW w:w="636" w:type="dxa"/>
            <w:vAlign w:val="center"/>
          </w:tcPr>
          <w:p w:rsidR="00ED69CE" w:rsidRPr="00993F8E" w:rsidRDefault="00DF13EB" w:rsidP="00EA41A1">
            <w:pPr>
              <w:spacing w:after="0" w:line="360" w:lineRule="auto"/>
              <w:jc w:val="both"/>
              <w:rPr>
                <w:rFonts w:ascii="Book Antiqua" w:hAnsi="Book Antiqua" w:cs="Arial"/>
                <w:sz w:val="24"/>
                <w:szCs w:val="24"/>
              </w:rPr>
            </w:pPr>
            <w:r w:rsidRPr="00993F8E">
              <w:rPr>
                <w:rFonts w:ascii="Book Antiqua" w:hAnsi="Book Antiqua" w:cs="Arial"/>
                <w:sz w:val="24"/>
                <w:szCs w:val="24"/>
              </w:rPr>
              <w:fldChar w:fldCharType="begin">
                <w:fldData xml:space="preserve">PEVuZE5vdGU+PENpdGU+PEF1dGhvcj5MdTwvQXV0aG9yPjxZZWFyPjIwMTI8L1llYXI+PFJlY051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</w:fldData>
              </w:fldChar>
            </w:r>
            <w:r w:rsidR="00063918" w:rsidRPr="00993F8E">
              <w:rPr>
                <w:rFonts w:ascii="Book Antiqua" w:hAnsi="Book Antiqua" w:cs="Arial"/>
                <w:sz w:val="24"/>
                <w:szCs w:val="24"/>
              </w:rPr>
              <w:instrText xml:space="preserve"> ADDIN EN.CITE </w:instrText>
            </w:r>
            <w:r w:rsidRPr="00993F8E">
              <w:rPr>
                <w:rFonts w:ascii="Book Antiqua" w:hAnsi="Book Antiqua" w:cs="Arial"/>
                <w:sz w:val="24"/>
                <w:szCs w:val="24"/>
              </w:rPr>
              <w:fldChar w:fldCharType="begin">
                <w:fldData xml:space="preserve">PEVuZE5vdGU+PENpdGU+PEF1dGhvcj5MdTwvQXV0aG9yPjxZZWFyPjIwMTI8L1llYXI+PFJlY051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</w:fldData>
              </w:fldChar>
            </w:r>
            <w:r w:rsidR="00063918" w:rsidRPr="00993F8E">
              <w:rPr>
                <w:rFonts w:ascii="Book Antiqua" w:hAnsi="Book Antiqua" w:cs="Arial"/>
                <w:sz w:val="24"/>
                <w:szCs w:val="24"/>
              </w:rPr>
              <w:instrText xml:space="preserve"> ADDIN EN.CITE.DATA </w:instrText>
            </w:r>
            <w:r w:rsidRPr="00993F8E">
              <w:rPr>
                <w:rFonts w:ascii="Book Antiqua" w:hAnsi="Book Antiqua" w:cs="Arial"/>
                <w:sz w:val="24"/>
                <w:szCs w:val="24"/>
              </w:rPr>
            </w:r>
            <w:r w:rsidRPr="00993F8E">
              <w:rPr>
                <w:rFonts w:ascii="Book Antiqua" w:hAnsi="Book Antiqua" w:cs="Arial"/>
                <w:sz w:val="24"/>
                <w:szCs w:val="24"/>
              </w:rPr>
              <w:fldChar w:fldCharType="end"/>
            </w:r>
            <w:r w:rsidRPr="00993F8E">
              <w:rPr>
                <w:rFonts w:ascii="Book Antiqua" w:hAnsi="Book Antiqua" w:cs="Arial"/>
                <w:sz w:val="24"/>
                <w:szCs w:val="24"/>
              </w:rPr>
            </w:r>
            <w:r w:rsidRPr="00993F8E">
              <w:rPr>
                <w:rFonts w:ascii="Book Antiqua" w:hAnsi="Book Antiqua" w:cs="Arial"/>
                <w:sz w:val="24"/>
                <w:szCs w:val="24"/>
              </w:rPr>
              <w:fldChar w:fldCharType="separate"/>
            </w:r>
            <w:r w:rsidR="00063918" w:rsidRPr="00993F8E">
              <w:rPr>
                <w:rFonts w:ascii="Book Antiqua" w:hAnsi="Book Antiqua" w:cs="Arial"/>
                <w:noProof/>
                <w:sz w:val="24"/>
                <w:szCs w:val="24"/>
                <w:vertAlign w:val="superscript"/>
              </w:rPr>
              <w:t>[</w:t>
            </w:r>
            <w:hyperlink w:anchor="_ENREF_38" w:tooltip="Lu, 2012 #75" w:history="1">
              <w:r w:rsidR="00362DEA" w:rsidRPr="00993F8E">
                <w:rPr>
                  <w:rFonts w:ascii="Book Antiqua" w:hAnsi="Book Antiqua" w:cs="Arial"/>
                  <w:noProof/>
                  <w:sz w:val="24"/>
                  <w:szCs w:val="24"/>
                  <w:vertAlign w:val="superscript"/>
                </w:rPr>
                <w:t>38</w:t>
              </w:r>
            </w:hyperlink>
            <w:r w:rsidR="00063918" w:rsidRPr="00993F8E">
              <w:rPr>
                <w:rFonts w:ascii="Book Antiqua" w:hAnsi="Book Antiqua" w:cs="Arial"/>
                <w:noProof/>
                <w:sz w:val="24"/>
                <w:szCs w:val="24"/>
                <w:vertAlign w:val="superscript"/>
              </w:rPr>
              <w:t>]</w:t>
            </w:r>
            <w:r w:rsidRPr="00993F8E">
              <w:rPr>
                <w:rFonts w:ascii="Book Antiqua" w:hAnsi="Book Antiqua" w:cs="Arial"/>
                <w:sz w:val="24"/>
                <w:szCs w:val="24"/>
              </w:rPr>
              <w:fldChar w:fldCharType="end"/>
            </w:r>
          </w:p>
        </w:tc>
      </w:tr>
      <w:tr w:rsidR="00EA41A1" w:rsidRPr="00993F8E" w:rsidTr="00354C5B">
        <w:trPr>
          <w:trHeight w:val="609"/>
          <w:jc w:val="center"/>
        </w:trPr>
        <w:tc>
          <w:tcPr>
            <w:tcW w:w="1185" w:type="dxa"/>
            <w:shd w:val="clear" w:color="auto" w:fill="auto"/>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human</w:t>
            </w:r>
          </w:p>
        </w:tc>
        <w:tc>
          <w:tcPr>
            <w:tcW w:w="2926" w:type="dxa"/>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Hepatitis C virus (HCV) infection</w:t>
            </w:r>
          </w:p>
        </w:tc>
        <w:tc>
          <w:tcPr>
            <w:tcW w:w="1185" w:type="dxa"/>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V</w:t>
            </w:r>
            <w:r w:rsidR="009271C1" w:rsidRPr="00993F8E">
              <w:rPr>
                <w:rFonts w:ascii="Book Antiqua" w:hAnsi="Book Antiqua" w:cs="Arial"/>
                <w:sz w:val="24"/>
                <w:szCs w:val="24"/>
                <w:lang w:val="en-GB"/>
              </w:rPr>
              <w:t>δ</w:t>
            </w:r>
            <w:r w:rsidRPr="00993F8E">
              <w:rPr>
                <w:rFonts w:ascii="Book Antiqua" w:hAnsi="Book Antiqua" w:cs="Arial"/>
                <w:sz w:val="24"/>
                <w:szCs w:val="24"/>
                <w:lang w:val="en-GB"/>
              </w:rPr>
              <w:t>1</w:t>
            </w:r>
          </w:p>
        </w:tc>
        <w:tc>
          <w:tcPr>
            <w:tcW w:w="2126" w:type="dxa"/>
          </w:tcPr>
          <w:p w:rsidR="00ED69CE" w:rsidRPr="00993F8E" w:rsidRDefault="0042336D"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I</w:t>
            </w:r>
            <w:r w:rsidR="00ED69CE" w:rsidRPr="00993F8E">
              <w:rPr>
                <w:rFonts w:ascii="Book Antiqua" w:hAnsi="Book Antiqua" w:cs="Arial"/>
                <w:sz w:val="24"/>
                <w:szCs w:val="24"/>
                <w:lang w:val="en-GB"/>
              </w:rPr>
              <w:t>FN</w:t>
            </w:r>
            <w:r w:rsidR="009271C1" w:rsidRPr="00993F8E">
              <w:rPr>
                <w:rFonts w:ascii="Book Antiqua" w:hAnsi="Book Antiqua" w:cs="Arial"/>
                <w:sz w:val="24"/>
                <w:szCs w:val="24"/>
              </w:rPr>
              <w:t>γ</w:t>
            </w:r>
          </w:p>
        </w:tc>
        <w:tc>
          <w:tcPr>
            <w:tcW w:w="1560" w:type="dxa"/>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HLA-DR, CD95, CD45-RO</w:t>
            </w:r>
          </w:p>
        </w:tc>
        <w:tc>
          <w:tcPr>
            <w:tcW w:w="3636" w:type="dxa"/>
          </w:tcPr>
          <w:p w:rsidR="00ED69CE" w:rsidRPr="00993F8E" w:rsidRDefault="00ED69CE" w:rsidP="00EA41A1">
            <w:pPr>
              <w:spacing w:after="0" w:line="360" w:lineRule="auto"/>
              <w:jc w:val="both"/>
              <w:rPr>
                <w:rFonts w:ascii="Book Antiqua" w:hAnsi="Book Antiqua" w:cs="Arial"/>
                <w:sz w:val="24"/>
                <w:szCs w:val="24"/>
                <w:lang w:val="en-GB"/>
              </w:rPr>
            </w:pPr>
            <w:r w:rsidRPr="00993F8E">
              <w:rPr>
                <w:rFonts w:ascii="Book Antiqua" w:hAnsi="Book Antiqua" w:cs="Arial"/>
                <w:sz w:val="24"/>
                <w:szCs w:val="24"/>
                <w:lang w:val="en-GB"/>
              </w:rPr>
              <w:t xml:space="preserve">Activated </w:t>
            </w:r>
            <w:r w:rsidR="009271C1" w:rsidRPr="00993F8E">
              <w:rPr>
                <w:rFonts w:ascii="Book Antiqua" w:hAnsi="Book Antiqua" w:cs="Arial"/>
                <w:sz w:val="24"/>
                <w:szCs w:val="24"/>
              </w:rPr>
              <w:t>γ</w:t>
            </w:r>
            <w:r w:rsidR="009271C1" w:rsidRPr="00993F8E">
              <w:rPr>
                <w:rFonts w:ascii="Book Antiqua" w:hAnsi="Book Antiqua" w:cs="Arial"/>
                <w:sz w:val="24"/>
                <w:szCs w:val="24"/>
                <w:lang w:val="en-GB"/>
              </w:rPr>
              <w:t>δ</w:t>
            </w:r>
            <w:r w:rsidRPr="00993F8E">
              <w:rPr>
                <w:rFonts w:ascii="Book Antiqua" w:hAnsi="Book Antiqua" w:cs="Arial"/>
                <w:sz w:val="24"/>
                <w:szCs w:val="24"/>
                <w:lang w:val="en-GB"/>
              </w:rPr>
              <w:t xml:space="preserve"> T cells contribute to HCV-mediated immunopathology</w:t>
            </w:r>
          </w:p>
        </w:tc>
        <w:tc>
          <w:tcPr>
            <w:tcW w:w="636" w:type="dxa"/>
            <w:vAlign w:val="center"/>
          </w:tcPr>
          <w:p w:rsidR="00ED69CE" w:rsidRPr="00993F8E" w:rsidRDefault="00DF13EB" w:rsidP="00EA41A1">
            <w:pPr>
              <w:spacing w:after="0" w:line="360" w:lineRule="auto"/>
              <w:jc w:val="both"/>
              <w:rPr>
                <w:rFonts w:ascii="Book Antiqua" w:hAnsi="Book Antiqua" w:cs="Arial"/>
                <w:sz w:val="24"/>
                <w:szCs w:val="24"/>
                <w:lang w:val="en-US"/>
              </w:rPr>
            </w:pPr>
            <w:r w:rsidRPr="00993F8E">
              <w:rPr>
                <w:rFonts w:ascii="Book Antiqua" w:hAnsi="Book Antiqua" w:cs="Arial"/>
                <w:sz w:val="24"/>
                <w:szCs w:val="24"/>
                <w:lang w:val="en-US"/>
              </w:rPr>
              <w:fldChar w:fldCharType="begin">
                <w:fldData xml:space="preserve">PEVuZE5vdGU+PENpdGU+PEF1dGhvcj5BZ3JhdGk8L0F1dGhvcj48WWVhcj4yMDAxPC9ZZWFyPjxS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==
</w:fldData>
              </w:fldChar>
            </w:r>
            <w:r w:rsidR="00063918" w:rsidRPr="00993F8E">
              <w:rPr>
                <w:rFonts w:ascii="Book Antiqua" w:hAnsi="Book Antiqua" w:cs="Arial"/>
                <w:sz w:val="24"/>
                <w:szCs w:val="24"/>
                <w:lang w:val="en-US"/>
              </w:rPr>
              <w:instrText xml:space="preserve"> ADDIN EN.CITE </w:instrText>
            </w:r>
            <w:r w:rsidRPr="00993F8E">
              <w:rPr>
                <w:rFonts w:ascii="Book Antiqua" w:hAnsi="Book Antiqua" w:cs="Arial"/>
                <w:sz w:val="24"/>
                <w:szCs w:val="24"/>
                <w:lang w:val="en-US"/>
              </w:rPr>
              <w:fldChar w:fldCharType="begin">
                <w:fldData xml:space="preserve">PEVuZE5vdGU+PENpdGU+PEF1dGhvcj5BZ3JhdGk8L0F1dGhvcj48WWVhcj4yMDAxPC9ZZWFyPjxS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==
</w:fldData>
              </w:fldChar>
            </w:r>
            <w:r w:rsidR="00063918" w:rsidRPr="00993F8E">
              <w:rPr>
                <w:rFonts w:ascii="Book Antiqua" w:hAnsi="Book Antiqua" w:cs="Arial"/>
                <w:sz w:val="24"/>
                <w:szCs w:val="24"/>
                <w:lang w:val="en-US"/>
              </w:rPr>
              <w:instrText xml:space="preserve"> ADDIN EN.CITE.DATA </w:instrText>
            </w:r>
            <w:r w:rsidRPr="00993F8E">
              <w:rPr>
                <w:rFonts w:ascii="Book Antiqua" w:hAnsi="Book Antiqua" w:cs="Arial"/>
                <w:sz w:val="24"/>
                <w:szCs w:val="24"/>
                <w:lang w:val="en-US"/>
              </w:rPr>
            </w:r>
            <w:r w:rsidRPr="00993F8E">
              <w:rPr>
                <w:rFonts w:ascii="Book Antiqua" w:hAnsi="Book Antiqua" w:cs="Arial"/>
                <w:sz w:val="24"/>
                <w:szCs w:val="24"/>
                <w:lang w:val="en-US"/>
              </w:rPr>
              <w:fldChar w:fldCharType="end"/>
            </w:r>
            <w:r w:rsidRPr="00993F8E">
              <w:rPr>
                <w:rFonts w:ascii="Book Antiqua" w:hAnsi="Book Antiqua" w:cs="Arial"/>
                <w:sz w:val="24"/>
                <w:szCs w:val="24"/>
                <w:lang w:val="en-US"/>
              </w:rPr>
            </w:r>
            <w:r w:rsidRPr="00993F8E">
              <w:rPr>
                <w:rFonts w:ascii="Book Antiqua" w:hAnsi="Book Antiqua" w:cs="Arial"/>
                <w:sz w:val="24"/>
                <w:szCs w:val="24"/>
                <w:lang w:val="en-US"/>
              </w:rPr>
              <w:fldChar w:fldCharType="separate"/>
            </w:r>
            <w:r w:rsidR="00063918" w:rsidRPr="00993F8E">
              <w:rPr>
                <w:rFonts w:ascii="Book Antiqua" w:hAnsi="Book Antiqua" w:cs="Arial"/>
                <w:noProof/>
                <w:sz w:val="24"/>
                <w:szCs w:val="24"/>
                <w:vertAlign w:val="superscript"/>
                <w:lang w:val="en-US"/>
              </w:rPr>
              <w:t>[</w:t>
            </w:r>
            <w:hyperlink w:anchor="_ENREF_19" w:tooltip="Agrati, 2001 #87" w:history="1">
              <w:r w:rsidR="00362DEA" w:rsidRPr="00993F8E">
                <w:rPr>
                  <w:rFonts w:ascii="Book Antiqua" w:hAnsi="Book Antiqua" w:cs="Arial"/>
                  <w:noProof/>
                  <w:sz w:val="24"/>
                  <w:szCs w:val="24"/>
                  <w:vertAlign w:val="superscript"/>
                  <w:lang w:val="en-US"/>
                </w:rPr>
                <w:t>19</w:t>
              </w:r>
            </w:hyperlink>
            <w:r w:rsidR="00063918" w:rsidRPr="00993F8E">
              <w:rPr>
                <w:rFonts w:ascii="Book Antiqua" w:hAnsi="Book Antiqua" w:cs="Arial"/>
                <w:noProof/>
                <w:sz w:val="24"/>
                <w:szCs w:val="24"/>
                <w:vertAlign w:val="superscript"/>
                <w:lang w:val="en-US"/>
              </w:rPr>
              <w:t>]</w:t>
            </w:r>
            <w:r w:rsidRPr="00993F8E">
              <w:rPr>
                <w:rFonts w:ascii="Book Antiqua" w:hAnsi="Book Antiqua" w:cs="Arial"/>
                <w:sz w:val="24"/>
                <w:szCs w:val="24"/>
                <w:lang w:val="en-US"/>
              </w:rPr>
              <w:fldChar w:fldCharType="end"/>
            </w:r>
          </w:p>
        </w:tc>
      </w:tr>
    </w:tbl>
    <w:p w:rsidR="00145DD9" w:rsidRPr="00993F8E" w:rsidRDefault="00145DD9" w:rsidP="00EA41A1">
      <w:pPr>
        <w:autoSpaceDE w:val="0"/>
        <w:autoSpaceDN w:val="0"/>
        <w:adjustRightInd w:val="0"/>
        <w:spacing w:after="0" w:line="360" w:lineRule="auto"/>
        <w:jc w:val="both"/>
        <w:rPr>
          <w:rFonts w:ascii="Book Antiqua" w:hAnsi="Book Antiqua" w:cs="Arial"/>
          <w:sz w:val="24"/>
          <w:szCs w:val="24"/>
          <w:lang w:val="en-US"/>
        </w:rPr>
      </w:pPr>
    </w:p>
    <w:sectPr w:rsidR="00145DD9" w:rsidRPr="00993F8E" w:rsidSect="00342BA9">
      <w:pgSz w:w="12240" w:h="15840"/>
      <w:pgMar w:top="1417" w:right="1417" w:bottom="1134" w:left="1417" w:header="720" w:footer="720" w:gutter="0"/>
      <w:cols w:space="720"/>
      <w:noEndnote/>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B5312B" w15:done="0"/>
  <w15:commentEx w15:paraId="51288EDA" w15:done="0"/>
  <w15:commentEx w15:paraId="55D60672" w15:done="0"/>
  <w15:commentEx w15:paraId="7F00EB8A" w15:done="0"/>
  <w15:commentEx w15:paraId="4F290B48" w15:done="0"/>
  <w15:commentEx w15:paraId="356E7F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1A3" w:rsidRDefault="003121A3" w:rsidP="00282857">
      <w:pPr>
        <w:spacing w:after="0" w:line="240" w:lineRule="auto"/>
      </w:pPr>
      <w:r>
        <w:separator/>
      </w:r>
    </w:p>
  </w:endnote>
  <w:endnote w:type="continuationSeparator" w:id="0">
    <w:p w:rsidR="003121A3" w:rsidRDefault="003121A3" w:rsidP="0028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Times New Roman"/>
    <w:panose1 w:val="00000000000000000000"/>
    <w:charset w:val="00"/>
    <w:family w:val="auto"/>
    <w:pitch w:val="variable"/>
    <w:sig w:usb0="A1002AE7" w:usb1="D000A1FF" w:usb2="00000038" w:usb3="00000000" w:csb0="000001B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1A3" w:rsidRDefault="003121A3" w:rsidP="00282857">
      <w:pPr>
        <w:spacing w:after="0" w:line="240" w:lineRule="auto"/>
      </w:pPr>
      <w:r>
        <w:separator/>
      </w:r>
    </w:p>
  </w:footnote>
  <w:footnote w:type="continuationSeparator" w:id="0">
    <w:p w:rsidR="003121A3" w:rsidRDefault="003121A3" w:rsidP="00282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828D7"/>
    <w:multiLevelType w:val="hybridMultilevel"/>
    <w:tmpl w:val="6296A9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cke">
    <w15:presenceInfo w15:providerId="None" w15:userId="Tac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docVars>
    <w:docVar w:name="EN.InstantFormat" w:val="T"/>
    <w:docVar w:name="EN.Libraries" w:val="뜼昬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
  </w:docVars>
  <w:rsids>
    <w:rsidRoot w:val="005E6F19"/>
    <w:rsid w:val="0000093F"/>
    <w:rsid w:val="00000FB9"/>
    <w:rsid w:val="00001352"/>
    <w:rsid w:val="00002AB8"/>
    <w:rsid w:val="0002203A"/>
    <w:rsid w:val="00022A85"/>
    <w:rsid w:val="00035B79"/>
    <w:rsid w:val="00063918"/>
    <w:rsid w:val="0007283D"/>
    <w:rsid w:val="00072DCE"/>
    <w:rsid w:val="00074FBF"/>
    <w:rsid w:val="00092A1A"/>
    <w:rsid w:val="000A77A9"/>
    <w:rsid w:val="001141F2"/>
    <w:rsid w:val="001340A8"/>
    <w:rsid w:val="00145DD9"/>
    <w:rsid w:val="0016206E"/>
    <w:rsid w:val="00172194"/>
    <w:rsid w:val="00185047"/>
    <w:rsid w:val="00194681"/>
    <w:rsid w:val="00194D6C"/>
    <w:rsid w:val="001A22E0"/>
    <w:rsid w:val="001A4748"/>
    <w:rsid w:val="001A5EFF"/>
    <w:rsid w:val="001B38BF"/>
    <w:rsid w:val="001B4A6F"/>
    <w:rsid w:val="001B5C21"/>
    <w:rsid w:val="001D3C85"/>
    <w:rsid w:val="001D76B5"/>
    <w:rsid w:val="001E1E22"/>
    <w:rsid w:val="001F4656"/>
    <w:rsid w:val="002664E8"/>
    <w:rsid w:val="00282857"/>
    <w:rsid w:val="002935C0"/>
    <w:rsid w:val="002B6DD6"/>
    <w:rsid w:val="002D1DFA"/>
    <w:rsid w:val="002E5178"/>
    <w:rsid w:val="002E5633"/>
    <w:rsid w:val="002F1CE1"/>
    <w:rsid w:val="0030238C"/>
    <w:rsid w:val="00305F5B"/>
    <w:rsid w:val="003118BB"/>
    <w:rsid w:val="003121A3"/>
    <w:rsid w:val="00326941"/>
    <w:rsid w:val="00326BBE"/>
    <w:rsid w:val="00331DE2"/>
    <w:rsid w:val="00342BA9"/>
    <w:rsid w:val="00354C5B"/>
    <w:rsid w:val="0036113F"/>
    <w:rsid w:val="00362DEA"/>
    <w:rsid w:val="0038351C"/>
    <w:rsid w:val="00397687"/>
    <w:rsid w:val="003E45ED"/>
    <w:rsid w:val="003F121A"/>
    <w:rsid w:val="004206CD"/>
    <w:rsid w:val="0042336D"/>
    <w:rsid w:val="00425647"/>
    <w:rsid w:val="00435633"/>
    <w:rsid w:val="00443EDD"/>
    <w:rsid w:val="00451E75"/>
    <w:rsid w:val="00474452"/>
    <w:rsid w:val="00491CEA"/>
    <w:rsid w:val="004932D7"/>
    <w:rsid w:val="004A50FF"/>
    <w:rsid w:val="004F223E"/>
    <w:rsid w:val="004F6D25"/>
    <w:rsid w:val="00543161"/>
    <w:rsid w:val="00550CDB"/>
    <w:rsid w:val="00556A07"/>
    <w:rsid w:val="00557CA0"/>
    <w:rsid w:val="00575DDB"/>
    <w:rsid w:val="0058091F"/>
    <w:rsid w:val="005910B4"/>
    <w:rsid w:val="005E6F19"/>
    <w:rsid w:val="005F024F"/>
    <w:rsid w:val="005F3834"/>
    <w:rsid w:val="006215DC"/>
    <w:rsid w:val="006510BE"/>
    <w:rsid w:val="0066224A"/>
    <w:rsid w:val="00670849"/>
    <w:rsid w:val="006870DF"/>
    <w:rsid w:val="006876F8"/>
    <w:rsid w:val="00692175"/>
    <w:rsid w:val="006A539D"/>
    <w:rsid w:val="006B15A6"/>
    <w:rsid w:val="006D027B"/>
    <w:rsid w:val="006D3154"/>
    <w:rsid w:val="006F0F39"/>
    <w:rsid w:val="006F61B3"/>
    <w:rsid w:val="006F74D1"/>
    <w:rsid w:val="00705756"/>
    <w:rsid w:val="00732340"/>
    <w:rsid w:val="0073649F"/>
    <w:rsid w:val="00744F5C"/>
    <w:rsid w:val="007516E9"/>
    <w:rsid w:val="0077148F"/>
    <w:rsid w:val="00780DCB"/>
    <w:rsid w:val="007C0477"/>
    <w:rsid w:val="007C63EB"/>
    <w:rsid w:val="007E7B34"/>
    <w:rsid w:val="007E7BE6"/>
    <w:rsid w:val="008140D4"/>
    <w:rsid w:val="00815530"/>
    <w:rsid w:val="0081787C"/>
    <w:rsid w:val="00833009"/>
    <w:rsid w:val="0084219A"/>
    <w:rsid w:val="0086419C"/>
    <w:rsid w:val="00864524"/>
    <w:rsid w:val="00876FB7"/>
    <w:rsid w:val="00896E01"/>
    <w:rsid w:val="008A2460"/>
    <w:rsid w:val="008A55FE"/>
    <w:rsid w:val="008A6F95"/>
    <w:rsid w:val="008C230C"/>
    <w:rsid w:val="008D1846"/>
    <w:rsid w:val="00912C59"/>
    <w:rsid w:val="00916900"/>
    <w:rsid w:val="009232D7"/>
    <w:rsid w:val="00924203"/>
    <w:rsid w:val="009271C1"/>
    <w:rsid w:val="00935EE2"/>
    <w:rsid w:val="00980174"/>
    <w:rsid w:val="00993F8E"/>
    <w:rsid w:val="009A1CDC"/>
    <w:rsid w:val="009B1CFC"/>
    <w:rsid w:val="009D425E"/>
    <w:rsid w:val="009D4AB3"/>
    <w:rsid w:val="009E276B"/>
    <w:rsid w:val="009F6187"/>
    <w:rsid w:val="00A003AD"/>
    <w:rsid w:val="00A321B6"/>
    <w:rsid w:val="00A35568"/>
    <w:rsid w:val="00A36768"/>
    <w:rsid w:val="00A56ADE"/>
    <w:rsid w:val="00A73F79"/>
    <w:rsid w:val="00A84DC0"/>
    <w:rsid w:val="00A878E8"/>
    <w:rsid w:val="00AA7315"/>
    <w:rsid w:val="00AB3579"/>
    <w:rsid w:val="00AC1DFC"/>
    <w:rsid w:val="00AC6EA7"/>
    <w:rsid w:val="00B021A8"/>
    <w:rsid w:val="00B11680"/>
    <w:rsid w:val="00B1508C"/>
    <w:rsid w:val="00B17D94"/>
    <w:rsid w:val="00B37F9D"/>
    <w:rsid w:val="00B73305"/>
    <w:rsid w:val="00B764BA"/>
    <w:rsid w:val="00B77DA3"/>
    <w:rsid w:val="00B82F53"/>
    <w:rsid w:val="00B86347"/>
    <w:rsid w:val="00B9030E"/>
    <w:rsid w:val="00B931E3"/>
    <w:rsid w:val="00B96964"/>
    <w:rsid w:val="00BB372F"/>
    <w:rsid w:val="00BD5365"/>
    <w:rsid w:val="00BD7381"/>
    <w:rsid w:val="00BF01A2"/>
    <w:rsid w:val="00C04398"/>
    <w:rsid w:val="00C072EB"/>
    <w:rsid w:val="00C12040"/>
    <w:rsid w:val="00C12D6E"/>
    <w:rsid w:val="00C47DA4"/>
    <w:rsid w:val="00C67B88"/>
    <w:rsid w:val="00C81869"/>
    <w:rsid w:val="00C92789"/>
    <w:rsid w:val="00C9762E"/>
    <w:rsid w:val="00CA7864"/>
    <w:rsid w:val="00CC5E92"/>
    <w:rsid w:val="00CC627F"/>
    <w:rsid w:val="00CF32EA"/>
    <w:rsid w:val="00CF59C4"/>
    <w:rsid w:val="00D02F32"/>
    <w:rsid w:val="00D2406A"/>
    <w:rsid w:val="00D54F54"/>
    <w:rsid w:val="00D7640B"/>
    <w:rsid w:val="00D77163"/>
    <w:rsid w:val="00D8630C"/>
    <w:rsid w:val="00D87A2C"/>
    <w:rsid w:val="00DC2CEC"/>
    <w:rsid w:val="00DF13EB"/>
    <w:rsid w:val="00E011C3"/>
    <w:rsid w:val="00E53027"/>
    <w:rsid w:val="00E67740"/>
    <w:rsid w:val="00E81CFF"/>
    <w:rsid w:val="00E97A9D"/>
    <w:rsid w:val="00EA41A1"/>
    <w:rsid w:val="00ED69CE"/>
    <w:rsid w:val="00EE23B0"/>
    <w:rsid w:val="00EE3076"/>
    <w:rsid w:val="00EE66F0"/>
    <w:rsid w:val="00F022AF"/>
    <w:rsid w:val="00F16496"/>
    <w:rsid w:val="00F170A8"/>
    <w:rsid w:val="00F522BD"/>
    <w:rsid w:val="00F56DF5"/>
    <w:rsid w:val="00F63637"/>
    <w:rsid w:val="00F80D07"/>
    <w:rsid w:val="00F83034"/>
    <w:rsid w:val="00F91E5A"/>
    <w:rsid w:val="00FB2A71"/>
    <w:rsid w:val="00FD1DE8"/>
    <w:rsid w:val="00FE1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460"/>
    <w:pPr>
      <w:ind w:left="720"/>
      <w:contextualSpacing/>
    </w:pPr>
  </w:style>
  <w:style w:type="character" w:styleId="a4">
    <w:name w:val="Hyperlink"/>
    <w:basedOn w:val="a0"/>
    <w:uiPriority w:val="99"/>
    <w:unhideWhenUsed/>
    <w:rsid w:val="00342BA9"/>
    <w:rPr>
      <w:color w:val="0000FF" w:themeColor="hyperlink"/>
      <w:u w:val="single"/>
    </w:rPr>
  </w:style>
  <w:style w:type="character" w:styleId="a5">
    <w:name w:val="FollowedHyperlink"/>
    <w:basedOn w:val="a0"/>
    <w:uiPriority w:val="99"/>
    <w:semiHidden/>
    <w:unhideWhenUsed/>
    <w:rsid w:val="008140D4"/>
    <w:rPr>
      <w:color w:val="800080" w:themeColor="followedHyperlink"/>
      <w:u w:val="single"/>
    </w:rPr>
  </w:style>
  <w:style w:type="paragraph" w:styleId="a6">
    <w:name w:val="Balloon Text"/>
    <w:basedOn w:val="a"/>
    <w:link w:val="Char"/>
    <w:uiPriority w:val="99"/>
    <w:semiHidden/>
    <w:unhideWhenUsed/>
    <w:rsid w:val="00F022AF"/>
    <w:pPr>
      <w:spacing w:after="0" w:line="240" w:lineRule="auto"/>
    </w:pPr>
    <w:rPr>
      <w:rFonts w:ascii="Lucida Grande" w:hAnsi="Lucida Grande"/>
      <w:sz w:val="18"/>
      <w:szCs w:val="18"/>
    </w:rPr>
  </w:style>
  <w:style w:type="character" w:customStyle="1" w:styleId="Char">
    <w:name w:val="批注框文本 Char"/>
    <w:basedOn w:val="a0"/>
    <w:link w:val="a6"/>
    <w:uiPriority w:val="99"/>
    <w:semiHidden/>
    <w:rsid w:val="00F022AF"/>
    <w:rPr>
      <w:rFonts w:ascii="Lucida Grande" w:hAnsi="Lucida Grande"/>
      <w:sz w:val="18"/>
      <w:szCs w:val="18"/>
    </w:rPr>
  </w:style>
  <w:style w:type="character" w:styleId="a7">
    <w:name w:val="annotation reference"/>
    <w:basedOn w:val="a0"/>
    <w:semiHidden/>
    <w:unhideWhenUsed/>
    <w:rsid w:val="00C072EB"/>
    <w:rPr>
      <w:sz w:val="16"/>
      <w:szCs w:val="16"/>
    </w:rPr>
  </w:style>
  <w:style w:type="paragraph" w:styleId="a8">
    <w:name w:val="annotation text"/>
    <w:basedOn w:val="a"/>
    <w:link w:val="Char0"/>
    <w:unhideWhenUsed/>
    <w:rsid w:val="00C072EB"/>
    <w:pPr>
      <w:spacing w:line="240" w:lineRule="auto"/>
    </w:pPr>
    <w:rPr>
      <w:sz w:val="20"/>
      <w:szCs w:val="20"/>
    </w:rPr>
  </w:style>
  <w:style w:type="character" w:customStyle="1" w:styleId="Char0">
    <w:name w:val="批注文字 Char"/>
    <w:basedOn w:val="a0"/>
    <w:link w:val="a8"/>
    <w:rsid w:val="00C072EB"/>
    <w:rPr>
      <w:sz w:val="20"/>
      <w:szCs w:val="20"/>
    </w:rPr>
  </w:style>
  <w:style w:type="paragraph" w:styleId="a9">
    <w:name w:val="annotation subject"/>
    <w:basedOn w:val="a8"/>
    <w:next w:val="a8"/>
    <w:link w:val="Char1"/>
    <w:uiPriority w:val="99"/>
    <w:semiHidden/>
    <w:unhideWhenUsed/>
    <w:rsid w:val="00C072EB"/>
    <w:rPr>
      <w:b/>
      <w:bCs/>
    </w:rPr>
  </w:style>
  <w:style w:type="character" w:customStyle="1" w:styleId="Char1">
    <w:name w:val="批注主题 Char"/>
    <w:basedOn w:val="Char0"/>
    <w:link w:val="a9"/>
    <w:uiPriority w:val="99"/>
    <w:semiHidden/>
    <w:rsid w:val="00C072EB"/>
    <w:rPr>
      <w:b/>
      <w:bCs/>
      <w:sz w:val="20"/>
      <w:szCs w:val="20"/>
    </w:rPr>
  </w:style>
  <w:style w:type="paragraph" w:styleId="aa">
    <w:name w:val="Revision"/>
    <w:hidden/>
    <w:uiPriority w:val="99"/>
    <w:semiHidden/>
    <w:rsid w:val="00C072EB"/>
    <w:pPr>
      <w:spacing w:after="0" w:line="240" w:lineRule="auto"/>
    </w:pPr>
  </w:style>
  <w:style w:type="paragraph" w:styleId="ab">
    <w:name w:val="Body Text"/>
    <w:basedOn w:val="a"/>
    <w:link w:val="Char2"/>
    <w:rsid w:val="00F83034"/>
    <w:pPr>
      <w:spacing w:after="0" w:line="240" w:lineRule="auto"/>
      <w:jc w:val="both"/>
    </w:pPr>
    <w:rPr>
      <w:rFonts w:ascii="Arial" w:eastAsia="Times New Roman" w:hAnsi="Arial" w:cs="Arial"/>
      <w:sz w:val="24"/>
      <w:szCs w:val="20"/>
      <w:lang w:val="en-GB" w:eastAsia="de-DE"/>
    </w:rPr>
  </w:style>
  <w:style w:type="character" w:customStyle="1" w:styleId="Char2">
    <w:name w:val="正文文本 Char"/>
    <w:basedOn w:val="a0"/>
    <w:link w:val="ab"/>
    <w:rsid w:val="00F83034"/>
    <w:rPr>
      <w:rFonts w:ascii="Arial" w:eastAsia="Times New Roman" w:hAnsi="Arial" w:cs="Arial"/>
      <w:sz w:val="24"/>
      <w:szCs w:val="20"/>
      <w:lang w:val="en-GB" w:eastAsia="de-DE"/>
    </w:rPr>
  </w:style>
  <w:style w:type="paragraph" w:styleId="ac">
    <w:name w:val="header"/>
    <w:basedOn w:val="a"/>
    <w:link w:val="Char3"/>
    <w:uiPriority w:val="99"/>
    <w:unhideWhenUsed/>
    <w:rsid w:val="00282857"/>
    <w:pPr>
      <w:tabs>
        <w:tab w:val="center" w:pos="4536"/>
        <w:tab w:val="right" w:pos="9072"/>
      </w:tabs>
      <w:spacing w:after="0" w:line="240" w:lineRule="auto"/>
    </w:pPr>
  </w:style>
  <w:style w:type="character" w:customStyle="1" w:styleId="Char3">
    <w:name w:val="页眉 Char"/>
    <w:basedOn w:val="a0"/>
    <w:link w:val="ac"/>
    <w:uiPriority w:val="99"/>
    <w:rsid w:val="00282857"/>
  </w:style>
  <w:style w:type="paragraph" w:styleId="ad">
    <w:name w:val="footer"/>
    <w:basedOn w:val="a"/>
    <w:link w:val="Char4"/>
    <w:uiPriority w:val="99"/>
    <w:unhideWhenUsed/>
    <w:rsid w:val="00282857"/>
    <w:pPr>
      <w:tabs>
        <w:tab w:val="center" w:pos="4536"/>
        <w:tab w:val="right" w:pos="9072"/>
      </w:tabs>
      <w:spacing w:after="0" w:line="240" w:lineRule="auto"/>
    </w:pPr>
  </w:style>
  <w:style w:type="character" w:customStyle="1" w:styleId="Char4">
    <w:name w:val="页脚 Char"/>
    <w:basedOn w:val="a0"/>
    <w:link w:val="ad"/>
    <w:uiPriority w:val="99"/>
    <w:rsid w:val="00282857"/>
  </w:style>
  <w:style w:type="character" w:customStyle="1" w:styleId="labellist1">
    <w:name w:val="label_list1"/>
    <w:rsid w:val="002D1DFA"/>
  </w:style>
  <w:style w:type="paragraph" w:customStyle="1" w:styleId="Predefinito">
    <w:name w:val="Predefinito"/>
    <w:rsid w:val="00F56DF5"/>
    <w:pPr>
      <w:widowControl w:val="0"/>
      <w:autoSpaceDN w:val="0"/>
      <w:adjustRightInd w:val="0"/>
    </w:pPr>
    <w:rPr>
      <w:rFonts w:ascii="Calibri" w:hAnsi="Calibri" w:cs="Calibri"/>
      <w:kern w:val="1"/>
      <w:lang w:val="it-IT"/>
    </w:rPr>
  </w:style>
  <w:style w:type="paragraph" w:styleId="ae">
    <w:name w:val="Plain Text"/>
    <w:basedOn w:val="a"/>
    <w:link w:val="Char5"/>
    <w:rsid w:val="00F56DF5"/>
    <w:pPr>
      <w:widowControl w:val="0"/>
      <w:spacing w:after="0" w:line="240" w:lineRule="auto"/>
      <w:jc w:val="both"/>
    </w:pPr>
    <w:rPr>
      <w:rFonts w:ascii="宋体" w:hAnsi="Courier New" w:cs="Courier New"/>
      <w:kern w:val="2"/>
      <w:sz w:val="21"/>
      <w:szCs w:val="21"/>
      <w:lang w:val="en-US" w:eastAsia="zh-CN"/>
    </w:rPr>
  </w:style>
  <w:style w:type="character" w:customStyle="1" w:styleId="Char5">
    <w:name w:val="纯文本 Char"/>
    <w:basedOn w:val="a0"/>
    <w:link w:val="ae"/>
    <w:rsid w:val="00F56DF5"/>
    <w:rPr>
      <w:rFonts w:ascii="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460"/>
    <w:pPr>
      <w:ind w:left="720"/>
      <w:contextualSpacing/>
    </w:pPr>
  </w:style>
  <w:style w:type="character" w:styleId="a4">
    <w:name w:val="Hyperlink"/>
    <w:basedOn w:val="a0"/>
    <w:uiPriority w:val="99"/>
    <w:unhideWhenUsed/>
    <w:rsid w:val="00342BA9"/>
    <w:rPr>
      <w:color w:val="0000FF" w:themeColor="hyperlink"/>
      <w:u w:val="single"/>
    </w:rPr>
  </w:style>
  <w:style w:type="character" w:styleId="a5">
    <w:name w:val="FollowedHyperlink"/>
    <w:basedOn w:val="a0"/>
    <w:uiPriority w:val="99"/>
    <w:semiHidden/>
    <w:unhideWhenUsed/>
    <w:rsid w:val="008140D4"/>
    <w:rPr>
      <w:color w:val="800080" w:themeColor="followedHyperlink"/>
      <w:u w:val="single"/>
    </w:rPr>
  </w:style>
  <w:style w:type="paragraph" w:styleId="a6">
    <w:name w:val="Balloon Text"/>
    <w:basedOn w:val="a"/>
    <w:link w:val="Char"/>
    <w:uiPriority w:val="99"/>
    <w:semiHidden/>
    <w:unhideWhenUsed/>
    <w:rsid w:val="00F022AF"/>
    <w:pPr>
      <w:spacing w:after="0" w:line="240" w:lineRule="auto"/>
    </w:pPr>
    <w:rPr>
      <w:rFonts w:ascii="Lucida Grande" w:hAnsi="Lucida Grande"/>
      <w:sz w:val="18"/>
      <w:szCs w:val="18"/>
    </w:rPr>
  </w:style>
  <w:style w:type="character" w:customStyle="1" w:styleId="Char">
    <w:name w:val="Sprechblasentext Zeichen"/>
    <w:basedOn w:val="a0"/>
    <w:link w:val="a6"/>
    <w:uiPriority w:val="99"/>
    <w:semiHidden/>
    <w:rsid w:val="00F022AF"/>
    <w:rPr>
      <w:rFonts w:ascii="Lucida Grande" w:hAnsi="Lucida Grande"/>
      <w:sz w:val="18"/>
      <w:szCs w:val="18"/>
    </w:rPr>
  </w:style>
  <w:style w:type="character" w:styleId="a7">
    <w:name w:val="annotation reference"/>
    <w:basedOn w:val="a0"/>
    <w:semiHidden/>
    <w:unhideWhenUsed/>
    <w:rsid w:val="00C072EB"/>
    <w:rPr>
      <w:sz w:val="16"/>
      <w:szCs w:val="16"/>
    </w:rPr>
  </w:style>
  <w:style w:type="paragraph" w:styleId="a8">
    <w:name w:val="annotation text"/>
    <w:basedOn w:val="a"/>
    <w:link w:val="Char0"/>
    <w:unhideWhenUsed/>
    <w:rsid w:val="00C072EB"/>
    <w:pPr>
      <w:spacing w:line="240" w:lineRule="auto"/>
    </w:pPr>
    <w:rPr>
      <w:sz w:val="20"/>
      <w:szCs w:val="20"/>
    </w:rPr>
  </w:style>
  <w:style w:type="character" w:customStyle="1" w:styleId="Char0">
    <w:name w:val="Kommentartext Zeichen"/>
    <w:basedOn w:val="a0"/>
    <w:link w:val="a8"/>
    <w:rsid w:val="00C072EB"/>
    <w:rPr>
      <w:sz w:val="20"/>
      <w:szCs w:val="20"/>
    </w:rPr>
  </w:style>
  <w:style w:type="paragraph" w:styleId="a9">
    <w:name w:val="annotation subject"/>
    <w:basedOn w:val="a8"/>
    <w:next w:val="a8"/>
    <w:link w:val="Char1"/>
    <w:uiPriority w:val="99"/>
    <w:semiHidden/>
    <w:unhideWhenUsed/>
    <w:rsid w:val="00C072EB"/>
    <w:rPr>
      <w:b/>
      <w:bCs/>
    </w:rPr>
  </w:style>
  <w:style w:type="character" w:customStyle="1" w:styleId="Char1">
    <w:name w:val="Kommentarthema Zeichen"/>
    <w:basedOn w:val="Char0"/>
    <w:link w:val="a9"/>
    <w:uiPriority w:val="99"/>
    <w:semiHidden/>
    <w:rsid w:val="00C072EB"/>
    <w:rPr>
      <w:b/>
      <w:bCs/>
      <w:sz w:val="20"/>
      <w:szCs w:val="20"/>
    </w:rPr>
  </w:style>
  <w:style w:type="paragraph" w:styleId="aa">
    <w:name w:val="Revision"/>
    <w:hidden/>
    <w:uiPriority w:val="99"/>
    <w:semiHidden/>
    <w:rsid w:val="00C072EB"/>
    <w:pPr>
      <w:spacing w:after="0" w:line="240" w:lineRule="auto"/>
    </w:pPr>
  </w:style>
  <w:style w:type="paragraph" w:styleId="ab">
    <w:name w:val="Body Text"/>
    <w:basedOn w:val="a"/>
    <w:link w:val="Char2"/>
    <w:rsid w:val="00F83034"/>
    <w:pPr>
      <w:spacing w:after="0" w:line="240" w:lineRule="auto"/>
      <w:jc w:val="both"/>
    </w:pPr>
    <w:rPr>
      <w:rFonts w:ascii="Arial" w:eastAsia="Times New Roman" w:hAnsi="Arial" w:cs="Arial"/>
      <w:sz w:val="24"/>
      <w:szCs w:val="20"/>
      <w:lang w:val="en-GB" w:eastAsia="de-DE"/>
    </w:rPr>
  </w:style>
  <w:style w:type="character" w:customStyle="1" w:styleId="Char2">
    <w:name w:val="Textkörper Zeichen"/>
    <w:basedOn w:val="a0"/>
    <w:link w:val="ab"/>
    <w:rsid w:val="00F83034"/>
    <w:rPr>
      <w:rFonts w:ascii="Arial" w:eastAsia="Times New Roman" w:hAnsi="Arial" w:cs="Arial"/>
      <w:sz w:val="24"/>
      <w:szCs w:val="20"/>
      <w:lang w:val="en-GB" w:eastAsia="de-DE"/>
    </w:rPr>
  </w:style>
  <w:style w:type="paragraph" w:styleId="ac">
    <w:name w:val="header"/>
    <w:basedOn w:val="a"/>
    <w:link w:val="Char3"/>
    <w:uiPriority w:val="99"/>
    <w:unhideWhenUsed/>
    <w:rsid w:val="00282857"/>
    <w:pPr>
      <w:tabs>
        <w:tab w:val="center" w:pos="4536"/>
        <w:tab w:val="right" w:pos="9072"/>
      </w:tabs>
      <w:spacing w:after="0" w:line="240" w:lineRule="auto"/>
    </w:pPr>
  </w:style>
  <w:style w:type="character" w:customStyle="1" w:styleId="Char3">
    <w:name w:val="Kopfzeile Zeichen"/>
    <w:basedOn w:val="a0"/>
    <w:link w:val="ac"/>
    <w:uiPriority w:val="99"/>
    <w:rsid w:val="00282857"/>
  </w:style>
  <w:style w:type="paragraph" w:styleId="ad">
    <w:name w:val="footer"/>
    <w:basedOn w:val="a"/>
    <w:link w:val="Char4"/>
    <w:uiPriority w:val="99"/>
    <w:unhideWhenUsed/>
    <w:rsid w:val="00282857"/>
    <w:pPr>
      <w:tabs>
        <w:tab w:val="center" w:pos="4536"/>
        <w:tab w:val="right" w:pos="9072"/>
      </w:tabs>
      <w:spacing w:after="0" w:line="240" w:lineRule="auto"/>
    </w:pPr>
  </w:style>
  <w:style w:type="character" w:customStyle="1" w:styleId="Char4">
    <w:name w:val="Fußzeile Zeichen"/>
    <w:basedOn w:val="a0"/>
    <w:link w:val="ad"/>
    <w:uiPriority w:val="99"/>
    <w:rsid w:val="00282857"/>
  </w:style>
  <w:style w:type="character" w:customStyle="1" w:styleId="labellist1">
    <w:name w:val="label_list1"/>
    <w:rsid w:val="002D1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4324">
      <w:bodyDiv w:val="1"/>
      <w:marLeft w:val="0"/>
      <w:marRight w:val="0"/>
      <w:marTop w:val="0"/>
      <w:marBottom w:val="0"/>
      <w:divBdr>
        <w:top w:val="none" w:sz="0" w:space="0" w:color="auto"/>
        <w:left w:val="none" w:sz="0" w:space="0" w:color="auto"/>
        <w:bottom w:val="none" w:sz="0" w:space="0" w:color="auto"/>
        <w:right w:val="none" w:sz="0" w:space="0" w:color="auto"/>
      </w:divBdr>
      <w:divsChild>
        <w:div w:id="1473674626">
          <w:marLeft w:val="0"/>
          <w:marRight w:val="0"/>
          <w:marTop w:val="0"/>
          <w:marBottom w:val="0"/>
          <w:divBdr>
            <w:top w:val="none" w:sz="0" w:space="0" w:color="auto"/>
            <w:left w:val="none" w:sz="0" w:space="0" w:color="auto"/>
            <w:bottom w:val="none" w:sz="0" w:space="0" w:color="auto"/>
            <w:right w:val="none" w:sz="0" w:space="0" w:color="auto"/>
          </w:divBdr>
          <w:divsChild>
            <w:div w:id="1151752401">
              <w:marLeft w:val="0"/>
              <w:marRight w:val="0"/>
              <w:marTop w:val="0"/>
              <w:marBottom w:val="0"/>
              <w:divBdr>
                <w:top w:val="none" w:sz="0" w:space="0" w:color="auto"/>
                <w:left w:val="none" w:sz="0" w:space="0" w:color="auto"/>
                <w:bottom w:val="none" w:sz="0" w:space="0" w:color="auto"/>
                <w:right w:val="none" w:sz="0" w:space="0" w:color="auto"/>
              </w:divBdr>
            </w:div>
            <w:div w:id="1511219207">
              <w:marLeft w:val="0"/>
              <w:marRight w:val="0"/>
              <w:marTop w:val="0"/>
              <w:marBottom w:val="0"/>
              <w:divBdr>
                <w:top w:val="none" w:sz="0" w:space="0" w:color="auto"/>
                <w:left w:val="none" w:sz="0" w:space="0" w:color="auto"/>
                <w:bottom w:val="none" w:sz="0" w:space="0" w:color="auto"/>
                <w:right w:val="none" w:sz="0" w:space="0" w:color="auto"/>
              </w:divBdr>
            </w:div>
            <w:div w:id="451091203">
              <w:marLeft w:val="0"/>
              <w:marRight w:val="0"/>
              <w:marTop w:val="0"/>
              <w:marBottom w:val="0"/>
              <w:divBdr>
                <w:top w:val="none" w:sz="0" w:space="0" w:color="auto"/>
                <w:left w:val="none" w:sz="0" w:space="0" w:color="auto"/>
                <w:bottom w:val="none" w:sz="0" w:space="0" w:color="auto"/>
                <w:right w:val="none" w:sz="0" w:space="0" w:color="auto"/>
              </w:divBdr>
            </w:div>
            <w:div w:id="1237475620">
              <w:marLeft w:val="0"/>
              <w:marRight w:val="0"/>
              <w:marTop w:val="0"/>
              <w:marBottom w:val="0"/>
              <w:divBdr>
                <w:top w:val="none" w:sz="0" w:space="0" w:color="auto"/>
                <w:left w:val="none" w:sz="0" w:space="0" w:color="auto"/>
                <w:bottom w:val="none" w:sz="0" w:space="0" w:color="auto"/>
                <w:right w:val="none" w:sz="0" w:space="0" w:color="auto"/>
              </w:divBdr>
            </w:div>
            <w:div w:id="1446659540">
              <w:marLeft w:val="0"/>
              <w:marRight w:val="0"/>
              <w:marTop w:val="0"/>
              <w:marBottom w:val="0"/>
              <w:divBdr>
                <w:top w:val="none" w:sz="0" w:space="0" w:color="auto"/>
                <w:left w:val="none" w:sz="0" w:space="0" w:color="auto"/>
                <w:bottom w:val="none" w:sz="0" w:space="0" w:color="auto"/>
                <w:right w:val="none" w:sz="0" w:space="0" w:color="auto"/>
              </w:divBdr>
            </w:div>
            <w:div w:id="1836872135">
              <w:marLeft w:val="0"/>
              <w:marRight w:val="0"/>
              <w:marTop w:val="0"/>
              <w:marBottom w:val="0"/>
              <w:divBdr>
                <w:top w:val="none" w:sz="0" w:space="0" w:color="auto"/>
                <w:left w:val="none" w:sz="0" w:space="0" w:color="auto"/>
                <w:bottom w:val="none" w:sz="0" w:space="0" w:color="auto"/>
                <w:right w:val="none" w:sz="0" w:space="0" w:color="auto"/>
              </w:divBdr>
            </w:div>
            <w:div w:id="400832910">
              <w:marLeft w:val="0"/>
              <w:marRight w:val="0"/>
              <w:marTop w:val="0"/>
              <w:marBottom w:val="0"/>
              <w:divBdr>
                <w:top w:val="none" w:sz="0" w:space="0" w:color="auto"/>
                <w:left w:val="none" w:sz="0" w:space="0" w:color="auto"/>
                <w:bottom w:val="none" w:sz="0" w:space="0" w:color="auto"/>
                <w:right w:val="none" w:sz="0" w:space="0" w:color="auto"/>
              </w:divBdr>
            </w:div>
            <w:div w:id="444426730">
              <w:marLeft w:val="0"/>
              <w:marRight w:val="0"/>
              <w:marTop w:val="0"/>
              <w:marBottom w:val="0"/>
              <w:divBdr>
                <w:top w:val="none" w:sz="0" w:space="0" w:color="auto"/>
                <w:left w:val="none" w:sz="0" w:space="0" w:color="auto"/>
                <w:bottom w:val="none" w:sz="0" w:space="0" w:color="auto"/>
                <w:right w:val="none" w:sz="0" w:space="0" w:color="auto"/>
              </w:divBdr>
            </w:div>
            <w:div w:id="1524781413">
              <w:marLeft w:val="0"/>
              <w:marRight w:val="0"/>
              <w:marTop w:val="0"/>
              <w:marBottom w:val="0"/>
              <w:divBdr>
                <w:top w:val="none" w:sz="0" w:space="0" w:color="auto"/>
                <w:left w:val="none" w:sz="0" w:space="0" w:color="auto"/>
                <w:bottom w:val="none" w:sz="0" w:space="0" w:color="auto"/>
                <w:right w:val="none" w:sz="0" w:space="0" w:color="auto"/>
              </w:divBdr>
            </w:div>
            <w:div w:id="645738587">
              <w:marLeft w:val="0"/>
              <w:marRight w:val="0"/>
              <w:marTop w:val="0"/>
              <w:marBottom w:val="0"/>
              <w:divBdr>
                <w:top w:val="none" w:sz="0" w:space="0" w:color="auto"/>
                <w:left w:val="none" w:sz="0" w:space="0" w:color="auto"/>
                <w:bottom w:val="none" w:sz="0" w:space="0" w:color="auto"/>
                <w:right w:val="none" w:sz="0" w:space="0" w:color="auto"/>
              </w:divBdr>
            </w:div>
            <w:div w:id="974068060">
              <w:marLeft w:val="0"/>
              <w:marRight w:val="0"/>
              <w:marTop w:val="0"/>
              <w:marBottom w:val="0"/>
              <w:divBdr>
                <w:top w:val="none" w:sz="0" w:space="0" w:color="auto"/>
                <w:left w:val="none" w:sz="0" w:space="0" w:color="auto"/>
                <w:bottom w:val="none" w:sz="0" w:space="0" w:color="auto"/>
                <w:right w:val="none" w:sz="0" w:space="0" w:color="auto"/>
              </w:divBdr>
            </w:div>
            <w:div w:id="2134400219">
              <w:marLeft w:val="0"/>
              <w:marRight w:val="0"/>
              <w:marTop w:val="0"/>
              <w:marBottom w:val="0"/>
              <w:divBdr>
                <w:top w:val="none" w:sz="0" w:space="0" w:color="auto"/>
                <w:left w:val="none" w:sz="0" w:space="0" w:color="auto"/>
                <w:bottom w:val="none" w:sz="0" w:space="0" w:color="auto"/>
                <w:right w:val="none" w:sz="0" w:space="0" w:color="auto"/>
              </w:divBdr>
            </w:div>
            <w:div w:id="1595016058">
              <w:marLeft w:val="0"/>
              <w:marRight w:val="0"/>
              <w:marTop w:val="0"/>
              <w:marBottom w:val="0"/>
              <w:divBdr>
                <w:top w:val="none" w:sz="0" w:space="0" w:color="auto"/>
                <w:left w:val="none" w:sz="0" w:space="0" w:color="auto"/>
                <w:bottom w:val="none" w:sz="0" w:space="0" w:color="auto"/>
                <w:right w:val="none" w:sz="0" w:space="0" w:color="auto"/>
              </w:divBdr>
            </w:div>
            <w:div w:id="1587811744">
              <w:marLeft w:val="0"/>
              <w:marRight w:val="0"/>
              <w:marTop w:val="0"/>
              <w:marBottom w:val="0"/>
              <w:divBdr>
                <w:top w:val="none" w:sz="0" w:space="0" w:color="auto"/>
                <w:left w:val="none" w:sz="0" w:space="0" w:color="auto"/>
                <w:bottom w:val="none" w:sz="0" w:space="0" w:color="auto"/>
                <w:right w:val="none" w:sz="0" w:space="0" w:color="auto"/>
              </w:divBdr>
            </w:div>
            <w:div w:id="927809708">
              <w:marLeft w:val="0"/>
              <w:marRight w:val="0"/>
              <w:marTop w:val="0"/>
              <w:marBottom w:val="0"/>
              <w:divBdr>
                <w:top w:val="none" w:sz="0" w:space="0" w:color="auto"/>
                <w:left w:val="none" w:sz="0" w:space="0" w:color="auto"/>
                <w:bottom w:val="none" w:sz="0" w:space="0" w:color="auto"/>
                <w:right w:val="none" w:sz="0" w:space="0" w:color="auto"/>
              </w:divBdr>
            </w:div>
            <w:div w:id="760375194">
              <w:marLeft w:val="0"/>
              <w:marRight w:val="0"/>
              <w:marTop w:val="0"/>
              <w:marBottom w:val="0"/>
              <w:divBdr>
                <w:top w:val="none" w:sz="0" w:space="0" w:color="auto"/>
                <w:left w:val="none" w:sz="0" w:space="0" w:color="auto"/>
                <w:bottom w:val="none" w:sz="0" w:space="0" w:color="auto"/>
                <w:right w:val="none" w:sz="0" w:space="0" w:color="auto"/>
              </w:divBdr>
            </w:div>
            <w:div w:id="697435246">
              <w:marLeft w:val="0"/>
              <w:marRight w:val="0"/>
              <w:marTop w:val="0"/>
              <w:marBottom w:val="0"/>
              <w:divBdr>
                <w:top w:val="none" w:sz="0" w:space="0" w:color="auto"/>
                <w:left w:val="none" w:sz="0" w:space="0" w:color="auto"/>
                <w:bottom w:val="none" w:sz="0" w:space="0" w:color="auto"/>
                <w:right w:val="none" w:sz="0" w:space="0" w:color="auto"/>
              </w:divBdr>
            </w:div>
            <w:div w:id="1836411914">
              <w:marLeft w:val="0"/>
              <w:marRight w:val="0"/>
              <w:marTop w:val="0"/>
              <w:marBottom w:val="0"/>
              <w:divBdr>
                <w:top w:val="none" w:sz="0" w:space="0" w:color="auto"/>
                <w:left w:val="none" w:sz="0" w:space="0" w:color="auto"/>
                <w:bottom w:val="none" w:sz="0" w:space="0" w:color="auto"/>
                <w:right w:val="none" w:sz="0" w:space="0" w:color="auto"/>
              </w:divBdr>
            </w:div>
            <w:div w:id="1362315958">
              <w:marLeft w:val="0"/>
              <w:marRight w:val="0"/>
              <w:marTop w:val="0"/>
              <w:marBottom w:val="0"/>
              <w:divBdr>
                <w:top w:val="none" w:sz="0" w:space="0" w:color="auto"/>
                <w:left w:val="none" w:sz="0" w:space="0" w:color="auto"/>
                <w:bottom w:val="none" w:sz="0" w:space="0" w:color="auto"/>
                <w:right w:val="none" w:sz="0" w:space="0" w:color="auto"/>
              </w:divBdr>
            </w:div>
            <w:div w:id="1001279970">
              <w:marLeft w:val="0"/>
              <w:marRight w:val="0"/>
              <w:marTop w:val="0"/>
              <w:marBottom w:val="0"/>
              <w:divBdr>
                <w:top w:val="none" w:sz="0" w:space="0" w:color="auto"/>
                <w:left w:val="none" w:sz="0" w:space="0" w:color="auto"/>
                <w:bottom w:val="none" w:sz="0" w:space="0" w:color="auto"/>
                <w:right w:val="none" w:sz="0" w:space="0" w:color="auto"/>
              </w:divBdr>
            </w:div>
            <w:div w:id="1941182872">
              <w:marLeft w:val="0"/>
              <w:marRight w:val="0"/>
              <w:marTop w:val="0"/>
              <w:marBottom w:val="0"/>
              <w:divBdr>
                <w:top w:val="none" w:sz="0" w:space="0" w:color="auto"/>
                <w:left w:val="none" w:sz="0" w:space="0" w:color="auto"/>
                <w:bottom w:val="none" w:sz="0" w:space="0" w:color="auto"/>
                <w:right w:val="none" w:sz="0" w:space="0" w:color="auto"/>
              </w:divBdr>
            </w:div>
            <w:div w:id="1655914685">
              <w:marLeft w:val="0"/>
              <w:marRight w:val="0"/>
              <w:marTop w:val="0"/>
              <w:marBottom w:val="0"/>
              <w:divBdr>
                <w:top w:val="none" w:sz="0" w:space="0" w:color="auto"/>
                <w:left w:val="none" w:sz="0" w:space="0" w:color="auto"/>
                <w:bottom w:val="none" w:sz="0" w:space="0" w:color="auto"/>
                <w:right w:val="none" w:sz="0" w:space="0" w:color="auto"/>
              </w:divBdr>
            </w:div>
            <w:div w:id="705789913">
              <w:marLeft w:val="0"/>
              <w:marRight w:val="0"/>
              <w:marTop w:val="0"/>
              <w:marBottom w:val="0"/>
              <w:divBdr>
                <w:top w:val="none" w:sz="0" w:space="0" w:color="auto"/>
                <w:left w:val="none" w:sz="0" w:space="0" w:color="auto"/>
                <w:bottom w:val="none" w:sz="0" w:space="0" w:color="auto"/>
                <w:right w:val="none" w:sz="0" w:space="0" w:color="auto"/>
              </w:divBdr>
            </w:div>
            <w:div w:id="1410880401">
              <w:marLeft w:val="0"/>
              <w:marRight w:val="0"/>
              <w:marTop w:val="0"/>
              <w:marBottom w:val="0"/>
              <w:divBdr>
                <w:top w:val="none" w:sz="0" w:space="0" w:color="auto"/>
                <w:left w:val="none" w:sz="0" w:space="0" w:color="auto"/>
                <w:bottom w:val="none" w:sz="0" w:space="0" w:color="auto"/>
                <w:right w:val="none" w:sz="0" w:space="0" w:color="auto"/>
              </w:divBdr>
            </w:div>
            <w:div w:id="2013485964">
              <w:marLeft w:val="0"/>
              <w:marRight w:val="0"/>
              <w:marTop w:val="0"/>
              <w:marBottom w:val="0"/>
              <w:divBdr>
                <w:top w:val="none" w:sz="0" w:space="0" w:color="auto"/>
                <w:left w:val="none" w:sz="0" w:space="0" w:color="auto"/>
                <w:bottom w:val="none" w:sz="0" w:space="0" w:color="auto"/>
                <w:right w:val="none" w:sz="0" w:space="0" w:color="auto"/>
              </w:divBdr>
            </w:div>
            <w:div w:id="530070055">
              <w:marLeft w:val="0"/>
              <w:marRight w:val="0"/>
              <w:marTop w:val="0"/>
              <w:marBottom w:val="0"/>
              <w:divBdr>
                <w:top w:val="none" w:sz="0" w:space="0" w:color="auto"/>
                <w:left w:val="none" w:sz="0" w:space="0" w:color="auto"/>
                <w:bottom w:val="none" w:sz="0" w:space="0" w:color="auto"/>
                <w:right w:val="none" w:sz="0" w:space="0" w:color="auto"/>
              </w:divBdr>
            </w:div>
            <w:div w:id="2076005887">
              <w:marLeft w:val="0"/>
              <w:marRight w:val="0"/>
              <w:marTop w:val="0"/>
              <w:marBottom w:val="0"/>
              <w:divBdr>
                <w:top w:val="none" w:sz="0" w:space="0" w:color="auto"/>
                <w:left w:val="none" w:sz="0" w:space="0" w:color="auto"/>
                <w:bottom w:val="none" w:sz="0" w:space="0" w:color="auto"/>
                <w:right w:val="none" w:sz="0" w:space="0" w:color="auto"/>
              </w:divBdr>
            </w:div>
            <w:div w:id="706370442">
              <w:marLeft w:val="0"/>
              <w:marRight w:val="0"/>
              <w:marTop w:val="0"/>
              <w:marBottom w:val="0"/>
              <w:divBdr>
                <w:top w:val="none" w:sz="0" w:space="0" w:color="auto"/>
                <w:left w:val="none" w:sz="0" w:space="0" w:color="auto"/>
                <w:bottom w:val="none" w:sz="0" w:space="0" w:color="auto"/>
                <w:right w:val="none" w:sz="0" w:space="0" w:color="auto"/>
              </w:divBdr>
            </w:div>
            <w:div w:id="1301763542">
              <w:marLeft w:val="0"/>
              <w:marRight w:val="0"/>
              <w:marTop w:val="0"/>
              <w:marBottom w:val="0"/>
              <w:divBdr>
                <w:top w:val="none" w:sz="0" w:space="0" w:color="auto"/>
                <w:left w:val="none" w:sz="0" w:space="0" w:color="auto"/>
                <w:bottom w:val="none" w:sz="0" w:space="0" w:color="auto"/>
                <w:right w:val="none" w:sz="0" w:space="0" w:color="auto"/>
              </w:divBdr>
            </w:div>
            <w:div w:id="411974591">
              <w:marLeft w:val="0"/>
              <w:marRight w:val="0"/>
              <w:marTop w:val="0"/>
              <w:marBottom w:val="0"/>
              <w:divBdr>
                <w:top w:val="none" w:sz="0" w:space="0" w:color="auto"/>
                <w:left w:val="none" w:sz="0" w:space="0" w:color="auto"/>
                <w:bottom w:val="none" w:sz="0" w:space="0" w:color="auto"/>
                <w:right w:val="none" w:sz="0" w:space="0" w:color="auto"/>
              </w:divBdr>
            </w:div>
            <w:div w:id="699162890">
              <w:marLeft w:val="0"/>
              <w:marRight w:val="0"/>
              <w:marTop w:val="0"/>
              <w:marBottom w:val="0"/>
              <w:divBdr>
                <w:top w:val="none" w:sz="0" w:space="0" w:color="auto"/>
                <w:left w:val="none" w:sz="0" w:space="0" w:color="auto"/>
                <w:bottom w:val="none" w:sz="0" w:space="0" w:color="auto"/>
                <w:right w:val="none" w:sz="0" w:space="0" w:color="auto"/>
              </w:divBdr>
            </w:div>
            <w:div w:id="1864049244">
              <w:marLeft w:val="0"/>
              <w:marRight w:val="0"/>
              <w:marTop w:val="0"/>
              <w:marBottom w:val="0"/>
              <w:divBdr>
                <w:top w:val="none" w:sz="0" w:space="0" w:color="auto"/>
                <w:left w:val="none" w:sz="0" w:space="0" w:color="auto"/>
                <w:bottom w:val="none" w:sz="0" w:space="0" w:color="auto"/>
                <w:right w:val="none" w:sz="0" w:space="0" w:color="auto"/>
              </w:divBdr>
            </w:div>
            <w:div w:id="1191456471">
              <w:marLeft w:val="0"/>
              <w:marRight w:val="0"/>
              <w:marTop w:val="0"/>
              <w:marBottom w:val="0"/>
              <w:divBdr>
                <w:top w:val="none" w:sz="0" w:space="0" w:color="auto"/>
                <w:left w:val="none" w:sz="0" w:space="0" w:color="auto"/>
                <w:bottom w:val="none" w:sz="0" w:space="0" w:color="auto"/>
                <w:right w:val="none" w:sz="0" w:space="0" w:color="auto"/>
              </w:divBdr>
            </w:div>
            <w:div w:id="141628662">
              <w:marLeft w:val="0"/>
              <w:marRight w:val="0"/>
              <w:marTop w:val="0"/>
              <w:marBottom w:val="0"/>
              <w:divBdr>
                <w:top w:val="none" w:sz="0" w:space="0" w:color="auto"/>
                <w:left w:val="none" w:sz="0" w:space="0" w:color="auto"/>
                <w:bottom w:val="none" w:sz="0" w:space="0" w:color="auto"/>
                <w:right w:val="none" w:sz="0" w:space="0" w:color="auto"/>
              </w:divBdr>
            </w:div>
            <w:div w:id="950355196">
              <w:marLeft w:val="0"/>
              <w:marRight w:val="0"/>
              <w:marTop w:val="0"/>
              <w:marBottom w:val="0"/>
              <w:divBdr>
                <w:top w:val="none" w:sz="0" w:space="0" w:color="auto"/>
                <w:left w:val="none" w:sz="0" w:space="0" w:color="auto"/>
                <w:bottom w:val="none" w:sz="0" w:space="0" w:color="auto"/>
                <w:right w:val="none" w:sz="0" w:space="0" w:color="auto"/>
              </w:divBdr>
            </w:div>
            <w:div w:id="51317101">
              <w:marLeft w:val="0"/>
              <w:marRight w:val="0"/>
              <w:marTop w:val="0"/>
              <w:marBottom w:val="0"/>
              <w:divBdr>
                <w:top w:val="none" w:sz="0" w:space="0" w:color="auto"/>
                <w:left w:val="none" w:sz="0" w:space="0" w:color="auto"/>
                <w:bottom w:val="none" w:sz="0" w:space="0" w:color="auto"/>
                <w:right w:val="none" w:sz="0" w:space="0" w:color="auto"/>
              </w:divBdr>
            </w:div>
            <w:div w:id="929507696">
              <w:marLeft w:val="0"/>
              <w:marRight w:val="0"/>
              <w:marTop w:val="0"/>
              <w:marBottom w:val="0"/>
              <w:divBdr>
                <w:top w:val="none" w:sz="0" w:space="0" w:color="auto"/>
                <w:left w:val="none" w:sz="0" w:space="0" w:color="auto"/>
                <w:bottom w:val="none" w:sz="0" w:space="0" w:color="auto"/>
                <w:right w:val="none" w:sz="0" w:space="0" w:color="auto"/>
              </w:divBdr>
            </w:div>
            <w:div w:id="810098089">
              <w:marLeft w:val="0"/>
              <w:marRight w:val="0"/>
              <w:marTop w:val="0"/>
              <w:marBottom w:val="0"/>
              <w:divBdr>
                <w:top w:val="none" w:sz="0" w:space="0" w:color="auto"/>
                <w:left w:val="none" w:sz="0" w:space="0" w:color="auto"/>
                <w:bottom w:val="none" w:sz="0" w:space="0" w:color="auto"/>
                <w:right w:val="none" w:sz="0" w:space="0" w:color="auto"/>
              </w:divBdr>
            </w:div>
            <w:div w:id="1640189284">
              <w:marLeft w:val="0"/>
              <w:marRight w:val="0"/>
              <w:marTop w:val="0"/>
              <w:marBottom w:val="0"/>
              <w:divBdr>
                <w:top w:val="none" w:sz="0" w:space="0" w:color="auto"/>
                <w:left w:val="none" w:sz="0" w:space="0" w:color="auto"/>
                <w:bottom w:val="none" w:sz="0" w:space="0" w:color="auto"/>
                <w:right w:val="none" w:sz="0" w:space="0" w:color="auto"/>
              </w:divBdr>
            </w:div>
            <w:div w:id="445926307">
              <w:marLeft w:val="0"/>
              <w:marRight w:val="0"/>
              <w:marTop w:val="0"/>
              <w:marBottom w:val="0"/>
              <w:divBdr>
                <w:top w:val="none" w:sz="0" w:space="0" w:color="auto"/>
                <w:left w:val="none" w:sz="0" w:space="0" w:color="auto"/>
                <w:bottom w:val="none" w:sz="0" w:space="0" w:color="auto"/>
                <w:right w:val="none" w:sz="0" w:space="0" w:color="auto"/>
              </w:divBdr>
            </w:div>
            <w:div w:id="1457718478">
              <w:marLeft w:val="0"/>
              <w:marRight w:val="0"/>
              <w:marTop w:val="0"/>
              <w:marBottom w:val="0"/>
              <w:divBdr>
                <w:top w:val="none" w:sz="0" w:space="0" w:color="auto"/>
                <w:left w:val="none" w:sz="0" w:space="0" w:color="auto"/>
                <w:bottom w:val="none" w:sz="0" w:space="0" w:color="auto"/>
                <w:right w:val="none" w:sz="0" w:space="0" w:color="auto"/>
              </w:divBdr>
            </w:div>
            <w:div w:id="1499230737">
              <w:marLeft w:val="0"/>
              <w:marRight w:val="0"/>
              <w:marTop w:val="0"/>
              <w:marBottom w:val="0"/>
              <w:divBdr>
                <w:top w:val="none" w:sz="0" w:space="0" w:color="auto"/>
                <w:left w:val="none" w:sz="0" w:space="0" w:color="auto"/>
                <w:bottom w:val="none" w:sz="0" w:space="0" w:color="auto"/>
                <w:right w:val="none" w:sz="0" w:space="0" w:color="auto"/>
              </w:divBdr>
            </w:div>
            <w:div w:id="801922456">
              <w:marLeft w:val="0"/>
              <w:marRight w:val="0"/>
              <w:marTop w:val="0"/>
              <w:marBottom w:val="0"/>
              <w:divBdr>
                <w:top w:val="none" w:sz="0" w:space="0" w:color="auto"/>
                <w:left w:val="none" w:sz="0" w:space="0" w:color="auto"/>
                <w:bottom w:val="none" w:sz="0" w:space="0" w:color="auto"/>
                <w:right w:val="none" w:sz="0" w:space="0" w:color="auto"/>
              </w:divBdr>
            </w:div>
            <w:div w:id="741561930">
              <w:marLeft w:val="0"/>
              <w:marRight w:val="0"/>
              <w:marTop w:val="0"/>
              <w:marBottom w:val="0"/>
              <w:divBdr>
                <w:top w:val="none" w:sz="0" w:space="0" w:color="auto"/>
                <w:left w:val="none" w:sz="0" w:space="0" w:color="auto"/>
                <w:bottom w:val="none" w:sz="0" w:space="0" w:color="auto"/>
                <w:right w:val="none" w:sz="0" w:space="0" w:color="auto"/>
              </w:divBdr>
            </w:div>
            <w:div w:id="1716537897">
              <w:marLeft w:val="0"/>
              <w:marRight w:val="0"/>
              <w:marTop w:val="0"/>
              <w:marBottom w:val="0"/>
              <w:divBdr>
                <w:top w:val="none" w:sz="0" w:space="0" w:color="auto"/>
                <w:left w:val="none" w:sz="0" w:space="0" w:color="auto"/>
                <w:bottom w:val="none" w:sz="0" w:space="0" w:color="auto"/>
                <w:right w:val="none" w:sz="0" w:space="0" w:color="auto"/>
              </w:divBdr>
            </w:div>
            <w:div w:id="564687066">
              <w:marLeft w:val="0"/>
              <w:marRight w:val="0"/>
              <w:marTop w:val="0"/>
              <w:marBottom w:val="0"/>
              <w:divBdr>
                <w:top w:val="none" w:sz="0" w:space="0" w:color="auto"/>
                <w:left w:val="none" w:sz="0" w:space="0" w:color="auto"/>
                <w:bottom w:val="none" w:sz="0" w:space="0" w:color="auto"/>
                <w:right w:val="none" w:sz="0" w:space="0" w:color="auto"/>
              </w:divBdr>
            </w:div>
            <w:div w:id="1978801483">
              <w:marLeft w:val="0"/>
              <w:marRight w:val="0"/>
              <w:marTop w:val="0"/>
              <w:marBottom w:val="0"/>
              <w:divBdr>
                <w:top w:val="none" w:sz="0" w:space="0" w:color="auto"/>
                <w:left w:val="none" w:sz="0" w:space="0" w:color="auto"/>
                <w:bottom w:val="none" w:sz="0" w:space="0" w:color="auto"/>
                <w:right w:val="none" w:sz="0" w:space="0" w:color="auto"/>
              </w:divBdr>
            </w:div>
            <w:div w:id="1716126598">
              <w:marLeft w:val="0"/>
              <w:marRight w:val="0"/>
              <w:marTop w:val="0"/>
              <w:marBottom w:val="0"/>
              <w:divBdr>
                <w:top w:val="none" w:sz="0" w:space="0" w:color="auto"/>
                <w:left w:val="none" w:sz="0" w:space="0" w:color="auto"/>
                <w:bottom w:val="none" w:sz="0" w:space="0" w:color="auto"/>
                <w:right w:val="none" w:sz="0" w:space="0" w:color="auto"/>
              </w:divBdr>
            </w:div>
            <w:div w:id="1025712230">
              <w:marLeft w:val="0"/>
              <w:marRight w:val="0"/>
              <w:marTop w:val="0"/>
              <w:marBottom w:val="0"/>
              <w:divBdr>
                <w:top w:val="none" w:sz="0" w:space="0" w:color="auto"/>
                <w:left w:val="none" w:sz="0" w:space="0" w:color="auto"/>
                <w:bottom w:val="none" w:sz="0" w:space="0" w:color="auto"/>
                <w:right w:val="none" w:sz="0" w:space="0" w:color="auto"/>
              </w:divBdr>
            </w:div>
            <w:div w:id="1166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6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2ED68-A6CE-47E2-BE9B-7F0E3725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Pages>
  <Words>8738</Words>
  <Characters>49813</Characters>
  <Application>Microsoft Office Word</Application>
  <DocSecurity>0</DocSecurity>
  <Lines>415</Lines>
  <Paragraphs>116</Paragraphs>
  <ScaleCrop>false</ScaleCrop>
  <HeadingPairs>
    <vt:vector size="2" baseType="variant">
      <vt:variant>
        <vt:lpstr>Titel</vt:lpstr>
      </vt:variant>
      <vt:variant>
        <vt:i4>1</vt:i4>
      </vt:variant>
    </vt:vector>
  </HeadingPairs>
  <TitlesOfParts>
    <vt:vector size="1" baseType="lpstr">
      <vt:lpstr/>
    </vt:vector>
  </TitlesOfParts>
  <Company>Universitätsklinikum Aachen</Company>
  <LinksUpToDate>false</LinksUpToDate>
  <CharactersWithSpaces>58435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Hammerich, Linda</dc:creator>
  <cp:lastModifiedBy>微软用户</cp:lastModifiedBy>
  <cp:revision>18</cp:revision>
  <cp:lastPrinted>2013-12-17T08:51:00Z</cp:lastPrinted>
  <dcterms:created xsi:type="dcterms:W3CDTF">2014-01-21T10:36:00Z</dcterms:created>
  <dcterms:modified xsi:type="dcterms:W3CDTF">2014-03-17T01:15:00Z</dcterms:modified>
</cp:coreProperties>
</file>