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4C77" w14:textId="45D8DCA9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</w:t>
      </w:r>
      <w:r w:rsidR="00D93113">
        <w:rPr>
          <w:rFonts w:ascii="Book Antiqua" w:eastAsia="Book Antiqua" w:hAnsi="Book Antiqua" w:cs="Book Antiqua"/>
          <w:b/>
          <w:color w:val="000000"/>
        </w:rPr>
        <w:t xml:space="preserve">: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53388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53388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53388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136544DA" w14:textId="35E040AA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</w:t>
      </w:r>
      <w:r w:rsidR="00D93113">
        <w:rPr>
          <w:rFonts w:ascii="Book Antiqua" w:eastAsia="Book Antiqua" w:hAnsi="Book Antiqua" w:cs="Book Antiqua"/>
          <w:b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81472</w:t>
      </w:r>
    </w:p>
    <w:p w14:paraId="2F0F2DF2" w14:textId="414A4D92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</w:t>
      </w:r>
      <w:r w:rsidR="00D93113">
        <w:rPr>
          <w:rFonts w:ascii="Book Antiqua" w:eastAsia="Book Antiqua" w:hAnsi="Book Antiqua" w:cs="Book Antiqua"/>
          <w:b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</w:p>
    <w:p w14:paraId="74627314" w14:textId="77777777" w:rsidR="00A77B3E" w:rsidRDefault="00A77B3E">
      <w:pPr>
        <w:spacing w:line="360" w:lineRule="auto"/>
        <w:jc w:val="both"/>
      </w:pPr>
    </w:p>
    <w:p w14:paraId="7FE5C21E" w14:textId="2D8C67F3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Burden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_Hlk125900256"/>
      <w:r w:rsidR="00BD6B84">
        <w:rPr>
          <w:rFonts w:ascii="Book Antiqua" w:eastAsia="Book Antiqua" w:hAnsi="Book Antiqua" w:cs="Book Antiqua"/>
          <w:b/>
          <w:color w:val="000000"/>
        </w:rPr>
        <w:t>bone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6B84">
        <w:rPr>
          <w:rFonts w:ascii="Book Antiqua" w:eastAsia="Book Antiqua" w:hAnsi="Book Antiqua" w:cs="Book Antiqua"/>
          <w:b/>
          <w:color w:val="000000"/>
        </w:rPr>
        <w:t>disease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6B84">
        <w:rPr>
          <w:rFonts w:ascii="Book Antiqua" w:eastAsia="Book Antiqua" w:hAnsi="Book Antiqua" w:cs="Book Antiqua"/>
          <w:b/>
          <w:color w:val="000000"/>
        </w:rPr>
        <w:t>in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6B84">
        <w:rPr>
          <w:rFonts w:ascii="Book Antiqua" w:eastAsia="Book Antiqua" w:hAnsi="Book Antiqua" w:cs="Book Antiqua"/>
          <w:b/>
          <w:color w:val="000000"/>
        </w:rPr>
        <w:t>chronic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6B84">
        <w:rPr>
          <w:rFonts w:ascii="Book Antiqua" w:eastAsia="Book Antiqua" w:hAnsi="Book Antiqua" w:cs="Book Antiqua"/>
          <w:b/>
          <w:color w:val="000000"/>
        </w:rPr>
        <w:t>pancreat</w:t>
      </w:r>
      <w:r>
        <w:rPr>
          <w:rFonts w:ascii="Book Antiqua" w:eastAsia="Book Antiqua" w:hAnsi="Book Antiqua" w:cs="Book Antiqua"/>
          <w:b/>
          <w:color w:val="000000"/>
        </w:rPr>
        <w:t>itis</w:t>
      </w:r>
      <w:bookmarkEnd w:id="0"/>
      <w:r w:rsidR="00D93113">
        <w:rPr>
          <w:rFonts w:ascii="Book Antiqua" w:eastAsia="Book Antiqua" w:hAnsi="Book Antiqua" w:cs="Book Antiqua"/>
          <w:b/>
          <w:color w:val="000000"/>
        </w:rPr>
        <w:t xml:space="preserve">: </w:t>
      </w:r>
      <w:r>
        <w:rPr>
          <w:rFonts w:ascii="Book Antiqua" w:eastAsia="Book Antiqua" w:hAnsi="Book Antiqua" w:cs="Book Antiqua"/>
          <w:b/>
          <w:color w:val="000000"/>
        </w:rPr>
        <w:t>A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6B84">
        <w:rPr>
          <w:rFonts w:ascii="Book Antiqua" w:eastAsia="Book Antiqua" w:hAnsi="Book Antiqua" w:cs="Book Antiqua"/>
          <w:b/>
          <w:color w:val="000000"/>
        </w:rPr>
        <w:t>systematic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6B84">
        <w:rPr>
          <w:rFonts w:ascii="Book Antiqua" w:eastAsia="Book Antiqua" w:hAnsi="Book Antiqua" w:cs="Book Antiqua"/>
          <w:b/>
          <w:color w:val="000000"/>
        </w:rPr>
        <w:t>review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6B84">
        <w:rPr>
          <w:rFonts w:ascii="Book Antiqua" w:eastAsia="Book Antiqua" w:hAnsi="Book Antiqua" w:cs="Book Antiqua"/>
          <w:b/>
          <w:color w:val="000000"/>
        </w:rPr>
        <w:t>and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6B84">
        <w:rPr>
          <w:rFonts w:ascii="Book Antiqua" w:eastAsia="Book Antiqua" w:hAnsi="Book Antiqua" w:cs="Book Antiqua"/>
          <w:b/>
          <w:color w:val="000000"/>
        </w:rPr>
        <w:t>meta-analysis</w:t>
      </w:r>
    </w:p>
    <w:p w14:paraId="2C5502D8" w14:textId="77777777" w:rsidR="00A77B3E" w:rsidRDefault="00A77B3E">
      <w:pPr>
        <w:spacing w:line="360" w:lineRule="auto"/>
        <w:jc w:val="both"/>
      </w:pPr>
    </w:p>
    <w:p w14:paraId="545ADB61" w14:textId="1E3CEBE3" w:rsidR="00A77B3E" w:rsidRDefault="00BD6B84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Chhoda</w:t>
      </w:r>
      <w:proofErr w:type="spellEnd"/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2D75F2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B971C8">
        <w:rPr>
          <w:rFonts w:ascii="Book Antiqua" w:eastAsia="Book Antiqua" w:hAnsi="Book Antiqua" w:cs="Book Antiqua"/>
          <w:color w:val="000000"/>
        </w:rPr>
        <w:t>.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B971C8">
        <w:rPr>
          <w:rFonts w:ascii="Book Antiqua" w:eastAsia="Book Antiqua" w:hAnsi="Book Antiqua" w:cs="Book Antiqua"/>
          <w:color w:val="000000"/>
        </w:rPr>
        <w:t>Bone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</w:t>
      </w:r>
      <w:r w:rsidR="00B971C8">
        <w:rPr>
          <w:rFonts w:ascii="Book Antiqua" w:eastAsia="Book Antiqua" w:hAnsi="Book Antiqua" w:cs="Book Antiqua"/>
          <w:color w:val="000000"/>
        </w:rPr>
        <w:t>creatitis</w:t>
      </w:r>
    </w:p>
    <w:p w14:paraId="3C9EF9F2" w14:textId="77777777" w:rsidR="00A77B3E" w:rsidRDefault="00A77B3E">
      <w:pPr>
        <w:spacing w:line="360" w:lineRule="auto"/>
        <w:jc w:val="both"/>
      </w:pPr>
    </w:p>
    <w:p w14:paraId="39E78D5C" w14:textId="67DC9E57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Ankit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Chhoda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Maria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Jose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Hernandez-Woodbine,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Nana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Afua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Akkya</w:t>
      </w:r>
      <w:proofErr w:type="spellEnd"/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Addo,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Alishan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Nasir,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Alyssa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Grimshaw,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Craig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Gunderson,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Awais</w:t>
      </w:r>
      <w:proofErr w:type="spellEnd"/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Ahmed,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Steven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1369E7">
        <w:rPr>
          <w:rFonts w:ascii="Book Antiqua" w:eastAsia="Book Antiqua" w:hAnsi="Book Antiqua" w:cs="Book Antiqua"/>
          <w:color w:val="000000"/>
        </w:rPr>
        <w:t>.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Freedman,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Sunil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Sheth</w:t>
      </w:r>
      <w:proofErr w:type="spellEnd"/>
    </w:p>
    <w:p w14:paraId="0326D11A" w14:textId="77777777" w:rsidR="00A77B3E" w:rsidRDefault="00A77B3E">
      <w:pPr>
        <w:spacing w:line="360" w:lineRule="auto"/>
        <w:jc w:val="both"/>
      </w:pPr>
    </w:p>
    <w:p w14:paraId="75F652C5" w14:textId="4AA9EC48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Ankit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Chhoda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6B84">
        <w:rPr>
          <w:rFonts w:ascii="Book Antiqua" w:eastAsia="Book Antiqua" w:hAnsi="Book Antiqua" w:cs="Book Antiqua"/>
          <w:b/>
          <w:bCs/>
          <w:color w:val="000000"/>
        </w:rPr>
        <w:t>Maria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6B84">
        <w:rPr>
          <w:rFonts w:ascii="Book Antiqua" w:eastAsia="Book Antiqua" w:hAnsi="Book Antiqua" w:cs="Book Antiqua"/>
          <w:b/>
          <w:bCs/>
          <w:color w:val="000000"/>
        </w:rPr>
        <w:t>Jose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6B84">
        <w:rPr>
          <w:rFonts w:ascii="Book Antiqua" w:eastAsia="Book Antiqua" w:hAnsi="Book Antiqua" w:cs="Book Antiqua"/>
          <w:b/>
          <w:bCs/>
          <w:color w:val="000000"/>
        </w:rPr>
        <w:t>Hernandez-Woodbine,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9C67B9">
        <w:rPr>
          <w:rFonts w:ascii="Book Antiqua" w:eastAsia="Book Antiqua" w:hAnsi="Book Antiqua" w:cs="Book Antiqua"/>
          <w:b/>
          <w:bCs/>
          <w:color w:val="000000"/>
        </w:rPr>
        <w:t>Awais</w:t>
      </w:r>
      <w:proofErr w:type="spellEnd"/>
      <w:r w:rsidR="009C67B9">
        <w:rPr>
          <w:rFonts w:ascii="Book Antiqua" w:eastAsia="Book Antiqua" w:hAnsi="Book Antiqua" w:cs="Book Antiqua"/>
          <w:b/>
          <w:bCs/>
          <w:color w:val="000000"/>
        </w:rPr>
        <w:t xml:space="preserve"> Ahmed, </w:t>
      </w:r>
      <w:r w:rsidR="00BD6B84">
        <w:rPr>
          <w:rFonts w:ascii="Book Antiqua" w:eastAsia="Book Antiqua" w:hAnsi="Book Antiqua" w:cs="Book Antiqua"/>
          <w:b/>
          <w:bCs/>
          <w:color w:val="000000"/>
        </w:rPr>
        <w:t>Steven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6B84">
        <w:rPr>
          <w:rFonts w:ascii="Book Antiqua" w:eastAsia="Book Antiqua" w:hAnsi="Book Antiqua" w:cs="Book Antiqua"/>
          <w:b/>
          <w:bCs/>
          <w:color w:val="000000"/>
        </w:rPr>
        <w:t>D</w:t>
      </w:r>
      <w:r w:rsidR="00DC0567">
        <w:rPr>
          <w:rFonts w:ascii="Book Antiqua" w:eastAsia="Book Antiqua" w:hAnsi="Book Antiqua" w:cs="Book Antiqua"/>
          <w:b/>
          <w:bCs/>
          <w:color w:val="000000"/>
        </w:rPr>
        <w:t>.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6B84">
        <w:rPr>
          <w:rFonts w:ascii="Book Antiqua" w:eastAsia="Book Antiqua" w:hAnsi="Book Antiqua" w:cs="Book Antiqua"/>
          <w:b/>
          <w:bCs/>
          <w:color w:val="000000"/>
        </w:rPr>
        <w:t>Freedman,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6B84">
        <w:rPr>
          <w:rFonts w:ascii="Book Antiqua" w:eastAsia="Book Antiqua" w:hAnsi="Book Antiqua" w:cs="Book Antiqua"/>
          <w:b/>
          <w:bCs/>
          <w:color w:val="000000"/>
        </w:rPr>
        <w:t>Sunil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6B84">
        <w:rPr>
          <w:rFonts w:ascii="Book Antiqua" w:eastAsia="Book Antiqua" w:hAnsi="Book Antiqua" w:cs="Book Antiqua"/>
          <w:b/>
          <w:bCs/>
          <w:color w:val="000000"/>
        </w:rPr>
        <w:t>G.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BD6B84">
        <w:rPr>
          <w:rFonts w:ascii="Book Antiqua" w:eastAsia="Book Antiqua" w:hAnsi="Book Antiqua" w:cs="Book Antiqua"/>
          <w:b/>
          <w:bCs/>
          <w:color w:val="000000"/>
        </w:rPr>
        <w:t>Sheth</w:t>
      </w:r>
      <w:proofErr w:type="spellEnd"/>
      <w:r w:rsidR="00BD6B84">
        <w:rPr>
          <w:rFonts w:ascii="Book Antiqua" w:eastAsia="Book Antiqua" w:hAnsi="Book Antiqua" w:cs="Book Antiqua"/>
          <w:b/>
          <w:bCs/>
          <w:color w:val="000000"/>
        </w:rPr>
        <w:t>,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6B84">
        <w:rPr>
          <w:rFonts w:ascii="Book Antiqua" w:eastAsia="Book Antiqua" w:hAnsi="Book Antiqua" w:cs="Book Antiqua"/>
          <w:color w:val="000000"/>
        </w:rPr>
        <w:t>Department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BD6B84">
        <w:rPr>
          <w:rFonts w:ascii="Book Antiqua" w:eastAsia="Book Antiqua" w:hAnsi="Book Antiqua" w:cs="Book Antiqua"/>
          <w:color w:val="000000"/>
        </w:rPr>
        <w:t>of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Beth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Israel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Deaconess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Boston,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BD6B84">
        <w:rPr>
          <w:rFonts w:ascii="Book Antiqua" w:eastAsia="Book Antiqua" w:hAnsi="Book Antiqua" w:cs="Book Antiqua"/>
          <w:color w:val="000000"/>
        </w:rPr>
        <w:t>MA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02215,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6F6206B5" w14:textId="77777777" w:rsidR="00A77B3E" w:rsidRDefault="00A77B3E">
      <w:pPr>
        <w:spacing w:line="360" w:lineRule="auto"/>
        <w:jc w:val="both"/>
      </w:pPr>
    </w:p>
    <w:p w14:paraId="1EA82DD0" w14:textId="5A47442C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Nana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Afua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Akkya</w:t>
      </w:r>
      <w:proofErr w:type="spellEnd"/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Addo,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Syed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Alishan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Nasir,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Norwalk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Yale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Norwalk,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06850,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34F25928" w14:textId="77777777" w:rsidR="00A77B3E" w:rsidRDefault="00A77B3E">
      <w:pPr>
        <w:spacing w:line="360" w:lineRule="auto"/>
        <w:jc w:val="both"/>
      </w:pPr>
    </w:p>
    <w:p w14:paraId="50533024" w14:textId="09DF7B6F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Alyssa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Grimshaw,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Cushing/Whitney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Library,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Yale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Haven,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06510,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226AC267" w14:textId="77777777" w:rsidR="00A77B3E" w:rsidRDefault="00A77B3E">
      <w:pPr>
        <w:spacing w:line="360" w:lineRule="auto"/>
        <w:jc w:val="both"/>
      </w:pPr>
    </w:p>
    <w:p w14:paraId="74B09D6A" w14:textId="45726C51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Craig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Gunderson,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Yale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4257A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aven,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06510,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3693EDF5" w14:textId="77777777" w:rsidR="00A77B3E" w:rsidRDefault="00A77B3E">
      <w:pPr>
        <w:spacing w:line="360" w:lineRule="auto"/>
        <w:jc w:val="both"/>
      </w:pPr>
    </w:p>
    <w:p w14:paraId="63BD589A" w14:textId="0DB08218" w:rsidR="00A77B3E" w:rsidRPr="00CA7F66" w:rsidRDefault="00B971C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</w:t>
      </w:r>
      <w:r w:rsidR="00D93113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proofErr w:type="spellStart"/>
      <w:r w:rsidR="00C4257A" w:rsidRPr="00CA7F66">
        <w:rPr>
          <w:rFonts w:ascii="Book Antiqua" w:eastAsia="Book Antiqua" w:hAnsi="Book Antiqua" w:cs="Book Antiqua"/>
          <w:color w:val="000000"/>
        </w:rPr>
        <w:t>Sheth</w:t>
      </w:r>
      <w:proofErr w:type="spellEnd"/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CA7F66">
        <w:rPr>
          <w:rFonts w:ascii="Book Antiqua" w:eastAsia="Book Antiqua" w:hAnsi="Book Antiqua" w:cs="Book Antiqua"/>
          <w:color w:val="000000"/>
        </w:rPr>
        <w:t>S</w:t>
      </w:r>
      <w:r w:rsidR="00C4257A" w:rsidRPr="00CA7F66">
        <w:rPr>
          <w:rFonts w:ascii="Book Antiqua" w:eastAsia="Book Antiqua" w:hAnsi="Book Antiqua" w:cs="Book Antiqua"/>
          <w:color w:val="000000"/>
        </w:rPr>
        <w:t>G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CA7F66">
        <w:rPr>
          <w:rFonts w:ascii="Book Antiqua" w:eastAsia="Book Antiqua" w:hAnsi="Book Antiqua" w:cs="Book Antiqua"/>
          <w:color w:val="000000"/>
        </w:rPr>
        <w:t>and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4257A" w:rsidRPr="00CA7F66">
        <w:rPr>
          <w:rFonts w:ascii="Book Antiqua" w:eastAsia="Book Antiqua" w:hAnsi="Book Antiqua" w:cs="Book Antiqua"/>
          <w:color w:val="000000"/>
        </w:rPr>
        <w:t>Chhoda</w:t>
      </w:r>
      <w:proofErr w:type="spellEnd"/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4257A" w:rsidRPr="00CA7F66">
        <w:rPr>
          <w:rFonts w:ascii="Book Antiqua" w:eastAsia="Book Antiqua" w:hAnsi="Book Antiqua" w:cs="Book Antiqua"/>
          <w:color w:val="000000"/>
        </w:rPr>
        <w:t>A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contributed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to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the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s</w:t>
      </w:r>
      <w:r w:rsidRPr="00CA7F66">
        <w:rPr>
          <w:rFonts w:ascii="Book Antiqua" w:eastAsia="Book Antiqua" w:hAnsi="Book Antiqua" w:cs="Book Antiqua"/>
          <w:color w:val="000000"/>
        </w:rPr>
        <w:t>tudy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c</w:t>
      </w:r>
      <w:r w:rsidRPr="00CA7F66">
        <w:rPr>
          <w:rFonts w:ascii="Book Antiqua" w:eastAsia="Book Antiqua" w:hAnsi="Book Antiqua" w:cs="Book Antiqua"/>
          <w:color w:val="000000"/>
        </w:rPr>
        <w:t>onception</w:t>
      </w:r>
      <w:r w:rsidR="00CA7F66" w:rsidRPr="00CA7F66">
        <w:rPr>
          <w:rFonts w:ascii="Book Antiqua" w:eastAsia="Book Antiqua" w:hAnsi="Book Antiqua" w:cs="Book Antiqua"/>
          <w:color w:val="000000"/>
        </w:rPr>
        <w:t>;</w:t>
      </w:r>
      <w:r w:rsidR="0053388D">
        <w:rPr>
          <w:rFonts w:ascii="Book Antiqua" w:hAnsi="Book Antiqua"/>
          <w:lang w:eastAsia="zh-CN"/>
        </w:rPr>
        <w:t xml:space="preserve"> </w:t>
      </w:r>
      <w:proofErr w:type="spellStart"/>
      <w:r w:rsidR="00C4257A" w:rsidRPr="00CA7F66">
        <w:rPr>
          <w:rFonts w:ascii="Book Antiqua" w:eastAsia="Book Antiqua" w:hAnsi="Book Antiqua" w:cs="Book Antiqua"/>
          <w:color w:val="000000"/>
        </w:rPr>
        <w:t>Chhoda</w:t>
      </w:r>
      <w:proofErr w:type="spellEnd"/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4257A" w:rsidRPr="00CA7F66">
        <w:rPr>
          <w:rFonts w:ascii="Book Antiqua" w:eastAsia="Book Antiqua" w:hAnsi="Book Antiqua" w:cs="Book Antiqua"/>
          <w:color w:val="000000"/>
        </w:rPr>
        <w:t>A</w:t>
      </w:r>
      <w:r w:rsidRPr="00CA7F66">
        <w:rPr>
          <w:rFonts w:ascii="Book Antiqua" w:eastAsia="Book Antiqua" w:hAnsi="Book Antiqua" w:cs="Book Antiqua"/>
          <w:color w:val="000000"/>
        </w:rPr>
        <w:t>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4257A" w:rsidRPr="00CA7F66">
        <w:rPr>
          <w:rFonts w:ascii="Book Antiqua" w:eastAsia="Book Antiqua" w:hAnsi="Book Antiqua" w:cs="Book Antiqua"/>
          <w:color w:val="000000"/>
        </w:rPr>
        <w:t>Addo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CA7F66">
        <w:rPr>
          <w:rFonts w:ascii="Book Antiqua" w:eastAsia="Book Antiqua" w:hAnsi="Book Antiqua" w:cs="Book Antiqua"/>
          <w:color w:val="000000"/>
        </w:rPr>
        <w:t>NA</w:t>
      </w:r>
      <w:r w:rsidR="00C4257A" w:rsidRPr="00CA7F66">
        <w:rPr>
          <w:rFonts w:ascii="Book Antiqua" w:eastAsia="Book Antiqua" w:hAnsi="Book Antiqua" w:cs="Book Antiqua"/>
          <w:color w:val="000000"/>
        </w:rPr>
        <w:t>A</w:t>
      </w:r>
      <w:r w:rsidRPr="00CA7F66">
        <w:rPr>
          <w:rFonts w:ascii="Book Antiqua" w:eastAsia="Book Antiqua" w:hAnsi="Book Antiqua" w:cs="Book Antiqua"/>
          <w:color w:val="000000"/>
        </w:rPr>
        <w:t>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CA7F66">
        <w:rPr>
          <w:rFonts w:ascii="Book Antiqua" w:eastAsia="Book Antiqua" w:hAnsi="Book Antiqua" w:cs="Book Antiqua"/>
          <w:color w:val="000000"/>
        </w:rPr>
        <w:t>and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4257A" w:rsidRPr="00CA7F66">
        <w:rPr>
          <w:rFonts w:ascii="Book Antiqua" w:eastAsia="Book Antiqua" w:hAnsi="Book Antiqua" w:cs="Book Antiqua"/>
          <w:color w:val="000000"/>
        </w:rPr>
        <w:t>Hernandez-Woodbine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CA7F66">
        <w:rPr>
          <w:rFonts w:ascii="Book Antiqua" w:eastAsia="Book Antiqua" w:hAnsi="Book Antiqua" w:cs="Book Antiqua"/>
          <w:color w:val="000000"/>
        </w:rPr>
        <w:t>M</w:t>
      </w:r>
      <w:r w:rsidR="00CA7F66" w:rsidRPr="00CA7F66">
        <w:rPr>
          <w:rFonts w:ascii="Book Antiqua" w:eastAsia="Book Antiqua" w:hAnsi="Book Antiqua" w:cs="Book Antiqua"/>
          <w:color w:val="000000"/>
        </w:rPr>
        <w:t>J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contributed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to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the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study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selectio</w:t>
      </w:r>
      <w:r w:rsidRPr="00CA7F66">
        <w:rPr>
          <w:rFonts w:ascii="Book Antiqua" w:eastAsia="Book Antiqua" w:hAnsi="Book Antiqua" w:cs="Book Antiqua"/>
          <w:color w:val="000000"/>
        </w:rPr>
        <w:t>n</w:t>
      </w:r>
      <w:r w:rsidR="00CA7F66" w:rsidRPr="00CA7F66">
        <w:rPr>
          <w:rFonts w:ascii="Book Antiqua" w:hAnsi="Book Antiqua"/>
          <w:lang w:eastAsia="zh-CN"/>
        </w:rPr>
        <w:t>;</w:t>
      </w:r>
      <w:r w:rsidR="0053388D">
        <w:rPr>
          <w:rFonts w:ascii="Book Antiqua" w:hAnsi="Book Antiqua"/>
          <w:lang w:eastAsia="zh-CN"/>
        </w:rPr>
        <w:t xml:space="preserve"> </w:t>
      </w:r>
      <w:proofErr w:type="spellStart"/>
      <w:r w:rsidR="00C4257A" w:rsidRPr="00CA7F66">
        <w:rPr>
          <w:rFonts w:ascii="Book Antiqua" w:eastAsia="Book Antiqua" w:hAnsi="Book Antiqua" w:cs="Book Antiqua"/>
          <w:color w:val="000000"/>
        </w:rPr>
        <w:t>Chhoda</w:t>
      </w:r>
      <w:proofErr w:type="spellEnd"/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4257A" w:rsidRPr="00CA7F66">
        <w:rPr>
          <w:rFonts w:ascii="Book Antiqua" w:eastAsia="Book Antiqua" w:hAnsi="Book Antiqua" w:cs="Book Antiqua"/>
          <w:color w:val="000000"/>
        </w:rPr>
        <w:t>A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CA7F66">
        <w:rPr>
          <w:rFonts w:ascii="Book Antiqua" w:eastAsia="Book Antiqua" w:hAnsi="Book Antiqua" w:cs="Book Antiqua"/>
          <w:color w:val="000000"/>
        </w:rPr>
        <w:t>and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4257A" w:rsidRPr="00CA7F66">
        <w:rPr>
          <w:rFonts w:ascii="Book Antiqua" w:eastAsia="Book Antiqua" w:hAnsi="Book Antiqua" w:cs="Book Antiqua"/>
          <w:color w:val="000000"/>
        </w:rPr>
        <w:t>Hernandez-Woodbine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CA7F66">
        <w:rPr>
          <w:rFonts w:ascii="Book Antiqua" w:eastAsia="Book Antiqua" w:hAnsi="Book Antiqua" w:cs="Book Antiqua"/>
          <w:color w:val="000000"/>
        </w:rPr>
        <w:t>M</w:t>
      </w:r>
      <w:r w:rsidR="00CA7F66" w:rsidRPr="00CA7F66">
        <w:rPr>
          <w:rFonts w:ascii="Book Antiqua" w:eastAsia="Book Antiqua" w:hAnsi="Book Antiqua" w:cs="Book Antiqua"/>
          <w:color w:val="000000"/>
        </w:rPr>
        <w:t>J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contributed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to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the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data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ac</w:t>
      </w:r>
      <w:r w:rsidRPr="00CA7F66">
        <w:rPr>
          <w:rFonts w:ascii="Book Antiqua" w:eastAsia="Book Antiqua" w:hAnsi="Book Antiqua" w:cs="Book Antiqua"/>
          <w:color w:val="000000"/>
        </w:rPr>
        <w:t>quisition,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CA7F66">
        <w:rPr>
          <w:rFonts w:ascii="Book Antiqua" w:eastAsia="Book Antiqua" w:hAnsi="Book Antiqua" w:cs="Book Antiqua"/>
          <w:color w:val="000000"/>
        </w:rPr>
        <w:t>analysis,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CA7F66">
        <w:rPr>
          <w:rFonts w:ascii="Book Antiqua" w:eastAsia="Book Antiqua" w:hAnsi="Book Antiqua" w:cs="Book Antiqua"/>
          <w:color w:val="000000"/>
        </w:rPr>
        <w:t>and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CA7F66">
        <w:rPr>
          <w:rFonts w:ascii="Book Antiqua" w:eastAsia="Book Antiqua" w:hAnsi="Book Antiqua" w:cs="Book Antiqua"/>
          <w:color w:val="000000"/>
        </w:rPr>
        <w:t>manuscript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CA7F66">
        <w:rPr>
          <w:rFonts w:ascii="Book Antiqua" w:eastAsia="Book Antiqua" w:hAnsi="Book Antiqua" w:cs="Book Antiqua"/>
          <w:color w:val="000000"/>
        </w:rPr>
        <w:t>drafting</w:t>
      </w:r>
      <w:r w:rsidR="00CA7F66" w:rsidRPr="00CA7F66">
        <w:rPr>
          <w:rFonts w:ascii="Book Antiqua" w:hAnsi="Book Antiqua"/>
          <w:lang w:eastAsia="zh-CN"/>
        </w:rPr>
        <w:t>;</w:t>
      </w:r>
      <w:r w:rsidR="0053388D">
        <w:rPr>
          <w:rFonts w:ascii="Book Antiqua" w:hAnsi="Book Antiqua"/>
          <w:lang w:eastAsia="zh-CN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Grimshaw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CA7F66">
        <w:rPr>
          <w:rFonts w:ascii="Book Antiqua" w:eastAsia="Book Antiqua" w:hAnsi="Book Antiqua" w:cs="Book Antiqua"/>
          <w:color w:val="000000"/>
        </w:rPr>
        <w:t>A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contributed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to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the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study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CA7F66">
        <w:rPr>
          <w:rFonts w:ascii="Book Antiqua" w:eastAsia="Book Antiqua" w:hAnsi="Book Antiqua" w:cs="Book Antiqua"/>
          <w:color w:val="000000"/>
        </w:rPr>
        <w:t>accrual</w:t>
      </w:r>
      <w:r w:rsidR="00CA7F66" w:rsidRPr="00CA7F66">
        <w:rPr>
          <w:rFonts w:ascii="Book Antiqua" w:hAnsi="Book Antiqua"/>
          <w:lang w:eastAsia="zh-CN"/>
        </w:rPr>
        <w:t>;</w:t>
      </w:r>
      <w:r w:rsidR="0053388D">
        <w:rPr>
          <w:rFonts w:ascii="Book Antiqua" w:hAnsi="Book Antiqua"/>
          <w:lang w:eastAsia="zh-CN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Gunderson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CA7F66">
        <w:rPr>
          <w:rFonts w:ascii="Book Antiqua" w:eastAsia="Book Antiqua" w:hAnsi="Book Antiqua" w:cs="Book Antiqua"/>
          <w:color w:val="000000"/>
        </w:rPr>
        <w:t>C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contributed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to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the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statistical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sup</w:t>
      </w:r>
      <w:r w:rsidRPr="00CA7F66">
        <w:rPr>
          <w:rFonts w:ascii="Book Antiqua" w:eastAsia="Book Antiqua" w:hAnsi="Book Antiqua" w:cs="Book Antiqua"/>
          <w:color w:val="000000"/>
        </w:rPr>
        <w:t>ervision</w:t>
      </w:r>
      <w:r w:rsidR="00CA7F66" w:rsidRPr="00CA7F66">
        <w:rPr>
          <w:rFonts w:ascii="Book Antiqua" w:hAnsi="Book Antiqua"/>
          <w:lang w:eastAsia="zh-CN"/>
        </w:rPr>
        <w:t>;</w:t>
      </w:r>
      <w:r w:rsidR="0053388D">
        <w:rPr>
          <w:rFonts w:ascii="Book Antiqua" w:hAnsi="Book Antiqua"/>
          <w:lang w:eastAsia="zh-CN"/>
        </w:rPr>
        <w:t xml:space="preserve"> </w:t>
      </w:r>
      <w:proofErr w:type="spellStart"/>
      <w:r w:rsidR="00C4257A" w:rsidRPr="00CA7F66">
        <w:rPr>
          <w:rFonts w:ascii="Book Antiqua" w:eastAsia="Book Antiqua" w:hAnsi="Book Antiqua" w:cs="Book Antiqua"/>
          <w:color w:val="000000"/>
        </w:rPr>
        <w:t>Chhoda</w:t>
      </w:r>
      <w:proofErr w:type="spellEnd"/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4257A" w:rsidRPr="00CA7F66">
        <w:rPr>
          <w:rFonts w:ascii="Book Antiqua" w:eastAsia="Book Antiqua" w:hAnsi="Book Antiqua" w:cs="Book Antiqua"/>
          <w:color w:val="000000"/>
        </w:rPr>
        <w:t>A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CA7F66">
        <w:rPr>
          <w:rFonts w:ascii="Book Antiqua" w:eastAsia="Book Antiqua" w:hAnsi="Book Antiqua" w:cs="Book Antiqua"/>
          <w:color w:val="000000"/>
        </w:rPr>
        <w:t>and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Nasir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S</w:t>
      </w:r>
      <w:r w:rsidRPr="00CA7F66">
        <w:rPr>
          <w:rFonts w:ascii="Book Antiqua" w:eastAsia="Book Antiqua" w:hAnsi="Book Antiqua" w:cs="Book Antiqua"/>
          <w:color w:val="000000"/>
        </w:rPr>
        <w:t>A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contributed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to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the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lastRenderedPageBreak/>
        <w:t>study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quality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assessme</w:t>
      </w:r>
      <w:r w:rsidRPr="00CA7F66">
        <w:rPr>
          <w:rFonts w:ascii="Book Antiqua" w:eastAsia="Book Antiqua" w:hAnsi="Book Antiqua" w:cs="Book Antiqua"/>
          <w:color w:val="000000"/>
        </w:rPr>
        <w:t>nt</w:t>
      </w:r>
      <w:r w:rsidR="00CA7F66" w:rsidRPr="00CA7F66">
        <w:rPr>
          <w:rFonts w:ascii="Book Antiqua" w:hAnsi="Book Antiqua"/>
          <w:lang w:eastAsia="zh-CN"/>
        </w:rPr>
        <w:t>;</w:t>
      </w:r>
      <w:r w:rsidR="0053388D">
        <w:rPr>
          <w:rFonts w:ascii="Book Antiqua" w:hAnsi="Book Antiqua"/>
          <w:lang w:eastAsia="zh-CN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Ahmed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CA7F66">
        <w:rPr>
          <w:rFonts w:ascii="Book Antiqua" w:eastAsia="Book Antiqua" w:hAnsi="Book Antiqua" w:cs="Book Antiqua"/>
          <w:color w:val="000000"/>
        </w:rPr>
        <w:t>A,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Freedman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CA7F66">
        <w:rPr>
          <w:rFonts w:ascii="Book Antiqua" w:eastAsia="Book Antiqua" w:hAnsi="Book Antiqua" w:cs="Book Antiqua"/>
          <w:color w:val="000000"/>
        </w:rPr>
        <w:t>S</w:t>
      </w:r>
      <w:r w:rsidR="00CA7F66" w:rsidRPr="00CA7F66">
        <w:rPr>
          <w:rFonts w:ascii="Book Antiqua" w:eastAsia="Book Antiqua" w:hAnsi="Book Antiqua" w:cs="Book Antiqua"/>
          <w:color w:val="000000"/>
        </w:rPr>
        <w:t>D</w:t>
      </w:r>
      <w:r w:rsidRPr="00CA7F66">
        <w:rPr>
          <w:rFonts w:ascii="Book Antiqua" w:eastAsia="Book Antiqua" w:hAnsi="Book Antiqua" w:cs="Book Antiqua"/>
          <w:color w:val="000000"/>
        </w:rPr>
        <w:t>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CA7F66">
        <w:rPr>
          <w:rFonts w:ascii="Book Antiqua" w:eastAsia="Book Antiqua" w:hAnsi="Book Antiqua" w:cs="Book Antiqua"/>
          <w:color w:val="000000"/>
        </w:rPr>
        <w:t>and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4257A" w:rsidRPr="00CA7F66">
        <w:rPr>
          <w:rFonts w:ascii="Book Antiqua" w:eastAsia="Book Antiqua" w:hAnsi="Book Antiqua" w:cs="Book Antiqua"/>
          <w:color w:val="000000"/>
        </w:rPr>
        <w:t>Sheth</w:t>
      </w:r>
      <w:proofErr w:type="spellEnd"/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4257A" w:rsidRPr="00CA7F66">
        <w:rPr>
          <w:rFonts w:ascii="Book Antiqua" w:eastAsia="Book Antiqua" w:hAnsi="Book Antiqua" w:cs="Book Antiqua"/>
          <w:color w:val="000000"/>
        </w:rPr>
        <w:t>SG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contributed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to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the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manuscript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</w:rPr>
        <w:t>ed</w:t>
      </w:r>
      <w:r w:rsidRPr="00CA7F66">
        <w:rPr>
          <w:rFonts w:ascii="Book Antiqua" w:eastAsia="Book Antiqua" w:hAnsi="Book Antiqua" w:cs="Book Antiqua"/>
          <w:color w:val="000000"/>
        </w:rPr>
        <w:t>ition</w:t>
      </w:r>
      <w:r w:rsidR="00CA7F66" w:rsidRPr="00CA7F66">
        <w:rPr>
          <w:rFonts w:ascii="Book Antiqua" w:eastAsia="Book Antiqua" w:hAnsi="Book Antiqua" w:cs="Book Antiqua"/>
          <w:color w:val="000000"/>
        </w:rPr>
        <w:t>.</w:t>
      </w:r>
    </w:p>
    <w:p w14:paraId="71FCF524" w14:textId="77777777" w:rsidR="00A77B3E" w:rsidRDefault="00A77B3E">
      <w:pPr>
        <w:spacing w:line="360" w:lineRule="auto"/>
        <w:jc w:val="both"/>
      </w:pPr>
    </w:p>
    <w:p w14:paraId="1055672F" w14:textId="6ACC2755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93113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b/>
          <w:bCs/>
          <w:color w:val="000000"/>
        </w:rPr>
        <w:t>Sunil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G.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Sheth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AGAF,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FACG,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FASGE,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A7F66">
        <w:rPr>
          <w:rFonts w:ascii="Book Antiqua" w:eastAsia="Book Antiqua" w:hAnsi="Book Antiqua" w:cs="Book Antiqua"/>
          <w:color w:val="000000"/>
        </w:rPr>
        <w:t>Department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>
        <w:rPr>
          <w:rFonts w:ascii="Book Antiqua" w:eastAsia="Book Antiqua" w:hAnsi="Book Antiqua" w:cs="Book Antiqua"/>
          <w:color w:val="000000"/>
        </w:rPr>
        <w:t>of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Beth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Israel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Deaconess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330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Brookline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Avenue,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Boston,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02215,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States.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ssheth@bidmc.havard.edu</w:t>
      </w:r>
    </w:p>
    <w:p w14:paraId="3764285A" w14:textId="77777777" w:rsidR="00A77B3E" w:rsidRDefault="00A77B3E">
      <w:pPr>
        <w:spacing w:line="360" w:lineRule="auto"/>
        <w:jc w:val="both"/>
      </w:pPr>
    </w:p>
    <w:p w14:paraId="186CD9F7" w14:textId="6D826DEE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</w:t>
      </w:r>
      <w:r w:rsidR="00D93113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November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22F2A755" w14:textId="4D07CCE8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</w:t>
      </w:r>
      <w:r w:rsidR="00D93113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January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</w:t>
      </w:r>
    </w:p>
    <w:p w14:paraId="520A301C" w14:textId="69759C5B" w:rsidR="00A77B3E" w:rsidRDefault="00B971C8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</w:t>
      </w:r>
      <w:r w:rsidR="00D93113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ins w:id="1" w:author="Li Ma" w:date="2023-02-15T12:56:00Z">
        <w:r w:rsidR="00FB68CF" w:rsidRPr="00FB68CF">
          <w:rPr>
            <w:rFonts w:ascii="Book Antiqua" w:eastAsia="Book Antiqua" w:hAnsi="Book Antiqua" w:cs="Book Antiqua"/>
            <w:color w:val="000000"/>
            <w:lang w:eastAsia="zh-CN"/>
            <w:rPrChange w:id="2" w:author="Li Ma" w:date="2023-02-15T12:56:00Z">
              <w:rPr>
                <w:rFonts w:ascii="Book Antiqua" w:eastAsia="Book Antiqua" w:hAnsi="Book Antiqua" w:cs="Book Antiqua"/>
                <w:b/>
                <w:bCs/>
                <w:color w:val="000000"/>
                <w:lang w:eastAsia="zh-CN"/>
              </w:rPr>
            </w:rPrChange>
          </w:rPr>
          <w:t>February 15, 2023</w:t>
        </w:r>
      </w:ins>
    </w:p>
    <w:p w14:paraId="6BE47FE8" w14:textId="65319319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</w:t>
      </w:r>
      <w:r w:rsidR="00D93113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</w:p>
    <w:p w14:paraId="380BCA0A" w14:textId="77777777" w:rsidR="00A77B3E" w:rsidRDefault="00A77B3E">
      <w:pPr>
        <w:spacing w:line="360" w:lineRule="auto"/>
        <w:jc w:val="both"/>
        <w:sectPr w:rsidR="00A77B3E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52A48B" w14:textId="77777777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87F4A33" w14:textId="77777777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464E8156" w14:textId="119A0CBA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under-recognized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cause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morbidity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chronic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pancreatitis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CP).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Over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past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decade,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publications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original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warranted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synthesis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evidence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ascertain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true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burden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problem.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5FE8D08B" w14:textId="77777777" w:rsidR="00A77B3E" w:rsidRDefault="00A77B3E">
      <w:pPr>
        <w:spacing w:line="360" w:lineRule="auto"/>
        <w:jc w:val="both"/>
      </w:pPr>
    </w:p>
    <w:p w14:paraId="01954801" w14:textId="77777777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56F80A3B" w14:textId="2B332D4C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quantify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osteopenia,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osteoporosis</w:t>
      </w:r>
      <w:r w:rsidR="00420379">
        <w:rPr>
          <w:rFonts w:ascii="Book Antiqua" w:eastAsia="Book Antiqua" w:hAnsi="Book Antiqua" w:cs="Book Antiqua"/>
          <w:color w:val="000000"/>
          <w:szCs w:val="20"/>
        </w:rPr>
        <w:t>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fragility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investigate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associated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clinical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features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outcomes.</w:t>
      </w:r>
    </w:p>
    <w:p w14:paraId="04AD584C" w14:textId="77777777" w:rsidR="00A77B3E" w:rsidRDefault="00A77B3E">
      <w:pPr>
        <w:spacing w:line="360" w:lineRule="auto"/>
        <w:jc w:val="both"/>
      </w:pPr>
    </w:p>
    <w:p w14:paraId="092118E8" w14:textId="77777777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55C51FB9" w14:textId="056E5670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systematic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search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identified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investigating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Cochrane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Library,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Embase,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Google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Scholar,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Ovid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Medline,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PubMed,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Scopus,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Web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Science,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inception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until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October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2022.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outcomes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included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osteopenia,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osteoporosis,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fragility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which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meta-analyzed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random-effects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model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underwent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0"/>
        </w:rPr>
        <w:t>metaregression</w:t>
      </w:r>
      <w:proofErr w:type="spellEnd"/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delineate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association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baseline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clinical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features.</w:t>
      </w:r>
    </w:p>
    <w:p w14:paraId="065ED2D4" w14:textId="77777777" w:rsidR="00A77B3E" w:rsidRDefault="00A77B3E">
      <w:pPr>
        <w:spacing w:line="360" w:lineRule="auto"/>
        <w:jc w:val="both"/>
      </w:pPr>
    </w:p>
    <w:p w14:paraId="7ECAC197" w14:textId="77777777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4371AEFF" w14:textId="1CEBF2E4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Twenty-one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included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systematic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review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18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included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meta-analysis.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pooled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osteopenia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41.2%</w:t>
      </w:r>
      <w:r w:rsidR="00FB27E9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95%CI</w:t>
      </w:r>
      <w:r w:rsidR="00D93113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35.2</w:t>
      </w:r>
      <w:r w:rsidR="00CA7F66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-47.3%</w:t>
      </w:r>
      <w:r w:rsidR="00CA7F66">
        <w:rPr>
          <w:rFonts w:ascii="Book Antiqua" w:eastAsia="Book Antiqua" w:hAnsi="Book Antiqua" w:cs="Book Antiqua"/>
          <w:color w:val="000000"/>
          <w:szCs w:val="20"/>
        </w:rPr>
        <w:t>)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20.9</w:t>
      </w:r>
      <w:r>
        <w:rPr>
          <w:rFonts w:ascii="Book Antiqua" w:eastAsia="Book Antiqua" w:hAnsi="Book Antiqua" w:cs="Book Antiqua"/>
          <w:color w:val="000000"/>
        </w:rPr>
        <w:t>%</w:t>
      </w:r>
      <w:r w:rsidR="00FB27E9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95%CI</w:t>
      </w:r>
      <w:r w:rsidR="00D93113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  <w:szCs w:val="20"/>
        </w:rPr>
        <w:t>14.9</w:t>
      </w:r>
      <w:r w:rsidR="00CA7F66">
        <w:rPr>
          <w:rFonts w:ascii="Book Antiqua" w:eastAsia="Book Antiqua" w:hAnsi="Book Antiqua" w:cs="Book Antiqua"/>
          <w:color w:val="000000"/>
          <w:szCs w:val="20"/>
        </w:rPr>
        <w:t>%</w:t>
      </w:r>
      <w:r>
        <w:rPr>
          <w:rFonts w:ascii="Book Antiqua" w:eastAsia="Book Antiqua" w:hAnsi="Book Antiqua" w:cs="Book Antiqua"/>
          <w:color w:val="000000"/>
          <w:szCs w:val="20"/>
        </w:rPr>
        <w:t>-27.6%</w:t>
      </w:r>
      <w:r w:rsidR="00CA7F66">
        <w:rPr>
          <w:rFonts w:ascii="Book Antiqua" w:eastAsia="Book Antiqua" w:hAnsi="Book Antiqua" w:cs="Book Antiqua"/>
          <w:color w:val="000000"/>
          <w:szCs w:val="20"/>
        </w:rPr>
        <w:t>)</w:t>
      </w:r>
      <w:r>
        <w:rPr>
          <w:rFonts w:ascii="Book Antiqua" w:eastAsia="Book Antiqua" w:hAnsi="Book Antiqua" w:cs="Book Antiqua"/>
          <w:color w:val="000000"/>
          <w:szCs w:val="20"/>
        </w:rPr>
        <w:t>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respectively.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pooled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fragility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described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among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5.9%</w:t>
      </w:r>
      <w:r w:rsidR="00FB27E9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95%CI</w:t>
      </w:r>
      <w:r w:rsidR="00D93113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3.9</w:t>
      </w:r>
      <w:r w:rsidR="00CA7F66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-8.4%</w:t>
      </w:r>
      <w:r w:rsidR="00CA7F66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.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Meta-regression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>
        <w:rPr>
          <w:rFonts w:ascii="Book Antiqua" w:eastAsia="Book Antiqua" w:hAnsi="Book Antiqua" w:cs="Book Antiqua"/>
          <w:color w:val="000000"/>
          <w:szCs w:val="20"/>
        </w:rPr>
        <w:t>pancreatic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A7F66">
        <w:rPr>
          <w:rFonts w:ascii="Book Antiqua" w:eastAsia="Book Antiqua" w:hAnsi="Book Antiqua" w:cs="Book Antiqua"/>
          <w:color w:val="000000"/>
          <w:szCs w:val="20"/>
        </w:rPr>
        <w:t>enzyme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A7F66">
        <w:rPr>
          <w:rFonts w:ascii="Book Antiqua" w:eastAsia="Book Antiqua" w:hAnsi="Book Antiqua" w:cs="Book Antiqua"/>
          <w:color w:val="000000"/>
          <w:szCs w:val="20"/>
        </w:rPr>
        <w:t>replacement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A7F66">
        <w:rPr>
          <w:rFonts w:ascii="Book Antiqua" w:eastAsia="Book Antiqua" w:hAnsi="Book Antiqua" w:cs="Book Antiqua"/>
          <w:color w:val="000000"/>
          <w:szCs w:val="20"/>
        </w:rPr>
        <w:t>therapy</w:t>
      </w:r>
      <w:r w:rsidR="00FB27E9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PERT</w:t>
      </w:r>
      <w:r w:rsidR="00CA7F66">
        <w:rPr>
          <w:rFonts w:ascii="Book Antiqua" w:eastAsia="Book Antiqua" w:hAnsi="Book Antiqua" w:cs="Book Antiqua"/>
          <w:color w:val="000000"/>
        </w:rPr>
        <w:t>)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osteoporosis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CA7F66">
        <w:rPr>
          <w:rFonts w:ascii="Book Antiqua" w:eastAsia="Book Antiqua" w:hAnsi="Book Antiqua" w:cs="Book Antiqua"/>
          <w:color w:val="000000"/>
        </w:rPr>
        <w:t>[coefficient</w:t>
      </w:r>
      <w:r w:rsidR="00D93113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1.7</w:t>
      </w:r>
      <w:r w:rsidR="00FB27E9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95%CI</w:t>
      </w:r>
      <w:r w:rsidR="00D93113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0.6-2.8</w:t>
      </w:r>
      <w:r w:rsidR="00CA7F66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;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Pr="00CA7F66">
        <w:rPr>
          <w:rFonts w:ascii="Book Antiqua" w:eastAsia="Book Antiqua" w:hAnsi="Book Antiqua" w:cs="Book Antiqua"/>
          <w:color w:val="000000"/>
          <w:szCs w:val="20"/>
        </w:rPr>
        <w:t>&lt;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A7F66" w:rsidRPr="00CA7F66">
        <w:rPr>
          <w:rFonts w:ascii="Book Antiqua" w:eastAsia="Book Antiqua" w:hAnsi="Book Antiqua" w:cs="Book Antiqua"/>
          <w:color w:val="000000"/>
          <w:szCs w:val="20"/>
        </w:rPr>
        <w:t>0</w:t>
      </w:r>
      <w:r w:rsidRPr="00CA7F66">
        <w:rPr>
          <w:rFonts w:ascii="Book Antiqua" w:eastAsia="Book Antiqua" w:hAnsi="Book Antiqua" w:cs="Book Antiqua"/>
          <w:color w:val="000000"/>
          <w:szCs w:val="20"/>
        </w:rPr>
        <w:t>.0001</w:t>
      </w:r>
      <w:r w:rsidR="00CA7F66">
        <w:rPr>
          <w:rFonts w:ascii="Book Antiqua" w:eastAsia="Book Antiqua" w:hAnsi="Book Antiqua" w:cs="Book Antiqua"/>
          <w:color w:val="000000"/>
          <w:szCs w:val="20"/>
        </w:rPr>
        <w:t>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20379">
        <w:rPr>
          <w:rFonts w:ascii="Book Antiqua" w:eastAsia="Book Antiqua" w:hAnsi="Book Antiqua" w:cs="Book Antiqua"/>
          <w:color w:val="000000"/>
          <w:szCs w:val="20"/>
        </w:rPr>
        <w:t>We observed n</w:t>
      </w:r>
      <w:r>
        <w:rPr>
          <w:rFonts w:ascii="Book Antiqua" w:eastAsia="Book Antiqua" w:hAnsi="Book Antiqua" w:cs="Book Antiqua"/>
          <w:color w:val="000000"/>
          <w:szCs w:val="20"/>
        </w:rPr>
        <w:t>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associations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mean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age,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sex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distribution,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A7F66">
        <w:rPr>
          <w:rFonts w:ascii="Book Antiqua" w:eastAsia="Book Antiqua" w:hAnsi="Book Antiqua" w:cs="Book Antiqua"/>
          <w:color w:val="000000"/>
          <w:szCs w:val="20"/>
        </w:rPr>
        <w:t>body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A7F66">
        <w:rPr>
          <w:rFonts w:ascii="Book Antiqua" w:eastAsia="Book Antiqua" w:hAnsi="Book Antiqua" w:cs="Book Antiqua"/>
          <w:color w:val="000000"/>
          <w:szCs w:val="20"/>
        </w:rPr>
        <w:t>mass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CA7F66">
        <w:rPr>
          <w:rFonts w:ascii="Book Antiqua" w:eastAsia="Book Antiqua" w:hAnsi="Book Antiqua" w:cs="Book Antiqua"/>
          <w:color w:val="000000"/>
          <w:szCs w:val="20"/>
        </w:rPr>
        <w:t>index</w:t>
      </w:r>
      <w:r>
        <w:rPr>
          <w:rFonts w:ascii="Book Antiqua" w:eastAsia="Book Antiqua" w:hAnsi="Book Antiqua" w:cs="Book Antiqua"/>
          <w:color w:val="000000"/>
          <w:szCs w:val="20"/>
        </w:rPr>
        <w:t>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alcohol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smoking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exposure,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diabetes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osteopenia,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fragility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Paucity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data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systemic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inflammation,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severity,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mineralization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parameters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precluded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formal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meta-analysis.</w:t>
      </w:r>
    </w:p>
    <w:p w14:paraId="7B53511D" w14:textId="77777777" w:rsidR="00A77B3E" w:rsidRDefault="00A77B3E">
      <w:pPr>
        <w:spacing w:line="360" w:lineRule="auto"/>
        <w:jc w:val="both"/>
      </w:pPr>
    </w:p>
    <w:p w14:paraId="465BB5A1" w14:textId="77777777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CONCLUSION</w:t>
      </w:r>
    </w:p>
    <w:p w14:paraId="4753B123" w14:textId="16C154AD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This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meta-analysis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confirms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significant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Other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than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observed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study-specific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factor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significantly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associated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CP-related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Further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needed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identify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confounders,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at-risk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population,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understand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mechanisms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CP-related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implications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treatment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response.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70BF68C6" w14:textId="77777777" w:rsidR="00A77B3E" w:rsidRDefault="00A77B3E">
      <w:pPr>
        <w:spacing w:line="360" w:lineRule="auto"/>
        <w:jc w:val="both"/>
      </w:pPr>
    </w:p>
    <w:p w14:paraId="7A2364B2" w14:textId="3EA0BEDA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</w:t>
      </w:r>
      <w:r w:rsidR="00D93113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Chronic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6835FE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ancreatitis;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Fractures;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Osteoporosis;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Osteopenia</w:t>
      </w:r>
      <w:r w:rsidR="006835FE">
        <w:rPr>
          <w:rFonts w:ascii="Book Antiqua" w:eastAsia="Book Antiqua" w:hAnsi="Book Antiqua" w:cs="Book Antiqua"/>
          <w:color w:val="000000"/>
        </w:rPr>
        <w:t>;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6835FE"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6835FE">
        <w:rPr>
          <w:rFonts w:ascii="Book Antiqua" w:eastAsia="Book Antiqua" w:hAnsi="Book Antiqua" w:cs="Book Antiqua"/>
          <w:color w:val="000000"/>
          <w:szCs w:val="20"/>
        </w:rPr>
        <w:t>disease</w:t>
      </w:r>
    </w:p>
    <w:p w14:paraId="3ADAE8BD" w14:textId="77777777" w:rsidR="00A77B3E" w:rsidRDefault="00A77B3E">
      <w:pPr>
        <w:spacing w:line="360" w:lineRule="auto"/>
        <w:jc w:val="both"/>
      </w:pPr>
    </w:p>
    <w:p w14:paraId="7B1F8009" w14:textId="5501DEC3" w:rsidR="00A77B3E" w:rsidRDefault="00B971C8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Chhoda</w:t>
      </w:r>
      <w:proofErr w:type="spellEnd"/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Hernandez-Woodbine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Addo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NAA,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Nasir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Grimshaw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Gunderson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Ahmed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Freedman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Sheth</w:t>
      </w:r>
      <w:proofErr w:type="spellEnd"/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SG.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6835FE">
        <w:rPr>
          <w:rFonts w:ascii="Book Antiqua" w:eastAsia="Book Antiqua" w:hAnsi="Book Antiqua" w:cs="Book Antiqua"/>
          <w:color w:val="000000"/>
        </w:rPr>
        <w:t>bone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6835FE">
        <w:rPr>
          <w:rFonts w:ascii="Book Antiqua" w:eastAsia="Book Antiqua" w:hAnsi="Book Antiqua" w:cs="Book Antiqua"/>
          <w:color w:val="000000"/>
        </w:rPr>
        <w:t>disease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6835FE">
        <w:rPr>
          <w:rFonts w:ascii="Book Antiqua" w:eastAsia="Book Antiqua" w:hAnsi="Book Antiqua" w:cs="Book Antiqua"/>
          <w:color w:val="000000"/>
        </w:rPr>
        <w:t>in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6835FE">
        <w:rPr>
          <w:rFonts w:ascii="Book Antiqua" w:eastAsia="Book Antiqua" w:hAnsi="Book Antiqua" w:cs="Book Antiqua"/>
          <w:color w:val="000000"/>
        </w:rPr>
        <w:t>chronic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6835FE">
        <w:rPr>
          <w:rFonts w:ascii="Book Antiqua" w:eastAsia="Book Antiqua" w:hAnsi="Book Antiqua" w:cs="Book Antiqua"/>
          <w:color w:val="000000"/>
        </w:rPr>
        <w:t>pancr</w:t>
      </w:r>
      <w:r>
        <w:rPr>
          <w:rFonts w:ascii="Book Antiqua" w:eastAsia="Book Antiqua" w:hAnsi="Book Antiqua" w:cs="Book Antiqua"/>
          <w:color w:val="000000"/>
        </w:rPr>
        <w:t>eatitis</w:t>
      </w:r>
      <w:r w:rsidR="00D93113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A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6835FE">
        <w:rPr>
          <w:rFonts w:ascii="Book Antiqua" w:eastAsia="Book Antiqua" w:hAnsi="Book Antiqua" w:cs="Book Antiqua"/>
          <w:color w:val="000000"/>
        </w:rPr>
        <w:t>systematic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6835FE">
        <w:rPr>
          <w:rFonts w:ascii="Book Antiqua" w:eastAsia="Book Antiqua" w:hAnsi="Book Antiqua" w:cs="Book Antiqua"/>
          <w:color w:val="000000"/>
        </w:rPr>
        <w:t>review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6835FE">
        <w:rPr>
          <w:rFonts w:ascii="Book Antiqua" w:eastAsia="Book Antiqua" w:hAnsi="Book Antiqua" w:cs="Book Antiqua"/>
          <w:color w:val="000000"/>
        </w:rPr>
        <w:t>and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6835FE">
        <w:rPr>
          <w:rFonts w:ascii="Book Antiqua" w:eastAsia="Book Antiqua" w:hAnsi="Book Antiqua" w:cs="Book Antiqua"/>
          <w:color w:val="000000"/>
        </w:rPr>
        <w:t>meta-an</w:t>
      </w:r>
      <w:r>
        <w:rPr>
          <w:rFonts w:ascii="Book Antiqua" w:eastAsia="Book Antiqua" w:hAnsi="Book Antiqua" w:cs="Book Antiqua"/>
          <w:color w:val="000000"/>
        </w:rPr>
        <w:t>alysis.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338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338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2023;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027FD042" w14:textId="77777777" w:rsidR="00A77B3E" w:rsidRDefault="00A77B3E">
      <w:pPr>
        <w:spacing w:line="360" w:lineRule="auto"/>
        <w:jc w:val="both"/>
      </w:pPr>
    </w:p>
    <w:p w14:paraId="7C653888" w14:textId="4043BD1D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</w:t>
      </w:r>
      <w:r w:rsidR="00D93113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Bone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FB27E9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CP).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6835FE">
        <w:rPr>
          <w:rFonts w:ascii="Book Antiqua" w:eastAsia="Book Antiqua" w:hAnsi="Book Antiqua" w:cs="Book Antiqua"/>
          <w:color w:val="000000"/>
        </w:rPr>
        <w:t>demonstrate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B27E9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osteopenia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osteoporosis)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fragility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metaregression</w:t>
      </w:r>
      <w:proofErr w:type="spellEnd"/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osteoporosis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replacement.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high-quality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clearly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measures.</w:t>
      </w:r>
    </w:p>
    <w:p w14:paraId="5236C154" w14:textId="77777777" w:rsidR="00A77B3E" w:rsidRDefault="00A77B3E">
      <w:pPr>
        <w:spacing w:line="360" w:lineRule="auto"/>
        <w:jc w:val="both"/>
      </w:pPr>
    </w:p>
    <w:p w14:paraId="19A390F4" w14:textId="6FF08BFE" w:rsidR="00A77B3E" w:rsidRDefault="006835F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B971C8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2FCA786" w14:textId="7850C59D" w:rsidR="00A77B3E" w:rsidRDefault="00B971C8" w:rsidP="006835F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Chronic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pancreatitis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CP)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progressive,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multifactorial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fibro-inflammatory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syndrome,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which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arises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persistent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pathological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response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noxious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stimuli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characterized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chronic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abdominal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pain,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exocrine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endocrine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insufficiency.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Over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time,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nutritional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deficiencies,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systemic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inflammation,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etiological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factors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like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alcohol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smoking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disrupt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balance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between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formation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resorption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maladaptive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alterations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subsequently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cause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Pr="006835FE">
        <w:rPr>
          <w:rFonts w:ascii="Book Antiqua" w:eastAsia="Book Antiqua" w:hAnsi="Book Antiqua" w:cs="Book Antiqua"/>
          <w:i/>
          <w:iCs/>
          <w:color w:val="000000"/>
          <w:szCs w:val="20"/>
        </w:rPr>
        <w:t>i.e.</w:t>
      </w:r>
      <w:r>
        <w:rPr>
          <w:rFonts w:ascii="Book Antiqua" w:eastAsia="Book Antiqua" w:hAnsi="Book Antiqua" w:cs="Book Antiqua"/>
          <w:color w:val="000000"/>
          <w:szCs w:val="20"/>
        </w:rPr>
        <w:t>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osteopenia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osteoporosis,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leading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which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result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low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energy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trauma,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called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fragility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significant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implications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quality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life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21B39314" w14:textId="7591983B" w:rsidR="00A77B3E" w:rsidRDefault="00B971C8" w:rsidP="006835F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Osteoporosis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public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health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hazard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substantial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economic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burden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Recent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data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National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Health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Nutrition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Examination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Survey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found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age-adjusted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among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adults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older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than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50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years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12.6%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affecting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more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women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than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men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19.6%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vs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4.4%).</w:t>
      </w:r>
      <w:r w:rsidR="00D93113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view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burden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subsequent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risk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individuals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affected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various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consensus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guidelines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recommended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baseline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health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assessment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5,6]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adherence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guidelines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low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demonstrated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that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less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than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quarter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screened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suggesting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that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underappreciated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source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morbidity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CP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7,8]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011E201D" w14:textId="5E5EFA4C" w:rsidR="00A77B3E" w:rsidRDefault="00B971C8" w:rsidP="00A01F4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previous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systematic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review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Duggan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A01F46" w:rsidRPr="00A01F46">
        <w:rPr>
          <w:rFonts w:ascii="Book Antiqua" w:eastAsia="Book Antiqua" w:hAnsi="Book Antiqua" w:cs="Book Antiqua"/>
          <w:i/>
          <w:iCs/>
          <w:color w:val="000000"/>
          <w:szCs w:val="20"/>
        </w:rPr>
        <w:t>et</w:t>
      </w:r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proofErr w:type="gramStart"/>
      <w:r w:rsidR="00A01F46" w:rsidRPr="00A01F46">
        <w:rPr>
          <w:rFonts w:ascii="Book Antiqua" w:eastAsia="Book Antiqua" w:hAnsi="Book Antiqua" w:cs="Book Antiqua"/>
          <w:i/>
          <w:iCs/>
          <w:color w:val="000000"/>
          <w:szCs w:val="20"/>
        </w:rPr>
        <w:t>al</w:t>
      </w:r>
      <w:r w:rsidR="00A01F46"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 w:rsidR="00A01F46">
        <w:rPr>
          <w:rFonts w:ascii="Book Antiqua" w:eastAsia="Book Antiqua" w:hAnsi="Book Antiqua" w:cs="Book Antiqua"/>
          <w:color w:val="000000"/>
          <w:szCs w:val="25"/>
          <w:vertAlign w:val="superscript"/>
        </w:rPr>
        <w:t>9]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estimated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osteopenia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39.8%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23.4%,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respectively.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based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limited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number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11)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quantify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fragility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which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complications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CP-related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Over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last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decade,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multiple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large-sized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including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those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multicenter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cohorts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investigated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well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nutritional,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anthropometric,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inflammatory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parameters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which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impact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health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outcomes.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Thus,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quantitative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data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covariates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fragility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available,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updated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synthesis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evidence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pertinent.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systematic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review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meta-analysis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aim</w:t>
      </w:r>
      <w:r w:rsidR="00420379">
        <w:rPr>
          <w:rFonts w:ascii="Book Antiqua" w:eastAsia="Book Antiqua" w:hAnsi="Book Antiqua" w:cs="Book Antiqua"/>
          <w:color w:val="000000"/>
          <w:szCs w:val="20"/>
        </w:rPr>
        <w:t>s</w:t>
      </w:r>
      <w:proofErr w:type="gramEnd"/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quantify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osteopenia,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osteoporosis,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fragility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delineate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clinical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parameters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which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impact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their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occurrence.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7BC2B4B3" w14:textId="77777777" w:rsidR="00A77B3E" w:rsidRDefault="00A77B3E">
      <w:pPr>
        <w:spacing w:line="360" w:lineRule="auto"/>
        <w:ind w:firstLine="720"/>
        <w:jc w:val="both"/>
      </w:pPr>
    </w:p>
    <w:p w14:paraId="7DB36BBE" w14:textId="77777777" w:rsidR="001F5B17" w:rsidRDefault="001F5B17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</w:p>
    <w:p w14:paraId="779B31C2" w14:textId="77D69231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MATERIALS</w:t>
      </w:r>
      <w:r w:rsidR="0053388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53388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7D0D917" w14:textId="3CD751C7" w:rsidR="00A77B3E" w:rsidRPr="00A01F46" w:rsidRDefault="00B971C8">
      <w:pPr>
        <w:spacing w:line="360" w:lineRule="auto"/>
        <w:jc w:val="both"/>
        <w:rPr>
          <w:i/>
          <w:iCs/>
        </w:rPr>
      </w:pPr>
      <w:r w:rsidRPr="00A01F46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Protocol</w:t>
      </w:r>
      <w:r w:rsidR="0053388D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 xml:space="preserve"> </w:t>
      </w:r>
      <w:r w:rsidR="00A01F46" w:rsidRPr="00A01F46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registrat</w:t>
      </w:r>
      <w:r w:rsidRPr="00A01F46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ion</w:t>
      </w:r>
    </w:p>
    <w:p w14:paraId="4224F357" w14:textId="15DEF5AB" w:rsidR="00A77B3E" w:rsidRPr="00A01F46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This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systematic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review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performed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accordance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9B3F28" w:rsidRPr="009B3F28">
        <w:rPr>
          <w:rFonts w:ascii="Book Antiqua" w:eastAsia="Book Antiqua" w:hAnsi="Book Antiqua" w:cs="Book Antiqua"/>
          <w:color w:val="000000"/>
          <w:szCs w:val="20"/>
        </w:rPr>
        <w:t>PRISMA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guidelines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review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methodology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pre-registered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A01F46">
        <w:rPr>
          <w:rFonts w:ascii="Book Antiqua" w:eastAsia="Book Antiqua" w:hAnsi="Book Antiqua" w:cs="Book Antiqua"/>
          <w:color w:val="000000"/>
          <w:szCs w:val="20"/>
        </w:rPr>
        <w:t>ope</w:t>
      </w:r>
      <w:r>
        <w:rPr>
          <w:rFonts w:ascii="Book Antiqua" w:eastAsia="Book Antiqua" w:hAnsi="Book Antiqua" w:cs="Book Antiqua"/>
          <w:color w:val="000000"/>
          <w:szCs w:val="20"/>
        </w:rPr>
        <w:t>n-source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forum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11]</w:t>
      </w:r>
      <w:r w:rsidR="00A01F46">
        <w:rPr>
          <w:rFonts w:ascii="Book Antiqua" w:eastAsia="Book Antiqua" w:hAnsi="Book Antiqua" w:cs="Book Antiqua"/>
          <w:color w:val="000000"/>
          <w:szCs w:val="25"/>
        </w:rPr>
        <w:t>.</w:t>
      </w:r>
    </w:p>
    <w:p w14:paraId="3DCC0C8F" w14:textId="77777777" w:rsidR="00A01F46" w:rsidRDefault="00A01F4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0"/>
        </w:rPr>
      </w:pPr>
    </w:p>
    <w:p w14:paraId="1E981BFC" w14:textId="62BE9DF4" w:rsidR="00A77B3E" w:rsidRPr="00A01F46" w:rsidRDefault="00B971C8">
      <w:pPr>
        <w:spacing w:line="360" w:lineRule="auto"/>
        <w:jc w:val="both"/>
        <w:rPr>
          <w:i/>
          <w:iCs/>
        </w:rPr>
      </w:pPr>
      <w:bookmarkStart w:id="3" w:name="_Hlk125967010"/>
      <w:r w:rsidRPr="00A01F46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Search</w:t>
      </w:r>
      <w:r w:rsidR="0053388D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 xml:space="preserve"> </w:t>
      </w:r>
      <w:r w:rsidR="00A01F46" w:rsidRPr="00A01F46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stra</w:t>
      </w:r>
      <w:r w:rsidRPr="00A01F46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tegy</w:t>
      </w:r>
    </w:p>
    <w:bookmarkEnd w:id="3"/>
    <w:p w14:paraId="4C76620C" w14:textId="5909D3E1" w:rsidR="00A77B3E" w:rsidRDefault="00B971C8" w:rsidP="00A01F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systematic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search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literature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conducted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medical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librarian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following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databases</w:t>
      </w:r>
      <w:r w:rsidR="00D93113">
        <w:rPr>
          <w:rFonts w:ascii="Book Antiqua" w:eastAsia="Book Antiqua" w:hAnsi="Book Antiqua" w:cs="Book Antiqua"/>
          <w:color w:val="000000"/>
          <w:szCs w:val="20"/>
        </w:rPr>
        <w:t xml:space="preserve">: </w:t>
      </w:r>
      <w:r>
        <w:rPr>
          <w:rFonts w:ascii="Book Antiqua" w:eastAsia="Book Antiqua" w:hAnsi="Book Antiqua" w:cs="Book Antiqua"/>
          <w:color w:val="000000"/>
          <w:szCs w:val="20"/>
        </w:rPr>
        <w:t>Cochrane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Library,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Ovid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Embase,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Google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Scholar,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Ovid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Medline,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PubMed,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Scopus,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Web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Science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Collection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find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articles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published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inception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database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October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20,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2022.</w:t>
      </w:r>
      <w:r w:rsidR="00D93113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search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performed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combination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controlled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free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text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terms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diseases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strategy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outlined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bookmarkStart w:id="4" w:name="_Hlk125966959"/>
      <w:r>
        <w:rPr>
          <w:rFonts w:ascii="Book Antiqua" w:eastAsia="Book Antiqua" w:hAnsi="Book Antiqua" w:cs="Book Antiqua"/>
          <w:color w:val="000000"/>
          <w:szCs w:val="20"/>
        </w:rPr>
        <w:t>Supplementary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A01F46">
        <w:rPr>
          <w:rFonts w:ascii="Book Antiqua" w:eastAsia="Book Antiqua" w:hAnsi="Book Antiqua" w:cs="Book Antiqua"/>
          <w:color w:val="000000"/>
          <w:szCs w:val="20"/>
        </w:rPr>
        <w:t>T</w:t>
      </w:r>
      <w:r>
        <w:rPr>
          <w:rFonts w:ascii="Book Antiqua" w:eastAsia="Book Antiqua" w:hAnsi="Book Antiqua" w:cs="Book Antiqua"/>
          <w:color w:val="000000"/>
          <w:szCs w:val="20"/>
        </w:rPr>
        <w:t>able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806617">
        <w:rPr>
          <w:rFonts w:ascii="Book Antiqua" w:eastAsia="Book Antiqua" w:hAnsi="Book Antiqua" w:cs="Book Antiqua"/>
          <w:color w:val="000000"/>
          <w:szCs w:val="20"/>
        </w:rPr>
        <w:t>1</w:t>
      </w:r>
      <w:bookmarkEnd w:id="4"/>
      <w:r>
        <w:rPr>
          <w:rFonts w:ascii="Book Antiqua" w:eastAsia="Book Antiqua" w:hAnsi="Book Antiqua" w:cs="Book Antiqua"/>
          <w:color w:val="000000"/>
          <w:szCs w:val="20"/>
        </w:rPr>
        <w:t>).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search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limited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publication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type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date.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A01F46"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A01F46">
        <w:rPr>
          <w:rFonts w:ascii="Book Antiqua" w:eastAsia="Book Antiqua" w:hAnsi="Book Antiqua" w:cs="Book Antiqua"/>
          <w:color w:val="000000"/>
          <w:szCs w:val="20"/>
        </w:rPr>
        <w:t>search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A01F46"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A01F46">
        <w:rPr>
          <w:rFonts w:ascii="Book Antiqua" w:eastAsia="Book Antiqua" w:hAnsi="Book Antiqua" w:cs="Book Antiqua"/>
          <w:color w:val="000000"/>
          <w:szCs w:val="20"/>
        </w:rPr>
        <w:t>peer-reviewed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A01F46"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A01F46"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A01F46">
        <w:rPr>
          <w:rFonts w:ascii="Book Antiqua" w:eastAsia="Book Antiqua" w:hAnsi="Book Antiqua" w:cs="Book Antiqua"/>
          <w:color w:val="000000"/>
          <w:szCs w:val="20"/>
        </w:rPr>
        <w:t>second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A01F46">
        <w:rPr>
          <w:rFonts w:ascii="Book Antiqua" w:eastAsia="Book Antiqua" w:hAnsi="Book Antiqua" w:cs="Book Antiqua"/>
          <w:color w:val="000000"/>
          <w:szCs w:val="20"/>
        </w:rPr>
        <w:t>librarian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A01F46">
        <w:rPr>
          <w:rFonts w:ascii="Book Antiqua" w:eastAsia="Book Antiqua" w:hAnsi="Book Antiqua" w:cs="Book Antiqua"/>
          <w:color w:val="000000"/>
          <w:szCs w:val="20"/>
        </w:rPr>
        <w:t>using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A01F46">
        <w:rPr>
          <w:rFonts w:ascii="Book Antiqua" w:eastAsia="Book Antiqua" w:hAnsi="Book Antiqua" w:cs="Book Antiqua"/>
          <w:color w:val="000000"/>
          <w:szCs w:val="20"/>
        </w:rPr>
        <w:t>peer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A01F46">
        <w:rPr>
          <w:rFonts w:ascii="Book Antiqua" w:eastAsia="Book Antiqua" w:hAnsi="Book Antiqua" w:cs="Book Antiqua"/>
          <w:color w:val="000000"/>
          <w:szCs w:val="20"/>
        </w:rPr>
        <w:t>review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A01F46">
        <w:rPr>
          <w:rFonts w:ascii="Book Antiqua" w:eastAsia="Book Antiqua" w:hAnsi="Book Antiqua" w:cs="Book Antiqua"/>
          <w:color w:val="000000"/>
          <w:szCs w:val="20"/>
        </w:rPr>
        <w:t>for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A01F46">
        <w:rPr>
          <w:rFonts w:ascii="Book Antiqua" w:eastAsia="Book Antiqua" w:hAnsi="Book Antiqua" w:cs="Book Antiqua"/>
          <w:color w:val="000000"/>
          <w:szCs w:val="20"/>
        </w:rPr>
        <w:t>electronic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A01F46">
        <w:rPr>
          <w:rFonts w:ascii="Book Antiqua" w:eastAsia="Book Antiqua" w:hAnsi="Book Antiqua" w:cs="Book Antiqua"/>
          <w:color w:val="000000"/>
          <w:szCs w:val="20"/>
        </w:rPr>
        <w:t>search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 w:rsidR="00A01F46">
        <w:rPr>
          <w:rFonts w:ascii="Book Antiqua" w:eastAsia="Book Antiqua" w:hAnsi="Book Antiqua" w:cs="Book Antiqua"/>
          <w:color w:val="000000"/>
          <w:szCs w:val="20"/>
        </w:rPr>
        <w:t>strategies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5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Citations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imported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Endnote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20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Library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Version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20.2,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Clarivate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Analytics,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Philadelphia),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after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removal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duplicates,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remaining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imported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Covidence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Melbourne,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Australia)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screening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data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extraction.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45271604" w14:textId="77777777" w:rsidR="00A01F46" w:rsidRDefault="00A01F4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0"/>
        </w:rPr>
      </w:pPr>
    </w:p>
    <w:p w14:paraId="749C357B" w14:textId="5FCE135B" w:rsidR="00A77B3E" w:rsidRPr="00A01F46" w:rsidRDefault="00B971C8">
      <w:pPr>
        <w:spacing w:line="360" w:lineRule="auto"/>
        <w:jc w:val="both"/>
        <w:rPr>
          <w:i/>
          <w:iCs/>
        </w:rPr>
      </w:pPr>
      <w:r w:rsidRPr="00A01F46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Study</w:t>
      </w:r>
      <w:r w:rsidR="0053388D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 xml:space="preserve"> </w:t>
      </w:r>
      <w:r w:rsidR="00A01F46" w:rsidRPr="00A01F46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selection</w:t>
      </w:r>
    </w:p>
    <w:p w14:paraId="27BCA8B2" w14:textId="5B2C60A5" w:rsidR="00A77B3E" w:rsidRDefault="00B971C8" w:rsidP="00A01F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Two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co-authors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MJ,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AC)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independently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inclusion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exclusion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criteria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assess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titles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abstracts.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Eligibility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decisions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disagreements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reconciled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through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discussion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senior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author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SS).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Full-text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articles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included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two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reviewers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underwent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data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extraction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quality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assessment.</w:t>
      </w:r>
    </w:p>
    <w:p w14:paraId="64F78B87" w14:textId="77777777" w:rsidR="00A01F46" w:rsidRDefault="00A01F4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0"/>
        </w:rPr>
      </w:pPr>
    </w:p>
    <w:p w14:paraId="0BA075A1" w14:textId="6C16F0D4" w:rsidR="00A77B3E" w:rsidRDefault="00B971C8">
      <w:pPr>
        <w:spacing w:line="360" w:lineRule="auto"/>
        <w:jc w:val="both"/>
      </w:pPr>
      <w:r w:rsidRPr="00A01F46">
        <w:rPr>
          <w:rFonts w:ascii="Book Antiqua" w:eastAsia="Book Antiqua" w:hAnsi="Book Antiqua" w:cs="Book Antiqua"/>
          <w:b/>
          <w:bCs/>
          <w:color w:val="000000"/>
          <w:szCs w:val="20"/>
        </w:rPr>
        <w:t>Inclusion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="00A01F46" w:rsidRPr="00A01F46">
        <w:rPr>
          <w:rFonts w:ascii="Book Antiqua" w:eastAsia="Book Antiqua" w:hAnsi="Book Antiqua" w:cs="Book Antiqua"/>
          <w:b/>
          <w:bCs/>
          <w:color w:val="000000"/>
          <w:szCs w:val="20"/>
        </w:rPr>
        <w:t>criteria</w:t>
      </w:r>
      <w:r w:rsidR="00D93113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: </w:t>
      </w:r>
      <w:r>
        <w:rPr>
          <w:rFonts w:ascii="Book Antiqua" w:eastAsia="Book Antiqua" w:hAnsi="Book Antiqua" w:cs="Book Antiqua"/>
          <w:color w:val="000000"/>
          <w:szCs w:val="20"/>
        </w:rPr>
        <w:t>This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systematic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review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included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original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cross-sectional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cohort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which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prospective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retrospective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design.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diagnosed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based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specific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codes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related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International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Classification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Diseases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ICD-9</w:t>
      </w:r>
      <w:r w:rsidR="00864017">
        <w:rPr>
          <w:rFonts w:ascii="Book Antiqua" w:eastAsia="Book Antiqua" w:hAnsi="Book Antiqua" w:cs="Book Antiqua"/>
          <w:color w:val="000000"/>
          <w:szCs w:val="20"/>
        </w:rPr>
        <w:t>/</w:t>
      </w:r>
      <w:r>
        <w:rPr>
          <w:rFonts w:ascii="Book Antiqua" w:eastAsia="Book Antiqua" w:hAnsi="Book Antiqua" w:cs="Book Antiqua"/>
          <w:color w:val="000000"/>
          <w:szCs w:val="20"/>
        </w:rPr>
        <w:t>10)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through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predefined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clinical,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radiologic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and/or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histologic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findings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described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Table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1).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20142983" w14:textId="77777777" w:rsidR="00A01F46" w:rsidRDefault="00A01F46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0"/>
          <w:u w:val="single"/>
        </w:rPr>
      </w:pPr>
    </w:p>
    <w:p w14:paraId="25CD6779" w14:textId="7920213F" w:rsidR="00A77B3E" w:rsidRDefault="00B971C8">
      <w:pPr>
        <w:spacing w:line="360" w:lineRule="auto"/>
        <w:jc w:val="both"/>
      </w:pPr>
      <w:r w:rsidRPr="00A01F46">
        <w:rPr>
          <w:rFonts w:ascii="Book Antiqua" w:eastAsia="Book Antiqua" w:hAnsi="Book Antiqua" w:cs="Book Antiqua"/>
          <w:b/>
          <w:bCs/>
          <w:color w:val="000000"/>
          <w:szCs w:val="20"/>
        </w:rPr>
        <w:lastRenderedPageBreak/>
        <w:t>Exclusion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="00A01F46">
        <w:rPr>
          <w:rFonts w:ascii="Book Antiqua" w:eastAsia="Book Antiqua" w:hAnsi="Book Antiqua" w:cs="Book Antiqua"/>
          <w:b/>
          <w:bCs/>
          <w:color w:val="000000"/>
          <w:szCs w:val="20"/>
        </w:rPr>
        <w:t>c</w:t>
      </w:r>
      <w:r w:rsidRPr="00A01F46">
        <w:rPr>
          <w:rFonts w:ascii="Book Antiqua" w:eastAsia="Book Antiqua" w:hAnsi="Book Antiqua" w:cs="Book Antiqua"/>
          <w:b/>
          <w:bCs/>
          <w:color w:val="000000"/>
          <w:szCs w:val="20"/>
        </w:rPr>
        <w:t>riteria</w:t>
      </w:r>
      <w:r w:rsidR="00D93113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: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which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report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ineligible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systematic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review.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also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excluded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published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foreign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languages,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associated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animal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research,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reviews,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abstracts,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letters,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reports,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series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sample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size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less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than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10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excluded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Figure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1).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0CFBB173" w14:textId="77777777" w:rsidR="00A01F46" w:rsidRDefault="00A01F4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0"/>
        </w:rPr>
      </w:pPr>
    </w:p>
    <w:p w14:paraId="54075975" w14:textId="46F47EDC" w:rsidR="00A77B3E" w:rsidRPr="00A01F46" w:rsidRDefault="00B971C8">
      <w:pPr>
        <w:spacing w:line="360" w:lineRule="auto"/>
        <w:jc w:val="both"/>
        <w:rPr>
          <w:i/>
          <w:iCs/>
        </w:rPr>
      </w:pPr>
      <w:r w:rsidRPr="00A01F46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Data</w:t>
      </w:r>
      <w:r w:rsidR="0053388D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 xml:space="preserve"> </w:t>
      </w:r>
      <w:r w:rsidR="00A01F46" w:rsidRPr="00A01F46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extraction</w:t>
      </w:r>
    </w:p>
    <w:p w14:paraId="38FFC8CD" w14:textId="2386FE18" w:rsidR="00A77B3E" w:rsidRDefault="00B971C8" w:rsidP="00A01F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We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data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design,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population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characteristics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age,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gender,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method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diagnosis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ICD-code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based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Pr="00A01F46">
        <w:rPr>
          <w:rFonts w:ascii="Book Antiqua" w:eastAsia="Book Antiqua" w:hAnsi="Book Antiqua" w:cs="Book Antiqua"/>
          <w:i/>
          <w:iCs/>
          <w:color w:val="000000"/>
          <w:szCs w:val="20"/>
        </w:rPr>
        <w:t>vs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systematic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clinical-radiologic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features),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body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mass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index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BMI),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exposure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alcohol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smoking.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data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independently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extracted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two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authors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MJ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AC).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outcome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interest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included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osteopenia,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osteoporosis,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fragility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among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definitions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outcome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measures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also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outlined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Table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2.</w:t>
      </w:r>
    </w:p>
    <w:p w14:paraId="63A2CBAE" w14:textId="77777777" w:rsidR="00A01F46" w:rsidRDefault="00A01F4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0"/>
        </w:rPr>
      </w:pPr>
    </w:p>
    <w:p w14:paraId="47C73E82" w14:textId="3FBE706B" w:rsidR="00A77B3E" w:rsidRPr="00A01F46" w:rsidRDefault="00A01F46">
      <w:pPr>
        <w:spacing w:line="360" w:lineRule="auto"/>
        <w:jc w:val="both"/>
        <w:rPr>
          <w:i/>
          <w:iCs/>
        </w:rPr>
      </w:pPr>
      <w:r w:rsidRPr="00A01F46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Meta-analysis</w:t>
      </w:r>
      <w:r w:rsidR="0053388D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 xml:space="preserve"> </w:t>
      </w:r>
      <w:r w:rsidRPr="00A01F46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methodology</w:t>
      </w:r>
    </w:p>
    <w:p w14:paraId="41B5D97E" w14:textId="70772409" w:rsidR="00A77B3E" w:rsidRPr="00A01F46" w:rsidRDefault="00B971C8" w:rsidP="00A01F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rates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pooled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random-effects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meta-analysis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calculated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score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method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Between-study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heterogeneity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estimated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I²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statistics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wherein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25%,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50%,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75%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considered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indicate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low,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moderate,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high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heterogeneity,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respectively.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Sensitivity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conducted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sequentially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removing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individual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Statistical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performed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Stata/IC,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version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17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proofErr w:type="spellStart"/>
      <w:r>
        <w:rPr>
          <w:rFonts w:ascii="Book Antiqua" w:eastAsia="Book Antiqua" w:hAnsi="Book Antiqua" w:cs="Book Antiqua"/>
          <w:color w:val="000000"/>
          <w:szCs w:val="20"/>
        </w:rPr>
        <w:t>StataCorp</w:t>
      </w:r>
      <w:proofErr w:type="spellEnd"/>
      <w:r>
        <w:rPr>
          <w:rFonts w:ascii="Book Antiqua" w:eastAsia="Book Antiqua" w:hAnsi="Book Antiqua" w:cs="Book Antiqua"/>
          <w:color w:val="000000"/>
          <w:szCs w:val="20"/>
        </w:rPr>
        <w:t>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College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Station,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TX).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0"/>
        </w:rPr>
        <w:t>Metaregression</w:t>
      </w:r>
      <w:proofErr w:type="spellEnd"/>
      <w:r>
        <w:rPr>
          <w:rFonts w:ascii="Book Antiqua" w:eastAsia="Book Antiqua" w:hAnsi="Book Antiqua" w:cs="Book Antiqua"/>
          <w:color w:val="000000"/>
          <w:szCs w:val="20"/>
        </w:rPr>
        <w:t>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subgroup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publication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bias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assessment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could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performed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analyses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including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&lt;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10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 w:rsidR="00DF4226">
        <w:rPr>
          <w:rFonts w:ascii="Book Antiqua" w:eastAsia="Book Antiqua" w:hAnsi="Book Antiqua" w:cs="Book Antiqua"/>
          <w:color w:val="000000"/>
          <w:szCs w:val="20"/>
        </w:rPr>
        <w:t>studies</w:t>
      </w:r>
      <w:r w:rsidR="00DF4226"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14]</w:t>
      </w:r>
      <w:r w:rsidR="00A01F46">
        <w:rPr>
          <w:rFonts w:ascii="Book Antiqua" w:eastAsia="Book Antiqua" w:hAnsi="Book Antiqua" w:cs="Book Antiqua"/>
          <w:color w:val="000000"/>
          <w:szCs w:val="25"/>
        </w:rPr>
        <w:t>.</w:t>
      </w:r>
    </w:p>
    <w:p w14:paraId="42508FF7" w14:textId="77777777" w:rsidR="00A01F46" w:rsidRDefault="00A01F4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0"/>
        </w:rPr>
      </w:pPr>
    </w:p>
    <w:p w14:paraId="78658F8F" w14:textId="7B3BDB14" w:rsidR="00A77B3E" w:rsidRPr="00A01F46" w:rsidRDefault="00B971C8">
      <w:pPr>
        <w:spacing w:line="360" w:lineRule="auto"/>
        <w:jc w:val="both"/>
        <w:rPr>
          <w:i/>
          <w:iCs/>
        </w:rPr>
      </w:pPr>
      <w:proofErr w:type="spellStart"/>
      <w:r w:rsidRPr="00A01F46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Metaregression</w:t>
      </w:r>
      <w:proofErr w:type="spellEnd"/>
    </w:p>
    <w:p w14:paraId="6B416A84" w14:textId="10652844" w:rsidR="00A77B3E" w:rsidRDefault="00B971C8" w:rsidP="00A01F46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  <w:szCs w:val="20"/>
        </w:rPr>
        <w:t>Metaregression</w:t>
      </w:r>
      <w:proofErr w:type="spellEnd"/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restricted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maximum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likelihood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method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also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performed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variables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mean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age,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sex,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BMI,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smoking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alcohol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exposure,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diabetes,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serum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E75139">
        <w:rPr>
          <w:rFonts w:ascii="Book Antiqua" w:eastAsia="Book Antiqua" w:hAnsi="Book Antiqua" w:cs="Book Antiqua"/>
          <w:color w:val="000000"/>
          <w:szCs w:val="20"/>
        </w:rPr>
        <w:t>parathyroid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E75139">
        <w:rPr>
          <w:rFonts w:ascii="Book Antiqua" w:eastAsia="Book Antiqua" w:hAnsi="Book Antiqua" w:cs="Book Antiqua"/>
          <w:color w:val="000000"/>
          <w:szCs w:val="20"/>
        </w:rPr>
        <w:t>hormone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 w:rsidR="00E75139">
        <w:rPr>
          <w:rFonts w:ascii="Book Antiqua" w:eastAsia="Book Antiqua" w:hAnsi="Book Antiqua" w:cs="Book Antiqua"/>
          <w:color w:val="000000"/>
          <w:szCs w:val="20"/>
        </w:rPr>
        <w:t>PTH)</w:t>
      </w:r>
      <w:r>
        <w:rPr>
          <w:rFonts w:ascii="Book Antiqua" w:eastAsia="Book Antiqua" w:hAnsi="Book Antiqua" w:cs="Book Antiqua"/>
          <w:color w:val="000000"/>
          <w:szCs w:val="20"/>
        </w:rPr>
        <w:t>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percentage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population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D4715">
        <w:rPr>
          <w:rFonts w:ascii="Book Antiqua" w:eastAsia="Book Antiqua" w:hAnsi="Book Antiqua" w:cs="Book Antiqua"/>
          <w:color w:val="000000"/>
          <w:szCs w:val="20"/>
        </w:rPr>
        <w:t>vitamin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deficiency,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pancreatic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enzyme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replacement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therapy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PERT).</w:t>
      </w:r>
    </w:p>
    <w:p w14:paraId="47A036AD" w14:textId="1FCFEA9B" w:rsidR="00A77B3E" w:rsidRPr="00884178" w:rsidRDefault="00B971C8">
      <w:pPr>
        <w:spacing w:line="360" w:lineRule="auto"/>
        <w:jc w:val="both"/>
        <w:rPr>
          <w:i/>
          <w:iCs/>
        </w:rPr>
      </w:pPr>
      <w:r w:rsidRPr="00884178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Study</w:t>
      </w:r>
      <w:r w:rsidR="0053388D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 xml:space="preserve"> </w:t>
      </w:r>
      <w:r w:rsidR="00884178" w:rsidRPr="00884178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quality</w:t>
      </w:r>
      <w:r w:rsidR="0053388D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 xml:space="preserve"> </w:t>
      </w:r>
      <w:r w:rsidR="00884178" w:rsidRPr="00884178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 xml:space="preserve"> </w:t>
      </w:r>
      <w:r w:rsidR="00884178" w:rsidRPr="00884178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publication</w:t>
      </w:r>
      <w:r w:rsidR="0053388D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 xml:space="preserve"> </w:t>
      </w:r>
      <w:r w:rsidR="00884178" w:rsidRPr="00884178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bias</w:t>
      </w:r>
      <w:r w:rsidR="0053388D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 xml:space="preserve"> </w:t>
      </w:r>
      <w:r w:rsidR="00884178" w:rsidRPr="00884178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assessm</w:t>
      </w:r>
      <w:r w:rsidRPr="00884178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ent</w:t>
      </w:r>
    </w:p>
    <w:p w14:paraId="685E53E7" w14:textId="5839945C" w:rsidR="00A77B3E" w:rsidRDefault="00B971C8" w:rsidP="0088417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quality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observational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independently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assessed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Newcastle-Ottawa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Scale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two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investigators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SN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AA)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recorded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Microsoft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Excel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lastRenderedPageBreak/>
        <w:t>spreadsheet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XP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Professional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Edition;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Microsoft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Corp,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Redmond,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</w:t>
      </w:r>
      <w:r w:rsidR="00884178">
        <w:rPr>
          <w:rFonts w:ascii="Book Antiqua" w:eastAsia="Book Antiqua" w:hAnsi="Book Antiqua" w:cs="Book Antiqua"/>
          <w:color w:val="000000"/>
          <w:szCs w:val="20"/>
        </w:rPr>
        <w:t>nited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S</w:t>
      </w:r>
      <w:r w:rsidR="00884178">
        <w:rPr>
          <w:rFonts w:ascii="Book Antiqua" w:eastAsia="Book Antiqua" w:hAnsi="Book Antiqua" w:cs="Book Antiqua"/>
          <w:color w:val="000000"/>
          <w:szCs w:val="20"/>
        </w:rPr>
        <w:t>tates</w:t>
      </w:r>
      <w:r>
        <w:rPr>
          <w:rFonts w:ascii="Book Antiqua" w:eastAsia="Book Antiqua" w:hAnsi="Book Antiqua" w:cs="Book Antiqua"/>
          <w:color w:val="000000"/>
          <w:szCs w:val="20"/>
        </w:rPr>
        <w:t>)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discrepancy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resolved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senior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author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SS).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Publication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bias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assessed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inspection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funnel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plot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Egger’s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test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</w:p>
    <w:p w14:paraId="05C5A295" w14:textId="77777777" w:rsidR="00A77B3E" w:rsidRDefault="00A77B3E">
      <w:pPr>
        <w:spacing w:line="360" w:lineRule="auto"/>
        <w:ind w:firstLine="720"/>
        <w:jc w:val="both"/>
      </w:pPr>
    </w:p>
    <w:p w14:paraId="09FAE38E" w14:textId="77777777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8F8859D" w14:textId="0CF5D2A4" w:rsidR="00A77B3E" w:rsidRPr="00884178" w:rsidRDefault="00B971C8">
      <w:pPr>
        <w:spacing w:line="360" w:lineRule="auto"/>
        <w:jc w:val="both"/>
        <w:rPr>
          <w:i/>
          <w:iCs/>
        </w:rPr>
      </w:pPr>
      <w:r w:rsidRPr="00884178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Literature</w:t>
      </w:r>
      <w:r w:rsidR="0053388D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 xml:space="preserve"> </w:t>
      </w:r>
      <w:r w:rsidR="00884178" w:rsidRPr="00884178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search</w:t>
      </w:r>
    </w:p>
    <w:p w14:paraId="712ADFBA" w14:textId="3039E204" w:rsidR="00A77B3E" w:rsidRDefault="00B971C8" w:rsidP="0088417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literature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search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yielded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2081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results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after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removal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20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duplicates,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2061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citations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underwent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title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abstract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screening.</w:t>
      </w:r>
      <w:r w:rsidR="00D93113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exclusion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1979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citations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due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lack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relevance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research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question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resulted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82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citations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full-text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review.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review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their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full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texts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enabled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exclusion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61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citations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finally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21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included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 w:rsidR="001F5B17">
        <w:rPr>
          <w:rFonts w:ascii="Book Antiqua" w:eastAsia="Book Antiqua" w:hAnsi="Book Antiqua" w:cs="Book Antiqua"/>
          <w:color w:val="000000"/>
          <w:szCs w:val="25"/>
          <w:vertAlign w:val="superscript"/>
        </w:rPr>
        <w:t>7,8,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17-3</w:t>
      </w:r>
      <w:r w:rsidR="001F5B17">
        <w:rPr>
          <w:rFonts w:ascii="Book Antiqua" w:eastAsia="Book Antiqua" w:hAnsi="Book Antiqua" w:cs="Book Antiqua"/>
          <w:color w:val="000000"/>
          <w:szCs w:val="25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 w:rsidR="00FB27E9">
        <w:rPr>
          <w:rFonts w:ascii="Book Antiqua" w:eastAsia="Book Antiqua" w:hAnsi="Book Antiqua" w:cs="Book Antiqua"/>
          <w:color w:val="000000"/>
          <w:szCs w:val="25"/>
          <w:vertAlign w:val="superscript"/>
        </w:rPr>
        <w:t xml:space="preserve"> </w:t>
      </w:r>
      <w:r w:rsidR="00FB27E9">
        <w:rPr>
          <w:rFonts w:ascii="Book Antiqua" w:eastAsia="Book Antiqua" w:hAnsi="Book Antiqua" w:cs="Book Antiqua"/>
          <w:color w:val="000000"/>
          <w:szCs w:val="20"/>
        </w:rPr>
        <w:t>(</w:t>
      </w:r>
      <w:r w:rsidR="00806617">
        <w:rPr>
          <w:rFonts w:ascii="Book Antiqua" w:eastAsia="Book Antiqua" w:hAnsi="Book Antiqua" w:cs="Book Antiqua"/>
          <w:color w:val="000000"/>
          <w:szCs w:val="20"/>
        </w:rPr>
        <w:t>Supplementary Table 2)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excluded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incorrect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design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27),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wrong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outcomes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17),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ineligible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population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8),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non-English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language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6),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wrong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setting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3),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duplicate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center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overlapping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populations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1)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Supplementary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884178">
        <w:rPr>
          <w:rFonts w:ascii="Book Antiqua" w:eastAsia="Book Antiqua" w:hAnsi="Book Antiqua" w:cs="Book Antiqua"/>
          <w:color w:val="000000"/>
          <w:szCs w:val="20"/>
        </w:rPr>
        <w:t>T</w:t>
      </w:r>
      <w:r>
        <w:rPr>
          <w:rFonts w:ascii="Book Antiqua" w:eastAsia="Book Antiqua" w:hAnsi="Book Antiqua" w:cs="Book Antiqua"/>
          <w:color w:val="000000"/>
          <w:szCs w:val="20"/>
        </w:rPr>
        <w:t>able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806617">
        <w:rPr>
          <w:rFonts w:ascii="Book Antiqua" w:eastAsia="Book Antiqua" w:hAnsi="Book Antiqua" w:cs="Book Antiqua"/>
          <w:color w:val="000000"/>
          <w:szCs w:val="20"/>
        </w:rPr>
        <w:t>3</w:t>
      </w:r>
      <w:r>
        <w:rPr>
          <w:rFonts w:ascii="Book Antiqua" w:eastAsia="Book Antiqua" w:hAnsi="Book Antiqua" w:cs="Book Antiqua"/>
          <w:color w:val="000000"/>
          <w:szCs w:val="20"/>
        </w:rPr>
        <w:t>).</w:t>
      </w:r>
      <w:r w:rsidR="00D93113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search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selection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processes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summarized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Figure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1.</w:t>
      </w:r>
    </w:p>
    <w:p w14:paraId="4721DC34" w14:textId="77777777" w:rsidR="00884178" w:rsidRDefault="0088417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0"/>
        </w:rPr>
      </w:pPr>
    </w:p>
    <w:p w14:paraId="14D5E0FA" w14:textId="23808F92" w:rsidR="00A77B3E" w:rsidRPr="00884178" w:rsidRDefault="00B971C8">
      <w:pPr>
        <w:spacing w:line="360" w:lineRule="auto"/>
        <w:jc w:val="both"/>
        <w:rPr>
          <w:i/>
          <w:iCs/>
        </w:rPr>
      </w:pPr>
      <w:r w:rsidRPr="00884178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Study</w:t>
      </w:r>
      <w:r w:rsidR="0053388D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 xml:space="preserve"> </w:t>
      </w:r>
      <w:r w:rsidRPr="00884178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design</w:t>
      </w:r>
    </w:p>
    <w:p w14:paraId="6C249AC7" w14:textId="084C5338" w:rsidR="00A77B3E" w:rsidRDefault="00B971C8" w:rsidP="0088417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All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eligible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observational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included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14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cross-sectional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7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cohort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described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Table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1).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Among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cohort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four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performed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prospectively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25,26,31,33]</w:t>
      </w:r>
      <w:r>
        <w:rPr>
          <w:rFonts w:ascii="Book Antiqua" w:eastAsia="Book Antiqua" w:hAnsi="Book Antiqua" w:cs="Book Antiqua"/>
          <w:color w:val="000000"/>
          <w:szCs w:val="20"/>
        </w:rPr>
        <w:t>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remaining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three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retrospective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design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r w:rsidR="000336B7">
        <w:rPr>
          <w:rFonts w:ascii="Book Antiqua" w:eastAsia="Book Antiqua" w:hAnsi="Book Antiqua" w:cs="Book Antiqua"/>
          <w:color w:val="000000"/>
          <w:szCs w:val="25"/>
          <w:vertAlign w:val="superscript"/>
        </w:rPr>
        <w:t>7,8,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3</w:t>
      </w:r>
      <w:r w:rsidR="000336B7">
        <w:rPr>
          <w:rFonts w:ascii="Book Antiqua" w:eastAsia="Book Antiqua" w:hAnsi="Book Antiqua" w:cs="Book Antiqua"/>
          <w:color w:val="000000"/>
          <w:szCs w:val="25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Most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originated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European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countries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9),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while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remaining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United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States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6),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India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4),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China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1),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Argentina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1).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Multicenter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collaboration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two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eligible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whereas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remaining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19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performed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single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centers.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control</w:t>
      </w:r>
      <w:r w:rsidR="00420379">
        <w:rPr>
          <w:rFonts w:ascii="Book Antiqua" w:eastAsia="Book Antiqua" w:hAnsi="Book Antiqua" w:cs="Book Antiqua"/>
          <w:color w:val="000000"/>
          <w:szCs w:val="20"/>
        </w:rPr>
        <w:t>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matched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also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analyzed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seven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which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healthcare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system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3)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20,22,24]</w:t>
      </w:r>
      <w:r>
        <w:rPr>
          <w:rFonts w:ascii="Book Antiqua" w:eastAsia="Book Antiqua" w:hAnsi="Book Antiqua" w:cs="Book Antiqua"/>
          <w:color w:val="000000"/>
          <w:szCs w:val="20"/>
        </w:rPr>
        <w:t>;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healthy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community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population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3)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[21,26,27]</w:t>
      </w:r>
      <w:r>
        <w:rPr>
          <w:rFonts w:ascii="Book Antiqua" w:eastAsia="Book Antiqua" w:hAnsi="Book Antiqua" w:cs="Book Antiqua"/>
          <w:color w:val="000000"/>
          <w:szCs w:val="20"/>
        </w:rPr>
        <w:t>;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defined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1)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[28]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7F228D2A" w14:textId="77777777" w:rsidR="00864017" w:rsidRDefault="00864017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</w:pPr>
    </w:p>
    <w:p w14:paraId="5352BAD4" w14:textId="4C5512F0" w:rsidR="00A77B3E" w:rsidRPr="00864017" w:rsidRDefault="00B971C8">
      <w:pPr>
        <w:spacing w:line="360" w:lineRule="auto"/>
        <w:jc w:val="both"/>
        <w:rPr>
          <w:i/>
          <w:iCs/>
        </w:rPr>
      </w:pPr>
      <w:r w:rsidRPr="00864017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Population</w:t>
      </w:r>
      <w:r w:rsidR="0053388D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 xml:space="preserve"> </w:t>
      </w:r>
      <w:r w:rsidR="00864017" w:rsidRPr="00864017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characteristics</w:t>
      </w:r>
    </w:p>
    <w:p w14:paraId="27D63E7E" w14:textId="3ABD3F1B" w:rsidR="00A77B3E" w:rsidRDefault="00B971C8" w:rsidP="0086401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qualitative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review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21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included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20155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2007278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control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seven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controlled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studies).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identified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based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lastRenderedPageBreak/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combination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clinical,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radiologic,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endoscopic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and/or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histologic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findings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17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studies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 w:rsidR="000336B7">
        <w:rPr>
          <w:rFonts w:ascii="Book Antiqua" w:eastAsia="Book Antiqua" w:hAnsi="Book Antiqua" w:cs="Book Antiqua"/>
          <w:color w:val="000000"/>
          <w:szCs w:val="25"/>
          <w:vertAlign w:val="superscript"/>
        </w:rPr>
        <w:t>7,8,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17-19,21-23,25,27-3</w:t>
      </w:r>
      <w:r w:rsidR="00420379">
        <w:rPr>
          <w:rFonts w:ascii="Book Antiqua" w:eastAsia="Book Antiqua" w:hAnsi="Book Antiqua" w:cs="Book Antiqua"/>
          <w:color w:val="000000"/>
          <w:szCs w:val="25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0"/>
        </w:rPr>
        <w:t>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diagnosed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through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ICD-9/10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codes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four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[20,24,26,3</w:t>
      </w:r>
      <w:r w:rsidR="00420379">
        <w:rPr>
          <w:rFonts w:ascii="Book Antiqua" w:eastAsia="Book Antiqua" w:hAnsi="Book Antiqua" w:cs="Book Antiqua"/>
          <w:color w:val="000000"/>
          <w:szCs w:val="25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Table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1).</w:t>
      </w:r>
    </w:p>
    <w:p w14:paraId="36265B55" w14:textId="77777777" w:rsidR="00864017" w:rsidRDefault="00864017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0"/>
        </w:rPr>
      </w:pPr>
    </w:p>
    <w:p w14:paraId="61283BB1" w14:textId="26770FCC" w:rsidR="00A77B3E" w:rsidRPr="00864017" w:rsidRDefault="00B971C8">
      <w:pPr>
        <w:spacing w:line="360" w:lineRule="auto"/>
        <w:jc w:val="both"/>
        <w:rPr>
          <w:i/>
          <w:iCs/>
        </w:rPr>
      </w:pPr>
      <w:r w:rsidRPr="00864017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 xml:space="preserve"> </w:t>
      </w:r>
      <w:r w:rsidRPr="00864017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o</w:t>
      </w:r>
      <w:r w:rsidR="00864017" w:rsidRPr="00864017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f</w:t>
      </w:r>
      <w:r w:rsidR="0053388D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 xml:space="preserve"> </w:t>
      </w:r>
      <w:r w:rsidR="00864017" w:rsidRPr="00864017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 xml:space="preserve"> </w:t>
      </w:r>
      <w:r w:rsidR="00864017" w:rsidRPr="00864017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d</w:t>
      </w:r>
      <w:r w:rsidRPr="00864017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isease</w:t>
      </w:r>
    </w:p>
    <w:p w14:paraId="5F86DFEC" w14:textId="502CE2B2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We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performed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meta-analysis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21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eligible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which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included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20155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evaluated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0B8D5846" w14:textId="77777777" w:rsidR="00171834" w:rsidRDefault="00171834" w:rsidP="00171834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0"/>
          <w:u w:val="single"/>
        </w:rPr>
      </w:pPr>
    </w:p>
    <w:p w14:paraId="54494CC8" w14:textId="6447B154" w:rsidR="00A77B3E" w:rsidRDefault="00B971C8" w:rsidP="00171834">
      <w:pPr>
        <w:spacing w:line="360" w:lineRule="auto"/>
        <w:jc w:val="both"/>
      </w:pPr>
      <w:r w:rsidRPr="00171834">
        <w:rPr>
          <w:rFonts w:ascii="Book Antiqua" w:eastAsia="Book Antiqua" w:hAnsi="Book Antiqua" w:cs="Book Antiqua"/>
          <w:b/>
          <w:bCs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171834">
        <w:rPr>
          <w:rFonts w:ascii="Book Antiqua" w:eastAsia="Book Antiqua" w:hAnsi="Book Antiqua" w:cs="Book Antiqua"/>
          <w:b/>
          <w:bCs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="00171834" w:rsidRPr="00171834">
        <w:rPr>
          <w:rFonts w:ascii="Book Antiqua" w:eastAsia="Book Antiqua" w:hAnsi="Book Antiqua" w:cs="Book Antiqua"/>
          <w:b/>
          <w:bCs/>
          <w:color w:val="000000"/>
          <w:szCs w:val="20"/>
        </w:rPr>
        <w:t>o</w:t>
      </w:r>
      <w:r w:rsidRPr="00171834">
        <w:rPr>
          <w:rFonts w:ascii="Book Antiqua" w:eastAsia="Book Antiqua" w:hAnsi="Book Antiqua" w:cs="Book Antiqua"/>
          <w:b/>
          <w:bCs/>
          <w:color w:val="000000"/>
          <w:szCs w:val="20"/>
        </w:rPr>
        <w:t>steopenia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171834">
        <w:rPr>
          <w:rFonts w:ascii="Book Antiqua" w:eastAsia="Book Antiqua" w:hAnsi="Book Antiqua" w:cs="Book Antiqua"/>
          <w:b/>
          <w:bCs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171834">
        <w:rPr>
          <w:rFonts w:ascii="Book Antiqua" w:eastAsia="Book Antiqua" w:hAnsi="Book Antiqua" w:cs="Book Antiqua"/>
          <w:b/>
          <w:bCs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171834">
        <w:rPr>
          <w:rFonts w:ascii="Book Antiqua" w:eastAsia="Book Antiqua" w:hAnsi="Book Antiqua" w:cs="Book Antiqua"/>
          <w:b/>
          <w:bCs/>
          <w:color w:val="000000"/>
          <w:szCs w:val="20"/>
        </w:rPr>
        <w:t>patients</w:t>
      </w:r>
      <w:r w:rsidR="00D93113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 w:rsidRPr="00171834">
        <w:rPr>
          <w:rFonts w:ascii="Book Antiqua" w:eastAsia="Book Antiqua" w:hAnsi="Book Antiqua" w:cs="Book Antiqua"/>
          <w:color w:val="000000"/>
        </w:rPr>
        <w:t>In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171834">
        <w:rPr>
          <w:rFonts w:ascii="Book Antiqua" w:eastAsia="Book Antiqua" w:hAnsi="Book Antiqua" w:cs="Book Antiqua"/>
          <w:color w:val="000000"/>
        </w:rPr>
        <w:t>adult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171834">
        <w:rPr>
          <w:rFonts w:ascii="Book Antiqua" w:eastAsia="Book Antiqua" w:hAnsi="Book Antiqua" w:cs="Book Antiqua"/>
          <w:color w:val="000000"/>
        </w:rPr>
        <w:t>CP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171834">
        <w:rPr>
          <w:rFonts w:ascii="Book Antiqua" w:eastAsia="Book Antiqua" w:hAnsi="Book Antiqua" w:cs="Book Antiqua"/>
          <w:color w:val="000000"/>
        </w:rPr>
        <w:t>patients,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171834">
        <w:rPr>
          <w:rFonts w:ascii="Book Antiqua" w:eastAsia="Book Antiqua" w:hAnsi="Book Antiqua" w:cs="Book Antiqua"/>
          <w:color w:val="000000"/>
        </w:rPr>
        <w:t>the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171834">
        <w:rPr>
          <w:rFonts w:ascii="Book Antiqua" w:eastAsia="Book Antiqua" w:hAnsi="Book Antiqua" w:cs="Book Antiqua"/>
          <w:color w:val="000000"/>
        </w:rPr>
        <w:t>pooled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171834">
        <w:rPr>
          <w:rFonts w:ascii="Book Antiqua" w:eastAsia="Book Antiqua" w:hAnsi="Book Antiqua" w:cs="Book Antiqua"/>
          <w:color w:val="000000"/>
        </w:rPr>
        <w:t>prevalence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171834">
        <w:rPr>
          <w:rFonts w:ascii="Book Antiqua" w:eastAsia="Book Antiqua" w:hAnsi="Book Antiqua" w:cs="Book Antiqua"/>
          <w:color w:val="000000"/>
        </w:rPr>
        <w:t>of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osteopenia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41.2%</w:t>
      </w:r>
      <w:r w:rsidR="00FB27E9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95%CI</w:t>
      </w:r>
      <w:r w:rsidR="00D93113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35.2</w:t>
      </w:r>
      <w:r w:rsidR="00171834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-47.3%,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17183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171834">
        <w:rPr>
          <w:rFonts w:ascii="Book Antiqua" w:eastAsia="Book Antiqua" w:hAnsi="Book Antiqua" w:cs="Book Antiqua"/>
          <w:color w:val="000000"/>
        </w:rPr>
        <w:t>0</w:t>
      </w:r>
      <w:r>
        <w:rPr>
          <w:rFonts w:ascii="Book Antiqua" w:eastAsia="Book Antiqua" w:hAnsi="Book Antiqua" w:cs="Book Antiqua"/>
          <w:color w:val="000000"/>
        </w:rPr>
        <w:t>.0001;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171834" w:rsidRPr="00171834">
        <w:rPr>
          <w:rFonts w:ascii="Book Antiqua" w:eastAsia="Book Antiqua" w:hAnsi="Book Antiqua" w:cs="Book Antiqua"/>
          <w:i/>
          <w:iCs/>
          <w:color w:val="000000"/>
          <w:szCs w:val="20"/>
        </w:rPr>
        <w:t>χ</w:t>
      </w:r>
      <w:r w:rsidRPr="00171834">
        <w:rPr>
          <w:rFonts w:ascii="Book Antiqua" w:eastAsia="Book Antiqua" w:hAnsi="Book Antiqua" w:cs="Book Antiqua"/>
          <w:color w:val="000000"/>
          <w:szCs w:val="20"/>
          <w:vertAlign w:val="superscript"/>
        </w:rPr>
        <w:t>2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63.0,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df</w:t>
      </w:r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14,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Pr="00547811">
        <w:rPr>
          <w:rFonts w:ascii="Book Antiqua" w:eastAsia="Book Antiqua" w:hAnsi="Book Antiqua" w:cs="Book Antiqua"/>
          <w:i/>
          <w:iCs/>
          <w:color w:val="000000"/>
          <w:szCs w:val="20"/>
        </w:rPr>
        <w:t>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&lt;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547811">
        <w:rPr>
          <w:rFonts w:ascii="Book Antiqua" w:eastAsia="Book Antiqua" w:hAnsi="Book Antiqua" w:cs="Book Antiqua"/>
          <w:color w:val="000000"/>
          <w:szCs w:val="20"/>
        </w:rPr>
        <w:t>0</w:t>
      </w:r>
      <w:r>
        <w:rPr>
          <w:rFonts w:ascii="Book Antiqua" w:eastAsia="Book Antiqua" w:hAnsi="Book Antiqua" w:cs="Book Antiqua"/>
          <w:color w:val="000000"/>
          <w:szCs w:val="20"/>
        </w:rPr>
        <w:t>.0001;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I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2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77.8%,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τ</w:t>
      </w:r>
      <w:r>
        <w:rPr>
          <w:rFonts w:ascii="Book Antiqua" w:eastAsia="Book Antiqua" w:hAnsi="Book Antiqua" w:cs="Book Antiqua"/>
          <w:i/>
          <w:iCs/>
          <w:color w:val="000000"/>
          <w:szCs w:val="25"/>
          <w:vertAlign w:val="superscript"/>
        </w:rPr>
        <w:t>2</w:t>
      </w:r>
      <w:r w:rsidR="0053388D">
        <w:rPr>
          <w:rFonts w:ascii="Book Antiqua" w:eastAsia="Book Antiqua" w:hAnsi="Book Antiqua" w:cs="Book Antiqua"/>
          <w:i/>
          <w:iCs/>
          <w:color w:val="000000"/>
          <w:szCs w:val="25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0.04</w:t>
      </w:r>
      <w:r w:rsidR="00547811">
        <w:rPr>
          <w:rFonts w:ascii="Book Antiqua" w:eastAsia="Book Antiqua" w:hAnsi="Book Antiqua" w:cs="Book Antiqua"/>
          <w:color w:val="000000"/>
          <w:szCs w:val="20"/>
        </w:rPr>
        <w:t>)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 w:rsidR="002B42A3">
        <w:rPr>
          <w:rFonts w:ascii="Book Antiqua" w:eastAsia="Book Antiqua" w:hAnsi="Book Antiqua" w:cs="Book Antiqua"/>
          <w:color w:val="000000"/>
          <w:szCs w:val="25"/>
          <w:vertAlign w:val="superscript"/>
        </w:rPr>
        <w:t>7,8,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17-19,23,25,27-32,34</w:t>
      </w:r>
      <w:r w:rsidR="002B42A3">
        <w:rPr>
          <w:rFonts w:ascii="Book Antiqua" w:eastAsia="Book Antiqua" w:hAnsi="Book Antiqua" w:cs="Book Antiqua"/>
          <w:color w:val="000000"/>
          <w:szCs w:val="25"/>
          <w:vertAlign w:val="superscript"/>
        </w:rPr>
        <w:t>,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3</w:t>
      </w:r>
      <w:r w:rsidR="002B42A3">
        <w:rPr>
          <w:rFonts w:ascii="Book Antiqua" w:eastAsia="Book Antiqua" w:hAnsi="Book Antiqua" w:cs="Book Antiqua"/>
          <w:color w:val="000000"/>
          <w:szCs w:val="25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Figure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2A).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estimates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high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heterogeneity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I</w:t>
      </w:r>
      <w:r w:rsidRPr="00547811">
        <w:rPr>
          <w:rFonts w:ascii="Book Antiqua" w:eastAsia="Book Antiqua" w:hAnsi="Book Antiqua" w:cs="Book Antiqua"/>
          <w:color w:val="000000"/>
          <w:szCs w:val="25"/>
          <w:vertAlign w:val="superscript"/>
        </w:rPr>
        <w:t>2</w:t>
      </w:r>
      <w:r w:rsidR="0053388D">
        <w:rPr>
          <w:rFonts w:ascii="Book Antiqua" w:eastAsia="Book Antiqua" w:hAnsi="Book Antiqua" w:cs="Book Antiqua"/>
          <w:i/>
          <w:iCs/>
          <w:color w:val="000000"/>
          <w:szCs w:val="25"/>
          <w:vertAlign w:val="superscript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&gt;</w:t>
      </w:r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75%.</w:t>
      </w:r>
    </w:p>
    <w:p w14:paraId="5F502A34" w14:textId="77777777" w:rsidR="00171834" w:rsidRDefault="00171834" w:rsidP="00171834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0"/>
        </w:rPr>
      </w:pPr>
    </w:p>
    <w:p w14:paraId="1B136BA7" w14:textId="1A51F81D" w:rsidR="00A77B3E" w:rsidRDefault="00B971C8" w:rsidP="00171834">
      <w:pPr>
        <w:spacing w:line="360" w:lineRule="auto"/>
        <w:jc w:val="both"/>
      </w:pPr>
      <w:r w:rsidRPr="00171834">
        <w:rPr>
          <w:rFonts w:ascii="Book Antiqua" w:eastAsia="Book Antiqua" w:hAnsi="Book Antiqua" w:cs="Book Antiqua"/>
          <w:b/>
          <w:bCs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171834">
        <w:rPr>
          <w:rFonts w:ascii="Book Antiqua" w:eastAsia="Book Antiqua" w:hAnsi="Book Antiqua" w:cs="Book Antiqua"/>
          <w:b/>
          <w:bCs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="00171834" w:rsidRPr="00171834">
        <w:rPr>
          <w:rFonts w:ascii="Book Antiqua" w:eastAsia="Book Antiqua" w:hAnsi="Book Antiqua" w:cs="Book Antiqua"/>
          <w:b/>
          <w:bCs/>
          <w:color w:val="000000"/>
          <w:szCs w:val="20"/>
        </w:rPr>
        <w:t>osteoporosis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171834">
        <w:rPr>
          <w:rFonts w:ascii="Book Antiqua" w:eastAsia="Book Antiqua" w:hAnsi="Book Antiqua" w:cs="Book Antiqua"/>
          <w:b/>
          <w:bCs/>
          <w:color w:val="000000"/>
          <w:szCs w:val="20"/>
        </w:rPr>
        <w:t>among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171834">
        <w:rPr>
          <w:rFonts w:ascii="Book Antiqua" w:eastAsia="Book Antiqua" w:hAnsi="Book Antiqua" w:cs="Book Antiqua"/>
          <w:b/>
          <w:bCs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171834">
        <w:rPr>
          <w:rFonts w:ascii="Book Antiqua" w:eastAsia="Book Antiqua" w:hAnsi="Book Antiqua" w:cs="Book Antiqua"/>
          <w:b/>
          <w:bCs/>
          <w:color w:val="000000"/>
          <w:szCs w:val="20"/>
        </w:rPr>
        <w:t>patients</w:t>
      </w:r>
      <w:r w:rsidR="00D93113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: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pooled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20.9</w:t>
      </w:r>
      <w:r>
        <w:rPr>
          <w:rFonts w:ascii="Book Antiqua" w:eastAsia="Book Antiqua" w:hAnsi="Book Antiqua" w:cs="Book Antiqua"/>
          <w:color w:val="000000"/>
        </w:rPr>
        <w:t>%</w:t>
      </w:r>
      <w:r w:rsidR="00FB27E9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95%CI</w:t>
      </w:r>
      <w:r w:rsidR="00D93113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  <w:szCs w:val="20"/>
        </w:rPr>
        <w:t>14.9</w:t>
      </w:r>
      <w:r w:rsidR="00547811">
        <w:rPr>
          <w:rFonts w:ascii="Book Antiqua" w:eastAsia="Book Antiqua" w:hAnsi="Book Antiqua" w:cs="Book Antiqua"/>
          <w:color w:val="000000"/>
          <w:szCs w:val="20"/>
        </w:rPr>
        <w:t>%</w:t>
      </w:r>
      <w:r>
        <w:rPr>
          <w:rFonts w:ascii="Book Antiqua" w:eastAsia="Book Antiqua" w:hAnsi="Book Antiqua" w:cs="Book Antiqua"/>
          <w:color w:val="000000"/>
          <w:szCs w:val="20"/>
        </w:rPr>
        <w:t>-27.6%;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Pr="00547811">
        <w:rPr>
          <w:rFonts w:ascii="Book Antiqua" w:eastAsia="Book Antiqua" w:hAnsi="Book Antiqua" w:cs="Book Antiqua"/>
          <w:i/>
          <w:iCs/>
          <w:color w:val="000000"/>
          <w:szCs w:val="20"/>
        </w:rPr>
        <w:t>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&lt;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547811">
        <w:rPr>
          <w:rFonts w:ascii="Book Antiqua" w:eastAsia="Book Antiqua" w:hAnsi="Book Antiqua" w:cs="Book Antiqua"/>
          <w:color w:val="000000"/>
          <w:szCs w:val="20"/>
        </w:rPr>
        <w:t>0</w:t>
      </w:r>
      <w:r>
        <w:rPr>
          <w:rFonts w:ascii="Book Antiqua" w:eastAsia="Book Antiqua" w:hAnsi="Book Antiqua" w:cs="Book Antiqua"/>
          <w:color w:val="000000"/>
          <w:szCs w:val="20"/>
        </w:rPr>
        <w:t>.0001;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171834" w:rsidRPr="00171834">
        <w:rPr>
          <w:rFonts w:ascii="Book Antiqua" w:eastAsia="Book Antiqua" w:hAnsi="Book Antiqua" w:cs="Book Antiqua"/>
          <w:i/>
          <w:iCs/>
          <w:color w:val="000000"/>
          <w:szCs w:val="20"/>
        </w:rPr>
        <w:t>χ</w:t>
      </w:r>
      <w:r w:rsidRPr="00547811">
        <w:rPr>
          <w:rFonts w:ascii="Book Antiqua" w:eastAsia="Book Antiqua" w:hAnsi="Book Antiqua" w:cs="Book Antiqua"/>
          <w:color w:val="000000"/>
          <w:szCs w:val="20"/>
          <w:vertAlign w:val="superscript"/>
        </w:rPr>
        <w:t>2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290.33,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df</w:t>
      </w:r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18,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P</w:t>
      </w:r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&lt;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547811">
        <w:rPr>
          <w:rFonts w:ascii="Book Antiqua" w:eastAsia="Book Antiqua" w:hAnsi="Book Antiqua" w:cs="Book Antiqua"/>
          <w:color w:val="000000"/>
          <w:szCs w:val="20"/>
        </w:rPr>
        <w:t>0</w:t>
      </w:r>
      <w:r>
        <w:rPr>
          <w:rFonts w:ascii="Book Antiqua" w:eastAsia="Book Antiqua" w:hAnsi="Book Antiqua" w:cs="Book Antiqua"/>
          <w:color w:val="000000"/>
          <w:szCs w:val="20"/>
        </w:rPr>
        <w:t>.0001;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I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2</w:t>
      </w:r>
      <w:r w:rsidR="0053388D">
        <w:rPr>
          <w:rFonts w:ascii="Book Antiqua" w:eastAsia="Book Antiqua" w:hAnsi="Book Antiqua" w:cs="Book Antiqua"/>
          <w:color w:val="000000"/>
          <w:szCs w:val="25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93.8%,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τ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2</w:t>
      </w:r>
      <w:r w:rsidR="0053388D">
        <w:rPr>
          <w:rFonts w:ascii="Book Antiqua" w:eastAsia="Book Antiqua" w:hAnsi="Book Antiqua" w:cs="Book Antiqua"/>
          <w:color w:val="000000"/>
          <w:szCs w:val="25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0.1</w:t>
      </w:r>
      <w:r w:rsidR="00547811">
        <w:rPr>
          <w:rFonts w:ascii="Book Antiqua" w:eastAsia="Book Antiqua" w:hAnsi="Book Antiqua" w:cs="Book Antiqua"/>
          <w:color w:val="000000"/>
          <w:szCs w:val="20"/>
        </w:rPr>
        <w:t>)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 w:rsidR="002B42A3">
        <w:rPr>
          <w:rFonts w:ascii="Book Antiqua" w:eastAsia="Book Antiqua" w:hAnsi="Book Antiqua" w:cs="Book Antiqua"/>
          <w:color w:val="000000"/>
          <w:szCs w:val="25"/>
          <w:vertAlign w:val="superscript"/>
        </w:rPr>
        <w:t>7,8,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17-19,21-23,25-3</w:t>
      </w:r>
      <w:r w:rsidR="00420379">
        <w:rPr>
          <w:rFonts w:ascii="Book Antiqua" w:eastAsia="Book Antiqua" w:hAnsi="Book Antiqua" w:cs="Book Antiqua"/>
          <w:color w:val="000000"/>
          <w:szCs w:val="25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Figure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2B).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pooled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high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heterogeneity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I</w:t>
      </w:r>
      <w:r w:rsidRPr="00547811">
        <w:rPr>
          <w:rFonts w:ascii="Book Antiqua" w:eastAsia="Book Antiqua" w:hAnsi="Book Antiqua" w:cs="Book Antiqua"/>
          <w:color w:val="000000"/>
          <w:szCs w:val="25"/>
          <w:vertAlign w:val="superscript"/>
        </w:rPr>
        <w:t>2</w:t>
      </w:r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&gt;</w:t>
      </w:r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75%.</w:t>
      </w:r>
    </w:p>
    <w:p w14:paraId="4A05614A" w14:textId="77777777" w:rsidR="00171834" w:rsidRDefault="00171834" w:rsidP="00171834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0"/>
        </w:rPr>
      </w:pPr>
    </w:p>
    <w:p w14:paraId="531594B9" w14:textId="6F954D51" w:rsidR="00A77B3E" w:rsidRDefault="00B971C8" w:rsidP="00171834">
      <w:pPr>
        <w:spacing w:line="360" w:lineRule="auto"/>
        <w:jc w:val="both"/>
      </w:pPr>
      <w:r w:rsidRPr="00171834">
        <w:rPr>
          <w:rFonts w:ascii="Book Antiqua" w:eastAsia="Book Antiqua" w:hAnsi="Book Antiqua" w:cs="Book Antiqua"/>
          <w:b/>
          <w:bCs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171834">
        <w:rPr>
          <w:rFonts w:ascii="Book Antiqua" w:eastAsia="Book Antiqua" w:hAnsi="Book Antiqua" w:cs="Book Antiqua"/>
          <w:b/>
          <w:bCs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="00171834" w:rsidRPr="00171834">
        <w:rPr>
          <w:rFonts w:ascii="Book Antiqua" w:eastAsia="Book Antiqua" w:hAnsi="Book Antiqua" w:cs="Book Antiqua"/>
          <w:b/>
          <w:bCs/>
          <w:color w:val="000000"/>
          <w:szCs w:val="20"/>
        </w:rPr>
        <w:t>frag</w:t>
      </w:r>
      <w:r w:rsidRPr="00171834">
        <w:rPr>
          <w:rFonts w:ascii="Book Antiqua" w:eastAsia="Book Antiqua" w:hAnsi="Book Antiqua" w:cs="Book Antiqua"/>
          <w:b/>
          <w:bCs/>
          <w:color w:val="000000"/>
          <w:szCs w:val="20"/>
        </w:rPr>
        <w:t>ility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171834">
        <w:rPr>
          <w:rFonts w:ascii="Book Antiqua" w:eastAsia="Book Antiqua" w:hAnsi="Book Antiqua" w:cs="Book Antiqua"/>
          <w:b/>
          <w:bCs/>
          <w:color w:val="000000"/>
          <w:szCs w:val="20"/>
        </w:rPr>
        <w:t>fracture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171834">
        <w:rPr>
          <w:rFonts w:ascii="Book Antiqua" w:eastAsia="Book Antiqua" w:hAnsi="Book Antiqua" w:cs="Book Antiqua"/>
          <w:b/>
          <w:bCs/>
          <w:color w:val="000000"/>
          <w:szCs w:val="20"/>
        </w:rPr>
        <w:t>among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171834">
        <w:rPr>
          <w:rFonts w:ascii="Book Antiqua" w:eastAsia="Book Antiqua" w:hAnsi="Book Antiqua" w:cs="Book Antiqua"/>
          <w:b/>
          <w:bCs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171834">
        <w:rPr>
          <w:rFonts w:ascii="Book Antiqua" w:eastAsia="Book Antiqua" w:hAnsi="Book Antiqua" w:cs="Book Antiqua"/>
          <w:b/>
          <w:bCs/>
          <w:color w:val="000000"/>
          <w:szCs w:val="20"/>
        </w:rPr>
        <w:t>patients</w:t>
      </w:r>
      <w:r w:rsidR="00D93113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The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fragility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5.9%</w:t>
      </w:r>
      <w:r w:rsidR="00FB27E9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95%CI</w:t>
      </w:r>
      <w:r w:rsidR="00D93113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3.9</w:t>
      </w:r>
      <w:r w:rsidR="00547811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-8.4%,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Pr="00547811">
        <w:rPr>
          <w:rFonts w:ascii="Book Antiqua" w:eastAsia="Book Antiqua" w:hAnsi="Book Antiqua" w:cs="Book Antiqua"/>
          <w:i/>
          <w:iCs/>
          <w:color w:val="000000"/>
        </w:rPr>
        <w:t>P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547811">
        <w:rPr>
          <w:rFonts w:ascii="Book Antiqua" w:eastAsia="Book Antiqua" w:hAnsi="Book Antiqua" w:cs="Book Antiqua"/>
          <w:color w:val="000000"/>
        </w:rPr>
        <w:t>0</w:t>
      </w:r>
      <w:r>
        <w:rPr>
          <w:rFonts w:ascii="Book Antiqua" w:eastAsia="Book Antiqua" w:hAnsi="Book Antiqua" w:cs="Book Antiqua"/>
          <w:color w:val="000000"/>
        </w:rPr>
        <w:t>.0001;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171834" w:rsidRPr="00171834">
        <w:rPr>
          <w:rFonts w:ascii="Book Antiqua" w:eastAsia="Book Antiqua" w:hAnsi="Book Antiqua" w:cs="Book Antiqua"/>
          <w:i/>
          <w:iCs/>
          <w:color w:val="000000"/>
          <w:szCs w:val="20"/>
        </w:rPr>
        <w:t>χ</w:t>
      </w:r>
      <w:r w:rsidRPr="00547811">
        <w:rPr>
          <w:rFonts w:ascii="Book Antiqua" w:eastAsia="Book Antiqua" w:hAnsi="Book Antiqua" w:cs="Book Antiqua"/>
          <w:color w:val="000000"/>
          <w:szCs w:val="20"/>
          <w:vertAlign w:val="superscript"/>
        </w:rPr>
        <w:t>2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186.0,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df</w:t>
      </w:r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8,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Pr="00547811">
        <w:rPr>
          <w:rFonts w:ascii="Book Antiqua" w:eastAsia="Book Antiqua" w:hAnsi="Book Antiqua" w:cs="Book Antiqua"/>
          <w:i/>
          <w:iCs/>
          <w:color w:val="000000"/>
          <w:szCs w:val="20"/>
        </w:rPr>
        <w:t>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&lt;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547811">
        <w:rPr>
          <w:rFonts w:ascii="Book Antiqua" w:eastAsia="Book Antiqua" w:hAnsi="Book Antiqua" w:cs="Book Antiqua"/>
          <w:color w:val="000000"/>
          <w:szCs w:val="20"/>
        </w:rPr>
        <w:t>0</w:t>
      </w:r>
      <w:r>
        <w:rPr>
          <w:rFonts w:ascii="Book Antiqua" w:eastAsia="Book Antiqua" w:hAnsi="Book Antiqua" w:cs="Book Antiqua"/>
          <w:color w:val="000000"/>
          <w:szCs w:val="20"/>
        </w:rPr>
        <w:t>.0001;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I</w:t>
      </w:r>
      <w:r w:rsidRPr="00547811">
        <w:rPr>
          <w:rFonts w:ascii="Book Antiqua" w:eastAsia="Book Antiqua" w:hAnsi="Book Antiqua" w:cs="Book Antiqua"/>
          <w:color w:val="000000"/>
          <w:szCs w:val="25"/>
          <w:vertAlign w:val="superscript"/>
        </w:rPr>
        <w:t>2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95.7%,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τ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2</w:t>
      </w:r>
      <w:r w:rsidR="0053388D">
        <w:rPr>
          <w:rFonts w:ascii="Book Antiqua" w:eastAsia="Book Antiqua" w:hAnsi="Book Antiqua" w:cs="Book Antiqua"/>
          <w:color w:val="000000"/>
          <w:szCs w:val="25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0.02</w:t>
      </w:r>
      <w:r w:rsidR="00547811">
        <w:rPr>
          <w:rFonts w:ascii="Book Antiqua" w:eastAsia="Book Antiqua" w:hAnsi="Book Antiqua" w:cs="Book Antiqua"/>
          <w:color w:val="000000"/>
          <w:szCs w:val="20"/>
        </w:rPr>
        <w:t>)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 w:rsidR="002B42A3">
        <w:rPr>
          <w:rFonts w:ascii="Book Antiqua" w:eastAsia="Book Antiqua" w:hAnsi="Book Antiqua" w:cs="Book Antiqua"/>
          <w:color w:val="000000"/>
          <w:szCs w:val="25"/>
          <w:vertAlign w:val="superscript"/>
        </w:rPr>
        <w:t>7,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19-21,24,26,32,34,3</w:t>
      </w:r>
      <w:r w:rsidR="002B42A3">
        <w:rPr>
          <w:rFonts w:ascii="Book Antiqua" w:eastAsia="Book Antiqua" w:hAnsi="Book Antiqua" w:cs="Book Antiqua"/>
          <w:color w:val="000000"/>
          <w:szCs w:val="25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Figure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2C).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estimates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high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heterogeneity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I</w:t>
      </w:r>
      <w:r w:rsidRPr="00547811">
        <w:rPr>
          <w:rFonts w:ascii="Book Antiqua" w:eastAsia="Book Antiqua" w:hAnsi="Book Antiqua" w:cs="Book Antiqua"/>
          <w:color w:val="000000"/>
          <w:szCs w:val="25"/>
          <w:vertAlign w:val="superscript"/>
        </w:rPr>
        <w:t>2</w:t>
      </w:r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&gt;</w:t>
      </w:r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75%.</w:t>
      </w:r>
    </w:p>
    <w:p w14:paraId="7DF759BD" w14:textId="73890341" w:rsidR="00A77B3E" w:rsidRDefault="00B971C8">
      <w:pPr>
        <w:spacing w:line="360" w:lineRule="auto"/>
        <w:jc w:val="both"/>
      </w:pPr>
      <w:r w:rsidRPr="00547811">
        <w:rPr>
          <w:rFonts w:ascii="Book Antiqua" w:eastAsia="Book Antiqua" w:hAnsi="Book Antiqua" w:cs="Book Antiqua"/>
          <w:b/>
          <w:bCs/>
          <w:color w:val="000000"/>
          <w:szCs w:val="20"/>
        </w:rPr>
        <w:t>Factors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="00547811" w:rsidRPr="00547811">
        <w:rPr>
          <w:rFonts w:ascii="Book Antiqua" w:eastAsia="Book Antiqua" w:hAnsi="Book Antiqua" w:cs="Book Antiqua"/>
          <w:b/>
          <w:bCs/>
          <w:color w:val="000000"/>
          <w:szCs w:val="20"/>
        </w:rPr>
        <w:t>impacting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="00547811" w:rsidRPr="00547811">
        <w:rPr>
          <w:rFonts w:ascii="Book Antiqua" w:eastAsia="Book Antiqua" w:hAnsi="Book Antiqua" w:cs="Book Antiqua"/>
          <w:b/>
          <w:bCs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547811">
        <w:rPr>
          <w:rFonts w:ascii="Book Antiqua" w:eastAsia="Book Antiqua" w:hAnsi="Book Antiqua" w:cs="Book Antiqua"/>
          <w:b/>
          <w:bCs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547811">
        <w:rPr>
          <w:rFonts w:ascii="Book Antiqua" w:eastAsia="Book Antiqua" w:hAnsi="Book Antiqua" w:cs="Book Antiqua"/>
          <w:b/>
          <w:bCs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="006835FE" w:rsidRPr="00547811">
        <w:rPr>
          <w:rFonts w:ascii="Book Antiqua" w:eastAsia="Book Antiqua" w:hAnsi="Book Antiqua" w:cs="Book Antiqua"/>
          <w:b/>
          <w:bCs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="00547811" w:rsidRPr="00547811">
        <w:rPr>
          <w:rFonts w:ascii="Book Antiqua" w:eastAsia="Book Antiqua" w:hAnsi="Book Antiqua" w:cs="Book Antiqua"/>
          <w:b/>
          <w:bCs/>
          <w:color w:val="000000"/>
          <w:szCs w:val="20"/>
        </w:rPr>
        <w:t>pati</w:t>
      </w:r>
      <w:r w:rsidRPr="00547811">
        <w:rPr>
          <w:rFonts w:ascii="Book Antiqua" w:eastAsia="Book Antiqua" w:hAnsi="Book Antiqua" w:cs="Book Antiqua"/>
          <w:b/>
          <w:bCs/>
          <w:color w:val="000000"/>
          <w:szCs w:val="20"/>
        </w:rPr>
        <w:t>ents</w:t>
      </w:r>
      <w:r w:rsidR="00D93113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: </w:t>
      </w:r>
      <w:r>
        <w:rPr>
          <w:rFonts w:ascii="Book Antiqua" w:eastAsia="Book Antiqua" w:hAnsi="Book Antiqua" w:cs="Book Antiqua"/>
          <w:color w:val="000000"/>
          <w:szCs w:val="20"/>
        </w:rPr>
        <w:t>Various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covariates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underwent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qualitative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assessment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their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association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related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Table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3).</w:t>
      </w:r>
    </w:p>
    <w:p w14:paraId="6B85ADCE" w14:textId="77777777" w:rsidR="00547811" w:rsidRDefault="00547811" w:rsidP="00547811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0"/>
          <w:u w:val="single"/>
        </w:rPr>
      </w:pPr>
    </w:p>
    <w:p w14:paraId="153AB461" w14:textId="6CD14CE6" w:rsidR="00A77B3E" w:rsidRDefault="00B971C8" w:rsidP="00547811">
      <w:pPr>
        <w:spacing w:line="360" w:lineRule="auto"/>
        <w:jc w:val="both"/>
      </w:pPr>
      <w:r w:rsidRPr="00547811">
        <w:rPr>
          <w:rFonts w:ascii="Book Antiqua" w:eastAsia="Book Antiqua" w:hAnsi="Book Antiqua" w:cs="Book Antiqua"/>
          <w:b/>
          <w:bCs/>
          <w:color w:val="000000"/>
          <w:szCs w:val="20"/>
        </w:rPr>
        <w:t>Baseline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547811">
        <w:rPr>
          <w:rFonts w:ascii="Book Antiqua" w:eastAsia="Book Antiqua" w:hAnsi="Book Antiqua" w:cs="Book Antiqua"/>
          <w:b/>
          <w:bCs/>
          <w:color w:val="000000"/>
          <w:szCs w:val="20"/>
        </w:rPr>
        <w:t>patient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547811">
        <w:rPr>
          <w:rFonts w:ascii="Book Antiqua" w:eastAsia="Book Antiqua" w:hAnsi="Book Antiqua" w:cs="Book Antiqua"/>
          <w:b/>
          <w:bCs/>
          <w:color w:val="000000"/>
          <w:szCs w:val="20"/>
        </w:rPr>
        <w:t>characteristics</w:t>
      </w:r>
      <w:r w:rsidR="00D93113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: </w:t>
      </w:r>
      <w:r>
        <w:rPr>
          <w:rFonts w:ascii="Book Antiqua" w:eastAsia="Book Antiqua" w:hAnsi="Book Antiqua" w:cs="Book Antiqua"/>
          <w:color w:val="000000"/>
          <w:szCs w:val="20"/>
        </w:rPr>
        <w:t>Female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population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excluded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three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studies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17,22,28]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whereas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6376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31.6%)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female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subjects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incorporated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remaining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18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addition,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three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excluded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post-menopausal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females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19,25,33]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race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described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only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five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studies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 w:rsidR="002B42A3">
        <w:rPr>
          <w:rFonts w:ascii="Book Antiqua" w:eastAsia="Book Antiqua" w:hAnsi="Book Antiqua" w:cs="Book Antiqua"/>
          <w:color w:val="000000"/>
          <w:szCs w:val="25"/>
          <w:vertAlign w:val="superscript"/>
        </w:rPr>
        <w:t>7,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20,24,33</w:t>
      </w:r>
      <w:r w:rsidR="002B42A3">
        <w:rPr>
          <w:rFonts w:ascii="Book Antiqua" w:eastAsia="Book Antiqua" w:hAnsi="Book Antiqua" w:cs="Book Antiqua"/>
          <w:color w:val="000000"/>
          <w:szCs w:val="25"/>
          <w:vertAlign w:val="superscript"/>
        </w:rPr>
        <w:t>,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3</w:t>
      </w:r>
      <w:r w:rsidR="002B42A3">
        <w:rPr>
          <w:rFonts w:ascii="Book Antiqua" w:eastAsia="Book Antiqua" w:hAnsi="Book Antiqua" w:cs="Book Antiqua"/>
          <w:color w:val="000000"/>
          <w:szCs w:val="25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association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lastRenderedPageBreak/>
        <w:t>investigated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only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Hart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colleagues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observed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significantly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higher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burden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among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Caucasian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population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3</w:t>
      </w:r>
      <w:r w:rsidR="002B42A3">
        <w:rPr>
          <w:rFonts w:ascii="Book Antiqua" w:eastAsia="Book Antiqua" w:hAnsi="Book Antiqua" w:cs="Book Antiqua"/>
          <w:color w:val="000000"/>
          <w:szCs w:val="25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0B1F6F04" w14:textId="77777777" w:rsidR="00547811" w:rsidRDefault="00547811" w:rsidP="0054781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0"/>
        </w:rPr>
      </w:pPr>
    </w:p>
    <w:p w14:paraId="0826A55D" w14:textId="5B5BFE35" w:rsidR="00A77B3E" w:rsidRDefault="00B971C8" w:rsidP="00547811">
      <w:pPr>
        <w:spacing w:line="360" w:lineRule="auto"/>
        <w:jc w:val="both"/>
      </w:pPr>
      <w:r w:rsidRPr="00547811">
        <w:rPr>
          <w:rFonts w:ascii="Book Antiqua" w:eastAsia="Book Antiqua" w:hAnsi="Book Antiqua" w:cs="Book Antiqua"/>
          <w:b/>
          <w:bCs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547811">
        <w:rPr>
          <w:rFonts w:ascii="Book Antiqua" w:eastAsia="Book Antiqua" w:hAnsi="Book Antiqua" w:cs="Book Antiqua"/>
          <w:b/>
          <w:bCs/>
          <w:color w:val="000000"/>
          <w:szCs w:val="20"/>
        </w:rPr>
        <w:t>activity</w:t>
      </w:r>
      <w:r w:rsidR="00D93113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: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impact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severity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outcomes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investigated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only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third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eligible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studies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17,19,27,28,31,32,3</w:t>
      </w:r>
      <w:r w:rsidR="002B42A3">
        <w:rPr>
          <w:rFonts w:ascii="Book Antiqua" w:eastAsia="Book Antiqua" w:hAnsi="Book Antiqua" w:cs="Book Antiqua"/>
          <w:color w:val="000000"/>
          <w:szCs w:val="25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observed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correlation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severity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alteration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mineral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density.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Moreover,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association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duration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also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lacked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statistically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significance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18,29,32,33,3</w:t>
      </w:r>
      <w:r w:rsidR="009E7303">
        <w:rPr>
          <w:rFonts w:ascii="Book Antiqua" w:eastAsia="Book Antiqua" w:hAnsi="Book Antiqua" w:cs="Book Antiqua"/>
          <w:color w:val="000000"/>
          <w:szCs w:val="25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,3</w:t>
      </w:r>
      <w:r w:rsidR="009E7303">
        <w:rPr>
          <w:rFonts w:ascii="Book Antiqua" w:eastAsia="Book Antiqua" w:hAnsi="Book Antiqua" w:cs="Book Antiqua"/>
          <w:color w:val="000000"/>
          <w:szCs w:val="25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0"/>
        </w:rPr>
        <w:t>Sikkens</w:t>
      </w:r>
      <w:proofErr w:type="spellEnd"/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et</w:t>
      </w:r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0"/>
        </w:rPr>
        <w:t>al</w:t>
      </w:r>
      <w:r w:rsidR="00547811"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 w:rsidR="00547811">
        <w:rPr>
          <w:rFonts w:ascii="Book Antiqua" w:eastAsia="Book Antiqua" w:hAnsi="Book Antiqua" w:cs="Book Antiqua"/>
          <w:color w:val="000000"/>
          <w:szCs w:val="25"/>
          <w:vertAlign w:val="superscript"/>
        </w:rPr>
        <w:t>25]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Kuhlman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et</w:t>
      </w:r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al</w:t>
      </w:r>
      <w:r w:rsidR="00547811">
        <w:rPr>
          <w:rFonts w:ascii="Book Antiqua" w:eastAsia="Book Antiqua" w:hAnsi="Book Antiqua" w:cs="Book Antiqua"/>
          <w:color w:val="000000"/>
          <w:szCs w:val="25"/>
          <w:vertAlign w:val="superscript"/>
        </w:rPr>
        <w:t>[30]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,</w:t>
      </w:r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observed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significant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association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exocrine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insufficiency.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Improved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outcomes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observed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receiving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based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four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large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sized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studies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 w:rsidR="00830FD0">
        <w:rPr>
          <w:rFonts w:ascii="Book Antiqua" w:eastAsia="Book Antiqua" w:hAnsi="Book Antiqua" w:cs="Book Antiqua"/>
          <w:color w:val="000000"/>
          <w:szCs w:val="25"/>
          <w:vertAlign w:val="superscript"/>
        </w:rPr>
        <w:t>8,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26,30,3</w:t>
      </w:r>
      <w:r w:rsidR="00830FD0">
        <w:rPr>
          <w:rFonts w:ascii="Book Antiqua" w:eastAsia="Book Antiqua" w:hAnsi="Book Antiqua" w:cs="Book Antiqua"/>
          <w:color w:val="000000"/>
          <w:szCs w:val="25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usage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CP-related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lacked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statistical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significance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five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observational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studies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17,22,23,28,32]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4DB45A5D" w14:textId="77777777" w:rsidR="00547811" w:rsidRDefault="00547811" w:rsidP="00547811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0"/>
        </w:rPr>
      </w:pPr>
    </w:p>
    <w:p w14:paraId="4DA29622" w14:textId="2D04D35F" w:rsidR="00A77B3E" w:rsidRDefault="00B971C8" w:rsidP="00547811">
      <w:pPr>
        <w:spacing w:line="360" w:lineRule="auto"/>
        <w:jc w:val="both"/>
      </w:pPr>
      <w:r w:rsidRPr="00547811">
        <w:rPr>
          <w:rFonts w:ascii="Book Antiqua" w:eastAsia="Book Antiqua" w:hAnsi="Book Antiqua" w:cs="Book Antiqua"/>
          <w:b/>
          <w:bCs/>
          <w:color w:val="000000"/>
          <w:szCs w:val="20"/>
        </w:rPr>
        <w:t>Inflammatory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547811">
        <w:rPr>
          <w:rFonts w:ascii="Book Antiqua" w:eastAsia="Book Antiqua" w:hAnsi="Book Antiqua" w:cs="Book Antiqua"/>
          <w:b/>
          <w:bCs/>
          <w:color w:val="000000"/>
          <w:szCs w:val="20"/>
        </w:rPr>
        <w:t>factors</w:t>
      </w:r>
      <w:r w:rsidR="00D93113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: </w:t>
      </w:r>
      <w:r>
        <w:rPr>
          <w:rFonts w:ascii="Book Antiqua" w:eastAsia="Book Antiqua" w:hAnsi="Book Antiqua" w:cs="Book Antiqua"/>
          <w:color w:val="000000"/>
          <w:szCs w:val="20"/>
        </w:rPr>
        <w:t>Inflammation-based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biomarkers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C-reactive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protein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E75139">
        <w:rPr>
          <w:rFonts w:ascii="Book Antiqua" w:eastAsia="Book Antiqua" w:hAnsi="Book Antiqua" w:cs="Book Antiqua"/>
          <w:color w:val="000000"/>
          <w:szCs w:val="20"/>
        </w:rPr>
        <w:t>interleukin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 w:rsidR="00400B91">
        <w:rPr>
          <w:rFonts w:ascii="Book Antiqua" w:eastAsia="Book Antiqua" w:hAnsi="Book Antiqua" w:cs="Book Antiqua"/>
          <w:color w:val="000000"/>
          <w:szCs w:val="20"/>
        </w:rPr>
        <w:t>IL)</w:t>
      </w:r>
      <w:r w:rsidR="00E75139">
        <w:rPr>
          <w:rFonts w:ascii="Book Antiqua" w:eastAsia="Book Antiqua" w:hAnsi="Book Antiqua" w:cs="Book Antiqua"/>
          <w:color w:val="000000"/>
          <w:szCs w:val="20"/>
        </w:rPr>
        <w:t>-6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E75139">
        <w:rPr>
          <w:rFonts w:ascii="Book Antiqua" w:eastAsia="Book Antiqua" w:hAnsi="Book Antiqua" w:cs="Book Antiqua"/>
          <w:color w:val="000000"/>
          <w:szCs w:val="20"/>
        </w:rPr>
        <w:t>le</w:t>
      </w:r>
      <w:r>
        <w:rPr>
          <w:rFonts w:ascii="Book Antiqua" w:eastAsia="Book Antiqua" w:hAnsi="Book Antiqua" w:cs="Book Antiqua"/>
          <w:color w:val="000000"/>
          <w:szCs w:val="20"/>
        </w:rPr>
        <w:t>vels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also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yielded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non-significant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results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investigation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two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groups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27,32]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880A33B" w14:textId="77777777" w:rsidR="00E75139" w:rsidRDefault="00E75139" w:rsidP="00E75139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0"/>
        </w:rPr>
      </w:pPr>
    </w:p>
    <w:p w14:paraId="71667CC7" w14:textId="4B4DBF54" w:rsidR="00A77B3E" w:rsidRDefault="00B971C8" w:rsidP="00E75139">
      <w:pPr>
        <w:spacing w:line="360" w:lineRule="auto"/>
        <w:jc w:val="both"/>
      </w:pPr>
      <w:r w:rsidRPr="00E75139">
        <w:rPr>
          <w:rFonts w:ascii="Book Antiqua" w:eastAsia="Book Antiqua" w:hAnsi="Book Antiqua" w:cs="Book Antiqua"/>
          <w:b/>
          <w:bCs/>
          <w:color w:val="000000"/>
          <w:szCs w:val="20"/>
        </w:rPr>
        <w:t>Endocrine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E75139">
        <w:rPr>
          <w:rFonts w:ascii="Book Antiqua" w:eastAsia="Book Antiqua" w:hAnsi="Book Antiqua" w:cs="Book Antiqua"/>
          <w:b/>
          <w:bCs/>
          <w:color w:val="000000"/>
          <w:szCs w:val="20"/>
        </w:rPr>
        <w:t>factors</w:t>
      </w:r>
      <w:r w:rsidR="00D93113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: </w:t>
      </w:r>
      <w:r>
        <w:rPr>
          <w:rFonts w:ascii="Book Antiqua" w:eastAsia="Book Antiqua" w:hAnsi="Book Antiqua" w:cs="Book Antiqua"/>
          <w:color w:val="000000"/>
          <w:szCs w:val="20"/>
        </w:rPr>
        <w:t>Among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eligible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hormones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which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regulate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calcium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metabolism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widely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studied.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Serum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25-OH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cholecalciferol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positive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correlation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density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three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studies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21,27,30]</w:t>
      </w:r>
      <w:r>
        <w:rPr>
          <w:rFonts w:ascii="Book Antiqua" w:eastAsia="Book Antiqua" w:hAnsi="Book Antiqua" w:cs="Book Antiqua"/>
          <w:color w:val="000000"/>
          <w:szCs w:val="20"/>
        </w:rPr>
        <w:t>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whereas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remaining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reported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significant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associations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[17,18,22,28,29,32]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Similarly,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alkaline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phosphatase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calcium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non-significant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correlation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mineral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density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two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studies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17,28]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Serum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level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correlate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three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studies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17,18,28]</w:t>
      </w:r>
      <w:r>
        <w:rPr>
          <w:rFonts w:ascii="Book Antiqua" w:eastAsia="Book Antiqua" w:hAnsi="Book Antiqua" w:cs="Book Antiqua"/>
          <w:color w:val="000000"/>
          <w:szCs w:val="20"/>
        </w:rPr>
        <w:t>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contrast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significant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association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found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0"/>
        </w:rPr>
        <w:t>Stigliano</w:t>
      </w:r>
      <w:proofErr w:type="spellEnd"/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et</w:t>
      </w:r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al</w:t>
      </w:r>
      <w:r w:rsidR="00E75139">
        <w:rPr>
          <w:rFonts w:ascii="Book Antiqua" w:eastAsia="Book Antiqua" w:hAnsi="Book Antiqua" w:cs="Book Antiqua"/>
          <w:color w:val="000000"/>
          <w:szCs w:val="20"/>
          <w:vertAlign w:val="superscript"/>
        </w:rPr>
        <w:t>[32]</w:t>
      </w:r>
      <w:r>
        <w:rPr>
          <w:rFonts w:ascii="Book Antiqua" w:eastAsia="Book Antiqua" w:hAnsi="Book Antiqua" w:cs="Book Antiqua"/>
          <w:color w:val="000000"/>
          <w:szCs w:val="20"/>
        </w:rPr>
        <w:t>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Duggan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et</w:t>
      </w:r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al</w:t>
      </w:r>
      <w:r w:rsidR="00E75139">
        <w:rPr>
          <w:rFonts w:ascii="Book Antiqua" w:eastAsia="Book Antiqua" w:hAnsi="Book Antiqua" w:cs="Book Antiqua"/>
          <w:color w:val="000000"/>
          <w:szCs w:val="20"/>
          <w:vertAlign w:val="superscript"/>
        </w:rPr>
        <w:t>[27]</w:t>
      </w:r>
      <w:r>
        <w:rPr>
          <w:rFonts w:ascii="Book Antiqua" w:eastAsia="Book Antiqua" w:hAnsi="Book Antiqua" w:cs="Book Antiqua"/>
          <w:color w:val="000000"/>
          <w:szCs w:val="20"/>
        </w:rPr>
        <w:t>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Tang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et</w:t>
      </w:r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al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[3</w:t>
      </w:r>
      <w:r w:rsidR="00830FD0">
        <w:rPr>
          <w:rFonts w:ascii="Book Antiqua" w:eastAsia="Book Antiqua" w:hAnsi="Book Antiqua" w:cs="Book Antiqua"/>
          <w:color w:val="000000"/>
          <w:szCs w:val="25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Novel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turnover-based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biomarkers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Pr="00E75139">
        <w:rPr>
          <w:rFonts w:ascii="Book Antiqua" w:eastAsia="Book Antiqua" w:hAnsi="Book Antiqua" w:cs="Book Antiqua"/>
          <w:i/>
          <w:iCs/>
          <w:color w:val="000000"/>
          <w:szCs w:val="20"/>
        </w:rPr>
        <w:t>i.e.</w:t>
      </w:r>
      <w:r>
        <w:rPr>
          <w:rFonts w:ascii="Book Antiqua" w:eastAsia="Book Antiqua" w:hAnsi="Book Antiqua" w:cs="Book Antiqua"/>
          <w:color w:val="000000"/>
          <w:szCs w:val="20"/>
        </w:rPr>
        <w:t>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E75139" w:rsidRPr="00E75139">
        <w:rPr>
          <w:rFonts w:ascii="Book Antiqua" w:eastAsia="Book Antiqua" w:hAnsi="Book Antiqua" w:cs="Book Antiqua"/>
          <w:color w:val="000000"/>
          <w:szCs w:val="20"/>
        </w:rPr>
        <w:t>carbo</w:t>
      </w:r>
      <w:r>
        <w:rPr>
          <w:rFonts w:ascii="Book Antiqua" w:eastAsia="Book Antiqua" w:hAnsi="Book Antiqua" w:cs="Book Antiqua"/>
          <w:color w:val="000000"/>
          <w:szCs w:val="20"/>
        </w:rPr>
        <w:t>xy-terminal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E75139">
        <w:rPr>
          <w:rFonts w:ascii="Book Antiqua" w:eastAsia="Book Antiqua" w:hAnsi="Book Antiqua" w:cs="Book Antiqua"/>
          <w:color w:val="000000"/>
          <w:szCs w:val="20"/>
        </w:rPr>
        <w:t>telopepti</w:t>
      </w:r>
      <w:r>
        <w:rPr>
          <w:rFonts w:ascii="Book Antiqua" w:eastAsia="Book Antiqua" w:hAnsi="Book Antiqua" w:cs="Book Antiqua"/>
          <w:color w:val="000000"/>
          <w:szCs w:val="20"/>
        </w:rPr>
        <w:t>de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type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E75139">
        <w:rPr>
          <w:rFonts w:ascii="Book Antiqua" w:eastAsia="Book Antiqua" w:hAnsi="Book Antiqua" w:cs="Book Antiqua"/>
          <w:color w:val="000000"/>
          <w:szCs w:val="20"/>
        </w:rPr>
        <w:t>collagen,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E75139">
        <w:rPr>
          <w:rFonts w:ascii="Book Antiqua" w:eastAsia="Book Antiqua" w:hAnsi="Book Antiqua" w:cs="Book Antiqua"/>
          <w:color w:val="000000"/>
          <w:szCs w:val="20"/>
        </w:rPr>
        <w:t>osteocalcin,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E75139">
        <w:rPr>
          <w:rFonts w:ascii="Book Antiqua" w:eastAsia="Book Antiqua" w:hAnsi="Book Antiqua" w:cs="Book Antiqua"/>
          <w:color w:val="000000"/>
          <w:szCs w:val="20"/>
        </w:rPr>
        <w:t>proc</w:t>
      </w:r>
      <w:r>
        <w:rPr>
          <w:rFonts w:ascii="Book Antiqua" w:eastAsia="Book Antiqua" w:hAnsi="Book Antiqua" w:cs="Book Antiqua"/>
          <w:color w:val="000000"/>
          <w:szCs w:val="20"/>
        </w:rPr>
        <w:t>ollagen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amino-terminal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0"/>
        </w:rPr>
        <w:t>propeptide</w:t>
      </w:r>
      <w:proofErr w:type="spellEnd"/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also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non-significant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results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limited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observational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studies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27,3</w:t>
      </w:r>
      <w:r w:rsidR="00830FD0">
        <w:rPr>
          <w:rFonts w:ascii="Book Antiqua" w:eastAsia="Book Antiqua" w:hAnsi="Book Antiqua" w:cs="Book Antiqua"/>
          <w:color w:val="000000"/>
          <w:szCs w:val="25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Thyroid-stimulating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hormones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Insulin-like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growth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factors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considered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0"/>
        </w:rPr>
        <w:t>Munigala</w:t>
      </w:r>
      <w:proofErr w:type="spellEnd"/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et</w:t>
      </w:r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0"/>
        </w:rPr>
        <w:t>al</w:t>
      </w:r>
      <w:r w:rsidR="00E75139"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 w:rsidR="00E75139">
        <w:rPr>
          <w:rFonts w:ascii="Book Antiqua" w:eastAsia="Book Antiqua" w:hAnsi="Book Antiqua" w:cs="Book Antiqua"/>
          <w:color w:val="000000"/>
          <w:szCs w:val="25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  <w:szCs w:val="20"/>
        </w:rPr>
        <w:t>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but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correlation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found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mineral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density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BMD).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Although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hypogonadism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higher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subjects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low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BMD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Gupta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t</w:t>
      </w:r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0"/>
        </w:rPr>
        <w:t>al</w:t>
      </w:r>
      <w:r w:rsidR="00E75139"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 w:rsidR="00E75139">
        <w:rPr>
          <w:rFonts w:ascii="Book Antiqua" w:eastAsia="Book Antiqua" w:hAnsi="Book Antiqua" w:cs="Book Antiqua"/>
          <w:color w:val="000000"/>
          <w:szCs w:val="25"/>
          <w:vertAlign w:val="superscript"/>
        </w:rPr>
        <w:t>33]</w:t>
      </w:r>
      <w:r>
        <w:rPr>
          <w:rFonts w:ascii="Book Antiqua" w:eastAsia="Book Antiqua" w:hAnsi="Book Antiqua" w:cs="Book Antiqua"/>
          <w:color w:val="000000"/>
          <w:szCs w:val="20"/>
        </w:rPr>
        <w:t>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statistically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significant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difference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found.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lastRenderedPageBreak/>
        <w:t>Exogenous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hormone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replacement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therapy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investigated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included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23F4E88D" w14:textId="77777777" w:rsidR="00E75139" w:rsidRDefault="00E75139" w:rsidP="00E75139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0"/>
        </w:rPr>
      </w:pPr>
    </w:p>
    <w:p w14:paraId="03CDC3C0" w14:textId="42116FB4" w:rsidR="00A77B3E" w:rsidRDefault="00B971C8" w:rsidP="00E75139">
      <w:pPr>
        <w:spacing w:line="360" w:lineRule="auto"/>
        <w:jc w:val="both"/>
      </w:pPr>
      <w:r w:rsidRPr="00E75139">
        <w:rPr>
          <w:rFonts w:ascii="Book Antiqua" w:eastAsia="Book Antiqua" w:hAnsi="Book Antiqua" w:cs="Book Antiqua"/>
          <w:b/>
          <w:bCs/>
          <w:color w:val="000000"/>
          <w:szCs w:val="20"/>
        </w:rPr>
        <w:t>Nutritional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E75139">
        <w:rPr>
          <w:rFonts w:ascii="Book Antiqua" w:eastAsia="Book Antiqua" w:hAnsi="Book Antiqua" w:cs="Book Antiqua"/>
          <w:b/>
          <w:bCs/>
          <w:color w:val="000000"/>
          <w:szCs w:val="20"/>
        </w:rPr>
        <w:t>factors</w:t>
      </w:r>
      <w:r w:rsidR="00D93113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: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evidence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linking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BMI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outcomes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conflicting</w:t>
      </w:r>
      <w:r w:rsidRPr="00E75139"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Whereas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six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described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higher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BMI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protective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factor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19,21-23,30,32,3</w:t>
      </w:r>
      <w:r w:rsidR="00830FD0">
        <w:rPr>
          <w:rFonts w:ascii="Book Antiqua" w:eastAsia="Book Antiqua" w:hAnsi="Book Antiqua" w:cs="Book Antiqua"/>
          <w:color w:val="000000"/>
          <w:szCs w:val="25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0"/>
        </w:rPr>
        <w:t>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others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reported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increased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risk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non-significant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findings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[17,31,33,3</w:t>
      </w:r>
      <w:r w:rsidR="00924195">
        <w:rPr>
          <w:rFonts w:ascii="Book Antiqua" w:eastAsia="Book Antiqua" w:hAnsi="Book Antiqua" w:cs="Book Antiqua"/>
          <w:color w:val="000000"/>
          <w:szCs w:val="25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Serum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albumin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also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explored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two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mention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outcome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association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17,21]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colleagues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Malnutrition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Universal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Screening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Tool,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validated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nutritional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assessment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tool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observed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that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score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more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significant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association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osteopenia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osteoporosis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 w:rsidR="00E75139">
        <w:rPr>
          <w:rFonts w:ascii="Book Antiqua" w:eastAsia="Book Antiqua" w:hAnsi="Book Antiqua" w:cs="Book Antiqua"/>
          <w:i/>
          <w:iCs/>
          <w:color w:val="000000"/>
          <w:szCs w:val="20"/>
        </w:rPr>
        <w:t>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Pr="00E75139"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 w:rsidR="00E75139" w:rsidRPr="00E75139">
        <w:rPr>
          <w:rFonts w:ascii="Book Antiqua" w:eastAsia="Book Antiqua" w:hAnsi="Book Antiqua" w:cs="Book Antiqua"/>
          <w:color w:val="000000"/>
          <w:szCs w:val="20"/>
        </w:rPr>
        <w:t>0</w:t>
      </w:r>
      <w:r w:rsidRPr="00E75139">
        <w:rPr>
          <w:rFonts w:ascii="Book Antiqua" w:eastAsia="Book Antiqua" w:hAnsi="Book Antiqua" w:cs="Book Antiqua"/>
          <w:color w:val="000000"/>
          <w:szCs w:val="20"/>
        </w:rPr>
        <w:t>.004</w:t>
      </w:r>
      <w:r>
        <w:rPr>
          <w:rFonts w:ascii="Book Antiqua" w:eastAsia="Book Antiqua" w:hAnsi="Book Antiqua" w:cs="Book Antiqua"/>
          <w:color w:val="000000"/>
          <w:szCs w:val="20"/>
        </w:rPr>
        <w:t>)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31]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Three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described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calcium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supplement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intake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but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relationship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disease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21,22,30]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</w:p>
    <w:p w14:paraId="7B83D776" w14:textId="77777777" w:rsidR="00E75139" w:rsidRDefault="00E75139" w:rsidP="00E75139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0"/>
        </w:rPr>
      </w:pPr>
    </w:p>
    <w:p w14:paraId="07DB4DFB" w14:textId="15A2AE84" w:rsidR="00A77B3E" w:rsidRDefault="00B971C8" w:rsidP="00E75139">
      <w:pPr>
        <w:spacing w:line="360" w:lineRule="auto"/>
        <w:jc w:val="both"/>
      </w:pPr>
      <w:r w:rsidRPr="00E75139">
        <w:rPr>
          <w:rFonts w:ascii="Book Antiqua" w:eastAsia="Book Antiqua" w:hAnsi="Book Antiqua" w:cs="Book Antiqua"/>
          <w:b/>
          <w:bCs/>
          <w:color w:val="000000"/>
          <w:szCs w:val="20"/>
        </w:rPr>
        <w:t>Lifestyle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E75139">
        <w:rPr>
          <w:rFonts w:ascii="Book Antiqua" w:eastAsia="Book Antiqua" w:hAnsi="Book Antiqua" w:cs="Book Antiqua"/>
          <w:b/>
          <w:bCs/>
          <w:color w:val="000000"/>
          <w:szCs w:val="20"/>
        </w:rPr>
        <w:t>factors</w:t>
      </w:r>
      <w:r w:rsidR="00D93113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: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definitions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exposure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alcohol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and/or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smoking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heterogeneous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limited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evidence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their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impact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outcomes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 w:rsidR="00830FD0">
        <w:rPr>
          <w:rFonts w:ascii="Book Antiqua" w:eastAsia="Book Antiqua" w:hAnsi="Book Antiqua" w:cs="Book Antiqua"/>
          <w:color w:val="000000"/>
          <w:szCs w:val="25"/>
          <w:vertAlign w:val="superscript"/>
        </w:rPr>
        <w:t>7,8,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17,19,21,23-28,30,32-3</w:t>
      </w:r>
      <w:r w:rsidR="00830FD0">
        <w:rPr>
          <w:rFonts w:ascii="Book Antiqua" w:eastAsia="Book Antiqua" w:hAnsi="Book Antiqua" w:cs="Book Antiqua"/>
          <w:color w:val="000000"/>
          <w:szCs w:val="25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Outdoor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activity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sunlight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exposure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only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investigated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Joshi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et</w:t>
      </w:r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0"/>
        </w:rPr>
        <w:t>al</w:t>
      </w:r>
      <w:r w:rsidR="00E75139"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 w:rsidR="00E75139">
        <w:rPr>
          <w:rFonts w:ascii="Book Antiqua" w:eastAsia="Book Antiqua" w:hAnsi="Book Antiqua" w:cs="Book Antiqua"/>
          <w:color w:val="000000"/>
          <w:szCs w:val="25"/>
          <w:vertAlign w:val="superscript"/>
        </w:rPr>
        <w:t>21]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although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correlated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positively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vitamin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levels,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their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impact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studied.</w:t>
      </w:r>
    </w:p>
    <w:p w14:paraId="034B56A0" w14:textId="77777777" w:rsidR="00A77B3E" w:rsidRDefault="00A77B3E">
      <w:pPr>
        <w:spacing w:line="360" w:lineRule="auto"/>
        <w:ind w:hanging="360"/>
        <w:jc w:val="both"/>
      </w:pPr>
    </w:p>
    <w:p w14:paraId="7C46F3B1" w14:textId="77777777" w:rsidR="00A77B3E" w:rsidRPr="00E75139" w:rsidRDefault="00B971C8">
      <w:pPr>
        <w:spacing w:line="360" w:lineRule="auto"/>
        <w:jc w:val="both"/>
        <w:rPr>
          <w:i/>
          <w:iCs/>
        </w:rPr>
      </w:pPr>
      <w:r w:rsidRPr="00E75139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Meta-regression</w:t>
      </w:r>
    </w:p>
    <w:p w14:paraId="48FFB6A7" w14:textId="11490BE6" w:rsidR="00A77B3E" w:rsidRDefault="00B971C8" w:rsidP="00E7513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Meta-regression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PERT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osteoporosis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2C4380">
        <w:rPr>
          <w:rFonts w:ascii="Book Antiqua" w:eastAsia="Book Antiqua" w:hAnsi="Book Antiqua" w:cs="Book Antiqua"/>
          <w:color w:val="000000"/>
        </w:rPr>
        <w:t>[coefficient</w:t>
      </w:r>
      <w:r w:rsidR="00D93113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1.7</w:t>
      </w:r>
      <w:r w:rsidR="00FB27E9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95%CI</w:t>
      </w:r>
      <w:r w:rsidR="00D93113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0.6-2.8</w:t>
      </w:r>
      <w:r w:rsidR="002C4380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;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P</w:t>
      </w:r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&lt;</w:t>
      </w:r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r w:rsidR="002C4380" w:rsidRPr="002C4380">
        <w:rPr>
          <w:rFonts w:ascii="Book Antiqua" w:eastAsia="Book Antiqua" w:hAnsi="Book Antiqua" w:cs="Book Antiqua"/>
          <w:color w:val="000000"/>
          <w:szCs w:val="20"/>
        </w:rPr>
        <w:t>0</w:t>
      </w:r>
      <w:r w:rsidRPr="002C4380">
        <w:rPr>
          <w:rFonts w:ascii="Book Antiqua" w:eastAsia="Book Antiqua" w:hAnsi="Book Antiqua" w:cs="Book Antiqua"/>
          <w:color w:val="000000"/>
          <w:szCs w:val="20"/>
        </w:rPr>
        <w:t>.0001</w:t>
      </w:r>
      <w:r w:rsidR="002C4380">
        <w:rPr>
          <w:rFonts w:ascii="Book Antiqua" w:eastAsia="Book Antiqua" w:hAnsi="Book Antiqua" w:cs="Book Antiqua"/>
          <w:color w:val="000000"/>
          <w:szCs w:val="20"/>
        </w:rPr>
        <w:t>]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but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osteopenia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fragility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associations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mean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age,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sex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distribution,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BMI,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alcohol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smoking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exposure,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vitamin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deficiency,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levels,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diabetes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osteopenia,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fragility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fractures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Table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4).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1E1D54CF" w14:textId="77777777" w:rsidR="002C4380" w:rsidRDefault="002C438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0"/>
        </w:rPr>
      </w:pPr>
    </w:p>
    <w:p w14:paraId="150EFDE9" w14:textId="76AAE157" w:rsidR="00A77B3E" w:rsidRPr="002C4380" w:rsidRDefault="00B971C8">
      <w:pPr>
        <w:spacing w:line="360" w:lineRule="auto"/>
        <w:jc w:val="both"/>
        <w:rPr>
          <w:i/>
          <w:iCs/>
        </w:rPr>
      </w:pPr>
      <w:r w:rsidRPr="002C4380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Sensitivity</w:t>
      </w:r>
      <w:r w:rsidR="0053388D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 xml:space="preserve"> </w:t>
      </w:r>
      <w:r w:rsidR="002C4380" w:rsidRPr="002C4380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analysis</w:t>
      </w:r>
      <w:r w:rsidR="0053388D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 xml:space="preserve"> </w:t>
      </w:r>
    </w:p>
    <w:p w14:paraId="7B2F93EE" w14:textId="32588C11" w:rsidR="00A77B3E" w:rsidRDefault="00B971C8" w:rsidP="002C438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Sensitivity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through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forest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plot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calculation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performed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“remove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study”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method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described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above.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Confidence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intervals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heterogeneity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measured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through</w:t>
      </w:r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I</w:t>
      </w:r>
      <w:r w:rsidRPr="002C4380">
        <w:rPr>
          <w:rFonts w:ascii="Book Antiqua" w:eastAsia="Book Antiqua" w:hAnsi="Book Antiqua" w:cs="Book Antiqua"/>
          <w:color w:val="000000"/>
          <w:szCs w:val="25"/>
          <w:vertAlign w:val="superscript"/>
        </w:rPr>
        <w:t>2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significant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alterations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observed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after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removal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particular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study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Supplementary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C4380">
        <w:rPr>
          <w:rFonts w:ascii="Book Antiqua" w:eastAsia="Book Antiqua" w:hAnsi="Book Antiqua" w:cs="Book Antiqua"/>
          <w:color w:val="000000"/>
          <w:szCs w:val="20"/>
        </w:rPr>
        <w:t>T</w:t>
      </w:r>
      <w:r>
        <w:rPr>
          <w:rFonts w:ascii="Book Antiqua" w:eastAsia="Book Antiqua" w:hAnsi="Book Antiqua" w:cs="Book Antiqua"/>
          <w:color w:val="000000"/>
          <w:szCs w:val="20"/>
        </w:rPr>
        <w:t>able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4).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015C58D3" w14:textId="77777777" w:rsidR="002C4380" w:rsidRDefault="002C438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0"/>
        </w:rPr>
      </w:pPr>
    </w:p>
    <w:p w14:paraId="6B4B0BD1" w14:textId="0FEB9044" w:rsidR="00A77B3E" w:rsidRPr="002C4380" w:rsidRDefault="00B971C8">
      <w:pPr>
        <w:spacing w:line="360" w:lineRule="auto"/>
        <w:jc w:val="both"/>
        <w:rPr>
          <w:i/>
          <w:iCs/>
        </w:rPr>
      </w:pPr>
      <w:r w:rsidRPr="002C4380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Study</w:t>
      </w:r>
      <w:r w:rsidR="0053388D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 xml:space="preserve"> </w:t>
      </w:r>
      <w:r w:rsidR="002C4380" w:rsidRPr="002C4380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quality</w:t>
      </w:r>
      <w:r w:rsidR="0053388D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 xml:space="preserve"> </w:t>
      </w:r>
      <w:r w:rsidR="002C4380" w:rsidRPr="002C4380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 xml:space="preserve"> </w:t>
      </w:r>
      <w:r w:rsidR="002C4380" w:rsidRPr="002C4380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publication</w:t>
      </w:r>
      <w:r w:rsidR="0053388D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 xml:space="preserve"> </w:t>
      </w:r>
      <w:r w:rsidR="002C4380" w:rsidRPr="002C4380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bias</w:t>
      </w:r>
      <w:r w:rsidR="0053388D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 xml:space="preserve"> </w:t>
      </w:r>
      <w:r w:rsidR="002C4380" w:rsidRPr="002C4380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assessmen</w:t>
      </w:r>
      <w:r w:rsidRPr="002C4380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>t</w:t>
      </w:r>
      <w:r w:rsidR="0053388D">
        <w:rPr>
          <w:rFonts w:ascii="Book Antiqua" w:eastAsia="Book Antiqua" w:hAnsi="Book Antiqua" w:cs="Book Antiqua"/>
          <w:b/>
          <w:bCs/>
          <w:i/>
          <w:iCs/>
          <w:color w:val="000000"/>
          <w:szCs w:val="20"/>
        </w:rPr>
        <w:t xml:space="preserve"> </w:t>
      </w:r>
    </w:p>
    <w:p w14:paraId="663489D2" w14:textId="43FE5C8C" w:rsidR="00A77B3E" w:rsidRDefault="00B971C8" w:rsidP="002C438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All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observational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71C4C"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assessed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quality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selection,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comparability,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outcome/exposure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domain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their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scores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ranged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5-8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good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agreement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93%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agreement,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Cohen’s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κ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0.87)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Supplementary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C4380">
        <w:rPr>
          <w:rFonts w:ascii="Book Antiqua" w:eastAsia="Book Antiqua" w:hAnsi="Book Antiqua" w:cs="Book Antiqua"/>
          <w:color w:val="000000"/>
          <w:szCs w:val="20"/>
        </w:rPr>
        <w:t>Ta</w:t>
      </w:r>
      <w:r>
        <w:rPr>
          <w:rFonts w:ascii="Book Antiqua" w:eastAsia="Book Antiqua" w:hAnsi="Book Antiqua" w:cs="Book Antiqua"/>
          <w:color w:val="000000"/>
          <w:szCs w:val="20"/>
        </w:rPr>
        <w:t>ble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5).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comparability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domain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variable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based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upon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presence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absence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controls.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Visual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inspection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funnel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plot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Egger’s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regression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describing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osteopenia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P</w:t>
      </w:r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=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C4380">
        <w:rPr>
          <w:rFonts w:ascii="Book Antiqua" w:eastAsia="Book Antiqua" w:hAnsi="Book Antiqua" w:cs="Book Antiqua"/>
          <w:color w:val="000000"/>
          <w:szCs w:val="20"/>
        </w:rPr>
        <w:t>0</w:t>
      </w:r>
      <w:r>
        <w:rPr>
          <w:rFonts w:ascii="Book Antiqua" w:eastAsia="Book Antiqua" w:hAnsi="Book Antiqua" w:cs="Book Antiqua"/>
          <w:color w:val="000000"/>
          <w:szCs w:val="20"/>
        </w:rPr>
        <w:t>.003),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osteoporosis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P</w:t>
      </w:r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&lt;</w:t>
      </w:r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r w:rsidR="002C4380">
        <w:rPr>
          <w:rFonts w:ascii="Book Antiqua" w:eastAsia="Book Antiqua" w:hAnsi="Book Antiqua" w:cs="Book Antiqua"/>
          <w:color w:val="000000"/>
          <w:szCs w:val="20"/>
        </w:rPr>
        <w:t>0</w:t>
      </w:r>
      <w:r>
        <w:rPr>
          <w:rFonts w:ascii="Book Antiqua" w:eastAsia="Book Antiqua" w:hAnsi="Book Antiqua" w:cs="Book Antiqua"/>
          <w:color w:val="000000"/>
          <w:szCs w:val="20"/>
        </w:rPr>
        <w:t>.001)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demonstrated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significant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publication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bias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Figure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3).</w:t>
      </w:r>
    </w:p>
    <w:p w14:paraId="08983DDF" w14:textId="77777777" w:rsidR="00A77B3E" w:rsidRDefault="00A77B3E">
      <w:pPr>
        <w:spacing w:line="360" w:lineRule="auto"/>
        <w:ind w:firstLine="720"/>
        <w:jc w:val="both"/>
      </w:pPr>
    </w:p>
    <w:p w14:paraId="538A3BCC" w14:textId="77777777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924EC41" w14:textId="0E67BE68" w:rsidR="00A77B3E" w:rsidRDefault="00B971C8" w:rsidP="002C438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Through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systematic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review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present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burden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osteopenia,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osteoporosis,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fragility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majority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mineral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density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quantitate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which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validated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tool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general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population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3</w:t>
      </w:r>
      <w:r w:rsidR="00C0198B">
        <w:rPr>
          <w:rFonts w:ascii="Book Antiqua" w:eastAsia="Book Antiqua" w:hAnsi="Book Antiqua" w:cs="Book Antiqua"/>
          <w:color w:val="000000"/>
          <w:szCs w:val="25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meta-analyses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revealed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osteopenia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prevalent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41.2%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20.9%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population,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respectively.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also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observed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risk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5.9%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among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which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includes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low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trauma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predominantly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hip,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vertebrae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distal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radius.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cause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pain,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falls,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hospitalizations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which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significantly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impair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lives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along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pre-existing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morbidities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like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malabsorption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chronic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abdominal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pain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3</w:t>
      </w:r>
      <w:r w:rsidR="00C0198B">
        <w:rPr>
          <w:rFonts w:ascii="Book Antiqua" w:eastAsia="Book Antiqua" w:hAnsi="Book Antiqua" w:cs="Book Antiqua"/>
          <w:color w:val="000000"/>
          <w:szCs w:val="25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18887014" w14:textId="195B976E" w:rsidR="00A77B3E" w:rsidRDefault="00B971C8" w:rsidP="00BC409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Although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dedicated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among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lacking,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reduced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mass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resultant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cause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significant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pain,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reduced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functionality,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quality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life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women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 w:rsidR="00C0198B">
        <w:rPr>
          <w:rFonts w:ascii="Book Antiqua" w:eastAsia="Book Antiqua" w:hAnsi="Book Antiqua" w:cs="Book Antiqua"/>
          <w:color w:val="000000"/>
          <w:szCs w:val="25"/>
          <w:vertAlign w:val="superscript"/>
        </w:rPr>
        <w:t>38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Chronic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inflammatory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conditions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affecting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gastrointestinal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tract,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inflammatory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bowel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celiac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chronic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liver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known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disrupt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balance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between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resorption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formation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cause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0"/>
        </w:rPr>
        <w:t>Histomorphometric</w:t>
      </w:r>
      <w:proofErr w:type="spellEnd"/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among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alcohol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related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revealed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low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cortical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trabecular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thickness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endocortical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apposition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growth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rate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compared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controls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 w:rsidR="00C0198B">
        <w:rPr>
          <w:rFonts w:ascii="Book Antiqua" w:eastAsia="Book Antiqua" w:hAnsi="Book Antiqua" w:cs="Book Antiqua"/>
          <w:color w:val="000000"/>
          <w:szCs w:val="25"/>
          <w:vertAlign w:val="superscript"/>
        </w:rPr>
        <w:t>39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Similarly,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increased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turnover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mineralization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defects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due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malnutrition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observed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CP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27,4</w:t>
      </w:r>
      <w:r w:rsidR="00C0198B">
        <w:rPr>
          <w:rFonts w:ascii="Book Antiqua" w:eastAsia="Book Antiqua" w:hAnsi="Book Antiqua" w:cs="Book Antiqua"/>
          <w:color w:val="000000"/>
          <w:szCs w:val="25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Although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recent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guidelines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United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States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Europe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suggested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surveillance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bone-related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disorders,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lastRenderedPageBreak/>
        <w:t>report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adherence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guidelines,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suggesting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CP-related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underappreciated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clinical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entity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7,8]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</w:p>
    <w:p w14:paraId="4540697C" w14:textId="5E06EF2A" w:rsidR="00A77B3E" w:rsidRDefault="00B971C8" w:rsidP="00BC409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CP-related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quantified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previously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Duggan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C409B" w:rsidRPr="00BC409B">
        <w:rPr>
          <w:rFonts w:ascii="Book Antiqua" w:eastAsia="Book Antiqua" w:hAnsi="Book Antiqua" w:cs="Book Antiqua"/>
          <w:i/>
          <w:iCs/>
          <w:color w:val="000000"/>
          <w:szCs w:val="20"/>
        </w:rPr>
        <w:t>et</w:t>
      </w:r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proofErr w:type="gramStart"/>
      <w:r w:rsidR="00BC409B" w:rsidRPr="00BC409B">
        <w:rPr>
          <w:rFonts w:ascii="Book Antiqua" w:eastAsia="Book Antiqua" w:hAnsi="Book Antiqua" w:cs="Book Antiqua"/>
          <w:i/>
          <w:iCs/>
          <w:color w:val="000000"/>
          <w:szCs w:val="20"/>
        </w:rPr>
        <w:t>al</w:t>
      </w:r>
      <w:r w:rsidR="00BC409B"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 w:rsidR="00BC409B">
        <w:rPr>
          <w:rFonts w:ascii="Book Antiqua" w:eastAsia="Book Antiqua" w:hAnsi="Book Antiqua" w:cs="Book Antiqua"/>
          <w:color w:val="000000"/>
          <w:szCs w:val="25"/>
          <w:vertAlign w:val="superscript"/>
        </w:rPr>
        <w:t>9]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2014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observed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similar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osteopenia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Pr="00BC409B">
        <w:rPr>
          <w:rFonts w:ascii="Book Antiqua" w:eastAsia="Book Antiqua" w:hAnsi="Book Antiqua" w:cs="Book Antiqua"/>
          <w:i/>
          <w:iCs/>
          <w:color w:val="000000"/>
          <w:szCs w:val="20"/>
        </w:rPr>
        <w:t>i.e.</w:t>
      </w:r>
      <w:r>
        <w:rPr>
          <w:rFonts w:ascii="Book Antiqua" w:eastAsia="Book Antiqua" w:hAnsi="Book Antiqua" w:cs="Book Antiqua"/>
          <w:color w:val="000000"/>
          <w:szCs w:val="20"/>
        </w:rPr>
        <w:t>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39.8%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23.4%,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respectively.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publication,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over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past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decade,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several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additional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observational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investigated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mineral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density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metabolism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patients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 w:rsidR="00C0198B">
        <w:rPr>
          <w:rFonts w:ascii="Book Antiqua" w:eastAsia="Book Antiqua" w:hAnsi="Book Antiqua" w:cs="Book Antiqua"/>
          <w:color w:val="000000"/>
          <w:szCs w:val="25"/>
          <w:vertAlign w:val="superscript"/>
        </w:rPr>
        <w:t>7,8,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24,25</w:t>
      </w:r>
      <w:r w:rsidR="00BC409B">
        <w:rPr>
          <w:rFonts w:ascii="Book Antiqua" w:eastAsia="Book Antiqua" w:hAnsi="Book Antiqua" w:cs="Book Antiqua"/>
          <w:color w:val="000000"/>
          <w:szCs w:val="25"/>
          <w:vertAlign w:val="superscript"/>
        </w:rPr>
        <w:t>,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27-31,33</w:t>
      </w:r>
      <w:r w:rsidR="00C0198B">
        <w:rPr>
          <w:rFonts w:ascii="Book Antiqua" w:eastAsia="Book Antiqua" w:hAnsi="Book Antiqua" w:cs="Book Antiqua"/>
          <w:color w:val="000000"/>
          <w:szCs w:val="25"/>
          <w:vertAlign w:val="superscript"/>
        </w:rPr>
        <w:t>,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3</w:t>
      </w:r>
      <w:r w:rsidR="00C0198B">
        <w:rPr>
          <w:rFonts w:ascii="Book Antiqua" w:eastAsia="Book Antiqua" w:hAnsi="Book Antiqua" w:cs="Book Antiqua"/>
          <w:color w:val="000000"/>
          <w:szCs w:val="25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0"/>
        </w:rPr>
        <w:t>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therefore,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provide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unique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opportunity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further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investigate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evidence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clinical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domain.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Hence,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appraised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available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literature,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including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most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recent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publications,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effort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contribute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evidence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future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also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uniquely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quantifying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fragility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which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significant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complications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CP-related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531B990E" w14:textId="5A0DD81A" w:rsidR="00A77B3E" w:rsidRDefault="00B971C8" w:rsidP="00BC409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current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systematic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review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powered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high-quality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large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sample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size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clearly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defined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population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outcome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measures.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addition,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strengths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include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clearly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articulated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priori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plan,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thorough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search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strategy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conservative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analysis.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However,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limited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variability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definitions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centers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worldwide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spanning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over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decades.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Besides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inconsistencies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definitions,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high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heterogeneity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effect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sizes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evident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I</w:t>
      </w:r>
      <w:r w:rsidRPr="00BC409B">
        <w:rPr>
          <w:rFonts w:ascii="Book Antiqua" w:eastAsia="Book Antiqua" w:hAnsi="Book Antiqua" w:cs="Book Antiqua"/>
          <w:color w:val="000000"/>
          <w:szCs w:val="25"/>
          <w:vertAlign w:val="superscript"/>
        </w:rPr>
        <w:t>2</w:t>
      </w:r>
      <w:r w:rsidR="0053388D">
        <w:rPr>
          <w:rFonts w:ascii="Book Antiqua" w:eastAsia="Book Antiqua" w:hAnsi="Book Antiqua" w:cs="Book Antiqua"/>
          <w:color w:val="000000"/>
          <w:szCs w:val="25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mandated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performance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0"/>
        </w:rPr>
        <w:t>metaregression</w:t>
      </w:r>
      <w:proofErr w:type="spellEnd"/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sensitivity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analysis.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heterogeneity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attributable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specific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demonstrated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sensitivity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analysis.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observed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significant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association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0"/>
        </w:rPr>
        <w:t>metaregression</w:t>
      </w:r>
      <w:proofErr w:type="spellEnd"/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analysis.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Although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signifies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severe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association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doesn’t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establish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causality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conjunction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limited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information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dosage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nutritional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outcomes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substantial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inferences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drawn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association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4</w:t>
      </w:r>
      <w:r w:rsidR="00C0198B">
        <w:rPr>
          <w:rFonts w:ascii="Book Antiqua" w:eastAsia="Book Antiqua" w:hAnsi="Book Antiqua" w:cs="Book Antiqua"/>
          <w:color w:val="000000"/>
          <w:szCs w:val="25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 w:rsidR="00BC409B">
        <w:rPr>
          <w:rFonts w:ascii="Book Antiqua" w:eastAsia="Book Antiqua" w:hAnsi="Book Antiqua" w:cs="Book Antiqua"/>
          <w:color w:val="000000"/>
          <w:szCs w:val="25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acknowledge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significant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publication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bias,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priori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exclusion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foreign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language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conference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abstracts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4</w:t>
      </w:r>
      <w:r w:rsidR="00ED13E1">
        <w:rPr>
          <w:rFonts w:ascii="Book Antiqua" w:eastAsia="Book Antiqua" w:hAnsi="Book Antiqua" w:cs="Book Antiqua"/>
          <w:color w:val="000000"/>
          <w:szCs w:val="25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limitations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making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categorical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recommendations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patients.</w:t>
      </w:r>
    </w:p>
    <w:p w14:paraId="64CB9436" w14:textId="1C72218C" w:rsidR="00A77B3E" w:rsidRDefault="00B971C8" w:rsidP="00BC409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Various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mechanisms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hypothesized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cause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CP-mediated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Risk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factors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cigarette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smoking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alcohol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exposure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proven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alter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PTH-vitamin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axis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gonadal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hormones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cause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oxidative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stress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 w:rsidR="00C0198B">
        <w:rPr>
          <w:rFonts w:ascii="Book Antiqua" w:eastAsia="Book Antiqua" w:hAnsi="Book Antiqua" w:cs="Book Antiqua"/>
          <w:color w:val="000000"/>
          <w:szCs w:val="25"/>
          <w:vertAlign w:val="superscript"/>
        </w:rPr>
        <w:t>39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,4</w:t>
      </w:r>
      <w:r w:rsidR="00C0198B">
        <w:rPr>
          <w:rFonts w:ascii="Book Antiqua" w:eastAsia="Book Antiqua" w:hAnsi="Book Antiqua" w:cs="Book Antiqua"/>
          <w:color w:val="000000"/>
          <w:szCs w:val="25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-4</w:t>
      </w:r>
      <w:r w:rsidR="00C0198B">
        <w:rPr>
          <w:rFonts w:ascii="Book Antiqua" w:eastAsia="Book Antiqua" w:hAnsi="Book Antiqua" w:cs="Book Antiqua"/>
          <w:color w:val="000000"/>
          <w:szCs w:val="25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clinical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entity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also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hypothesized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driven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RANK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ligand-induced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0"/>
        </w:rPr>
        <w:lastRenderedPageBreak/>
        <w:t>osteoclastogenesis</w:t>
      </w:r>
      <w:proofErr w:type="spellEnd"/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typically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stimulated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inflammation-mediated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nuclear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factor-kappa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ligand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4</w:t>
      </w:r>
      <w:r w:rsidR="00C0198B">
        <w:rPr>
          <w:rFonts w:ascii="Book Antiqua" w:eastAsia="Book Antiqua" w:hAnsi="Book Antiqua" w:cs="Book Antiqua"/>
          <w:color w:val="000000"/>
          <w:szCs w:val="25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Prior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also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evaluated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relation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inflammatory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markers,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IL-6,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IL-1,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tumor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necrosis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factor-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alpha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 w:rsidR="00ED13E1">
        <w:rPr>
          <w:rFonts w:ascii="Book Antiqua" w:eastAsia="Book Antiqua" w:hAnsi="Book Antiqua" w:cs="Book Antiqua"/>
          <w:color w:val="000000"/>
          <w:szCs w:val="25"/>
          <w:vertAlign w:val="superscript"/>
        </w:rPr>
        <w:t>48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Protein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malnutrition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lowers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mass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whereas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deficiency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fat-soluble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vitamins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contributes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defects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mineralization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thus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causes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resultant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stress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fracture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 w:rsidR="00ED13E1">
        <w:rPr>
          <w:rFonts w:ascii="Book Antiqua" w:eastAsia="Book Antiqua" w:hAnsi="Book Antiqua" w:cs="Book Antiqua"/>
          <w:color w:val="000000"/>
          <w:szCs w:val="25"/>
          <w:vertAlign w:val="superscript"/>
        </w:rPr>
        <w:t>49,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5</w:t>
      </w:r>
      <w:r w:rsidR="00ED13E1">
        <w:rPr>
          <w:rFonts w:ascii="Book Antiqua" w:eastAsia="Book Antiqua" w:hAnsi="Book Antiqua" w:cs="Book Antiqua"/>
          <w:color w:val="000000"/>
          <w:szCs w:val="25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6835FE"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also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characterized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low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skeletal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muscle,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weight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loss,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low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mobility,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which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negatively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impacts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mass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 w:rsidR="00ED13E1">
        <w:rPr>
          <w:rFonts w:ascii="Book Antiqua" w:eastAsia="Book Antiqua" w:hAnsi="Book Antiqua" w:cs="Book Antiqua"/>
          <w:color w:val="000000"/>
          <w:szCs w:val="25"/>
          <w:vertAlign w:val="superscript"/>
        </w:rPr>
        <w:t>51-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53]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</w:p>
    <w:p w14:paraId="7101CB8F" w14:textId="617DB8F8" w:rsidR="00A77B3E" w:rsidRDefault="00B971C8" w:rsidP="00400B9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CP-related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warrants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further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investigation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answer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few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clinical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queries.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While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risk,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impact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severity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duration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outcomes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unknown.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Additionally,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correlation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between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clinical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symptomatology,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severity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imaging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findings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presents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challenges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research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5</w:t>
      </w:r>
      <w:r w:rsidR="00ED13E1">
        <w:rPr>
          <w:rFonts w:ascii="Book Antiqua" w:eastAsia="Book Antiqua" w:hAnsi="Book Antiqua" w:cs="Book Antiqua"/>
          <w:color w:val="000000"/>
          <w:szCs w:val="25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also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systematically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assessed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various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confounders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including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baseline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clinical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features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impact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turnover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inflammatory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markers,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albeit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results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unremarkable.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evidence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calcium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supplements,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hormone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levels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outdoor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activity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among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included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lacking.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that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investigated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mechanisms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systemic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inflammation,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turn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over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malabsorption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underpowered,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whereas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those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pertaining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vitamin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conflicted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evidence</w:t>
      </w:r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5"/>
          <w:vertAlign w:val="superscript"/>
        </w:rPr>
        <w:t>17,18,21,22,27-30,32]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Among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at-risk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group,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efficacy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preventative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therapy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osteoporotic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drug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interactions,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adverse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effect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also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remain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elusive.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11926C90" w14:textId="77777777" w:rsidR="00A77B3E" w:rsidRDefault="00A77B3E" w:rsidP="00400B91">
      <w:pPr>
        <w:spacing w:line="360" w:lineRule="auto"/>
        <w:jc w:val="both"/>
      </w:pPr>
    </w:p>
    <w:p w14:paraId="395B7AA6" w14:textId="77777777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57CFDD6" w14:textId="538A2130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summary,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meta-analysis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confirms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significant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observed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significant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association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related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osteoporosis.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calls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improved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methodology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dedicated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delineation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confounders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targeting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identification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at-risk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deeper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understanding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mechanisms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related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their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implications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treatment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response.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Fragility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important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consequence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which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found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increased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Screening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strategies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at-risk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population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needed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well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evaluating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quality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life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due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consequences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disease.</w:t>
      </w:r>
    </w:p>
    <w:p w14:paraId="2722B1D1" w14:textId="77777777" w:rsidR="00A77B3E" w:rsidRDefault="00A77B3E">
      <w:pPr>
        <w:spacing w:line="360" w:lineRule="auto"/>
        <w:jc w:val="both"/>
      </w:pPr>
    </w:p>
    <w:p w14:paraId="790C65CE" w14:textId="1F5614FD" w:rsidR="00A77B3E" w:rsidRDefault="00B971C8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ARTICLE</w:t>
      </w:r>
      <w:r w:rsidR="0053388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5154D436" w14:textId="1542CC54" w:rsidR="00400B91" w:rsidRDefault="00400B91" w:rsidP="00400B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3388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3E5DF070" w14:textId="4CA8A368" w:rsidR="00400B91" w:rsidRDefault="00400B91" w:rsidP="00400B9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Chronic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pancreatitis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CP)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multifactorial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fibro-inflammatory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syndrome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characterized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nutritional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deficiencies,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systemic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inflammation,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etiological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factors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like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alcohol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smoking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disrupt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balance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between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formation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resorption.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maladaptive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alterations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cause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osteopenia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osteoporosis,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resulting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fragility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which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result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low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energy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trauma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significant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implications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quality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life.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1CC68FA8" w14:textId="25C9C666" w:rsidR="00400B91" w:rsidRDefault="00400B91">
      <w:pPr>
        <w:spacing w:line="360" w:lineRule="auto"/>
        <w:jc w:val="both"/>
      </w:pPr>
    </w:p>
    <w:p w14:paraId="7CE02070" w14:textId="703016A5" w:rsidR="00400B91" w:rsidRDefault="00400B91" w:rsidP="00400B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3388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3D497328" w14:textId="29ECFC58" w:rsidR="00400B91" w:rsidRDefault="00400B91" w:rsidP="00400B9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Multiple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large-sized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including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those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multicenter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cohorts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investigated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burden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well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their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association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nutritional,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anthropometric,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inflammatory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parameters.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Thus,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quantitative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data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covariates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fragility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available,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synthesis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evidence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pertinent.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48CD0907" w14:textId="77777777" w:rsidR="00400B91" w:rsidRDefault="00400B91">
      <w:pPr>
        <w:spacing w:line="360" w:lineRule="auto"/>
        <w:jc w:val="both"/>
      </w:pPr>
    </w:p>
    <w:p w14:paraId="710B4E43" w14:textId="336BB686" w:rsidR="00400B91" w:rsidRDefault="00400B91" w:rsidP="00400B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3388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9C65BAC" w14:textId="5FBEAA21" w:rsidR="00400B91" w:rsidRDefault="00400B91" w:rsidP="00400B9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This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systematic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review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meta-analysis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sought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quantify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osteopenia,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osteoporosis,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fragility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delineate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clinical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parameters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which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impact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their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occurrence.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29B7AE93" w14:textId="77777777" w:rsidR="00400B91" w:rsidRDefault="00400B91" w:rsidP="00400B91">
      <w:pPr>
        <w:spacing w:line="360" w:lineRule="auto"/>
        <w:jc w:val="both"/>
      </w:pPr>
    </w:p>
    <w:p w14:paraId="306C6CC5" w14:textId="5DBDEFDF" w:rsidR="00400B91" w:rsidRDefault="00400B91" w:rsidP="00400B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3388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4A959BDB" w14:textId="6871D2B6" w:rsidR="00400B91" w:rsidRDefault="00400B91" w:rsidP="00400B9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included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systematic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review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metanalysis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describing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preregistered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systematic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search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enabled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identification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original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Cochrane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Library,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Embase,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Google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Scholar,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Ovid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Medline,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PubMed,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Scopus,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Web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Science,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from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inception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until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October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2022.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metanalysis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performed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random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effect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model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outcomes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interest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included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osteopenia,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osteoporosis,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fragility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assess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association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outcomes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covariates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0"/>
        </w:rPr>
        <w:t>metaregression</w:t>
      </w:r>
      <w:proofErr w:type="spellEnd"/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random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effect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model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performed</w:t>
      </w:r>
      <w:r w:rsidR="00B5276B">
        <w:rPr>
          <w:rFonts w:ascii="Book Antiqua" w:eastAsia="Book Antiqua" w:hAnsi="Book Antiqua" w:cs="Book Antiqua"/>
          <w:color w:val="000000"/>
          <w:szCs w:val="20"/>
        </w:rPr>
        <w:t>.</w:t>
      </w:r>
    </w:p>
    <w:p w14:paraId="6888F5AD" w14:textId="77777777" w:rsidR="00400B91" w:rsidRDefault="00400B91" w:rsidP="00400B91">
      <w:pPr>
        <w:spacing w:line="360" w:lineRule="auto"/>
        <w:jc w:val="both"/>
      </w:pPr>
    </w:p>
    <w:p w14:paraId="0312C5BB" w14:textId="44981D68" w:rsidR="00400B91" w:rsidRDefault="00400B91" w:rsidP="00400B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53388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02383655" w14:textId="6ABD0833" w:rsidR="00400B91" w:rsidRDefault="00400B91" w:rsidP="00400B9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Twenty-one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included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systematic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review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18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included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meta-analysis.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pooled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osteopenia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41.2%</w:t>
      </w:r>
      <w:r w:rsidR="00FB27E9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95%CI</w:t>
      </w:r>
      <w:r w:rsidR="00D93113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35.2</w:t>
      </w:r>
      <w:r w:rsidR="005045BB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-47.3%</w:t>
      </w:r>
      <w:r w:rsidR="005045BB">
        <w:rPr>
          <w:rFonts w:ascii="Book Antiqua" w:eastAsia="Book Antiqua" w:hAnsi="Book Antiqua" w:cs="Book Antiqua"/>
          <w:color w:val="000000"/>
          <w:szCs w:val="20"/>
        </w:rPr>
        <w:t>)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20.9</w:t>
      </w:r>
      <w:r>
        <w:rPr>
          <w:rFonts w:ascii="Book Antiqua" w:eastAsia="Book Antiqua" w:hAnsi="Book Antiqua" w:cs="Book Antiqua"/>
          <w:color w:val="000000"/>
        </w:rPr>
        <w:t>%</w:t>
      </w:r>
      <w:r w:rsidR="00FB27E9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95%CI</w:t>
      </w:r>
      <w:r w:rsidR="00D93113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  <w:szCs w:val="20"/>
        </w:rPr>
        <w:t>14.9</w:t>
      </w:r>
      <w:r w:rsidR="005045BB">
        <w:rPr>
          <w:rFonts w:ascii="Book Antiqua" w:eastAsia="Book Antiqua" w:hAnsi="Book Antiqua" w:cs="Book Antiqua"/>
          <w:color w:val="000000"/>
          <w:szCs w:val="20"/>
        </w:rPr>
        <w:t>%</w:t>
      </w:r>
      <w:r>
        <w:rPr>
          <w:rFonts w:ascii="Book Antiqua" w:eastAsia="Book Antiqua" w:hAnsi="Book Antiqua" w:cs="Book Antiqua"/>
          <w:color w:val="000000"/>
          <w:szCs w:val="20"/>
        </w:rPr>
        <w:t>-27.6%</w:t>
      </w:r>
      <w:r w:rsidR="005045BB">
        <w:rPr>
          <w:rFonts w:ascii="Book Antiqua" w:eastAsia="Book Antiqua" w:hAnsi="Book Antiqua" w:cs="Book Antiqua"/>
          <w:color w:val="000000"/>
          <w:szCs w:val="20"/>
        </w:rPr>
        <w:t>)</w:t>
      </w:r>
      <w:r>
        <w:rPr>
          <w:rFonts w:ascii="Book Antiqua" w:eastAsia="Book Antiqua" w:hAnsi="Book Antiqua" w:cs="Book Antiqua"/>
          <w:color w:val="000000"/>
          <w:szCs w:val="20"/>
        </w:rPr>
        <w:t>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respectively.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pooled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fragility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described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among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5.9%</w:t>
      </w:r>
      <w:r w:rsidR="00FB27E9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95%CI</w:t>
      </w:r>
      <w:r w:rsidR="00D93113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3.9</w:t>
      </w:r>
      <w:r w:rsidR="005045BB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-8.4%</w:t>
      </w:r>
      <w:r w:rsidR="005045BB">
        <w:rPr>
          <w:rFonts w:ascii="Book Antiqua" w:eastAsia="Book Antiqua" w:hAnsi="Book Antiqua" w:cs="Book Antiqua"/>
          <w:color w:val="000000"/>
          <w:szCs w:val="20"/>
        </w:rPr>
        <w:t>)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Meta-regression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showed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associations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outcomes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mean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age,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sex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distribution,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D4715">
        <w:rPr>
          <w:rFonts w:ascii="Book Antiqua" w:eastAsia="Book Antiqua" w:hAnsi="Book Antiqua" w:cs="Book Antiqua"/>
          <w:color w:val="000000"/>
          <w:szCs w:val="20"/>
        </w:rPr>
        <w:t>body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D4715">
        <w:rPr>
          <w:rFonts w:ascii="Book Antiqua" w:eastAsia="Book Antiqua" w:hAnsi="Book Antiqua" w:cs="Book Antiqua"/>
          <w:color w:val="000000"/>
          <w:szCs w:val="20"/>
        </w:rPr>
        <w:t>mass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D4715">
        <w:rPr>
          <w:rFonts w:ascii="Book Antiqua" w:eastAsia="Book Antiqua" w:hAnsi="Book Antiqua" w:cs="Book Antiqua"/>
          <w:color w:val="000000"/>
          <w:szCs w:val="20"/>
        </w:rPr>
        <w:t>index</w:t>
      </w:r>
      <w:r>
        <w:rPr>
          <w:rFonts w:ascii="Book Antiqua" w:eastAsia="Book Antiqua" w:hAnsi="Book Antiqua" w:cs="Book Antiqua"/>
          <w:color w:val="000000"/>
          <w:szCs w:val="20"/>
        </w:rPr>
        <w:t>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alcohol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smoking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exposure,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diabetes,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serum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parathyroid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levels,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D4715">
        <w:rPr>
          <w:rFonts w:ascii="Book Antiqua" w:eastAsia="Book Antiqua" w:hAnsi="Book Antiqua" w:cs="Book Antiqua"/>
          <w:color w:val="000000"/>
          <w:szCs w:val="20"/>
        </w:rPr>
        <w:t>vitamin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deficiency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osteopenia,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fragility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BD4715">
        <w:rPr>
          <w:rFonts w:ascii="Book Antiqua" w:eastAsia="Book Antiqua" w:hAnsi="Book Antiqua" w:cs="Book Antiqua"/>
          <w:color w:val="000000"/>
          <w:szCs w:val="20"/>
        </w:rPr>
        <w:t>pancreatic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D4715">
        <w:rPr>
          <w:rFonts w:ascii="Book Antiqua" w:eastAsia="Book Antiqua" w:hAnsi="Book Antiqua" w:cs="Book Antiqua"/>
          <w:color w:val="000000"/>
          <w:szCs w:val="20"/>
        </w:rPr>
        <w:t>enzyme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D4715">
        <w:rPr>
          <w:rFonts w:ascii="Book Antiqua" w:eastAsia="Book Antiqua" w:hAnsi="Book Antiqua" w:cs="Book Antiqua"/>
          <w:color w:val="000000"/>
          <w:szCs w:val="20"/>
        </w:rPr>
        <w:t>replacement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D4715">
        <w:rPr>
          <w:rFonts w:ascii="Book Antiqua" w:eastAsia="Book Antiqua" w:hAnsi="Book Antiqua" w:cs="Book Antiqua"/>
          <w:color w:val="000000"/>
          <w:szCs w:val="20"/>
        </w:rPr>
        <w:t>therapy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osteoporosis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BD4715">
        <w:rPr>
          <w:rFonts w:ascii="Book Antiqua" w:eastAsia="Book Antiqua" w:hAnsi="Book Antiqua" w:cs="Book Antiqua"/>
          <w:color w:val="000000"/>
        </w:rPr>
        <w:t>[c</w:t>
      </w:r>
      <w:r>
        <w:rPr>
          <w:rFonts w:ascii="Book Antiqua" w:eastAsia="Book Antiqua" w:hAnsi="Book Antiqua" w:cs="Book Antiqua"/>
          <w:color w:val="000000"/>
        </w:rPr>
        <w:t>oefficient</w:t>
      </w:r>
      <w:r w:rsidR="00D93113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1.7</w:t>
      </w:r>
      <w:r w:rsidR="00FB27E9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95%CI</w:t>
      </w:r>
      <w:r w:rsidR="00D93113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0.6-2.8</w:t>
      </w:r>
      <w:r w:rsidR="00BD4715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;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P</w:t>
      </w:r>
      <w:r w:rsidR="0053388D"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r w:rsidRPr="00BD4715">
        <w:rPr>
          <w:rFonts w:ascii="Book Antiqua" w:eastAsia="Book Antiqua" w:hAnsi="Book Antiqua" w:cs="Book Antiqua"/>
          <w:color w:val="000000"/>
          <w:szCs w:val="20"/>
        </w:rPr>
        <w:t>&lt;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D4715">
        <w:rPr>
          <w:rFonts w:ascii="Book Antiqua" w:eastAsia="Book Antiqua" w:hAnsi="Book Antiqua" w:cs="Book Antiqua"/>
          <w:color w:val="000000"/>
          <w:szCs w:val="20"/>
        </w:rPr>
        <w:t>0</w:t>
      </w:r>
      <w:r w:rsidRPr="00BD4715">
        <w:rPr>
          <w:rFonts w:ascii="Book Antiqua" w:eastAsia="Book Antiqua" w:hAnsi="Book Antiqua" w:cs="Book Antiqua"/>
          <w:color w:val="000000"/>
          <w:szCs w:val="20"/>
        </w:rPr>
        <w:t>.0001</w:t>
      </w:r>
      <w:r w:rsidR="00BD4715">
        <w:rPr>
          <w:rFonts w:ascii="Book Antiqua" w:eastAsia="Book Antiqua" w:hAnsi="Book Antiqua" w:cs="Book Antiqua"/>
          <w:color w:val="000000"/>
          <w:szCs w:val="20"/>
        </w:rPr>
        <w:t>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Due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sparse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data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systemic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inflammation,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severity,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mineralization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parameters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formal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meta-analysis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feasible.</w:t>
      </w:r>
    </w:p>
    <w:p w14:paraId="4189127A" w14:textId="77777777" w:rsidR="00400B91" w:rsidRDefault="00400B91" w:rsidP="00400B91">
      <w:pPr>
        <w:spacing w:line="360" w:lineRule="auto"/>
        <w:jc w:val="both"/>
      </w:pPr>
    </w:p>
    <w:p w14:paraId="2B101EAB" w14:textId="2A2E9324" w:rsidR="00400B91" w:rsidRDefault="00400B91" w:rsidP="00400B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3388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4755CE4" w14:textId="4B320A44" w:rsidR="00400B91" w:rsidRDefault="00400B91" w:rsidP="00400B9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This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meta-analysis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confirms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significant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</w:t>
      </w:r>
      <w:r w:rsidR="00D93113">
        <w:rPr>
          <w:rFonts w:ascii="Book Antiqua" w:eastAsia="Book Antiqua" w:hAnsi="Book Antiqua" w:cs="Book Antiqua"/>
          <w:color w:val="000000"/>
          <w:szCs w:val="20"/>
        </w:rPr>
        <w:t xml:space="preserve">: </w:t>
      </w:r>
      <w:r>
        <w:rPr>
          <w:rFonts w:ascii="Book Antiqua" w:eastAsia="Book Antiqua" w:hAnsi="Book Antiqua" w:cs="Book Antiqua"/>
          <w:color w:val="000000"/>
          <w:szCs w:val="20"/>
        </w:rPr>
        <w:t>osteopenia,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osteoporosis,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fragility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Although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pancreatic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enzyme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significant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association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osteoporosis,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link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between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osteopathy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various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study-specific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factors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remains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unclear.</w:t>
      </w:r>
      <w:r w:rsidR="00D93113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Further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investigation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needed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delineation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at-risk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population,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understand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mechanisms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CP-related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assess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therapeutic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response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treatment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modalities.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45795757" w14:textId="77777777" w:rsidR="00400B91" w:rsidRDefault="00400B91" w:rsidP="00400B91">
      <w:pPr>
        <w:spacing w:line="360" w:lineRule="auto"/>
        <w:jc w:val="both"/>
      </w:pPr>
    </w:p>
    <w:p w14:paraId="6BAA8998" w14:textId="4997B779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3388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33EE341F" w14:textId="74613657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Our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calls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dedicated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studies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targeting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delineation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confounders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identification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at-risk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features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There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also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knowledge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gap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therapeutic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response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among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patients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bone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disease.</w:t>
      </w:r>
    </w:p>
    <w:p w14:paraId="54524D39" w14:textId="7D8C8978" w:rsidR="00A77B3E" w:rsidRDefault="00A77B3E">
      <w:pPr>
        <w:spacing w:line="360" w:lineRule="auto"/>
        <w:jc w:val="both"/>
      </w:pPr>
    </w:p>
    <w:p w14:paraId="1382B868" w14:textId="798BCDC6" w:rsidR="003677CC" w:rsidRDefault="003677CC">
      <w:pPr>
        <w:spacing w:line="360" w:lineRule="auto"/>
        <w:jc w:val="both"/>
      </w:pPr>
    </w:p>
    <w:p w14:paraId="03620AE9" w14:textId="49190C43" w:rsidR="003677CC" w:rsidRDefault="003677CC">
      <w:pPr>
        <w:spacing w:line="360" w:lineRule="auto"/>
        <w:jc w:val="both"/>
      </w:pPr>
    </w:p>
    <w:p w14:paraId="60F84E7D" w14:textId="77777777" w:rsidR="003677CC" w:rsidRDefault="003677CC">
      <w:pPr>
        <w:spacing w:line="360" w:lineRule="auto"/>
        <w:jc w:val="both"/>
      </w:pPr>
    </w:p>
    <w:p w14:paraId="72AE049F" w14:textId="77777777" w:rsidR="00A77B3E" w:rsidRDefault="00B971C8" w:rsidP="00400B9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0B2EE6A2" w14:textId="2D3EF101" w:rsidR="0053388D" w:rsidRPr="0053388D" w:rsidRDefault="0053388D" w:rsidP="0053388D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3388D">
        <w:rPr>
          <w:rFonts w:ascii="Book Antiqua" w:hAnsi="Book Antiqua"/>
        </w:rPr>
        <w:lastRenderedPageBreak/>
        <w:t>1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Beyer</w:t>
      </w:r>
      <w:r>
        <w:rPr>
          <w:rFonts w:ascii="Book Antiqua" w:hAnsi="Book Antiqua"/>
          <w:b/>
          <w:bCs/>
        </w:rPr>
        <w:t xml:space="preserve"> </w:t>
      </w:r>
      <w:r w:rsidRPr="0053388D">
        <w:rPr>
          <w:rFonts w:ascii="Book Antiqua" w:hAnsi="Book Antiqua"/>
          <w:b/>
          <w:bCs/>
        </w:rPr>
        <w:t>G</w:t>
      </w:r>
      <w:r w:rsidRPr="0053388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Habtezion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Werner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Lerch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MM,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Mayerle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pancreatitis.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i/>
          <w:iCs/>
        </w:rPr>
        <w:t>Lancet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396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499-512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[PMID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32798493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DOI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10.1016/S0140-6736</w:t>
      </w:r>
      <w:r w:rsidR="00FB27E9">
        <w:rPr>
          <w:rFonts w:ascii="Book Antiqua" w:hAnsi="Book Antiqua"/>
        </w:rPr>
        <w:t xml:space="preserve"> (</w:t>
      </w:r>
      <w:r w:rsidRPr="0053388D">
        <w:rPr>
          <w:rFonts w:ascii="Book Antiqua" w:hAnsi="Book Antiqua"/>
        </w:rPr>
        <w:t>20)31318-0]</w:t>
      </w:r>
    </w:p>
    <w:p w14:paraId="21527B97" w14:textId="1284A2EF" w:rsidR="0053388D" w:rsidRPr="0053388D" w:rsidRDefault="0053388D" w:rsidP="0053388D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3388D">
        <w:rPr>
          <w:rFonts w:ascii="Book Antiqua" w:hAnsi="Book Antiqua"/>
        </w:rPr>
        <w:t>2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Ahmed</w:t>
      </w:r>
      <w:r>
        <w:rPr>
          <w:rFonts w:ascii="Book Antiqua" w:hAnsi="Book Antiqua"/>
          <w:b/>
          <w:bCs/>
        </w:rPr>
        <w:t xml:space="preserve"> </w:t>
      </w:r>
      <w:r w:rsidRPr="0053388D">
        <w:rPr>
          <w:rFonts w:ascii="Book Antiqua" w:hAnsi="Book Antiqua"/>
          <w:b/>
          <w:bCs/>
        </w:rPr>
        <w:t>A</w:t>
      </w:r>
      <w:r w:rsidRPr="0053388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Deep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Kothari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DJ,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Sheth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SG.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Bone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pancreatitis.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53388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53388D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53388D">
        <w:rPr>
          <w:rFonts w:ascii="Book Antiqua" w:hAnsi="Book Antiqua"/>
          <w:i/>
          <w:iCs/>
        </w:rPr>
        <w:t>Cases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8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1574-1579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[PMID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32432135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DOI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10.12998/</w:t>
      </w:r>
      <w:proofErr w:type="gramStart"/>
      <w:r w:rsidRPr="0053388D">
        <w:rPr>
          <w:rFonts w:ascii="Book Antiqua" w:hAnsi="Book Antiqua"/>
        </w:rPr>
        <w:t>wjcc.v</w:t>
      </w:r>
      <w:proofErr w:type="gramEnd"/>
      <w:r w:rsidRPr="0053388D">
        <w:rPr>
          <w:rFonts w:ascii="Book Antiqua" w:hAnsi="Book Antiqua"/>
        </w:rPr>
        <w:t>8.i9.1574]</w:t>
      </w:r>
    </w:p>
    <w:p w14:paraId="745C262C" w14:textId="548DB38C" w:rsidR="0053388D" w:rsidRPr="0053388D" w:rsidRDefault="0053388D" w:rsidP="0053388D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3388D">
        <w:rPr>
          <w:rFonts w:ascii="Book Antiqua" w:hAnsi="Book Antiqua"/>
        </w:rPr>
        <w:t>3</w:t>
      </w:r>
      <w:r>
        <w:rPr>
          <w:rStyle w:val="apple-converted-space"/>
          <w:rFonts w:ascii="Book Antiqua" w:hAnsi="Book Antiqua"/>
        </w:rPr>
        <w:t xml:space="preserve"> </w:t>
      </w:r>
      <w:r w:rsidR="00DE0C11" w:rsidRPr="00DE0C11">
        <w:rPr>
          <w:rFonts w:ascii="Book Antiqua" w:hAnsi="Book Antiqua"/>
          <w:b/>
          <w:bCs/>
        </w:rPr>
        <w:t>Veronese N</w:t>
      </w:r>
      <w:r w:rsidR="00DE0C11" w:rsidRPr="00DE0C11">
        <w:rPr>
          <w:rFonts w:ascii="Book Antiqua" w:hAnsi="Book Antiqua"/>
        </w:rPr>
        <w:t>, Kolk H, Maggi S. Epidemiology of Fragility Fractures and Social Impact. 2020 Aug 21. In</w:t>
      </w:r>
      <w:r w:rsidR="00D93113">
        <w:rPr>
          <w:rFonts w:ascii="Book Antiqua" w:hAnsi="Book Antiqua"/>
        </w:rPr>
        <w:t xml:space="preserve">: </w:t>
      </w:r>
      <w:proofErr w:type="spellStart"/>
      <w:r w:rsidR="00DE0C11" w:rsidRPr="00DE0C11">
        <w:rPr>
          <w:rFonts w:ascii="Book Antiqua" w:hAnsi="Book Antiqua"/>
        </w:rPr>
        <w:t>Falaschi</w:t>
      </w:r>
      <w:proofErr w:type="spellEnd"/>
      <w:r w:rsidR="00DE0C11" w:rsidRPr="00DE0C11">
        <w:rPr>
          <w:rFonts w:ascii="Book Antiqua" w:hAnsi="Book Antiqua"/>
        </w:rPr>
        <w:t xml:space="preserve"> P, Marsh D</w:t>
      </w:r>
      <w:r w:rsidR="00DE0C11">
        <w:rPr>
          <w:rFonts w:ascii="Book Antiqua" w:hAnsi="Book Antiqua"/>
        </w:rPr>
        <w:t>.</w:t>
      </w:r>
      <w:r w:rsidR="00DE0C11" w:rsidRPr="00DE0C11">
        <w:rPr>
          <w:rFonts w:ascii="Book Antiqua" w:hAnsi="Book Antiqua"/>
        </w:rPr>
        <w:t xml:space="preserve"> </w:t>
      </w:r>
      <w:proofErr w:type="spellStart"/>
      <w:r w:rsidR="00DE0C11" w:rsidRPr="00DE0C11">
        <w:rPr>
          <w:rFonts w:ascii="Book Antiqua" w:hAnsi="Book Antiqua"/>
        </w:rPr>
        <w:t>Orthogeriatrics</w:t>
      </w:r>
      <w:proofErr w:type="spellEnd"/>
      <w:r w:rsidR="00D93113">
        <w:rPr>
          <w:rFonts w:ascii="Book Antiqua" w:hAnsi="Book Antiqua"/>
        </w:rPr>
        <w:t xml:space="preserve">: </w:t>
      </w:r>
      <w:r w:rsidR="00DE0C11" w:rsidRPr="00DE0C11">
        <w:rPr>
          <w:rFonts w:ascii="Book Antiqua" w:hAnsi="Book Antiqua"/>
        </w:rPr>
        <w:t>The Management of Older Patients with Fragility Fractures [Internet]. 2nd ed. Cham</w:t>
      </w:r>
      <w:r w:rsidR="00FB27E9">
        <w:rPr>
          <w:rFonts w:ascii="Book Antiqua" w:hAnsi="Book Antiqua"/>
        </w:rPr>
        <w:t xml:space="preserve"> (</w:t>
      </w:r>
      <w:r w:rsidR="00DE0C11" w:rsidRPr="00DE0C11">
        <w:rPr>
          <w:rFonts w:ascii="Book Antiqua" w:hAnsi="Book Antiqua"/>
        </w:rPr>
        <w:t>CH)</w:t>
      </w:r>
      <w:r w:rsidR="00D93113">
        <w:rPr>
          <w:rFonts w:ascii="Book Antiqua" w:hAnsi="Book Antiqua"/>
        </w:rPr>
        <w:t xml:space="preserve">: </w:t>
      </w:r>
      <w:r w:rsidR="00DE0C11" w:rsidRPr="00DE0C11">
        <w:rPr>
          <w:rFonts w:ascii="Book Antiqua" w:hAnsi="Book Antiqua"/>
        </w:rPr>
        <w:t xml:space="preserve">Springer; 2021 </w:t>
      </w:r>
      <w:r w:rsidR="00DE0C11">
        <w:rPr>
          <w:rFonts w:ascii="Book Antiqua" w:hAnsi="Book Antiqua"/>
        </w:rPr>
        <w:t>[</w:t>
      </w:r>
      <w:r w:rsidR="00DE0C11" w:rsidRPr="00DE0C11">
        <w:rPr>
          <w:rFonts w:ascii="Book Antiqua" w:hAnsi="Book Antiqua"/>
        </w:rPr>
        <w:t>PMID</w:t>
      </w:r>
      <w:r w:rsidR="00D93113">
        <w:rPr>
          <w:rFonts w:ascii="Book Antiqua" w:hAnsi="Book Antiqua"/>
        </w:rPr>
        <w:t xml:space="preserve">: </w:t>
      </w:r>
      <w:r w:rsidR="00DE0C11" w:rsidRPr="00DE0C11">
        <w:rPr>
          <w:rFonts w:ascii="Book Antiqua" w:hAnsi="Book Antiqua"/>
        </w:rPr>
        <w:t>33347224</w:t>
      </w:r>
      <w:r w:rsidR="00DE0C11">
        <w:rPr>
          <w:rFonts w:ascii="Book Antiqua" w:hAnsi="Book Antiqua"/>
        </w:rPr>
        <w:t>]</w:t>
      </w:r>
    </w:p>
    <w:p w14:paraId="0E31496B" w14:textId="558E1643" w:rsidR="0053388D" w:rsidRPr="0053388D" w:rsidRDefault="0053388D" w:rsidP="0053388D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3388D">
        <w:rPr>
          <w:rFonts w:ascii="Book Antiqua" w:hAnsi="Book Antiqua"/>
        </w:rPr>
        <w:t>4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Burge</w:t>
      </w:r>
      <w:r>
        <w:rPr>
          <w:rFonts w:ascii="Book Antiqua" w:hAnsi="Book Antiqua"/>
          <w:b/>
          <w:bCs/>
        </w:rPr>
        <w:t xml:space="preserve"> </w:t>
      </w:r>
      <w:r w:rsidRPr="0053388D">
        <w:rPr>
          <w:rFonts w:ascii="Book Antiqua" w:hAnsi="Book Antiqua"/>
          <w:b/>
          <w:bCs/>
        </w:rPr>
        <w:t>R</w:t>
      </w:r>
      <w:r w:rsidRPr="0053388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Dawson-Hughes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Solomon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DH,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Wong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JB,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King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Tosteson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Incidence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economic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burden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osteoporosis-related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fractures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United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States,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2005-2025.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53388D">
        <w:rPr>
          <w:rFonts w:ascii="Book Antiqua" w:hAnsi="Book Antiqua"/>
          <w:i/>
          <w:iCs/>
        </w:rPr>
        <w:t>Bone</w:t>
      </w:r>
      <w:r>
        <w:rPr>
          <w:rFonts w:ascii="Book Antiqua" w:hAnsi="Book Antiqua"/>
          <w:i/>
          <w:iCs/>
        </w:rPr>
        <w:t xml:space="preserve"> </w:t>
      </w:r>
      <w:r w:rsidRPr="0053388D">
        <w:rPr>
          <w:rFonts w:ascii="Book Antiqua" w:hAnsi="Book Antiqua"/>
          <w:i/>
          <w:iCs/>
        </w:rPr>
        <w:t>Miner</w:t>
      </w:r>
      <w:r>
        <w:rPr>
          <w:rFonts w:ascii="Book Antiqua" w:hAnsi="Book Antiqua"/>
          <w:i/>
          <w:iCs/>
        </w:rPr>
        <w:t xml:space="preserve"> </w:t>
      </w:r>
      <w:r w:rsidRPr="0053388D">
        <w:rPr>
          <w:rFonts w:ascii="Book Antiqua" w:hAnsi="Book Antiqua"/>
          <w:i/>
          <w:iCs/>
        </w:rPr>
        <w:t>Res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2007;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22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465-475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[PMID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17144789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DOI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10.1359/jbmr.061113]</w:t>
      </w:r>
    </w:p>
    <w:p w14:paraId="13DA42D9" w14:textId="0C54910B" w:rsidR="0053388D" w:rsidRPr="0053388D" w:rsidRDefault="0053388D" w:rsidP="0053388D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3388D">
        <w:rPr>
          <w:rFonts w:ascii="Book Antiqua" w:hAnsi="Book Antiqua"/>
        </w:rPr>
        <w:t>5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  <w:b/>
          <w:bCs/>
        </w:rPr>
        <w:t>Löhr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3388D">
        <w:rPr>
          <w:rFonts w:ascii="Book Antiqua" w:hAnsi="Book Antiqua"/>
          <w:b/>
          <w:bCs/>
        </w:rPr>
        <w:t>JM</w:t>
      </w:r>
      <w:r w:rsidRPr="0053388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Dominguez-Munoz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Rosendahl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Besselink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Mayerle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Lerch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MM,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Haas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Akisik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Kartalis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Iglesias-Garcia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Keller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Boermeester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Werner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Dumonceau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Fockens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Drewes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Ceyhan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Lindkvist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Drenth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Ewald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Hardt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Madaria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Witt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Schneider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Manfredi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Brøndum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FJ,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Rudolf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Bollen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Bruno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M;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HaPanEU</w:t>
      </w:r>
      <w:proofErr w:type="spellEnd"/>
      <w:r w:rsidRPr="0053388D">
        <w:rPr>
          <w:rFonts w:ascii="Book Antiqua" w:hAnsi="Book Antiqua"/>
        </w:rPr>
        <w:t>/UEG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Working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Group.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United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European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Gastroenterology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evidence-based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guidelines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pancreatitis</w:t>
      </w:r>
      <w:r w:rsidR="00FB27E9">
        <w:rPr>
          <w:rFonts w:ascii="Book Antiqua" w:hAnsi="Book Antiqua"/>
        </w:rPr>
        <w:t xml:space="preserve"> (</w:t>
      </w:r>
      <w:proofErr w:type="spellStart"/>
      <w:r w:rsidRPr="0053388D">
        <w:rPr>
          <w:rFonts w:ascii="Book Antiqua" w:hAnsi="Book Antiqua"/>
        </w:rPr>
        <w:t>HaPanEU</w:t>
      </w:r>
      <w:proofErr w:type="spellEnd"/>
      <w:r w:rsidRPr="0053388D">
        <w:rPr>
          <w:rFonts w:ascii="Book Antiqua" w:hAnsi="Book Antiqua"/>
        </w:rPr>
        <w:t>).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i/>
          <w:iCs/>
        </w:rPr>
        <w:t>United</w:t>
      </w:r>
      <w:r>
        <w:rPr>
          <w:rFonts w:ascii="Book Antiqua" w:hAnsi="Book Antiqua"/>
          <w:i/>
          <w:iCs/>
        </w:rPr>
        <w:t xml:space="preserve"> </w:t>
      </w:r>
      <w:r w:rsidRPr="0053388D">
        <w:rPr>
          <w:rFonts w:ascii="Book Antiqua" w:hAnsi="Book Antiqua"/>
          <w:i/>
          <w:iCs/>
        </w:rPr>
        <w:t>European</w:t>
      </w:r>
      <w:r>
        <w:rPr>
          <w:rFonts w:ascii="Book Antiqua" w:hAnsi="Book Antiqua"/>
          <w:i/>
          <w:iCs/>
        </w:rPr>
        <w:t xml:space="preserve"> </w:t>
      </w:r>
      <w:r w:rsidRPr="0053388D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53388D">
        <w:rPr>
          <w:rFonts w:ascii="Book Antiqua" w:hAnsi="Book Antiqua"/>
          <w:i/>
          <w:iCs/>
        </w:rPr>
        <w:t>J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5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153-199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[PMID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28344786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DOI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10.1177/2050640616684695]</w:t>
      </w:r>
    </w:p>
    <w:p w14:paraId="3743426B" w14:textId="58843408" w:rsidR="0053388D" w:rsidRPr="0053388D" w:rsidRDefault="0053388D" w:rsidP="0053388D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3388D">
        <w:rPr>
          <w:rFonts w:ascii="Book Antiqua" w:hAnsi="Book Antiqua"/>
        </w:rPr>
        <w:t>6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Gardner</w:t>
      </w:r>
      <w:r>
        <w:rPr>
          <w:rFonts w:ascii="Book Antiqua" w:hAnsi="Book Antiqua"/>
          <w:b/>
          <w:bCs/>
        </w:rPr>
        <w:t xml:space="preserve"> </w:t>
      </w:r>
      <w:r w:rsidRPr="0053388D">
        <w:rPr>
          <w:rFonts w:ascii="Book Antiqua" w:hAnsi="Book Antiqua"/>
          <w:b/>
          <w:bCs/>
        </w:rPr>
        <w:t>TB</w:t>
      </w:r>
      <w:r w:rsidRPr="0053388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Adler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DG,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Forsmark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CE,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Sauer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BG,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Taylor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Whitcomb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DC.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ACG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Guideline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Pancreatitis.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53388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53388D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115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322-339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[PMID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32022720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DOI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10.14309/ajg.0000000000000535]</w:t>
      </w:r>
    </w:p>
    <w:p w14:paraId="2A57D691" w14:textId="47DF90EF" w:rsidR="0053388D" w:rsidRPr="0053388D" w:rsidRDefault="0053388D" w:rsidP="0053388D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3388D">
        <w:rPr>
          <w:rFonts w:ascii="Book Antiqua" w:hAnsi="Book Antiqua"/>
        </w:rPr>
        <w:t>7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  <w:b/>
          <w:bCs/>
        </w:rPr>
        <w:t>Kanakis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3388D">
        <w:rPr>
          <w:rFonts w:ascii="Book Antiqua" w:hAnsi="Book Antiqua"/>
          <w:b/>
          <w:bCs/>
        </w:rPr>
        <w:t>A</w:t>
      </w:r>
      <w:r w:rsidRPr="0053388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Vipperla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Papachristou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GI,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Brand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RE,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Slivka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Whitcomb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DC,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Yadav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Bone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health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assessment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practice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infrequenty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performed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pancreatitis.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  <w:i/>
          <w:iCs/>
        </w:rPr>
        <w:t>Pancreatology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20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1109-1114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[PMID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32826169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DOI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10.1016/j.pan.2020.07.396]</w:t>
      </w:r>
    </w:p>
    <w:p w14:paraId="06CF4E66" w14:textId="5CAD9BE3" w:rsidR="0053388D" w:rsidRPr="0053388D" w:rsidRDefault="0053388D" w:rsidP="0053388D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3388D">
        <w:rPr>
          <w:rFonts w:ascii="Book Antiqua" w:hAnsi="Book Antiqua"/>
        </w:rPr>
        <w:t>8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  <w:b/>
          <w:bCs/>
        </w:rPr>
        <w:t>Vujasinovic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3388D">
        <w:rPr>
          <w:rFonts w:ascii="Book Antiqua" w:hAnsi="Book Antiqua"/>
          <w:b/>
          <w:bCs/>
        </w:rPr>
        <w:t>M</w:t>
      </w:r>
      <w:r w:rsidRPr="0053388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Nezirevic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Dobrijevic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Asplund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Rutkowski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Dugic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Kahn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Dahlman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Sääf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Hagström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Löhr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JM.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Low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Bone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Mineral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Density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Osteoporotic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Fractures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Pancreatitis.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i/>
          <w:iCs/>
        </w:rPr>
        <w:t>Nutrients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13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[PMID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34371899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DOI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10.3390/nu13072386]</w:t>
      </w:r>
    </w:p>
    <w:p w14:paraId="59FF4ABD" w14:textId="77A28B1D" w:rsidR="0053388D" w:rsidRPr="0053388D" w:rsidRDefault="0053388D" w:rsidP="0053388D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3388D">
        <w:rPr>
          <w:rFonts w:ascii="Book Antiqua" w:hAnsi="Book Antiqua"/>
        </w:rPr>
        <w:t>9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Duggan</w:t>
      </w:r>
      <w:r>
        <w:rPr>
          <w:rFonts w:ascii="Book Antiqua" w:hAnsi="Book Antiqua"/>
          <w:b/>
          <w:bCs/>
        </w:rPr>
        <w:t xml:space="preserve"> </w:t>
      </w:r>
      <w:r w:rsidRPr="0053388D">
        <w:rPr>
          <w:rFonts w:ascii="Book Antiqua" w:hAnsi="Book Antiqua"/>
          <w:b/>
          <w:bCs/>
        </w:rPr>
        <w:t>SN</w:t>
      </w:r>
      <w:r w:rsidRPr="0053388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Smyth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ND,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Murphy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Macnaughton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O'Keefe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SJ,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Conlon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KC.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High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prevalence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osteoporosis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pancreatitis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lastRenderedPageBreak/>
        <w:t>meta-analysis.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53388D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53388D">
        <w:rPr>
          <w:rFonts w:ascii="Book Antiqua" w:hAnsi="Book Antiqua"/>
          <w:i/>
          <w:iCs/>
        </w:rPr>
        <w:t>Hepatol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12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219-228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[PMID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23856359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DOI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10.1016/j.cgh.2013.06.016]</w:t>
      </w:r>
    </w:p>
    <w:p w14:paraId="31E30A87" w14:textId="5E235470" w:rsidR="0053388D" w:rsidRPr="0053388D" w:rsidRDefault="0053388D" w:rsidP="0053388D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3388D">
        <w:rPr>
          <w:rFonts w:ascii="Book Antiqua" w:hAnsi="Book Antiqua"/>
        </w:rPr>
        <w:t>10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Page</w:t>
      </w:r>
      <w:r>
        <w:rPr>
          <w:rFonts w:ascii="Book Antiqua" w:hAnsi="Book Antiqua"/>
          <w:b/>
          <w:bCs/>
        </w:rPr>
        <w:t xml:space="preserve"> </w:t>
      </w:r>
      <w:r w:rsidRPr="0053388D">
        <w:rPr>
          <w:rFonts w:ascii="Book Antiqua" w:hAnsi="Book Antiqua"/>
          <w:b/>
          <w:bCs/>
        </w:rPr>
        <w:t>MJ</w:t>
      </w:r>
      <w:r w:rsidRPr="0053388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McKenzie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JE,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Bossuyt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PM,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Boutron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Hoffmann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TC,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Mulrow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CD,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Shamseer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Tetzlaff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Akl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EA,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Brennan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SE,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Chou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Glanville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Grimshaw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Hróbjartsson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Lalu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MM,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Loder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EW,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Mayo-Wilson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McDonald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McGuinness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LA,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Stewart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LA,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Thomas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Tricco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AC,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Welch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VA,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Whiting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Moher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PRISMA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2020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statement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updated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guideline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reporting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reviews.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53388D">
        <w:rPr>
          <w:rFonts w:ascii="Book Antiqua" w:hAnsi="Book Antiqua"/>
          <w:i/>
          <w:iCs/>
        </w:rPr>
        <w:t>Esp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53388D">
        <w:rPr>
          <w:rFonts w:ascii="Book Antiqua" w:hAnsi="Book Antiqua"/>
          <w:i/>
          <w:iCs/>
        </w:rPr>
        <w:t>Cardiol</w:t>
      </w:r>
      <w:proofErr w:type="spellEnd"/>
      <w:r w:rsidR="00FB27E9">
        <w:rPr>
          <w:rFonts w:ascii="Book Antiqua" w:hAnsi="Book Antiqua"/>
          <w:i/>
          <w:iCs/>
        </w:rPr>
        <w:t xml:space="preserve"> (</w:t>
      </w:r>
      <w:proofErr w:type="spellStart"/>
      <w:r w:rsidRPr="0053388D">
        <w:rPr>
          <w:rFonts w:ascii="Book Antiqua" w:hAnsi="Book Antiqua"/>
          <w:i/>
          <w:iCs/>
        </w:rPr>
        <w:t>Engl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53388D">
        <w:rPr>
          <w:rFonts w:ascii="Book Antiqua" w:hAnsi="Book Antiqua"/>
          <w:i/>
          <w:iCs/>
        </w:rPr>
        <w:t>Ed)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74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790-799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[PMID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34446261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DOI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10.1016/j.rec.2021.07.010]</w:t>
      </w:r>
    </w:p>
    <w:p w14:paraId="6E17BD06" w14:textId="2390CEDD" w:rsidR="0053388D" w:rsidRPr="0053388D" w:rsidRDefault="0053388D" w:rsidP="0053388D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3388D">
        <w:rPr>
          <w:rFonts w:ascii="Book Antiqua" w:hAnsi="Book Antiqua"/>
        </w:rPr>
        <w:t>11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  <w:b/>
          <w:bCs/>
        </w:rPr>
        <w:t>Chhoda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3388D">
        <w:rPr>
          <w:rFonts w:ascii="Book Antiqua" w:hAnsi="Book Antiqua"/>
          <w:b/>
          <w:bCs/>
        </w:rPr>
        <w:t>A,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Woodbine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MJH.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Bone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pancreatitis.</w:t>
      </w:r>
      <w:r>
        <w:rPr>
          <w:rFonts w:ascii="Book Antiqua" w:hAnsi="Book Antiqua"/>
        </w:rPr>
        <w:t xml:space="preserve"> </w:t>
      </w:r>
      <w:r w:rsidR="004134EF">
        <w:rPr>
          <w:rFonts w:ascii="Book Antiqua" w:hAnsi="Book Antiqua"/>
        </w:rPr>
        <w:t xml:space="preserve">[cited 8 </w:t>
      </w:r>
      <w:r w:rsidR="004134EF" w:rsidRPr="0053388D">
        <w:rPr>
          <w:rFonts w:ascii="Book Antiqua" w:hAnsi="Book Antiqua"/>
        </w:rPr>
        <w:t>November</w:t>
      </w:r>
      <w:r w:rsidR="004134EF">
        <w:rPr>
          <w:rFonts w:ascii="Book Antiqua" w:hAnsi="Book Antiqua"/>
        </w:rPr>
        <w:t xml:space="preserve"> </w:t>
      </w:r>
      <w:r w:rsidR="004134EF" w:rsidRPr="0053388D">
        <w:rPr>
          <w:rFonts w:ascii="Book Antiqua" w:hAnsi="Book Antiqua"/>
        </w:rPr>
        <w:t>2022</w:t>
      </w:r>
      <w:r w:rsidR="004134EF">
        <w:rPr>
          <w:rFonts w:ascii="Book Antiqua" w:hAnsi="Book Antiqua"/>
        </w:rPr>
        <w:t>]. Available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from</w:t>
      </w:r>
      <w:r w:rsidR="00D93113">
        <w:rPr>
          <w:rFonts w:ascii="Book Antiqua" w:hAnsi="Book Antiqua"/>
        </w:rPr>
        <w:t xml:space="preserve">: </w:t>
      </w:r>
      <w:r w:rsidR="004134EF" w:rsidRPr="004134EF">
        <w:rPr>
          <w:rFonts w:ascii="Book Antiqua" w:hAnsi="Book Antiqua"/>
        </w:rPr>
        <w:t>https</w:t>
      </w:r>
      <w:r w:rsidR="00D93113">
        <w:rPr>
          <w:rFonts w:ascii="Book Antiqua" w:hAnsi="Book Antiqua"/>
        </w:rPr>
        <w:t xml:space="preserve">: </w:t>
      </w:r>
      <w:r w:rsidR="004134EF" w:rsidRPr="004134EF">
        <w:rPr>
          <w:rFonts w:ascii="Book Antiqua" w:hAnsi="Book Antiqua"/>
        </w:rPr>
        <w:t>//osf.io/</w:t>
      </w:r>
      <w:proofErr w:type="spellStart"/>
      <w:r w:rsidR="004134EF" w:rsidRPr="004134EF">
        <w:rPr>
          <w:rFonts w:ascii="Book Antiqua" w:hAnsi="Book Antiqua"/>
        </w:rPr>
        <w:t>fgvkq</w:t>
      </w:r>
      <w:proofErr w:type="spellEnd"/>
      <w:r w:rsidR="004134EF" w:rsidRPr="004134EF">
        <w:rPr>
          <w:rFonts w:ascii="Book Antiqua" w:hAnsi="Book Antiqua"/>
        </w:rPr>
        <w:t>/</w:t>
      </w:r>
    </w:p>
    <w:p w14:paraId="1FBB832C" w14:textId="31F76B70" w:rsidR="0053388D" w:rsidRPr="0053388D" w:rsidRDefault="0053388D" w:rsidP="0053388D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3388D">
        <w:rPr>
          <w:rFonts w:ascii="Book Antiqua" w:hAnsi="Book Antiqua"/>
        </w:rPr>
        <w:t>12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McGowan</w:t>
      </w:r>
      <w:r>
        <w:rPr>
          <w:rFonts w:ascii="Book Antiqua" w:hAnsi="Book Antiqua"/>
          <w:b/>
          <w:bCs/>
        </w:rPr>
        <w:t xml:space="preserve"> </w:t>
      </w:r>
      <w:r w:rsidRPr="0053388D">
        <w:rPr>
          <w:rFonts w:ascii="Book Antiqua" w:hAnsi="Book Antiqua"/>
          <w:b/>
          <w:bCs/>
        </w:rPr>
        <w:t>J</w:t>
      </w:r>
      <w:r w:rsidRPr="0053388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Sampson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Salzwedel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DM,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Cogo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Foerster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Lefebvre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PRESS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Peer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Electronic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Search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Strategies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2015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Guideline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Statement.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53388D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53388D">
        <w:rPr>
          <w:rFonts w:ascii="Book Antiqua" w:hAnsi="Book Antiqua"/>
          <w:i/>
          <w:iCs/>
        </w:rPr>
        <w:t>Epidemiol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75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40-46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[PMID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27005575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DOI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10.1016/j.jclinepi.2016.01.021]</w:t>
      </w:r>
    </w:p>
    <w:p w14:paraId="77A3E95A" w14:textId="329F6054" w:rsidR="0053388D" w:rsidRPr="0053388D" w:rsidRDefault="0053388D" w:rsidP="0053388D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3388D">
        <w:rPr>
          <w:rFonts w:ascii="Book Antiqua" w:hAnsi="Book Antiqua"/>
        </w:rPr>
        <w:t>13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  <w:b/>
          <w:bCs/>
        </w:rPr>
        <w:t>Nyaga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3388D">
        <w:rPr>
          <w:rFonts w:ascii="Book Antiqua" w:hAnsi="Book Antiqua"/>
          <w:b/>
          <w:bCs/>
        </w:rPr>
        <w:t>VN</w:t>
      </w:r>
      <w:r w:rsidRPr="0053388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Arbyn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Aerts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Metaprop</w:t>
      </w:r>
      <w:proofErr w:type="spellEnd"/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Stata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command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perform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meta-analysis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binomial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data.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i/>
          <w:iCs/>
        </w:rPr>
        <w:t>Arch</w:t>
      </w:r>
      <w:r>
        <w:rPr>
          <w:rFonts w:ascii="Book Antiqua" w:hAnsi="Book Antiqua"/>
          <w:i/>
          <w:iCs/>
        </w:rPr>
        <w:t xml:space="preserve"> </w:t>
      </w:r>
      <w:r w:rsidRPr="0053388D">
        <w:rPr>
          <w:rFonts w:ascii="Book Antiqua" w:hAnsi="Book Antiqua"/>
          <w:i/>
          <w:iCs/>
        </w:rPr>
        <w:t>Public</w:t>
      </w:r>
      <w:r>
        <w:rPr>
          <w:rFonts w:ascii="Book Antiqua" w:hAnsi="Book Antiqua"/>
          <w:i/>
          <w:iCs/>
        </w:rPr>
        <w:t xml:space="preserve"> </w:t>
      </w:r>
      <w:r w:rsidRPr="0053388D">
        <w:rPr>
          <w:rFonts w:ascii="Book Antiqua" w:hAnsi="Book Antiqua"/>
          <w:i/>
          <w:iCs/>
        </w:rPr>
        <w:t>Health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72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39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[PMID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25810908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DOI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10.1186/2049-3258-72-39]</w:t>
      </w:r>
    </w:p>
    <w:p w14:paraId="663C0EA4" w14:textId="413A18E8" w:rsidR="0053388D" w:rsidRPr="0053388D" w:rsidRDefault="0053388D" w:rsidP="0053388D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3388D">
        <w:rPr>
          <w:rFonts w:ascii="Book Antiqua" w:hAnsi="Book Antiqua"/>
        </w:rPr>
        <w:t>14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Higgins</w:t>
      </w:r>
      <w:r>
        <w:rPr>
          <w:rFonts w:ascii="Book Antiqua" w:hAnsi="Book Antiqua"/>
          <w:b/>
          <w:bCs/>
        </w:rPr>
        <w:t xml:space="preserve"> </w:t>
      </w:r>
      <w:r w:rsidRPr="0053388D">
        <w:rPr>
          <w:rFonts w:ascii="Book Antiqua" w:hAnsi="Book Antiqua"/>
          <w:b/>
          <w:bCs/>
        </w:rPr>
        <w:t>JP,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Thomas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Chandler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Cumpston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Page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Welch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VA.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Cochrane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handbook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reviews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interventions</w:t>
      </w:r>
      <w:r w:rsidR="00A64DDA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="00C70789" w:rsidRPr="003333E6">
        <w:rPr>
          <w:rFonts w:ascii="Book Antiqua" w:hAnsi="Book Antiqua" w:cs="Arial"/>
          <w:bCs/>
        </w:rPr>
        <w:t>New York</w:t>
      </w:r>
      <w:r w:rsidR="00D93113">
        <w:rPr>
          <w:rFonts w:ascii="Book Antiqua" w:hAnsi="Book Antiqua" w:cs="Arial"/>
          <w:bCs/>
        </w:rPr>
        <w:t xml:space="preserve">: </w:t>
      </w:r>
      <w:r w:rsidRPr="0053388D">
        <w:rPr>
          <w:rFonts w:ascii="Book Antiqua" w:hAnsi="Book Antiqua"/>
        </w:rPr>
        <w:t>John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Wiley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&amp;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Sons,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2019</w:t>
      </w:r>
      <w:r>
        <w:rPr>
          <w:rFonts w:ascii="Book Antiqua" w:hAnsi="Book Antiqua"/>
        </w:rPr>
        <w:t xml:space="preserve"> </w:t>
      </w:r>
    </w:p>
    <w:p w14:paraId="290A8777" w14:textId="05DFD8A6" w:rsidR="0053388D" w:rsidRPr="0053388D" w:rsidRDefault="0053388D" w:rsidP="0053388D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3388D">
        <w:rPr>
          <w:rFonts w:ascii="Book Antiqua" w:hAnsi="Book Antiqua"/>
        </w:rPr>
        <w:t>15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Wells</w:t>
      </w:r>
      <w:r>
        <w:rPr>
          <w:rFonts w:ascii="Book Antiqua" w:hAnsi="Book Antiqua"/>
          <w:b/>
          <w:bCs/>
        </w:rPr>
        <w:t xml:space="preserve"> </w:t>
      </w:r>
      <w:r w:rsidRPr="0053388D">
        <w:rPr>
          <w:rFonts w:ascii="Book Antiqua" w:hAnsi="Book Antiqua"/>
          <w:b/>
          <w:bCs/>
        </w:rPr>
        <w:t>GA,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Wells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Shea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Shea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O'Connell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Peterson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Welch,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Losos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Tugwell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Ga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SW,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Zello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GA,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Petersen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JA.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Newcastle-Ottawa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Scale</w:t>
      </w:r>
      <w:r w:rsidR="00FB27E9">
        <w:rPr>
          <w:rFonts w:ascii="Book Antiqua" w:hAnsi="Book Antiqua"/>
        </w:rPr>
        <w:t xml:space="preserve"> (</w:t>
      </w:r>
      <w:r w:rsidRPr="0053388D">
        <w:rPr>
          <w:rFonts w:ascii="Book Antiqua" w:hAnsi="Book Antiqua"/>
        </w:rPr>
        <w:t>NOS)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Assessing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Quality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Nonrandomised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Studies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Meta-Analyses.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2014</w:t>
      </w:r>
      <w:r>
        <w:rPr>
          <w:rFonts w:ascii="Book Antiqua" w:hAnsi="Book Antiqua"/>
        </w:rPr>
        <w:t xml:space="preserve"> </w:t>
      </w:r>
    </w:p>
    <w:p w14:paraId="13FBAA90" w14:textId="1EE079DE" w:rsidR="0053388D" w:rsidRPr="0053388D" w:rsidRDefault="3711CAF6" w:rsidP="69EB272E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69EB272E">
        <w:rPr>
          <w:rFonts w:ascii="Book Antiqua" w:hAnsi="Book Antiqua"/>
        </w:rPr>
        <w:t>16</w:t>
      </w:r>
      <w:r w:rsidRPr="69EB272E">
        <w:rPr>
          <w:rStyle w:val="apple-converted-space"/>
          <w:rFonts w:ascii="Book Antiqua" w:hAnsi="Book Antiqua"/>
        </w:rPr>
        <w:t xml:space="preserve"> </w:t>
      </w:r>
      <w:r w:rsidRPr="69EB272E">
        <w:rPr>
          <w:rFonts w:ascii="Book Antiqua" w:hAnsi="Book Antiqua"/>
          <w:b/>
          <w:bCs/>
        </w:rPr>
        <w:t>Egger M</w:t>
      </w:r>
      <w:r w:rsidRPr="69EB272E">
        <w:rPr>
          <w:rFonts w:ascii="Book Antiqua" w:hAnsi="Book Antiqua"/>
        </w:rPr>
        <w:t>, Davey Smith G, Schneider M, Minder C. Bias in meta-analysis detected by a simple, graphical test.</w:t>
      </w:r>
      <w:r w:rsidRPr="69EB272E">
        <w:rPr>
          <w:rStyle w:val="apple-converted-space"/>
          <w:rFonts w:ascii="Book Antiqua" w:hAnsi="Book Antiqua"/>
        </w:rPr>
        <w:t xml:space="preserve"> </w:t>
      </w:r>
      <w:r w:rsidRPr="69EB272E">
        <w:rPr>
          <w:rFonts w:ascii="Book Antiqua" w:hAnsi="Book Antiqua"/>
          <w:i/>
          <w:iCs/>
        </w:rPr>
        <w:t>BMJ</w:t>
      </w:r>
      <w:r w:rsidRPr="69EB272E">
        <w:rPr>
          <w:rStyle w:val="apple-converted-space"/>
          <w:rFonts w:ascii="Book Antiqua" w:hAnsi="Book Antiqua"/>
        </w:rPr>
        <w:t xml:space="preserve"> </w:t>
      </w:r>
      <w:r w:rsidRPr="69EB272E">
        <w:rPr>
          <w:rFonts w:ascii="Book Antiqua" w:hAnsi="Book Antiqua"/>
        </w:rPr>
        <w:t>1997;</w:t>
      </w:r>
      <w:r w:rsidRPr="69EB272E">
        <w:rPr>
          <w:rStyle w:val="apple-converted-space"/>
          <w:rFonts w:ascii="Book Antiqua" w:hAnsi="Book Antiqua"/>
        </w:rPr>
        <w:t xml:space="preserve"> </w:t>
      </w:r>
      <w:r w:rsidRPr="69EB272E">
        <w:rPr>
          <w:rFonts w:ascii="Book Antiqua" w:hAnsi="Book Antiqua"/>
          <w:b/>
          <w:bCs/>
        </w:rPr>
        <w:t>315</w:t>
      </w:r>
      <w:r w:rsidR="047141BD" w:rsidRPr="69EB272E">
        <w:rPr>
          <w:rFonts w:ascii="Book Antiqua" w:hAnsi="Book Antiqua"/>
        </w:rPr>
        <w:t xml:space="preserve">: </w:t>
      </w:r>
      <w:r w:rsidRPr="69EB272E">
        <w:rPr>
          <w:rFonts w:ascii="Book Antiqua" w:hAnsi="Book Antiqua"/>
        </w:rPr>
        <w:t>629-634 [PMID</w:t>
      </w:r>
      <w:r w:rsidR="047141BD" w:rsidRPr="69EB272E">
        <w:rPr>
          <w:rFonts w:ascii="Book Antiqua" w:hAnsi="Book Antiqua"/>
        </w:rPr>
        <w:t xml:space="preserve">: </w:t>
      </w:r>
      <w:r w:rsidRPr="69EB272E">
        <w:rPr>
          <w:rFonts w:ascii="Book Antiqua" w:hAnsi="Book Antiqua"/>
        </w:rPr>
        <w:t>9310563 DOI</w:t>
      </w:r>
      <w:r w:rsidR="047141BD" w:rsidRPr="69EB272E">
        <w:rPr>
          <w:rFonts w:ascii="Book Antiqua" w:hAnsi="Book Antiqua"/>
        </w:rPr>
        <w:t xml:space="preserve">: </w:t>
      </w:r>
      <w:r w:rsidRPr="69EB272E">
        <w:rPr>
          <w:rFonts w:ascii="Book Antiqua" w:hAnsi="Book Antiqua"/>
        </w:rPr>
        <w:t>10.1136/bmj.315.7109.629]</w:t>
      </w:r>
    </w:p>
    <w:p w14:paraId="34DD4FB6" w14:textId="23EA4430" w:rsidR="001369E7" w:rsidRDefault="001F07A4" w:rsidP="001369E7">
      <w:pPr>
        <w:pStyle w:val="NormalWeb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69EB272E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</w:t>
      </w:r>
      <w:proofErr w:type="spellStart"/>
      <w:r w:rsidRPr="001F07A4">
        <w:rPr>
          <w:rFonts w:ascii="Book Antiqua" w:hAnsi="Book Antiqua"/>
          <w:b/>
          <w:bCs/>
        </w:rPr>
        <w:t>Morán</w:t>
      </w:r>
      <w:proofErr w:type="spellEnd"/>
      <w:r w:rsidRPr="001F07A4">
        <w:rPr>
          <w:rFonts w:ascii="Book Antiqua" w:hAnsi="Book Antiqua"/>
          <w:b/>
          <w:bCs/>
        </w:rPr>
        <w:t xml:space="preserve"> CE</w:t>
      </w:r>
      <w:r w:rsidRPr="001F07A4">
        <w:rPr>
          <w:rFonts w:ascii="Book Antiqua" w:hAnsi="Book Antiqua"/>
        </w:rPr>
        <w:t xml:space="preserve">, Sosa EG, Martinez SM, </w:t>
      </w:r>
      <w:proofErr w:type="spellStart"/>
      <w:r w:rsidRPr="001F07A4">
        <w:rPr>
          <w:rFonts w:ascii="Book Antiqua" w:hAnsi="Book Antiqua"/>
        </w:rPr>
        <w:t>Geldern</w:t>
      </w:r>
      <w:proofErr w:type="spellEnd"/>
      <w:r w:rsidRPr="001F07A4">
        <w:rPr>
          <w:rFonts w:ascii="Book Antiqua" w:hAnsi="Book Antiqua"/>
        </w:rPr>
        <w:t xml:space="preserve"> P, Messina D, Russo A, </w:t>
      </w:r>
      <w:proofErr w:type="spellStart"/>
      <w:r w:rsidRPr="001F07A4">
        <w:rPr>
          <w:rFonts w:ascii="Book Antiqua" w:hAnsi="Book Antiqua"/>
        </w:rPr>
        <w:t>Boerr</w:t>
      </w:r>
      <w:proofErr w:type="spellEnd"/>
      <w:r w:rsidRPr="001F07A4">
        <w:rPr>
          <w:rFonts w:ascii="Book Antiqua" w:hAnsi="Book Antiqua"/>
        </w:rPr>
        <w:t xml:space="preserve"> L, Bai JC. Bone mineral density in patients with pancreatic insufficiency and steatorrhea. </w:t>
      </w:r>
      <w:r w:rsidRPr="001F07A4">
        <w:rPr>
          <w:rFonts w:ascii="Book Antiqua" w:hAnsi="Book Antiqua"/>
          <w:i/>
          <w:iCs/>
        </w:rPr>
        <w:t>Am J Gastroenterol</w:t>
      </w:r>
      <w:r w:rsidRPr="001F07A4">
        <w:rPr>
          <w:rFonts w:ascii="Book Antiqua" w:hAnsi="Book Antiqua"/>
        </w:rPr>
        <w:t xml:space="preserve"> 1997;</w:t>
      </w:r>
      <w:r>
        <w:rPr>
          <w:rFonts w:ascii="Book Antiqua" w:hAnsi="Book Antiqua"/>
        </w:rPr>
        <w:t xml:space="preserve"> </w:t>
      </w:r>
      <w:r w:rsidRPr="001F07A4">
        <w:rPr>
          <w:rFonts w:ascii="Book Antiqua" w:hAnsi="Book Antiqua"/>
          <w:b/>
          <w:bCs/>
        </w:rPr>
        <w:t>92</w:t>
      </w:r>
      <w:r w:rsidRPr="001F07A4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1F07A4">
        <w:rPr>
          <w:rFonts w:ascii="Book Antiqua" w:hAnsi="Book Antiqua"/>
        </w:rPr>
        <w:t>867-</w:t>
      </w:r>
      <w:r>
        <w:rPr>
          <w:rFonts w:ascii="Book Antiqua" w:hAnsi="Book Antiqua"/>
        </w:rPr>
        <w:t>8</w:t>
      </w:r>
      <w:r w:rsidRPr="001F07A4">
        <w:rPr>
          <w:rFonts w:ascii="Book Antiqua" w:hAnsi="Book Antiqua"/>
        </w:rPr>
        <w:t xml:space="preserve">71 </w:t>
      </w:r>
      <w:r>
        <w:rPr>
          <w:rFonts w:ascii="Book Antiqua" w:hAnsi="Book Antiqua" w:hint="eastAsia"/>
        </w:rPr>
        <w:t>[</w:t>
      </w:r>
      <w:r w:rsidRPr="001F07A4">
        <w:rPr>
          <w:rFonts w:ascii="Book Antiqua" w:hAnsi="Book Antiqua"/>
        </w:rPr>
        <w:t>PMID: 9149203</w:t>
      </w:r>
      <w:r>
        <w:rPr>
          <w:rFonts w:ascii="Book Antiqua" w:hAnsi="Book Antiqua"/>
        </w:rPr>
        <w:t>]</w:t>
      </w:r>
    </w:p>
    <w:p w14:paraId="2947BC7B" w14:textId="6F14B38B" w:rsidR="001369E7" w:rsidRDefault="001F07A4" w:rsidP="001369E7">
      <w:pPr>
        <w:pStyle w:val="NormalWeb"/>
        <w:spacing w:before="0" w:beforeAutospacing="0" w:after="0" w:afterAutospacing="0" w:line="360" w:lineRule="auto"/>
        <w:jc w:val="both"/>
      </w:pPr>
      <w:r w:rsidRPr="69EB272E">
        <w:rPr>
          <w:rFonts w:ascii="Book Antiqua" w:hAnsi="Book Antiqua"/>
        </w:rPr>
        <w:t>18</w:t>
      </w:r>
      <w:r>
        <w:rPr>
          <w:rFonts w:ascii="Book Antiqua" w:hAnsi="Book Antiqua"/>
        </w:rPr>
        <w:t xml:space="preserve"> </w:t>
      </w:r>
      <w:proofErr w:type="spellStart"/>
      <w:r w:rsidRPr="001F07A4">
        <w:rPr>
          <w:rFonts w:ascii="Book Antiqua" w:hAnsi="Book Antiqua"/>
          <w:b/>
          <w:bCs/>
        </w:rPr>
        <w:t>Haaber</w:t>
      </w:r>
      <w:proofErr w:type="spellEnd"/>
      <w:r w:rsidRPr="001F07A4">
        <w:rPr>
          <w:rFonts w:ascii="Book Antiqua" w:hAnsi="Book Antiqua"/>
          <w:b/>
          <w:bCs/>
        </w:rPr>
        <w:t xml:space="preserve"> AB</w:t>
      </w:r>
      <w:r w:rsidRPr="001F07A4">
        <w:rPr>
          <w:rFonts w:ascii="Book Antiqua" w:hAnsi="Book Antiqua"/>
        </w:rPr>
        <w:t xml:space="preserve">, </w:t>
      </w:r>
      <w:proofErr w:type="spellStart"/>
      <w:r w:rsidRPr="001F07A4">
        <w:rPr>
          <w:rFonts w:ascii="Book Antiqua" w:hAnsi="Book Antiqua"/>
        </w:rPr>
        <w:t>Rosenfalck</w:t>
      </w:r>
      <w:proofErr w:type="spellEnd"/>
      <w:r w:rsidRPr="001F07A4">
        <w:rPr>
          <w:rFonts w:ascii="Book Antiqua" w:hAnsi="Book Antiqua"/>
        </w:rPr>
        <w:t xml:space="preserve"> AM, Hansen B, </w:t>
      </w:r>
      <w:proofErr w:type="spellStart"/>
      <w:r w:rsidRPr="001F07A4">
        <w:rPr>
          <w:rFonts w:ascii="Book Antiqua" w:hAnsi="Book Antiqua"/>
        </w:rPr>
        <w:t>Hilsted</w:t>
      </w:r>
      <w:proofErr w:type="spellEnd"/>
      <w:r w:rsidRPr="001F07A4">
        <w:rPr>
          <w:rFonts w:ascii="Book Antiqua" w:hAnsi="Book Antiqua"/>
        </w:rPr>
        <w:t xml:space="preserve"> J, Larsen S. Bone mineral metabolism, bone mineral density, and body composition in patients with chronic pancreatitis and </w:t>
      </w:r>
      <w:r w:rsidRPr="001F07A4">
        <w:rPr>
          <w:rFonts w:ascii="Book Antiqua" w:hAnsi="Book Antiqua"/>
        </w:rPr>
        <w:lastRenderedPageBreak/>
        <w:t xml:space="preserve">pancreatic exocrine insufficiency. </w:t>
      </w:r>
      <w:r w:rsidRPr="001F07A4">
        <w:rPr>
          <w:rFonts w:ascii="Book Antiqua" w:hAnsi="Book Antiqua"/>
          <w:i/>
          <w:iCs/>
        </w:rPr>
        <w:t xml:space="preserve">Int J </w:t>
      </w:r>
      <w:proofErr w:type="spellStart"/>
      <w:r w:rsidRPr="001F07A4">
        <w:rPr>
          <w:rFonts w:ascii="Book Antiqua" w:hAnsi="Book Antiqua"/>
          <w:i/>
          <w:iCs/>
        </w:rPr>
        <w:t>Pancreatol</w:t>
      </w:r>
      <w:proofErr w:type="spellEnd"/>
      <w:r w:rsidRPr="001F07A4">
        <w:rPr>
          <w:rFonts w:ascii="Book Antiqua" w:hAnsi="Book Antiqua"/>
        </w:rPr>
        <w:t xml:space="preserve"> 2000;</w:t>
      </w:r>
      <w:r>
        <w:rPr>
          <w:rFonts w:ascii="Book Antiqua" w:hAnsi="Book Antiqua"/>
        </w:rPr>
        <w:t xml:space="preserve"> </w:t>
      </w:r>
      <w:r w:rsidRPr="001F07A4">
        <w:rPr>
          <w:rFonts w:ascii="Book Antiqua" w:hAnsi="Book Antiqua"/>
          <w:b/>
          <w:bCs/>
        </w:rPr>
        <w:t>27</w:t>
      </w:r>
      <w:r w:rsidRPr="001F07A4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1F07A4">
        <w:rPr>
          <w:rFonts w:ascii="Book Antiqua" w:hAnsi="Book Antiqua"/>
        </w:rPr>
        <w:t>21-</w:t>
      </w:r>
      <w:r>
        <w:rPr>
          <w:rFonts w:ascii="Book Antiqua" w:hAnsi="Book Antiqua"/>
        </w:rPr>
        <w:t>2</w:t>
      </w:r>
      <w:r w:rsidRPr="001F07A4">
        <w:rPr>
          <w:rFonts w:ascii="Book Antiqua" w:hAnsi="Book Antiqua"/>
        </w:rPr>
        <w:t xml:space="preserve">7 </w:t>
      </w:r>
      <w:r>
        <w:rPr>
          <w:rFonts w:ascii="Book Antiqua" w:hAnsi="Book Antiqua"/>
        </w:rPr>
        <w:t>[</w:t>
      </w:r>
      <w:r w:rsidRPr="000D6F11">
        <w:rPr>
          <w:rFonts w:ascii="Book Antiqua" w:hAnsi="Book Antiqua"/>
        </w:rPr>
        <w:t>PMID: 10811020</w:t>
      </w:r>
      <w:r>
        <w:rPr>
          <w:rFonts w:ascii="Book Antiqua" w:hAnsi="Book Antiqua"/>
        </w:rPr>
        <w:t xml:space="preserve"> DOI</w:t>
      </w:r>
      <w:r w:rsidRPr="001F07A4">
        <w:rPr>
          <w:rFonts w:ascii="Book Antiqua" w:hAnsi="Book Antiqua"/>
        </w:rPr>
        <w:t>: 10.1385/IJGC:27:1:21</w:t>
      </w:r>
      <w:r>
        <w:rPr>
          <w:rFonts w:ascii="Book Antiqua" w:hAnsi="Book Antiqua"/>
        </w:rPr>
        <w:t>]</w:t>
      </w:r>
    </w:p>
    <w:p w14:paraId="6D9713FA" w14:textId="71EAE3DB" w:rsidR="0053388D" w:rsidRPr="0053388D" w:rsidRDefault="0053388D" w:rsidP="0053388D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3388D">
        <w:rPr>
          <w:rFonts w:ascii="Book Antiqua" w:hAnsi="Book Antiqua"/>
        </w:rPr>
        <w:t>19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  <w:b/>
          <w:bCs/>
        </w:rPr>
        <w:t>Dujsikova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3388D">
        <w:rPr>
          <w:rFonts w:ascii="Book Antiqua" w:hAnsi="Book Antiqua"/>
          <w:b/>
          <w:bCs/>
        </w:rPr>
        <w:t>H</w:t>
      </w:r>
      <w:r w:rsidRPr="0053388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Dite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Tomandl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Sevcikova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Precechtelova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Occurrence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osteopathy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pancreatitis.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  <w:i/>
          <w:iCs/>
        </w:rPr>
        <w:t>Pancreatology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2008;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8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583-586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[PMID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18824882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DOI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10.1159/000159845]</w:t>
      </w:r>
    </w:p>
    <w:p w14:paraId="57E65003" w14:textId="730B08F6" w:rsidR="0053388D" w:rsidRPr="0053388D" w:rsidRDefault="0053388D" w:rsidP="0053388D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3388D">
        <w:rPr>
          <w:rFonts w:ascii="Book Antiqua" w:hAnsi="Book Antiqua"/>
        </w:rPr>
        <w:t>20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  <w:b/>
          <w:bCs/>
        </w:rPr>
        <w:t>Tignor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3388D">
        <w:rPr>
          <w:rFonts w:ascii="Book Antiqua" w:hAnsi="Book Antiqua"/>
          <w:b/>
          <w:bCs/>
        </w:rPr>
        <w:t>AS</w:t>
      </w:r>
      <w:r w:rsidRPr="0053388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BU,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Whitlock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TL,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Lopez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Repas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Banks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PA,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Conwell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High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prevalence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low-trauma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fracture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pancreatitis.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53388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53388D">
        <w:rPr>
          <w:rFonts w:ascii="Book Antiqua" w:hAnsi="Book Antiqua"/>
          <w:i/>
          <w:iCs/>
        </w:rPr>
        <w:t>Gastroenterol</w:t>
      </w:r>
      <w:r w:rsidRPr="0053388D">
        <w:rPr>
          <w:rFonts w:ascii="Book Antiqua" w:hAnsi="Book Antiqua"/>
        </w:rPr>
        <w:t>2010;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105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2680-2686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[PMID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20736937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DOI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10.1038/ajg.2010.325]</w:t>
      </w:r>
    </w:p>
    <w:p w14:paraId="39985609" w14:textId="1DF8CD09" w:rsidR="0053388D" w:rsidRPr="0053388D" w:rsidRDefault="0053388D" w:rsidP="0053388D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3388D">
        <w:rPr>
          <w:rFonts w:ascii="Book Antiqua" w:hAnsi="Book Antiqua"/>
        </w:rPr>
        <w:t>21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Joshi</w:t>
      </w:r>
      <w:r>
        <w:rPr>
          <w:rFonts w:ascii="Book Antiqua" w:hAnsi="Book Antiqua"/>
          <w:b/>
          <w:bCs/>
        </w:rPr>
        <w:t xml:space="preserve"> </w:t>
      </w:r>
      <w:r w:rsidRPr="0053388D">
        <w:rPr>
          <w:rFonts w:ascii="Book Antiqua" w:hAnsi="Book Antiqua"/>
          <w:b/>
          <w:bCs/>
        </w:rPr>
        <w:t>A</w:t>
      </w:r>
      <w:r w:rsidRPr="0053388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Reddy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SV,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Bhatia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Choudhuri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Singh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RK,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Singh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Bhatia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High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prevalence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low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bone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mineral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density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tropical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calcific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pancreatitis.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i/>
          <w:iCs/>
        </w:rPr>
        <w:t>Pancreas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2011;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40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762-767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[PMID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21441842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DOI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10.1097/MPA.0b013e31821396b2]</w:t>
      </w:r>
    </w:p>
    <w:p w14:paraId="24297408" w14:textId="3005D1FB" w:rsidR="0053388D" w:rsidRPr="00C70789" w:rsidRDefault="0053388D" w:rsidP="0053388D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3388D">
        <w:rPr>
          <w:rFonts w:ascii="Book Antiqua" w:hAnsi="Book Antiqua"/>
        </w:rPr>
        <w:t>22</w:t>
      </w:r>
      <w:r>
        <w:rPr>
          <w:rStyle w:val="apple-converted-space"/>
          <w:rFonts w:ascii="Book Antiqua" w:hAnsi="Book Antiqua"/>
        </w:rPr>
        <w:t xml:space="preserve"> </w:t>
      </w:r>
      <w:r w:rsidR="00C70789" w:rsidRPr="00C70789">
        <w:rPr>
          <w:rFonts w:ascii="Book Antiqua" w:hAnsi="Book Antiqua"/>
          <w:b/>
          <w:bCs/>
        </w:rPr>
        <w:t>Sudeep K</w:t>
      </w:r>
      <w:r w:rsidR="00C70789" w:rsidRPr="00C70789">
        <w:rPr>
          <w:rFonts w:ascii="Book Antiqua" w:hAnsi="Book Antiqua"/>
        </w:rPr>
        <w:t xml:space="preserve">, Chacko A, Thomas N, </w:t>
      </w:r>
      <w:proofErr w:type="spellStart"/>
      <w:r w:rsidR="00C70789" w:rsidRPr="00C70789">
        <w:rPr>
          <w:rFonts w:ascii="Book Antiqua" w:hAnsi="Book Antiqua"/>
        </w:rPr>
        <w:t>Selvakumar</w:t>
      </w:r>
      <w:proofErr w:type="spellEnd"/>
      <w:r w:rsidR="00C70789" w:rsidRPr="00C70789">
        <w:rPr>
          <w:rFonts w:ascii="Book Antiqua" w:hAnsi="Book Antiqua"/>
        </w:rPr>
        <w:t xml:space="preserve"> R, George B, Paul TV, Seshadri MS. Predictors of osteodystrophy in patients with chronic nonalcoholic pancreatitis with or without diabetes. </w:t>
      </w:r>
      <w:proofErr w:type="spellStart"/>
      <w:r w:rsidR="00C70789" w:rsidRPr="00C70789">
        <w:rPr>
          <w:rFonts w:ascii="Book Antiqua" w:hAnsi="Book Antiqua"/>
          <w:i/>
          <w:iCs/>
        </w:rPr>
        <w:t>Endocr</w:t>
      </w:r>
      <w:proofErr w:type="spellEnd"/>
      <w:r w:rsidR="00C70789" w:rsidRPr="00C70789">
        <w:rPr>
          <w:rFonts w:ascii="Book Antiqua" w:hAnsi="Book Antiqua"/>
          <w:i/>
          <w:iCs/>
        </w:rPr>
        <w:t xml:space="preserve"> </w:t>
      </w:r>
      <w:proofErr w:type="spellStart"/>
      <w:r w:rsidR="00C70789" w:rsidRPr="00C70789">
        <w:rPr>
          <w:rFonts w:ascii="Book Antiqua" w:hAnsi="Book Antiqua"/>
          <w:i/>
          <w:iCs/>
        </w:rPr>
        <w:t>Pract</w:t>
      </w:r>
      <w:proofErr w:type="spellEnd"/>
      <w:r w:rsidR="00C70789" w:rsidRPr="00C70789">
        <w:rPr>
          <w:rFonts w:ascii="Book Antiqua" w:hAnsi="Book Antiqua"/>
        </w:rPr>
        <w:t xml:space="preserve"> 2011;</w:t>
      </w:r>
      <w:r w:rsidR="00C70789">
        <w:rPr>
          <w:rFonts w:ascii="Book Antiqua" w:hAnsi="Book Antiqua"/>
        </w:rPr>
        <w:t xml:space="preserve"> </w:t>
      </w:r>
      <w:r w:rsidR="00C70789" w:rsidRPr="00C70789">
        <w:rPr>
          <w:rFonts w:ascii="Book Antiqua" w:hAnsi="Book Antiqua"/>
          <w:b/>
          <w:bCs/>
        </w:rPr>
        <w:t>17</w:t>
      </w:r>
      <w:r w:rsidR="00D93113">
        <w:rPr>
          <w:rFonts w:ascii="Book Antiqua" w:hAnsi="Book Antiqua"/>
        </w:rPr>
        <w:t xml:space="preserve">: </w:t>
      </w:r>
      <w:r w:rsidR="00C70789" w:rsidRPr="00C70789">
        <w:rPr>
          <w:rFonts w:ascii="Book Antiqua" w:hAnsi="Book Antiqua"/>
        </w:rPr>
        <w:t xml:space="preserve">897-905 </w:t>
      </w:r>
      <w:r w:rsidR="00C70789">
        <w:rPr>
          <w:rFonts w:ascii="Book Antiqua" w:hAnsi="Book Antiqua"/>
        </w:rPr>
        <w:t>[</w:t>
      </w:r>
      <w:r w:rsidR="00C70789" w:rsidRPr="00C70789">
        <w:rPr>
          <w:rFonts w:ascii="Book Antiqua" w:hAnsi="Book Antiqua"/>
        </w:rPr>
        <w:t>PMID</w:t>
      </w:r>
      <w:r w:rsidR="00D93113">
        <w:rPr>
          <w:rFonts w:ascii="Book Antiqua" w:hAnsi="Book Antiqua"/>
        </w:rPr>
        <w:t xml:space="preserve">: </w:t>
      </w:r>
      <w:r w:rsidR="00C70789" w:rsidRPr="00C70789">
        <w:rPr>
          <w:rFonts w:ascii="Book Antiqua" w:hAnsi="Book Antiqua"/>
        </w:rPr>
        <w:t>21742614</w:t>
      </w:r>
      <w:r w:rsidR="00C70789">
        <w:rPr>
          <w:rFonts w:ascii="Book Antiqua" w:hAnsi="Book Antiqua"/>
        </w:rPr>
        <w:t xml:space="preserve"> DOI</w:t>
      </w:r>
      <w:r w:rsidR="00D93113">
        <w:rPr>
          <w:rFonts w:ascii="Book Antiqua" w:hAnsi="Book Antiqua"/>
        </w:rPr>
        <w:t xml:space="preserve">: </w:t>
      </w:r>
      <w:r w:rsidR="00C70789" w:rsidRPr="00C70789">
        <w:rPr>
          <w:rFonts w:ascii="Book Antiqua" w:hAnsi="Book Antiqua"/>
        </w:rPr>
        <w:t>10.4158/EP10410.OR</w:t>
      </w:r>
      <w:r w:rsidR="00C70789">
        <w:rPr>
          <w:rFonts w:ascii="Book Antiqua" w:hAnsi="Book Antiqua"/>
        </w:rPr>
        <w:t>]</w:t>
      </w:r>
    </w:p>
    <w:p w14:paraId="65552BCC" w14:textId="55A4A87E" w:rsidR="0053388D" w:rsidRPr="0053388D" w:rsidRDefault="0053388D" w:rsidP="0053388D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3388D">
        <w:rPr>
          <w:rFonts w:ascii="Book Antiqua" w:hAnsi="Book Antiqua"/>
        </w:rPr>
        <w:t>23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Duggan</w:t>
      </w:r>
      <w:r>
        <w:rPr>
          <w:rFonts w:ascii="Book Antiqua" w:hAnsi="Book Antiqua"/>
          <w:b/>
          <w:bCs/>
        </w:rPr>
        <w:t xml:space="preserve"> </w:t>
      </w:r>
      <w:r w:rsidRPr="0053388D">
        <w:rPr>
          <w:rFonts w:ascii="Book Antiqua" w:hAnsi="Book Antiqua"/>
          <w:b/>
          <w:bCs/>
        </w:rPr>
        <w:t>SN</w:t>
      </w:r>
      <w:r w:rsidRPr="0053388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O'Sullivan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Hamilton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Feehan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SM,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Ridgway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PF,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Conlon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KC.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pancreatitis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at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increased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osteoporosis.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i/>
          <w:iCs/>
        </w:rPr>
        <w:t>Pancreas</w:t>
      </w:r>
      <w:r w:rsidR="002D75F2">
        <w:rPr>
          <w:rFonts w:ascii="Book Antiqua" w:hAnsi="Book Antiqua"/>
          <w:i/>
          <w:iCs/>
        </w:rPr>
        <w:t xml:space="preserve"> </w:t>
      </w:r>
      <w:r w:rsidRPr="0053388D">
        <w:rPr>
          <w:rFonts w:ascii="Book Antiqua" w:hAnsi="Book Antiqua"/>
        </w:rPr>
        <w:t>2012;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41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1119-1124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[PMID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22836855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DOI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10.1097/MPA.0b013e31824abb4d]</w:t>
      </w:r>
    </w:p>
    <w:p w14:paraId="0F7E2999" w14:textId="6A171B8B" w:rsidR="0053388D" w:rsidRPr="004244D6" w:rsidRDefault="0053388D" w:rsidP="0053388D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3388D">
        <w:rPr>
          <w:rFonts w:ascii="Book Antiqua" w:hAnsi="Book Antiqua"/>
        </w:rPr>
        <w:t>24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="004244D6" w:rsidRPr="004244D6">
        <w:rPr>
          <w:rFonts w:ascii="Book Antiqua" w:hAnsi="Book Antiqua"/>
          <w:b/>
          <w:bCs/>
        </w:rPr>
        <w:t>Munigala</w:t>
      </w:r>
      <w:proofErr w:type="spellEnd"/>
      <w:r w:rsidR="004244D6" w:rsidRPr="004244D6">
        <w:rPr>
          <w:rFonts w:ascii="Book Antiqua" w:hAnsi="Book Antiqua"/>
          <w:b/>
          <w:bCs/>
        </w:rPr>
        <w:t xml:space="preserve"> S</w:t>
      </w:r>
      <w:r w:rsidR="004244D6" w:rsidRPr="004244D6">
        <w:rPr>
          <w:rFonts w:ascii="Book Antiqua" w:hAnsi="Book Antiqua"/>
        </w:rPr>
        <w:t xml:space="preserve">, Agarwal B, </w:t>
      </w:r>
      <w:proofErr w:type="spellStart"/>
      <w:r w:rsidR="004244D6" w:rsidRPr="004244D6">
        <w:rPr>
          <w:rFonts w:ascii="Book Antiqua" w:hAnsi="Book Antiqua"/>
        </w:rPr>
        <w:t>Gelrud</w:t>
      </w:r>
      <w:proofErr w:type="spellEnd"/>
      <w:r w:rsidR="004244D6" w:rsidRPr="004244D6">
        <w:rPr>
          <w:rFonts w:ascii="Book Antiqua" w:hAnsi="Book Antiqua"/>
        </w:rPr>
        <w:t xml:space="preserve"> A, Conwell DL. Chronic Pancreatitis and Fracture</w:t>
      </w:r>
      <w:r w:rsidR="00D93113">
        <w:rPr>
          <w:rFonts w:ascii="Book Antiqua" w:hAnsi="Book Antiqua"/>
        </w:rPr>
        <w:t xml:space="preserve">: </w:t>
      </w:r>
      <w:r w:rsidR="004244D6" w:rsidRPr="004244D6">
        <w:rPr>
          <w:rFonts w:ascii="Book Antiqua" w:hAnsi="Book Antiqua"/>
        </w:rPr>
        <w:t xml:space="preserve">A Retrospective, Population-Based Veterans Administration Study. </w:t>
      </w:r>
      <w:r w:rsidR="004244D6" w:rsidRPr="004244D6">
        <w:rPr>
          <w:rFonts w:ascii="Book Antiqua" w:hAnsi="Book Antiqua"/>
          <w:i/>
          <w:iCs/>
        </w:rPr>
        <w:t>Pancreas</w:t>
      </w:r>
      <w:r w:rsidR="004244D6" w:rsidRPr="004244D6">
        <w:rPr>
          <w:rFonts w:ascii="Book Antiqua" w:hAnsi="Book Antiqua"/>
        </w:rPr>
        <w:t xml:space="preserve"> 2016;</w:t>
      </w:r>
      <w:r w:rsidR="004244D6">
        <w:rPr>
          <w:rFonts w:ascii="Book Antiqua" w:hAnsi="Book Antiqua"/>
        </w:rPr>
        <w:t xml:space="preserve"> </w:t>
      </w:r>
      <w:r w:rsidR="004244D6" w:rsidRPr="004244D6">
        <w:rPr>
          <w:rFonts w:ascii="Book Antiqua" w:hAnsi="Book Antiqua"/>
          <w:b/>
          <w:bCs/>
        </w:rPr>
        <w:t>45</w:t>
      </w:r>
      <w:r w:rsidR="00D93113">
        <w:rPr>
          <w:rFonts w:ascii="Book Antiqua" w:hAnsi="Book Antiqua"/>
        </w:rPr>
        <w:t xml:space="preserve">: </w:t>
      </w:r>
      <w:r w:rsidR="004244D6" w:rsidRPr="004244D6">
        <w:rPr>
          <w:rFonts w:ascii="Book Antiqua" w:hAnsi="Book Antiqua"/>
        </w:rPr>
        <w:t>355-</w:t>
      </w:r>
      <w:r w:rsidR="004244D6">
        <w:rPr>
          <w:rFonts w:ascii="Book Antiqua" w:hAnsi="Book Antiqua"/>
        </w:rPr>
        <w:t>3</w:t>
      </w:r>
      <w:r w:rsidR="004244D6" w:rsidRPr="004244D6">
        <w:rPr>
          <w:rFonts w:ascii="Book Antiqua" w:hAnsi="Book Antiqua"/>
        </w:rPr>
        <w:t xml:space="preserve">61 </w:t>
      </w:r>
      <w:r w:rsidR="004244D6">
        <w:rPr>
          <w:rFonts w:ascii="Book Antiqua" w:hAnsi="Book Antiqua"/>
        </w:rPr>
        <w:t>[</w:t>
      </w:r>
      <w:r w:rsidR="004244D6" w:rsidRPr="004244D6">
        <w:rPr>
          <w:rFonts w:ascii="Book Antiqua" w:hAnsi="Book Antiqua"/>
        </w:rPr>
        <w:t>PMID</w:t>
      </w:r>
      <w:r w:rsidR="00D93113">
        <w:rPr>
          <w:rFonts w:ascii="Book Antiqua" w:hAnsi="Book Antiqua"/>
        </w:rPr>
        <w:t xml:space="preserve">: </w:t>
      </w:r>
      <w:r w:rsidR="004244D6" w:rsidRPr="004244D6">
        <w:rPr>
          <w:rFonts w:ascii="Book Antiqua" w:hAnsi="Book Antiqua"/>
        </w:rPr>
        <w:t>26199986</w:t>
      </w:r>
      <w:r w:rsidR="004244D6">
        <w:rPr>
          <w:rFonts w:ascii="Book Antiqua" w:hAnsi="Book Antiqua"/>
        </w:rPr>
        <w:t xml:space="preserve"> DOI</w:t>
      </w:r>
      <w:r w:rsidR="00D93113">
        <w:rPr>
          <w:rFonts w:ascii="Book Antiqua" w:hAnsi="Book Antiqua"/>
        </w:rPr>
        <w:t xml:space="preserve">: </w:t>
      </w:r>
      <w:r w:rsidR="004244D6" w:rsidRPr="004244D6">
        <w:rPr>
          <w:rFonts w:ascii="Book Antiqua" w:hAnsi="Book Antiqua"/>
        </w:rPr>
        <w:t>10.1097/MPA.0000000000000381</w:t>
      </w:r>
      <w:r w:rsidR="004244D6">
        <w:rPr>
          <w:rFonts w:ascii="Book Antiqua" w:hAnsi="Book Antiqua"/>
        </w:rPr>
        <w:t>]</w:t>
      </w:r>
    </w:p>
    <w:p w14:paraId="760E890D" w14:textId="0DC7803E" w:rsidR="0053388D" w:rsidRPr="0053388D" w:rsidRDefault="0053388D" w:rsidP="0053388D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3388D">
        <w:rPr>
          <w:rFonts w:ascii="Book Antiqua" w:hAnsi="Book Antiqua"/>
        </w:rPr>
        <w:t>25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  <w:b/>
          <w:bCs/>
        </w:rPr>
        <w:t>Sikkens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3388D">
        <w:rPr>
          <w:rFonts w:ascii="Book Antiqua" w:hAnsi="Book Antiqua"/>
          <w:b/>
          <w:bCs/>
        </w:rPr>
        <w:t>EC</w:t>
      </w:r>
      <w:r w:rsidRPr="0053388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Cahen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DL,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Koch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AD,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Braat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Poley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JW,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Kuipers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EJ,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Bruno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MJ.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prevalence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fat-soluble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vitamin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deficiencies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decreased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bone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mass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pancreatitis.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  <w:i/>
          <w:iCs/>
        </w:rPr>
        <w:t>Pancreatology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2013;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13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238-242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[PMID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23719594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DOI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10.1016/j.pan.2013.02.008]</w:t>
      </w:r>
    </w:p>
    <w:p w14:paraId="26ACB9F3" w14:textId="347FCF34" w:rsidR="0053388D" w:rsidRPr="0053388D" w:rsidRDefault="0053388D" w:rsidP="0053388D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3388D">
        <w:rPr>
          <w:rFonts w:ascii="Book Antiqua" w:hAnsi="Book Antiqua"/>
        </w:rPr>
        <w:t>26</w:t>
      </w:r>
      <w:r>
        <w:rPr>
          <w:rStyle w:val="apple-converted-space"/>
          <w:rFonts w:ascii="Book Antiqua" w:hAnsi="Book Antiqua"/>
        </w:rPr>
        <w:t xml:space="preserve"> </w:t>
      </w:r>
      <w:r w:rsidR="004244D6" w:rsidRPr="004244D6">
        <w:rPr>
          <w:rFonts w:ascii="Book Antiqua" w:hAnsi="Book Antiqua"/>
          <w:b/>
          <w:bCs/>
        </w:rPr>
        <w:t>Bang UC</w:t>
      </w:r>
      <w:r w:rsidR="004244D6" w:rsidRPr="004244D6">
        <w:rPr>
          <w:rFonts w:ascii="Book Antiqua" w:hAnsi="Book Antiqua"/>
        </w:rPr>
        <w:t xml:space="preserve">, Benfield T, </w:t>
      </w:r>
      <w:proofErr w:type="spellStart"/>
      <w:r w:rsidR="004244D6" w:rsidRPr="004244D6">
        <w:rPr>
          <w:rFonts w:ascii="Book Antiqua" w:hAnsi="Book Antiqua"/>
        </w:rPr>
        <w:t>Bendtsen</w:t>
      </w:r>
      <w:proofErr w:type="spellEnd"/>
      <w:r w:rsidR="004244D6" w:rsidRPr="004244D6">
        <w:rPr>
          <w:rFonts w:ascii="Book Antiqua" w:hAnsi="Book Antiqua"/>
        </w:rPr>
        <w:t xml:space="preserve"> F, </w:t>
      </w:r>
      <w:proofErr w:type="spellStart"/>
      <w:r w:rsidR="004244D6" w:rsidRPr="004244D6">
        <w:rPr>
          <w:rFonts w:ascii="Book Antiqua" w:hAnsi="Book Antiqua"/>
        </w:rPr>
        <w:t>Hyldstrup</w:t>
      </w:r>
      <w:proofErr w:type="spellEnd"/>
      <w:r w:rsidR="004244D6" w:rsidRPr="004244D6">
        <w:rPr>
          <w:rFonts w:ascii="Book Antiqua" w:hAnsi="Book Antiqua"/>
        </w:rPr>
        <w:t xml:space="preserve"> L, Beck Jensen JE. The risk of fractures among patients with cirrhosis or chronic pancreatitis. </w:t>
      </w:r>
      <w:r w:rsidR="004244D6" w:rsidRPr="004244D6">
        <w:rPr>
          <w:rFonts w:ascii="Book Antiqua" w:hAnsi="Book Antiqua"/>
          <w:i/>
          <w:iCs/>
        </w:rPr>
        <w:t>Clin Gastroenterol Hepatol</w:t>
      </w:r>
      <w:r w:rsidR="004244D6" w:rsidRPr="004244D6">
        <w:rPr>
          <w:rFonts w:ascii="Book Antiqua" w:hAnsi="Book Antiqua"/>
        </w:rPr>
        <w:t xml:space="preserve"> 2014;</w:t>
      </w:r>
      <w:r w:rsidR="004244D6">
        <w:rPr>
          <w:rFonts w:ascii="Book Antiqua" w:hAnsi="Book Antiqua"/>
        </w:rPr>
        <w:t xml:space="preserve"> </w:t>
      </w:r>
      <w:r w:rsidR="004244D6" w:rsidRPr="004244D6">
        <w:rPr>
          <w:rFonts w:ascii="Book Antiqua" w:hAnsi="Book Antiqua"/>
          <w:b/>
          <w:bCs/>
        </w:rPr>
        <w:t>12</w:t>
      </w:r>
      <w:r w:rsidR="00D93113">
        <w:rPr>
          <w:rFonts w:ascii="Book Antiqua" w:hAnsi="Book Antiqua"/>
        </w:rPr>
        <w:t xml:space="preserve">: </w:t>
      </w:r>
      <w:r w:rsidR="004244D6" w:rsidRPr="004244D6">
        <w:rPr>
          <w:rFonts w:ascii="Book Antiqua" w:hAnsi="Book Antiqua"/>
        </w:rPr>
        <w:t>320-</w:t>
      </w:r>
      <w:r w:rsidR="004244D6">
        <w:rPr>
          <w:rFonts w:ascii="Book Antiqua" w:hAnsi="Book Antiqua"/>
        </w:rPr>
        <w:t>32</w:t>
      </w:r>
      <w:r w:rsidR="004244D6" w:rsidRPr="004244D6">
        <w:rPr>
          <w:rFonts w:ascii="Book Antiqua" w:hAnsi="Book Antiqua"/>
        </w:rPr>
        <w:t xml:space="preserve">6 </w:t>
      </w:r>
      <w:r w:rsidR="004244D6">
        <w:rPr>
          <w:rFonts w:ascii="Book Antiqua" w:hAnsi="Book Antiqua"/>
        </w:rPr>
        <w:t>[</w:t>
      </w:r>
      <w:r w:rsidR="004244D6" w:rsidRPr="004244D6">
        <w:rPr>
          <w:rFonts w:ascii="Book Antiqua" w:hAnsi="Book Antiqua"/>
        </w:rPr>
        <w:t>PMID</w:t>
      </w:r>
      <w:r w:rsidR="00D93113">
        <w:rPr>
          <w:rFonts w:ascii="Book Antiqua" w:hAnsi="Book Antiqua"/>
        </w:rPr>
        <w:t xml:space="preserve">: </w:t>
      </w:r>
      <w:r w:rsidR="004244D6" w:rsidRPr="004244D6">
        <w:rPr>
          <w:rFonts w:ascii="Book Antiqua" w:hAnsi="Book Antiqua"/>
        </w:rPr>
        <w:t>23644391</w:t>
      </w:r>
      <w:r w:rsidR="004244D6">
        <w:rPr>
          <w:rFonts w:ascii="Book Antiqua" w:hAnsi="Book Antiqua"/>
        </w:rPr>
        <w:t xml:space="preserve"> DOI</w:t>
      </w:r>
      <w:r w:rsidR="00D93113">
        <w:rPr>
          <w:rFonts w:ascii="Book Antiqua" w:hAnsi="Book Antiqua"/>
        </w:rPr>
        <w:t xml:space="preserve">: </w:t>
      </w:r>
      <w:r w:rsidR="004244D6" w:rsidRPr="004244D6">
        <w:rPr>
          <w:rFonts w:ascii="Book Antiqua" w:hAnsi="Book Antiqua"/>
        </w:rPr>
        <w:t>10.1016/j.cgh.2013.04.031</w:t>
      </w:r>
      <w:r w:rsidR="004244D6">
        <w:rPr>
          <w:rFonts w:ascii="Book Antiqua" w:hAnsi="Book Antiqua"/>
        </w:rPr>
        <w:t>]</w:t>
      </w:r>
    </w:p>
    <w:p w14:paraId="4B666D47" w14:textId="3E9D8871" w:rsidR="0053388D" w:rsidRPr="0053388D" w:rsidRDefault="0053388D" w:rsidP="0053388D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3388D">
        <w:rPr>
          <w:rFonts w:ascii="Book Antiqua" w:hAnsi="Book Antiqua"/>
        </w:rPr>
        <w:t>27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Duggan</w:t>
      </w:r>
      <w:r>
        <w:rPr>
          <w:rFonts w:ascii="Book Antiqua" w:hAnsi="Book Antiqua"/>
          <w:b/>
          <w:bCs/>
        </w:rPr>
        <w:t xml:space="preserve"> </w:t>
      </w:r>
      <w:r w:rsidRPr="0053388D">
        <w:rPr>
          <w:rFonts w:ascii="Book Antiqua" w:hAnsi="Book Antiqua"/>
          <w:b/>
          <w:bCs/>
        </w:rPr>
        <w:t>SN</w:t>
      </w:r>
      <w:r w:rsidRPr="0053388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Purcell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Kilbane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O'Keane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McKenna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Gaffney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Ridgway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PF,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Boran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Conlon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KC.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abnormal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bone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turnover,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systemic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lastRenderedPageBreak/>
        <w:t>inflammation,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osteoporosis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pancreatitis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case-matched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study.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53388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53388D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2015;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110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336-345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[PMID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25623657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DOI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10.1038/ajg.2014.430]</w:t>
      </w:r>
    </w:p>
    <w:p w14:paraId="337B1A01" w14:textId="0BF4CB46" w:rsidR="0053388D" w:rsidRPr="0053388D" w:rsidRDefault="0053388D" w:rsidP="0053388D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3388D">
        <w:rPr>
          <w:rFonts w:ascii="Book Antiqua" w:hAnsi="Book Antiqua"/>
        </w:rPr>
        <w:t>28</w:t>
      </w:r>
      <w:r>
        <w:rPr>
          <w:rStyle w:val="apple-converted-space"/>
          <w:rFonts w:ascii="Book Antiqua" w:hAnsi="Book Antiqua"/>
        </w:rPr>
        <w:t xml:space="preserve"> </w:t>
      </w:r>
      <w:r w:rsidR="004244D6" w:rsidRPr="004244D6">
        <w:rPr>
          <w:rFonts w:ascii="Book Antiqua" w:hAnsi="Book Antiqua"/>
          <w:b/>
          <w:bCs/>
        </w:rPr>
        <w:t>Prabhakaran A</w:t>
      </w:r>
      <w:r w:rsidR="004244D6" w:rsidRPr="004244D6">
        <w:rPr>
          <w:rFonts w:ascii="Book Antiqua" w:hAnsi="Book Antiqua"/>
        </w:rPr>
        <w:t xml:space="preserve">, Bhasin DK, Rana SS, </w:t>
      </w:r>
      <w:proofErr w:type="spellStart"/>
      <w:r w:rsidR="004244D6" w:rsidRPr="004244D6">
        <w:rPr>
          <w:rFonts w:ascii="Book Antiqua" w:hAnsi="Book Antiqua"/>
        </w:rPr>
        <w:t>Bhadada</w:t>
      </w:r>
      <w:proofErr w:type="spellEnd"/>
      <w:r w:rsidR="004244D6" w:rsidRPr="004244D6">
        <w:rPr>
          <w:rFonts w:ascii="Book Antiqua" w:hAnsi="Book Antiqua"/>
        </w:rPr>
        <w:t xml:space="preserve"> SK, Bhansali A, Rao C, Gupta R, Khandelwal N. Bone mineral metabolism and bone mineral density in alcohol related and idiopathic chronic pancreatitis. </w:t>
      </w:r>
      <w:r w:rsidR="004244D6" w:rsidRPr="004244D6">
        <w:rPr>
          <w:rFonts w:ascii="Book Antiqua" w:hAnsi="Book Antiqua"/>
          <w:i/>
          <w:iCs/>
        </w:rPr>
        <w:t>Trop Gastroenterol</w:t>
      </w:r>
      <w:r w:rsidR="004244D6" w:rsidRPr="004244D6">
        <w:rPr>
          <w:rFonts w:ascii="Book Antiqua" w:hAnsi="Book Antiqua"/>
        </w:rPr>
        <w:t xml:space="preserve"> 2014;</w:t>
      </w:r>
      <w:r w:rsidR="004244D6">
        <w:rPr>
          <w:rFonts w:ascii="Book Antiqua" w:hAnsi="Book Antiqua"/>
        </w:rPr>
        <w:t xml:space="preserve"> </w:t>
      </w:r>
      <w:r w:rsidR="004244D6" w:rsidRPr="004244D6">
        <w:rPr>
          <w:rFonts w:ascii="Book Antiqua" w:hAnsi="Book Antiqua"/>
          <w:b/>
          <w:bCs/>
        </w:rPr>
        <w:t>35</w:t>
      </w:r>
      <w:r w:rsidR="00D93113">
        <w:rPr>
          <w:rFonts w:ascii="Book Antiqua" w:hAnsi="Book Antiqua"/>
        </w:rPr>
        <w:t xml:space="preserve">: </w:t>
      </w:r>
      <w:r w:rsidR="004244D6" w:rsidRPr="004244D6">
        <w:rPr>
          <w:rFonts w:ascii="Book Antiqua" w:hAnsi="Book Antiqua"/>
        </w:rPr>
        <w:t>107-</w:t>
      </w:r>
      <w:r w:rsidR="004244D6">
        <w:rPr>
          <w:rFonts w:ascii="Book Antiqua" w:hAnsi="Book Antiqua"/>
        </w:rPr>
        <w:t>1</w:t>
      </w:r>
      <w:r w:rsidR="004244D6" w:rsidRPr="004244D6">
        <w:rPr>
          <w:rFonts w:ascii="Book Antiqua" w:hAnsi="Book Antiqua"/>
        </w:rPr>
        <w:t xml:space="preserve">12 </w:t>
      </w:r>
      <w:r w:rsidR="004244D6">
        <w:rPr>
          <w:rFonts w:ascii="Book Antiqua" w:hAnsi="Book Antiqua"/>
        </w:rPr>
        <w:t>[</w:t>
      </w:r>
      <w:r w:rsidR="004244D6" w:rsidRPr="004244D6">
        <w:rPr>
          <w:rFonts w:ascii="Book Antiqua" w:hAnsi="Book Antiqua"/>
        </w:rPr>
        <w:t>PMID</w:t>
      </w:r>
      <w:r w:rsidR="00D93113">
        <w:rPr>
          <w:rFonts w:ascii="Book Antiqua" w:hAnsi="Book Antiqua"/>
        </w:rPr>
        <w:t xml:space="preserve">: </w:t>
      </w:r>
      <w:r w:rsidR="004244D6" w:rsidRPr="004244D6">
        <w:rPr>
          <w:rFonts w:ascii="Book Antiqua" w:hAnsi="Book Antiqua"/>
        </w:rPr>
        <w:t>25470873</w:t>
      </w:r>
      <w:r w:rsidR="004244D6">
        <w:rPr>
          <w:rFonts w:ascii="Book Antiqua" w:hAnsi="Book Antiqua"/>
        </w:rPr>
        <w:t xml:space="preserve"> DOI</w:t>
      </w:r>
      <w:r w:rsidR="00D93113">
        <w:rPr>
          <w:rFonts w:ascii="Book Antiqua" w:hAnsi="Book Antiqua"/>
        </w:rPr>
        <w:t xml:space="preserve">: </w:t>
      </w:r>
      <w:r w:rsidR="004244D6" w:rsidRPr="004244D6">
        <w:rPr>
          <w:rFonts w:ascii="Book Antiqua" w:hAnsi="Book Antiqua"/>
        </w:rPr>
        <w:t>10.7869/tg.189</w:t>
      </w:r>
      <w:r w:rsidR="004244D6">
        <w:rPr>
          <w:rFonts w:ascii="Book Antiqua" w:hAnsi="Book Antiqua"/>
        </w:rPr>
        <w:t>]</w:t>
      </w:r>
    </w:p>
    <w:p w14:paraId="14A170B5" w14:textId="17922C59" w:rsidR="0053388D" w:rsidRPr="0053388D" w:rsidRDefault="0053388D" w:rsidP="0053388D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3388D">
        <w:rPr>
          <w:rFonts w:ascii="Book Antiqua" w:hAnsi="Book Antiqua"/>
        </w:rPr>
        <w:t>29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Kumar</w:t>
      </w:r>
      <w:r>
        <w:rPr>
          <w:rFonts w:ascii="Book Antiqua" w:hAnsi="Book Antiqua"/>
          <w:b/>
          <w:bCs/>
        </w:rPr>
        <w:t xml:space="preserve"> </w:t>
      </w:r>
      <w:r w:rsidRPr="0053388D">
        <w:rPr>
          <w:rFonts w:ascii="Book Antiqua" w:hAnsi="Book Antiqua"/>
          <w:b/>
          <w:bCs/>
        </w:rPr>
        <w:t>KH</w:t>
      </w:r>
      <w:r w:rsidRPr="0053388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Sood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AK,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Manrai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Occult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bone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pancreatitis.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i/>
          <w:iCs/>
        </w:rPr>
        <w:t>Niger</w:t>
      </w:r>
      <w:r>
        <w:rPr>
          <w:rFonts w:ascii="Book Antiqua" w:hAnsi="Book Antiqua"/>
          <w:i/>
          <w:iCs/>
        </w:rPr>
        <w:t xml:space="preserve"> </w:t>
      </w:r>
      <w:r w:rsidRPr="0053388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53388D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53388D">
        <w:rPr>
          <w:rFonts w:ascii="Book Antiqua" w:hAnsi="Book Antiqua"/>
          <w:i/>
          <w:iCs/>
        </w:rPr>
        <w:t>Pract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20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1122-1126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[PMID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29072234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DOI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10.4103/njcp.njcp_42_17]</w:t>
      </w:r>
    </w:p>
    <w:p w14:paraId="106D8927" w14:textId="1E92D8D0" w:rsidR="0053388D" w:rsidRPr="0053388D" w:rsidRDefault="0053388D" w:rsidP="0053388D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3388D">
        <w:rPr>
          <w:rFonts w:ascii="Book Antiqua" w:hAnsi="Book Antiqua"/>
        </w:rPr>
        <w:t>30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Kuhlmann</w:t>
      </w:r>
      <w:r>
        <w:rPr>
          <w:rFonts w:ascii="Book Antiqua" w:hAnsi="Book Antiqua"/>
          <w:b/>
          <w:bCs/>
        </w:rPr>
        <w:t xml:space="preserve"> </w:t>
      </w:r>
      <w:r w:rsidRPr="0053388D">
        <w:rPr>
          <w:rFonts w:ascii="Book Antiqua" w:hAnsi="Book Antiqua"/>
          <w:b/>
          <w:bCs/>
        </w:rPr>
        <w:t>L,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Poulsen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JL,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Kohler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Rasmussen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HH,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Vestergaard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Drewes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AM,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Olesen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SS.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Osteoporosis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Pancreatitis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Outpatients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Associates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Several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Factors.</w:t>
      </w:r>
      <w:r w:rsidRPr="00C56D11">
        <w:rPr>
          <w:rFonts w:ascii="Book Antiqua" w:hAnsi="Book Antiqua"/>
          <w:i/>
          <w:iCs/>
        </w:rPr>
        <w:t xml:space="preserve"> J Pancreas </w:t>
      </w:r>
      <w:r w:rsidRPr="0053388D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C56D11">
        <w:rPr>
          <w:rFonts w:ascii="Book Antiqua" w:hAnsi="Book Antiqua"/>
          <w:b/>
          <w:bCs/>
        </w:rPr>
        <w:t>19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183-189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[DOI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10.1016/j.pan.2017.05.184]</w:t>
      </w:r>
    </w:p>
    <w:p w14:paraId="553355E3" w14:textId="7D575E5B" w:rsidR="0053388D" w:rsidRPr="0053388D" w:rsidRDefault="0053388D" w:rsidP="0053388D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3388D">
        <w:rPr>
          <w:rFonts w:ascii="Book Antiqua" w:hAnsi="Book Antiqua"/>
        </w:rPr>
        <w:t>31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Min</w:t>
      </w:r>
      <w:r>
        <w:rPr>
          <w:rFonts w:ascii="Book Antiqua" w:hAnsi="Book Antiqua"/>
          <w:b/>
          <w:bCs/>
        </w:rPr>
        <w:t xml:space="preserve"> </w:t>
      </w:r>
      <w:r w:rsidRPr="0053388D">
        <w:rPr>
          <w:rFonts w:ascii="Book Antiqua" w:hAnsi="Book Antiqua"/>
          <w:b/>
          <w:bCs/>
        </w:rPr>
        <w:t>M</w:t>
      </w:r>
      <w:r w:rsidRPr="0053388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Patel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Han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Bocelli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Kheder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Vaze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Wassef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W.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Exocrine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Insufficiency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Malnutrition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Pancreatitis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Identification,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Treatment,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Consequences.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i/>
          <w:iCs/>
        </w:rPr>
        <w:t>Pancreas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47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1015-1018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[PMID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30074926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DOI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10.1097/MPA.0000000000001137]</w:t>
      </w:r>
    </w:p>
    <w:p w14:paraId="2D72D290" w14:textId="1468777C" w:rsidR="0053388D" w:rsidRPr="0053388D" w:rsidRDefault="0053388D" w:rsidP="0053388D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3388D">
        <w:rPr>
          <w:rFonts w:ascii="Book Antiqua" w:hAnsi="Book Antiqua"/>
        </w:rPr>
        <w:t>32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  <w:b/>
          <w:bCs/>
        </w:rPr>
        <w:t>Stigliano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3388D">
        <w:rPr>
          <w:rFonts w:ascii="Book Antiqua" w:hAnsi="Book Antiqua"/>
          <w:b/>
          <w:bCs/>
        </w:rPr>
        <w:t>S</w:t>
      </w:r>
      <w:r w:rsidRPr="0053388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Waldthaler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Martinez-Moneo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Lionetto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Robinson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Malvik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Hedstrom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Kaczka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Scholdei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Haas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Simmaco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Delle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Fave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Lohr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Simon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Capurso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Vitamins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K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Osteopathy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Pancreatitis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Prospective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Multicentre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Study</w:t>
      </w:r>
      <w:r w:rsidR="00FB27E9">
        <w:rPr>
          <w:rFonts w:ascii="Book Antiqua" w:hAnsi="Book Antiqua"/>
        </w:rPr>
        <w:t xml:space="preserve"> (</w:t>
      </w:r>
      <w:r w:rsidRPr="0053388D">
        <w:rPr>
          <w:rFonts w:ascii="Book Antiqua" w:hAnsi="Book Antiqua"/>
        </w:rPr>
        <w:t>P-BONE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Study).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53388D">
        <w:rPr>
          <w:rFonts w:ascii="Book Antiqua" w:hAnsi="Book Antiqua"/>
          <w:i/>
          <w:iCs/>
        </w:rPr>
        <w:t>Transl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53388D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9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197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[PMID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30323223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DOI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10.1038/s41424-018-0066-8]</w:t>
      </w:r>
    </w:p>
    <w:p w14:paraId="2904A3C6" w14:textId="59D3CCF6" w:rsidR="0053388D" w:rsidRPr="0053388D" w:rsidRDefault="0053388D" w:rsidP="0053388D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3388D">
        <w:rPr>
          <w:rFonts w:ascii="Book Antiqua" w:hAnsi="Book Antiqua"/>
        </w:rPr>
        <w:t>33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Gupta</w:t>
      </w:r>
      <w:r>
        <w:rPr>
          <w:rFonts w:ascii="Book Antiqua" w:hAnsi="Book Antiqua"/>
          <w:b/>
          <w:bCs/>
        </w:rPr>
        <w:t xml:space="preserve"> </w:t>
      </w:r>
      <w:r w:rsidRPr="0053388D">
        <w:rPr>
          <w:rFonts w:ascii="Book Antiqua" w:hAnsi="Book Antiqua"/>
          <w:b/>
          <w:bCs/>
        </w:rPr>
        <w:t>N</w:t>
      </w:r>
      <w:r w:rsidRPr="0053388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Singh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Vargas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Moore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TE,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Shostrom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VK,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Boerner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BP.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Prevalence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Low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Bone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Density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Comorbid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Hypogonadism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proofErr w:type="gramStart"/>
      <w:r w:rsidRPr="0053388D">
        <w:rPr>
          <w:rFonts w:ascii="Book Antiqua" w:hAnsi="Book Antiqua"/>
        </w:rPr>
        <w:t>With</w:t>
      </w:r>
      <w:proofErr w:type="gram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Pancreatitis.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i/>
          <w:iCs/>
        </w:rPr>
        <w:t>Pancreas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48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387-395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[PMID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30768576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DOI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10.1097/MPA.0000000000001257]</w:t>
      </w:r>
    </w:p>
    <w:p w14:paraId="03C66C3D" w14:textId="09FFF27E" w:rsidR="0053388D" w:rsidRPr="00C56D11" w:rsidRDefault="0053388D" w:rsidP="0053388D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3388D">
        <w:rPr>
          <w:rFonts w:ascii="Book Antiqua" w:hAnsi="Book Antiqua"/>
        </w:rPr>
        <w:t>3</w:t>
      </w:r>
      <w:r w:rsidR="00F4151B">
        <w:rPr>
          <w:rFonts w:ascii="Book Antiqua" w:hAnsi="Book Antiqua"/>
        </w:rPr>
        <w:t>4</w:t>
      </w:r>
      <w:r>
        <w:rPr>
          <w:rStyle w:val="apple-converted-space"/>
          <w:rFonts w:ascii="Book Antiqua" w:hAnsi="Book Antiqua"/>
        </w:rPr>
        <w:t xml:space="preserve"> </w:t>
      </w:r>
      <w:r w:rsidR="00C56D11" w:rsidRPr="00C56D11">
        <w:rPr>
          <w:rFonts w:ascii="Book Antiqua" w:hAnsi="Book Antiqua"/>
          <w:b/>
          <w:bCs/>
        </w:rPr>
        <w:t>Hart PA</w:t>
      </w:r>
      <w:r w:rsidR="00C56D11" w:rsidRPr="00C56D11">
        <w:rPr>
          <w:rFonts w:ascii="Book Antiqua" w:hAnsi="Book Antiqua"/>
        </w:rPr>
        <w:t xml:space="preserve">, Yadav D, Li L, </w:t>
      </w:r>
      <w:proofErr w:type="spellStart"/>
      <w:r w:rsidR="00C56D11" w:rsidRPr="00C56D11">
        <w:rPr>
          <w:rFonts w:ascii="Book Antiqua" w:hAnsi="Book Antiqua"/>
        </w:rPr>
        <w:t>Appana</w:t>
      </w:r>
      <w:proofErr w:type="spellEnd"/>
      <w:r w:rsidR="00C56D11" w:rsidRPr="00C56D11">
        <w:rPr>
          <w:rFonts w:ascii="Book Antiqua" w:hAnsi="Book Antiqua"/>
        </w:rPr>
        <w:t xml:space="preserve"> S, Fisher W, Fogel E, </w:t>
      </w:r>
      <w:proofErr w:type="spellStart"/>
      <w:r w:rsidR="00C56D11" w:rsidRPr="00C56D11">
        <w:rPr>
          <w:rFonts w:ascii="Book Antiqua" w:hAnsi="Book Antiqua"/>
        </w:rPr>
        <w:t>Forsmark</w:t>
      </w:r>
      <w:proofErr w:type="spellEnd"/>
      <w:r w:rsidR="00C56D11" w:rsidRPr="00C56D11">
        <w:rPr>
          <w:rFonts w:ascii="Book Antiqua" w:hAnsi="Book Antiqua"/>
        </w:rPr>
        <w:t xml:space="preserve"> CE, Park WG, </w:t>
      </w:r>
      <w:proofErr w:type="spellStart"/>
      <w:r w:rsidR="00C56D11" w:rsidRPr="00C56D11">
        <w:rPr>
          <w:rFonts w:ascii="Book Antiqua" w:hAnsi="Book Antiqua"/>
        </w:rPr>
        <w:t>Pandol</w:t>
      </w:r>
      <w:proofErr w:type="spellEnd"/>
      <w:r w:rsidR="00C56D11" w:rsidRPr="00C56D11">
        <w:rPr>
          <w:rFonts w:ascii="Book Antiqua" w:hAnsi="Book Antiqua"/>
        </w:rPr>
        <w:t xml:space="preserve"> S, </w:t>
      </w:r>
      <w:proofErr w:type="spellStart"/>
      <w:r w:rsidR="00C56D11" w:rsidRPr="00C56D11">
        <w:rPr>
          <w:rFonts w:ascii="Book Antiqua" w:hAnsi="Book Antiqua"/>
        </w:rPr>
        <w:t>Topazian</w:t>
      </w:r>
      <w:proofErr w:type="spellEnd"/>
      <w:r w:rsidR="00C56D11" w:rsidRPr="00C56D11">
        <w:rPr>
          <w:rFonts w:ascii="Book Antiqua" w:hAnsi="Book Antiqua"/>
        </w:rPr>
        <w:t xml:space="preserve"> MD, Van Den Eden SK, Vege SS, Bradley D, Serrano J, Conwell DL; Consortium for the Study of Chronic Pancreatitis, Diabetes, and Pancreatic Cancer</w:t>
      </w:r>
      <w:r w:rsidR="00FB27E9">
        <w:rPr>
          <w:rFonts w:ascii="Book Antiqua" w:hAnsi="Book Antiqua"/>
        </w:rPr>
        <w:t xml:space="preserve"> (</w:t>
      </w:r>
      <w:r w:rsidR="00C56D11" w:rsidRPr="00C56D11">
        <w:rPr>
          <w:rFonts w:ascii="Book Antiqua" w:hAnsi="Book Antiqua"/>
        </w:rPr>
        <w:t>CPDPC). High Prevalence of Osteopathy in Chronic Pancreatitis</w:t>
      </w:r>
      <w:r w:rsidR="00D93113">
        <w:rPr>
          <w:rFonts w:ascii="Book Antiqua" w:hAnsi="Book Antiqua"/>
        </w:rPr>
        <w:t xml:space="preserve">: </w:t>
      </w:r>
      <w:r w:rsidR="00C56D11" w:rsidRPr="00C56D11">
        <w:rPr>
          <w:rFonts w:ascii="Book Antiqua" w:hAnsi="Book Antiqua"/>
        </w:rPr>
        <w:t xml:space="preserve">A Cross-sectional Analysis </w:t>
      </w:r>
      <w:proofErr w:type="gramStart"/>
      <w:r w:rsidR="00C56D11" w:rsidRPr="00C56D11">
        <w:rPr>
          <w:rFonts w:ascii="Book Antiqua" w:hAnsi="Book Antiqua"/>
        </w:rPr>
        <w:t>From</w:t>
      </w:r>
      <w:proofErr w:type="gramEnd"/>
      <w:r w:rsidR="00C56D11" w:rsidRPr="00C56D11">
        <w:rPr>
          <w:rFonts w:ascii="Book Antiqua" w:hAnsi="Book Antiqua"/>
        </w:rPr>
        <w:t xml:space="preserve"> the PROCEED Study. </w:t>
      </w:r>
      <w:r w:rsidR="00C56D11" w:rsidRPr="00C56D11">
        <w:rPr>
          <w:rFonts w:ascii="Book Antiqua" w:hAnsi="Book Antiqua"/>
          <w:i/>
          <w:iCs/>
        </w:rPr>
        <w:t>Clin Gastroenterol Hepatol</w:t>
      </w:r>
      <w:r w:rsidR="00C56D11" w:rsidRPr="00C56D11">
        <w:rPr>
          <w:rFonts w:ascii="Book Antiqua" w:hAnsi="Book Antiqua"/>
        </w:rPr>
        <w:t xml:space="preserve"> 2022;</w:t>
      </w:r>
      <w:r w:rsidR="00C56D11">
        <w:rPr>
          <w:rFonts w:ascii="Book Antiqua" w:hAnsi="Book Antiqua"/>
        </w:rPr>
        <w:t xml:space="preserve"> </w:t>
      </w:r>
      <w:r w:rsidR="00C56D11" w:rsidRPr="00C56D11">
        <w:rPr>
          <w:rFonts w:ascii="Book Antiqua" w:hAnsi="Book Antiqua"/>
          <w:b/>
          <w:bCs/>
        </w:rPr>
        <w:t>20</w:t>
      </w:r>
      <w:r w:rsidR="00D93113">
        <w:rPr>
          <w:rFonts w:ascii="Book Antiqua" w:hAnsi="Book Antiqua"/>
        </w:rPr>
        <w:t xml:space="preserve">: </w:t>
      </w:r>
      <w:r w:rsidR="00C56D11" w:rsidRPr="00C56D11">
        <w:rPr>
          <w:rFonts w:ascii="Book Antiqua" w:hAnsi="Book Antiqua"/>
        </w:rPr>
        <w:t xml:space="preserve">2005-2013 </w:t>
      </w:r>
      <w:r w:rsidR="00C56D11">
        <w:rPr>
          <w:rFonts w:ascii="Book Antiqua" w:hAnsi="Book Antiqua"/>
        </w:rPr>
        <w:t>[</w:t>
      </w:r>
      <w:r w:rsidR="00C56D11" w:rsidRPr="00C56D11">
        <w:rPr>
          <w:rFonts w:ascii="Book Antiqua" w:hAnsi="Book Antiqua"/>
        </w:rPr>
        <w:t>PMID</w:t>
      </w:r>
      <w:r w:rsidR="00D93113">
        <w:rPr>
          <w:rFonts w:ascii="Book Antiqua" w:hAnsi="Book Antiqua"/>
        </w:rPr>
        <w:t xml:space="preserve">: </w:t>
      </w:r>
      <w:r w:rsidR="00C56D11" w:rsidRPr="00C56D11">
        <w:rPr>
          <w:rFonts w:ascii="Book Antiqua" w:hAnsi="Book Antiqua"/>
        </w:rPr>
        <w:t>34571258</w:t>
      </w:r>
      <w:r w:rsidR="00C56D11">
        <w:rPr>
          <w:rFonts w:ascii="Book Antiqua" w:hAnsi="Book Antiqua"/>
        </w:rPr>
        <w:t xml:space="preserve"> DOI</w:t>
      </w:r>
      <w:r w:rsidR="00D93113">
        <w:rPr>
          <w:rFonts w:ascii="Book Antiqua" w:hAnsi="Book Antiqua"/>
        </w:rPr>
        <w:t xml:space="preserve">: </w:t>
      </w:r>
      <w:r w:rsidR="00C56D11" w:rsidRPr="00C56D11">
        <w:rPr>
          <w:rFonts w:ascii="Book Antiqua" w:hAnsi="Book Antiqua"/>
        </w:rPr>
        <w:t>10.1016/j.cgh.2021.09.026</w:t>
      </w:r>
      <w:r w:rsidR="00C56D11">
        <w:rPr>
          <w:rFonts w:ascii="Book Antiqua" w:hAnsi="Book Antiqua"/>
        </w:rPr>
        <w:t>]</w:t>
      </w:r>
    </w:p>
    <w:p w14:paraId="6E331535" w14:textId="13F580B2" w:rsidR="0053388D" w:rsidRPr="0053388D" w:rsidRDefault="0053388D" w:rsidP="0053388D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3388D">
        <w:rPr>
          <w:rFonts w:ascii="Book Antiqua" w:hAnsi="Book Antiqua"/>
        </w:rPr>
        <w:lastRenderedPageBreak/>
        <w:t>3</w:t>
      </w:r>
      <w:r w:rsidR="00F4151B">
        <w:rPr>
          <w:rFonts w:ascii="Book Antiqua" w:hAnsi="Book Antiqua"/>
        </w:rPr>
        <w:t>5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Tang</w:t>
      </w:r>
      <w:r>
        <w:rPr>
          <w:rFonts w:ascii="Book Antiqua" w:hAnsi="Book Antiqua"/>
          <w:b/>
          <w:bCs/>
        </w:rPr>
        <w:t xml:space="preserve"> </w:t>
      </w:r>
      <w:r w:rsidRPr="0053388D">
        <w:rPr>
          <w:rFonts w:ascii="Book Antiqua" w:hAnsi="Book Antiqua"/>
          <w:b/>
          <w:bCs/>
        </w:rPr>
        <w:t>XY</w:t>
      </w:r>
      <w:r w:rsidRPr="0053388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Ru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Qian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YY,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Zhu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JH,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He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YC,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Hu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LH,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ZS,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Zou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WB,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Liao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Z.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Prevalence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Osteopathy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Pancreatitis.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r w:rsidRPr="0053388D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  <w:i/>
          <w:iCs/>
        </w:rPr>
        <w:t xml:space="preserve"> </w:t>
      </w:r>
      <w:r w:rsidRPr="0053388D">
        <w:rPr>
          <w:rFonts w:ascii="Book Antiqua" w:hAnsi="Book Antiqua"/>
          <w:i/>
          <w:iCs/>
        </w:rPr>
        <w:t>Sci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66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4008-4016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[PMID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33433813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DOI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10.1007/s10620-020-06732-2]</w:t>
      </w:r>
    </w:p>
    <w:p w14:paraId="72D1FEA1" w14:textId="32BDD124" w:rsidR="0053388D" w:rsidRPr="0053388D" w:rsidRDefault="0053388D" w:rsidP="0053388D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3388D">
        <w:rPr>
          <w:rFonts w:ascii="Book Antiqua" w:hAnsi="Book Antiqua"/>
        </w:rPr>
        <w:t>3</w:t>
      </w:r>
      <w:r w:rsidR="00F4151B">
        <w:rPr>
          <w:rFonts w:ascii="Book Antiqua" w:hAnsi="Book Antiqua"/>
        </w:rPr>
        <w:t>6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  <w:b/>
          <w:bCs/>
        </w:rPr>
        <w:t>Humadi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3388D">
        <w:rPr>
          <w:rFonts w:ascii="Book Antiqua" w:hAnsi="Book Antiqua"/>
          <w:b/>
          <w:bCs/>
        </w:rPr>
        <w:t>A</w:t>
      </w:r>
      <w:r w:rsidRPr="0053388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Alhadithi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RH,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Alkudiari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SI.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Validity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DEXA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involutional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osteoporosis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femoral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neck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fractures.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i/>
          <w:iCs/>
        </w:rPr>
        <w:t>Indian</w:t>
      </w:r>
      <w:r>
        <w:rPr>
          <w:rFonts w:ascii="Book Antiqua" w:hAnsi="Book Antiqua"/>
          <w:i/>
          <w:iCs/>
        </w:rPr>
        <w:t xml:space="preserve"> </w:t>
      </w:r>
      <w:r w:rsidRPr="0053388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53388D">
        <w:rPr>
          <w:rFonts w:ascii="Book Antiqua" w:hAnsi="Book Antiqua"/>
          <w:i/>
          <w:iCs/>
        </w:rPr>
        <w:t>Orthop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2010;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44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73-78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[PMID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20165680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DOI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10.4103/0019-5413.58609]</w:t>
      </w:r>
    </w:p>
    <w:p w14:paraId="7D2269E9" w14:textId="6D0C885A" w:rsidR="0053388D" w:rsidRPr="0053388D" w:rsidRDefault="0053388D" w:rsidP="0053388D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3388D">
        <w:rPr>
          <w:rFonts w:ascii="Book Antiqua" w:hAnsi="Book Antiqua"/>
        </w:rPr>
        <w:t>3</w:t>
      </w:r>
      <w:r w:rsidR="00F4151B">
        <w:rPr>
          <w:rFonts w:ascii="Book Antiqua" w:hAnsi="Book Antiqua"/>
        </w:rPr>
        <w:t>7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  <w:b/>
          <w:bCs/>
        </w:rPr>
        <w:t>Machicado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3388D">
        <w:rPr>
          <w:rFonts w:ascii="Book Antiqua" w:hAnsi="Book Antiqua"/>
          <w:b/>
          <w:bCs/>
        </w:rPr>
        <w:t>JD</w:t>
      </w:r>
      <w:r w:rsidRPr="0053388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Amann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ST,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Anderson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Abberbock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Sherman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Conwell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DL,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Cote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GA,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Singh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VK,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Lewis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MD,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Alkaade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Sandhu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BS,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Guda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NM,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Muniraj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Tang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Baillie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Brand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RE,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Gardner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TB,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Gelrud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Forsmark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CE,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Banks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PA,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Slivka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Wilcox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CM,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Whitcomb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DC,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Yadav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Quality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Life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Pancreatitis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Determined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Constant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Pain,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Disability/Unemployment,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Current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Smoking,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Co-Morbidities.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53388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53388D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112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633-642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[PMID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28244497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DOI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10.1038/ajg.2017.42]</w:t>
      </w:r>
    </w:p>
    <w:p w14:paraId="2C46006A" w14:textId="3CE97630" w:rsidR="0053388D" w:rsidRPr="0053388D" w:rsidRDefault="00F4151B" w:rsidP="0053388D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38</w:t>
      </w:r>
      <w:r w:rsidR="0053388D">
        <w:rPr>
          <w:rStyle w:val="apple-converted-space"/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  <w:b/>
          <w:bCs/>
        </w:rPr>
        <w:t>Borhan</w:t>
      </w:r>
      <w:r w:rsidR="0053388D">
        <w:rPr>
          <w:rFonts w:ascii="Book Antiqua" w:hAnsi="Book Antiqua"/>
          <w:b/>
          <w:bCs/>
        </w:rPr>
        <w:t xml:space="preserve"> </w:t>
      </w:r>
      <w:r w:rsidR="0053388D" w:rsidRPr="0053388D">
        <w:rPr>
          <w:rFonts w:ascii="Book Antiqua" w:hAnsi="Book Antiqua"/>
          <w:b/>
          <w:bCs/>
        </w:rPr>
        <w:t>S</w:t>
      </w:r>
      <w:r w:rsidR="0053388D" w:rsidRPr="0053388D">
        <w:rPr>
          <w:rFonts w:ascii="Book Antiqua" w:hAnsi="Book Antiqua"/>
        </w:rPr>
        <w:t>,</w:t>
      </w:r>
      <w:r w:rsidR="0053388D">
        <w:rPr>
          <w:rFonts w:ascii="Book Antiqua" w:hAnsi="Book Antiqua"/>
        </w:rPr>
        <w:t xml:space="preserve"> </w:t>
      </w:r>
      <w:proofErr w:type="spellStart"/>
      <w:r w:rsidR="0053388D" w:rsidRPr="0053388D">
        <w:rPr>
          <w:rFonts w:ascii="Book Antiqua" w:hAnsi="Book Antiqua"/>
        </w:rPr>
        <w:t>Papaioannou</w:t>
      </w:r>
      <w:proofErr w:type="spellEnd"/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A,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Gajic-</w:t>
      </w:r>
      <w:proofErr w:type="spellStart"/>
      <w:r w:rsidR="0053388D" w:rsidRPr="0053388D">
        <w:rPr>
          <w:rFonts w:ascii="Book Antiqua" w:hAnsi="Book Antiqua"/>
        </w:rPr>
        <w:t>Veljanoski</w:t>
      </w:r>
      <w:proofErr w:type="spellEnd"/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O,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Kennedy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C,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Ioannidis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G,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Berger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C,</w:t>
      </w:r>
      <w:r w:rsidR="0053388D">
        <w:rPr>
          <w:rFonts w:ascii="Book Antiqua" w:hAnsi="Book Antiqua"/>
        </w:rPr>
        <w:t xml:space="preserve"> </w:t>
      </w:r>
      <w:proofErr w:type="spellStart"/>
      <w:r w:rsidR="0053388D" w:rsidRPr="0053388D">
        <w:rPr>
          <w:rFonts w:ascii="Book Antiqua" w:hAnsi="Book Antiqua"/>
        </w:rPr>
        <w:t>Goltzman</w:t>
      </w:r>
      <w:proofErr w:type="spellEnd"/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D,</w:t>
      </w:r>
      <w:r w:rsidR="0053388D">
        <w:rPr>
          <w:rFonts w:ascii="Book Antiqua" w:hAnsi="Book Antiqua"/>
        </w:rPr>
        <w:t xml:space="preserve"> </w:t>
      </w:r>
      <w:proofErr w:type="spellStart"/>
      <w:r w:rsidR="0053388D" w:rsidRPr="0053388D">
        <w:rPr>
          <w:rFonts w:ascii="Book Antiqua" w:hAnsi="Book Antiqua"/>
        </w:rPr>
        <w:t>Josse</w:t>
      </w:r>
      <w:proofErr w:type="spellEnd"/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R,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Kovacs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CS,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Hanley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DA,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Prior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JC,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Morin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SN,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Kaiser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SM,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Cheung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AM,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Thabane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L,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Adachi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J;</w:t>
      </w:r>
      <w:r w:rsidR="0053388D">
        <w:rPr>
          <w:rFonts w:ascii="Book Antiqua" w:hAnsi="Book Antiqua"/>
        </w:rPr>
        <w:t xml:space="preserve"> </w:t>
      </w:r>
      <w:proofErr w:type="spellStart"/>
      <w:r w:rsidR="0053388D" w:rsidRPr="0053388D">
        <w:rPr>
          <w:rFonts w:ascii="Book Antiqua" w:hAnsi="Book Antiqua"/>
        </w:rPr>
        <w:t>CaMos</w:t>
      </w:r>
      <w:proofErr w:type="spellEnd"/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Research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Group.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Incident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Fragility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Fractures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Have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a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Long-Term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Negative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Impact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on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Health-Related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Quality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of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Life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of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Older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People</w:t>
      </w:r>
      <w:r w:rsidR="00D93113">
        <w:rPr>
          <w:rFonts w:ascii="Book Antiqua" w:hAnsi="Book Antiqua"/>
        </w:rPr>
        <w:t xml:space="preserve">: </w:t>
      </w:r>
      <w:r w:rsidR="0053388D" w:rsidRPr="0053388D">
        <w:rPr>
          <w:rFonts w:ascii="Book Antiqua" w:hAnsi="Book Antiqua"/>
        </w:rPr>
        <w:t>The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Canadian</w:t>
      </w:r>
      <w:r w:rsidR="0053388D">
        <w:rPr>
          <w:rFonts w:ascii="Book Antiqua" w:hAnsi="Book Antiqua"/>
        </w:rPr>
        <w:t xml:space="preserve"> </w:t>
      </w:r>
      <w:proofErr w:type="spellStart"/>
      <w:r w:rsidR="0053388D" w:rsidRPr="0053388D">
        <w:rPr>
          <w:rFonts w:ascii="Book Antiqua" w:hAnsi="Book Antiqua"/>
        </w:rPr>
        <w:t>Multicentre</w:t>
      </w:r>
      <w:proofErr w:type="spellEnd"/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Osteoporosis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Study.</w:t>
      </w:r>
      <w:r w:rsidR="0053388D">
        <w:rPr>
          <w:rStyle w:val="apple-converted-space"/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  <w:i/>
          <w:iCs/>
        </w:rPr>
        <w:t>J</w:t>
      </w:r>
      <w:r w:rsidR="0053388D">
        <w:rPr>
          <w:rFonts w:ascii="Book Antiqua" w:hAnsi="Book Antiqua"/>
          <w:i/>
          <w:iCs/>
        </w:rPr>
        <w:t xml:space="preserve"> </w:t>
      </w:r>
      <w:r w:rsidR="0053388D" w:rsidRPr="0053388D">
        <w:rPr>
          <w:rFonts w:ascii="Book Antiqua" w:hAnsi="Book Antiqua"/>
          <w:i/>
          <w:iCs/>
        </w:rPr>
        <w:t>Bone</w:t>
      </w:r>
      <w:r w:rsidR="0053388D">
        <w:rPr>
          <w:rFonts w:ascii="Book Antiqua" w:hAnsi="Book Antiqua"/>
          <w:i/>
          <w:iCs/>
        </w:rPr>
        <w:t xml:space="preserve"> </w:t>
      </w:r>
      <w:r w:rsidR="0053388D" w:rsidRPr="0053388D">
        <w:rPr>
          <w:rFonts w:ascii="Book Antiqua" w:hAnsi="Book Antiqua"/>
          <w:i/>
          <w:iCs/>
        </w:rPr>
        <w:t>Miner</w:t>
      </w:r>
      <w:r w:rsidR="0053388D">
        <w:rPr>
          <w:rFonts w:ascii="Book Antiqua" w:hAnsi="Book Antiqua"/>
          <w:i/>
          <w:iCs/>
        </w:rPr>
        <w:t xml:space="preserve"> </w:t>
      </w:r>
      <w:r w:rsidR="0053388D" w:rsidRPr="0053388D">
        <w:rPr>
          <w:rFonts w:ascii="Book Antiqua" w:hAnsi="Book Antiqua"/>
          <w:i/>
          <w:iCs/>
        </w:rPr>
        <w:t>Res</w:t>
      </w:r>
      <w:r w:rsidR="0053388D">
        <w:rPr>
          <w:rStyle w:val="apple-converted-space"/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2019;</w:t>
      </w:r>
      <w:r w:rsidR="0053388D">
        <w:rPr>
          <w:rStyle w:val="apple-converted-space"/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  <w:b/>
          <w:bCs/>
        </w:rPr>
        <w:t>34</w:t>
      </w:r>
      <w:r w:rsidR="00D93113">
        <w:rPr>
          <w:rFonts w:ascii="Book Antiqua" w:hAnsi="Book Antiqua"/>
        </w:rPr>
        <w:t xml:space="preserve">: </w:t>
      </w:r>
      <w:r w:rsidR="0053388D" w:rsidRPr="0053388D">
        <w:rPr>
          <w:rFonts w:ascii="Book Antiqua" w:hAnsi="Book Antiqua"/>
        </w:rPr>
        <w:t>838-848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[PMID</w:t>
      </w:r>
      <w:r w:rsidR="00D93113">
        <w:rPr>
          <w:rFonts w:ascii="Book Antiqua" w:hAnsi="Book Antiqua"/>
        </w:rPr>
        <w:t xml:space="preserve">: </w:t>
      </w:r>
      <w:r w:rsidR="0053388D" w:rsidRPr="0053388D">
        <w:rPr>
          <w:rFonts w:ascii="Book Antiqua" w:hAnsi="Book Antiqua"/>
        </w:rPr>
        <w:t>30723960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DOI</w:t>
      </w:r>
      <w:r w:rsidR="00D93113">
        <w:rPr>
          <w:rFonts w:ascii="Book Antiqua" w:hAnsi="Book Antiqua"/>
        </w:rPr>
        <w:t xml:space="preserve">: </w:t>
      </w:r>
      <w:r w:rsidR="0053388D" w:rsidRPr="0053388D">
        <w:rPr>
          <w:rFonts w:ascii="Book Antiqua" w:hAnsi="Book Antiqua"/>
        </w:rPr>
        <w:t>10.1002/jbmr.3666]</w:t>
      </w:r>
    </w:p>
    <w:p w14:paraId="148AA439" w14:textId="224B1F97" w:rsidR="0053388D" w:rsidRPr="0053388D" w:rsidRDefault="00F4151B" w:rsidP="0053388D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39</w:t>
      </w:r>
      <w:r w:rsidR="0053388D">
        <w:rPr>
          <w:rStyle w:val="apple-converted-space"/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  <w:b/>
          <w:bCs/>
        </w:rPr>
        <w:t>Schnitzler</w:t>
      </w:r>
      <w:r w:rsidR="0053388D">
        <w:rPr>
          <w:rFonts w:ascii="Book Antiqua" w:hAnsi="Book Antiqua"/>
          <w:b/>
          <w:bCs/>
        </w:rPr>
        <w:t xml:space="preserve"> </w:t>
      </w:r>
      <w:r w:rsidR="0053388D" w:rsidRPr="0053388D">
        <w:rPr>
          <w:rFonts w:ascii="Book Antiqua" w:hAnsi="Book Antiqua"/>
          <w:b/>
          <w:bCs/>
        </w:rPr>
        <w:t>CM</w:t>
      </w:r>
      <w:r w:rsidR="0053388D" w:rsidRPr="0053388D">
        <w:rPr>
          <w:rFonts w:ascii="Book Antiqua" w:hAnsi="Book Antiqua"/>
        </w:rPr>
        <w:t>,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Mesquita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JM,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Shires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R.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Cortical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and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trabecular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bone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microarchitecture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and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turnover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in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alcohol-induced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chronic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pancreatitis</w:t>
      </w:r>
      <w:r w:rsidR="00D93113">
        <w:rPr>
          <w:rFonts w:ascii="Book Antiqua" w:hAnsi="Book Antiqua"/>
        </w:rPr>
        <w:t xml:space="preserve">: </w:t>
      </w:r>
      <w:r w:rsidR="0053388D" w:rsidRPr="0053388D">
        <w:rPr>
          <w:rFonts w:ascii="Book Antiqua" w:hAnsi="Book Antiqua"/>
        </w:rPr>
        <w:t>a</w:t>
      </w:r>
      <w:r w:rsidR="0053388D">
        <w:rPr>
          <w:rFonts w:ascii="Book Antiqua" w:hAnsi="Book Antiqua"/>
        </w:rPr>
        <w:t xml:space="preserve"> </w:t>
      </w:r>
      <w:proofErr w:type="spellStart"/>
      <w:r w:rsidR="0053388D" w:rsidRPr="0053388D">
        <w:rPr>
          <w:rFonts w:ascii="Book Antiqua" w:hAnsi="Book Antiqua"/>
        </w:rPr>
        <w:t>histomorphometric</w:t>
      </w:r>
      <w:proofErr w:type="spellEnd"/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study.</w:t>
      </w:r>
      <w:r w:rsidR="0053388D">
        <w:rPr>
          <w:rStyle w:val="apple-converted-space"/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  <w:i/>
          <w:iCs/>
        </w:rPr>
        <w:t>J</w:t>
      </w:r>
      <w:r w:rsidR="0053388D">
        <w:rPr>
          <w:rFonts w:ascii="Book Antiqua" w:hAnsi="Book Antiqua"/>
          <w:i/>
          <w:iCs/>
        </w:rPr>
        <w:t xml:space="preserve"> </w:t>
      </w:r>
      <w:r w:rsidR="0053388D" w:rsidRPr="0053388D">
        <w:rPr>
          <w:rFonts w:ascii="Book Antiqua" w:hAnsi="Book Antiqua"/>
          <w:i/>
          <w:iCs/>
        </w:rPr>
        <w:t>Bone</w:t>
      </w:r>
      <w:r w:rsidR="0053388D">
        <w:rPr>
          <w:rFonts w:ascii="Book Antiqua" w:hAnsi="Book Antiqua"/>
          <w:i/>
          <w:iCs/>
        </w:rPr>
        <w:t xml:space="preserve"> </w:t>
      </w:r>
      <w:r w:rsidR="0053388D" w:rsidRPr="0053388D">
        <w:rPr>
          <w:rFonts w:ascii="Book Antiqua" w:hAnsi="Book Antiqua"/>
          <w:i/>
          <w:iCs/>
        </w:rPr>
        <w:t>Miner</w:t>
      </w:r>
      <w:r w:rsidR="0053388D">
        <w:rPr>
          <w:rFonts w:ascii="Book Antiqua" w:hAnsi="Book Antiqua"/>
          <w:i/>
          <w:iCs/>
        </w:rPr>
        <w:t xml:space="preserve"> </w:t>
      </w:r>
      <w:proofErr w:type="spellStart"/>
      <w:r w:rsidR="0053388D" w:rsidRPr="0053388D">
        <w:rPr>
          <w:rFonts w:ascii="Book Antiqua" w:hAnsi="Book Antiqua"/>
          <w:i/>
          <w:iCs/>
        </w:rPr>
        <w:t>Metab</w:t>
      </w:r>
      <w:proofErr w:type="spellEnd"/>
      <w:r w:rsidR="0053388D">
        <w:rPr>
          <w:rStyle w:val="apple-converted-space"/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2010;</w:t>
      </w:r>
      <w:r w:rsidR="0053388D">
        <w:rPr>
          <w:rStyle w:val="apple-converted-space"/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  <w:b/>
          <w:bCs/>
        </w:rPr>
        <w:t>28</w:t>
      </w:r>
      <w:r w:rsidR="00D93113">
        <w:rPr>
          <w:rFonts w:ascii="Book Antiqua" w:hAnsi="Book Antiqua"/>
        </w:rPr>
        <w:t xml:space="preserve">: </w:t>
      </w:r>
      <w:r w:rsidR="0053388D" w:rsidRPr="0053388D">
        <w:rPr>
          <w:rFonts w:ascii="Book Antiqua" w:hAnsi="Book Antiqua"/>
        </w:rPr>
        <w:t>456-467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[PMID</w:t>
      </w:r>
      <w:r w:rsidR="00D93113">
        <w:rPr>
          <w:rFonts w:ascii="Book Antiqua" w:hAnsi="Book Antiqua"/>
        </w:rPr>
        <w:t xml:space="preserve">: </w:t>
      </w:r>
      <w:r w:rsidR="0053388D" w:rsidRPr="0053388D">
        <w:rPr>
          <w:rFonts w:ascii="Book Antiqua" w:hAnsi="Book Antiqua"/>
        </w:rPr>
        <w:t>20101423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DOI</w:t>
      </w:r>
      <w:r w:rsidR="00D93113">
        <w:rPr>
          <w:rFonts w:ascii="Book Antiqua" w:hAnsi="Book Antiqua"/>
        </w:rPr>
        <w:t xml:space="preserve">: </w:t>
      </w:r>
      <w:r w:rsidR="0053388D" w:rsidRPr="0053388D">
        <w:rPr>
          <w:rFonts w:ascii="Book Antiqua" w:hAnsi="Book Antiqua"/>
        </w:rPr>
        <w:t>10.1007/s00774-009-0151-x]</w:t>
      </w:r>
    </w:p>
    <w:p w14:paraId="25CADDA6" w14:textId="1D069776" w:rsidR="0053388D" w:rsidRPr="0053388D" w:rsidRDefault="0053388D" w:rsidP="0053388D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3388D">
        <w:rPr>
          <w:rFonts w:ascii="Book Antiqua" w:hAnsi="Book Antiqua"/>
        </w:rPr>
        <w:t>4</w:t>
      </w:r>
      <w:r w:rsidR="00F4151B">
        <w:rPr>
          <w:rFonts w:ascii="Book Antiqua" w:hAnsi="Book Antiqua"/>
        </w:rPr>
        <w:t>0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Rasmussen</w:t>
      </w:r>
      <w:r>
        <w:rPr>
          <w:rFonts w:ascii="Book Antiqua" w:hAnsi="Book Antiqua"/>
          <w:b/>
          <w:bCs/>
        </w:rPr>
        <w:t xml:space="preserve"> </w:t>
      </w:r>
      <w:r w:rsidRPr="0053388D">
        <w:rPr>
          <w:rFonts w:ascii="Book Antiqua" w:hAnsi="Book Antiqua"/>
          <w:b/>
          <w:bCs/>
        </w:rPr>
        <w:t>HH</w:t>
      </w:r>
      <w:r w:rsidRPr="0053388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Irtun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Olesen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SS,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Drewes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AM,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Holst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Nutrition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pancreatitis.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53388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53388D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2013;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19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7267-7275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[PMID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24259957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DOI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10.3748/</w:t>
      </w:r>
      <w:proofErr w:type="gramStart"/>
      <w:r w:rsidRPr="0053388D">
        <w:rPr>
          <w:rFonts w:ascii="Book Antiqua" w:hAnsi="Book Antiqua"/>
        </w:rPr>
        <w:t>wjg.v19.i</w:t>
      </w:r>
      <w:proofErr w:type="gramEnd"/>
      <w:r w:rsidRPr="0053388D">
        <w:rPr>
          <w:rFonts w:ascii="Book Antiqua" w:hAnsi="Book Antiqua"/>
        </w:rPr>
        <w:t>42.7267]</w:t>
      </w:r>
    </w:p>
    <w:p w14:paraId="72A5F2F5" w14:textId="29F9FDFC" w:rsidR="0053388D" w:rsidRPr="0053388D" w:rsidRDefault="0053388D" w:rsidP="0053388D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3388D">
        <w:rPr>
          <w:rFonts w:ascii="Book Antiqua" w:hAnsi="Book Antiqua"/>
        </w:rPr>
        <w:t>4</w:t>
      </w:r>
      <w:r w:rsidR="00F4151B">
        <w:rPr>
          <w:rFonts w:ascii="Book Antiqua" w:hAnsi="Book Antiqua"/>
        </w:rPr>
        <w:t>1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Thompson</w:t>
      </w:r>
      <w:r>
        <w:rPr>
          <w:rFonts w:ascii="Book Antiqua" w:hAnsi="Book Antiqua"/>
          <w:b/>
          <w:bCs/>
        </w:rPr>
        <w:t xml:space="preserve"> </w:t>
      </w:r>
      <w:r w:rsidRPr="0053388D">
        <w:rPr>
          <w:rFonts w:ascii="Book Antiqua" w:hAnsi="Book Antiqua"/>
          <w:b/>
          <w:bCs/>
        </w:rPr>
        <w:t>SG</w:t>
      </w:r>
      <w:r w:rsidRPr="0053388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Higgins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JP.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How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should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meta-regression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analyses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be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undertaken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interpreted?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i/>
          <w:iCs/>
        </w:rPr>
        <w:t>Stat</w:t>
      </w:r>
      <w:r>
        <w:rPr>
          <w:rFonts w:ascii="Book Antiqua" w:hAnsi="Book Antiqua"/>
          <w:i/>
          <w:iCs/>
        </w:rPr>
        <w:t xml:space="preserve"> </w:t>
      </w:r>
      <w:r w:rsidRPr="0053388D">
        <w:rPr>
          <w:rFonts w:ascii="Book Antiqua" w:hAnsi="Book Antiqua"/>
          <w:i/>
          <w:iCs/>
        </w:rPr>
        <w:t>Med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2002;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21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1559-1573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[PMID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12111920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DOI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10.1002/sim.1187]</w:t>
      </w:r>
    </w:p>
    <w:p w14:paraId="6366900C" w14:textId="50B5E235" w:rsidR="0053388D" w:rsidRPr="0053388D" w:rsidRDefault="0053388D" w:rsidP="0053388D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3388D">
        <w:rPr>
          <w:rFonts w:ascii="Book Antiqua" w:hAnsi="Book Antiqua"/>
        </w:rPr>
        <w:t>4</w:t>
      </w:r>
      <w:r w:rsidR="00F4151B">
        <w:rPr>
          <w:rFonts w:ascii="Book Antiqua" w:hAnsi="Book Antiqua"/>
        </w:rPr>
        <w:t>2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Scherer</w:t>
      </w:r>
      <w:r>
        <w:rPr>
          <w:rFonts w:ascii="Book Antiqua" w:hAnsi="Book Antiqua"/>
          <w:b/>
          <w:bCs/>
        </w:rPr>
        <w:t xml:space="preserve"> </w:t>
      </w:r>
      <w:r w:rsidRPr="0053388D">
        <w:rPr>
          <w:rFonts w:ascii="Book Antiqua" w:hAnsi="Book Antiqua"/>
          <w:b/>
          <w:bCs/>
        </w:rPr>
        <w:t>RW</w:t>
      </w:r>
      <w:r w:rsidRPr="0053388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Saldanha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IJ.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How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should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reviewers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handle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conference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abstracts?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view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trenches.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i/>
          <w:iCs/>
        </w:rPr>
        <w:t>Syst</w:t>
      </w:r>
      <w:r>
        <w:rPr>
          <w:rFonts w:ascii="Book Antiqua" w:hAnsi="Book Antiqua"/>
          <w:i/>
          <w:iCs/>
        </w:rPr>
        <w:t xml:space="preserve"> </w:t>
      </w:r>
      <w:r w:rsidRPr="0053388D">
        <w:rPr>
          <w:rFonts w:ascii="Book Antiqua" w:hAnsi="Book Antiqua"/>
          <w:i/>
          <w:iCs/>
        </w:rPr>
        <w:t>Rev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8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264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[PMID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31699124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DOI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10.1186/s13643-019-1188-0]</w:t>
      </w:r>
    </w:p>
    <w:p w14:paraId="70B0FD8A" w14:textId="4D2D9C08" w:rsidR="0053388D" w:rsidRPr="0053388D" w:rsidRDefault="0053388D" w:rsidP="0053388D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3388D">
        <w:rPr>
          <w:rFonts w:ascii="Book Antiqua" w:hAnsi="Book Antiqua"/>
        </w:rPr>
        <w:lastRenderedPageBreak/>
        <w:t>4</w:t>
      </w:r>
      <w:r w:rsidR="00F4151B">
        <w:rPr>
          <w:rFonts w:ascii="Book Antiqua" w:hAnsi="Book Antiqua"/>
        </w:rPr>
        <w:t>3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Segal</w:t>
      </w:r>
      <w:r>
        <w:rPr>
          <w:rFonts w:ascii="Book Antiqua" w:hAnsi="Book Antiqua"/>
          <w:b/>
          <w:bCs/>
        </w:rPr>
        <w:t xml:space="preserve"> </w:t>
      </w:r>
      <w:r w:rsidRPr="0053388D">
        <w:rPr>
          <w:rFonts w:ascii="Book Antiqua" w:hAnsi="Book Antiqua"/>
          <w:b/>
          <w:bCs/>
        </w:rPr>
        <w:t>SJ</w:t>
      </w:r>
      <w:r w:rsidRPr="0053388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Burgos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Lyttle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CR.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Progesterone-dependent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messenger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RNA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identification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products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heterospecific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activity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vivo.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r w:rsidRPr="0053388D">
        <w:rPr>
          <w:rFonts w:ascii="Book Antiqua" w:hAnsi="Book Antiqua"/>
          <w:i/>
          <w:iCs/>
        </w:rPr>
        <w:t>N</w:t>
      </w:r>
      <w:r>
        <w:rPr>
          <w:rFonts w:ascii="Book Antiqua" w:hAnsi="Book Antiqua"/>
          <w:i/>
          <w:iCs/>
        </w:rPr>
        <w:t xml:space="preserve"> </w:t>
      </w:r>
      <w:r w:rsidRPr="0053388D">
        <w:rPr>
          <w:rFonts w:ascii="Book Antiqua" w:hAnsi="Book Antiqua"/>
          <w:i/>
          <w:iCs/>
        </w:rPr>
        <w:t>Y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53388D">
        <w:rPr>
          <w:rFonts w:ascii="Book Antiqua" w:hAnsi="Book Antiqua"/>
          <w:i/>
          <w:iCs/>
        </w:rPr>
        <w:t>Acad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53388D">
        <w:rPr>
          <w:rFonts w:ascii="Book Antiqua" w:hAnsi="Book Antiqua"/>
          <w:i/>
          <w:iCs/>
        </w:rPr>
        <w:t>Sci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1977;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286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125-134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[PMID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281169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DOI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10.1111/j.1749-</w:t>
      </w:r>
      <w:proofErr w:type="gramStart"/>
      <w:r w:rsidRPr="0053388D">
        <w:rPr>
          <w:rFonts w:ascii="Book Antiqua" w:hAnsi="Book Antiqua"/>
        </w:rPr>
        <w:t>6632.1977.tb</w:t>
      </w:r>
      <w:proofErr w:type="gramEnd"/>
      <w:r w:rsidRPr="0053388D">
        <w:rPr>
          <w:rFonts w:ascii="Book Antiqua" w:hAnsi="Book Antiqua"/>
        </w:rPr>
        <w:t>29411.x]</w:t>
      </w:r>
    </w:p>
    <w:p w14:paraId="50FB8786" w14:textId="3E6E9348" w:rsidR="0053388D" w:rsidRPr="0053388D" w:rsidRDefault="0053388D" w:rsidP="0053388D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3388D">
        <w:rPr>
          <w:rFonts w:ascii="Book Antiqua" w:hAnsi="Book Antiqua"/>
        </w:rPr>
        <w:t>4</w:t>
      </w:r>
      <w:r w:rsidR="00F4151B">
        <w:rPr>
          <w:rFonts w:ascii="Book Antiqua" w:hAnsi="Book Antiqua"/>
        </w:rPr>
        <w:t>4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Al-</w:t>
      </w:r>
      <w:proofErr w:type="spellStart"/>
      <w:r w:rsidRPr="0053388D">
        <w:rPr>
          <w:rFonts w:ascii="Book Antiqua" w:hAnsi="Book Antiqua"/>
          <w:b/>
          <w:bCs/>
        </w:rPr>
        <w:t>Bashaireh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3388D">
        <w:rPr>
          <w:rFonts w:ascii="Book Antiqua" w:hAnsi="Book Antiqua"/>
          <w:b/>
          <w:bCs/>
        </w:rPr>
        <w:t>AM</w:t>
      </w:r>
      <w:r w:rsidRPr="0053388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Haddad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LG,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Weaver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Chengguo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Kelly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DL,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Yoon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Tobacco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Smoking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Bone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Mass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Overview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Pathophysiologic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Mechanisms.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53388D">
        <w:rPr>
          <w:rFonts w:ascii="Book Antiqua" w:hAnsi="Book Antiqua"/>
          <w:i/>
          <w:iCs/>
        </w:rPr>
        <w:t>Osteoporos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2018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1206235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[PMID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30631414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DOI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10.1155/2018/1206235]</w:t>
      </w:r>
    </w:p>
    <w:p w14:paraId="5C8B0B33" w14:textId="50AD7357" w:rsidR="0053388D" w:rsidRPr="0053388D" w:rsidRDefault="0053388D" w:rsidP="0053388D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3388D">
        <w:rPr>
          <w:rFonts w:ascii="Book Antiqua" w:hAnsi="Book Antiqua"/>
        </w:rPr>
        <w:t>4</w:t>
      </w:r>
      <w:r w:rsidR="00F4151B">
        <w:rPr>
          <w:rFonts w:ascii="Book Antiqua" w:hAnsi="Book Antiqua"/>
        </w:rPr>
        <w:t>5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  <w:b/>
          <w:bCs/>
        </w:rPr>
        <w:t>Godos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3388D">
        <w:rPr>
          <w:rFonts w:ascii="Book Antiqua" w:hAnsi="Book Antiqua"/>
          <w:b/>
          <w:bCs/>
        </w:rPr>
        <w:t>J</w:t>
      </w:r>
      <w:r w:rsidRPr="0053388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Giampieri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Chisari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Micek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Paladino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Forbes-Hernández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TY,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Quiles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JL,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Battino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La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Vignera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Musumeci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Grosso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Alcohol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Consumption,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Bone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Mineral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Density,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Osteoporotic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Fractures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Dose-Response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Meta-Analysis.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53388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53388D">
        <w:rPr>
          <w:rFonts w:ascii="Book Antiqua" w:hAnsi="Book Antiqua"/>
          <w:i/>
          <w:iCs/>
        </w:rPr>
        <w:t>Environ</w:t>
      </w:r>
      <w:r>
        <w:rPr>
          <w:rFonts w:ascii="Book Antiqua" w:hAnsi="Book Antiqua"/>
          <w:i/>
          <w:iCs/>
        </w:rPr>
        <w:t xml:space="preserve"> </w:t>
      </w:r>
      <w:r w:rsidRPr="0053388D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r w:rsidRPr="0053388D">
        <w:rPr>
          <w:rFonts w:ascii="Book Antiqua" w:hAnsi="Book Antiqua"/>
          <w:i/>
          <w:iCs/>
        </w:rPr>
        <w:t>Public</w:t>
      </w:r>
      <w:r>
        <w:rPr>
          <w:rFonts w:ascii="Book Antiqua" w:hAnsi="Book Antiqua"/>
          <w:i/>
          <w:iCs/>
        </w:rPr>
        <w:t xml:space="preserve"> </w:t>
      </w:r>
      <w:r w:rsidRPr="0053388D">
        <w:rPr>
          <w:rFonts w:ascii="Book Antiqua" w:hAnsi="Book Antiqua"/>
          <w:i/>
          <w:iCs/>
        </w:rPr>
        <w:t>Health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19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[PMID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35162537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DOI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10.3390/ijerph19031515]</w:t>
      </w:r>
    </w:p>
    <w:p w14:paraId="5D399677" w14:textId="4AC5870C" w:rsidR="0053388D" w:rsidRPr="0053388D" w:rsidRDefault="0053388D" w:rsidP="0053388D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3388D">
        <w:rPr>
          <w:rFonts w:ascii="Book Antiqua" w:hAnsi="Book Antiqua"/>
        </w:rPr>
        <w:t>4</w:t>
      </w:r>
      <w:r w:rsidR="00F4151B">
        <w:rPr>
          <w:rFonts w:ascii="Book Antiqua" w:hAnsi="Book Antiqua"/>
        </w:rPr>
        <w:t>6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  <w:b/>
          <w:bCs/>
        </w:rPr>
        <w:t>Cheraghi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3388D">
        <w:rPr>
          <w:rFonts w:ascii="Book Antiqua" w:hAnsi="Book Antiqua"/>
          <w:b/>
          <w:bCs/>
        </w:rPr>
        <w:t>Z</w:t>
      </w:r>
      <w:r w:rsidRPr="0053388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Doosti</w:t>
      </w:r>
      <w:proofErr w:type="spellEnd"/>
      <w:r w:rsidRPr="0053388D">
        <w:rPr>
          <w:rFonts w:ascii="Book Antiqua" w:hAnsi="Book Antiqua"/>
        </w:rPr>
        <w:t>-Irani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Almasi-Hashiani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Baigi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Mansournia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Etminan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Mansournia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MA.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alcohol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osteoporosis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meta-analysis.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i/>
          <w:iCs/>
        </w:rPr>
        <w:t>Drug</w:t>
      </w:r>
      <w:r>
        <w:rPr>
          <w:rFonts w:ascii="Book Antiqua" w:hAnsi="Book Antiqua"/>
          <w:i/>
          <w:iCs/>
        </w:rPr>
        <w:t xml:space="preserve"> </w:t>
      </w:r>
      <w:r w:rsidRPr="0053388D">
        <w:rPr>
          <w:rFonts w:ascii="Book Antiqua" w:hAnsi="Book Antiqua"/>
          <w:i/>
          <w:iCs/>
        </w:rPr>
        <w:t>Alcohol</w:t>
      </w:r>
      <w:r>
        <w:rPr>
          <w:rFonts w:ascii="Book Antiqua" w:hAnsi="Book Antiqua"/>
          <w:i/>
          <w:iCs/>
        </w:rPr>
        <w:t xml:space="preserve"> </w:t>
      </w:r>
      <w:r w:rsidRPr="0053388D">
        <w:rPr>
          <w:rFonts w:ascii="Book Antiqua" w:hAnsi="Book Antiqua"/>
          <w:i/>
          <w:iCs/>
        </w:rPr>
        <w:t>Depend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197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197-202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[PMID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30844616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DOI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10.1016/j.drugalcdep.2019.01.025]</w:t>
      </w:r>
    </w:p>
    <w:p w14:paraId="054E4580" w14:textId="715E8CC3" w:rsidR="0053388D" w:rsidRPr="0053388D" w:rsidRDefault="0053388D" w:rsidP="0053388D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3388D">
        <w:rPr>
          <w:rFonts w:ascii="Book Antiqua" w:hAnsi="Book Antiqua"/>
        </w:rPr>
        <w:t>4</w:t>
      </w:r>
      <w:r w:rsidR="00F4151B">
        <w:rPr>
          <w:rFonts w:ascii="Book Antiqua" w:hAnsi="Book Antiqua"/>
        </w:rPr>
        <w:t>7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Abu-Amer</w:t>
      </w:r>
      <w:r>
        <w:rPr>
          <w:rFonts w:ascii="Book Antiqua" w:hAnsi="Book Antiqua"/>
          <w:b/>
          <w:bCs/>
        </w:rPr>
        <w:t xml:space="preserve"> </w:t>
      </w:r>
      <w:r w:rsidRPr="0053388D">
        <w:rPr>
          <w:rFonts w:ascii="Book Antiqua" w:hAnsi="Book Antiqua"/>
          <w:b/>
          <w:bCs/>
        </w:rPr>
        <w:t>Y</w:t>
      </w:r>
      <w:r w:rsidRPr="0053388D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NF-</w:t>
      </w:r>
      <w:proofErr w:type="spellStart"/>
      <w:r w:rsidRPr="0053388D">
        <w:rPr>
          <w:rFonts w:ascii="Book Antiqua" w:hAnsi="Book Antiqua"/>
        </w:rPr>
        <w:t>κB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signaling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bone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resorption.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  <w:i/>
          <w:iCs/>
        </w:rPr>
        <w:t>Osteoporos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53388D">
        <w:rPr>
          <w:rFonts w:ascii="Book Antiqua" w:hAnsi="Book Antiqua"/>
          <w:i/>
          <w:iCs/>
        </w:rPr>
        <w:t>Int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2013;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24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2377-2386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[PMID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23468073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DOI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10.1007/s00198-013-2313-x]</w:t>
      </w:r>
    </w:p>
    <w:p w14:paraId="26CCF30D" w14:textId="43F1C7D3" w:rsidR="0053388D" w:rsidRPr="0053388D" w:rsidRDefault="00F4151B" w:rsidP="0053388D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48</w:t>
      </w:r>
      <w:r w:rsidR="0053388D">
        <w:rPr>
          <w:rStyle w:val="apple-converted-space"/>
          <w:rFonts w:ascii="Book Antiqua" w:hAnsi="Book Antiqua"/>
        </w:rPr>
        <w:t xml:space="preserve"> </w:t>
      </w:r>
      <w:proofErr w:type="spellStart"/>
      <w:r w:rsidR="0053388D" w:rsidRPr="0053388D">
        <w:rPr>
          <w:rFonts w:ascii="Book Antiqua" w:hAnsi="Book Antiqua"/>
          <w:b/>
          <w:bCs/>
        </w:rPr>
        <w:t>Komar</w:t>
      </w:r>
      <w:proofErr w:type="spellEnd"/>
      <w:r w:rsidR="0053388D">
        <w:rPr>
          <w:rFonts w:ascii="Book Antiqua" w:hAnsi="Book Antiqua"/>
          <w:b/>
          <w:bCs/>
        </w:rPr>
        <w:t xml:space="preserve"> </w:t>
      </w:r>
      <w:r w:rsidR="0053388D" w:rsidRPr="0053388D">
        <w:rPr>
          <w:rFonts w:ascii="Book Antiqua" w:hAnsi="Book Antiqua"/>
          <w:b/>
          <w:bCs/>
        </w:rPr>
        <w:t>HM</w:t>
      </w:r>
      <w:r w:rsidR="0053388D" w:rsidRPr="0053388D">
        <w:rPr>
          <w:rFonts w:ascii="Book Antiqua" w:hAnsi="Book Antiqua"/>
        </w:rPr>
        <w:t>,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Hart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PA,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Cruz-Monserrate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Z,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Conwell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DL,</w:t>
      </w:r>
      <w:r w:rsidR="0053388D">
        <w:rPr>
          <w:rFonts w:ascii="Book Antiqua" w:hAnsi="Book Antiqua"/>
        </w:rPr>
        <w:t xml:space="preserve"> </w:t>
      </w:r>
      <w:proofErr w:type="spellStart"/>
      <w:r w:rsidR="0053388D" w:rsidRPr="0053388D">
        <w:rPr>
          <w:rFonts w:ascii="Book Antiqua" w:hAnsi="Book Antiqua"/>
        </w:rPr>
        <w:t>Lesinski</w:t>
      </w:r>
      <w:proofErr w:type="spellEnd"/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GB.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Local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and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Systemic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Expression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of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Immunomodulatory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Factors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in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Chronic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Pancreatitis.</w:t>
      </w:r>
      <w:r w:rsidR="0053388D">
        <w:rPr>
          <w:rStyle w:val="apple-converted-space"/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  <w:i/>
          <w:iCs/>
        </w:rPr>
        <w:t>Pancreas</w:t>
      </w:r>
      <w:r w:rsidR="0053388D">
        <w:rPr>
          <w:rStyle w:val="apple-converted-space"/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2017;</w:t>
      </w:r>
      <w:r w:rsidR="0053388D">
        <w:rPr>
          <w:rStyle w:val="apple-converted-space"/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  <w:b/>
          <w:bCs/>
        </w:rPr>
        <w:t>46</w:t>
      </w:r>
      <w:r w:rsidR="00D93113">
        <w:rPr>
          <w:rFonts w:ascii="Book Antiqua" w:hAnsi="Book Antiqua"/>
        </w:rPr>
        <w:t xml:space="preserve">: </w:t>
      </w:r>
      <w:r w:rsidR="0053388D" w:rsidRPr="0053388D">
        <w:rPr>
          <w:rFonts w:ascii="Book Antiqua" w:hAnsi="Book Antiqua"/>
        </w:rPr>
        <w:t>986-993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[PMID</w:t>
      </w:r>
      <w:r w:rsidR="00D93113">
        <w:rPr>
          <w:rFonts w:ascii="Book Antiqua" w:hAnsi="Book Antiqua"/>
        </w:rPr>
        <w:t xml:space="preserve">: </w:t>
      </w:r>
      <w:r w:rsidR="0053388D" w:rsidRPr="0053388D">
        <w:rPr>
          <w:rFonts w:ascii="Book Antiqua" w:hAnsi="Book Antiqua"/>
        </w:rPr>
        <w:t>28796136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DOI</w:t>
      </w:r>
      <w:r w:rsidR="00D93113">
        <w:rPr>
          <w:rFonts w:ascii="Book Antiqua" w:hAnsi="Book Antiqua"/>
        </w:rPr>
        <w:t xml:space="preserve">: </w:t>
      </w:r>
      <w:r w:rsidR="0053388D" w:rsidRPr="0053388D">
        <w:rPr>
          <w:rFonts w:ascii="Book Antiqua" w:hAnsi="Book Antiqua"/>
        </w:rPr>
        <w:t>10.1097/MPA.0000000000000896]</w:t>
      </w:r>
    </w:p>
    <w:p w14:paraId="1F95125D" w14:textId="2B910083" w:rsidR="0053388D" w:rsidRPr="0053388D" w:rsidRDefault="00F4151B" w:rsidP="0053388D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49</w:t>
      </w:r>
      <w:r w:rsidR="0053388D">
        <w:rPr>
          <w:rStyle w:val="apple-converted-space"/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  <w:b/>
          <w:bCs/>
        </w:rPr>
        <w:t>Haas</w:t>
      </w:r>
      <w:r w:rsidR="0053388D">
        <w:rPr>
          <w:rFonts w:ascii="Book Antiqua" w:hAnsi="Book Antiqua"/>
          <w:b/>
          <w:bCs/>
        </w:rPr>
        <w:t xml:space="preserve"> </w:t>
      </w:r>
      <w:r w:rsidR="0053388D" w:rsidRPr="0053388D">
        <w:rPr>
          <w:rFonts w:ascii="Book Antiqua" w:hAnsi="Book Antiqua"/>
          <w:b/>
          <w:bCs/>
        </w:rPr>
        <w:t>S</w:t>
      </w:r>
      <w:r w:rsidR="0053388D" w:rsidRPr="0053388D">
        <w:rPr>
          <w:rFonts w:ascii="Book Antiqua" w:hAnsi="Book Antiqua"/>
        </w:rPr>
        <w:t>,</w:t>
      </w:r>
      <w:r w:rsidR="0053388D">
        <w:rPr>
          <w:rFonts w:ascii="Book Antiqua" w:hAnsi="Book Antiqua"/>
        </w:rPr>
        <w:t xml:space="preserve"> </w:t>
      </w:r>
      <w:proofErr w:type="spellStart"/>
      <w:r w:rsidR="0053388D" w:rsidRPr="0053388D">
        <w:rPr>
          <w:rFonts w:ascii="Book Antiqua" w:hAnsi="Book Antiqua"/>
        </w:rPr>
        <w:t>Krins</w:t>
      </w:r>
      <w:proofErr w:type="spellEnd"/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S,</w:t>
      </w:r>
      <w:r w:rsidR="0053388D">
        <w:rPr>
          <w:rFonts w:ascii="Book Antiqua" w:hAnsi="Book Antiqua"/>
        </w:rPr>
        <w:t xml:space="preserve"> </w:t>
      </w:r>
      <w:proofErr w:type="spellStart"/>
      <w:r w:rsidR="0053388D" w:rsidRPr="0053388D">
        <w:rPr>
          <w:rFonts w:ascii="Book Antiqua" w:hAnsi="Book Antiqua"/>
        </w:rPr>
        <w:t>Knauerhase</w:t>
      </w:r>
      <w:proofErr w:type="spellEnd"/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A,</w:t>
      </w:r>
      <w:r w:rsidR="0053388D">
        <w:rPr>
          <w:rFonts w:ascii="Book Antiqua" w:hAnsi="Book Antiqua"/>
        </w:rPr>
        <w:t xml:space="preserve"> </w:t>
      </w:r>
      <w:proofErr w:type="spellStart"/>
      <w:r w:rsidR="0053388D" w:rsidRPr="0053388D">
        <w:rPr>
          <w:rFonts w:ascii="Book Antiqua" w:hAnsi="Book Antiqua"/>
        </w:rPr>
        <w:t>Löhr</w:t>
      </w:r>
      <w:proofErr w:type="spellEnd"/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M.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Altered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bone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metabolism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and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bone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density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in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patients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with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chronic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pancreatitis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and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pancreatic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exocrine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insufficiency.</w:t>
      </w:r>
      <w:r w:rsidR="0053388D">
        <w:rPr>
          <w:rStyle w:val="apple-converted-space"/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  <w:i/>
          <w:iCs/>
        </w:rPr>
        <w:t>JOP</w:t>
      </w:r>
      <w:r w:rsidR="0053388D">
        <w:rPr>
          <w:rStyle w:val="apple-converted-space"/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2015;</w:t>
      </w:r>
      <w:r w:rsidR="0053388D">
        <w:rPr>
          <w:rStyle w:val="apple-converted-space"/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  <w:b/>
          <w:bCs/>
        </w:rPr>
        <w:t>16</w:t>
      </w:r>
      <w:r w:rsidR="00D93113">
        <w:rPr>
          <w:rFonts w:ascii="Book Antiqua" w:hAnsi="Book Antiqua"/>
        </w:rPr>
        <w:t xml:space="preserve">: </w:t>
      </w:r>
      <w:r w:rsidR="0053388D" w:rsidRPr="0053388D">
        <w:rPr>
          <w:rFonts w:ascii="Book Antiqua" w:hAnsi="Book Antiqua"/>
        </w:rPr>
        <w:t>58-62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[PMID</w:t>
      </w:r>
      <w:r w:rsidR="00D93113">
        <w:rPr>
          <w:rFonts w:ascii="Book Antiqua" w:hAnsi="Book Antiqua"/>
        </w:rPr>
        <w:t xml:space="preserve">: </w:t>
      </w:r>
      <w:r w:rsidR="0053388D" w:rsidRPr="0053388D">
        <w:rPr>
          <w:rFonts w:ascii="Book Antiqua" w:hAnsi="Book Antiqua"/>
        </w:rPr>
        <w:t>25640785</w:t>
      </w:r>
      <w:r w:rsidR="0053388D">
        <w:rPr>
          <w:rFonts w:ascii="Book Antiqua" w:hAnsi="Book Antiqua"/>
        </w:rPr>
        <w:t xml:space="preserve"> </w:t>
      </w:r>
      <w:r w:rsidR="0053388D" w:rsidRPr="0053388D">
        <w:rPr>
          <w:rFonts w:ascii="Book Antiqua" w:hAnsi="Book Antiqua"/>
        </w:rPr>
        <w:t>DOI</w:t>
      </w:r>
      <w:r w:rsidR="00D93113">
        <w:rPr>
          <w:rFonts w:ascii="Book Antiqua" w:hAnsi="Book Antiqua"/>
        </w:rPr>
        <w:t xml:space="preserve">: </w:t>
      </w:r>
      <w:r w:rsidR="0053388D" w:rsidRPr="0053388D">
        <w:rPr>
          <w:rFonts w:ascii="Book Antiqua" w:hAnsi="Book Antiqua"/>
        </w:rPr>
        <w:t>10.6092/1590-8577/2898]</w:t>
      </w:r>
    </w:p>
    <w:p w14:paraId="34EE4F0E" w14:textId="3D48E5F8" w:rsidR="0053388D" w:rsidRPr="0053388D" w:rsidRDefault="0053388D" w:rsidP="0053388D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3388D">
        <w:rPr>
          <w:rFonts w:ascii="Book Antiqua" w:hAnsi="Book Antiqua"/>
        </w:rPr>
        <w:t>5</w:t>
      </w:r>
      <w:r w:rsidR="00F4151B">
        <w:rPr>
          <w:rFonts w:ascii="Book Antiqua" w:hAnsi="Book Antiqua"/>
        </w:rPr>
        <w:t>0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Martínez-Moneo</w:t>
      </w:r>
      <w:r>
        <w:rPr>
          <w:rFonts w:ascii="Book Antiqua" w:hAnsi="Book Antiqua"/>
          <w:b/>
          <w:bCs/>
        </w:rPr>
        <w:t xml:space="preserve"> </w:t>
      </w:r>
      <w:r w:rsidRPr="0053388D">
        <w:rPr>
          <w:rFonts w:ascii="Book Antiqua" w:hAnsi="Book Antiqua"/>
          <w:b/>
          <w:bCs/>
        </w:rPr>
        <w:t>E</w:t>
      </w:r>
      <w:r w:rsidRPr="0053388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Stigliano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Hedström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Kaczka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Malvik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Waldthaler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Maisonneuve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Simon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Capurso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Deficiency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fat-soluble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vitamins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pancreatitis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meta-analysis.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  <w:i/>
          <w:iCs/>
        </w:rPr>
        <w:t>Pancreatology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16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988-994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[PMID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27681502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DOI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10.1016/j.pan.2016.09.008]</w:t>
      </w:r>
    </w:p>
    <w:p w14:paraId="355B9AB0" w14:textId="63E0C078" w:rsidR="0053388D" w:rsidRPr="0053388D" w:rsidRDefault="0053388D" w:rsidP="0053388D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3388D">
        <w:rPr>
          <w:rFonts w:ascii="Book Antiqua" w:hAnsi="Book Antiqua"/>
        </w:rPr>
        <w:t>5</w:t>
      </w:r>
      <w:r w:rsidR="00F4151B">
        <w:rPr>
          <w:rFonts w:ascii="Book Antiqua" w:hAnsi="Book Antiqua"/>
        </w:rPr>
        <w:t>1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Wiese</w:t>
      </w:r>
      <w:r>
        <w:rPr>
          <w:rFonts w:ascii="Book Antiqua" w:hAnsi="Book Antiqua"/>
          <w:b/>
          <w:bCs/>
        </w:rPr>
        <w:t xml:space="preserve"> </w:t>
      </w:r>
      <w:r w:rsidRPr="0053388D">
        <w:rPr>
          <w:rFonts w:ascii="Book Antiqua" w:hAnsi="Book Antiqua"/>
          <w:b/>
          <w:bCs/>
        </w:rPr>
        <w:t>ML</w:t>
      </w:r>
      <w:r w:rsidRPr="0053388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Gärtner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von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Essen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Doller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Frost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Tran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QT,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Weiss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FU,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Meyer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Valentini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Garbe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LA,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Metges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CC,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Bannert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Sautter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LF,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Ehlers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Jaster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Lamprecht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Steveling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Lerch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MM,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Aghdassi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AA.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Malnutrition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Highly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Prevalent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proofErr w:type="gramStart"/>
      <w:r w:rsidRPr="0053388D">
        <w:rPr>
          <w:rFonts w:ascii="Book Antiqua" w:hAnsi="Book Antiqua"/>
        </w:rPr>
        <w:t>With</w:t>
      </w:r>
      <w:proofErr w:type="gram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Pancreatitis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Characterized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Loss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Skeletal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Muscle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Mass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but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lastRenderedPageBreak/>
        <w:t>Absence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Impaired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Physical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Function.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53388D">
        <w:rPr>
          <w:rFonts w:ascii="Book Antiqua" w:hAnsi="Book Antiqua"/>
          <w:i/>
          <w:iCs/>
        </w:rPr>
        <w:t>Nutr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9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889489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[PMID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35719155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DOI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10.3389/fnut.2022.889489]</w:t>
      </w:r>
    </w:p>
    <w:p w14:paraId="164A1A2C" w14:textId="73E6D28E" w:rsidR="0053388D" w:rsidRPr="0053388D" w:rsidRDefault="0053388D" w:rsidP="0053388D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3388D">
        <w:rPr>
          <w:rFonts w:ascii="Book Antiqua" w:hAnsi="Book Antiqua"/>
        </w:rPr>
        <w:t>5</w:t>
      </w:r>
      <w:r w:rsidR="00F4151B">
        <w:rPr>
          <w:rFonts w:ascii="Book Antiqua" w:hAnsi="Book Antiqua"/>
        </w:rPr>
        <w:t>2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Olesen</w:t>
      </w:r>
      <w:r>
        <w:rPr>
          <w:rFonts w:ascii="Book Antiqua" w:hAnsi="Book Antiqua"/>
          <w:b/>
          <w:bCs/>
        </w:rPr>
        <w:t xml:space="preserve"> </w:t>
      </w:r>
      <w:r w:rsidRPr="0053388D">
        <w:rPr>
          <w:rFonts w:ascii="Book Antiqua" w:hAnsi="Book Antiqua"/>
          <w:b/>
          <w:bCs/>
        </w:rPr>
        <w:t>SS</w:t>
      </w:r>
      <w:r w:rsidRPr="0053388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Frandsen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LK,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Poulsen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JL,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Vestergaard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Rasmussen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HH,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Drewes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AM.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prevalence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underweight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increased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pancreatitis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outpatients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associates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reduced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life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quality.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i/>
          <w:iCs/>
        </w:rPr>
        <w:t>Nutrition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43-44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1-7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[PMID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28935139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DOI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10.1016/j.nut.2017.06.019]</w:t>
      </w:r>
    </w:p>
    <w:p w14:paraId="33DAC15C" w14:textId="0318CE41" w:rsidR="0053388D" w:rsidRPr="0053388D" w:rsidRDefault="0053388D" w:rsidP="0053388D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3388D">
        <w:rPr>
          <w:rFonts w:ascii="Book Antiqua" w:hAnsi="Book Antiqua"/>
        </w:rPr>
        <w:t>5</w:t>
      </w:r>
      <w:r w:rsidR="00F4151B">
        <w:rPr>
          <w:rFonts w:ascii="Book Antiqua" w:hAnsi="Book Antiqua"/>
        </w:rPr>
        <w:t>3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  <w:b/>
          <w:bCs/>
        </w:rPr>
        <w:t>Asomaning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3388D">
        <w:rPr>
          <w:rFonts w:ascii="Book Antiqua" w:hAnsi="Book Antiqua"/>
          <w:b/>
          <w:bCs/>
        </w:rPr>
        <w:t>K</w:t>
      </w:r>
      <w:r w:rsidRPr="0053388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Bertone-Johnson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ER,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Nasca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PC,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Hooven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Pekow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PS.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body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mass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index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osteoporosis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referred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bone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mineral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density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examination.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53388D">
        <w:rPr>
          <w:rFonts w:ascii="Book Antiqua" w:hAnsi="Book Antiqua"/>
          <w:i/>
          <w:iCs/>
        </w:rPr>
        <w:t>Womens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53388D">
        <w:rPr>
          <w:rFonts w:ascii="Book Antiqua" w:hAnsi="Book Antiqua"/>
          <w:i/>
          <w:iCs/>
        </w:rPr>
        <w:t>Health</w:t>
      </w:r>
      <w:r w:rsidR="00FB27E9">
        <w:rPr>
          <w:rFonts w:ascii="Book Antiqua" w:hAnsi="Book Antiqua"/>
          <w:i/>
          <w:iCs/>
        </w:rPr>
        <w:t xml:space="preserve"> (</w:t>
      </w:r>
      <w:proofErr w:type="spellStart"/>
      <w:r w:rsidRPr="0053388D">
        <w:rPr>
          <w:rFonts w:ascii="Book Antiqua" w:hAnsi="Book Antiqua"/>
          <w:i/>
          <w:iCs/>
        </w:rPr>
        <w:t>Larchmt</w:t>
      </w:r>
      <w:proofErr w:type="spellEnd"/>
      <w:r w:rsidRPr="0053388D">
        <w:rPr>
          <w:rFonts w:ascii="Book Antiqua" w:hAnsi="Book Antiqua"/>
          <w:i/>
          <w:iCs/>
        </w:rPr>
        <w:t>)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2006;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15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1028-1034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[PMID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17125421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DOI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10.1089/jwh.2006.15.1028]</w:t>
      </w:r>
    </w:p>
    <w:p w14:paraId="6A38A2D0" w14:textId="1C7F58C0" w:rsidR="0053388D" w:rsidRPr="0053388D" w:rsidRDefault="0053388D" w:rsidP="0053388D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3388D">
        <w:rPr>
          <w:rFonts w:ascii="Book Antiqua" w:hAnsi="Book Antiqua"/>
        </w:rPr>
        <w:t>5</w:t>
      </w:r>
      <w:r w:rsidR="00F4151B">
        <w:rPr>
          <w:rFonts w:ascii="Book Antiqua" w:hAnsi="Book Antiqua"/>
        </w:rPr>
        <w:t>4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Wilcox</w:t>
      </w:r>
      <w:r>
        <w:rPr>
          <w:rFonts w:ascii="Book Antiqua" w:hAnsi="Book Antiqua"/>
          <w:b/>
          <w:bCs/>
        </w:rPr>
        <w:t xml:space="preserve"> </w:t>
      </w:r>
      <w:r w:rsidRPr="0053388D">
        <w:rPr>
          <w:rFonts w:ascii="Book Antiqua" w:hAnsi="Book Antiqua"/>
          <w:b/>
          <w:bCs/>
        </w:rPr>
        <w:t>CM</w:t>
      </w:r>
      <w:r w:rsidRPr="0053388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Yadav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Ye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Gardner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TB,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Gelrud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Sandhu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BS,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Lewis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MD,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Al-</w:t>
      </w:r>
      <w:proofErr w:type="spellStart"/>
      <w:r w:rsidRPr="0053388D">
        <w:rPr>
          <w:rFonts w:ascii="Book Antiqua" w:hAnsi="Book Antiqua"/>
        </w:rPr>
        <w:t>Kaade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Cote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GA,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Forsmark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CE,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Guda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NM,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Conwell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DL,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Banks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PA,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Muniraj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Romagnuolo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Brand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RE,</w:t>
      </w:r>
      <w:r>
        <w:rPr>
          <w:rFonts w:ascii="Book Antiqua" w:hAnsi="Book Antiqua"/>
        </w:rPr>
        <w:t xml:space="preserve"> </w:t>
      </w:r>
      <w:proofErr w:type="spellStart"/>
      <w:r w:rsidRPr="0053388D">
        <w:rPr>
          <w:rFonts w:ascii="Book Antiqua" w:hAnsi="Book Antiqua"/>
        </w:rPr>
        <w:t>Slivka</w:t>
      </w:r>
      <w:proofErr w:type="spellEnd"/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Sherman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Wisniewski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SR,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Whitcomb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DC,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Anderson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MA.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pancreatitis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pain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pattern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severity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independent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abdominal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imaging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findings.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53388D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53388D">
        <w:rPr>
          <w:rFonts w:ascii="Book Antiqua" w:hAnsi="Book Antiqua"/>
          <w:i/>
          <w:iCs/>
        </w:rPr>
        <w:t>Hepatol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2015;</w:t>
      </w:r>
      <w:r>
        <w:rPr>
          <w:rStyle w:val="apple-converted-space"/>
          <w:rFonts w:ascii="Book Antiqua" w:hAnsi="Book Antiqua"/>
        </w:rPr>
        <w:t xml:space="preserve"> </w:t>
      </w:r>
      <w:r w:rsidRPr="0053388D">
        <w:rPr>
          <w:rFonts w:ascii="Book Antiqua" w:hAnsi="Book Antiqua"/>
          <w:b/>
          <w:bCs/>
        </w:rPr>
        <w:t>13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552-60;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quiz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e28-9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[PMID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25424572</w:t>
      </w:r>
      <w:r>
        <w:rPr>
          <w:rFonts w:ascii="Book Antiqua" w:hAnsi="Book Antiqua"/>
        </w:rPr>
        <w:t xml:space="preserve"> </w:t>
      </w:r>
      <w:r w:rsidRPr="0053388D">
        <w:rPr>
          <w:rFonts w:ascii="Book Antiqua" w:hAnsi="Book Antiqua"/>
        </w:rPr>
        <w:t>DOI</w:t>
      </w:r>
      <w:r w:rsidR="00D93113">
        <w:rPr>
          <w:rFonts w:ascii="Book Antiqua" w:hAnsi="Book Antiqua"/>
        </w:rPr>
        <w:t xml:space="preserve">: </w:t>
      </w:r>
      <w:r w:rsidRPr="0053388D">
        <w:rPr>
          <w:rFonts w:ascii="Book Antiqua" w:hAnsi="Book Antiqua"/>
        </w:rPr>
        <w:t>10.1016/j.cgh.2014.10.015]</w:t>
      </w:r>
    </w:p>
    <w:p w14:paraId="2485A0CA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763988" w14:textId="77777777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389D4B6" w14:textId="37300169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</w:t>
      </w:r>
      <w:r w:rsidR="00D93113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  <w:szCs w:val="20"/>
        </w:rPr>
        <w:t>All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authors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personal,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financial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or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professional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conflict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interest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disclosures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declare.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29B21220" w14:textId="77777777" w:rsidR="00A77B3E" w:rsidRDefault="00A77B3E">
      <w:pPr>
        <w:spacing w:line="360" w:lineRule="auto"/>
        <w:jc w:val="both"/>
      </w:pPr>
    </w:p>
    <w:p w14:paraId="2F6E1E75" w14:textId="388D8ECC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5338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</w:t>
      </w:r>
      <w:r w:rsidR="00D93113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authors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have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read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PRISMA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checklist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revised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according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PRISMA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checklist.</w:t>
      </w:r>
    </w:p>
    <w:p w14:paraId="2E933743" w14:textId="77777777" w:rsidR="00A77B3E" w:rsidRDefault="00A77B3E">
      <w:pPr>
        <w:spacing w:line="360" w:lineRule="auto"/>
        <w:jc w:val="both"/>
      </w:pPr>
    </w:p>
    <w:p w14:paraId="60BBC720" w14:textId="371A1434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</w:t>
      </w:r>
      <w:r w:rsidR="00D93113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This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FB27E9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CC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</w:t>
      </w:r>
      <w:r w:rsidR="00D93113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https</w:t>
      </w:r>
      <w:r w:rsidR="00D93113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//creativecommons.org/Licenses/by-</w:t>
      </w:r>
      <w:proofErr w:type="spellStart"/>
      <w:r>
        <w:rPr>
          <w:rFonts w:ascii="Book Antiqua" w:eastAsia="Book Antiqua" w:hAnsi="Book Antiqua" w:cs="Book Antiqua"/>
          <w:color w:val="000000"/>
        </w:rPr>
        <w:t>nc</w:t>
      </w:r>
      <w:proofErr w:type="spellEnd"/>
      <w:r>
        <w:rPr>
          <w:rFonts w:ascii="Book Antiqua" w:eastAsia="Book Antiqua" w:hAnsi="Book Antiqua" w:cs="Book Antiqua"/>
          <w:color w:val="000000"/>
        </w:rPr>
        <w:t>/4.0/</w:t>
      </w:r>
    </w:p>
    <w:p w14:paraId="1ED302E6" w14:textId="77777777" w:rsidR="00A77B3E" w:rsidRDefault="00A77B3E">
      <w:pPr>
        <w:spacing w:line="360" w:lineRule="auto"/>
        <w:jc w:val="both"/>
      </w:pPr>
    </w:p>
    <w:p w14:paraId="2022F717" w14:textId="0B638930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</w:t>
      </w:r>
      <w:r w:rsidR="00D93113">
        <w:rPr>
          <w:rFonts w:ascii="Book Antiqua" w:eastAsia="Book Antiqua" w:hAnsi="Book Antiqua" w:cs="Book Antiqua"/>
          <w:b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Invited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786DF668" w14:textId="07EF5A4E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</w:t>
      </w:r>
      <w:r w:rsidR="00D93113">
        <w:rPr>
          <w:rFonts w:ascii="Book Antiqua" w:eastAsia="Book Antiqua" w:hAnsi="Book Antiqua" w:cs="Book Antiqua"/>
          <w:b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Single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2D92F7CE" w14:textId="77777777" w:rsidR="00A77B3E" w:rsidRDefault="00A77B3E">
      <w:pPr>
        <w:spacing w:line="360" w:lineRule="auto"/>
        <w:jc w:val="both"/>
      </w:pPr>
    </w:p>
    <w:p w14:paraId="7A39759F" w14:textId="2ABA3FF9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</w:t>
      </w:r>
      <w:r w:rsidR="00D93113">
        <w:rPr>
          <w:rFonts w:ascii="Book Antiqua" w:eastAsia="Book Antiqua" w:hAnsi="Book Antiqua" w:cs="Book Antiqua"/>
          <w:b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November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9624229" w14:textId="7B71781B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</w:t>
      </w:r>
      <w:r w:rsidR="00D93113">
        <w:rPr>
          <w:rFonts w:ascii="Book Antiqua" w:eastAsia="Book Antiqua" w:hAnsi="Book Antiqua" w:cs="Book Antiqua"/>
          <w:b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January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</w:t>
      </w:r>
    </w:p>
    <w:p w14:paraId="6502CB40" w14:textId="1E50D465" w:rsidR="00A77B3E" w:rsidRDefault="00B971C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</w:t>
      </w:r>
      <w:r w:rsidR="00D93113">
        <w:rPr>
          <w:rFonts w:ascii="Book Antiqua" w:eastAsia="Book Antiqua" w:hAnsi="Book Antiqua" w:cs="Book Antiqua"/>
          <w:b/>
          <w:color w:val="000000"/>
        </w:rPr>
        <w:t xml:space="preserve">: </w:t>
      </w:r>
    </w:p>
    <w:p w14:paraId="072F16E6" w14:textId="77777777" w:rsidR="000C3E26" w:rsidRDefault="000C3E26">
      <w:pPr>
        <w:spacing w:line="360" w:lineRule="auto"/>
        <w:jc w:val="both"/>
      </w:pPr>
    </w:p>
    <w:p w14:paraId="373C3988" w14:textId="17CFA15E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</w:t>
      </w:r>
      <w:r w:rsidR="00D93113">
        <w:rPr>
          <w:rFonts w:ascii="Book Antiqua" w:eastAsia="Book Antiqua" w:hAnsi="Book Antiqua" w:cs="Book Antiqua"/>
          <w:b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 w:rsidR="008348C7">
        <w:rPr>
          <w:rFonts w:ascii="Book Antiqua" w:eastAsia="Book Antiqua" w:hAnsi="Book Antiqua" w:cs="Book Antiqua"/>
          <w:color w:val="000000"/>
        </w:rPr>
        <w:t>hepatology</w:t>
      </w:r>
    </w:p>
    <w:p w14:paraId="1C77E3BC" w14:textId="0B5E39DB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</w:t>
      </w:r>
      <w:r w:rsidR="00D93113">
        <w:rPr>
          <w:rFonts w:ascii="Book Antiqua" w:eastAsia="Book Antiqua" w:hAnsi="Book Antiqua" w:cs="Book Antiqua"/>
          <w:b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United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3E686828" w14:textId="2817E396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6709D99" w14:textId="7194873C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B27E9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Excellent)</w:t>
      </w:r>
      <w:r w:rsidR="00D93113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95AD2F7" w14:textId="402A433C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FB27E9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Very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</w:t>
      </w:r>
      <w:r w:rsidR="00D93113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B,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5C5C4C82" w14:textId="42590CBD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FB27E9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Good)</w:t>
      </w:r>
      <w:r w:rsidR="00D93113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BEFFDF4" w14:textId="60A8398E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FB27E9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Fair)</w:t>
      </w:r>
      <w:r w:rsidR="00D93113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0EE549B" w14:textId="29782CE3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FB27E9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Poor)</w:t>
      </w:r>
      <w:r w:rsidR="00D93113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230856A" w14:textId="77777777" w:rsidR="00A77B3E" w:rsidRDefault="00A77B3E">
      <w:pPr>
        <w:spacing w:line="360" w:lineRule="auto"/>
        <w:jc w:val="both"/>
      </w:pPr>
    </w:p>
    <w:p w14:paraId="66911CA7" w14:textId="4506A0DF" w:rsidR="00110A15" w:rsidRDefault="00B971C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P-Reviewer</w:t>
      </w:r>
      <w:r w:rsidR="00D93113">
        <w:rPr>
          <w:rFonts w:ascii="Book Antiqua" w:eastAsia="Book Antiqua" w:hAnsi="Book Antiqua" w:cs="Book Antiqua"/>
          <w:b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Liu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China;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Salimi</w:t>
      </w:r>
      <w:proofErr w:type="spellEnd"/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53388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Iran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</w:t>
      </w:r>
      <w:r w:rsidR="00D93113">
        <w:rPr>
          <w:rFonts w:ascii="Book Antiqua" w:eastAsia="Book Antiqua" w:hAnsi="Book Antiqua" w:cs="Book Antiqua"/>
          <w:b/>
          <w:color w:val="000000"/>
        </w:rPr>
        <w:t xml:space="preserve">: </w:t>
      </w:r>
      <w:r w:rsidR="00110A15" w:rsidRPr="00110A15">
        <w:rPr>
          <w:rFonts w:ascii="Book Antiqua" w:eastAsia="Book Antiqua" w:hAnsi="Book Antiqua" w:cs="Book Antiqua"/>
          <w:bCs/>
          <w:color w:val="000000"/>
        </w:rPr>
        <w:t>Zhang H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</w:t>
      </w:r>
      <w:r w:rsidR="00D93113">
        <w:rPr>
          <w:rFonts w:ascii="Book Antiqua" w:eastAsia="Book Antiqua" w:hAnsi="Book Antiqua" w:cs="Book Antiqua"/>
          <w:b/>
          <w:color w:val="000000"/>
        </w:rPr>
        <w:t xml:space="preserve">: </w:t>
      </w:r>
      <w:r w:rsidR="00110A15" w:rsidRPr="00110A15">
        <w:rPr>
          <w:rFonts w:ascii="Book Antiqua" w:eastAsia="Book Antiqua" w:hAnsi="Book Antiqua" w:cs="Book Antiqua"/>
          <w:bCs/>
          <w:color w:val="000000"/>
        </w:rPr>
        <w:t>A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</w:t>
      </w:r>
      <w:r w:rsidR="00D93113">
        <w:rPr>
          <w:rFonts w:ascii="Book Antiqua" w:eastAsia="Book Antiqua" w:hAnsi="Book Antiqua" w:cs="Book Antiqua"/>
          <w:b/>
          <w:color w:val="000000"/>
        </w:rPr>
        <w:t xml:space="preserve">: </w:t>
      </w:r>
      <w:r w:rsidR="000C3E26" w:rsidRPr="00110A15">
        <w:rPr>
          <w:rFonts w:ascii="Book Antiqua" w:eastAsia="Book Antiqua" w:hAnsi="Book Antiqua" w:cs="Book Antiqua"/>
          <w:bCs/>
          <w:color w:val="000000"/>
        </w:rPr>
        <w:t>Zhang H</w:t>
      </w:r>
    </w:p>
    <w:p w14:paraId="4A7B1BCF" w14:textId="6618F58D" w:rsidR="00A77B3E" w:rsidRDefault="0053388D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FE6A80B" w14:textId="15327B4A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53388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03CB1F7B" w14:textId="000EF359" w:rsidR="00044BF9" w:rsidRDefault="0094026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0"/>
        </w:rPr>
      </w:pPr>
      <w:r>
        <w:rPr>
          <w:rFonts w:ascii="Book Antiqua" w:eastAsia="Book Antiqua" w:hAnsi="Book Antiqua" w:cs="Book Antiqua"/>
          <w:b/>
          <w:bCs/>
          <w:noProof/>
          <w:color w:val="000000"/>
          <w:szCs w:val="20"/>
        </w:rPr>
        <w:drawing>
          <wp:inline distT="0" distB="0" distL="0" distR="0" wp14:anchorId="3F0F0F3A" wp14:editId="550D4640">
            <wp:extent cx="5218187" cy="4319025"/>
            <wp:effectExtent l="0" t="0" r="1905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8187" cy="431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991A6" w14:textId="4CCFD886" w:rsidR="00A77B3E" w:rsidRPr="00044BF9" w:rsidRDefault="00B971C8">
      <w:pPr>
        <w:spacing w:line="360" w:lineRule="auto"/>
        <w:jc w:val="both"/>
      </w:pPr>
      <w:r w:rsidRPr="00F23E44">
        <w:rPr>
          <w:rFonts w:ascii="Book Antiqua" w:eastAsia="Book Antiqua" w:hAnsi="Book Antiqua" w:cs="Book Antiqua"/>
          <w:b/>
          <w:bCs/>
          <w:color w:val="000000"/>
          <w:szCs w:val="20"/>
        </w:rPr>
        <w:t>Figure</w:t>
      </w:r>
      <w:r w:rsidR="0053388D" w:rsidRPr="00F23E44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F23E44">
        <w:rPr>
          <w:rFonts w:ascii="Book Antiqua" w:eastAsia="Book Antiqua" w:hAnsi="Book Antiqua" w:cs="Book Antiqua"/>
          <w:b/>
          <w:bCs/>
          <w:color w:val="000000"/>
          <w:szCs w:val="20"/>
        </w:rPr>
        <w:t>1</w:t>
      </w:r>
      <w:r w:rsidR="0053388D" w:rsidRPr="00F23E44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F23E44">
        <w:rPr>
          <w:rFonts w:ascii="Book Antiqua" w:eastAsia="Book Antiqua" w:hAnsi="Book Antiqua" w:cs="Book Antiqua"/>
          <w:b/>
          <w:bCs/>
          <w:color w:val="000000"/>
          <w:szCs w:val="20"/>
        </w:rPr>
        <w:t>PRISMA</w:t>
      </w:r>
      <w:r w:rsidR="00BC2FDC" w:rsidRPr="00F23E44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flow diagram </w:t>
      </w:r>
      <w:r w:rsidRPr="00F23E44">
        <w:rPr>
          <w:rFonts w:ascii="Book Antiqua" w:eastAsia="Book Antiqua" w:hAnsi="Book Antiqua" w:cs="Book Antiqua"/>
          <w:b/>
          <w:bCs/>
          <w:color w:val="000000"/>
          <w:szCs w:val="20"/>
        </w:rPr>
        <w:t>describing</w:t>
      </w:r>
      <w:r w:rsidR="0053388D" w:rsidRPr="00F23E44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F23E44">
        <w:rPr>
          <w:rFonts w:ascii="Book Antiqua" w:eastAsia="Book Antiqua" w:hAnsi="Book Antiqua" w:cs="Book Antiqua"/>
          <w:b/>
          <w:bCs/>
          <w:color w:val="000000"/>
          <w:szCs w:val="20"/>
        </w:rPr>
        <w:t>study</w:t>
      </w:r>
      <w:r w:rsidR="0053388D" w:rsidRPr="00F23E44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F23E44">
        <w:rPr>
          <w:rFonts w:ascii="Book Antiqua" w:eastAsia="Book Antiqua" w:hAnsi="Book Antiqua" w:cs="Book Antiqua"/>
          <w:b/>
          <w:bCs/>
          <w:color w:val="000000"/>
          <w:szCs w:val="20"/>
        </w:rPr>
        <w:t>selection.</w:t>
      </w:r>
      <w:r w:rsidR="00044BF9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</w:p>
    <w:p w14:paraId="6C69CF00" w14:textId="2F8C0680" w:rsidR="00044BF9" w:rsidRDefault="00110A15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0"/>
        </w:rPr>
      </w:pPr>
      <w:r>
        <w:rPr>
          <w:rFonts w:ascii="Book Antiqua" w:eastAsia="Book Antiqua" w:hAnsi="Book Antiqua" w:cs="Book Antiqua"/>
          <w:b/>
          <w:bCs/>
          <w:color w:val="000000"/>
          <w:szCs w:val="20"/>
        </w:rPr>
        <w:br w:type="page"/>
      </w:r>
    </w:p>
    <w:p w14:paraId="3319FAB4" w14:textId="6BDBA7BF" w:rsidR="00044BF9" w:rsidRDefault="0094026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0"/>
        </w:rPr>
      </w:pPr>
      <w:r>
        <w:rPr>
          <w:rFonts w:ascii="Book Antiqua" w:eastAsia="Book Antiqua" w:hAnsi="Book Antiqua" w:cs="Book Antiqua"/>
          <w:b/>
          <w:bCs/>
          <w:noProof/>
          <w:color w:val="000000"/>
          <w:szCs w:val="20"/>
        </w:rPr>
        <w:lastRenderedPageBreak/>
        <w:drawing>
          <wp:inline distT="0" distB="0" distL="0" distR="0" wp14:anchorId="23D64AA5" wp14:editId="5900A7EF">
            <wp:extent cx="5361443" cy="4319025"/>
            <wp:effectExtent l="0" t="0" r="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443" cy="431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57D7A" w14:textId="070A2C24" w:rsidR="00A77B3E" w:rsidRDefault="00B971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0"/>
        </w:rPr>
        <w:t>Figure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0"/>
        </w:rPr>
        <w:t>2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1724E9" w:rsidRPr="001724E9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Forest plot demonstrating pooled prevalence of bone disease in chronic pancreatitis.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D93113">
        <w:rPr>
          <w:rFonts w:ascii="Book Antiqua" w:eastAsia="Book Antiqua" w:hAnsi="Book Antiqua" w:cs="Book Antiqua"/>
          <w:color w:val="000000"/>
          <w:szCs w:val="20"/>
        </w:rPr>
        <w:t xml:space="preserve">: </w:t>
      </w:r>
      <w:r>
        <w:rPr>
          <w:rFonts w:ascii="Book Antiqua" w:eastAsia="Book Antiqua" w:hAnsi="Book Antiqua" w:cs="Book Antiqua"/>
          <w:color w:val="000000"/>
          <w:szCs w:val="20"/>
        </w:rPr>
        <w:t>Forest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plot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demonstrating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pooled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osteopenia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1724E9" w:rsidRPr="001724E9">
        <w:rPr>
          <w:rFonts w:ascii="Book Antiqua" w:eastAsia="Book Antiqua" w:hAnsi="Book Antiqua" w:cs="Book Antiqua"/>
          <w:color w:val="000000"/>
          <w:szCs w:val="20"/>
        </w:rPr>
        <w:t>chronic pancreatitis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1724E9">
        <w:rPr>
          <w:rFonts w:ascii="Book Antiqua" w:eastAsia="Book Antiqua" w:hAnsi="Book Antiqua" w:cs="Book Antiqua"/>
          <w:color w:val="000000"/>
          <w:szCs w:val="20"/>
        </w:rPr>
        <w:t>);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B</w:t>
      </w:r>
      <w:r w:rsidR="00D93113">
        <w:rPr>
          <w:rFonts w:ascii="Book Antiqua" w:eastAsia="Book Antiqua" w:hAnsi="Book Antiqua" w:cs="Book Antiqua"/>
          <w:color w:val="000000"/>
          <w:szCs w:val="20"/>
        </w:rPr>
        <w:t xml:space="preserve">: </w:t>
      </w:r>
      <w:r>
        <w:rPr>
          <w:rFonts w:ascii="Book Antiqua" w:eastAsia="Book Antiqua" w:hAnsi="Book Antiqua" w:cs="Book Antiqua"/>
          <w:color w:val="000000"/>
          <w:szCs w:val="20"/>
        </w:rPr>
        <w:t>Forest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plot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demonstrating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pooled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osteoporosis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</w:t>
      </w:r>
      <w:r w:rsidR="001724E9">
        <w:rPr>
          <w:rFonts w:ascii="Book Antiqua" w:eastAsia="Book Antiqua" w:hAnsi="Book Antiqua" w:cs="Book Antiqua"/>
          <w:color w:val="000000"/>
          <w:szCs w:val="20"/>
        </w:rPr>
        <w:t>;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</w:t>
      </w:r>
      <w:r w:rsidR="00D93113">
        <w:rPr>
          <w:rFonts w:ascii="Book Antiqua" w:eastAsia="Book Antiqua" w:hAnsi="Book Antiqua" w:cs="Book Antiqua"/>
          <w:color w:val="000000"/>
          <w:szCs w:val="20"/>
        </w:rPr>
        <w:t xml:space="preserve">: </w:t>
      </w:r>
      <w:r>
        <w:rPr>
          <w:rFonts w:ascii="Book Antiqua" w:eastAsia="Book Antiqua" w:hAnsi="Book Antiqua" w:cs="Book Antiqua"/>
          <w:color w:val="000000"/>
          <w:szCs w:val="20"/>
        </w:rPr>
        <w:t>Forest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plot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demonstrating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pooled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prevalence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fragility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fractures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CP.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ES</w:t>
      </w:r>
      <w:r w:rsidR="00D93113">
        <w:rPr>
          <w:rFonts w:ascii="Book Antiqua" w:eastAsia="Book Antiqua" w:hAnsi="Book Antiqua" w:cs="Book Antiqua"/>
          <w:color w:val="000000"/>
          <w:szCs w:val="20"/>
        </w:rPr>
        <w:t xml:space="preserve">: </w:t>
      </w:r>
      <w:r>
        <w:rPr>
          <w:rFonts w:ascii="Book Antiqua" w:eastAsia="Book Antiqua" w:hAnsi="Book Antiqua" w:cs="Book Antiqua"/>
          <w:color w:val="000000"/>
          <w:szCs w:val="20"/>
        </w:rPr>
        <w:t>Effect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size</w:t>
      </w:r>
      <w:r w:rsidR="001724E9">
        <w:rPr>
          <w:rFonts w:ascii="Book Antiqua" w:eastAsia="Book Antiqua" w:hAnsi="Book Antiqua" w:cs="Book Antiqua"/>
          <w:color w:val="000000"/>
          <w:szCs w:val="20"/>
        </w:rPr>
        <w:t>;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</w:t>
      </w:r>
      <w:r w:rsidR="00D93113">
        <w:rPr>
          <w:rFonts w:ascii="Book Antiqua" w:eastAsia="Book Antiqua" w:hAnsi="Book Antiqua" w:cs="Book Antiqua"/>
          <w:color w:val="000000"/>
          <w:szCs w:val="20"/>
        </w:rPr>
        <w:t xml:space="preserve">: </w:t>
      </w:r>
      <w:r>
        <w:rPr>
          <w:rFonts w:ascii="Book Antiqua" w:eastAsia="Book Antiqua" w:hAnsi="Book Antiqua" w:cs="Book Antiqua"/>
          <w:color w:val="000000"/>
          <w:szCs w:val="20"/>
        </w:rPr>
        <w:t>Total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1724E9" w:rsidRPr="001724E9">
        <w:rPr>
          <w:rFonts w:ascii="Book Antiqua" w:eastAsia="Book Antiqua" w:hAnsi="Book Antiqua" w:cs="Book Antiqua"/>
          <w:color w:val="000000"/>
          <w:szCs w:val="20"/>
        </w:rPr>
        <w:t>chronic pancreatitis</w:t>
      </w:r>
      <w:r w:rsidR="001724E9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population.</w:t>
      </w:r>
    </w:p>
    <w:p w14:paraId="6ABBEB54" w14:textId="3D0FABFC" w:rsidR="00044BF9" w:rsidRDefault="00110A15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0"/>
        </w:rPr>
      </w:pPr>
      <w:r>
        <w:rPr>
          <w:rFonts w:ascii="Book Antiqua" w:eastAsia="Book Antiqua" w:hAnsi="Book Antiqua" w:cs="Book Antiqua"/>
          <w:b/>
          <w:bCs/>
          <w:color w:val="000000"/>
          <w:szCs w:val="20"/>
        </w:rPr>
        <w:br w:type="page"/>
      </w:r>
      <w:r w:rsidR="00940266">
        <w:rPr>
          <w:rFonts w:ascii="Book Antiqua" w:eastAsia="Book Antiqua" w:hAnsi="Book Antiqua" w:cs="Book Antiqua"/>
          <w:b/>
          <w:bCs/>
          <w:noProof/>
          <w:color w:val="000000"/>
          <w:szCs w:val="20"/>
        </w:rPr>
        <w:lastRenderedPageBreak/>
        <w:drawing>
          <wp:inline distT="0" distB="0" distL="0" distR="0" wp14:anchorId="1071D977" wp14:editId="1AD88910">
            <wp:extent cx="3240031" cy="4319025"/>
            <wp:effectExtent l="0" t="0" r="0" b="57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31" cy="431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B61A7" w14:textId="59CC74F6" w:rsidR="00A177B6" w:rsidRDefault="00B971C8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0"/>
        </w:rPr>
      </w:pPr>
      <w:r>
        <w:rPr>
          <w:rFonts w:ascii="Book Antiqua" w:eastAsia="Book Antiqua" w:hAnsi="Book Antiqua" w:cs="Book Antiqua"/>
          <w:b/>
          <w:bCs/>
          <w:color w:val="000000"/>
          <w:szCs w:val="20"/>
        </w:rPr>
        <w:t>Figure</w:t>
      </w:r>
      <w:r w:rsidR="0053388D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0"/>
        </w:rPr>
        <w:t>3</w:t>
      </w:r>
      <w:r w:rsidR="0053388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>Funnel</w:t>
      </w:r>
      <w:r w:rsidR="0053388D"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>plots</w:t>
      </w:r>
      <w:r w:rsidR="0053388D"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>showing</w:t>
      </w:r>
      <w:r w:rsidR="0053388D"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>the</w:t>
      </w:r>
      <w:r w:rsidR="0053388D"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>publication</w:t>
      </w:r>
      <w:r w:rsidR="0053388D"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>bias</w:t>
      </w:r>
      <w:r w:rsidR="0053388D"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>assessment</w:t>
      </w:r>
      <w:r w:rsidR="0053388D"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>in</w:t>
      </w:r>
      <w:r w:rsidR="0053388D"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>studies</w:t>
      </w:r>
      <w:r w:rsidR="0053388D"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>describing</w:t>
      </w:r>
      <w:r w:rsidR="0053388D"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>patients</w:t>
      </w:r>
      <w:r w:rsidR="0053388D"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>with</w:t>
      </w:r>
      <w:r w:rsidR="0053388D"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="00110A15"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>osteopenia</w:t>
      </w:r>
      <w:r w:rsidR="00110A15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and</w:t>
      </w:r>
      <w:r w:rsidR="00110A15"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osteoporosis</w:t>
      </w:r>
      <w:r w:rsidR="00110A15">
        <w:rPr>
          <w:rFonts w:ascii="Book Antiqua" w:eastAsia="Book Antiqua" w:hAnsi="Book Antiqua" w:cs="Book Antiqua"/>
          <w:b/>
          <w:bCs/>
          <w:color w:val="000000"/>
          <w:szCs w:val="20"/>
        </w:rPr>
        <w:t>.</w:t>
      </w:r>
      <w:r w:rsidR="00110A15" w:rsidRPr="00110A15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110A15">
        <w:rPr>
          <w:rFonts w:ascii="Book Antiqua" w:eastAsia="Book Antiqua" w:hAnsi="Book Antiqua" w:cs="Book Antiqua"/>
          <w:color w:val="000000"/>
          <w:szCs w:val="20"/>
        </w:rPr>
        <w:t>A</w:t>
      </w:r>
      <w:r w:rsidR="00D93113">
        <w:rPr>
          <w:rFonts w:ascii="Book Antiqua" w:eastAsia="Book Antiqua" w:hAnsi="Book Antiqua" w:cs="Book Antiqua"/>
          <w:color w:val="000000"/>
          <w:szCs w:val="20"/>
        </w:rPr>
        <w:t xml:space="preserve">: </w:t>
      </w:r>
      <w:r w:rsidRPr="00110A15">
        <w:rPr>
          <w:rFonts w:ascii="Book Antiqua" w:eastAsia="Book Antiqua" w:hAnsi="Book Antiqua" w:cs="Book Antiqua"/>
          <w:color w:val="000000"/>
          <w:szCs w:val="20"/>
        </w:rPr>
        <w:t>Osteopenia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 w:rsidRPr="00110A15">
        <w:rPr>
          <w:rFonts w:ascii="Book Antiqua" w:eastAsia="Book Antiqua" w:hAnsi="Book Antiqua" w:cs="Book Antiqua"/>
          <w:i/>
          <w:iCs/>
          <w:color w:val="000000"/>
          <w:szCs w:val="20"/>
        </w:rPr>
        <w:t>Z</w:t>
      </w:r>
      <w:r w:rsidR="0053388D" w:rsidRPr="00110A1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Pr="00110A15">
        <w:rPr>
          <w:rFonts w:ascii="Book Antiqua" w:eastAsia="Book Antiqua" w:hAnsi="Book Antiqua" w:cs="Book Antiqua"/>
          <w:color w:val="000000"/>
          <w:szCs w:val="20"/>
        </w:rPr>
        <w:t>=</w:t>
      </w:r>
      <w:r w:rsidR="0053388D" w:rsidRPr="00110A1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Pr="00110A15">
        <w:rPr>
          <w:rFonts w:ascii="Book Antiqua" w:eastAsia="Book Antiqua" w:hAnsi="Book Antiqua" w:cs="Book Antiqua"/>
          <w:color w:val="000000"/>
          <w:szCs w:val="20"/>
        </w:rPr>
        <w:t>2.9,</w:t>
      </w:r>
      <w:r w:rsidR="0053388D" w:rsidRPr="00110A1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Pr="00110A15">
        <w:rPr>
          <w:rFonts w:ascii="Book Antiqua" w:eastAsia="Book Antiqua" w:hAnsi="Book Antiqua" w:cs="Book Antiqua"/>
          <w:i/>
          <w:iCs/>
          <w:color w:val="000000"/>
          <w:szCs w:val="20"/>
        </w:rPr>
        <w:t>P</w:t>
      </w:r>
      <w:r w:rsidR="0053388D" w:rsidRPr="00110A1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Pr="00110A15">
        <w:rPr>
          <w:rFonts w:ascii="Book Antiqua" w:eastAsia="Book Antiqua" w:hAnsi="Book Antiqua" w:cs="Book Antiqua"/>
          <w:color w:val="000000"/>
          <w:szCs w:val="20"/>
        </w:rPr>
        <w:t>=</w:t>
      </w:r>
      <w:r w:rsidR="0053388D" w:rsidRPr="00110A1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110A15">
        <w:rPr>
          <w:rFonts w:ascii="Book Antiqua" w:eastAsia="Book Antiqua" w:hAnsi="Book Antiqua" w:cs="Book Antiqua"/>
          <w:color w:val="000000"/>
          <w:szCs w:val="20"/>
        </w:rPr>
        <w:t>0</w:t>
      </w:r>
      <w:r w:rsidRPr="00110A15">
        <w:rPr>
          <w:rFonts w:ascii="Book Antiqua" w:eastAsia="Book Antiqua" w:hAnsi="Book Antiqua" w:cs="Book Antiqua"/>
          <w:color w:val="000000"/>
          <w:szCs w:val="20"/>
        </w:rPr>
        <w:t>.003)</w:t>
      </w:r>
      <w:r w:rsidR="00110A15">
        <w:rPr>
          <w:rFonts w:ascii="Book Antiqua" w:eastAsia="Book Antiqua" w:hAnsi="Book Antiqua" w:cs="Book Antiqua"/>
          <w:color w:val="000000"/>
          <w:szCs w:val="20"/>
        </w:rPr>
        <w:t>;</w:t>
      </w:r>
      <w:r w:rsidR="0053388D" w:rsidRPr="00110A1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Pr="00110A15">
        <w:rPr>
          <w:rFonts w:ascii="Book Antiqua" w:eastAsia="Book Antiqua" w:hAnsi="Book Antiqua" w:cs="Book Antiqua"/>
          <w:color w:val="000000"/>
          <w:szCs w:val="20"/>
        </w:rPr>
        <w:t>B</w:t>
      </w:r>
      <w:r w:rsidR="00D93113">
        <w:rPr>
          <w:rFonts w:ascii="Book Antiqua" w:eastAsia="Book Antiqua" w:hAnsi="Book Antiqua" w:cs="Book Antiqua"/>
          <w:color w:val="000000"/>
          <w:szCs w:val="20"/>
        </w:rPr>
        <w:t xml:space="preserve">: </w:t>
      </w:r>
      <w:r w:rsidRPr="00110A15">
        <w:rPr>
          <w:rFonts w:ascii="Book Antiqua" w:eastAsia="Book Antiqua" w:hAnsi="Book Antiqua" w:cs="Book Antiqua"/>
          <w:color w:val="000000"/>
          <w:szCs w:val="20"/>
        </w:rPr>
        <w:t>Osteoporosis</w:t>
      </w:r>
      <w:r w:rsidR="00FB27E9">
        <w:rPr>
          <w:rFonts w:ascii="Book Antiqua" w:eastAsia="Book Antiqua" w:hAnsi="Book Antiqua" w:cs="Book Antiqua"/>
          <w:color w:val="000000"/>
          <w:szCs w:val="20"/>
        </w:rPr>
        <w:t xml:space="preserve"> (</w:t>
      </w:r>
      <w:r w:rsidRPr="00110A15">
        <w:rPr>
          <w:rFonts w:ascii="Book Antiqua" w:eastAsia="Book Antiqua" w:hAnsi="Book Antiqua" w:cs="Book Antiqua"/>
          <w:i/>
          <w:iCs/>
          <w:color w:val="000000"/>
          <w:szCs w:val="20"/>
        </w:rPr>
        <w:t>Z</w:t>
      </w:r>
      <w:r w:rsidR="0053388D" w:rsidRPr="00110A1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Pr="00110A15">
        <w:rPr>
          <w:rFonts w:ascii="Book Antiqua" w:eastAsia="Book Antiqua" w:hAnsi="Book Antiqua" w:cs="Book Antiqua"/>
          <w:color w:val="000000"/>
          <w:szCs w:val="20"/>
        </w:rPr>
        <w:t>=</w:t>
      </w:r>
      <w:r w:rsidR="0053388D" w:rsidRPr="00110A1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Pr="00110A15">
        <w:rPr>
          <w:rFonts w:ascii="Book Antiqua" w:eastAsia="Book Antiqua" w:hAnsi="Book Antiqua" w:cs="Book Antiqua"/>
          <w:color w:val="000000"/>
          <w:szCs w:val="20"/>
        </w:rPr>
        <w:t>4.7,</w:t>
      </w:r>
      <w:r w:rsidR="0053388D" w:rsidRPr="00110A1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110A15" w:rsidRPr="00110A15">
        <w:rPr>
          <w:rFonts w:ascii="Book Antiqua" w:eastAsia="Book Antiqua" w:hAnsi="Book Antiqua" w:cs="Book Antiqua"/>
          <w:i/>
          <w:iCs/>
          <w:color w:val="000000"/>
          <w:szCs w:val="20"/>
        </w:rPr>
        <w:t>P</w:t>
      </w:r>
      <w:r w:rsidR="00110A15" w:rsidRPr="00110A1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Pr="00110A15">
        <w:rPr>
          <w:rFonts w:ascii="Book Antiqua" w:eastAsia="Book Antiqua" w:hAnsi="Book Antiqua" w:cs="Book Antiqua"/>
          <w:color w:val="000000"/>
          <w:szCs w:val="20"/>
        </w:rPr>
        <w:t>&lt;</w:t>
      </w:r>
      <w:r w:rsidR="00110A15">
        <w:rPr>
          <w:rFonts w:ascii="Book Antiqua" w:eastAsia="Book Antiqua" w:hAnsi="Book Antiqua" w:cs="Book Antiqua"/>
          <w:color w:val="000000"/>
          <w:szCs w:val="20"/>
        </w:rPr>
        <w:t xml:space="preserve"> 0</w:t>
      </w:r>
      <w:r w:rsidRPr="00110A15">
        <w:rPr>
          <w:rFonts w:ascii="Book Antiqua" w:eastAsia="Book Antiqua" w:hAnsi="Book Antiqua" w:cs="Book Antiqua"/>
          <w:color w:val="000000"/>
          <w:szCs w:val="20"/>
        </w:rPr>
        <w:t>.001)</w:t>
      </w:r>
      <w:r w:rsidR="00110A15">
        <w:rPr>
          <w:rFonts w:ascii="Book Antiqua" w:eastAsia="Book Antiqua" w:hAnsi="Book Antiqua" w:cs="Book Antiqua"/>
          <w:color w:val="000000"/>
          <w:szCs w:val="20"/>
        </w:rPr>
        <w:t>.</w:t>
      </w:r>
    </w:p>
    <w:p w14:paraId="327B6E08" w14:textId="4438FBB4" w:rsidR="00A177B6" w:rsidRDefault="00A177B6" w:rsidP="00A177B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szCs w:val="20"/>
        </w:rPr>
        <w:sectPr w:rsidR="00A177B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5F59AB" w14:textId="40A8B5E0" w:rsidR="00A177B6" w:rsidRPr="009039C1" w:rsidRDefault="00A177B6" w:rsidP="009039C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9039C1">
        <w:rPr>
          <w:rFonts w:ascii="Book Antiqua" w:hAnsi="Book Antiqua"/>
          <w:b/>
          <w:bCs/>
        </w:rPr>
        <w:lastRenderedPageBreak/>
        <w:t>Table 1 Description of study design and study population</w:t>
      </w:r>
    </w:p>
    <w:tbl>
      <w:tblPr>
        <w:tblW w:w="136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1225"/>
        <w:gridCol w:w="1417"/>
        <w:gridCol w:w="1418"/>
        <w:gridCol w:w="1451"/>
        <w:gridCol w:w="1525"/>
        <w:gridCol w:w="1026"/>
        <w:gridCol w:w="1418"/>
        <w:gridCol w:w="1276"/>
        <w:gridCol w:w="1275"/>
      </w:tblGrid>
      <w:tr w:rsidR="00365069" w:rsidRPr="009039C1" w14:paraId="29FC2732" w14:textId="77777777" w:rsidTr="00E846CC">
        <w:trPr>
          <w:trHeight w:val="1329"/>
        </w:trPr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8EA169D" w14:textId="77E0A22E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  <w:b/>
                <w:bCs/>
              </w:rPr>
              <w:t>Ref.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7724818" w14:textId="3AB96311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  <w:b/>
                <w:bCs/>
              </w:rPr>
              <w:t>Design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644B05D" w14:textId="0C3ED8DB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  <w:b/>
                <w:bCs/>
              </w:rPr>
              <w:t>CP patients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42EABFD" w14:textId="60D77F9E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  <w:b/>
                <w:bCs/>
              </w:rPr>
              <w:t>CP severity</w:t>
            </w:r>
            <w:r w:rsidR="008E75F3" w:rsidRPr="009039C1">
              <w:rPr>
                <w:rFonts w:ascii="Book Antiqua" w:hAnsi="Book Antiqua"/>
                <w:b/>
                <w:bCs/>
              </w:rPr>
              <w:t xml:space="preserve">, </w:t>
            </w:r>
            <w:r w:rsidR="008E75F3" w:rsidRPr="009039C1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FB27E9">
              <w:rPr>
                <w:rFonts w:ascii="Book Antiqua" w:hAnsi="Book Antiqua"/>
                <w:b/>
                <w:bCs/>
              </w:rPr>
              <w:t xml:space="preserve"> (</w:t>
            </w:r>
            <w:r w:rsidR="008E75F3" w:rsidRPr="009039C1">
              <w:rPr>
                <w:rFonts w:ascii="Book Antiqua" w:hAnsi="Book Antiqua"/>
                <w:b/>
                <w:bCs/>
              </w:rPr>
              <w:t>%)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D88D855" w14:textId="4782CA83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  <w:b/>
                <w:bCs/>
              </w:rPr>
              <w:t xml:space="preserve">CP etiology, </w:t>
            </w:r>
            <w:r w:rsidRPr="009039C1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FB27E9">
              <w:rPr>
                <w:rFonts w:ascii="Book Antiqua" w:hAnsi="Book Antiqua"/>
                <w:b/>
                <w:bCs/>
              </w:rPr>
              <w:t xml:space="preserve"> (</w:t>
            </w:r>
            <w:r w:rsidRPr="009039C1">
              <w:rPr>
                <w:rFonts w:ascii="Book Antiqua" w:hAnsi="Book Antiqua"/>
                <w:b/>
                <w:bCs/>
              </w:rPr>
              <w:t>%)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5E02367" w14:textId="786A3492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  <w:b/>
                <w:bCs/>
              </w:rPr>
              <w:t>Study population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2BAD6E7" w14:textId="618D48B0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  <w:b/>
                <w:bCs/>
              </w:rPr>
              <w:t>Race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4D2FD09" w14:textId="328E7BAD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  <w:b/>
                <w:bCs/>
              </w:rPr>
              <w:t xml:space="preserve">Female patients, </w:t>
            </w:r>
            <w:r w:rsidRPr="009039C1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FB27E9">
              <w:rPr>
                <w:rFonts w:ascii="Book Antiqua" w:hAnsi="Book Antiqua"/>
                <w:b/>
                <w:bCs/>
              </w:rPr>
              <w:t xml:space="preserve"> (</w:t>
            </w:r>
            <w:r w:rsidRPr="009039C1">
              <w:rPr>
                <w:rFonts w:ascii="Book Antiqua" w:hAnsi="Book Antiqua"/>
                <w:b/>
                <w:bCs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D42270D" w14:textId="12C4869C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  <w:b/>
                <w:bCs/>
              </w:rPr>
              <w:t>Age, mean ± SD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DE0F3F7" w14:textId="211309F3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  <w:b/>
                <w:bCs/>
              </w:rPr>
              <w:t>BMI, mean ± SD</w:t>
            </w:r>
          </w:p>
        </w:tc>
      </w:tr>
      <w:tr w:rsidR="00365069" w:rsidRPr="009039C1" w14:paraId="482C901C" w14:textId="77777777" w:rsidTr="00E846CC">
        <w:tc>
          <w:tcPr>
            <w:tcW w:w="1577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210A2489" w14:textId="720355F3" w:rsidR="00365069" w:rsidRPr="007E1061" w:rsidRDefault="001F07A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proofErr w:type="spellStart"/>
            <w:r w:rsidRPr="001F07A4">
              <w:rPr>
                <w:rFonts w:ascii="Book Antiqua" w:hAnsi="Book Antiqua"/>
              </w:rPr>
              <w:t>Morán</w:t>
            </w:r>
            <w:proofErr w:type="spellEnd"/>
            <w:r w:rsidRPr="001F07A4" w:rsidDel="001F07A4">
              <w:rPr>
                <w:rFonts w:ascii="Book Antiqua" w:hAnsi="Book Antiqua"/>
              </w:rPr>
              <w:t xml:space="preserve"> </w:t>
            </w:r>
            <w:r w:rsidR="00365069"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="00365069" w:rsidRPr="009039C1">
              <w:rPr>
                <w:rFonts w:ascii="Book Antiqua" w:hAnsi="Book Antiqua"/>
                <w:i/>
                <w:iCs/>
              </w:rPr>
              <w:t>al</w:t>
            </w:r>
            <w:r w:rsidR="00365069"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365069" w:rsidRPr="009039C1">
              <w:rPr>
                <w:rFonts w:ascii="Book Antiqua" w:hAnsi="Book Antiqua"/>
                <w:vertAlign w:val="superscript"/>
              </w:rPr>
              <w:t>1</w:t>
            </w:r>
            <w:r w:rsidR="00F37C9E">
              <w:rPr>
                <w:rFonts w:ascii="Book Antiqua" w:hAnsi="Book Antiqua"/>
                <w:vertAlign w:val="superscript"/>
              </w:rPr>
              <w:t>7</w:t>
            </w:r>
            <w:r w:rsidR="00365069" w:rsidRPr="009039C1">
              <w:rPr>
                <w:rFonts w:ascii="Book Antiqua" w:hAnsi="Book Antiqua"/>
                <w:vertAlign w:val="superscript"/>
              </w:rPr>
              <w:t>]</w:t>
            </w:r>
            <w:r w:rsidR="00365069" w:rsidRPr="009039C1">
              <w:rPr>
                <w:rFonts w:ascii="Book Antiqua" w:hAnsi="Book Antiqua"/>
              </w:rPr>
              <w:t>, 1997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1D28534B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Cross sectional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hideMark/>
          </w:tcPr>
          <w:p w14:paraId="2F102E94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proofErr w:type="spellStart"/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Clinicoradiological</w:t>
            </w:r>
            <w:proofErr w:type="spellEnd"/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hideMark/>
          </w:tcPr>
          <w:p w14:paraId="1AD79E70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All severe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hideMark/>
          </w:tcPr>
          <w:p w14:paraId="5CE5EAC7" w14:textId="625726B6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Alcohol: 10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71.4)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hideMark/>
          </w:tcPr>
          <w:p w14:paraId="7B6CC80E" w14:textId="4CE2C7A2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14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hideMark/>
          </w:tcPr>
          <w:p w14:paraId="1743B348" w14:textId="462142B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1B417DBE" w14:textId="40937D7F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3A81986C" w14:textId="5574DAB1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 56</w:t>
            </w:r>
            <w:r w:rsidR="00E34E7A" w:rsidRPr="009039C1">
              <w:rPr>
                <w:rFonts w:ascii="Book Antiqua" w:eastAsia="DengXian" w:hAnsi="Book Antiqua" w:cs="SimSun"/>
                <w:color w:val="000000"/>
                <w:vertAlign w:val="superscript"/>
                <w:lang w:eastAsia="zh-CN"/>
              </w:rPr>
              <w:t>1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-)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14:paraId="18C13C21" w14:textId="0A435601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22.64</w:t>
            </w:r>
          </w:p>
        </w:tc>
      </w:tr>
      <w:tr w:rsidR="00365069" w:rsidRPr="009039C1" w14:paraId="6B06763C" w14:textId="77777777" w:rsidTr="00E846CC">
        <w:tc>
          <w:tcPr>
            <w:tcW w:w="1577" w:type="dxa"/>
            <w:vMerge/>
            <w:noWrap/>
            <w:hideMark/>
          </w:tcPr>
          <w:p w14:paraId="70A15F01" w14:textId="62BF0953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79C6AB96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55B18DDB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179BE7D9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51" w:type="dxa"/>
            <w:hideMark/>
          </w:tcPr>
          <w:p w14:paraId="531A28C7" w14:textId="55653455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Idiopathic 4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28.6)</w:t>
            </w:r>
          </w:p>
        </w:tc>
        <w:tc>
          <w:tcPr>
            <w:tcW w:w="1525" w:type="dxa"/>
            <w:hideMark/>
          </w:tcPr>
          <w:p w14:paraId="2D9B35EF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026" w:type="dxa"/>
            <w:vMerge/>
            <w:hideMark/>
          </w:tcPr>
          <w:p w14:paraId="3670CAEC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8" w:type="dxa"/>
            <w:noWrap/>
            <w:hideMark/>
          </w:tcPr>
          <w:p w14:paraId="202582F3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noWrap/>
            <w:hideMark/>
          </w:tcPr>
          <w:p w14:paraId="5A1D5521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5" w:type="dxa"/>
            <w:hideMark/>
          </w:tcPr>
          <w:p w14:paraId="3257BD50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</w:tr>
      <w:tr w:rsidR="00365069" w:rsidRPr="009039C1" w14:paraId="7767CD48" w14:textId="77777777" w:rsidTr="00E846CC">
        <w:tc>
          <w:tcPr>
            <w:tcW w:w="1577" w:type="dxa"/>
            <w:vMerge w:val="restart"/>
            <w:noWrap/>
            <w:hideMark/>
          </w:tcPr>
          <w:p w14:paraId="71F2C345" w14:textId="38137516" w:rsidR="00365069" w:rsidRPr="007E1061" w:rsidRDefault="00365069" w:rsidP="00F37C9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proofErr w:type="spellStart"/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Haaber</w:t>
            </w:r>
            <w:proofErr w:type="spellEnd"/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="001F07A4"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="001F07A4" w:rsidRPr="009039C1">
              <w:rPr>
                <w:rFonts w:ascii="Book Antiqua" w:hAnsi="Book Antiqua"/>
                <w:i/>
                <w:iCs/>
              </w:rPr>
              <w:t>al</w:t>
            </w:r>
            <w:r w:rsidR="00F37C9E"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F37C9E" w:rsidRPr="009039C1">
              <w:rPr>
                <w:rFonts w:ascii="Book Antiqua" w:hAnsi="Book Antiqua"/>
                <w:vertAlign w:val="superscript"/>
              </w:rPr>
              <w:t>1</w:t>
            </w:r>
            <w:r w:rsidR="00F37C9E">
              <w:rPr>
                <w:rFonts w:ascii="Book Antiqua" w:hAnsi="Book Antiqua"/>
                <w:vertAlign w:val="superscript"/>
              </w:rPr>
              <w:t>8</w:t>
            </w:r>
            <w:r w:rsidR="00F37C9E" w:rsidRPr="009039C1">
              <w:rPr>
                <w:rFonts w:ascii="Book Antiqua" w:hAnsi="Book Antiqua"/>
                <w:vertAlign w:val="superscript"/>
              </w:rPr>
              <w:t>]</w:t>
            </w:r>
            <w:r w:rsidR="00F37C9E" w:rsidRPr="009039C1">
              <w:rPr>
                <w:rFonts w:ascii="Book Antiqua" w:hAnsi="Book Antiqua"/>
              </w:rPr>
              <w:t>,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2000</w:t>
            </w:r>
          </w:p>
        </w:tc>
        <w:tc>
          <w:tcPr>
            <w:tcW w:w="1225" w:type="dxa"/>
            <w:vMerge w:val="restart"/>
            <w:noWrap/>
            <w:hideMark/>
          </w:tcPr>
          <w:p w14:paraId="093A286E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Cross sectional</w:t>
            </w:r>
          </w:p>
        </w:tc>
        <w:tc>
          <w:tcPr>
            <w:tcW w:w="1417" w:type="dxa"/>
            <w:vMerge w:val="restart"/>
            <w:hideMark/>
          </w:tcPr>
          <w:p w14:paraId="172DA8E7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proofErr w:type="spellStart"/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Clinicoradiological</w:t>
            </w:r>
            <w:proofErr w:type="spellEnd"/>
          </w:p>
        </w:tc>
        <w:tc>
          <w:tcPr>
            <w:tcW w:w="1418" w:type="dxa"/>
            <w:vMerge w:val="restart"/>
            <w:hideMark/>
          </w:tcPr>
          <w:p w14:paraId="4DB56E73" w14:textId="05093C21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51" w:type="dxa"/>
            <w:vMerge w:val="restart"/>
            <w:hideMark/>
          </w:tcPr>
          <w:p w14:paraId="445B0506" w14:textId="537449C5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Alcohol: 46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79)</w:t>
            </w:r>
          </w:p>
        </w:tc>
        <w:tc>
          <w:tcPr>
            <w:tcW w:w="1525" w:type="dxa"/>
            <w:hideMark/>
          </w:tcPr>
          <w:p w14:paraId="72DC8973" w14:textId="4995004F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58</w:t>
            </w:r>
          </w:p>
        </w:tc>
        <w:tc>
          <w:tcPr>
            <w:tcW w:w="1026" w:type="dxa"/>
            <w:hideMark/>
          </w:tcPr>
          <w:p w14:paraId="1191EB8E" w14:textId="7E1DEE6F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418" w:type="dxa"/>
            <w:noWrap/>
            <w:hideMark/>
          </w:tcPr>
          <w:p w14:paraId="260653EB" w14:textId="19C4C75B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 26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44.8)</w:t>
            </w:r>
          </w:p>
        </w:tc>
        <w:tc>
          <w:tcPr>
            <w:tcW w:w="1276" w:type="dxa"/>
            <w:noWrap/>
            <w:hideMark/>
          </w:tcPr>
          <w:p w14:paraId="5BCE3416" w14:textId="57241EFA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 53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9)</w:t>
            </w:r>
          </w:p>
        </w:tc>
        <w:tc>
          <w:tcPr>
            <w:tcW w:w="1275" w:type="dxa"/>
            <w:hideMark/>
          </w:tcPr>
          <w:p w14:paraId="10B12868" w14:textId="6C41BDE4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 23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5)</w:t>
            </w:r>
          </w:p>
        </w:tc>
      </w:tr>
      <w:tr w:rsidR="00365069" w:rsidRPr="009039C1" w14:paraId="2ED08E8D" w14:textId="77777777" w:rsidTr="00E846CC">
        <w:tc>
          <w:tcPr>
            <w:tcW w:w="1577" w:type="dxa"/>
            <w:vMerge/>
            <w:noWrap/>
            <w:hideMark/>
          </w:tcPr>
          <w:p w14:paraId="643B4980" w14:textId="006FD982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517FA790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294C2704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698186EA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51" w:type="dxa"/>
            <w:vMerge/>
            <w:hideMark/>
          </w:tcPr>
          <w:p w14:paraId="29219D45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525" w:type="dxa"/>
            <w:hideMark/>
          </w:tcPr>
          <w:p w14:paraId="099B26E1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026" w:type="dxa"/>
            <w:hideMark/>
          </w:tcPr>
          <w:p w14:paraId="202F2BCE" w14:textId="5D512351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418" w:type="dxa"/>
            <w:noWrap/>
            <w:hideMark/>
          </w:tcPr>
          <w:p w14:paraId="4CB03BCD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noWrap/>
            <w:hideMark/>
          </w:tcPr>
          <w:p w14:paraId="1FF309A2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5" w:type="dxa"/>
            <w:hideMark/>
          </w:tcPr>
          <w:p w14:paraId="49C53D61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</w:tr>
      <w:tr w:rsidR="00365069" w:rsidRPr="009039C1" w14:paraId="0BBB09B7" w14:textId="77777777" w:rsidTr="00E846CC">
        <w:tc>
          <w:tcPr>
            <w:tcW w:w="1577" w:type="dxa"/>
            <w:vMerge w:val="restart"/>
            <w:noWrap/>
            <w:hideMark/>
          </w:tcPr>
          <w:p w14:paraId="11F988AC" w14:textId="33F3FE1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proofErr w:type="spellStart"/>
            <w:r w:rsidRPr="009039C1">
              <w:rPr>
                <w:rFonts w:ascii="Book Antiqua" w:hAnsi="Book Antiqua"/>
              </w:rPr>
              <w:t>Dujsikova</w:t>
            </w:r>
            <w:proofErr w:type="spellEnd"/>
            <w:r w:rsidRPr="009039C1">
              <w:rPr>
                <w:rFonts w:ascii="Book Antiqua" w:hAnsi="Book Antiqua"/>
              </w:rPr>
              <w:t xml:space="preserve">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19]</w:t>
            </w:r>
            <w:r w:rsidRPr="009039C1">
              <w:rPr>
                <w:rFonts w:ascii="Book Antiqua" w:hAnsi="Book Antiqua"/>
              </w:rPr>
              <w:t>, 2008</w:t>
            </w:r>
          </w:p>
        </w:tc>
        <w:tc>
          <w:tcPr>
            <w:tcW w:w="1225" w:type="dxa"/>
            <w:vMerge w:val="restart"/>
            <w:noWrap/>
            <w:hideMark/>
          </w:tcPr>
          <w:p w14:paraId="2CFCF2F8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Cross sectional</w:t>
            </w:r>
          </w:p>
        </w:tc>
        <w:tc>
          <w:tcPr>
            <w:tcW w:w="1417" w:type="dxa"/>
            <w:vMerge w:val="restart"/>
            <w:hideMark/>
          </w:tcPr>
          <w:p w14:paraId="7F01EEAE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EUS based criteria </w:t>
            </w:r>
          </w:p>
        </w:tc>
        <w:tc>
          <w:tcPr>
            <w:tcW w:w="1418" w:type="dxa"/>
            <w:vMerge w:val="restart"/>
            <w:hideMark/>
          </w:tcPr>
          <w:p w14:paraId="082E7A35" w14:textId="77928C6E" w:rsidR="00365069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Wiersema classification: Mild: 41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56.2), moderate: 12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16.4), severe: 20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27.4)</w:t>
            </w:r>
          </w:p>
        </w:tc>
        <w:tc>
          <w:tcPr>
            <w:tcW w:w="1451" w:type="dxa"/>
            <w:vMerge w:val="restart"/>
            <w:hideMark/>
          </w:tcPr>
          <w:p w14:paraId="7A12F36E" w14:textId="4E5462B4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525" w:type="dxa"/>
            <w:hideMark/>
          </w:tcPr>
          <w:p w14:paraId="4411BB4C" w14:textId="7CF52E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</w:t>
            </w:r>
            <w:r w:rsidR="00B27A9B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73</w:t>
            </w:r>
          </w:p>
        </w:tc>
        <w:tc>
          <w:tcPr>
            <w:tcW w:w="1026" w:type="dxa"/>
            <w:hideMark/>
          </w:tcPr>
          <w:p w14:paraId="774B2181" w14:textId="5864B553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418" w:type="dxa"/>
            <w:noWrap/>
            <w:hideMark/>
          </w:tcPr>
          <w:p w14:paraId="18515C55" w14:textId="5B9A60A4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CP:17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23.28)</w:t>
            </w:r>
          </w:p>
        </w:tc>
        <w:tc>
          <w:tcPr>
            <w:tcW w:w="1276" w:type="dxa"/>
            <w:noWrap/>
            <w:hideMark/>
          </w:tcPr>
          <w:p w14:paraId="044FF622" w14:textId="0FC9FC11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46.61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13.23)</w:t>
            </w:r>
          </w:p>
        </w:tc>
        <w:tc>
          <w:tcPr>
            <w:tcW w:w="1275" w:type="dxa"/>
            <w:hideMark/>
          </w:tcPr>
          <w:p w14:paraId="0AA2343F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</w:tr>
      <w:tr w:rsidR="00365069" w:rsidRPr="009039C1" w14:paraId="4F7E0EBE" w14:textId="77777777" w:rsidTr="00E846CC">
        <w:tc>
          <w:tcPr>
            <w:tcW w:w="1577" w:type="dxa"/>
            <w:vMerge/>
            <w:noWrap/>
            <w:hideMark/>
          </w:tcPr>
          <w:p w14:paraId="21706722" w14:textId="1CB34AD0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703138EC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2B61B111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5DD2B244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51" w:type="dxa"/>
            <w:vMerge/>
            <w:hideMark/>
          </w:tcPr>
          <w:p w14:paraId="770DB36A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525" w:type="dxa"/>
            <w:hideMark/>
          </w:tcPr>
          <w:p w14:paraId="63A8EC1B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026" w:type="dxa"/>
            <w:hideMark/>
          </w:tcPr>
          <w:p w14:paraId="6276B8B9" w14:textId="2A8D1B54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418" w:type="dxa"/>
            <w:noWrap/>
            <w:hideMark/>
          </w:tcPr>
          <w:p w14:paraId="7F998724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noWrap/>
            <w:hideMark/>
          </w:tcPr>
          <w:p w14:paraId="3FE26C89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5" w:type="dxa"/>
            <w:hideMark/>
          </w:tcPr>
          <w:p w14:paraId="6C6A925E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</w:tr>
      <w:tr w:rsidR="00B27A9B" w:rsidRPr="009039C1" w14:paraId="03D8E2E6" w14:textId="77777777" w:rsidTr="00E846CC">
        <w:trPr>
          <w:trHeight w:val="3579"/>
        </w:trPr>
        <w:tc>
          <w:tcPr>
            <w:tcW w:w="1577" w:type="dxa"/>
            <w:vMerge w:val="restart"/>
            <w:noWrap/>
            <w:hideMark/>
          </w:tcPr>
          <w:p w14:paraId="32086CC3" w14:textId="4F72BF4D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proofErr w:type="spellStart"/>
            <w:r w:rsidRPr="009039C1">
              <w:rPr>
                <w:rFonts w:ascii="Book Antiqua" w:hAnsi="Book Antiqua"/>
              </w:rPr>
              <w:lastRenderedPageBreak/>
              <w:t>Tignor</w:t>
            </w:r>
            <w:proofErr w:type="spellEnd"/>
            <w:r w:rsidRPr="009039C1">
              <w:rPr>
                <w:rFonts w:ascii="Book Antiqua" w:hAnsi="Book Antiqua"/>
              </w:rPr>
              <w:t xml:space="preserve">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20]</w:t>
            </w:r>
            <w:r w:rsidRPr="009039C1">
              <w:rPr>
                <w:rFonts w:ascii="Book Antiqua" w:hAnsi="Book Antiqua"/>
              </w:rPr>
              <w:t>, 2010</w:t>
            </w:r>
          </w:p>
        </w:tc>
        <w:tc>
          <w:tcPr>
            <w:tcW w:w="1225" w:type="dxa"/>
            <w:vMerge w:val="restart"/>
            <w:noWrap/>
            <w:hideMark/>
          </w:tcPr>
          <w:p w14:paraId="0841313C" w14:textId="77777777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Retrospective cohort</w:t>
            </w:r>
          </w:p>
        </w:tc>
        <w:tc>
          <w:tcPr>
            <w:tcW w:w="1417" w:type="dxa"/>
            <w:vMerge w:val="restart"/>
            <w:hideMark/>
          </w:tcPr>
          <w:p w14:paraId="480A8DB5" w14:textId="77777777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ICD-9 code 577.1</w:t>
            </w:r>
          </w:p>
        </w:tc>
        <w:tc>
          <w:tcPr>
            <w:tcW w:w="1418" w:type="dxa"/>
            <w:vMerge w:val="restart"/>
            <w:hideMark/>
          </w:tcPr>
          <w:p w14:paraId="57EB3A76" w14:textId="79210881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51" w:type="dxa"/>
            <w:vMerge w:val="restart"/>
            <w:hideMark/>
          </w:tcPr>
          <w:p w14:paraId="762E954F" w14:textId="792E1D25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525" w:type="dxa"/>
            <w:hideMark/>
          </w:tcPr>
          <w:p w14:paraId="7422ECBC" w14:textId="14443A8E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3192</w:t>
            </w:r>
          </w:p>
        </w:tc>
        <w:tc>
          <w:tcPr>
            <w:tcW w:w="1026" w:type="dxa"/>
            <w:hideMark/>
          </w:tcPr>
          <w:p w14:paraId="40C35B92" w14:textId="7FA15431" w:rsidR="00B27A9B" w:rsidRPr="009039C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 White: 2091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65.5)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, black: 419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13.1), </w:t>
            </w:r>
            <w:proofErr w:type="spellStart"/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hispanic</w:t>
            </w:r>
            <w:proofErr w:type="spellEnd"/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: 222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6.9), others: 532</w:t>
            </w:r>
          </w:p>
          <w:p w14:paraId="7AE0DDDB" w14:textId="0D2B5AFD" w:rsidR="00B27A9B" w:rsidRPr="007E1061" w:rsidRDefault="00FB27E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="00B27A9B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16.7)</w:t>
            </w:r>
          </w:p>
        </w:tc>
        <w:tc>
          <w:tcPr>
            <w:tcW w:w="1418" w:type="dxa"/>
            <w:noWrap/>
            <w:hideMark/>
          </w:tcPr>
          <w:p w14:paraId="1FAC1A9D" w14:textId="71FC51DF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1636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51.25)</w:t>
            </w:r>
          </w:p>
        </w:tc>
        <w:tc>
          <w:tcPr>
            <w:tcW w:w="1276" w:type="dxa"/>
            <w:noWrap/>
            <w:hideMark/>
          </w:tcPr>
          <w:p w14:paraId="2885BCD9" w14:textId="2D8E5BFC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275" w:type="dxa"/>
            <w:hideMark/>
          </w:tcPr>
          <w:p w14:paraId="2DAA9312" w14:textId="08B835F8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</w:tr>
      <w:tr w:rsidR="00B27A9B" w:rsidRPr="009039C1" w14:paraId="3BCBCFB5" w14:textId="77777777" w:rsidTr="00E846CC">
        <w:trPr>
          <w:trHeight w:val="4921"/>
        </w:trPr>
        <w:tc>
          <w:tcPr>
            <w:tcW w:w="1577" w:type="dxa"/>
            <w:vMerge/>
            <w:noWrap/>
            <w:hideMark/>
          </w:tcPr>
          <w:p w14:paraId="1C00BE3E" w14:textId="36D50998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638F0785" w14:textId="77777777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01205F99" w14:textId="77777777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520021BC" w14:textId="77777777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51" w:type="dxa"/>
            <w:vMerge/>
            <w:hideMark/>
          </w:tcPr>
          <w:p w14:paraId="6A1B0921" w14:textId="77777777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525" w:type="dxa"/>
            <w:hideMark/>
          </w:tcPr>
          <w:p w14:paraId="2A3A2882" w14:textId="4EC995A9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1436699</w:t>
            </w:r>
          </w:p>
        </w:tc>
        <w:tc>
          <w:tcPr>
            <w:tcW w:w="1026" w:type="dxa"/>
            <w:hideMark/>
          </w:tcPr>
          <w:p w14:paraId="1430BDD3" w14:textId="4F5900E8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Control: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White: 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860190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59.9), black: 115199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8.0), </w:t>
            </w:r>
            <w:proofErr w:type="spellStart"/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hispanic</w:t>
            </w:r>
            <w:proofErr w:type="spellEnd"/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: 102000, other: 451110</w:t>
            </w:r>
          </w:p>
        </w:tc>
        <w:tc>
          <w:tcPr>
            <w:tcW w:w="1418" w:type="dxa"/>
            <w:noWrap/>
            <w:hideMark/>
          </w:tcPr>
          <w:p w14:paraId="2CEEFCC7" w14:textId="0D5FAC33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907328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63.15)</w:t>
            </w:r>
          </w:p>
        </w:tc>
        <w:tc>
          <w:tcPr>
            <w:tcW w:w="1276" w:type="dxa"/>
            <w:noWrap/>
            <w:hideMark/>
          </w:tcPr>
          <w:p w14:paraId="67642FD0" w14:textId="6BFBD2DF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5" w:type="dxa"/>
            <w:hideMark/>
          </w:tcPr>
          <w:p w14:paraId="098B3062" w14:textId="3E4D00C2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</w:tr>
      <w:tr w:rsidR="00365069" w:rsidRPr="009039C1" w14:paraId="28BF7810" w14:textId="77777777" w:rsidTr="00E846CC">
        <w:tc>
          <w:tcPr>
            <w:tcW w:w="1577" w:type="dxa"/>
            <w:vMerge w:val="restart"/>
            <w:noWrap/>
            <w:hideMark/>
          </w:tcPr>
          <w:p w14:paraId="2D489ADD" w14:textId="5D6A325D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Sudeep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22]</w:t>
            </w:r>
            <w:r w:rsidRPr="009039C1">
              <w:rPr>
                <w:rFonts w:ascii="Book Antiqua" w:hAnsi="Book Antiqua"/>
              </w:rPr>
              <w:t>, 2011</w:t>
            </w:r>
          </w:p>
        </w:tc>
        <w:tc>
          <w:tcPr>
            <w:tcW w:w="1225" w:type="dxa"/>
            <w:vMerge w:val="restart"/>
            <w:noWrap/>
            <w:hideMark/>
          </w:tcPr>
          <w:p w14:paraId="5569D225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Cross sectional</w:t>
            </w:r>
          </w:p>
        </w:tc>
        <w:tc>
          <w:tcPr>
            <w:tcW w:w="1417" w:type="dxa"/>
            <w:vMerge w:val="restart"/>
            <w:hideMark/>
          </w:tcPr>
          <w:p w14:paraId="57AFC8AE" w14:textId="2B22E859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Not defined</w:t>
            </w:r>
          </w:p>
        </w:tc>
        <w:tc>
          <w:tcPr>
            <w:tcW w:w="1418" w:type="dxa"/>
            <w:vMerge w:val="restart"/>
            <w:hideMark/>
          </w:tcPr>
          <w:p w14:paraId="0DB2A2FD" w14:textId="035024A5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51" w:type="dxa"/>
            <w:hideMark/>
          </w:tcPr>
          <w:p w14:paraId="19238D58" w14:textId="6AAC924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Tropical pancreatitis: 20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65)</w:t>
            </w:r>
          </w:p>
        </w:tc>
        <w:tc>
          <w:tcPr>
            <w:tcW w:w="1525" w:type="dxa"/>
            <w:hideMark/>
          </w:tcPr>
          <w:p w14:paraId="03F21CC0" w14:textId="0D92F945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</w:t>
            </w:r>
            <w:r w:rsidR="00B27A9B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31</w:t>
            </w:r>
          </w:p>
        </w:tc>
        <w:tc>
          <w:tcPr>
            <w:tcW w:w="1026" w:type="dxa"/>
            <w:hideMark/>
          </w:tcPr>
          <w:p w14:paraId="7A459291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418" w:type="dxa"/>
            <w:noWrap/>
            <w:hideMark/>
          </w:tcPr>
          <w:p w14:paraId="5A14B3F1" w14:textId="5A71866F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</w:t>
            </w:r>
            <w:r w:rsidR="00B27A9B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67481AB6" w14:textId="093044BF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</w:t>
            </w:r>
            <w:r w:rsidR="00B27A9B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35.8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9)</w:t>
            </w:r>
          </w:p>
        </w:tc>
        <w:tc>
          <w:tcPr>
            <w:tcW w:w="1275" w:type="dxa"/>
            <w:hideMark/>
          </w:tcPr>
          <w:p w14:paraId="5435A31D" w14:textId="32E30206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</w:t>
            </w:r>
            <w:r w:rsidR="00B27A9B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18.46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2.86)</w:t>
            </w:r>
          </w:p>
        </w:tc>
      </w:tr>
      <w:tr w:rsidR="00365069" w:rsidRPr="009039C1" w14:paraId="3FC47069" w14:textId="77777777" w:rsidTr="00E846CC">
        <w:tc>
          <w:tcPr>
            <w:tcW w:w="1577" w:type="dxa"/>
            <w:vMerge/>
            <w:noWrap/>
            <w:hideMark/>
          </w:tcPr>
          <w:p w14:paraId="546DC033" w14:textId="72CF5A4A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11733BD2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0CCAB239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5723DA65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51" w:type="dxa"/>
            <w:hideMark/>
          </w:tcPr>
          <w:p w14:paraId="157E3C8C" w14:textId="0306B1B8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Idiopathic: 11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35)</w:t>
            </w:r>
          </w:p>
        </w:tc>
        <w:tc>
          <w:tcPr>
            <w:tcW w:w="1525" w:type="dxa"/>
            <w:hideMark/>
          </w:tcPr>
          <w:p w14:paraId="26E570E5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35</w:t>
            </w:r>
          </w:p>
        </w:tc>
        <w:tc>
          <w:tcPr>
            <w:tcW w:w="1026" w:type="dxa"/>
            <w:hideMark/>
          </w:tcPr>
          <w:p w14:paraId="4B28D735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418" w:type="dxa"/>
            <w:noWrap/>
            <w:hideMark/>
          </w:tcPr>
          <w:p w14:paraId="78D4FA2C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0</w:t>
            </w:r>
          </w:p>
        </w:tc>
        <w:tc>
          <w:tcPr>
            <w:tcW w:w="1276" w:type="dxa"/>
            <w:noWrap/>
            <w:hideMark/>
          </w:tcPr>
          <w:p w14:paraId="1D8E55BC" w14:textId="51ED0F65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38.6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5.2)</w:t>
            </w:r>
          </w:p>
        </w:tc>
        <w:tc>
          <w:tcPr>
            <w:tcW w:w="1275" w:type="dxa"/>
            <w:hideMark/>
          </w:tcPr>
          <w:p w14:paraId="787BC86A" w14:textId="25CD5039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22.6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3.1)</w:t>
            </w:r>
          </w:p>
        </w:tc>
      </w:tr>
      <w:tr w:rsidR="00B27A9B" w:rsidRPr="009039C1" w14:paraId="79982DC5" w14:textId="77777777" w:rsidTr="00E846CC">
        <w:tc>
          <w:tcPr>
            <w:tcW w:w="1577" w:type="dxa"/>
            <w:vMerge w:val="restart"/>
            <w:noWrap/>
            <w:hideMark/>
          </w:tcPr>
          <w:p w14:paraId="6E19472E" w14:textId="48578D8B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Joshi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21]</w:t>
            </w:r>
            <w:r w:rsidRPr="009039C1">
              <w:rPr>
                <w:rFonts w:ascii="Book Antiqua" w:hAnsi="Book Antiqua"/>
              </w:rPr>
              <w:t>, 2011</w:t>
            </w:r>
          </w:p>
        </w:tc>
        <w:tc>
          <w:tcPr>
            <w:tcW w:w="1225" w:type="dxa"/>
            <w:vMerge w:val="restart"/>
            <w:noWrap/>
            <w:hideMark/>
          </w:tcPr>
          <w:p w14:paraId="5ACCA426" w14:textId="77777777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Cross sectional</w:t>
            </w:r>
          </w:p>
        </w:tc>
        <w:tc>
          <w:tcPr>
            <w:tcW w:w="1417" w:type="dxa"/>
            <w:vMerge w:val="restart"/>
            <w:hideMark/>
          </w:tcPr>
          <w:p w14:paraId="77C229FB" w14:textId="77777777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proofErr w:type="spellStart"/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Clinicoradiological</w:t>
            </w:r>
            <w:proofErr w:type="spellEnd"/>
          </w:p>
        </w:tc>
        <w:tc>
          <w:tcPr>
            <w:tcW w:w="1418" w:type="dxa"/>
            <w:vMerge w:val="restart"/>
            <w:hideMark/>
          </w:tcPr>
          <w:p w14:paraId="6ED17CC4" w14:textId="4AB0BC21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51" w:type="dxa"/>
            <w:vMerge w:val="restart"/>
            <w:hideMark/>
          </w:tcPr>
          <w:p w14:paraId="75AC4B55" w14:textId="2106ED9A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All patients with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lastRenderedPageBreak/>
              <w:t>tropical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calcific pancreatitis</w:t>
            </w:r>
          </w:p>
        </w:tc>
        <w:tc>
          <w:tcPr>
            <w:tcW w:w="1525" w:type="dxa"/>
            <w:hideMark/>
          </w:tcPr>
          <w:p w14:paraId="6DD2FDE1" w14:textId="627603FA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lastRenderedPageBreak/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72</w:t>
            </w:r>
          </w:p>
        </w:tc>
        <w:tc>
          <w:tcPr>
            <w:tcW w:w="1026" w:type="dxa"/>
            <w:hideMark/>
          </w:tcPr>
          <w:p w14:paraId="52628045" w14:textId="77777777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418" w:type="dxa"/>
            <w:noWrap/>
            <w:hideMark/>
          </w:tcPr>
          <w:p w14:paraId="27DFC7AF" w14:textId="100E9B87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34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47.2)</w:t>
            </w:r>
          </w:p>
        </w:tc>
        <w:tc>
          <w:tcPr>
            <w:tcW w:w="1276" w:type="dxa"/>
            <w:noWrap/>
            <w:hideMark/>
          </w:tcPr>
          <w:p w14:paraId="4EFC5EA3" w14:textId="63014119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31.1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10.3)</w:t>
            </w:r>
          </w:p>
        </w:tc>
        <w:tc>
          <w:tcPr>
            <w:tcW w:w="1275" w:type="dxa"/>
            <w:hideMark/>
          </w:tcPr>
          <w:p w14:paraId="42C779CB" w14:textId="11417392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19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3.1)</w:t>
            </w:r>
          </w:p>
        </w:tc>
      </w:tr>
      <w:tr w:rsidR="00B27A9B" w:rsidRPr="009039C1" w14:paraId="35C3C4B0" w14:textId="77777777" w:rsidTr="00E846CC">
        <w:tc>
          <w:tcPr>
            <w:tcW w:w="1577" w:type="dxa"/>
            <w:vMerge/>
            <w:noWrap/>
            <w:hideMark/>
          </w:tcPr>
          <w:p w14:paraId="5E20D447" w14:textId="5456C7C9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2C7C8F6C" w14:textId="77777777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4196DDBA" w14:textId="77777777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53C50AF3" w14:textId="77777777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51" w:type="dxa"/>
            <w:vMerge/>
            <w:hideMark/>
          </w:tcPr>
          <w:p w14:paraId="4941F913" w14:textId="22C3E90C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525" w:type="dxa"/>
            <w:hideMark/>
          </w:tcPr>
          <w:p w14:paraId="02FD1DDB" w14:textId="21D60151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100</w:t>
            </w:r>
          </w:p>
        </w:tc>
        <w:tc>
          <w:tcPr>
            <w:tcW w:w="1026" w:type="dxa"/>
            <w:hideMark/>
          </w:tcPr>
          <w:p w14:paraId="436F06C4" w14:textId="77777777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418" w:type="dxa"/>
            <w:noWrap/>
            <w:hideMark/>
          </w:tcPr>
          <w:p w14:paraId="15636D7E" w14:textId="4423866D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50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50)</w:t>
            </w:r>
          </w:p>
        </w:tc>
        <w:tc>
          <w:tcPr>
            <w:tcW w:w="1276" w:type="dxa"/>
            <w:noWrap/>
            <w:hideMark/>
          </w:tcPr>
          <w:p w14:paraId="226C2E8D" w14:textId="7E72789F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32.6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9.6)</w:t>
            </w:r>
          </w:p>
        </w:tc>
        <w:tc>
          <w:tcPr>
            <w:tcW w:w="1275" w:type="dxa"/>
            <w:hideMark/>
          </w:tcPr>
          <w:p w14:paraId="2B429E68" w14:textId="41C70F9E" w:rsidR="00B27A9B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23.6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3.2)</w:t>
            </w:r>
          </w:p>
        </w:tc>
      </w:tr>
      <w:tr w:rsidR="00365069" w:rsidRPr="009039C1" w14:paraId="7252123F" w14:textId="77777777" w:rsidTr="00E846CC">
        <w:tc>
          <w:tcPr>
            <w:tcW w:w="1577" w:type="dxa"/>
            <w:vMerge w:val="restart"/>
            <w:noWrap/>
            <w:hideMark/>
          </w:tcPr>
          <w:p w14:paraId="325D63AA" w14:textId="73F1C5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Duggan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23]</w:t>
            </w:r>
            <w:r w:rsidRPr="009039C1">
              <w:rPr>
                <w:rFonts w:ascii="Book Antiqua" w:hAnsi="Book Antiqua"/>
              </w:rPr>
              <w:t>, 2012</w:t>
            </w:r>
          </w:p>
        </w:tc>
        <w:tc>
          <w:tcPr>
            <w:tcW w:w="1225" w:type="dxa"/>
            <w:vMerge w:val="restart"/>
            <w:noWrap/>
            <w:hideMark/>
          </w:tcPr>
          <w:p w14:paraId="43C52E6D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Cross sectional</w:t>
            </w:r>
          </w:p>
        </w:tc>
        <w:tc>
          <w:tcPr>
            <w:tcW w:w="1417" w:type="dxa"/>
            <w:vMerge w:val="restart"/>
            <w:hideMark/>
          </w:tcPr>
          <w:p w14:paraId="7E92D1E0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proofErr w:type="spellStart"/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Clinicoradiological</w:t>
            </w:r>
            <w:proofErr w:type="spellEnd"/>
          </w:p>
        </w:tc>
        <w:tc>
          <w:tcPr>
            <w:tcW w:w="1418" w:type="dxa"/>
            <w:vMerge w:val="restart"/>
            <w:hideMark/>
          </w:tcPr>
          <w:p w14:paraId="618A8D1D" w14:textId="7C74F835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Cambridge classification</w:t>
            </w:r>
            <w:r w:rsidR="00B27A9B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: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Mild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37.1), </w:t>
            </w:r>
            <w:r w:rsidR="00B27A9B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s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evere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27.4)</w:t>
            </w:r>
          </w:p>
        </w:tc>
        <w:tc>
          <w:tcPr>
            <w:tcW w:w="1451" w:type="dxa"/>
            <w:hideMark/>
          </w:tcPr>
          <w:p w14:paraId="1B546C6D" w14:textId="28603FD3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Alcohol:</w:t>
            </w:r>
            <w:r w:rsidR="00B27A9B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="00B27A9B"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24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="00B27A9B"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38.7)</w:t>
            </w:r>
          </w:p>
        </w:tc>
        <w:tc>
          <w:tcPr>
            <w:tcW w:w="1525" w:type="dxa"/>
            <w:hideMark/>
          </w:tcPr>
          <w:p w14:paraId="10D051BD" w14:textId="5A6E7D2B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</w:t>
            </w:r>
            <w:r w:rsidR="00B27A9B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62</w:t>
            </w:r>
          </w:p>
        </w:tc>
        <w:tc>
          <w:tcPr>
            <w:tcW w:w="1026" w:type="dxa"/>
            <w:hideMark/>
          </w:tcPr>
          <w:p w14:paraId="22DC85B8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418" w:type="dxa"/>
            <w:noWrap/>
            <w:hideMark/>
          </w:tcPr>
          <w:p w14:paraId="0102B751" w14:textId="547141DF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</w:t>
            </w:r>
            <w:r w:rsidR="00B27A9B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17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27.41)</w:t>
            </w:r>
          </w:p>
        </w:tc>
        <w:tc>
          <w:tcPr>
            <w:tcW w:w="1276" w:type="dxa"/>
            <w:noWrap/>
            <w:hideMark/>
          </w:tcPr>
          <w:p w14:paraId="603F5F3D" w14:textId="428453CA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</w:t>
            </w:r>
            <w:r w:rsidR="00B27A9B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47.9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12.5)</w:t>
            </w:r>
          </w:p>
        </w:tc>
        <w:tc>
          <w:tcPr>
            <w:tcW w:w="1275" w:type="dxa"/>
            <w:hideMark/>
          </w:tcPr>
          <w:p w14:paraId="7A358591" w14:textId="382CAE64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</w:t>
            </w:r>
            <w:r w:rsidR="00B27A9B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25.6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5)</w:t>
            </w:r>
          </w:p>
        </w:tc>
      </w:tr>
      <w:tr w:rsidR="00365069" w:rsidRPr="009039C1" w14:paraId="5D593A63" w14:textId="77777777" w:rsidTr="00E846CC">
        <w:tc>
          <w:tcPr>
            <w:tcW w:w="1577" w:type="dxa"/>
            <w:vMerge/>
            <w:noWrap/>
            <w:hideMark/>
          </w:tcPr>
          <w:p w14:paraId="5192DD6B" w14:textId="15A96C7A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0A452652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19DBC01A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1E6574A6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51" w:type="dxa"/>
            <w:hideMark/>
          </w:tcPr>
          <w:p w14:paraId="3538B78E" w14:textId="7B936C6D" w:rsidR="00365069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Idiopathic: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38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61.3)</w:t>
            </w:r>
          </w:p>
        </w:tc>
        <w:tc>
          <w:tcPr>
            <w:tcW w:w="1525" w:type="dxa"/>
            <w:hideMark/>
          </w:tcPr>
          <w:p w14:paraId="5BE6A5B7" w14:textId="557A933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</w:t>
            </w:r>
            <w:r w:rsidR="00B27A9B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66</w:t>
            </w:r>
          </w:p>
        </w:tc>
        <w:tc>
          <w:tcPr>
            <w:tcW w:w="1026" w:type="dxa"/>
            <w:hideMark/>
          </w:tcPr>
          <w:p w14:paraId="3A70433C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418" w:type="dxa"/>
            <w:noWrap/>
            <w:hideMark/>
          </w:tcPr>
          <w:p w14:paraId="7FD021E5" w14:textId="3DEDB9AD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18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27.27)</w:t>
            </w:r>
          </w:p>
        </w:tc>
        <w:tc>
          <w:tcPr>
            <w:tcW w:w="1276" w:type="dxa"/>
            <w:noWrap/>
            <w:hideMark/>
          </w:tcPr>
          <w:p w14:paraId="6EB14ADF" w14:textId="5FF696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47.74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11)</w:t>
            </w:r>
          </w:p>
        </w:tc>
        <w:tc>
          <w:tcPr>
            <w:tcW w:w="1275" w:type="dxa"/>
            <w:hideMark/>
          </w:tcPr>
          <w:p w14:paraId="22923072" w14:textId="535AB3C5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28.0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4.1)</w:t>
            </w:r>
          </w:p>
        </w:tc>
      </w:tr>
      <w:tr w:rsidR="00365069" w:rsidRPr="009039C1" w14:paraId="74A6EC8F" w14:textId="77777777" w:rsidTr="00E846CC">
        <w:tc>
          <w:tcPr>
            <w:tcW w:w="1577" w:type="dxa"/>
            <w:vMerge w:val="restart"/>
            <w:noWrap/>
            <w:hideMark/>
          </w:tcPr>
          <w:p w14:paraId="631B9A3B" w14:textId="10DE2632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proofErr w:type="spellStart"/>
            <w:r w:rsidRPr="009039C1">
              <w:rPr>
                <w:rFonts w:ascii="Book Antiqua" w:hAnsi="Book Antiqua"/>
              </w:rPr>
              <w:t>Sikkens</w:t>
            </w:r>
            <w:proofErr w:type="spellEnd"/>
            <w:r w:rsidRPr="009039C1">
              <w:rPr>
                <w:rFonts w:ascii="Book Antiqua" w:hAnsi="Book Antiqua"/>
              </w:rPr>
              <w:t xml:space="preserve">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25]</w:t>
            </w:r>
            <w:r w:rsidRPr="009039C1">
              <w:rPr>
                <w:rFonts w:ascii="Book Antiqua" w:hAnsi="Book Antiqua"/>
              </w:rPr>
              <w:t>, 2013</w:t>
            </w:r>
          </w:p>
        </w:tc>
        <w:tc>
          <w:tcPr>
            <w:tcW w:w="1225" w:type="dxa"/>
            <w:vMerge w:val="restart"/>
            <w:noWrap/>
            <w:hideMark/>
          </w:tcPr>
          <w:p w14:paraId="34F8A8BE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Prospective cohort</w:t>
            </w:r>
          </w:p>
        </w:tc>
        <w:tc>
          <w:tcPr>
            <w:tcW w:w="1417" w:type="dxa"/>
            <w:vMerge w:val="restart"/>
            <w:hideMark/>
          </w:tcPr>
          <w:p w14:paraId="426E5CA9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proofErr w:type="spellStart"/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Clinicoradiological</w:t>
            </w:r>
            <w:proofErr w:type="spellEnd"/>
          </w:p>
        </w:tc>
        <w:tc>
          <w:tcPr>
            <w:tcW w:w="1418" w:type="dxa"/>
            <w:vMerge w:val="restart"/>
            <w:hideMark/>
          </w:tcPr>
          <w:p w14:paraId="1EE59EDB" w14:textId="2CB8DADB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51" w:type="dxa"/>
            <w:hideMark/>
          </w:tcPr>
          <w:p w14:paraId="6A0BFAC4" w14:textId="39D00BC1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Alcohol: 20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50)</w:t>
            </w:r>
          </w:p>
        </w:tc>
        <w:tc>
          <w:tcPr>
            <w:tcW w:w="1525" w:type="dxa"/>
            <w:hideMark/>
          </w:tcPr>
          <w:p w14:paraId="68A02EC8" w14:textId="24769EAA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40</w:t>
            </w:r>
          </w:p>
        </w:tc>
        <w:tc>
          <w:tcPr>
            <w:tcW w:w="1026" w:type="dxa"/>
            <w:hideMark/>
          </w:tcPr>
          <w:p w14:paraId="642F98FA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418" w:type="dxa"/>
            <w:noWrap/>
            <w:hideMark/>
          </w:tcPr>
          <w:p w14:paraId="110CA55C" w14:textId="5DAEFAD6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 17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42.5)</w:t>
            </w:r>
          </w:p>
        </w:tc>
        <w:tc>
          <w:tcPr>
            <w:tcW w:w="1276" w:type="dxa"/>
            <w:noWrap/>
            <w:hideMark/>
          </w:tcPr>
          <w:p w14:paraId="2D307B89" w14:textId="6C9A9D23" w:rsidR="00365069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CP: </w:t>
            </w:r>
            <w:r w:rsidR="00365069"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52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="00365069"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11)</w:t>
            </w:r>
          </w:p>
        </w:tc>
        <w:tc>
          <w:tcPr>
            <w:tcW w:w="1275" w:type="dxa"/>
            <w:hideMark/>
          </w:tcPr>
          <w:p w14:paraId="38000AB1" w14:textId="32D1A573" w:rsidR="00365069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CP: </w:t>
            </w:r>
            <w:r w:rsidR="00365069"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24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="00365069"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5)</w:t>
            </w:r>
          </w:p>
        </w:tc>
      </w:tr>
      <w:tr w:rsidR="00365069" w:rsidRPr="009039C1" w14:paraId="2C69132F" w14:textId="77777777" w:rsidTr="00E846CC">
        <w:tc>
          <w:tcPr>
            <w:tcW w:w="1577" w:type="dxa"/>
            <w:vMerge/>
            <w:noWrap/>
            <w:hideMark/>
          </w:tcPr>
          <w:p w14:paraId="42CE15FF" w14:textId="3B1D1CA3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772EAEA0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54EE2BE8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50173FD1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51" w:type="dxa"/>
            <w:hideMark/>
          </w:tcPr>
          <w:p w14:paraId="26F81B48" w14:textId="321AC0EA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Idiopathic: 17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43)</w:t>
            </w:r>
          </w:p>
        </w:tc>
        <w:tc>
          <w:tcPr>
            <w:tcW w:w="1525" w:type="dxa"/>
            <w:hideMark/>
          </w:tcPr>
          <w:p w14:paraId="173B5148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026" w:type="dxa"/>
            <w:hideMark/>
          </w:tcPr>
          <w:p w14:paraId="59A9EC81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418" w:type="dxa"/>
            <w:noWrap/>
            <w:hideMark/>
          </w:tcPr>
          <w:p w14:paraId="66E2F74A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noWrap/>
            <w:hideMark/>
          </w:tcPr>
          <w:p w14:paraId="2C35B756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5" w:type="dxa"/>
            <w:hideMark/>
          </w:tcPr>
          <w:p w14:paraId="23C735D6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</w:tr>
      <w:tr w:rsidR="00365069" w:rsidRPr="009039C1" w14:paraId="5C17199F" w14:textId="77777777" w:rsidTr="00E846CC">
        <w:tc>
          <w:tcPr>
            <w:tcW w:w="1577" w:type="dxa"/>
            <w:vMerge/>
            <w:noWrap/>
            <w:hideMark/>
          </w:tcPr>
          <w:p w14:paraId="5611ADA4" w14:textId="091448FF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7F3F55EC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3BD04DC6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41447554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51" w:type="dxa"/>
            <w:hideMark/>
          </w:tcPr>
          <w:p w14:paraId="7A55ED88" w14:textId="6D62EBE6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Other: 3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7)</w:t>
            </w:r>
          </w:p>
        </w:tc>
        <w:tc>
          <w:tcPr>
            <w:tcW w:w="1525" w:type="dxa"/>
            <w:hideMark/>
          </w:tcPr>
          <w:p w14:paraId="4D866853" w14:textId="2A326A7C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026" w:type="dxa"/>
            <w:hideMark/>
          </w:tcPr>
          <w:p w14:paraId="385D23FA" w14:textId="6B2BE9FD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8" w:type="dxa"/>
            <w:noWrap/>
            <w:hideMark/>
          </w:tcPr>
          <w:p w14:paraId="6839EFE8" w14:textId="0EBC920A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76" w:type="dxa"/>
            <w:noWrap/>
            <w:hideMark/>
          </w:tcPr>
          <w:p w14:paraId="11B57911" w14:textId="733B3829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75" w:type="dxa"/>
            <w:hideMark/>
          </w:tcPr>
          <w:p w14:paraId="79F23639" w14:textId="41E67561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365069" w:rsidRPr="009039C1" w14:paraId="565C54E4" w14:textId="77777777" w:rsidTr="00E846CC">
        <w:tc>
          <w:tcPr>
            <w:tcW w:w="1577" w:type="dxa"/>
            <w:vMerge w:val="restart"/>
            <w:noWrap/>
            <w:hideMark/>
          </w:tcPr>
          <w:p w14:paraId="7D3EDEC5" w14:textId="1AB9ABE9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Prabhakaran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28]</w:t>
            </w:r>
            <w:r w:rsidRPr="009039C1">
              <w:rPr>
                <w:rFonts w:ascii="Book Antiqua" w:hAnsi="Book Antiqua"/>
              </w:rPr>
              <w:t>, 2014</w:t>
            </w:r>
          </w:p>
        </w:tc>
        <w:tc>
          <w:tcPr>
            <w:tcW w:w="1225" w:type="dxa"/>
            <w:vMerge w:val="restart"/>
            <w:noWrap/>
            <w:hideMark/>
          </w:tcPr>
          <w:p w14:paraId="6FF52EFD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Cross sectional</w:t>
            </w:r>
          </w:p>
        </w:tc>
        <w:tc>
          <w:tcPr>
            <w:tcW w:w="1417" w:type="dxa"/>
            <w:vMerge w:val="restart"/>
            <w:hideMark/>
          </w:tcPr>
          <w:p w14:paraId="2C1890AE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proofErr w:type="spellStart"/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Clinicoradiological</w:t>
            </w:r>
            <w:proofErr w:type="spellEnd"/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.</w:t>
            </w:r>
          </w:p>
        </w:tc>
        <w:tc>
          <w:tcPr>
            <w:tcW w:w="1418" w:type="dxa"/>
            <w:vMerge w:val="restart"/>
            <w:hideMark/>
          </w:tcPr>
          <w:p w14:paraId="457324EC" w14:textId="6C1BAD1C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Cambridge classification</w:t>
            </w:r>
            <w:r w:rsidR="00B27A9B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: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Mild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1</w:t>
            </w:r>
            <w:r w:rsidR="00B27A9B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3.1), moderate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="00B27A9B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5.05), </w:t>
            </w:r>
            <w:r w:rsidR="00B27A9B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lastRenderedPageBreak/>
              <w:t>ma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rked: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81.8</w:t>
            </w:r>
            <w:r w:rsidR="00B27A9B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)</w:t>
            </w:r>
          </w:p>
        </w:tc>
        <w:tc>
          <w:tcPr>
            <w:tcW w:w="1451" w:type="dxa"/>
            <w:hideMark/>
          </w:tcPr>
          <w:p w14:paraId="6D5C5709" w14:textId="5C8E696B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lastRenderedPageBreak/>
              <w:t>Alcohol: 72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70) </w:t>
            </w:r>
          </w:p>
        </w:tc>
        <w:tc>
          <w:tcPr>
            <w:tcW w:w="1525" w:type="dxa"/>
            <w:hideMark/>
          </w:tcPr>
          <w:p w14:paraId="0A83E44A" w14:textId="1B90946D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</w:t>
            </w:r>
            <w:r w:rsidR="00E846CC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103</w:t>
            </w:r>
          </w:p>
        </w:tc>
        <w:tc>
          <w:tcPr>
            <w:tcW w:w="1026" w:type="dxa"/>
            <w:hideMark/>
          </w:tcPr>
          <w:p w14:paraId="00D9B3A4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418" w:type="dxa"/>
            <w:noWrap/>
            <w:hideMark/>
          </w:tcPr>
          <w:p w14:paraId="3ACD5C5E" w14:textId="149AC9DB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</w:t>
            </w:r>
            <w:r w:rsidR="00E846CC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735D480E" w14:textId="113E8923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</w:t>
            </w:r>
            <w:r w:rsidR="00E846CC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38.6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20.64)</w:t>
            </w:r>
          </w:p>
        </w:tc>
        <w:tc>
          <w:tcPr>
            <w:tcW w:w="1275" w:type="dxa"/>
            <w:hideMark/>
          </w:tcPr>
          <w:p w14:paraId="5CA23872" w14:textId="271FCE7F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</w:t>
            </w:r>
            <w:r w:rsidR="00E846CC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19.7</w:t>
            </w:r>
          </w:p>
        </w:tc>
      </w:tr>
      <w:tr w:rsidR="00365069" w:rsidRPr="009039C1" w14:paraId="0CFF09DC" w14:textId="77777777" w:rsidTr="00E846CC">
        <w:tc>
          <w:tcPr>
            <w:tcW w:w="1577" w:type="dxa"/>
            <w:vMerge/>
            <w:hideMark/>
          </w:tcPr>
          <w:p w14:paraId="2F3182C0" w14:textId="77777777" w:rsidR="007E1061" w:rsidRPr="007E1061" w:rsidRDefault="007E1061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1971C403" w14:textId="77777777" w:rsidR="007E1061" w:rsidRPr="007E1061" w:rsidRDefault="007E1061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3C796CC6" w14:textId="77777777" w:rsidR="007E1061" w:rsidRPr="007E1061" w:rsidRDefault="007E1061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194EBEED" w14:textId="77777777" w:rsidR="007E1061" w:rsidRPr="007E1061" w:rsidRDefault="007E1061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51" w:type="dxa"/>
            <w:hideMark/>
          </w:tcPr>
          <w:p w14:paraId="7CFF3926" w14:textId="3B77D319" w:rsidR="007E1061" w:rsidRPr="007E1061" w:rsidRDefault="00B27A9B" w:rsidP="00E846C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Idiopathic</w:t>
            </w:r>
            <w:r w:rsidR="00E846CC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="007E1061"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31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="007E1061"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29.1)</w:t>
            </w:r>
          </w:p>
        </w:tc>
        <w:tc>
          <w:tcPr>
            <w:tcW w:w="1525" w:type="dxa"/>
            <w:hideMark/>
          </w:tcPr>
          <w:p w14:paraId="664069B4" w14:textId="77777777" w:rsidR="007E1061" w:rsidRPr="007E1061" w:rsidRDefault="007E1061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026" w:type="dxa"/>
            <w:hideMark/>
          </w:tcPr>
          <w:p w14:paraId="502404D1" w14:textId="77777777" w:rsidR="007E1061" w:rsidRPr="007E1061" w:rsidRDefault="007E1061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418" w:type="dxa"/>
            <w:noWrap/>
            <w:hideMark/>
          </w:tcPr>
          <w:p w14:paraId="10D9AB62" w14:textId="77777777" w:rsidR="007E1061" w:rsidRPr="007E1061" w:rsidRDefault="007E1061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0</w:t>
            </w:r>
          </w:p>
        </w:tc>
        <w:tc>
          <w:tcPr>
            <w:tcW w:w="1276" w:type="dxa"/>
            <w:noWrap/>
            <w:hideMark/>
          </w:tcPr>
          <w:p w14:paraId="09907FD5" w14:textId="3746BF68" w:rsidR="007E1061" w:rsidRPr="007E1061" w:rsidRDefault="007E1061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</w:t>
            </w:r>
            <w:r w:rsidR="00B27A9B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36.7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20.70)</w:t>
            </w:r>
          </w:p>
        </w:tc>
        <w:tc>
          <w:tcPr>
            <w:tcW w:w="1275" w:type="dxa"/>
            <w:hideMark/>
          </w:tcPr>
          <w:p w14:paraId="0784CED2" w14:textId="77777777" w:rsidR="007E1061" w:rsidRPr="007E1061" w:rsidRDefault="007E1061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</w:tr>
      <w:tr w:rsidR="00365069" w:rsidRPr="009039C1" w14:paraId="5D1CAEF1" w14:textId="77777777" w:rsidTr="00E846CC">
        <w:tc>
          <w:tcPr>
            <w:tcW w:w="1577" w:type="dxa"/>
            <w:vMerge w:val="restart"/>
            <w:noWrap/>
            <w:hideMark/>
          </w:tcPr>
          <w:p w14:paraId="2F29FFE9" w14:textId="2C6C5A61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Bang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26]</w:t>
            </w:r>
            <w:r w:rsidRPr="009039C1">
              <w:rPr>
                <w:rFonts w:ascii="Book Antiqua" w:hAnsi="Book Antiqua"/>
              </w:rPr>
              <w:t>, 2014</w:t>
            </w:r>
          </w:p>
        </w:tc>
        <w:tc>
          <w:tcPr>
            <w:tcW w:w="1225" w:type="dxa"/>
            <w:vMerge w:val="restart"/>
            <w:noWrap/>
            <w:hideMark/>
          </w:tcPr>
          <w:p w14:paraId="794B4FF4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Prospective cohort</w:t>
            </w:r>
          </w:p>
        </w:tc>
        <w:tc>
          <w:tcPr>
            <w:tcW w:w="1417" w:type="dxa"/>
            <w:vMerge w:val="restart"/>
            <w:hideMark/>
          </w:tcPr>
          <w:p w14:paraId="59473A53" w14:textId="02A37119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ICD-10: K86.0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alcohol induced CP), K86.1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other CP)</w:t>
            </w:r>
          </w:p>
        </w:tc>
        <w:tc>
          <w:tcPr>
            <w:tcW w:w="1418" w:type="dxa"/>
            <w:vMerge w:val="restart"/>
            <w:hideMark/>
          </w:tcPr>
          <w:p w14:paraId="1C957791" w14:textId="6E2CC93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51" w:type="dxa"/>
            <w:vMerge w:val="restart"/>
            <w:hideMark/>
          </w:tcPr>
          <w:p w14:paraId="2D18C15B" w14:textId="4730292F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525" w:type="dxa"/>
            <w:hideMark/>
          </w:tcPr>
          <w:p w14:paraId="29BE8512" w14:textId="3DE4F75C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11972</w:t>
            </w:r>
          </w:p>
        </w:tc>
        <w:tc>
          <w:tcPr>
            <w:tcW w:w="1026" w:type="dxa"/>
            <w:hideMark/>
          </w:tcPr>
          <w:p w14:paraId="0D03C22F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418" w:type="dxa"/>
            <w:noWrap/>
            <w:hideMark/>
          </w:tcPr>
          <w:p w14:paraId="643D32DB" w14:textId="6B109668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</w:t>
            </w:r>
            <w:r w:rsidR="00B27A9B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4011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33.5)</w:t>
            </w:r>
          </w:p>
        </w:tc>
        <w:tc>
          <w:tcPr>
            <w:tcW w:w="1276" w:type="dxa"/>
            <w:noWrap/>
            <w:hideMark/>
          </w:tcPr>
          <w:p w14:paraId="1AD4D4BA" w14:textId="6339493A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</w:t>
            </w:r>
            <w:r w:rsidR="00E846CC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54.5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14)</w:t>
            </w:r>
          </w:p>
        </w:tc>
        <w:tc>
          <w:tcPr>
            <w:tcW w:w="1275" w:type="dxa"/>
            <w:hideMark/>
          </w:tcPr>
          <w:p w14:paraId="71F19CE3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</w:tr>
      <w:tr w:rsidR="00365069" w:rsidRPr="009039C1" w14:paraId="6BB04EC4" w14:textId="77777777" w:rsidTr="00E846CC">
        <w:tc>
          <w:tcPr>
            <w:tcW w:w="1577" w:type="dxa"/>
            <w:vMerge/>
            <w:noWrap/>
            <w:hideMark/>
          </w:tcPr>
          <w:p w14:paraId="307044C5" w14:textId="13F78366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5E0AFEA6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66D81246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0A41FDD2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51" w:type="dxa"/>
            <w:vMerge/>
            <w:hideMark/>
          </w:tcPr>
          <w:p w14:paraId="20B31478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525" w:type="dxa"/>
            <w:hideMark/>
          </w:tcPr>
          <w:p w14:paraId="1124F565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119720</w:t>
            </w:r>
          </w:p>
        </w:tc>
        <w:tc>
          <w:tcPr>
            <w:tcW w:w="1026" w:type="dxa"/>
            <w:hideMark/>
          </w:tcPr>
          <w:p w14:paraId="51E6E733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418" w:type="dxa"/>
            <w:noWrap/>
            <w:hideMark/>
          </w:tcPr>
          <w:p w14:paraId="2240829F" w14:textId="0C5E8BCC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40106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33.49)</w:t>
            </w:r>
          </w:p>
        </w:tc>
        <w:tc>
          <w:tcPr>
            <w:tcW w:w="1276" w:type="dxa"/>
            <w:noWrap/>
            <w:hideMark/>
          </w:tcPr>
          <w:p w14:paraId="1FDFC13D" w14:textId="1BBD39A5" w:rsidR="00365069" w:rsidRPr="007E1061" w:rsidRDefault="00B27A9B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Controls: </w:t>
            </w:r>
            <w:r w:rsidR="00365069"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54.5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="00365069"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14)</w:t>
            </w:r>
          </w:p>
        </w:tc>
        <w:tc>
          <w:tcPr>
            <w:tcW w:w="1275" w:type="dxa"/>
            <w:hideMark/>
          </w:tcPr>
          <w:p w14:paraId="660512D4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</w:tr>
      <w:tr w:rsidR="00365069" w:rsidRPr="009039C1" w14:paraId="58A2868A" w14:textId="77777777" w:rsidTr="00E846CC">
        <w:tc>
          <w:tcPr>
            <w:tcW w:w="1577" w:type="dxa"/>
            <w:vMerge w:val="restart"/>
            <w:noWrap/>
            <w:hideMark/>
          </w:tcPr>
          <w:p w14:paraId="65CAA9CA" w14:textId="5E9C7040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Duggan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27]</w:t>
            </w:r>
            <w:r w:rsidRPr="009039C1">
              <w:rPr>
                <w:rFonts w:ascii="Book Antiqua" w:hAnsi="Book Antiqua"/>
              </w:rPr>
              <w:t>, 2015</w:t>
            </w:r>
          </w:p>
        </w:tc>
        <w:tc>
          <w:tcPr>
            <w:tcW w:w="1225" w:type="dxa"/>
            <w:vMerge w:val="restart"/>
            <w:noWrap/>
            <w:hideMark/>
          </w:tcPr>
          <w:p w14:paraId="2AE09C80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Cross sectional</w:t>
            </w:r>
          </w:p>
        </w:tc>
        <w:tc>
          <w:tcPr>
            <w:tcW w:w="1417" w:type="dxa"/>
            <w:vMerge w:val="restart"/>
            <w:hideMark/>
          </w:tcPr>
          <w:p w14:paraId="05E0A67B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proofErr w:type="spellStart"/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Clinicoradiological</w:t>
            </w:r>
            <w:proofErr w:type="spellEnd"/>
          </w:p>
        </w:tc>
        <w:tc>
          <w:tcPr>
            <w:tcW w:w="1418" w:type="dxa"/>
            <w:vMerge w:val="restart"/>
            <w:hideMark/>
          </w:tcPr>
          <w:p w14:paraId="165F7735" w14:textId="08678A9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Cambridge classification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unspecified number in each category)</w:t>
            </w:r>
          </w:p>
        </w:tc>
        <w:tc>
          <w:tcPr>
            <w:tcW w:w="1451" w:type="dxa"/>
            <w:hideMark/>
          </w:tcPr>
          <w:p w14:paraId="676CDA68" w14:textId="33F39F4E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Alcohol: 18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62.1)</w:t>
            </w:r>
          </w:p>
        </w:tc>
        <w:tc>
          <w:tcPr>
            <w:tcW w:w="1525" w:type="dxa"/>
            <w:hideMark/>
          </w:tcPr>
          <w:p w14:paraId="5603C3C9" w14:textId="769C6DA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</w:t>
            </w:r>
            <w:r w:rsidR="008E75F3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29</w:t>
            </w:r>
          </w:p>
        </w:tc>
        <w:tc>
          <w:tcPr>
            <w:tcW w:w="1026" w:type="dxa"/>
            <w:hideMark/>
          </w:tcPr>
          <w:p w14:paraId="697AE775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418" w:type="dxa"/>
            <w:noWrap/>
            <w:hideMark/>
          </w:tcPr>
          <w:p w14:paraId="2B0E73DC" w14:textId="5CA385DC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</w:t>
            </w:r>
            <w:r w:rsidR="008E75F3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12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41.37)</w:t>
            </w:r>
          </w:p>
        </w:tc>
        <w:tc>
          <w:tcPr>
            <w:tcW w:w="1276" w:type="dxa"/>
            <w:noWrap/>
            <w:hideMark/>
          </w:tcPr>
          <w:p w14:paraId="647F782A" w14:textId="78160842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</w:t>
            </w:r>
            <w:r w:rsidR="008E75F3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44.3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12.3)</w:t>
            </w:r>
          </w:p>
        </w:tc>
        <w:tc>
          <w:tcPr>
            <w:tcW w:w="1275" w:type="dxa"/>
            <w:hideMark/>
          </w:tcPr>
          <w:p w14:paraId="0931DAC6" w14:textId="5E092B8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</w:t>
            </w:r>
            <w:r w:rsidR="008E75F3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25.2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5.1)</w:t>
            </w:r>
          </w:p>
        </w:tc>
      </w:tr>
      <w:tr w:rsidR="00365069" w:rsidRPr="009039C1" w14:paraId="31FA582A" w14:textId="77777777" w:rsidTr="00E846CC">
        <w:tc>
          <w:tcPr>
            <w:tcW w:w="1577" w:type="dxa"/>
            <w:vMerge/>
            <w:noWrap/>
            <w:hideMark/>
          </w:tcPr>
          <w:p w14:paraId="6E104734" w14:textId="1FCC170E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01888563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6D71E53A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4573E01A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51" w:type="dxa"/>
            <w:hideMark/>
          </w:tcPr>
          <w:p w14:paraId="09691865" w14:textId="0FCED1A2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Idiopathic: 8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27.6)</w:t>
            </w:r>
          </w:p>
        </w:tc>
        <w:tc>
          <w:tcPr>
            <w:tcW w:w="1525" w:type="dxa"/>
            <w:hideMark/>
          </w:tcPr>
          <w:p w14:paraId="1FD99117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29</w:t>
            </w:r>
          </w:p>
        </w:tc>
        <w:tc>
          <w:tcPr>
            <w:tcW w:w="1026" w:type="dxa"/>
            <w:hideMark/>
          </w:tcPr>
          <w:p w14:paraId="789FF43F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418" w:type="dxa"/>
            <w:noWrap/>
            <w:hideMark/>
          </w:tcPr>
          <w:p w14:paraId="2B6A0D5F" w14:textId="010508A5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12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41.37)</w:t>
            </w:r>
          </w:p>
        </w:tc>
        <w:tc>
          <w:tcPr>
            <w:tcW w:w="1276" w:type="dxa"/>
            <w:noWrap/>
            <w:hideMark/>
          </w:tcPr>
          <w:p w14:paraId="1E8FD25A" w14:textId="7FB672F3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45.8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9.8)</w:t>
            </w:r>
          </w:p>
        </w:tc>
        <w:tc>
          <w:tcPr>
            <w:tcW w:w="1275" w:type="dxa"/>
            <w:hideMark/>
          </w:tcPr>
          <w:p w14:paraId="0E857C33" w14:textId="56AB964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27.3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3.7)</w:t>
            </w:r>
          </w:p>
        </w:tc>
      </w:tr>
      <w:tr w:rsidR="00365069" w:rsidRPr="009039C1" w14:paraId="742E2F2A" w14:textId="77777777" w:rsidTr="00E846CC">
        <w:tc>
          <w:tcPr>
            <w:tcW w:w="1577" w:type="dxa"/>
            <w:vMerge/>
            <w:noWrap/>
            <w:hideMark/>
          </w:tcPr>
          <w:p w14:paraId="6C152077" w14:textId="28A8BAA5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018B73F0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5DEB77A8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2D5A4E16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51" w:type="dxa"/>
            <w:hideMark/>
          </w:tcPr>
          <w:p w14:paraId="7C727010" w14:textId="13A9A7EA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Other:</w:t>
            </w:r>
            <w:r w:rsidR="008E75F3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3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10.3)</w:t>
            </w:r>
          </w:p>
        </w:tc>
        <w:tc>
          <w:tcPr>
            <w:tcW w:w="1525" w:type="dxa"/>
            <w:hideMark/>
          </w:tcPr>
          <w:p w14:paraId="4D42205B" w14:textId="2978223B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026" w:type="dxa"/>
            <w:hideMark/>
          </w:tcPr>
          <w:p w14:paraId="7CE01759" w14:textId="434E1882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8" w:type="dxa"/>
            <w:noWrap/>
            <w:hideMark/>
          </w:tcPr>
          <w:p w14:paraId="3BECBECC" w14:textId="00C5F5D9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76" w:type="dxa"/>
            <w:noWrap/>
            <w:hideMark/>
          </w:tcPr>
          <w:p w14:paraId="04606F8E" w14:textId="4575331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75" w:type="dxa"/>
            <w:hideMark/>
          </w:tcPr>
          <w:p w14:paraId="02A44D17" w14:textId="3C35C81B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8E75F3" w:rsidRPr="009039C1" w14:paraId="1DF1175A" w14:textId="77777777" w:rsidTr="00E846CC">
        <w:trPr>
          <w:trHeight w:val="2277"/>
        </w:trPr>
        <w:tc>
          <w:tcPr>
            <w:tcW w:w="1577" w:type="dxa"/>
            <w:vMerge w:val="restart"/>
            <w:noWrap/>
            <w:hideMark/>
          </w:tcPr>
          <w:p w14:paraId="2AD446DD" w14:textId="041E83C8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proofErr w:type="spellStart"/>
            <w:r w:rsidRPr="009039C1">
              <w:rPr>
                <w:rFonts w:ascii="Book Antiqua" w:hAnsi="Book Antiqua"/>
              </w:rPr>
              <w:t>Munigala</w:t>
            </w:r>
            <w:proofErr w:type="spellEnd"/>
            <w:r w:rsidRPr="009039C1">
              <w:rPr>
                <w:rFonts w:ascii="Book Antiqua" w:hAnsi="Book Antiqua"/>
              </w:rPr>
              <w:t xml:space="preserve">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24]</w:t>
            </w:r>
            <w:r w:rsidRPr="009039C1">
              <w:rPr>
                <w:rFonts w:ascii="Book Antiqua" w:hAnsi="Book Antiqua"/>
              </w:rPr>
              <w:t>, 2016</w:t>
            </w:r>
          </w:p>
        </w:tc>
        <w:tc>
          <w:tcPr>
            <w:tcW w:w="1225" w:type="dxa"/>
            <w:vMerge w:val="restart"/>
            <w:noWrap/>
            <w:hideMark/>
          </w:tcPr>
          <w:p w14:paraId="2CAF4635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Cross sectional</w:t>
            </w:r>
          </w:p>
        </w:tc>
        <w:tc>
          <w:tcPr>
            <w:tcW w:w="1417" w:type="dxa"/>
            <w:vMerge w:val="restart"/>
            <w:hideMark/>
          </w:tcPr>
          <w:p w14:paraId="5B252263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ICD-9 code 577.1</w:t>
            </w:r>
          </w:p>
        </w:tc>
        <w:tc>
          <w:tcPr>
            <w:tcW w:w="1418" w:type="dxa"/>
            <w:vMerge w:val="restart"/>
            <w:hideMark/>
          </w:tcPr>
          <w:p w14:paraId="3AA52694" w14:textId="764A9570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51" w:type="dxa"/>
            <w:vMerge w:val="restart"/>
            <w:hideMark/>
          </w:tcPr>
          <w:p w14:paraId="6CC5C3D8" w14:textId="2653DD8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525" w:type="dxa"/>
            <w:hideMark/>
          </w:tcPr>
          <w:p w14:paraId="79F72BA1" w14:textId="3FEEEB85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3257</w:t>
            </w:r>
          </w:p>
        </w:tc>
        <w:tc>
          <w:tcPr>
            <w:tcW w:w="1026" w:type="dxa"/>
            <w:hideMark/>
          </w:tcPr>
          <w:p w14:paraId="1A51AA90" w14:textId="26391921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White 2120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65)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, black 1012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lastRenderedPageBreak/>
              <w:t>(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31), others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125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4) </w:t>
            </w:r>
          </w:p>
        </w:tc>
        <w:tc>
          <w:tcPr>
            <w:tcW w:w="1418" w:type="dxa"/>
            <w:noWrap/>
            <w:hideMark/>
          </w:tcPr>
          <w:p w14:paraId="4A091F84" w14:textId="653A4041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lastRenderedPageBreak/>
              <w:t>CP: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178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5.46)</w:t>
            </w:r>
          </w:p>
        </w:tc>
        <w:tc>
          <w:tcPr>
            <w:tcW w:w="1276" w:type="dxa"/>
            <w:noWrap/>
            <w:hideMark/>
          </w:tcPr>
          <w:p w14:paraId="5B0AF68C" w14:textId="0E1D10BD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54.2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11.1)</w:t>
            </w:r>
          </w:p>
        </w:tc>
        <w:tc>
          <w:tcPr>
            <w:tcW w:w="1275" w:type="dxa"/>
            <w:hideMark/>
          </w:tcPr>
          <w:p w14:paraId="4EA152C4" w14:textId="6ED0CA1B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</w:tr>
      <w:tr w:rsidR="008E75F3" w:rsidRPr="009039C1" w14:paraId="65302862" w14:textId="77777777" w:rsidTr="00E846CC">
        <w:trPr>
          <w:trHeight w:val="3132"/>
        </w:trPr>
        <w:tc>
          <w:tcPr>
            <w:tcW w:w="1577" w:type="dxa"/>
            <w:vMerge/>
            <w:noWrap/>
            <w:hideMark/>
          </w:tcPr>
          <w:p w14:paraId="5BD02C68" w14:textId="40531B32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5C4475A9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4962B31B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6A7DDD0F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51" w:type="dxa"/>
            <w:vMerge/>
            <w:hideMark/>
          </w:tcPr>
          <w:p w14:paraId="799688E0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525" w:type="dxa"/>
            <w:hideMark/>
          </w:tcPr>
          <w:p w14:paraId="1F0DDFF4" w14:textId="00429862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450655</w:t>
            </w:r>
          </w:p>
        </w:tc>
        <w:tc>
          <w:tcPr>
            <w:tcW w:w="1026" w:type="dxa"/>
            <w:hideMark/>
          </w:tcPr>
          <w:p w14:paraId="725560BD" w14:textId="268DE103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White: 325132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72)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, black: 76031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17), other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s: 49492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11)</w:t>
            </w:r>
          </w:p>
        </w:tc>
        <w:tc>
          <w:tcPr>
            <w:tcW w:w="1418" w:type="dxa"/>
            <w:noWrap/>
            <w:hideMark/>
          </w:tcPr>
          <w:p w14:paraId="506D2F57" w14:textId="4AD2CC83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53108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11.78)</w:t>
            </w:r>
          </w:p>
        </w:tc>
        <w:tc>
          <w:tcPr>
            <w:tcW w:w="1276" w:type="dxa"/>
            <w:noWrap/>
            <w:hideMark/>
          </w:tcPr>
          <w:p w14:paraId="07BE000A" w14:textId="5ED3CB6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53.6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13.9)</w:t>
            </w:r>
          </w:p>
        </w:tc>
        <w:tc>
          <w:tcPr>
            <w:tcW w:w="1275" w:type="dxa"/>
            <w:hideMark/>
          </w:tcPr>
          <w:p w14:paraId="1F143489" w14:textId="3C4466D6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</w:tr>
      <w:tr w:rsidR="00365069" w:rsidRPr="009039C1" w14:paraId="1A04201F" w14:textId="77777777" w:rsidTr="00E846CC">
        <w:tc>
          <w:tcPr>
            <w:tcW w:w="1577" w:type="dxa"/>
            <w:vMerge w:val="restart"/>
            <w:noWrap/>
            <w:hideMark/>
          </w:tcPr>
          <w:p w14:paraId="41D1FF32" w14:textId="6014224E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Kumar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29]</w:t>
            </w:r>
            <w:r w:rsidRPr="009039C1">
              <w:rPr>
                <w:rFonts w:ascii="Book Antiqua" w:hAnsi="Book Antiqua"/>
              </w:rPr>
              <w:t>, 2017</w:t>
            </w:r>
          </w:p>
        </w:tc>
        <w:tc>
          <w:tcPr>
            <w:tcW w:w="1225" w:type="dxa"/>
            <w:vMerge w:val="restart"/>
            <w:noWrap/>
            <w:hideMark/>
          </w:tcPr>
          <w:p w14:paraId="3037F6A9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Cross sectional</w:t>
            </w:r>
          </w:p>
        </w:tc>
        <w:tc>
          <w:tcPr>
            <w:tcW w:w="1417" w:type="dxa"/>
            <w:vMerge w:val="restart"/>
            <w:hideMark/>
          </w:tcPr>
          <w:p w14:paraId="6DFE6E89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proofErr w:type="spellStart"/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Clinicoradiological</w:t>
            </w:r>
            <w:proofErr w:type="spellEnd"/>
          </w:p>
        </w:tc>
        <w:tc>
          <w:tcPr>
            <w:tcW w:w="1418" w:type="dxa"/>
            <w:vMerge w:val="restart"/>
            <w:hideMark/>
          </w:tcPr>
          <w:p w14:paraId="54E36000" w14:textId="2729E9C6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51" w:type="dxa"/>
            <w:vMerge w:val="restart"/>
            <w:hideMark/>
          </w:tcPr>
          <w:p w14:paraId="31E6BEEF" w14:textId="0DFA1618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525" w:type="dxa"/>
            <w:hideMark/>
          </w:tcPr>
          <w:p w14:paraId="7C37B5FB" w14:textId="0E041749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</w:t>
            </w:r>
            <w:r w:rsidR="008E75F3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102</w:t>
            </w:r>
          </w:p>
        </w:tc>
        <w:tc>
          <w:tcPr>
            <w:tcW w:w="1026" w:type="dxa"/>
            <w:hideMark/>
          </w:tcPr>
          <w:p w14:paraId="004D5240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418" w:type="dxa"/>
            <w:noWrap/>
            <w:hideMark/>
          </w:tcPr>
          <w:p w14:paraId="315922AA" w14:textId="7172EE92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</w:t>
            </w:r>
            <w:r w:rsidR="008E75F3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17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16.7)</w:t>
            </w:r>
          </w:p>
        </w:tc>
        <w:tc>
          <w:tcPr>
            <w:tcW w:w="1276" w:type="dxa"/>
            <w:noWrap/>
            <w:hideMark/>
          </w:tcPr>
          <w:p w14:paraId="43939D30" w14:textId="2273FEC6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 40.8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12.6)</w:t>
            </w:r>
          </w:p>
        </w:tc>
        <w:tc>
          <w:tcPr>
            <w:tcW w:w="1275" w:type="dxa"/>
            <w:hideMark/>
          </w:tcPr>
          <w:p w14:paraId="110222F7" w14:textId="77809DF0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</w:t>
            </w:r>
            <w:r w:rsidR="008E75F3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22.5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3.2)</w:t>
            </w:r>
          </w:p>
        </w:tc>
      </w:tr>
      <w:tr w:rsidR="00365069" w:rsidRPr="009039C1" w14:paraId="135AE526" w14:textId="77777777" w:rsidTr="00E846CC">
        <w:tc>
          <w:tcPr>
            <w:tcW w:w="1577" w:type="dxa"/>
            <w:vMerge/>
            <w:noWrap/>
            <w:hideMark/>
          </w:tcPr>
          <w:p w14:paraId="2B50F631" w14:textId="08C9C95E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5C0180BA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40B451FC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60BA1865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51" w:type="dxa"/>
            <w:vMerge/>
            <w:hideMark/>
          </w:tcPr>
          <w:p w14:paraId="5E46D174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525" w:type="dxa"/>
            <w:hideMark/>
          </w:tcPr>
          <w:p w14:paraId="5DDE2528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026" w:type="dxa"/>
            <w:hideMark/>
          </w:tcPr>
          <w:p w14:paraId="2E445D74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418" w:type="dxa"/>
            <w:noWrap/>
            <w:hideMark/>
          </w:tcPr>
          <w:p w14:paraId="0FC1F087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noWrap/>
            <w:hideMark/>
          </w:tcPr>
          <w:p w14:paraId="1E35262A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5" w:type="dxa"/>
            <w:hideMark/>
          </w:tcPr>
          <w:p w14:paraId="7805D8CB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</w:tr>
      <w:tr w:rsidR="00365069" w:rsidRPr="009039C1" w14:paraId="25985CC2" w14:textId="77777777" w:rsidTr="00E846CC">
        <w:tc>
          <w:tcPr>
            <w:tcW w:w="1577" w:type="dxa"/>
            <w:vMerge w:val="restart"/>
            <w:noWrap/>
            <w:hideMark/>
          </w:tcPr>
          <w:p w14:paraId="2115B0F5" w14:textId="5F6AC36D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proofErr w:type="spellStart"/>
            <w:r w:rsidRPr="009039C1">
              <w:rPr>
                <w:rFonts w:ascii="Book Antiqua" w:hAnsi="Book Antiqua"/>
              </w:rPr>
              <w:lastRenderedPageBreak/>
              <w:t>Stigliano</w:t>
            </w:r>
            <w:proofErr w:type="spellEnd"/>
            <w:r w:rsidRPr="009039C1">
              <w:rPr>
                <w:rFonts w:ascii="Book Antiqua" w:hAnsi="Book Antiqua"/>
              </w:rPr>
              <w:t xml:space="preserve">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32]</w:t>
            </w:r>
            <w:r w:rsidRPr="009039C1">
              <w:rPr>
                <w:rFonts w:ascii="Book Antiqua" w:hAnsi="Book Antiqua"/>
              </w:rPr>
              <w:t>, 2018</w:t>
            </w:r>
          </w:p>
        </w:tc>
        <w:tc>
          <w:tcPr>
            <w:tcW w:w="1225" w:type="dxa"/>
            <w:vMerge w:val="restart"/>
            <w:noWrap/>
            <w:hideMark/>
          </w:tcPr>
          <w:p w14:paraId="58326BC9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Cross sectional</w:t>
            </w:r>
          </w:p>
        </w:tc>
        <w:tc>
          <w:tcPr>
            <w:tcW w:w="1417" w:type="dxa"/>
            <w:vMerge w:val="restart"/>
            <w:hideMark/>
          </w:tcPr>
          <w:p w14:paraId="215DF47C" w14:textId="26DB58DC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M-ANNHEIM criteria </w:t>
            </w:r>
          </w:p>
        </w:tc>
        <w:tc>
          <w:tcPr>
            <w:tcW w:w="1418" w:type="dxa"/>
            <w:vMerge w:val="restart"/>
            <w:hideMark/>
          </w:tcPr>
          <w:p w14:paraId="2C78F331" w14:textId="2C9C95EB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M-ANNHEIM scoring system</w:t>
            </w:r>
            <w:r w:rsidR="008E75F3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: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Minor: 74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35), I</w:t>
            </w:r>
            <w:r w:rsidR="008E75F3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ncreased: 99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="008E75F3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47), advanced: 32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="008E75F3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15), mark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ed: 6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3)</w:t>
            </w:r>
          </w:p>
        </w:tc>
        <w:tc>
          <w:tcPr>
            <w:tcW w:w="1451" w:type="dxa"/>
            <w:hideMark/>
          </w:tcPr>
          <w:p w14:paraId="371676D8" w14:textId="6765516B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Alcoholic: 91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43)</w:t>
            </w:r>
          </w:p>
        </w:tc>
        <w:tc>
          <w:tcPr>
            <w:tcW w:w="1525" w:type="dxa"/>
            <w:hideMark/>
          </w:tcPr>
          <w:p w14:paraId="73DA005A" w14:textId="1DD267CE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211</w:t>
            </w:r>
          </w:p>
        </w:tc>
        <w:tc>
          <w:tcPr>
            <w:tcW w:w="1026" w:type="dxa"/>
            <w:hideMark/>
          </w:tcPr>
          <w:p w14:paraId="0D4C6C44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418" w:type="dxa"/>
            <w:noWrap/>
            <w:hideMark/>
          </w:tcPr>
          <w:p w14:paraId="47E23203" w14:textId="2E656769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</w:t>
            </w:r>
            <w:r w:rsidR="008E75F3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69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32.7) </w:t>
            </w:r>
          </w:p>
        </w:tc>
        <w:tc>
          <w:tcPr>
            <w:tcW w:w="1276" w:type="dxa"/>
            <w:noWrap/>
            <w:hideMark/>
          </w:tcPr>
          <w:p w14:paraId="4BA5779A" w14:textId="567B33CC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 60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-)</w:t>
            </w:r>
          </w:p>
        </w:tc>
        <w:tc>
          <w:tcPr>
            <w:tcW w:w="1275" w:type="dxa"/>
            <w:hideMark/>
          </w:tcPr>
          <w:p w14:paraId="25EA38F9" w14:textId="531EA9C1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</w:t>
            </w:r>
            <w:r w:rsidR="008E75F3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24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4)</w:t>
            </w:r>
          </w:p>
        </w:tc>
      </w:tr>
      <w:tr w:rsidR="00365069" w:rsidRPr="009039C1" w14:paraId="5B472862" w14:textId="77777777" w:rsidTr="00E846CC">
        <w:tc>
          <w:tcPr>
            <w:tcW w:w="1577" w:type="dxa"/>
            <w:vMerge/>
            <w:noWrap/>
            <w:hideMark/>
          </w:tcPr>
          <w:p w14:paraId="612B5012" w14:textId="59E5A503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55ABBB53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383E3180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44FDC6E1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51" w:type="dxa"/>
            <w:hideMark/>
          </w:tcPr>
          <w:p w14:paraId="56C3753C" w14:textId="2BACCAB5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Idiopathic: 40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19)</w:t>
            </w:r>
          </w:p>
        </w:tc>
        <w:tc>
          <w:tcPr>
            <w:tcW w:w="1525" w:type="dxa"/>
            <w:hideMark/>
          </w:tcPr>
          <w:p w14:paraId="23757449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026" w:type="dxa"/>
            <w:hideMark/>
          </w:tcPr>
          <w:p w14:paraId="6BFAE72A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418" w:type="dxa"/>
            <w:noWrap/>
            <w:hideMark/>
          </w:tcPr>
          <w:p w14:paraId="13831D83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noWrap/>
            <w:hideMark/>
          </w:tcPr>
          <w:p w14:paraId="280FE99B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5" w:type="dxa"/>
            <w:hideMark/>
          </w:tcPr>
          <w:p w14:paraId="0581AFEF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</w:tr>
      <w:tr w:rsidR="00365069" w:rsidRPr="009039C1" w14:paraId="26D3AC77" w14:textId="77777777" w:rsidTr="00E846CC">
        <w:tc>
          <w:tcPr>
            <w:tcW w:w="1577" w:type="dxa"/>
            <w:vMerge/>
            <w:noWrap/>
            <w:hideMark/>
          </w:tcPr>
          <w:p w14:paraId="53E51928" w14:textId="246BF3BA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17030068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69334655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6F1E1FB1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51" w:type="dxa"/>
            <w:hideMark/>
          </w:tcPr>
          <w:p w14:paraId="71B2A9F5" w14:textId="77CDBA83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Hereditary: 8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4)</w:t>
            </w:r>
          </w:p>
        </w:tc>
        <w:tc>
          <w:tcPr>
            <w:tcW w:w="1525" w:type="dxa"/>
            <w:hideMark/>
          </w:tcPr>
          <w:p w14:paraId="6E2F01FB" w14:textId="11D297F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026" w:type="dxa"/>
            <w:hideMark/>
          </w:tcPr>
          <w:p w14:paraId="1C6BDC44" w14:textId="7C72A052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8" w:type="dxa"/>
            <w:noWrap/>
            <w:hideMark/>
          </w:tcPr>
          <w:p w14:paraId="70EDEDB3" w14:textId="6AED804B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76" w:type="dxa"/>
            <w:noWrap/>
            <w:hideMark/>
          </w:tcPr>
          <w:p w14:paraId="72C4D36D" w14:textId="345FAD7D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75" w:type="dxa"/>
            <w:hideMark/>
          </w:tcPr>
          <w:p w14:paraId="03EFEFEB" w14:textId="558F71FF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365069" w:rsidRPr="009039C1" w14:paraId="58476363" w14:textId="77777777" w:rsidTr="00E846CC">
        <w:tc>
          <w:tcPr>
            <w:tcW w:w="1577" w:type="dxa"/>
            <w:vMerge/>
            <w:noWrap/>
            <w:hideMark/>
          </w:tcPr>
          <w:p w14:paraId="218C1D82" w14:textId="664A6436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1754DA9F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2D53C9CC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02716E41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51" w:type="dxa"/>
            <w:hideMark/>
          </w:tcPr>
          <w:p w14:paraId="549F709B" w14:textId="03A5A873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Obstructive: 12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5.7)</w:t>
            </w:r>
          </w:p>
        </w:tc>
        <w:tc>
          <w:tcPr>
            <w:tcW w:w="1525" w:type="dxa"/>
            <w:hideMark/>
          </w:tcPr>
          <w:p w14:paraId="03AFBE9C" w14:textId="29DE615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026" w:type="dxa"/>
            <w:hideMark/>
          </w:tcPr>
          <w:p w14:paraId="0830180E" w14:textId="6336015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8" w:type="dxa"/>
            <w:noWrap/>
            <w:hideMark/>
          </w:tcPr>
          <w:p w14:paraId="38177919" w14:textId="13C40D11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76" w:type="dxa"/>
            <w:noWrap/>
            <w:hideMark/>
          </w:tcPr>
          <w:p w14:paraId="778D8DC5" w14:textId="73580BA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75" w:type="dxa"/>
            <w:hideMark/>
          </w:tcPr>
          <w:p w14:paraId="0C84A8AB" w14:textId="7B151874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365069" w:rsidRPr="009039C1" w14:paraId="6CC9F2A7" w14:textId="77777777" w:rsidTr="00E846CC">
        <w:tc>
          <w:tcPr>
            <w:tcW w:w="1577" w:type="dxa"/>
            <w:vMerge w:val="restart"/>
            <w:noWrap/>
            <w:hideMark/>
          </w:tcPr>
          <w:p w14:paraId="45BCC0CE" w14:textId="5080E425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Kuhlmann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30]</w:t>
            </w:r>
            <w:r w:rsidRPr="009039C1">
              <w:rPr>
                <w:rFonts w:ascii="Book Antiqua" w:hAnsi="Book Antiqua"/>
              </w:rPr>
              <w:t>, 2018</w:t>
            </w:r>
          </w:p>
        </w:tc>
        <w:tc>
          <w:tcPr>
            <w:tcW w:w="1225" w:type="dxa"/>
            <w:vMerge w:val="restart"/>
            <w:noWrap/>
            <w:hideMark/>
          </w:tcPr>
          <w:p w14:paraId="753D71A1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Cross sectional</w:t>
            </w:r>
          </w:p>
        </w:tc>
        <w:tc>
          <w:tcPr>
            <w:tcW w:w="1417" w:type="dxa"/>
            <w:vMerge w:val="restart"/>
            <w:hideMark/>
          </w:tcPr>
          <w:p w14:paraId="513D22AD" w14:textId="0DA2EB40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Score ≥</w:t>
            </w:r>
            <w:r w:rsidR="008E75F3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4 points based on </w:t>
            </w:r>
            <w:proofErr w:type="spellStart"/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Lüneburg</w:t>
            </w:r>
            <w:proofErr w:type="spellEnd"/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criteria</w:t>
            </w:r>
          </w:p>
        </w:tc>
        <w:tc>
          <w:tcPr>
            <w:tcW w:w="1418" w:type="dxa"/>
            <w:vMerge w:val="restart"/>
            <w:hideMark/>
          </w:tcPr>
          <w:p w14:paraId="316823FC" w14:textId="47ECBA8D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51" w:type="dxa"/>
            <w:vMerge w:val="restart"/>
            <w:hideMark/>
          </w:tcPr>
          <w:p w14:paraId="03394BEC" w14:textId="5FBD89C3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525" w:type="dxa"/>
            <w:hideMark/>
          </w:tcPr>
          <w:p w14:paraId="48225A40" w14:textId="3E27B3FE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</w:t>
            </w:r>
            <w:r w:rsidR="008E75F3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67</w:t>
            </w:r>
          </w:p>
        </w:tc>
        <w:tc>
          <w:tcPr>
            <w:tcW w:w="1026" w:type="dxa"/>
            <w:hideMark/>
          </w:tcPr>
          <w:p w14:paraId="68ED27F6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418" w:type="dxa"/>
            <w:noWrap/>
            <w:hideMark/>
          </w:tcPr>
          <w:p w14:paraId="6D22E99F" w14:textId="68BA2816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</w:t>
            </w:r>
            <w:r w:rsidR="008E75F3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27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40.29)</w:t>
            </w:r>
          </w:p>
        </w:tc>
        <w:tc>
          <w:tcPr>
            <w:tcW w:w="1276" w:type="dxa"/>
            <w:noWrap/>
            <w:hideMark/>
          </w:tcPr>
          <w:p w14:paraId="6F69701F" w14:textId="58282B51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</w:t>
            </w:r>
            <w:r w:rsidR="008E75F3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60</w:t>
            </w:r>
            <w:r w:rsidR="00E34E7A" w:rsidRPr="009039C1">
              <w:rPr>
                <w:rFonts w:ascii="Book Antiqua" w:eastAsia="DengXian" w:hAnsi="Book Antiqua" w:cs="SimSun"/>
                <w:color w:val="000000"/>
                <w:vertAlign w:val="superscript"/>
                <w:lang w:eastAsia="zh-CN"/>
              </w:rPr>
              <w:t>1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-)</w:t>
            </w:r>
          </w:p>
        </w:tc>
        <w:tc>
          <w:tcPr>
            <w:tcW w:w="1275" w:type="dxa"/>
            <w:hideMark/>
          </w:tcPr>
          <w:p w14:paraId="3AFF3CBD" w14:textId="1D6C0998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</w:t>
            </w:r>
            <w:r w:rsidR="008E75F3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22.7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15-37.9)</w:t>
            </w:r>
          </w:p>
        </w:tc>
      </w:tr>
      <w:tr w:rsidR="00365069" w:rsidRPr="009039C1" w14:paraId="02596100" w14:textId="77777777" w:rsidTr="00E846CC">
        <w:tc>
          <w:tcPr>
            <w:tcW w:w="1577" w:type="dxa"/>
            <w:vMerge/>
            <w:noWrap/>
            <w:hideMark/>
          </w:tcPr>
          <w:p w14:paraId="1A6EE243" w14:textId="05C733DA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2AEAE5E7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1082A64A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7F32106A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51" w:type="dxa"/>
            <w:vMerge/>
            <w:hideMark/>
          </w:tcPr>
          <w:p w14:paraId="3EACA0CD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525" w:type="dxa"/>
            <w:hideMark/>
          </w:tcPr>
          <w:p w14:paraId="7FA1C0B2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026" w:type="dxa"/>
            <w:hideMark/>
          </w:tcPr>
          <w:p w14:paraId="7B6A5FE7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418" w:type="dxa"/>
            <w:noWrap/>
            <w:hideMark/>
          </w:tcPr>
          <w:p w14:paraId="3AEE08B2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noWrap/>
            <w:hideMark/>
          </w:tcPr>
          <w:p w14:paraId="58D05E2B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5" w:type="dxa"/>
            <w:hideMark/>
          </w:tcPr>
          <w:p w14:paraId="4CB978BA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</w:tr>
      <w:tr w:rsidR="00365069" w:rsidRPr="009039C1" w14:paraId="18A9E7F3" w14:textId="77777777" w:rsidTr="00E846CC">
        <w:tc>
          <w:tcPr>
            <w:tcW w:w="1577" w:type="dxa"/>
            <w:vMerge w:val="restart"/>
            <w:noWrap/>
            <w:hideMark/>
          </w:tcPr>
          <w:p w14:paraId="39EADFEB" w14:textId="1177794B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Min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31]</w:t>
            </w:r>
            <w:r w:rsidRPr="009039C1">
              <w:rPr>
                <w:rFonts w:ascii="Book Antiqua" w:hAnsi="Book Antiqua"/>
              </w:rPr>
              <w:t>,</w:t>
            </w:r>
            <w:r w:rsidRPr="009039C1">
              <w:rPr>
                <w:rFonts w:ascii="Book Antiqua" w:hAnsi="Book Antiqua"/>
                <w:lang w:eastAsia="zh-CN"/>
              </w:rPr>
              <w:t xml:space="preserve"> </w:t>
            </w:r>
            <w:r w:rsidRPr="009039C1">
              <w:rPr>
                <w:rFonts w:ascii="Book Antiqua" w:hAnsi="Book Antiqua"/>
              </w:rPr>
              <w:t>2018</w:t>
            </w:r>
          </w:p>
        </w:tc>
        <w:tc>
          <w:tcPr>
            <w:tcW w:w="1225" w:type="dxa"/>
            <w:vMerge w:val="restart"/>
            <w:noWrap/>
            <w:hideMark/>
          </w:tcPr>
          <w:p w14:paraId="029D0694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Prospective cohort</w:t>
            </w:r>
          </w:p>
        </w:tc>
        <w:tc>
          <w:tcPr>
            <w:tcW w:w="1417" w:type="dxa"/>
            <w:hideMark/>
          </w:tcPr>
          <w:p w14:paraId="5D121BD4" w14:textId="478CC5FF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EUS criteria </w:t>
            </w:r>
            <w:r w:rsidR="008E75F3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and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/or</w:t>
            </w:r>
          </w:p>
        </w:tc>
        <w:tc>
          <w:tcPr>
            <w:tcW w:w="1418" w:type="dxa"/>
            <w:vMerge w:val="restart"/>
            <w:hideMark/>
          </w:tcPr>
          <w:p w14:paraId="1AC27979" w14:textId="4EB3006E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EUS criteria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unspecifie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lastRenderedPageBreak/>
              <w:t>d number in each category)</w:t>
            </w:r>
          </w:p>
        </w:tc>
        <w:tc>
          <w:tcPr>
            <w:tcW w:w="1451" w:type="dxa"/>
            <w:hideMark/>
          </w:tcPr>
          <w:p w14:paraId="31BADF30" w14:textId="42583B7F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lastRenderedPageBreak/>
              <w:t>Toxic/metabolic: 54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59.3)</w:t>
            </w:r>
          </w:p>
        </w:tc>
        <w:tc>
          <w:tcPr>
            <w:tcW w:w="1525" w:type="dxa"/>
            <w:hideMark/>
          </w:tcPr>
          <w:p w14:paraId="6911122C" w14:textId="0CD0A0FA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91</w:t>
            </w:r>
          </w:p>
        </w:tc>
        <w:tc>
          <w:tcPr>
            <w:tcW w:w="1026" w:type="dxa"/>
            <w:hideMark/>
          </w:tcPr>
          <w:p w14:paraId="4EF304BD" w14:textId="77777777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418" w:type="dxa"/>
            <w:noWrap/>
            <w:hideMark/>
          </w:tcPr>
          <w:p w14:paraId="5C09AFEF" w14:textId="70F3F923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</w:t>
            </w:r>
            <w:r w:rsidR="008E75F3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34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37.36)</w:t>
            </w:r>
          </w:p>
        </w:tc>
        <w:tc>
          <w:tcPr>
            <w:tcW w:w="1276" w:type="dxa"/>
            <w:noWrap/>
            <w:hideMark/>
          </w:tcPr>
          <w:p w14:paraId="7AAF4587" w14:textId="38AD8F78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</w:t>
            </w:r>
            <w:r w:rsidR="008E75F3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48.6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10.4)</w:t>
            </w:r>
          </w:p>
        </w:tc>
        <w:tc>
          <w:tcPr>
            <w:tcW w:w="1275" w:type="dxa"/>
            <w:hideMark/>
          </w:tcPr>
          <w:p w14:paraId="310B46DA" w14:textId="5D4E35EB" w:rsidR="00365069" w:rsidRPr="007E1061" w:rsidRDefault="0036506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</w:t>
            </w:r>
            <w:r w:rsidR="008E75F3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26.1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7.8)</w:t>
            </w:r>
          </w:p>
        </w:tc>
      </w:tr>
      <w:tr w:rsidR="008E75F3" w:rsidRPr="009039C1" w14:paraId="6E6F1C0D" w14:textId="77777777" w:rsidTr="00E846CC">
        <w:tc>
          <w:tcPr>
            <w:tcW w:w="1577" w:type="dxa"/>
            <w:vMerge/>
            <w:noWrap/>
            <w:hideMark/>
          </w:tcPr>
          <w:p w14:paraId="49340515" w14:textId="2BA9447D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6BB3CC1F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7" w:type="dxa"/>
            <w:vMerge w:val="restart"/>
            <w:hideMark/>
          </w:tcPr>
          <w:p w14:paraId="6BAAA4C4" w14:textId="792693A2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secretin stimulation testing</w:t>
            </w:r>
          </w:p>
        </w:tc>
        <w:tc>
          <w:tcPr>
            <w:tcW w:w="1418" w:type="dxa"/>
            <w:vMerge/>
            <w:hideMark/>
          </w:tcPr>
          <w:p w14:paraId="0C7FD570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51" w:type="dxa"/>
            <w:hideMark/>
          </w:tcPr>
          <w:p w14:paraId="1F2BE243" w14:textId="2843772C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Idiopathic: 17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18.6)</w:t>
            </w:r>
          </w:p>
        </w:tc>
        <w:tc>
          <w:tcPr>
            <w:tcW w:w="1525" w:type="dxa"/>
            <w:hideMark/>
          </w:tcPr>
          <w:p w14:paraId="7193DD22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026" w:type="dxa"/>
            <w:hideMark/>
          </w:tcPr>
          <w:p w14:paraId="5097556A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418" w:type="dxa"/>
            <w:noWrap/>
            <w:hideMark/>
          </w:tcPr>
          <w:p w14:paraId="58B4AB48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noWrap/>
            <w:hideMark/>
          </w:tcPr>
          <w:p w14:paraId="261BD8F3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5" w:type="dxa"/>
            <w:hideMark/>
          </w:tcPr>
          <w:p w14:paraId="155EBC6B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</w:tr>
      <w:tr w:rsidR="008E75F3" w:rsidRPr="009039C1" w14:paraId="00449407" w14:textId="77777777" w:rsidTr="00E846CC">
        <w:tc>
          <w:tcPr>
            <w:tcW w:w="1577" w:type="dxa"/>
            <w:vMerge/>
            <w:noWrap/>
            <w:hideMark/>
          </w:tcPr>
          <w:p w14:paraId="37940DFE" w14:textId="6A22CF4E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45E99912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2DA2328A" w14:textId="66812452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42799A4B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51" w:type="dxa"/>
            <w:hideMark/>
          </w:tcPr>
          <w:p w14:paraId="4E2117FF" w14:textId="044CA093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Hereditary: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13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14.3)</w:t>
            </w:r>
          </w:p>
        </w:tc>
        <w:tc>
          <w:tcPr>
            <w:tcW w:w="1525" w:type="dxa"/>
            <w:hideMark/>
          </w:tcPr>
          <w:p w14:paraId="66A268ED" w14:textId="7BA79EAD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026" w:type="dxa"/>
            <w:hideMark/>
          </w:tcPr>
          <w:p w14:paraId="7FA03D63" w14:textId="687F4B55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8" w:type="dxa"/>
            <w:noWrap/>
            <w:hideMark/>
          </w:tcPr>
          <w:p w14:paraId="415FF161" w14:textId="7679D8B6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76" w:type="dxa"/>
            <w:noWrap/>
            <w:hideMark/>
          </w:tcPr>
          <w:p w14:paraId="18BBFE2B" w14:textId="3B7BC058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75" w:type="dxa"/>
            <w:hideMark/>
          </w:tcPr>
          <w:p w14:paraId="7F12689F" w14:textId="158EBDF9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8E75F3" w:rsidRPr="009039C1" w14:paraId="2C18C99C" w14:textId="77777777" w:rsidTr="00E846CC">
        <w:tc>
          <w:tcPr>
            <w:tcW w:w="1577" w:type="dxa"/>
            <w:vMerge/>
            <w:noWrap/>
            <w:hideMark/>
          </w:tcPr>
          <w:p w14:paraId="61EF722F" w14:textId="5AD9D506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39FC6445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229F8236" w14:textId="5A5AFFA5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5C530E9B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51" w:type="dxa"/>
            <w:hideMark/>
          </w:tcPr>
          <w:p w14:paraId="79644AF7" w14:textId="72EAE1CD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Autoimmune: 5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5.5)</w:t>
            </w:r>
          </w:p>
        </w:tc>
        <w:tc>
          <w:tcPr>
            <w:tcW w:w="1525" w:type="dxa"/>
            <w:hideMark/>
          </w:tcPr>
          <w:p w14:paraId="179CCCD6" w14:textId="201AB04F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026" w:type="dxa"/>
            <w:hideMark/>
          </w:tcPr>
          <w:p w14:paraId="756ADED1" w14:textId="3AEA78AD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8" w:type="dxa"/>
            <w:noWrap/>
            <w:hideMark/>
          </w:tcPr>
          <w:p w14:paraId="1FF2F728" w14:textId="5024649B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76" w:type="dxa"/>
            <w:noWrap/>
            <w:hideMark/>
          </w:tcPr>
          <w:p w14:paraId="47007D57" w14:textId="1F346D65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75" w:type="dxa"/>
            <w:hideMark/>
          </w:tcPr>
          <w:p w14:paraId="78D55B34" w14:textId="3955826D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8E75F3" w:rsidRPr="009039C1" w14:paraId="32457751" w14:textId="77777777" w:rsidTr="00E846CC">
        <w:tc>
          <w:tcPr>
            <w:tcW w:w="1577" w:type="dxa"/>
            <w:vMerge w:val="restart"/>
            <w:noWrap/>
            <w:hideMark/>
          </w:tcPr>
          <w:p w14:paraId="4DFB38EB" w14:textId="4BA1E4D3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Gupta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33]</w:t>
            </w:r>
            <w:r w:rsidRPr="009039C1">
              <w:rPr>
                <w:rFonts w:ascii="Book Antiqua" w:hAnsi="Book Antiqua"/>
              </w:rPr>
              <w:t>, 2019</w:t>
            </w:r>
          </w:p>
        </w:tc>
        <w:tc>
          <w:tcPr>
            <w:tcW w:w="1225" w:type="dxa"/>
            <w:vMerge w:val="restart"/>
            <w:noWrap/>
            <w:hideMark/>
          </w:tcPr>
          <w:p w14:paraId="39C361A5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Prospective cohort</w:t>
            </w:r>
          </w:p>
        </w:tc>
        <w:tc>
          <w:tcPr>
            <w:tcW w:w="1417" w:type="dxa"/>
            <w:vMerge w:val="restart"/>
            <w:hideMark/>
          </w:tcPr>
          <w:p w14:paraId="1785BB5B" w14:textId="28404FBF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proofErr w:type="spellStart"/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Clinicoradiological</w:t>
            </w:r>
            <w:proofErr w:type="spellEnd"/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and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EUS</w:t>
            </w:r>
          </w:p>
        </w:tc>
        <w:tc>
          <w:tcPr>
            <w:tcW w:w="1418" w:type="dxa"/>
            <w:vMerge w:val="restart"/>
            <w:hideMark/>
          </w:tcPr>
          <w:p w14:paraId="00713F52" w14:textId="46401992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51" w:type="dxa"/>
            <w:vMerge w:val="restart"/>
            <w:hideMark/>
          </w:tcPr>
          <w:p w14:paraId="1396D52E" w14:textId="2421BEF2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525" w:type="dxa"/>
            <w:hideMark/>
          </w:tcPr>
          <w:p w14:paraId="1C7CF585" w14:textId="3DA719A3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38</w:t>
            </w:r>
          </w:p>
        </w:tc>
        <w:tc>
          <w:tcPr>
            <w:tcW w:w="1026" w:type="dxa"/>
            <w:hideMark/>
          </w:tcPr>
          <w:p w14:paraId="00E3A9F4" w14:textId="5E87FCAB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 White 35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92)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, b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lack 3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8)</w:t>
            </w:r>
          </w:p>
        </w:tc>
        <w:tc>
          <w:tcPr>
            <w:tcW w:w="1418" w:type="dxa"/>
            <w:noWrap/>
            <w:hideMark/>
          </w:tcPr>
          <w:p w14:paraId="38FB9B11" w14:textId="54E62701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19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50)</w:t>
            </w:r>
          </w:p>
        </w:tc>
        <w:tc>
          <w:tcPr>
            <w:tcW w:w="1276" w:type="dxa"/>
            <w:noWrap/>
            <w:hideMark/>
          </w:tcPr>
          <w:p w14:paraId="2778BDD2" w14:textId="0CD6B2D4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44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10.7)</w:t>
            </w:r>
          </w:p>
        </w:tc>
        <w:tc>
          <w:tcPr>
            <w:tcW w:w="1275" w:type="dxa"/>
            <w:hideMark/>
          </w:tcPr>
          <w:p w14:paraId="5E16F86E" w14:textId="78F0637C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26.7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5.9)</w:t>
            </w:r>
          </w:p>
        </w:tc>
      </w:tr>
      <w:tr w:rsidR="008E75F3" w:rsidRPr="009039C1" w14:paraId="2F8E808D" w14:textId="77777777" w:rsidTr="00E846CC">
        <w:tc>
          <w:tcPr>
            <w:tcW w:w="1577" w:type="dxa"/>
            <w:vMerge/>
            <w:noWrap/>
            <w:hideMark/>
          </w:tcPr>
          <w:p w14:paraId="2DFF32B9" w14:textId="491B4FAD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3249A3F2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4E23525B" w14:textId="671FB1A8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3C1B45ED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51" w:type="dxa"/>
            <w:vMerge/>
            <w:hideMark/>
          </w:tcPr>
          <w:p w14:paraId="7D5658E8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525" w:type="dxa"/>
            <w:hideMark/>
          </w:tcPr>
          <w:p w14:paraId="749DA4E1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026" w:type="dxa"/>
            <w:hideMark/>
          </w:tcPr>
          <w:p w14:paraId="5ECB3B74" w14:textId="1F43FD66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418" w:type="dxa"/>
            <w:noWrap/>
            <w:hideMark/>
          </w:tcPr>
          <w:p w14:paraId="35B4CAC0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noWrap/>
            <w:hideMark/>
          </w:tcPr>
          <w:p w14:paraId="73D2FA05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5" w:type="dxa"/>
            <w:hideMark/>
          </w:tcPr>
          <w:p w14:paraId="7FCE7C96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</w:tr>
      <w:tr w:rsidR="008E75F3" w:rsidRPr="009039C1" w14:paraId="7C669525" w14:textId="77777777" w:rsidTr="00E846CC">
        <w:tc>
          <w:tcPr>
            <w:tcW w:w="1577" w:type="dxa"/>
            <w:vMerge w:val="restart"/>
            <w:noWrap/>
            <w:hideMark/>
          </w:tcPr>
          <w:p w14:paraId="44E58F6C" w14:textId="4639EAA8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proofErr w:type="spellStart"/>
            <w:r w:rsidRPr="009039C1">
              <w:rPr>
                <w:rFonts w:ascii="Book Antiqua" w:hAnsi="Book Antiqua"/>
              </w:rPr>
              <w:t>Kanakis</w:t>
            </w:r>
            <w:proofErr w:type="spellEnd"/>
            <w:r w:rsidRPr="009039C1">
              <w:rPr>
                <w:rFonts w:ascii="Book Antiqua" w:hAnsi="Book Antiqua"/>
              </w:rPr>
              <w:t xml:space="preserve">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F4151B">
              <w:rPr>
                <w:rFonts w:ascii="Book Antiqua" w:hAnsi="Book Antiqua"/>
                <w:vertAlign w:val="superscript"/>
              </w:rPr>
              <w:t>7</w:t>
            </w:r>
            <w:r w:rsidRPr="009039C1">
              <w:rPr>
                <w:rFonts w:ascii="Book Antiqua" w:hAnsi="Book Antiqua"/>
                <w:vertAlign w:val="superscript"/>
              </w:rPr>
              <w:t>]</w:t>
            </w:r>
            <w:r w:rsidRPr="009039C1">
              <w:rPr>
                <w:rFonts w:ascii="Book Antiqua" w:hAnsi="Book Antiqua"/>
              </w:rPr>
              <w:t>, 2020</w:t>
            </w:r>
          </w:p>
        </w:tc>
        <w:tc>
          <w:tcPr>
            <w:tcW w:w="1225" w:type="dxa"/>
            <w:vMerge w:val="restart"/>
            <w:noWrap/>
            <w:hideMark/>
          </w:tcPr>
          <w:p w14:paraId="35BBF6E8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Retrospective cohort</w:t>
            </w:r>
          </w:p>
        </w:tc>
        <w:tc>
          <w:tcPr>
            <w:tcW w:w="1417" w:type="dxa"/>
            <w:vMerge w:val="restart"/>
            <w:hideMark/>
          </w:tcPr>
          <w:p w14:paraId="06FBDF80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proofErr w:type="spellStart"/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Clinicoradiological</w:t>
            </w:r>
            <w:proofErr w:type="spellEnd"/>
          </w:p>
        </w:tc>
        <w:tc>
          <w:tcPr>
            <w:tcW w:w="1418" w:type="dxa"/>
            <w:vMerge w:val="restart"/>
            <w:hideMark/>
          </w:tcPr>
          <w:p w14:paraId="07B9F457" w14:textId="2D3D010A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51" w:type="dxa"/>
            <w:vMerge w:val="restart"/>
            <w:hideMark/>
          </w:tcPr>
          <w:p w14:paraId="03DF61FC" w14:textId="185DB6D9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525" w:type="dxa"/>
            <w:hideMark/>
          </w:tcPr>
          <w:p w14:paraId="2BBEB2C0" w14:textId="1F6CD53B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239</w:t>
            </w:r>
          </w:p>
        </w:tc>
        <w:tc>
          <w:tcPr>
            <w:tcW w:w="1026" w:type="dxa"/>
            <w:hideMark/>
          </w:tcPr>
          <w:p w14:paraId="4DDC3E0D" w14:textId="04018B74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 White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43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88)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, m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inorities: 6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12)</w:t>
            </w:r>
          </w:p>
        </w:tc>
        <w:tc>
          <w:tcPr>
            <w:tcW w:w="1418" w:type="dxa"/>
            <w:noWrap/>
            <w:hideMark/>
          </w:tcPr>
          <w:p w14:paraId="15454B72" w14:textId="69B1E6D2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37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15.48)</w:t>
            </w:r>
          </w:p>
        </w:tc>
        <w:tc>
          <w:tcPr>
            <w:tcW w:w="1276" w:type="dxa"/>
            <w:noWrap/>
            <w:hideMark/>
          </w:tcPr>
          <w:p w14:paraId="1E6C1C46" w14:textId="7C6B7CCD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56</w:t>
            </w:r>
            <w:r w:rsidR="00E34E7A" w:rsidRPr="009039C1">
              <w:rPr>
                <w:rFonts w:ascii="Book Antiqua" w:eastAsia="DengXian" w:hAnsi="Book Antiqua" w:cs="SimSun"/>
                <w:color w:val="000000"/>
                <w:vertAlign w:val="superscript"/>
                <w:lang w:eastAsia="zh-CN"/>
              </w:rPr>
              <w:t>1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-)</w:t>
            </w:r>
          </w:p>
        </w:tc>
        <w:tc>
          <w:tcPr>
            <w:tcW w:w="1275" w:type="dxa"/>
            <w:hideMark/>
          </w:tcPr>
          <w:p w14:paraId="34856453" w14:textId="07FAFEFF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23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8)</w:t>
            </w:r>
          </w:p>
        </w:tc>
      </w:tr>
      <w:tr w:rsidR="008E75F3" w:rsidRPr="009039C1" w14:paraId="6EA4A79F" w14:textId="77777777" w:rsidTr="00E846CC">
        <w:tc>
          <w:tcPr>
            <w:tcW w:w="1577" w:type="dxa"/>
            <w:vMerge/>
            <w:noWrap/>
            <w:hideMark/>
          </w:tcPr>
          <w:p w14:paraId="0674BA36" w14:textId="4A48F571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47185035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0AC9C9A3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7A493785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51" w:type="dxa"/>
            <w:vMerge/>
            <w:hideMark/>
          </w:tcPr>
          <w:p w14:paraId="65E3EA31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525" w:type="dxa"/>
            <w:hideMark/>
          </w:tcPr>
          <w:p w14:paraId="739C43D2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026" w:type="dxa"/>
            <w:hideMark/>
          </w:tcPr>
          <w:p w14:paraId="4CE2D051" w14:textId="104FF0C2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418" w:type="dxa"/>
            <w:noWrap/>
            <w:hideMark/>
          </w:tcPr>
          <w:p w14:paraId="345E8506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noWrap/>
            <w:hideMark/>
          </w:tcPr>
          <w:p w14:paraId="2922099A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5" w:type="dxa"/>
            <w:hideMark/>
          </w:tcPr>
          <w:p w14:paraId="19D72B4B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</w:tr>
      <w:tr w:rsidR="008E75F3" w:rsidRPr="009039C1" w14:paraId="181215ED" w14:textId="77777777" w:rsidTr="00E846CC">
        <w:tc>
          <w:tcPr>
            <w:tcW w:w="1577" w:type="dxa"/>
            <w:vMerge w:val="restart"/>
            <w:noWrap/>
            <w:hideMark/>
          </w:tcPr>
          <w:p w14:paraId="74261545" w14:textId="0CCCAAB9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lastRenderedPageBreak/>
              <w:t xml:space="preserve">Hart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3</w:t>
            </w:r>
            <w:r w:rsidR="00F4151B">
              <w:rPr>
                <w:rFonts w:ascii="Book Antiqua" w:hAnsi="Book Antiqua"/>
                <w:vertAlign w:val="superscript"/>
              </w:rPr>
              <w:t>4</w:t>
            </w:r>
            <w:r w:rsidRPr="009039C1">
              <w:rPr>
                <w:rFonts w:ascii="Book Antiqua" w:hAnsi="Book Antiqua"/>
                <w:vertAlign w:val="superscript"/>
              </w:rPr>
              <w:t>]</w:t>
            </w:r>
            <w:r w:rsidRPr="009039C1">
              <w:rPr>
                <w:rFonts w:ascii="Book Antiqua" w:hAnsi="Book Antiqua"/>
              </w:rPr>
              <w:t>, 2021</w:t>
            </w:r>
          </w:p>
        </w:tc>
        <w:tc>
          <w:tcPr>
            <w:tcW w:w="1225" w:type="dxa"/>
            <w:vMerge w:val="restart"/>
            <w:noWrap/>
            <w:hideMark/>
          </w:tcPr>
          <w:p w14:paraId="740AF412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Cross sectional</w:t>
            </w:r>
          </w:p>
        </w:tc>
        <w:tc>
          <w:tcPr>
            <w:tcW w:w="1417" w:type="dxa"/>
            <w:vMerge w:val="restart"/>
            <w:hideMark/>
          </w:tcPr>
          <w:p w14:paraId="6342480E" w14:textId="65D3ED55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proofErr w:type="spellStart"/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Clinicoradiological</w:t>
            </w:r>
            <w:proofErr w:type="spellEnd"/>
          </w:p>
        </w:tc>
        <w:tc>
          <w:tcPr>
            <w:tcW w:w="1418" w:type="dxa"/>
            <w:vMerge w:val="restart"/>
            <w:hideMark/>
          </w:tcPr>
          <w:p w14:paraId="00D3221F" w14:textId="1D8D8999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Cambridge classification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unspecified number in each category)</w:t>
            </w:r>
          </w:p>
        </w:tc>
        <w:tc>
          <w:tcPr>
            <w:tcW w:w="1451" w:type="dxa"/>
            <w:vMerge w:val="restart"/>
            <w:hideMark/>
          </w:tcPr>
          <w:p w14:paraId="3ED0BB5B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1525" w:type="dxa"/>
            <w:hideMark/>
          </w:tcPr>
          <w:p w14:paraId="68B05F75" w14:textId="64F3D1D9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282</w:t>
            </w:r>
          </w:p>
        </w:tc>
        <w:tc>
          <w:tcPr>
            <w:tcW w:w="1026" w:type="dxa"/>
            <w:hideMark/>
          </w:tcPr>
          <w:p w14:paraId="514B0928" w14:textId="707BB1FC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 White race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87.2)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, m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inorities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12.8)</w:t>
            </w:r>
          </w:p>
        </w:tc>
        <w:tc>
          <w:tcPr>
            <w:tcW w:w="1418" w:type="dxa"/>
            <w:noWrap/>
            <w:hideMark/>
          </w:tcPr>
          <w:p w14:paraId="46AB34D3" w14:textId="33BCB0F0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145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51.41)</w:t>
            </w:r>
          </w:p>
        </w:tc>
        <w:tc>
          <w:tcPr>
            <w:tcW w:w="1276" w:type="dxa"/>
            <w:noWrap/>
            <w:hideMark/>
          </w:tcPr>
          <w:p w14:paraId="31164EB5" w14:textId="74DAFE42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56</w:t>
            </w:r>
            <w:r w:rsidR="00E34E7A" w:rsidRPr="009039C1">
              <w:rPr>
                <w:rFonts w:ascii="Book Antiqua" w:eastAsia="DengXian" w:hAnsi="Book Antiqua" w:cs="SimSun"/>
                <w:color w:val="000000"/>
                <w:vertAlign w:val="superscript"/>
                <w:lang w:eastAsia="zh-CN"/>
              </w:rPr>
              <w:t>1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-)</w:t>
            </w:r>
          </w:p>
        </w:tc>
        <w:tc>
          <w:tcPr>
            <w:tcW w:w="1275" w:type="dxa"/>
            <w:hideMark/>
          </w:tcPr>
          <w:p w14:paraId="3FD6373E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</w:tr>
      <w:tr w:rsidR="008E75F3" w:rsidRPr="009039C1" w14:paraId="5813ECD1" w14:textId="77777777" w:rsidTr="00E846CC">
        <w:tc>
          <w:tcPr>
            <w:tcW w:w="1577" w:type="dxa"/>
            <w:vMerge/>
            <w:noWrap/>
            <w:hideMark/>
          </w:tcPr>
          <w:p w14:paraId="08DFD4C1" w14:textId="3FD2A9C9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0DF1B7AC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0D2006DF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20B45422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51" w:type="dxa"/>
            <w:vMerge/>
            <w:hideMark/>
          </w:tcPr>
          <w:p w14:paraId="410C5BE4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525" w:type="dxa"/>
            <w:hideMark/>
          </w:tcPr>
          <w:p w14:paraId="122E14DE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026" w:type="dxa"/>
            <w:hideMark/>
          </w:tcPr>
          <w:p w14:paraId="0CE356BA" w14:textId="388213AC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418" w:type="dxa"/>
            <w:noWrap/>
            <w:hideMark/>
          </w:tcPr>
          <w:p w14:paraId="0882DB64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noWrap/>
            <w:hideMark/>
          </w:tcPr>
          <w:p w14:paraId="1F273930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5" w:type="dxa"/>
            <w:hideMark/>
          </w:tcPr>
          <w:p w14:paraId="3EC9A035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</w:tr>
      <w:tr w:rsidR="008E75F3" w:rsidRPr="009039C1" w14:paraId="3DC4BBEA" w14:textId="77777777" w:rsidTr="00E846CC">
        <w:tc>
          <w:tcPr>
            <w:tcW w:w="1577" w:type="dxa"/>
            <w:vMerge w:val="restart"/>
            <w:noWrap/>
            <w:hideMark/>
          </w:tcPr>
          <w:p w14:paraId="1340F991" w14:textId="4714239A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proofErr w:type="spellStart"/>
            <w:r w:rsidRPr="009039C1">
              <w:rPr>
                <w:rFonts w:ascii="Book Antiqua" w:hAnsi="Book Antiqua"/>
              </w:rPr>
              <w:t>Vujasinovic</w:t>
            </w:r>
            <w:proofErr w:type="spellEnd"/>
            <w:r w:rsidRPr="009039C1">
              <w:rPr>
                <w:rFonts w:ascii="Book Antiqua" w:hAnsi="Book Antiqua"/>
              </w:rPr>
              <w:t xml:space="preserve">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F4151B">
              <w:rPr>
                <w:rFonts w:ascii="Book Antiqua" w:hAnsi="Book Antiqua"/>
                <w:vertAlign w:val="superscript"/>
              </w:rPr>
              <w:t>8</w:t>
            </w:r>
            <w:r w:rsidRPr="009039C1">
              <w:rPr>
                <w:rFonts w:ascii="Book Antiqua" w:hAnsi="Book Antiqua"/>
                <w:vertAlign w:val="superscript"/>
              </w:rPr>
              <w:t>]</w:t>
            </w:r>
            <w:r w:rsidRPr="009039C1">
              <w:rPr>
                <w:rFonts w:ascii="Book Antiqua" w:hAnsi="Book Antiqua"/>
              </w:rPr>
              <w:t>, 2021</w:t>
            </w:r>
          </w:p>
        </w:tc>
        <w:tc>
          <w:tcPr>
            <w:tcW w:w="1225" w:type="dxa"/>
            <w:vMerge w:val="restart"/>
            <w:noWrap/>
            <w:hideMark/>
          </w:tcPr>
          <w:p w14:paraId="3EB2E720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Retrospective cohort</w:t>
            </w:r>
          </w:p>
        </w:tc>
        <w:tc>
          <w:tcPr>
            <w:tcW w:w="1417" w:type="dxa"/>
            <w:vMerge w:val="restart"/>
            <w:hideMark/>
          </w:tcPr>
          <w:p w14:paraId="705979FC" w14:textId="53BC317F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2002 Asia</w:t>
            </w:r>
            <w:r w:rsidR="00E846CC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  <w:proofErr w:type="spellStart"/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Pacifc</w:t>
            </w:r>
            <w:proofErr w:type="spellEnd"/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consensus report</w:t>
            </w:r>
          </w:p>
        </w:tc>
        <w:tc>
          <w:tcPr>
            <w:tcW w:w="1418" w:type="dxa"/>
            <w:vMerge w:val="restart"/>
            <w:hideMark/>
          </w:tcPr>
          <w:p w14:paraId="33A99DB3" w14:textId="48EE2FFA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51" w:type="dxa"/>
            <w:hideMark/>
          </w:tcPr>
          <w:p w14:paraId="0D13BE1D" w14:textId="484691C9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Alcohol 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and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smoking: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40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33.9)</w:t>
            </w:r>
          </w:p>
        </w:tc>
        <w:tc>
          <w:tcPr>
            <w:tcW w:w="1525" w:type="dxa"/>
            <w:hideMark/>
          </w:tcPr>
          <w:p w14:paraId="49710918" w14:textId="6D0F3799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118</w:t>
            </w:r>
          </w:p>
        </w:tc>
        <w:tc>
          <w:tcPr>
            <w:tcW w:w="1026" w:type="dxa"/>
            <w:hideMark/>
          </w:tcPr>
          <w:p w14:paraId="1076BE28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418" w:type="dxa"/>
            <w:noWrap/>
            <w:hideMark/>
          </w:tcPr>
          <w:p w14:paraId="3669AF3E" w14:textId="64FCF8D6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49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41.52)</w:t>
            </w:r>
          </w:p>
        </w:tc>
        <w:tc>
          <w:tcPr>
            <w:tcW w:w="1276" w:type="dxa"/>
            <w:noWrap/>
            <w:hideMark/>
          </w:tcPr>
          <w:p w14:paraId="0F74A588" w14:textId="40851DD2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53.1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16.3)</w:t>
            </w:r>
          </w:p>
        </w:tc>
        <w:tc>
          <w:tcPr>
            <w:tcW w:w="1275" w:type="dxa"/>
            <w:hideMark/>
          </w:tcPr>
          <w:p w14:paraId="08FF1B3E" w14:textId="1E644843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23.9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4.4)</w:t>
            </w:r>
          </w:p>
        </w:tc>
      </w:tr>
      <w:tr w:rsidR="008E75F3" w:rsidRPr="009039C1" w14:paraId="19EB2F97" w14:textId="77777777" w:rsidTr="00E846CC">
        <w:tc>
          <w:tcPr>
            <w:tcW w:w="1577" w:type="dxa"/>
            <w:vMerge/>
            <w:hideMark/>
          </w:tcPr>
          <w:p w14:paraId="3F69E829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5CFC32CD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5235CE5E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753ADB90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51" w:type="dxa"/>
            <w:hideMark/>
          </w:tcPr>
          <w:p w14:paraId="6E062755" w14:textId="6FF6F961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Smoking only: 12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11)</w:t>
            </w:r>
          </w:p>
        </w:tc>
        <w:tc>
          <w:tcPr>
            <w:tcW w:w="1525" w:type="dxa"/>
            <w:hideMark/>
          </w:tcPr>
          <w:p w14:paraId="7D1FEA07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026" w:type="dxa"/>
            <w:hideMark/>
          </w:tcPr>
          <w:p w14:paraId="4C61FC03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418" w:type="dxa"/>
            <w:noWrap/>
            <w:hideMark/>
          </w:tcPr>
          <w:p w14:paraId="660DE777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noWrap/>
            <w:hideMark/>
          </w:tcPr>
          <w:p w14:paraId="3E759B0B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5" w:type="dxa"/>
            <w:hideMark/>
          </w:tcPr>
          <w:p w14:paraId="40C9D488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</w:tr>
      <w:tr w:rsidR="008E75F3" w:rsidRPr="009039C1" w14:paraId="172E47D7" w14:textId="77777777" w:rsidTr="00E846CC">
        <w:tc>
          <w:tcPr>
            <w:tcW w:w="1577" w:type="dxa"/>
            <w:vMerge/>
            <w:hideMark/>
          </w:tcPr>
          <w:p w14:paraId="6E8D6096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40BF4531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04CE3575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75E57602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51" w:type="dxa"/>
            <w:hideMark/>
          </w:tcPr>
          <w:p w14:paraId="7EED26E1" w14:textId="0FFC692F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Alcohol only: 7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5.9)</w:t>
            </w:r>
          </w:p>
        </w:tc>
        <w:tc>
          <w:tcPr>
            <w:tcW w:w="1525" w:type="dxa"/>
            <w:hideMark/>
          </w:tcPr>
          <w:p w14:paraId="6AF98530" w14:textId="0F04363E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026" w:type="dxa"/>
            <w:hideMark/>
          </w:tcPr>
          <w:p w14:paraId="01778198" w14:textId="2B6FA1B0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8" w:type="dxa"/>
            <w:noWrap/>
            <w:hideMark/>
          </w:tcPr>
          <w:p w14:paraId="60B36122" w14:textId="1A64E346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76" w:type="dxa"/>
            <w:noWrap/>
            <w:hideMark/>
          </w:tcPr>
          <w:p w14:paraId="5CA2490A" w14:textId="6555748B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75" w:type="dxa"/>
            <w:hideMark/>
          </w:tcPr>
          <w:p w14:paraId="58D8FB51" w14:textId="79F5CA0E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8E75F3" w:rsidRPr="009039C1" w14:paraId="2FBB53D3" w14:textId="77777777" w:rsidTr="00E846CC">
        <w:tc>
          <w:tcPr>
            <w:tcW w:w="1577" w:type="dxa"/>
            <w:vMerge/>
            <w:hideMark/>
          </w:tcPr>
          <w:p w14:paraId="6586CEC8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7FB7BA06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4668838C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328B6601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51" w:type="dxa"/>
          </w:tcPr>
          <w:p w14:paraId="28D50D88" w14:textId="1D6367D4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Hereditary: 21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11.8)</w:t>
            </w:r>
          </w:p>
        </w:tc>
        <w:tc>
          <w:tcPr>
            <w:tcW w:w="1525" w:type="dxa"/>
            <w:hideMark/>
          </w:tcPr>
          <w:p w14:paraId="1074D3BB" w14:textId="2FA1AB96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026" w:type="dxa"/>
            <w:hideMark/>
          </w:tcPr>
          <w:p w14:paraId="6CEB5EAF" w14:textId="395148B6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8" w:type="dxa"/>
            <w:noWrap/>
            <w:hideMark/>
          </w:tcPr>
          <w:p w14:paraId="1C9C50CB" w14:textId="7E5F4D6C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76" w:type="dxa"/>
            <w:noWrap/>
            <w:hideMark/>
          </w:tcPr>
          <w:p w14:paraId="33D440E8" w14:textId="292A2A3D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75" w:type="dxa"/>
            <w:hideMark/>
          </w:tcPr>
          <w:p w14:paraId="70CAD0DB" w14:textId="51A31F54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8E75F3" w:rsidRPr="009039C1" w14:paraId="71830187" w14:textId="77777777" w:rsidTr="00E846CC">
        <w:tc>
          <w:tcPr>
            <w:tcW w:w="1577" w:type="dxa"/>
            <w:vMerge/>
            <w:hideMark/>
          </w:tcPr>
          <w:p w14:paraId="408B9FA4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47783630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69C3A095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10F46978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51" w:type="dxa"/>
          </w:tcPr>
          <w:p w14:paraId="0B7EE54E" w14:textId="64BAD899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Immunological: 23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14.4)</w:t>
            </w:r>
          </w:p>
        </w:tc>
        <w:tc>
          <w:tcPr>
            <w:tcW w:w="1525" w:type="dxa"/>
            <w:hideMark/>
          </w:tcPr>
          <w:p w14:paraId="1E2FAA78" w14:textId="684062C5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026" w:type="dxa"/>
            <w:hideMark/>
          </w:tcPr>
          <w:p w14:paraId="25AB7BDC" w14:textId="4A04E851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8" w:type="dxa"/>
            <w:noWrap/>
            <w:hideMark/>
          </w:tcPr>
          <w:p w14:paraId="3EBB7E97" w14:textId="29840D74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76" w:type="dxa"/>
            <w:noWrap/>
            <w:hideMark/>
          </w:tcPr>
          <w:p w14:paraId="39F42E43" w14:textId="45CB763E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75" w:type="dxa"/>
            <w:hideMark/>
          </w:tcPr>
          <w:p w14:paraId="679F9E26" w14:textId="1E12797D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8E75F3" w:rsidRPr="009039C1" w14:paraId="5DEE0998" w14:textId="77777777" w:rsidTr="00E846CC">
        <w:tc>
          <w:tcPr>
            <w:tcW w:w="1577" w:type="dxa"/>
            <w:vMerge/>
            <w:hideMark/>
          </w:tcPr>
          <w:p w14:paraId="49DE7D32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7775C93E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7CB646CE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77C753A1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51" w:type="dxa"/>
          </w:tcPr>
          <w:p w14:paraId="34E03F00" w14:textId="77C3590A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Efferent duct factors: 11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9.3)</w:t>
            </w:r>
          </w:p>
        </w:tc>
        <w:tc>
          <w:tcPr>
            <w:tcW w:w="1525" w:type="dxa"/>
            <w:hideMark/>
          </w:tcPr>
          <w:p w14:paraId="19DDB20D" w14:textId="091A1223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026" w:type="dxa"/>
            <w:hideMark/>
          </w:tcPr>
          <w:p w14:paraId="69046866" w14:textId="483671C6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8" w:type="dxa"/>
            <w:noWrap/>
            <w:hideMark/>
          </w:tcPr>
          <w:p w14:paraId="6925FC6D" w14:textId="6BB7A772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76" w:type="dxa"/>
            <w:noWrap/>
            <w:hideMark/>
          </w:tcPr>
          <w:p w14:paraId="7151C699" w14:textId="7F9FBD8A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75" w:type="dxa"/>
            <w:hideMark/>
          </w:tcPr>
          <w:p w14:paraId="693CD616" w14:textId="2E376460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8E75F3" w:rsidRPr="009039C1" w14:paraId="211FBB04" w14:textId="77777777" w:rsidTr="00E846CC">
        <w:tc>
          <w:tcPr>
            <w:tcW w:w="1577" w:type="dxa"/>
            <w:vMerge w:val="restart"/>
            <w:noWrap/>
            <w:hideMark/>
          </w:tcPr>
          <w:p w14:paraId="671C94C0" w14:textId="12E9453F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Tang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3</w:t>
            </w:r>
            <w:r w:rsidR="00F4151B">
              <w:rPr>
                <w:rFonts w:ascii="Book Antiqua" w:hAnsi="Book Antiqua"/>
                <w:vertAlign w:val="superscript"/>
              </w:rPr>
              <w:t>5</w:t>
            </w:r>
            <w:r w:rsidRPr="009039C1">
              <w:rPr>
                <w:rFonts w:ascii="Book Antiqua" w:hAnsi="Book Antiqua"/>
                <w:vertAlign w:val="superscript"/>
              </w:rPr>
              <w:t>]</w:t>
            </w:r>
            <w:r w:rsidRPr="009039C1">
              <w:rPr>
                <w:rFonts w:ascii="Book Antiqua" w:hAnsi="Book Antiqua"/>
              </w:rPr>
              <w:t>, 2021</w:t>
            </w:r>
          </w:p>
        </w:tc>
        <w:tc>
          <w:tcPr>
            <w:tcW w:w="1225" w:type="dxa"/>
            <w:vMerge w:val="restart"/>
            <w:noWrap/>
            <w:hideMark/>
          </w:tcPr>
          <w:p w14:paraId="4E838036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Cross sectional</w:t>
            </w:r>
          </w:p>
        </w:tc>
        <w:tc>
          <w:tcPr>
            <w:tcW w:w="1417" w:type="dxa"/>
            <w:vMerge w:val="restart"/>
            <w:hideMark/>
          </w:tcPr>
          <w:p w14:paraId="25DA7820" w14:textId="1D02C24E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ICD-9 based codes</w:t>
            </w:r>
          </w:p>
        </w:tc>
        <w:tc>
          <w:tcPr>
            <w:tcW w:w="1418" w:type="dxa"/>
            <w:vMerge w:val="restart"/>
            <w:hideMark/>
          </w:tcPr>
          <w:p w14:paraId="493F3BAA" w14:textId="7C4ED668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M-ANNHEIM clinical stage 0: 6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5.8), I: 59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56.7), II: 26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25.0), III: 8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7.7), IV: 5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4.8)</w:t>
            </w:r>
          </w:p>
        </w:tc>
        <w:tc>
          <w:tcPr>
            <w:tcW w:w="1451" w:type="dxa"/>
            <w:vMerge w:val="restart"/>
            <w:hideMark/>
          </w:tcPr>
          <w:p w14:paraId="19E0D302" w14:textId="749AABAF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525" w:type="dxa"/>
            <w:hideMark/>
          </w:tcPr>
          <w:p w14:paraId="610BBCEE" w14:textId="223D4EB9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104</w:t>
            </w:r>
          </w:p>
        </w:tc>
        <w:tc>
          <w:tcPr>
            <w:tcW w:w="1026" w:type="dxa"/>
            <w:hideMark/>
          </w:tcPr>
          <w:p w14:paraId="1A5BE210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418" w:type="dxa"/>
            <w:noWrap/>
            <w:hideMark/>
          </w:tcPr>
          <w:p w14:paraId="51FC2CFE" w14:textId="280A3994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31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29.8)</w:t>
            </w:r>
          </w:p>
        </w:tc>
        <w:tc>
          <w:tcPr>
            <w:tcW w:w="1276" w:type="dxa"/>
            <w:noWrap/>
            <w:hideMark/>
          </w:tcPr>
          <w:p w14:paraId="5256FA6B" w14:textId="296B815E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46.08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14.43)</w:t>
            </w:r>
          </w:p>
        </w:tc>
        <w:tc>
          <w:tcPr>
            <w:tcW w:w="1275" w:type="dxa"/>
            <w:hideMark/>
          </w:tcPr>
          <w:p w14:paraId="6DD1B528" w14:textId="1271C1BF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CP: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21.43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2.85)</w:t>
            </w:r>
          </w:p>
        </w:tc>
      </w:tr>
      <w:tr w:rsidR="008E75F3" w:rsidRPr="009039C1" w14:paraId="0684DA69" w14:textId="77777777" w:rsidTr="00E846CC">
        <w:tc>
          <w:tcPr>
            <w:tcW w:w="1577" w:type="dxa"/>
            <w:vMerge/>
            <w:noWrap/>
            <w:hideMark/>
          </w:tcPr>
          <w:p w14:paraId="5956491D" w14:textId="44615024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25" w:type="dxa"/>
            <w:vMerge/>
            <w:hideMark/>
          </w:tcPr>
          <w:p w14:paraId="5E3FD45F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7" w:type="dxa"/>
            <w:vMerge/>
            <w:hideMark/>
          </w:tcPr>
          <w:p w14:paraId="51C31D7F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8" w:type="dxa"/>
            <w:vMerge/>
            <w:hideMark/>
          </w:tcPr>
          <w:p w14:paraId="454F7AEF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51" w:type="dxa"/>
            <w:vMerge/>
            <w:hideMark/>
          </w:tcPr>
          <w:p w14:paraId="152C0EF3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525" w:type="dxa"/>
            <w:hideMark/>
          </w:tcPr>
          <w:p w14:paraId="564637E0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026" w:type="dxa"/>
            <w:hideMark/>
          </w:tcPr>
          <w:p w14:paraId="5EDA5DAC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418" w:type="dxa"/>
            <w:noWrap/>
            <w:hideMark/>
          </w:tcPr>
          <w:p w14:paraId="7A486C64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noWrap/>
            <w:hideMark/>
          </w:tcPr>
          <w:p w14:paraId="47734186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5" w:type="dxa"/>
            <w:hideMark/>
          </w:tcPr>
          <w:p w14:paraId="2BA57BA3" w14:textId="77777777" w:rsidR="008E75F3" w:rsidRPr="007E1061" w:rsidRDefault="008E75F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</w:tr>
    </w:tbl>
    <w:p w14:paraId="66E0CF7D" w14:textId="6B91BB66" w:rsidR="00E34E7A" w:rsidRPr="009039C1" w:rsidRDefault="00E34E7A" w:rsidP="009039C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039C1">
        <w:rPr>
          <w:rFonts w:ascii="Book Antiqua" w:hAnsi="Book Antiqua"/>
          <w:vertAlign w:val="superscript"/>
        </w:rPr>
        <w:t>1</w:t>
      </w:r>
      <w:r w:rsidRPr="009039C1">
        <w:rPr>
          <w:rFonts w:ascii="Book Antiqua" w:hAnsi="Book Antiqua"/>
        </w:rPr>
        <w:t>Number of subjects who consented to Dual-energy X-ray Absorptiometry scan if detailed in the studies</w:t>
      </w:r>
    </w:p>
    <w:p w14:paraId="059173E0" w14:textId="2231ADAF" w:rsidR="00D93113" w:rsidRPr="009039C1" w:rsidRDefault="008E660A" w:rsidP="009039C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039C1">
        <w:rPr>
          <w:rFonts w:ascii="Book Antiqua" w:hAnsi="Book Antiqua"/>
        </w:rPr>
        <w:t>CP</w:t>
      </w:r>
      <w:r w:rsidR="00D93113" w:rsidRPr="009039C1">
        <w:rPr>
          <w:rFonts w:ascii="Book Antiqua" w:hAnsi="Book Antiqua"/>
        </w:rPr>
        <w:t xml:space="preserve">: </w:t>
      </w:r>
      <w:r w:rsidRPr="009039C1">
        <w:rPr>
          <w:rFonts w:ascii="Book Antiqua" w:eastAsia="Book Antiqua" w:hAnsi="Book Antiqua" w:cs="Book Antiqua"/>
          <w:color w:val="000000"/>
        </w:rPr>
        <w:t>Chronic pancreatitis</w:t>
      </w:r>
      <w:r w:rsidRPr="009039C1">
        <w:rPr>
          <w:rFonts w:ascii="Book Antiqua" w:hAnsi="Book Antiqua"/>
        </w:rPr>
        <w:t>; BMI</w:t>
      </w:r>
      <w:r w:rsidR="00D93113" w:rsidRPr="009039C1">
        <w:rPr>
          <w:rFonts w:ascii="Book Antiqua" w:hAnsi="Book Antiqua"/>
        </w:rPr>
        <w:t xml:space="preserve">: </w:t>
      </w:r>
      <w:r w:rsidRPr="009039C1">
        <w:rPr>
          <w:rFonts w:ascii="Book Antiqua" w:eastAsia="Book Antiqua" w:hAnsi="Book Antiqua" w:cs="Book Antiqua"/>
          <w:color w:val="000000"/>
        </w:rPr>
        <w:t>Body mass index</w:t>
      </w:r>
      <w:r w:rsidRPr="009039C1">
        <w:rPr>
          <w:rFonts w:ascii="Book Antiqua" w:hAnsi="Book Antiqua"/>
        </w:rPr>
        <w:t>; EUS</w:t>
      </w:r>
      <w:r w:rsidR="00D93113" w:rsidRPr="009039C1">
        <w:rPr>
          <w:rFonts w:ascii="Book Antiqua" w:hAnsi="Book Antiqua"/>
        </w:rPr>
        <w:t xml:space="preserve">: </w:t>
      </w:r>
      <w:r w:rsidRPr="009039C1">
        <w:rPr>
          <w:rFonts w:ascii="Book Antiqua" w:hAnsi="Book Antiqua"/>
        </w:rPr>
        <w:t>Endoscopic ultrasound; ICD</w:t>
      </w:r>
      <w:r w:rsidR="00D93113" w:rsidRPr="009039C1">
        <w:rPr>
          <w:rFonts w:ascii="Book Antiqua" w:hAnsi="Book Antiqua"/>
        </w:rPr>
        <w:t xml:space="preserve">: </w:t>
      </w:r>
      <w:r w:rsidRPr="009039C1">
        <w:rPr>
          <w:rFonts w:ascii="Book Antiqua" w:eastAsia="Book Antiqua" w:hAnsi="Book Antiqua" w:cs="Book Antiqua"/>
          <w:color w:val="000000"/>
        </w:rPr>
        <w:t>International Classification of Diseases</w:t>
      </w:r>
      <w:r w:rsidRPr="009039C1">
        <w:rPr>
          <w:rFonts w:ascii="Book Antiqua" w:hAnsi="Book Antiqua"/>
        </w:rPr>
        <w:t>.</w:t>
      </w:r>
    </w:p>
    <w:p w14:paraId="7C975F24" w14:textId="1135C271" w:rsidR="00D93113" w:rsidRPr="009039C1" w:rsidRDefault="00D93113" w:rsidP="009039C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9039C1">
        <w:rPr>
          <w:rFonts w:ascii="Book Antiqua" w:hAnsi="Book Antiqua"/>
        </w:rPr>
        <w:br w:type="page"/>
      </w:r>
      <w:r w:rsidRPr="009039C1">
        <w:rPr>
          <w:rFonts w:ascii="Book Antiqua" w:hAnsi="Book Antiqua"/>
          <w:b/>
          <w:bCs/>
        </w:rPr>
        <w:lastRenderedPageBreak/>
        <w:t xml:space="preserve">Table 2 Characteristics of study outcomes, </w:t>
      </w:r>
      <w:r w:rsidRPr="009039C1">
        <w:rPr>
          <w:rFonts w:ascii="Book Antiqua" w:hAnsi="Book Antiqua"/>
          <w:b/>
          <w:bCs/>
          <w:i/>
          <w:iCs/>
        </w:rPr>
        <w:t>n</w:t>
      </w:r>
      <w:r w:rsidR="00FB27E9">
        <w:rPr>
          <w:rFonts w:ascii="Book Antiqua" w:hAnsi="Book Antiqua"/>
          <w:b/>
          <w:bCs/>
        </w:rPr>
        <w:t xml:space="preserve"> (</w:t>
      </w:r>
      <w:r w:rsidRPr="009039C1">
        <w:rPr>
          <w:rFonts w:ascii="Book Antiqua" w:hAnsi="Book Antiqua"/>
          <w:b/>
          <w:bCs/>
        </w:rPr>
        <w:t xml:space="preserve">%)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1527"/>
        <w:gridCol w:w="3698"/>
        <w:gridCol w:w="1745"/>
        <w:gridCol w:w="1568"/>
        <w:gridCol w:w="1512"/>
      </w:tblGrid>
      <w:tr w:rsidR="00D93113" w:rsidRPr="009039C1" w14:paraId="6295EB61" w14:textId="77777777" w:rsidTr="002F726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6706193" w14:textId="07AB4F30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9039C1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05C3194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Population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BE6A0D4" w14:textId="5DBA6C14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Outcome definition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9B4C95A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Osteoporosis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79D256F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Osteopenia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2B205D0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Pathologic fracture</w:t>
            </w:r>
          </w:p>
        </w:tc>
      </w:tr>
      <w:tr w:rsidR="001F07A4" w:rsidRPr="009039C1" w14:paraId="7AA4AD8A" w14:textId="77777777" w:rsidTr="002F7266">
        <w:tc>
          <w:tcPr>
            <w:tcW w:w="0" w:type="auto"/>
            <w:vMerge w:val="restart"/>
            <w:tcBorders>
              <w:top w:val="single" w:sz="4" w:space="0" w:color="auto"/>
            </w:tcBorders>
            <w:noWrap/>
            <w:hideMark/>
          </w:tcPr>
          <w:p w14:paraId="74D56BB5" w14:textId="0746E48A" w:rsidR="001F07A4" w:rsidRPr="00D93113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proofErr w:type="spellStart"/>
            <w:r w:rsidRPr="001F07A4">
              <w:rPr>
                <w:rFonts w:ascii="Book Antiqua" w:hAnsi="Book Antiqua"/>
              </w:rPr>
              <w:t>Morán</w:t>
            </w:r>
            <w:proofErr w:type="spellEnd"/>
            <w:r w:rsidRPr="001F07A4" w:rsidDel="001F07A4">
              <w:rPr>
                <w:rFonts w:ascii="Book Antiqua" w:hAnsi="Book Antiqua"/>
              </w:rPr>
              <w:t xml:space="preserve">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1</w:t>
            </w:r>
            <w:r>
              <w:rPr>
                <w:rFonts w:ascii="Book Antiqua" w:hAnsi="Book Antiqua"/>
                <w:vertAlign w:val="superscript"/>
              </w:rPr>
              <w:t>7</w:t>
            </w:r>
            <w:r w:rsidRPr="009039C1">
              <w:rPr>
                <w:rFonts w:ascii="Book Antiqua" w:hAnsi="Book Antiqua"/>
                <w:vertAlign w:val="superscript"/>
              </w:rPr>
              <w:t>]</w:t>
            </w:r>
            <w:r w:rsidRPr="009039C1">
              <w:rPr>
                <w:rFonts w:ascii="Book Antiqua" w:hAnsi="Book Antiqua"/>
              </w:rPr>
              <w:t>, 1997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3A91E7F4" w14:textId="5FF3A9FD" w:rsidR="001F07A4" w:rsidRPr="00D93113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0A7C5662" w14:textId="77777777" w:rsidR="001F07A4" w:rsidRPr="00D93113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T score &lt; -2.5 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5F0A9FCD" w14:textId="4F9653BA" w:rsidR="001F07A4" w:rsidRPr="00D93113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3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21.4)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35A17023" w14:textId="6B32DC3A" w:rsidR="001F07A4" w:rsidRPr="00D93113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10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71.4)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0D57C170" w14:textId="020710BE" w:rsidR="001F07A4" w:rsidRPr="00D93113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</w:tr>
      <w:tr w:rsidR="00D93113" w:rsidRPr="009039C1" w14:paraId="445C6F03" w14:textId="77777777" w:rsidTr="002F7266">
        <w:tc>
          <w:tcPr>
            <w:tcW w:w="0" w:type="auto"/>
            <w:vMerge/>
            <w:hideMark/>
          </w:tcPr>
          <w:p w14:paraId="1AA28EC1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694B531C" w14:textId="531B3622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09C04094" w14:textId="70102136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T score -1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to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-2.5 </w:t>
            </w:r>
          </w:p>
        </w:tc>
        <w:tc>
          <w:tcPr>
            <w:tcW w:w="0" w:type="auto"/>
            <w:hideMark/>
          </w:tcPr>
          <w:p w14:paraId="2F7A145B" w14:textId="3AF182C9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796BAF70" w14:textId="6B9AC5F5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3336475C" w14:textId="13E89D2F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</w:tr>
      <w:tr w:rsidR="00D93113" w:rsidRPr="009039C1" w14:paraId="46A8A722" w14:textId="77777777" w:rsidTr="002F7266">
        <w:tc>
          <w:tcPr>
            <w:tcW w:w="0" w:type="auto"/>
            <w:vMerge/>
            <w:hideMark/>
          </w:tcPr>
          <w:p w14:paraId="291B90B8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218BB963" w14:textId="35D70E60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0853DCF1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Unavailable</w:t>
            </w:r>
          </w:p>
        </w:tc>
        <w:tc>
          <w:tcPr>
            <w:tcW w:w="0" w:type="auto"/>
            <w:hideMark/>
          </w:tcPr>
          <w:p w14:paraId="144FB217" w14:textId="164F5929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506FDA19" w14:textId="7D1C3D0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6E0EBE55" w14:textId="3F5E2C28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1F07A4" w:rsidRPr="009039C1" w14:paraId="43A794AF" w14:textId="77777777" w:rsidTr="002F7266">
        <w:tc>
          <w:tcPr>
            <w:tcW w:w="0" w:type="auto"/>
            <w:vMerge w:val="restart"/>
            <w:noWrap/>
            <w:hideMark/>
          </w:tcPr>
          <w:p w14:paraId="4F209E8A" w14:textId="74FEB03E" w:rsidR="001F07A4" w:rsidRPr="00D93113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proofErr w:type="spellStart"/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Haaber</w:t>
            </w:r>
            <w:proofErr w:type="spellEnd"/>
            <w:r>
              <w:rPr>
                <w:rStyle w:val="CommentReference"/>
              </w:rPr>
              <w:t xml:space="preserve">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1</w:t>
            </w:r>
            <w:r>
              <w:rPr>
                <w:rFonts w:ascii="Book Antiqua" w:hAnsi="Book Antiqua"/>
                <w:vertAlign w:val="superscript"/>
              </w:rPr>
              <w:t>8</w:t>
            </w:r>
            <w:r w:rsidRPr="009039C1">
              <w:rPr>
                <w:rFonts w:ascii="Book Antiqua" w:hAnsi="Book Antiqua"/>
                <w:vertAlign w:val="superscript"/>
              </w:rPr>
              <w:t>]</w:t>
            </w:r>
            <w:r w:rsidRPr="009039C1">
              <w:rPr>
                <w:rFonts w:ascii="Book Antiqua" w:hAnsi="Book Antiqua"/>
              </w:rPr>
              <w:t>,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2000</w:t>
            </w:r>
          </w:p>
        </w:tc>
        <w:tc>
          <w:tcPr>
            <w:tcW w:w="0" w:type="auto"/>
            <w:hideMark/>
          </w:tcPr>
          <w:p w14:paraId="316EF025" w14:textId="0921398B" w:rsidR="001F07A4" w:rsidRPr="00D93113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58</w:t>
            </w:r>
          </w:p>
        </w:tc>
        <w:tc>
          <w:tcPr>
            <w:tcW w:w="0" w:type="auto"/>
            <w:hideMark/>
          </w:tcPr>
          <w:p w14:paraId="07FF9762" w14:textId="77777777" w:rsidR="001F07A4" w:rsidRPr="00D93113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Z score &lt; -2 </w:t>
            </w:r>
          </w:p>
        </w:tc>
        <w:tc>
          <w:tcPr>
            <w:tcW w:w="0" w:type="auto"/>
            <w:hideMark/>
          </w:tcPr>
          <w:p w14:paraId="735F3934" w14:textId="0207414E" w:rsidR="001F07A4" w:rsidRPr="00D93113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13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22.4)</w:t>
            </w:r>
          </w:p>
        </w:tc>
        <w:tc>
          <w:tcPr>
            <w:tcW w:w="0" w:type="auto"/>
            <w:hideMark/>
          </w:tcPr>
          <w:p w14:paraId="27227F58" w14:textId="054EC762" w:rsidR="001F07A4" w:rsidRPr="00D93113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36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62)</w:t>
            </w:r>
          </w:p>
        </w:tc>
        <w:tc>
          <w:tcPr>
            <w:tcW w:w="0" w:type="auto"/>
            <w:hideMark/>
          </w:tcPr>
          <w:p w14:paraId="717C2BC2" w14:textId="5F30E7DA" w:rsidR="001F07A4" w:rsidRPr="00D93113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</w:tr>
      <w:tr w:rsidR="00D93113" w:rsidRPr="009039C1" w14:paraId="62D40970" w14:textId="77777777" w:rsidTr="002F7266">
        <w:tc>
          <w:tcPr>
            <w:tcW w:w="0" w:type="auto"/>
            <w:vMerge/>
            <w:hideMark/>
          </w:tcPr>
          <w:p w14:paraId="0EFFC3EF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050C70CF" w14:textId="6EC429BD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49506587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Z score &lt; -1.0</w:t>
            </w:r>
          </w:p>
        </w:tc>
        <w:tc>
          <w:tcPr>
            <w:tcW w:w="0" w:type="auto"/>
            <w:hideMark/>
          </w:tcPr>
          <w:p w14:paraId="2C53CBF4" w14:textId="7AF0FEB0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25C4164D" w14:textId="427DA5EF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6E984676" w14:textId="45A1D049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</w:tr>
      <w:tr w:rsidR="00D93113" w:rsidRPr="009039C1" w14:paraId="7E58E42E" w14:textId="77777777" w:rsidTr="002F7266">
        <w:tc>
          <w:tcPr>
            <w:tcW w:w="0" w:type="auto"/>
            <w:vMerge/>
            <w:hideMark/>
          </w:tcPr>
          <w:p w14:paraId="7B7AEF2A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36362A86" w14:textId="1AD0C2B1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570A31B7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Unavailable</w:t>
            </w:r>
          </w:p>
        </w:tc>
        <w:tc>
          <w:tcPr>
            <w:tcW w:w="0" w:type="auto"/>
            <w:hideMark/>
          </w:tcPr>
          <w:p w14:paraId="3D222DEB" w14:textId="55C9B0B4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6348748C" w14:textId="358CD045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6DAC1971" w14:textId="761EA99A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D93113" w:rsidRPr="009039C1" w14:paraId="7E537DB5" w14:textId="77777777" w:rsidTr="002F7266">
        <w:tc>
          <w:tcPr>
            <w:tcW w:w="0" w:type="auto"/>
            <w:vMerge w:val="restart"/>
            <w:noWrap/>
            <w:hideMark/>
          </w:tcPr>
          <w:p w14:paraId="3336BAB6" w14:textId="36CE86C5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proofErr w:type="spellStart"/>
            <w:r w:rsidRPr="009039C1">
              <w:rPr>
                <w:rFonts w:ascii="Book Antiqua" w:hAnsi="Book Antiqua"/>
              </w:rPr>
              <w:t>Dujsikova</w:t>
            </w:r>
            <w:proofErr w:type="spellEnd"/>
            <w:r w:rsidRPr="009039C1">
              <w:rPr>
                <w:rFonts w:ascii="Book Antiqua" w:hAnsi="Book Antiqua"/>
              </w:rPr>
              <w:t xml:space="preserve">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19]</w:t>
            </w:r>
            <w:r w:rsidRPr="009039C1">
              <w:rPr>
                <w:rFonts w:ascii="Book Antiqua" w:hAnsi="Book Antiqua"/>
              </w:rPr>
              <w:t>, 2008</w:t>
            </w:r>
          </w:p>
        </w:tc>
        <w:tc>
          <w:tcPr>
            <w:tcW w:w="0" w:type="auto"/>
            <w:hideMark/>
          </w:tcPr>
          <w:p w14:paraId="55A5B7A6" w14:textId="5AACD02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73</w:t>
            </w:r>
          </w:p>
        </w:tc>
        <w:tc>
          <w:tcPr>
            <w:tcW w:w="0" w:type="auto"/>
            <w:hideMark/>
          </w:tcPr>
          <w:p w14:paraId="51834BD9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T score &lt; -2.5 </w:t>
            </w:r>
          </w:p>
        </w:tc>
        <w:tc>
          <w:tcPr>
            <w:tcW w:w="0" w:type="auto"/>
            <w:hideMark/>
          </w:tcPr>
          <w:p w14:paraId="350196EE" w14:textId="53F82A3A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4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5.5)</w:t>
            </w:r>
          </w:p>
        </w:tc>
        <w:tc>
          <w:tcPr>
            <w:tcW w:w="0" w:type="auto"/>
            <w:hideMark/>
          </w:tcPr>
          <w:p w14:paraId="1907ECCC" w14:textId="2028CF02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19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26)</w:t>
            </w:r>
          </w:p>
        </w:tc>
        <w:tc>
          <w:tcPr>
            <w:tcW w:w="0" w:type="auto"/>
            <w:hideMark/>
          </w:tcPr>
          <w:p w14:paraId="60141AC2" w14:textId="3020D2C0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1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1.3)</w:t>
            </w:r>
          </w:p>
        </w:tc>
      </w:tr>
      <w:tr w:rsidR="00D93113" w:rsidRPr="009039C1" w14:paraId="73E12F2B" w14:textId="77777777" w:rsidTr="002F7266">
        <w:tc>
          <w:tcPr>
            <w:tcW w:w="0" w:type="auto"/>
            <w:vMerge/>
            <w:hideMark/>
          </w:tcPr>
          <w:p w14:paraId="640A84E9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0299B7BD" w14:textId="4E2923A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5E2A8003" w14:textId="370C3CE6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T score</w:t>
            </w:r>
            <w:r w:rsidR="000120ED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-1 </w:t>
            </w:r>
            <w:r w:rsidR="000120ED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to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-2.5 </w:t>
            </w:r>
          </w:p>
        </w:tc>
        <w:tc>
          <w:tcPr>
            <w:tcW w:w="0" w:type="auto"/>
            <w:hideMark/>
          </w:tcPr>
          <w:p w14:paraId="1F7DCF55" w14:textId="4FC890A0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3887AB00" w14:textId="14BEF724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47B7DE8A" w14:textId="2F02E699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</w:tr>
      <w:tr w:rsidR="00D93113" w:rsidRPr="009039C1" w14:paraId="6713989A" w14:textId="77777777" w:rsidTr="002F7266">
        <w:tc>
          <w:tcPr>
            <w:tcW w:w="0" w:type="auto"/>
            <w:vMerge/>
            <w:hideMark/>
          </w:tcPr>
          <w:p w14:paraId="20DB7910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1EC018A1" w14:textId="623FF415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4A7DACB5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Undefined</w:t>
            </w:r>
          </w:p>
        </w:tc>
        <w:tc>
          <w:tcPr>
            <w:tcW w:w="0" w:type="auto"/>
            <w:hideMark/>
          </w:tcPr>
          <w:p w14:paraId="52577BE3" w14:textId="5B1866E1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01388F08" w14:textId="522FAFC3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71D3D808" w14:textId="0A76A682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D93113" w:rsidRPr="009039C1" w14:paraId="08B69A7C" w14:textId="77777777" w:rsidTr="002F7266">
        <w:tc>
          <w:tcPr>
            <w:tcW w:w="0" w:type="auto"/>
            <w:vMerge w:val="restart"/>
            <w:noWrap/>
            <w:hideMark/>
          </w:tcPr>
          <w:p w14:paraId="75D22E53" w14:textId="53981E99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proofErr w:type="spellStart"/>
            <w:r w:rsidRPr="009039C1">
              <w:rPr>
                <w:rFonts w:ascii="Book Antiqua" w:hAnsi="Book Antiqua"/>
              </w:rPr>
              <w:t>Tignor</w:t>
            </w:r>
            <w:proofErr w:type="spellEnd"/>
            <w:r w:rsidRPr="009039C1">
              <w:rPr>
                <w:rFonts w:ascii="Book Antiqua" w:hAnsi="Book Antiqua"/>
              </w:rPr>
              <w:t xml:space="preserve">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20]</w:t>
            </w:r>
            <w:r w:rsidRPr="009039C1">
              <w:rPr>
                <w:rFonts w:ascii="Book Antiqua" w:hAnsi="Book Antiqua"/>
              </w:rPr>
              <w:t>, 2010</w:t>
            </w:r>
          </w:p>
        </w:tc>
        <w:tc>
          <w:tcPr>
            <w:tcW w:w="0" w:type="auto"/>
            <w:hideMark/>
          </w:tcPr>
          <w:p w14:paraId="1B4812F3" w14:textId="7D906C6A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3192</w:t>
            </w:r>
          </w:p>
        </w:tc>
        <w:tc>
          <w:tcPr>
            <w:tcW w:w="0" w:type="auto"/>
            <w:hideMark/>
          </w:tcPr>
          <w:p w14:paraId="370BC43A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Not studied</w:t>
            </w:r>
          </w:p>
        </w:tc>
        <w:tc>
          <w:tcPr>
            <w:tcW w:w="0" w:type="auto"/>
            <w:hideMark/>
          </w:tcPr>
          <w:p w14:paraId="5973B7A4" w14:textId="6970D34E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4758EEDC" w14:textId="1FB89941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39D0576C" w14:textId="59CD95F9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154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4.8)</w:t>
            </w:r>
          </w:p>
        </w:tc>
      </w:tr>
      <w:tr w:rsidR="00D93113" w:rsidRPr="009039C1" w14:paraId="7A3709CE" w14:textId="77777777" w:rsidTr="002F7266">
        <w:tc>
          <w:tcPr>
            <w:tcW w:w="0" w:type="auto"/>
            <w:vMerge/>
            <w:hideMark/>
          </w:tcPr>
          <w:p w14:paraId="60514F20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2A5574CA" w14:textId="22E783BB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1436699</w:t>
            </w:r>
          </w:p>
        </w:tc>
        <w:tc>
          <w:tcPr>
            <w:tcW w:w="0" w:type="auto"/>
            <w:hideMark/>
          </w:tcPr>
          <w:p w14:paraId="2B6E2E05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Not studied</w:t>
            </w:r>
          </w:p>
        </w:tc>
        <w:tc>
          <w:tcPr>
            <w:tcW w:w="0" w:type="auto"/>
            <w:hideMark/>
          </w:tcPr>
          <w:p w14:paraId="3CE837FB" w14:textId="17E87AA4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33B85A92" w14:textId="722A0CCD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42776A55" w14:textId="174998D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</w:tr>
      <w:tr w:rsidR="00D93113" w:rsidRPr="009039C1" w14:paraId="244CD3B6" w14:textId="77777777" w:rsidTr="002F7266">
        <w:tc>
          <w:tcPr>
            <w:tcW w:w="0" w:type="auto"/>
            <w:vMerge/>
            <w:hideMark/>
          </w:tcPr>
          <w:p w14:paraId="2C801641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48E27D2D" w14:textId="6526A549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33E8FEB7" w14:textId="4178E4D5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Vertebral, hip, </w:t>
            </w:r>
            <w:r w:rsidR="000120ED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and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wrist fractures using ICD-9 codes</w:t>
            </w:r>
          </w:p>
        </w:tc>
        <w:tc>
          <w:tcPr>
            <w:tcW w:w="0" w:type="auto"/>
            <w:hideMark/>
          </w:tcPr>
          <w:p w14:paraId="0C808461" w14:textId="55EFA6A1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3963452C" w14:textId="65D853DD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30616AD9" w14:textId="37163C46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D93113" w:rsidRPr="009039C1" w14:paraId="35FBD3D2" w14:textId="77777777" w:rsidTr="002F7266">
        <w:tc>
          <w:tcPr>
            <w:tcW w:w="0" w:type="auto"/>
            <w:vMerge w:val="restart"/>
            <w:noWrap/>
            <w:hideMark/>
          </w:tcPr>
          <w:p w14:paraId="3262AE88" w14:textId="29096E6E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Sudeep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22]</w:t>
            </w:r>
            <w:r w:rsidRPr="009039C1">
              <w:rPr>
                <w:rFonts w:ascii="Book Antiqua" w:hAnsi="Book Antiqua"/>
              </w:rPr>
              <w:t>, 2011</w:t>
            </w:r>
          </w:p>
        </w:tc>
        <w:tc>
          <w:tcPr>
            <w:tcW w:w="0" w:type="auto"/>
            <w:hideMark/>
          </w:tcPr>
          <w:p w14:paraId="0ECE60D7" w14:textId="48C68394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31</w:t>
            </w:r>
          </w:p>
        </w:tc>
        <w:tc>
          <w:tcPr>
            <w:tcW w:w="0" w:type="auto"/>
            <w:hideMark/>
          </w:tcPr>
          <w:p w14:paraId="1E65CBE2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T score &lt; -2.5 </w:t>
            </w:r>
          </w:p>
        </w:tc>
        <w:tc>
          <w:tcPr>
            <w:tcW w:w="0" w:type="auto"/>
            <w:hideMark/>
          </w:tcPr>
          <w:p w14:paraId="424B6449" w14:textId="66FD85FB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9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29)</w:t>
            </w:r>
          </w:p>
        </w:tc>
        <w:tc>
          <w:tcPr>
            <w:tcW w:w="0" w:type="auto"/>
            <w:hideMark/>
          </w:tcPr>
          <w:p w14:paraId="61530D6C" w14:textId="2F0E51FF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4A36DE52" w14:textId="00D4E880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</w:tr>
      <w:tr w:rsidR="00D93113" w:rsidRPr="009039C1" w14:paraId="74A44427" w14:textId="77777777" w:rsidTr="002F7266">
        <w:tc>
          <w:tcPr>
            <w:tcW w:w="0" w:type="auto"/>
            <w:vMerge/>
            <w:hideMark/>
          </w:tcPr>
          <w:p w14:paraId="18F9E593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45E8FA6A" w14:textId="206E242F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35</w:t>
            </w:r>
          </w:p>
        </w:tc>
        <w:tc>
          <w:tcPr>
            <w:tcW w:w="0" w:type="auto"/>
            <w:hideMark/>
          </w:tcPr>
          <w:p w14:paraId="15DB8F53" w14:textId="6772FF2A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T score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-1 </w:t>
            </w:r>
            <w:r w:rsidR="000120ED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to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-2.5 </w:t>
            </w:r>
          </w:p>
        </w:tc>
        <w:tc>
          <w:tcPr>
            <w:tcW w:w="0" w:type="auto"/>
            <w:hideMark/>
          </w:tcPr>
          <w:p w14:paraId="23161C53" w14:textId="40593CAD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3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8.5)</w:t>
            </w:r>
          </w:p>
        </w:tc>
        <w:tc>
          <w:tcPr>
            <w:tcW w:w="0" w:type="auto"/>
            <w:hideMark/>
          </w:tcPr>
          <w:p w14:paraId="22496655" w14:textId="176D675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74E79DF9" w14:textId="47B08794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</w:tr>
      <w:tr w:rsidR="00D93113" w:rsidRPr="009039C1" w14:paraId="2A6A153F" w14:textId="77777777" w:rsidTr="002F7266">
        <w:tc>
          <w:tcPr>
            <w:tcW w:w="0" w:type="auto"/>
            <w:vMerge/>
            <w:hideMark/>
          </w:tcPr>
          <w:p w14:paraId="5CD77F2E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52370105" w14:textId="66D5F03C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232EF994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Unavailable</w:t>
            </w:r>
          </w:p>
        </w:tc>
        <w:tc>
          <w:tcPr>
            <w:tcW w:w="0" w:type="auto"/>
            <w:hideMark/>
          </w:tcPr>
          <w:p w14:paraId="5C2977A8" w14:textId="386E0E75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3DE06084" w14:textId="712D5E1E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63E384CA" w14:textId="748086E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D93113" w:rsidRPr="009039C1" w14:paraId="38BC74E0" w14:textId="77777777" w:rsidTr="002F7266">
        <w:tc>
          <w:tcPr>
            <w:tcW w:w="0" w:type="auto"/>
            <w:vMerge w:val="restart"/>
            <w:noWrap/>
            <w:hideMark/>
          </w:tcPr>
          <w:p w14:paraId="42BDDFE3" w14:textId="60F85D10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lastRenderedPageBreak/>
              <w:t xml:space="preserve">Joshi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21]</w:t>
            </w:r>
            <w:r w:rsidRPr="009039C1">
              <w:rPr>
                <w:rFonts w:ascii="Book Antiqua" w:hAnsi="Book Antiqua"/>
              </w:rPr>
              <w:t>, 2011</w:t>
            </w:r>
          </w:p>
        </w:tc>
        <w:tc>
          <w:tcPr>
            <w:tcW w:w="0" w:type="auto"/>
            <w:hideMark/>
          </w:tcPr>
          <w:p w14:paraId="0942E4AE" w14:textId="2584A551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72</w:t>
            </w:r>
          </w:p>
        </w:tc>
        <w:tc>
          <w:tcPr>
            <w:tcW w:w="0" w:type="auto"/>
            <w:hideMark/>
          </w:tcPr>
          <w:p w14:paraId="664B9930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Z score &lt; -2 </w:t>
            </w:r>
          </w:p>
        </w:tc>
        <w:tc>
          <w:tcPr>
            <w:tcW w:w="0" w:type="auto"/>
            <w:hideMark/>
          </w:tcPr>
          <w:p w14:paraId="7D40A631" w14:textId="63AA0ADE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22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30.5)</w:t>
            </w:r>
          </w:p>
        </w:tc>
        <w:tc>
          <w:tcPr>
            <w:tcW w:w="0" w:type="auto"/>
            <w:hideMark/>
          </w:tcPr>
          <w:p w14:paraId="3434AB40" w14:textId="7F635F08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639A7D0E" w14:textId="4DEBF438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0</w:t>
            </w:r>
          </w:p>
        </w:tc>
      </w:tr>
      <w:tr w:rsidR="00D93113" w:rsidRPr="009039C1" w14:paraId="30A5CA3E" w14:textId="77777777" w:rsidTr="002F7266">
        <w:tc>
          <w:tcPr>
            <w:tcW w:w="0" w:type="auto"/>
            <w:vMerge/>
            <w:hideMark/>
          </w:tcPr>
          <w:p w14:paraId="30DC99B5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1A01708D" w14:textId="07EFC508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100</w:t>
            </w:r>
          </w:p>
        </w:tc>
        <w:tc>
          <w:tcPr>
            <w:tcW w:w="0" w:type="auto"/>
            <w:hideMark/>
          </w:tcPr>
          <w:p w14:paraId="444782C0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Unavailable</w:t>
            </w:r>
          </w:p>
        </w:tc>
        <w:tc>
          <w:tcPr>
            <w:tcW w:w="0" w:type="auto"/>
            <w:hideMark/>
          </w:tcPr>
          <w:p w14:paraId="066FDC11" w14:textId="4B1FC282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0C5A2343" w14:textId="6FF720F0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790785D2" w14:textId="7AED17DF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</w:tr>
      <w:tr w:rsidR="00D93113" w:rsidRPr="009039C1" w14:paraId="57691820" w14:textId="77777777" w:rsidTr="002F7266">
        <w:tc>
          <w:tcPr>
            <w:tcW w:w="0" w:type="auto"/>
            <w:vMerge/>
            <w:hideMark/>
          </w:tcPr>
          <w:p w14:paraId="634C773A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0786C996" w14:textId="01C43C3D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58F026FA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Undefined</w:t>
            </w:r>
          </w:p>
        </w:tc>
        <w:tc>
          <w:tcPr>
            <w:tcW w:w="0" w:type="auto"/>
            <w:hideMark/>
          </w:tcPr>
          <w:p w14:paraId="10143A76" w14:textId="6047AE6D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73137B15" w14:textId="38FB6344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4D65DA00" w14:textId="1F1C061D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D93113" w:rsidRPr="009039C1" w14:paraId="67611DCC" w14:textId="77777777" w:rsidTr="002F7266">
        <w:tc>
          <w:tcPr>
            <w:tcW w:w="0" w:type="auto"/>
            <w:vMerge w:val="restart"/>
            <w:noWrap/>
            <w:hideMark/>
          </w:tcPr>
          <w:p w14:paraId="75CF7391" w14:textId="0E3D8238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Duggan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23]</w:t>
            </w:r>
            <w:r w:rsidRPr="009039C1">
              <w:rPr>
                <w:rFonts w:ascii="Book Antiqua" w:hAnsi="Book Antiqua"/>
              </w:rPr>
              <w:t>, 2012</w:t>
            </w:r>
          </w:p>
        </w:tc>
        <w:tc>
          <w:tcPr>
            <w:tcW w:w="0" w:type="auto"/>
            <w:hideMark/>
          </w:tcPr>
          <w:p w14:paraId="329169C1" w14:textId="14C1C7AF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62</w:t>
            </w:r>
          </w:p>
        </w:tc>
        <w:tc>
          <w:tcPr>
            <w:tcW w:w="0" w:type="auto"/>
            <w:hideMark/>
          </w:tcPr>
          <w:p w14:paraId="0F92D022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T score &lt; -2.5 </w:t>
            </w:r>
          </w:p>
        </w:tc>
        <w:tc>
          <w:tcPr>
            <w:tcW w:w="0" w:type="auto"/>
            <w:hideMark/>
          </w:tcPr>
          <w:p w14:paraId="0E47529D" w14:textId="1709A11D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18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33)</w:t>
            </w:r>
          </w:p>
        </w:tc>
        <w:tc>
          <w:tcPr>
            <w:tcW w:w="0" w:type="auto"/>
            <w:hideMark/>
          </w:tcPr>
          <w:p w14:paraId="61391598" w14:textId="4C1F2AFB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21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39.6)</w:t>
            </w:r>
          </w:p>
        </w:tc>
        <w:tc>
          <w:tcPr>
            <w:tcW w:w="0" w:type="auto"/>
            <w:hideMark/>
          </w:tcPr>
          <w:p w14:paraId="65FE49C6" w14:textId="1230292F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</w:tr>
      <w:tr w:rsidR="00D93113" w:rsidRPr="009039C1" w14:paraId="30466D0A" w14:textId="77777777" w:rsidTr="002F7266">
        <w:tc>
          <w:tcPr>
            <w:tcW w:w="0" w:type="auto"/>
            <w:vMerge/>
            <w:hideMark/>
          </w:tcPr>
          <w:p w14:paraId="13C11864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71D182C6" w14:textId="77265AB0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66</w:t>
            </w:r>
          </w:p>
        </w:tc>
        <w:tc>
          <w:tcPr>
            <w:tcW w:w="0" w:type="auto"/>
            <w:hideMark/>
          </w:tcPr>
          <w:p w14:paraId="0D92ECF4" w14:textId="4EAD3FBC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T score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-1 </w:t>
            </w:r>
            <w:r w:rsidR="000120ED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to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-2.5 </w:t>
            </w:r>
          </w:p>
        </w:tc>
        <w:tc>
          <w:tcPr>
            <w:tcW w:w="0" w:type="auto"/>
            <w:hideMark/>
          </w:tcPr>
          <w:p w14:paraId="58990C41" w14:textId="18F3D0EB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6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10.1)</w:t>
            </w:r>
          </w:p>
        </w:tc>
        <w:tc>
          <w:tcPr>
            <w:tcW w:w="0" w:type="auto"/>
            <w:hideMark/>
          </w:tcPr>
          <w:p w14:paraId="0277FBA0" w14:textId="64D33483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20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33.8)</w:t>
            </w:r>
          </w:p>
        </w:tc>
        <w:tc>
          <w:tcPr>
            <w:tcW w:w="0" w:type="auto"/>
            <w:hideMark/>
          </w:tcPr>
          <w:p w14:paraId="4FFCCCB7" w14:textId="0F0030EF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</w:tr>
      <w:tr w:rsidR="00D93113" w:rsidRPr="009039C1" w14:paraId="5AB1938E" w14:textId="77777777" w:rsidTr="002F7266">
        <w:tc>
          <w:tcPr>
            <w:tcW w:w="0" w:type="auto"/>
            <w:vMerge/>
            <w:hideMark/>
          </w:tcPr>
          <w:p w14:paraId="18D1D9F9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45A3E7EB" w14:textId="76F2671D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3C0500A2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Unavailable</w:t>
            </w:r>
          </w:p>
        </w:tc>
        <w:tc>
          <w:tcPr>
            <w:tcW w:w="0" w:type="auto"/>
            <w:hideMark/>
          </w:tcPr>
          <w:p w14:paraId="26F60DA9" w14:textId="5E03CFAF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4876D8D2" w14:textId="534367FB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1268D49F" w14:textId="5BF8E83E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D93113" w:rsidRPr="009039C1" w14:paraId="4235634F" w14:textId="77777777" w:rsidTr="002F7266">
        <w:tc>
          <w:tcPr>
            <w:tcW w:w="0" w:type="auto"/>
            <w:vMerge w:val="restart"/>
            <w:noWrap/>
            <w:hideMark/>
          </w:tcPr>
          <w:p w14:paraId="6976867A" w14:textId="71BC2EAE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proofErr w:type="spellStart"/>
            <w:r w:rsidRPr="009039C1">
              <w:rPr>
                <w:rFonts w:ascii="Book Antiqua" w:hAnsi="Book Antiqua"/>
              </w:rPr>
              <w:t>Sikkens</w:t>
            </w:r>
            <w:proofErr w:type="spellEnd"/>
            <w:r w:rsidRPr="009039C1">
              <w:rPr>
                <w:rFonts w:ascii="Book Antiqua" w:hAnsi="Book Antiqua"/>
              </w:rPr>
              <w:t xml:space="preserve">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25]</w:t>
            </w:r>
            <w:r w:rsidRPr="009039C1">
              <w:rPr>
                <w:rFonts w:ascii="Book Antiqua" w:hAnsi="Book Antiqua"/>
              </w:rPr>
              <w:t>, 2013</w:t>
            </w:r>
          </w:p>
        </w:tc>
        <w:tc>
          <w:tcPr>
            <w:tcW w:w="0" w:type="auto"/>
            <w:hideMark/>
          </w:tcPr>
          <w:p w14:paraId="0311D2A3" w14:textId="3A184602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40</w:t>
            </w:r>
          </w:p>
        </w:tc>
        <w:tc>
          <w:tcPr>
            <w:tcW w:w="0" w:type="auto"/>
            <w:hideMark/>
          </w:tcPr>
          <w:p w14:paraId="5DCA624C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T score &lt; -2.5 </w:t>
            </w:r>
          </w:p>
        </w:tc>
        <w:tc>
          <w:tcPr>
            <w:tcW w:w="0" w:type="auto"/>
            <w:hideMark/>
          </w:tcPr>
          <w:p w14:paraId="3829E876" w14:textId="30041B5A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4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10)</w:t>
            </w:r>
          </w:p>
        </w:tc>
        <w:tc>
          <w:tcPr>
            <w:tcW w:w="0" w:type="auto"/>
            <w:hideMark/>
          </w:tcPr>
          <w:p w14:paraId="3AC7C219" w14:textId="3B121C4A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18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45)</w:t>
            </w:r>
          </w:p>
        </w:tc>
        <w:tc>
          <w:tcPr>
            <w:tcW w:w="0" w:type="auto"/>
            <w:hideMark/>
          </w:tcPr>
          <w:p w14:paraId="1C6DFAA6" w14:textId="6AC075D0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</w:tr>
      <w:tr w:rsidR="00D93113" w:rsidRPr="009039C1" w14:paraId="01B4F45B" w14:textId="77777777" w:rsidTr="002F7266">
        <w:tc>
          <w:tcPr>
            <w:tcW w:w="0" w:type="auto"/>
            <w:vMerge/>
            <w:hideMark/>
          </w:tcPr>
          <w:p w14:paraId="152F9F99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5F0A7883" w14:textId="3A11F884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2FBE21D1" w14:textId="08C37D5E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T score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-1 </w:t>
            </w:r>
            <w:r w:rsidR="000120ED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to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-2.5 </w:t>
            </w:r>
          </w:p>
        </w:tc>
        <w:tc>
          <w:tcPr>
            <w:tcW w:w="0" w:type="auto"/>
            <w:hideMark/>
          </w:tcPr>
          <w:p w14:paraId="2C241BCE" w14:textId="198450E1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004B6F41" w14:textId="4B500A6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68F7B3AD" w14:textId="59D12D9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</w:tr>
      <w:tr w:rsidR="00D93113" w:rsidRPr="009039C1" w14:paraId="5F494D1A" w14:textId="77777777" w:rsidTr="002F7266">
        <w:tc>
          <w:tcPr>
            <w:tcW w:w="0" w:type="auto"/>
            <w:vMerge/>
            <w:hideMark/>
          </w:tcPr>
          <w:p w14:paraId="160EF644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570A52D0" w14:textId="67FD4DCB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4217EAAD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Unavailable</w:t>
            </w:r>
          </w:p>
        </w:tc>
        <w:tc>
          <w:tcPr>
            <w:tcW w:w="0" w:type="auto"/>
            <w:hideMark/>
          </w:tcPr>
          <w:p w14:paraId="2A92C504" w14:textId="7B9E47A6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5B9CFFF2" w14:textId="022FA285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3113CA6C" w14:textId="787A7B7D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D93113" w:rsidRPr="009039C1" w14:paraId="1F02A1CD" w14:textId="77777777" w:rsidTr="002F7266">
        <w:tc>
          <w:tcPr>
            <w:tcW w:w="0" w:type="auto"/>
            <w:vMerge w:val="restart"/>
            <w:noWrap/>
            <w:hideMark/>
          </w:tcPr>
          <w:p w14:paraId="1A1FBD4F" w14:textId="60AA973B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Prabhakaran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28]</w:t>
            </w:r>
            <w:r w:rsidRPr="009039C1">
              <w:rPr>
                <w:rFonts w:ascii="Book Antiqua" w:hAnsi="Book Antiqua"/>
              </w:rPr>
              <w:t>, 2014</w:t>
            </w:r>
          </w:p>
        </w:tc>
        <w:tc>
          <w:tcPr>
            <w:tcW w:w="0" w:type="auto"/>
            <w:hideMark/>
          </w:tcPr>
          <w:p w14:paraId="4EAE3187" w14:textId="1EB7DB44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103</w:t>
            </w:r>
          </w:p>
        </w:tc>
        <w:tc>
          <w:tcPr>
            <w:tcW w:w="0" w:type="auto"/>
            <w:hideMark/>
          </w:tcPr>
          <w:p w14:paraId="0BAED9DE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T score &lt; -2.5 </w:t>
            </w:r>
          </w:p>
        </w:tc>
        <w:tc>
          <w:tcPr>
            <w:tcW w:w="0" w:type="auto"/>
            <w:hideMark/>
          </w:tcPr>
          <w:p w14:paraId="4DE8DA9C" w14:textId="234AC34C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25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30.1)</w:t>
            </w:r>
          </w:p>
        </w:tc>
        <w:tc>
          <w:tcPr>
            <w:tcW w:w="0" w:type="auto"/>
            <w:hideMark/>
          </w:tcPr>
          <w:p w14:paraId="79177F04" w14:textId="6C9F3FBF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38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45.7)</w:t>
            </w:r>
          </w:p>
        </w:tc>
        <w:tc>
          <w:tcPr>
            <w:tcW w:w="0" w:type="auto"/>
            <w:hideMark/>
          </w:tcPr>
          <w:p w14:paraId="1570AF52" w14:textId="44C10120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</w:tr>
      <w:tr w:rsidR="00D93113" w:rsidRPr="009039C1" w14:paraId="51FF0F10" w14:textId="77777777" w:rsidTr="002F7266">
        <w:tc>
          <w:tcPr>
            <w:tcW w:w="0" w:type="auto"/>
            <w:vMerge/>
            <w:hideMark/>
          </w:tcPr>
          <w:p w14:paraId="4305F41D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5672D0AE" w14:textId="46C826DA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0DBC7C61" w14:textId="5842765C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T score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-1 </w:t>
            </w:r>
            <w:r w:rsidR="000120ED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to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-2.5 </w:t>
            </w:r>
          </w:p>
        </w:tc>
        <w:tc>
          <w:tcPr>
            <w:tcW w:w="0" w:type="auto"/>
            <w:hideMark/>
          </w:tcPr>
          <w:p w14:paraId="12FC4E90" w14:textId="1A609B8E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745E9C10" w14:textId="2FA17199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6C960307" w14:textId="28964A48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</w:tr>
      <w:tr w:rsidR="00D93113" w:rsidRPr="009039C1" w14:paraId="54945E73" w14:textId="77777777" w:rsidTr="002F7266">
        <w:tc>
          <w:tcPr>
            <w:tcW w:w="0" w:type="auto"/>
            <w:vMerge/>
            <w:hideMark/>
          </w:tcPr>
          <w:p w14:paraId="40F1CBD4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172556E4" w14:textId="2CCFB1AC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0E831843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Unavailable</w:t>
            </w:r>
          </w:p>
        </w:tc>
        <w:tc>
          <w:tcPr>
            <w:tcW w:w="0" w:type="auto"/>
            <w:hideMark/>
          </w:tcPr>
          <w:p w14:paraId="564674FE" w14:textId="43D4D20A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68030605" w14:textId="568A972F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570ACE2C" w14:textId="1DD6BFD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D93113" w:rsidRPr="009039C1" w14:paraId="4D422D7E" w14:textId="77777777" w:rsidTr="002F7266">
        <w:tc>
          <w:tcPr>
            <w:tcW w:w="0" w:type="auto"/>
            <w:vMerge w:val="restart"/>
            <w:noWrap/>
            <w:hideMark/>
          </w:tcPr>
          <w:p w14:paraId="5AF85444" w14:textId="4F6F0766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Bang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26]</w:t>
            </w:r>
            <w:r w:rsidRPr="009039C1">
              <w:rPr>
                <w:rFonts w:ascii="Book Antiqua" w:hAnsi="Book Antiqua"/>
              </w:rPr>
              <w:t>, 2014</w:t>
            </w:r>
          </w:p>
        </w:tc>
        <w:tc>
          <w:tcPr>
            <w:tcW w:w="0" w:type="auto"/>
            <w:hideMark/>
          </w:tcPr>
          <w:p w14:paraId="03C5A387" w14:textId="7BD32B3F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11972</w:t>
            </w:r>
          </w:p>
        </w:tc>
        <w:tc>
          <w:tcPr>
            <w:tcW w:w="0" w:type="auto"/>
            <w:hideMark/>
          </w:tcPr>
          <w:p w14:paraId="501F17F5" w14:textId="007BEA14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M80.0-M81.9 based on ICD-10 code</w:t>
            </w:r>
          </w:p>
        </w:tc>
        <w:tc>
          <w:tcPr>
            <w:tcW w:w="0" w:type="auto"/>
            <w:hideMark/>
          </w:tcPr>
          <w:p w14:paraId="53E6E865" w14:textId="7F375154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898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7.5)</w:t>
            </w:r>
          </w:p>
        </w:tc>
        <w:tc>
          <w:tcPr>
            <w:tcW w:w="0" w:type="auto"/>
            <w:hideMark/>
          </w:tcPr>
          <w:p w14:paraId="5C6E5517" w14:textId="7DCE371B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0FC32A80" w14:textId="661930DA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1055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8.8)</w:t>
            </w:r>
          </w:p>
        </w:tc>
      </w:tr>
      <w:tr w:rsidR="00D93113" w:rsidRPr="009039C1" w14:paraId="5D3E1025" w14:textId="77777777" w:rsidTr="002F7266">
        <w:tc>
          <w:tcPr>
            <w:tcW w:w="0" w:type="auto"/>
            <w:vMerge/>
            <w:hideMark/>
          </w:tcPr>
          <w:p w14:paraId="7ED80F10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41C6E647" w14:textId="07796508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119720</w:t>
            </w:r>
          </w:p>
        </w:tc>
        <w:tc>
          <w:tcPr>
            <w:tcW w:w="0" w:type="auto"/>
            <w:hideMark/>
          </w:tcPr>
          <w:p w14:paraId="067D093D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Unavailable</w:t>
            </w:r>
          </w:p>
        </w:tc>
        <w:tc>
          <w:tcPr>
            <w:tcW w:w="0" w:type="auto"/>
            <w:hideMark/>
          </w:tcPr>
          <w:p w14:paraId="05D81BAA" w14:textId="52A55CBD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="000120ED"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4070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="000120ED"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3.3)</w:t>
            </w:r>
          </w:p>
        </w:tc>
        <w:tc>
          <w:tcPr>
            <w:tcW w:w="0" w:type="auto"/>
            <w:hideMark/>
          </w:tcPr>
          <w:p w14:paraId="4EAA0C91" w14:textId="4347A838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6CB0FF46" w14:textId="311C46A8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8485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7)</w:t>
            </w:r>
          </w:p>
        </w:tc>
      </w:tr>
      <w:tr w:rsidR="00D93113" w:rsidRPr="009039C1" w14:paraId="68B6FDC4" w14:textId="77777777" w:rsidTr="002F7266">
        <w:tc>
          <w:tcPr>
            <w:tcW w:w="0" w:type="auto"/>
            <w:vMerge/>
            <w:hideMark/>
          </w:tcPr>
          <w:p w14:paraId="30FE550D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2811A5FF" w14:textId="53DF7AF8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4819EC0C" w14:textId="5A0400CA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Spine, humerus, distal forearm, </w:t>
            </w:r>
            <w:r w:rsidR="000120ED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and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proximal femur based on ICD-10 codes</w:t>
            </w:r>
          </w:p>
        </w:tc>
        <w:tc>
          <w:tcPr>
            <w:tcW w:w="0" w:type="auto"/>
            <w:hideMark/>
          </w:tcPr>
          <w:p w14:paraId="25815BFB" w14:textId="024BE63E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6EB27AEE" w14:textId="273D6101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5022F8FE" w14:textId="78BF1929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D93113" w:rsidRPr="009039C1" w14:paraId="1C8D1F3F" w14:textId="77777777" w:rsidTr="002F7266">
        <w:tc>
          <w:tcPr>
            <w:tcW w:w="0" w:type="auto"/>
            <w:vMerge w:val="restart"/>
            <w:noWrap/>
            <w:hideMark/>
          </w:tcPr>
          <w:p w14:paraId="4F322BB5" w14:textId="74F375C2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lastRenderedPageBreak/>
              <w:t xml:space="preserve">Duggan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27]</w:t>
            </w:r>
            <w:r w:rsidRPr="009039C1">
              <w:rPr>
                <w:rFonts w:ascii="Book Antiqua" w:hAnsi="Book Antiqua"/>
              </w:rPr>
              <w:t>, 2015</w:t>
            </w:r>
          </w:p>
        </w:tc>
        <w:tc>
          <w:tcPr>
            <w:tcW w:w="0" w:type="auto"/>
            <w:hideMark/>
          </w:tcPr>
          <w:p w14:paraId="52C3A0FC" w14:textId="789BAB71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29</w:t>
            </w:r>
          </w:p>
        </w:tc>
        <w:tc>
          <w:tcPr>
            <w:tcW w:w="0" w:type="auto"/>
            <w:hideMark/>
          </w:tcPr>
          <w:p w14:paraId="3603C268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T score &lt; -2.5 </w:t>
            </w:r>
          </w:p>
        </w:tc>
        <w:tc>
          <w:tcPr>
            <w:tcW w:w="0" w:type="auto"/>
            <w:hideMark/>
          </w:tcPr>
          <w:p w14:paraId="4945E7F9" w14:textId="45E01F64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9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31)</w:t>
            </w:r>
          </w:p>
        </w:tc>
        <w:tc>
          <w:tcPr>
            <w:tcW w:w="0" w:type="auto"/>
            <w:hideMark/>
          </w:tcPr>
          <w:p w14:paraId="19E10D48" w14:textId="0A50DDFD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13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44.8)</w:t>
            </w:r>
          </w:p>
        </w:tc>
        <w:tc>
          <w:tcPr>
            <w:tcW w:w="0" w:type="auto"/>
            <w:hideMark/>
          </w:tcPr>
          <w:p w14:paraId="69C7441E" w14:textId="21108186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</w:tr>
      <w:tr w:rsidR="00D93113" w:rsidRPr="009039C1" w14:paraId="4B5CB41E" w14:textId="77777777" w:rsidTr="002F7266">
        <w:tc>
          <w:tcPr>
            <w:tcW w:w="0" w:type="auto"/>
            <w:vMerge/>
            <w:hideMark/>
          </w:tcPr>
          <w:p w14:paraId="6CF48063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7AEE4142" w14:textId="3CB1C998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29</w:t>
            </w:r>
          </w:p>
        </w:tc>
        <w:tc>
          <w:tcPr>
            <w:tcW w:w="0" w:type="auto"/>
            <w:hideMark/>
          </w:tcPr>
          <w:p w14:paraId="214A8561" w14:textId="5FDA6859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T score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-1</w:t>
            </w:r>
            <w:r w:rsidR="000120ED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to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-2.5 </w:t>
            </w:r>
          </w:p>
        </w:tc>
        <w:tc>
          <w:tcPr>
            <w:tcW w:w="0" w:type="auto"/>
            <w:hideMark/>
          </w:tcPr>
          <w:p w14:paraId="42EB8C37" w14:textId="2DCF8885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2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6.8)</w:t>
            </w:r>
          </w:p>
        </w:tc>
        <w:tc>
          <w:tcPr>
            <w:tcW w:w="0" w:type="auto"/>
            <w:hideMark/>
          </w:tcPr>
          <w:p w14:paraId="616EF9BD" w14:textId="792255ED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15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51.7)</w:t>
            </w:r>
          </w:p>
        </w:tc>
        <w:tc>
          <w:tcPr>
            <w:tcW w:w="0" w:type="auto"/>
            <w:hideMark/>
          </w:tcPr>
          <w:p w14:paraId="796FA6BE" w14:textId="11192DA3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</w:tr>
      <w:tr w:rsidR="00D93113" w:rsidRPr="009039C1" w14:paraId="3DFCE5DE" w14:textId="77777777" w:rsidTr="002F7266">
        <w:tc>
          <w:tcPr>
            <w:tcW w:w="0" w:type="auto"/>
            <w:vMerge/>
            <w:hideMark/>
          </w:tcPr>
          <w:p w14:paraId="3E76CEB8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6EE5514B" w14:textId="58E20F66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6E6C8C06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Unavailable</w:t>
            </w:r>
          </w:p>
        </w:tc>
        <w:tc>
          <w:tcPr>
            <w:tcW w:w="0" w:type="auto"/>
            <w:hideMark/>
          </w:tcPr>
          <w:p w14:paraId="5544C408" w14:textId="73759990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4A213881" w14:textId="01911D88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77817F48" w14:textId="37269365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D93113" w:rsidRPr="009039C1" w14:paraId="0FE43DCD" w14:textId="77777777" w:rsidTr="002F7266">
        <w:tc>
          <w:tcPr>
            <w:tcW w:w="0" w:type="auto"/>
            <w:vMerge w:val="restart"/>
            <w:noWrap/>
            <w:hideMark/>
          </w:tcPr>
          <w:p w14:paraId="2A0B411A" w14:textId="472415F9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proofErr w:type="spellStart"/>
            <w:r w:rsidRPr="009039C1">
              <w:rPr>
                <w:rFonts w:ascii="Book Antiqua" w:hAnsi="Book Antiqua"/>
              </w:rPr>
              <w:t>Munigala</w:t>
            </w:r>
            <w:proofErr w:type="spellEnd"/>
            <w:r w:rsidRPr="009039C1">
              <w:rPr>
                <w:rFonts w:ascii="Book Antiqua" w:hAnsi="Book Antiqua"/>
              </w:rPr>
              <w:t xml:space="preserve">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24]</w:t>
            </w:r>
            <w:r w:rsidRPr="009039C1">
              <w:rPr>
                <w:rFonts w:ascii="Book Antiqua" w:hAnsi="Book Antiqua"/>
              </w:rPr>
              <w:t>, 2016</w:t>
            </w:r>
          </w:p>
        </w:tc>
        <w:tc>
          <w:tcPr>
            <w:tcW w:w="0" w:type="auto"/>
            <w:hideMark/>
          </w:tcPr>
          <w:p w14:paraId="0CCD58EA" w14:textId="2D906F4C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3257</w:t>
            </w:r>
          </w:p>
        </w:tc>
        <w:tc>
          <w:tcPr>
            <w:tcW w:w="0" w:type="auto"/>
            <w:hideMark/>
          </w:tcPr>
          <w:p w14:paraId="3CD8D403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Unspecified ICD-9 codes</w:t>
            </w:r>
          </w:p>
        </w:tc>
        <w:tc>
          <w:tcPr>
            <w:tcW w:w="0" w:type="auto"/>
            <w:hideMark/>
          </w:tcPr>
          <w:p w14:paraId="654A4A1C" w14:textId="1175408F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6E09F7E6" w14:textId="109AF78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0F7829B2" w14:textId="0F39CA65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153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4.6)</w:t>
            </w:r>
          </w:p>
        </w:tc>
      </w:tr>
      <w:tr w:rsidR="00D93113" w:rsidRPr="009039C1" w14:paraId="32FFC2E5" w14:textId="77777777" w:rsidTr="002F7266">
        <w:tc>
          <w:tcPr>
            <w:tcW w:w="0" w:type="auto"/>
            <w:vMerge/>
            <w:hideMark/>
          </w:tcPr>
          <w:p w14:paraId="4223946D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6A01E0DA" w14:textId="1369B0E4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450655</w:t>
            </w:r>
          </w:p>
        </w:tc>
        <w:tc>
          <w:tcPr>
            <w:tcW w:w="0" w:type="auto"/>
            <w:hideMark/>
          </w:tcPr>
          <w:p w14:paraId="651C016E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Unavailable</w:t>
            </w:r>
          </w:p>
        </w:tc>
        <w:tc>
          <w:tcPr>
            <w:tcW w:w="0" w:type="auto"/>
            <w:hideMark/>
          </w:tcPr>
          <w:p w14:paraId="7E6FCAEC" w14:textId="0440A08C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21C8CA81" w14:textId="637A85BD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2F0D79A0" w14:textId="6BD16BA4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9325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2)</w:t>
            </w:r>
          </w:p>
        </w:tc>
      </w:tr>
      <w:tr w:rsidR="00D93113" w:rsidRPr="009039C1" w14:paraId="427A2BE5" w14:textId="77777777" w:rsidTr="002F7266">
        <w:tc>
          <w:tcPr>
            <w:tcW w:w="0" w:type="auto"/>
            <w:vMerge/>
            <w:hideMark/>
          </w:tcPr>
          <w:p w14:paraId="18E4A7E1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170930AB" w14:textId="0288D0D8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569CC000" w14:textId="2D00C9A1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ICD-9 codes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vertebral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805.2, 805.3, 805.4,805.5, 805.6, 805.7), hip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820.0, 820.1, 820.2, 820.3, 820.8, 820.9), or wrist fractures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814.0, 814.1, 813.4, 813.5)</w:t>
            </w:r>
          </w:p>
        </w:tc>
        <w:tc>
          <w:tcPr>
            <w:tcW w:w="0" w:type="auto"/>
            <w:hideMark/>
          </w:tcPr>
          <w:p w14:paraId="567E9C76" w14:textId="55C0A3D1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52453A40" w14:textId="5A596F5B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44D88BDB" w14:textId="3411CC2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D93113" w:rsidRPr="009039C1" w14:paraId="6744A44F" w14:textId="77777777" w:rsidTr="002F7266">
        <w:tc>
          <w:tcPr>
            <w:tcW w:w="0" w:type="auto"/>
            <w:vMerge w:val="restart"/>
            <w:noWrap/>
            <w:hideMark/>
          </w:tcPr>
          <w:p w14:paraId="63F2DA23" w14:textId="303BDAD6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Kumar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29]</w:t>
            </w:r>
            <w:r w:rsidRPr="009039C1">
              <w:rPr>
                <w:rFonts w:ascii="Book Antiqua" w:hAnsi="Book Antiqua"/>
              </w:rPr>
              <w:t>, 2017</w:t>
            </w:r>
          </w:p>
        </w:tc>
        <w:tc>
          <w:tcPr>
            <w:tcW w:w="0" w:type="auto"/>
            <w:hideMark/>
          </w:tcPr>
          <w:p w14:paraId="76A76AC5" w14:textId="539CE00B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102</w:t>
            </w:r>
          </w:p>
        </w:tc>
        <w:tc>
          <w:tcPr>
            <w:tcW w:w="0" w:type="auto"/>
            <w:hideMark/>
          </w:tcPr>
          <w:p w14:paraId="0FB803A7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Z score &lt; -2 </w:t>
            </w:r>
          </w:p>
        </w:tc>
        <w:tc>
          <w:tcPr>
            <w:tcW w:w="0" w:type="auto"/>
            <w:hideMark/>
          </w:tcPr>
          <w:p w14:paraId="2170C95A" w14:textId="554DEF32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6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5.8)</w:t>
            </w:r>
          </w:p>
        </w:tc>
        <w:tc>
          <w:tcPr>
            <w:tcW w:w="0" w:type="auto"/>
            <w:hideMark/>
          </w:tcPr>
          <w:p w14:paraId="7EE9578F" w14:textId="4CF921F4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21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20.5)</w:t>
            </w:r>
          </w:p>
        </w:tc>
        <w:tc>
          <w:tcPr>
            <w:tcW w:w="0" w:type="auto"/>
            <w:hideMark/>
          </w:tcPr>
          <w:p w14:paraId="58D10F4B" w14:textId="684F96E1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</w:tr>
      <w:tr w:rsidR="00D93113" w:rsidRPr="009039C1" w14:paraId="299AB64C" w14:textId="77777777" w:rsidTr="002F7266">
        <w:tc>
          <w:tcPr>
            <w:tcW w:w="0" w:type="auto"/>
            <w:vMerge/>
            <w:hideMark/>
          </w:tcPr>
          <w:p w14:paraId="4F605266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3D45FBE1" w14:textId="7797A962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40DCC500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Unavailable</w:t>
            </w:r>
          </w:p>
        </w:tc>
        <w:tc>
          <w:tcPr>
            <w:tcW w:w="0" w:type="auto"/>
            <w:hideMark/>
          </w:tcPr>
          <w:p w14:paraId="707E57CE" w14:textId="01FF17C3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39FB6CA0" w14:textId="42DBC65D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7D831A73" w14:textId="68A8B8D4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</w:tr>
      <w:tr w:rsidR="00D93113" w:rsidRPr="009039C1" w14:paraId="3B9FC255" w14:textId="77777777" w:rsidTr="002F7266">
        <w:tc>
          <w:tcPr>
            <w:tcW w:w="0" w:type="auto"/>
            <w:vMerge/>
            <w:hideMark/>
          </w:tcPr>
          <w:p w14:paraId="2F505980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38865FD0" w14:textId="29D1C2B2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16168003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Unavailable</w:t>
            </w:r>
          </w:p>
        </w:tc>
        <w:tc>
          <w:tcPr>
            <w:tcW w:w="0" w:type="auto"/>
            <w:hideMark/>
          </w:tcPr>
          <w:p w14:paraId="7839B792" w14:textId="6F26E7ED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59445CFD" w14:textId="429C50F4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2EB046FA" w14:textId="01DA830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D93113" w:rsidRPr="009039C1" w14:paraId="4F88F8AC" w14:textId="77777777" w:rsidTr="002F7266">
        <w:tc>
          <w:tcPr>
            <w:tcW w:w="0" w:type="auto"/>
            <w:vMerge w:val="restart"/>
            <w:noWrap/>
            <w:hideMark/>
          </w:tcPr>
          <w:p w14:paraId="7AEF04BA" w14:textId="74E6345C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proofErr w:type="spellStart"/>
            <w:r w:rsidRPr="009039C1">
              <w:rPr>
                <w:rFonts w:ascii="Book Antiqua" w:hAnsi="Book Antiqua"/>
              </w:rPr>
              <w:t>Stigliano</w:t>
            </w:r>
            <w:proofErr w:type="spellEnd"/>
            <w:r w:rsidRPr="009039C1">
              <w:rPr>
                <w:rFonts w:ascii="Book Antiqua" w:hAnsi="Book Antiqua"/>
              </w:rPr>
              <w:t xml:space="preserve">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32]</w:t>
            </w:r>
            <w:r w:rsidRPr="009039C1">
              <w:rPr>
                <w:rFonts w:ascii="Book Antiqua" w:hAnsi="Book Antiqua"/>
              </w:rPr>
              <w:t>, 2018</w:t>
            </w:r>
          </w:p>
        </w:tc>
        <w:tc>
          <w:tcPr>
            <w:tcW w:w="0" w:type="auto"/>
            <w:hideMark/>
          </w:tcPr>
          <w:p w14:paraId="3E954935" w14:textId="7F1CDB1A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211</w:t>
            </w:r>
          </w:p>
        </w:tc>
        <w:tc>
          <w:tcPr>
            <w:tcW w:w="0" w:type="auto"/>
            <w:hideMark/>
          </w:tcPr>
          <w:p w14:paraId="002656D7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T score &lt; -2.5 </w:t>
            </w:r>
          </w:p>
        </w:tc>
        <w:tc>
          <w:tcPr>
            <w:tcW w:w="0" w:type="auto"/>
            <w:hideMark/>
          </w:tcPr>
          <w:p w14:paraId="59DE2EC0" w14:textId="5086EBAB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46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21.8)</w:t>
            </w:r>
          </w:p>
        </w:tc>
        <w:tc>
          <w:tcPr>
            <w:tcW w:w="0" w:type="auto"/>
            <w:hideMark/>
          </w:tcPr>
          <w:p w14:paraId="3BB461E1" w14:textId="5C691AAE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89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42.1)</w:t>
            </w:r>
          </w:p>
        </w:tc>
        <w:tc>
          <w:tcPr>
            <w:tcW w:w="0" w:type="auto"/>
            <w:hideMark/>
          </w:tcPr>
          <w:p w14:paraId="121BCCB5" w14:textId="4CEA1DF4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13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6.1)</w:t>
            </w:r>
          </w:p>
        </w:tc>
      </w:tr>
      <w:tr w:rsidR="00D93113" w:rsidRPr="009039C1" w14:paraId="127F6852" w14:textId="77777777" w:rsidTr="002F7266">
        <w:tc>
          <w:tcPr>
            <w:tcW w:w="0" w:type="auto"/>
            <w:vMerge/>
            <w:hideMark/>
          </w:tcPr>
          <w:p w14:paraId="54B8ABCF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4BA40F6C" w14:textId="2060A7A0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6FF0794C" w14:textId="7D295483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T score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-1 </w:t>
            </w:r>
            <w:r w:rsidR="000120ED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to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-2.5 </w:t>
            </w:r>
          </w:p>
        </w:tc>
        <w:tc>
          <w:tcPr>
            <w:tcW w:w="0" w:type="auto"/>
            <w:hideMark/>
          </w:tcPr>
          <w:p w14:paraId="776A5B5B" w14:textId="433F913A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463FB0EA" w14:textId="0D9A4126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1472C86B" w14:textId="3BBE8BBE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</w:tr>
      <w:tr w:rsidR="00D93113" w:rsidRPr="009039C1" w14:paraId="2619ACA2" w14:textId="77777777" w:rsidTr="002F7266">
        <w:tc>
          <w:tcPr>
            <w:tcW w:w="0" w:type="auto"/>
            <w:vMerge/>
            <w:hideMark/>
          </w:tcPr>
          <w:p w14:paraId="3CD1D526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58EAF7F5" w14:textId="7AEBADFC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49375416" w14:textId="5FB9625C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Occurring at the spine, hip </w:t>
            </w:r>
            <w:r w:rsidR="000120ED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and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distal radius, </w:t>
            </w:r>
            <w:r w:rsidR="000120ED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and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not associated with traumatic events</w:t>
            </w:r>
          </w:p>
        </w:tc>
        <w:tc>
          <w:tcPr>
            <w:tcW w:w="0" w:type="auto"/>
            <w:hideMark/>
          </w:tcPr>
          <w:p w14:paraId="6AA1A0EA" w14:textId="65FF534A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55A71171" w14:textId="0F2B1EFE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0554ED21" w14:textId="0450B95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D93113" w:rsidRPr="009039C1" w14:paraId="6DC0C277" w14:textId="77777777" w:rsidTr="002F7266">
        <w:tc>
          <w:tcPr>
            <w:tcW w:w="0" w:type="auto"/>
            <w:vMerge w:val="restart"/>
            <w:noWrap/>
            <w:hideMark/>
          </w:tcPr>
          <w:p w14:paraId="42008BAF" w14:textId="372CA859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Kuhlmann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30]</w:t>
            </w:r>
            <w:r w:rsidRPr="009039C1">
              <w:rPr>
                <w:rFonts w:ascii="Book Antiqua" w:hAnsi="Book Antiqua"/>
              </w:rPr>
              <w:t>, 2018</w:t>
            </w:r>
          </w:p>
        </w:tc>
        <w:tc>
          <w:tcPr>
            <w:tcW w:w="0" w:type="auto"/>
            <w:hideMark/>
          </w:tcPr>
          <w:p w14:paraId="29FB8155" w14:textId="203EE39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67</w:t>
            </w:r>
          </w:p>
        </w:tc>
        <w:tc>
          <w:tcPr>
            <w:tcW w:w="0" w:type="auto"/>
            <w:hideMark/>
          </w:tcPr>
          <w:p w14:paraId="309D5BAB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T score &lt; -2.5 </w:t>
            </w:r>
          </w:p>
        </w:tc>
        <w:tc>
          <w:tcPr>
            <w:tcW w:w="0" w:type="auto"/>
            <w:hideMark/>
          </w:tcPr>
          <w:p w14:paraId="1FD27508" w14:textId="30E01DA8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18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26.8)</w:t>
            </w:r>
          </w:p>
        </w:tc>
        <w:tc>
          <w:tcPr>
            <w:tcW w:w="0" w:type="auto"/>
            <w:hideMark/>
          </w:tcPr>
          <w:p w14:paraId="67E07970" w14:textId="14DD943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34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50.7)</w:t>
            </w:r>
          </w:p>
        </w:tc>
        <w:tc>
          <w:tcPr>
            <w:tcW w:w="0" w:type="auto"/>
            <w:hideMark/>
          </w:tcPr>
          <w:p w14:paraId="299FAD1C" w14:textId="6357F6D2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</w:tr>
      <w:tr w:rsidR="00D93113" w:rsidRPr="009039C1" w14:paraId="7B1AC101" w14:textId="77777777" w:rsidTr="002F7266">
        <w:tc>
          <w:tcPr>
            <w:tcW w:w="0" w:type="auto"/>
            <w:vMerge/>
            <w:hideMark/>
          </w:tcPr>
          <w:p w14:paraId="16F15162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42CBE3B5" w14:textId="0BBD545E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22EB7F0E" w14:textId="0CA6AE19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T score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-1 </w:t>
            </w:r>
            <w:r w:rsidR="000120ED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to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-2.5 </w:t>
            </w:r>
          </w:p>
        </w:tc>
        <w:tc>
          <w:tcPr>
            <w:tcW w:w="0" w:type="auto"/>
            <w:hideMark/>
          </w:tcPr>
          <w:p w14:paraId="3F760FEE" w14:textId="2F447EEA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2F4E011E" w14:textId="481E4681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5E8DA5B4" w14:textId="700E37D6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</w:tr>
      <w:tr w:rsidR="00D93113" w:rsidRPr="009039C1" w14:paraId="72F4B275" w14:textId="77777777" w:rsidTr="002F7266">
        <w:tc>
          <w:tcPr>
            <w:tcW w:w="0" w:type="auto"/>
            <w:vMerge/>
            <w:hideMark/>
          </w:tcPr>
          <w:p w14:paraId="4C6B42AB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49E964F9" w14:textId="45F29DE2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19D38FE8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Unavailable</w:t>
            </w:r>
          </w:p>
        </w:tc>
        <w:tc>
          <w:tcPr>
            <w:tcW w:w="0" w:type="auto"/>
            <w:hideMark/>
          </w:tcPr>
          <w:p w14:paraId="64447CE3" w14:textId="71719C44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327806DA" w14:textId="2E84DCD5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41ABB2BC" w14:textId="3A18A215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D93113" w:rsidRPr="009039C1" w14:paraId="44700AB1" w14:textId="77777777" w:rsidTr="002F7266">
        <w:tc>
          <w:tcPr>
            <w:tcW w:w="0" w:type="auto"/>
            <w:vMerge w:val="restart"/>
            <w:noWrap/>
            <w:hideMark/>
          </w:tcPr>
          <w:p w14:paraId="306F1C61" w14:textId="1927E930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Min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31]</w:t>
            </w:r>
            <w:r w:rsidRPr="009039C1">
              <w:rPr>
                <w:rFonts w:ascii="Book Antiqua" w:hAnsi="Book Antiqua"/>
              </w:rPr>
              <w:t>,</w:t>
            </w:r>
            <w:r w:rsidRPr="009039C1">
              <w:rPr>
                <w:rFonts w:ascii="Book Antiqua" w:hAnsi="Book Antiqua"/>
                <w:lang w:eastAsia="zh-CN"/>
              </w:rPr>
              <w:t xml:space="preserve"> </w:t>
            </w:r>
            <w:r w:rsidRPr="009039C1">
              <w:rPr>
                <w:rFonts w:ascii="Book Antiqua" w:hAnsi="Book Antiqua"/>
              </w:rPr>
              <w:t>2018</w:t>
            </w:r>
          </w:p>
        </w:tc>
        <w:tc>
          <w:tcPr>
            <w:tcW w:w="0" w:type="auto"/>
            <w:hideMark/>
          </w:tcPr>
          <w:p w14:paraId="31A0820A" w14:textId="7449DBFB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91</w:t>
            </w:r>
          </w:p>
        </w:tc>
        <w:tc>
          <w:tcPr>
            <w:tcW w:w="0" w:type="auto"/>
            <w:hideMark/>
          </w:tcPr>
          <w:p w14:paraId="75A99A70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T score &lt; -2.5 </w:t>
            </w:r>
          </w:p>
        </w:tc>
        <w:tc>
          <w:tcPr>
            <w:tcW w:w="0" w:type="auto"/>
            <w:hideMark/>
          </w:tcPr>
          <w:p w14:paraId="0696AE9B" w14:textId="704A4BDB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10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22.2)</w:t>
            </w:r>
          </w:p>
        </w:tc>
        <w:tc>
          <w:tcPr>
            <w:tcW w:w="0" w:type="auto"/>
            <w:hideMark/>
          </w:tcPr>
          <w:p w14:paraId="5DB523C8" w14:textId="3FA5C4BB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21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46.6)</w:t>
            </w:r>
          </w:p>
        </w:tc>
        <w:tc>
          <w:tcPr>
            <w:tcW w:w="0" w:type="auto"/>
            <w:hideMark/>
          </w:tcPr>
          <w:p w14:paraId="092AA7B2" w14:textId="2BBE09FA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</w:tr>
      <w:tr w:rsidR="00D93113" w:rsidRPr="009039C1" w14:paraId="0C798FB7" w14:textId="77777777" w:rsidTr="002F7266">
        <w:tc>
          <w:tcPr>
            <w:tcW w:w="0" w:type="auto"/>
            <w:vMerge/>
            <w:hideMark/>
          </w:tcPr>
          <w:p w14:paraId="1956F687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383C64CC" w14:textId="4C83EFF8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7FF3B215" w14:textId="7BF23783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T score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-1 </w:t>
            </w:r>
            <w:r w:rsidR="000120ED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to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-2.5 </w:t>
            </w:r>
          </w:p>
        </w:tc>
        <w:tc>
          <w:tcPr>
            <w:tcW w:w="0" w:type="auto"/>
            <w:hideMark/>
          </w:tcPr>
          <w:p w14:paraId="4303D6E0" w14:textId="727CF0C6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055723F9" w14:textId="7CB9C041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7B0BBDB4" w14:textId="242B600E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</w:tr>
      <w:tr w:rsidR="00D93113" w:rsidRPr="009039C1" w14:paraId="24BDF369" w14:textId="77777777" w:rsidTr="002F7266">
        <w:tc>
          <w:tcPr>
            <w:tcW w:w="0" w:type="auto"/>
            <w:vMerge/>
            <w:hideMark/>
          </w:tcPr>
          <w:p w14:paraId="2E8B138F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287A11A5" w14:textId="16488C89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6E039F5C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Unavailable</w:t>
            </w:r>
          </w:p>
        </w:tc>
        <w:tc>
          <w:tcPr>
            <w:tcW w:w="0" w:type="auto"/>
            <w:hideMark/>
          </w:tcPr>
          <w:p w14:paraId="1C058403" w14:textId="5E0EDD23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1AA616AC" w14:textId="7B467BED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70C08512" w14:textId="5A0D28BC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D93113" w:rsidRPr="009039C1" w14:paraId="5D699CE9" w14:textId="77777777" w:rsidTr="002F7266">
        <w:tc>
          <w:tcPr>
            <w:tcW w:w="0" w:type="auto"/>
            <w:vMerge w:val="restart"/>
            <w:noWrap/>
            <w:hideMark/>
          </w:tcPr>
          <w:p w14:paraId="262FBDF7" w14:textId="1BD3EB50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Gupta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33]</w:t>
            </w:r>
            <w:r w:rsidRPr="009039C1">
              <w:rPr>
                <w:rFonts w:ascii="Book Antiqua" w:hAnsi="Book Antiqua"/>
              </w:rPr>
              <w:t>, 2019</w:t>
            </w:r>
          </w:p>
        </w:tc>
        <w:tc>
          <w:tcPr>
            <w:tcW w:w="0" w:type="auto"/>
            <w:hideMark/>
          </w:tcPr>
          <w:p w14:paraId="109776C3" w14:textId="6D56F52E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38</w:t>
            </w:r>
          </w:p>
        </w:tc>
        <w:tc>
          <w:tcPr>
            <w:tcW w:w="0" w:type="auto"/>
            <w:hideMark/>
          </w:tcPr>
          <w:p w14:paraId="1DB3DC00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T score &lt; -2.5 </w:t>
            </w:r>
          </w:p>
        </w:tc>
        <w:tc>
          <w:tcPr>
            <w:tcW w:w="0" w:type="auto"/>
            <w:hideMark/>
          </w:tcPr>
          <w:p w14:paraId="180BB894" w14:textId="1DF60743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21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55.2)</w:t>
            </w:r>
          </w:p>
        </w:tc>
        <w:tc>
          <w:tcPr>
            <w:tcW w:w="0" w:type="auto"/>
            <w:hideMark/>
          </w:tcPr>
          <w:p w14:paraId="14B4D1AC" w14:textId="31003C39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77DC6708" w14:textId="060C95A0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</w:tr>
      <w:tr w:rsidR="00D93113" w:rsidRPr="009039C1" w14:paraId="6F819B08" w14:textId="77777777" w:rsidTr="002F7266">
        <w:tc>
          <w:tcPr>
            <w:tcW w:w="0" w:type="auto"/>
            <w:vMerge/>
            <w:hideMark/>
          </w:tcPr>
          <w:p w14:paraId="37B56BFD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45FC9E7A" w14:textId="1D09C700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075898CC" w14:textId="713B6E5B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T score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-1 </w:t>
            </w:r>
            <w:r w:rsidR="000120ED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to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-2.5 </w:t>
            </w:r>
          </w:p>
        </w:tc>
        <w:tc>
          <w:tcPr>
            <w:tcW w:w="0" w:type="auto"/>
            <w:hideMark/>
          </w:tcPr>
          <w:p w14:paraId="6CEA81DB" w14:textId="5C9D51CF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7B848DCA" w14:textId="47C334CE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2740797E" w14:textId="3A425C09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</w:tr>
      <w:tr w:rsidR="00D93113" w:rsidRPr="009039C1" w14:paraId="06F1936F" w14:textId="77777777" w:rsidTr="002F7266">
        <w:tc>
          <w:tcPr>
            <w:tcW w:w="0" w:type="auto"/>
            <w:vMerge/>
            <w:hideMark/>
          </w:tcPr>
          <w:p w14:paraId="5A256DF4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68F800A1" w14:textId="7844257B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0D3D1C46" w14:textId="10057A3E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A fall from standing height or less that resulted in a fracture</w:t>
            </w:r>
          </w:p>
        </w:tc>
        <w:tc>
          <w:tcPr>
            <w:tcW w:w="0" w:type="auto"/>
            <w:hideMark/>
          </w:tcPr>
          <w:p w14:paraId="7C725F99" w14:textId="3D2F66A1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4ACA7D4C" w14:textId="5E80FA9D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5535AB18" w14:textId="151B47DB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D93113" w:rsidRPr="009039C1" w14:paraId="7AB42237" w14:textId="77777777" w:rsidTr="002F7266">
        <w:tc>
          <w:tcPr>
            <w:tcW w:w="0" w:type="auto"/>
            <w:vMerge w:val="restart"/>
            <w:noWrap/>
            <w:hideMark/>
          </w:tcPr>
          <w:p w14:paraId="7CB1C962" w14:textId="30D14B8C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proofErr w:type="spellStart"/>
            <w:r w:rsidRPr="009039C1">
              <w:rPr>
                <w:rFonts w:ascii="Book Antiqua" w:hAnsi="Book Antiqua"/>
              </w:rPr>
              <w:t>Kanakis</w:t>
            </w:r>
            <w:proofErr w:type="spellEnd"/>
            <w:r w:rsidRPr="009039C1">
              <w:rPr>
                <w:rFonts w:ascii="Book Antiqua" w:hAnsi="Book Antiqua"/>
              </w:rPr>
              <w:t xml:space="preserve">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F4151B">
              <w:rPr>
                <w:rFonts w:ascii="Book Antiqua" w:hAnsi="Book Antiqua"/>
                <w:vertAlign w:val="superscript"/>
              </w:rPr>
              <w:t>7</w:t>
            </w:r>
            <w:r w:rsidRPr="009039C1">
              <w:rPr>
                <w:rFonts w:ascii="Book Antiqua" w:hAnsi="Book Antiqua"/>
                <w:vertAlign w:val="superscript"/>
              </w:rPr>
              <w:t>]</w:t>
            </w:r>
            <w:r w:rsidRPr="009039C1">
              <w:rPr>
                <w:rFonts w:ascii="Book Antiqua" w:hAnsi="Book Antiqua"/>
              </w:rPr>
              <w:t>, 2020</w:t>
            </w:r>
          </w:p>
        </w:tc>
        <w:tc>
          <w:tcPr>
            <w:tcW w:w="0" w:type="auto"/>
            <w:hideMark/>
          </w:tcPr>
          <w:p w14:paraId="4B87C06B" w14:textId="7D215E73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239</w:t>
            </w:r>
          </w:p>
        </w:tc>
        <w:tc>
          <w:tcPr>
            <w:tcW w:w="0" w:type="auto"/>
            <w:hideMark/>
          </w:tcPr>
          <w:p w14:paraId="31EDA077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T score &lt; -2.5 or history of fragility fracture</w:t>
            </w:r>
          </w:p>
        </w:tc>
        <w:tc>
          <w:tcPr>
            <w:tcW w:w="0" w:type="auto"/>
            <w:hideMark/>
          </w:tcPr>
          <w:p w14:paraId="0431B5AC" w14:textId="394B5820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15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30.6)</w:t>
            </w:r>
          </w:p>
        </w:tc>
        <w:tc>
          <w:tcPr>
            <w:tcW w:w="0" w:type="auto"/>
            <w:hideMark/>
          </w:tcPr>
          <w:p w14:paraId="0213430E" w14:textId="547EB763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27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55.1)</w:t>
            </w:r>
          </w:p>
        </w:tc>
        <w:tc>
          <w:tcPr>
            <w:tcW w:w="0" w:type="auto"/>
            <w:hideMark/>
          </w:tcPr>
          <w:p w14:paraId="38003313" w14:textId="28769C2B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22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9)</w:t>
            </w:r>
          </w:p>
        </w:tc>
      </w:tr>
      <w:tr w:rsidR="00D93113" w:rsidRPr="009039C1" w14:paraId="2D3CDBB4" w14:textId="77777777" w:rsidTr="002F7266">
        <w:tc>
          <w:tcPr>
            <w:tcW w:w="0" w:type="auto"/>
            <w:vMerge/>
            <w:hideMark/>
          </w:tcPr>
          <w:p w14:paraId="6B917F4E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47CDBFC2" w14:textId="6A9289B0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3B424906" w14:textId="61E32B5E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T score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-1 </w:t>
            </w:r>
            <w:r w:rsidR="000120ED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to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-2.5 </w:t>
            </w:r>
          </w:p>
        </w:tc>
        <w:tc>
          <w:tcPr>
            <w:tcW w:w="0" w:type="auto"/>
            <w:hideMark/>
          </w:tcPr>
          <w:p w14:paraId="78F832F5" w14:textId="5E8311FC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64C7E1A7" w14:textId="27E30265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6328BF39" w14:textId="034212E5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</w:tr>
      <w:tr w:rsidR="00D93113" w:rsidRPr="009039C1" w14:paraId="62F97434" w14:textId="77777777" w:rsidTr="002F7266">
        <w:tc>
          <w:tcPr>
            <w:tcW w:w="0" w:type="auto"/>
            <w:vMerge/>
            <w:hideMark/>
          </w:tcPr>
          <w:p w14:paraId="12C554BF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3750DA63" w14:textId="52A068D6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33D6C7E1" w14:textId="63039C3F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Hip or vertebral fracture not due to excess trauma</w:t>
            </w:r>
          </w:p>
        </w:tc>
        <w:tc>
          <w:tcPr>
            <w:tcW w:w="0" w:type="auto"/>
            <w:hideMark/>
          </w:tcPr>
          <w:p w14:paraId="51BEDA41" w14:textId="1C8E1AB2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21C7CF73" w14:textId="12A2D12B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096E2E78" w14:textId="0B3F226F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D93113" w:rsidRPr="009039C1" w14:paraId="13F4785A" w14:textId="77777777" w:rsidTr="002F7266">
        <w:tc>
          <w:tcPr>
            <w:tcW w:w="0" w:type="auto"/>
            <w:vMerge w:val="restart"/>
            <w:noWrap/>
            <w:hideMark/>
          </w:tcPr>
          <w:p w14:paraId="16EBDB17" w14:textId="555CAE75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Hart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3</w:t>
            </w:r>
            <w:r w:rsidR="00F4151B">
              <w:rPr>
                <w:rFonts w:ascii="Book Antiqua" w:hAnsi="Book Antiqua"/>
                <w:vertAlign w:val="superscript"/>
              </w:rPr>
              <w:t>4</w:t>
            </w:r>
            <w:r w:rsidRPr="009039C1">
              <w:rPr>
                <w:rFonts w:ascii="Book Antiqua" w:hAnsi="Book Antiqua"/>
                <w:vertAlign w:val="superscript"/>
              </w:rPr>
              <w:t>]</w:t>
            </w:r>
            <w:r w:rsidRPr="009039C1">
              <w:rPr>
                <w:rFonts w:ascii="Book Antiqua" w:hAnsi="Book Antiqua"/>
              </w:rPr>
              <w:t>, 2021</w:t>
            </w:r>
          </w:p>
        </w:tc>
        <w:tc>
          <w:tcPr>
            <w:tcW w:w="0" w:type="auto"/>
            <w:hideMark/>
          </w:tcPr>
          <w:p w14:paraId="7140BFEB" w14:textId="19994C75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282</w:t>
            </w:r>
          </w:p>
        </w:tc>
        <w:tc>
          <w:tcPr>
            <w:tcW w:w="0" w:type="auto"/>
            <w:hideMark/>
          </w:tcPr>
          <w:p w14:paraId="5C0F8DE9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T score &lt; -2.5 </w:t>
            </w:r>
          </w:p>
        </w:tc>
        <w:tc>
          <w:tcPr>
            <w:tcW w:w="0" w:type="auto"/>
            <w:hideMark/>
          </w:tcPr>
          <w:p w14:paraId="5BC400EE" w14:textId="7D00DBB0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48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17)</w:t>
            </w:r>
          </w:p>
        </w:tc>
        <w:tc>
          <w:tcPr>
            <w:tcW w:w="0" w:type="auto"/>
            <w:hideMark/>
          </w:tcPr>
          <w:p w14:paraId="096489C6" w14:textId="7AC4C339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110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39)</w:t>
            </w:r>
          </w:p>
        </w:tc>
        <w:tc>
          <w:tcPr>
            <w:tcW w:w="0" w:type="auto"/>
            <w:hideMark/>
          </w:tcPr>
          <w:p w14:paraId="71062633" w14:textId="4AD04F5C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6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2.1)</w:t>
            </w:r>
          </w:p>
        </w:tc>
      </w:tr>
      <w:tr w:rsidR="00D93113" w:rsidRPr="009039C1" w14:paraId="3A7FD4DA" w14:textId="77777777" w:rsidTr="002F7266">
        <w:tc>
          <w:tcPr>
            <w:tcW w:w="0" w:type="auto"/>
            <w:vMerge/>
            <w:hideMark/>
          </w:tcPr>
          <w:p w14:paraId="24B9D7E8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089CB680" w14:textId="3711A96C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7F121075" w14:textId="651D0BC0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T score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-1 </w:t>
            </w:r>
            <w:r w:rsidR="000120ED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to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-2.5 </w:t>
            </w:r>
          </w:p>
        </w:tc>
        <w:tc>
          <w:tcPr>
            <w:tcW w:w="0" w:type="auto"/>
            <w:hideMark/>
          </w:tcPr>
          <w:p w14:paraId="730E4F0A" w14:textId="6D46D7E3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06FB1A1D" w14:textId="743322A5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6A25782A" w14:textId="6CC4F40D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</w:tr>
      <w:tr w:rsidR="00D93113" w:rsidRPr="009039C1" w14:paraId="11AE8815" w14:textId="77777777" w:rsidTr="002F7266">
        <w:tc>
          <w:tcPr>
            <w:tcW w:w="0" w:type="auto"/>
            <w:vMerge/>
            <w:hideMark/>
          </w:tcPr>
          <w:p w14:paraId="551570C2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329399D8" w14:textId="205363AB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6381C55D" w14:textId="12A8228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Spontaneous fractures</w:t>
            </w:r>
          </w:p>
        </w:tc>
        <w:tc>
          <w:tcPr>
            <w:tcW w:w="0" w:type="auto"/>
            <w:hideMark/>
          </w:tcPr>
          <w:p w14:paraId="047D6F15" w14:textId="2658BE5C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5B1B3A7D" w14:textId="358BA1B2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3E9FC0A6" w14:textId="48C6EE13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D93113" w:rsidRPr="009039C1" w14:paraId="72E714F0" w14:textId="77777777" w:rsidTr="002F7266">
        <w:tc>
          <w:tcPr>
            <w:tcW w:w="0" w:type="auto"/>
            <w:vMerge w:val="restart"/>
            <w:noWrap/>
            <w:hideMark/>
          </w:tcPr>
          <w:p w14:paraId="6FA7570E" w14:textId="5D716483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proofErr w:type="spellStart"/>
            <w:r w:rsidRPr="009039C1">
              <w:rPr>
                <w:rFonts w:ascii="Book Antiqua" w:hAnsi="Book Antiqua"/>
              </w:rPr>
              <w:t>Vujasinovic</w:t>
            </w:r>
            <w:proofErr w:type="spellEnd"/>
            <w:r w:rsidRPr="009039C1">
              <w:rPr>
                <w:rFonts w:ascii="Book Antiqua" w:hAnsi="Book Antiqua"/>
              </w:rPr>
              <w:t xml:space="preserve">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F4151B">
              <w:rPr>
                <w:rFonts w:ascii="Book Antiqua" w:hAnsi="Book Antiqua"/>
                <w:vertAlign w:val="superscript"/>
              </w:rPr>
              <w:t>8</w:t>
            </w:r>
            <w:r w:rsidRPr="009039C1">
              <w:rPr>
                <w:rFonts w:ascii="Book Antiqua" w:hAnsi="Book Antiqua"/>
                <w:vertAlign w:val="superscript"/>
              </w:rPr>
              <w:t>]</w:t>
            </w:r>
            <w:r w:rsidRPr="009039C1">
              <w:rPr>
                <w:rFonts w:ascii="Book Antiqua" w:hAnsi="Book Antiqua"/>
              </w:rPr>
              <w:t>, 2021</w:t>
            </w:r>
          </w:p>
        </w:tc>
        <w:tc>
          <w:tcPr>
            <w:tcW w:w="0" w:type="auto"/>
            <w:hideMark/>
          </w:tcPr>
          <w:p w14:paraId="01C3B498" w14:textId="10F84DD8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118</w:t>
            </w:r>
          </w:p>
        </w:tc>
        <w:tc>
          <w:tcPr>
            <w:tcW w:w="0" w:type="auto"/>
            <w:hideMark/>
          </w:tcPr>
          <w:p w14:paraId="4BF3CC1D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T score &lt; -2.5 </w:t>
            </w:r>
          </w:p>
        </w:tc>
        <w:tc>
          <w:tcPr>
            <w:tcW w:w="0" w:type="auto"/>
            <w:hideMark/>
          </w:tcPr>
          <w:p w14:paraId="62EA4469" w14:textId="5F364CC3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30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25.4)</w:t>
            </w:r>
          </w:p>
        </w:tc>
        <w:tc>
          <w:tcPr>
            <w:tcW w:w="0" w:type="auto"/>
            <w:hideMark/>
          </w:tcPr>
          <w:p w14:paraId="504F52C0" w14:textId="4717D582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33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27.9)</w:t>
            </w:r>
          </w:p>
        </w:tc>
        <w:tc>
          <w:tcPr>
            <w:tcW w:w="0" w:type="auto"/>
            <w:hideMark/>
          </w:tcPr>
          <w:p w14:paraId="0E266B17" w14:textId="17101F9A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33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27.9)</w:t>
            </w:r>
          </w:p>
        </w:tc>
      </w:tr>
      <w:tr w:rsidR="00D93113" w:rsidRPr="009039C1" w14:paraId="6B71CB40" w14:textId="77777777" w:rsidTr="002F7266">
        <w:tc>
          <w:tcPr>
            <w:tcW w:w="0" w:type="auto"/>
            <w:vMerge/>
            <w:hideMark/>
          </w:tcPr>
          <w:p w14:paraId="261B353F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7CD687AD" w14:textId="7D5E2CCC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4D1FF73A" w14:textId="249C3044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T score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-1 </w:t>
            </w:r>
            <w:r w:rsidR="000120ED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to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-2.5 </w:t>
            </w:r>
          </w:p>
        </w:tc>
        <w:tc>
          <w:tcPr>
            <w:tcW w:w="0" w:type="auto"/>
            <w:hideMark/>
          </w:tcPr>
          <w:p w14:paraId="5E5C3DD1" w14:textId="600178AC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13BC5B49" w14:textId="365DCEC2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3C06C9A0" w14:textId="565780BE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</w:tr>
      <w:tr w:rsidR="00D93113" w:rsidRPr="009039C1" w14:paraId="65334289" w14:textId="77777777" w:rsidTr="002F7266">
        <w:tc>
          <w:tcPr>
            <w:tcW w:w="0" w:type="auto"/>
            <w:vMerge/>
            <w:hideMark/>
          </w:tcPr>
          <w:p w14:paraId="078F4513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1E598FE5" w14:textId="57413D6E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6CF1FB30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Unavailable</w:t>
            </w:r>
          </w:p>
        </w:tc>
        <w:tc>
          <w:tcPr>
            <w:tcW w:w="0" w:type="auto"/>
            <w:hideMark/>
          </w:tcPr>
          <w:p w14:paraId="1A3E46B8" w14:textId="16F4639E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622BB212" w14:textId="389E5FBE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415B4357" w14:textId="2ECBD078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D93113" w:rsidRPr="009039C1" w14:paraId="25B74207" w14:textId="77777777" w:rsidTr="002F7266">
        <w:tc>
          <w:tcPr>
            <w:tcW w:w="0" w:type="auto"/>
            <w:vMerge w:val="restart"/>
            <w:noWrap/>
            <w:hideMark/>
          </w:tcPr>
          <w:p w14:paraId="7A8C6B1E" w14:textId="29C642D9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Tang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3</w:t>
            </w:r>
            <w:r w:rsidR="00F4151B">
              <w:rPr>
                <w:rFonts w:ascii="Book Antiqua" w:hAnsi="Book Antiqua"/>
                <w:vertAlign w:val="superscript"/>
              </w:rPr>
              <w:t>5</w:t>
            </w:r>
            <w:r w:rsidRPr="009039C1">
              <w:rPr>
                <w:rFonts w:ascii="Book Antiqua" w:hAnsi="Book Antiqua"/>
                <w:vertAlign w:val="superscript"/>
              </w:rPr>
              <w:t>]</w:t>
            </w:r>
            <w:r w:rsidRPr="009039C1">
              <w:rPr>
                <w:rFonts w:ascii="Book Antiqua" w:hAnsi="Book Antiqua"/>
              </w:rPr>
              <w:t>, 2021</w:t>
            </w:r>
          </w:p>
        </w:tc>
        <w:tc>
          <w:tcPr>
            <w:tcW w:w="0" w:type="auto"/>
            <w:hideMark/>
          </w:tcPr>
          <w:p w14:paraId="77F64692" w14:textId="3E399FC2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104</w:t>
            </w:r>
          </w:p>
        </w:tc>
        <w:tc>
          <w:tcPr>
            <w:tcW w:w="0" w:type="auto"/>
            <w:hideMark/>
          </w:tcPr>
          <w:p w14:paraId="3DFE45CD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T score &lt; -2.5 </w:t>
            </w:r>
          </w:p>
        </w:tc>
        <w:tc>
          <w:tcPr>
            <w:tcW w:w="0" w:type="auto"/>
            <w:hideMark/>
          </w:tcPr>
          <w:p w14:paraId="5EC89F90" w14:textId="6ACCDBEC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6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5.7)</w:t>
            </w:r>
          </w:p>
        </w:tc>
        <w:tc>
          <w:tcPr>
            <w:tcW w:w="0" w:type="auto"/>
            <w:hideMark/>
          </w:tcPr>
          <w:p w14:paraId="519E4C33" w14:textId="226BBABC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32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30.7)</w:t>
            </w:r>
          </w:p>
        </w:tc>
        <w:tc>
          <w:tcPr>
            <w:tcW w:w="0" w:type="auto"/>
            <w:hideMark/>
          </w:tcPr>
          <w:p w14:paraId="40DE2827" w14:textId="7FEF15B0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</w:tr>
      <w:tr w:rsidR="00D93113" w:rsidRPr="009039C1" w14:paraId="25A7CECE" w14:textId="77777777" w:rsidTr="002F7266">
        <w:tc>
          <w:tcPr>
            <w:tcW w:w="0" w:type="auto"/>
            <w:vMerge/>
            <w:hideMark/>
          </w:tcPr>
          <w:p w14:paraId="026CC291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2170D4BF" w14:textId="6DA8388D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009E7357" w14:textId="7D926D56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T score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-1 </w:t>
            </w:r>
            <w:r w:rsidR="000120ED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to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-2.5 </w:t>
            </w:r>
          </w:p>
        </w:tc>
        <w:tc>
          <w:tcPr>
            <w:tcW w:w="0" w:type="auto"/>
            <w:hideMark/>
          </w:tcPr>
          <w:p w14:paraId="59BB93D1" w14:textId="457A1146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0C229026" w14:textId="429B4B5A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2500AADE" w14:textId="448131E8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Controls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</w:tr>
      <w:tr w:rsidR="00D93113" w:rsidRPr="009039C1" w14:paraId="5008C0CF" w14:textId="77777777" w:rsidTr="002F7266">
        <w:tc>
          <w:tcPr>
            <w:tcW w:w="0" w:type="auto"/>
            <w:vMerge/>
            <w:hideMark/>
          </w:tcPr>
          <w:p w14:paraId="31B58B9B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1CB979D3" w14:textId="5C095A44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12835631" w14:textId="77777777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D93113">
              <w:rPr>
                <w:rFonts w:ascii="Book Antiqua" w:eastAsia="DengXian" w:hAnsi="Book Antiqua" w:cs="SimSun"/>
                <w:color w:val="000000"/>
                <w:lang w:eastAsia="zh-CN"/>
              </w:rPr>
              <w:t>Occurring in the hip, spine, or wrist</w:t>
            </w:r>
          </w:p>
        </w:tc>
        <w:tc>
          <w:tcPr>
            <w:tcW w:w="0" w:type="auto"/>
            <w:hideMark/>
          </w:tcPr>
          <w:p w14:paraId="538E54AA" w14:textId="75796FB4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1652E6CF" w14:textId="4EBF4925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0" w:type="auto"/>
            <w:hideMark/>
          </w:tcPr>
          <w:p w14:paraId="056D6001" w14:textId="1B65FAEB" w:rsidR="00D93113" w:rsidRPr="00D93113" w:rsidRDefault="00D93113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</w:tbl>
    <w:p w14:paraId="547DBBA3" w14:textId="40D8EDA5" w:rsidR="00052B6D" w:rsidRPr="009039C1" w:rsidRDefault="000120ED" w:rsidP="009039C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039C1">
        <w:rPr>
          <w:rFonts w:ascii="Book Antiqua" w:hAnsi="Book Antiqua"/>
        </w:rPr>
        <w:t xml:space="preserve">CP: </w:t>
      </w:r>
      <w:r w:rsidRPr="009039C1">
        <w:rPr>
          <w:rFonts w:ascii="Book Antiqua" w:eastAsia="Book Antiqua" w:hAnsi="Book Antiqua" w:cs="Book Antiqua"/>
          <w:color w:val="000000"/>
        </w:rPr>
        <w:t>Chronic pancreatitis</w:t>
      </w:r>
      <w:r w:rsidRPr="009039C1">
        <w:rPr>
          <w:rFonts w:ascii="Book Antiqua" w:hAnsi="Book Antiqua"/>
        </w:rPr>
        <w:t xml:space="preserve">; ICD: </w:t>
      </w:r>
      <w:r w:rsidRPr="009039C1">
        <w:rPr>
          <w:rFonts w:ascii="Book Antiqua" w:eastAsia="Book Antiqua" w:hAnsi="Book Antiqua" w:cs="Book Antiqua"/>
          <w:color w:val="000000"/>
        </w:rPr>
        <w:t>International Classification of Diseases</w:t>
      </w:r>
      <w:r w:rsidRPr="009039C1">
        <w:rPr>
          <w:rFonts w:ascii="Book Antiqua" w:hAnsi="Book Antiqua"/>
        </w:rPr>
        <w:t>.</w:t>
      </w:r>
      <w:r w:rsidR="00052B6D" w:rsidRPr="009039C1">
        <w:rPr>
          <w:rFonts w:ascii="Book Antiqua" w:hAnsi="Book Antiqua"/>
        </w:rPr>
        <w:t xml:space="preserve"> </w:t>
      </w:r>
    </w:p>
    <w:p w14:paraId="646B721A" w14:textId="77777777" w:rsidR="00B65756" w:rsidRPr="009039C1" w:rsidRDefault="00052B6D" w:rsidP="009039C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9039C1">
        <w:rPr>
          <w:rFonts w:ascii="Book Antiqua" w:hAnsi="Book Antiqua"/>
        </w:rPr>
        <w:br w:type="page"/>
      </w:r>
      <w:r w:rsidR="00B65756" w:rsidRPr="009039C1">
        <w:rPr>
          <w:rFonts w:ascii="Book Antiqua" w:hAnsi="Book Antiqua"/>
          <w:b/>
          <w:bCs/>
          <w:color w:val="000000" w:themeColor="text1"/>
        </w:rPr>
        <w:lastRenderedPageBreak/>
        <w:t>Table 3 Characteristics of various covariates and their association with outcome measures</w:t>
      </w:r>
    </w:p>
    <w:tbl>
      <w:tblPr>
        <w:tblW w:w="14760" w:type="dxa"/>
        <w:tblInd w:w="-54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1389"/>
        <w:gridCol w:w="1808"/>
        <w:gridCol w:w="1288"/>
        <w:gridCol w:w="1276"/>
        <w:gridCol w:w="1417"/>
        <w:gridCol w:w="1276"/>
        <w:gridCol w:w="1134"/>
        <w:gridCol w:w="1345"/>
        <w:gridCol w:w="1710"/>
      </w:tblGrid>
      <w:tr w:rsidR="00B65756" w:rsidRPr="009039C1" w14:paraId="679DBE10" w14:textId="77777777" w:rsidTr="003677CC">
        <w:trPr>
          <w:trHeight w:val="1193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14:paraId="7F244A14" w14:textId="7BE35DFF" w:rsidR="00B65756" w:rsidRPr="009039C1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  <w:b/>
                <w:bCs/>
              </w:rPr>
              <w:t>Ref.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40BCEC5" w14:textId="63F271D3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 xml:space="preserve">PERT use, </w:t>
            </w:r>
            <w:r w:rsidRPr="009039C1">
              <w:rPr>
                <w:rFonts w:ascii="Book Antiqua" w:eastAsia="DengXian" w:hAnsi="Book Antiqua" w:cs="SimSun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="00FB27E9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%)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4083434" w14:textId="00A5473D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Inflammatory markers: CRP/IL-6</w:t>
            </w:r>
            <w:r w:rsidRPr="009039C1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, m</w:t>
            </w:r>
            <w:r w:rsidRPr="00B65756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ean</w:t>
            </w:r>
            <w:r w:rsidRPr="009039C1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 xml:space="preserve"> ±</w:t>
            </w:r>
            <w:r w:rsidRPr="00B65756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 xml:space="preserve"> SD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9C7AA86" w14:textId="5EA4AD7B" w:rsidR="00B65756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9039C1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V</w:t>
            </w:r>
            <w:r w:rsidRPr="00B65756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itamin D</w:t>
            </w:r>
            <w:r w:rsidRPr="009039C1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 xml:space="preserve"> </w:t>
            </w:r>
            <w:r w:rsidR="00B65756" w:rsidRPr="009039C1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d</w:t>
            </w:r>
            <w:r w:rsidR="00B65756" w:rsidRPr="00B65756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 xml:space="preserve">eficiency, </w:t>
            </w:r>
            <w:r w:rsidR="00B65756" w:rsidRPr="00B65756">
              <w:rPr>
                <w:rFonts w:ascii="Book Antiqua" w:eastAsia="DengXian" w:hAnsi="Book Antiqua" w:cs="SimSun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="00FB27E9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 xml:space="preserve"> (</w:t>
            </w:r>
            <w:r w:rsidR="00B65756" w:rsidRPr="00B65756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BE5A547" w14:textId="0004F830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Serum PTH</w:t>
            </w:r>
            <w:r w:rsidRPr="009039C1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, m</w:t>
            </w:r>
            <w:r w:rsidRPr="00B65756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ean</w:t>
            </w:r>
            <w:r w:rsidRPr="009039C1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 xml:space="preserve"> ±</w:t>
            </w:r>
            <w:r w:rsidRPr="00B65756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 xml:space="preserve"> SD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4028363" w14:textId="121E6D3D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 xml:space="preserve">Alcohol exposure, </w:t>
            </w:r>
            <w:r w:rsidRPr="00B65756">
              <w:rPr>
                <w:rFonts w:ascii="Book Antiqua" w:eastAsia="DengXian" w:hAnsi="Book Antiqua" w:cs="SimSun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="00FB27E9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F774AB3" w14:textId="36ED05C3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 xml:space="preserve">Smokers, </w:t>
            </w:r>
            <w:r w:rsidRPr="00B65756">
              <w:rPr>
                <w:rFonts w:ascii="Book Antiqua" w:eastAsia="DengXian" w:hAnsi="Book Antiqua" w:cs="SimSun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="00FB27E9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E7997C9" w14:textId="0EE86744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 xml:space="preserve">Diabetes, </w:t>
            </w:r>
            <w:r w:rsidRPr="00B65756">
              <w:rPr>
                <w:rFonts w:ascii="Book Antiqua" w:eastAsia="DengXian" w:hAnsi="Book Antiqua" w:cs="SimSun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="00FB27E9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%)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9C0BCEF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Nutritional parameters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21CD82B" w14:textId="3028A909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Relevant covariates findings</w:t>
            </w:r>
          </w:p>
        </w:tc>
      </w:tr>
      <w:tr w:rsidR="001F07A4" w:rsidRPr="009039C1" w14:paraId="6CCF925E" w14:textId="77777777" w:rsidTr="003677CC">
        <w:tc>
          <w:tcPr>
            <w:tcW w:w="2117" w:type="dxa"/>
            <w:vMerge w:val="restart"/>
            <w:tcBorders>
              <w:top w:val="single" w:sz="4" w:space="0" w:color="auto"/>
            </w:tcBorders>
          </w:tcPr>
          <w:p w14:paraId="2524BC1E" w14:textId="4E998C71" w:rsidR="001F07A4" w:rsidRPr="009039C1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proofErr w:type="spellStart"/>
            <w:r w:rsidRPr="001F07A4">
              <w:rPr>
                <w:rFonts w:ascii="Book Antiqua" w:hAnsi="Book Antiqua"/>
              </w:rPr>
              <w:t>Morán</w:t>
            </w:r>
            <w:proofErr w:type="spellEnd"/>
            <w:r w:rsidRPr="001F07A4" w:rsidDel="001F07A4">
              <w:rPr>
                <w:rFonts w:ascii="Book Antiqua" w:hAnsi="Book Antiqua"/>
              </w:rPr>
              <w:t xml:space="preserve">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1</w:t>
            </w:r>
            <w:r>
              <w:rPr>
                <w:rFonts w:ascii="Book Antiqua" w:hAnsi="Book Antiqua"/>
                <w:vertAlign w:val="superscript"/>
              </w:rPr>
              <w:t>7</w:t>
            </w:r>
            <w:r w:rsidRPr="009039C1">
              <w:rPr>
                <w:rFonts w:ascii="Book Antiqua" w:hAnsi="Book Antiqua"/>
                <w:vertAlign w:val="superscript"/>
              </w:rPr>
              <w:t>]</w:t>
            </w:r>
            <w:r w:rsidRPr="009039C1">
              <w:rPr>
                <w:rFonts w:ascii="Book Antiqua" w:hAnsi="Book Antiqua"/>
              </w:rPr>
              <w:t>, 1997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hideMark/>
          </w:tcPr>
          <w:p w14:paraId="20E4ED9A" w14:textId="7C4A0C27" w:rsidR="001F07A4" w:rsidRPr="00B65756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4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28.57)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hideMark/>
          </w:tcPr>
          <w:p w14:paraId="097BF10F" w14:textId="77777777" w:rsidR="001F07A4" w:rsidRPr="00B65756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hideMark/>
          </w:tcPr>
          <w:p w14:paraId="72DB8431" w14:textId="70598565" w:rsidR="001F07A4" w:rsidRPr="00B65756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7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50)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6A6B5165" w14:textId="77777777" w:rsidR="001F07A4" w:rsidRPr="00B65756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14:paraId="321E8ACD" w14:textId="36641E34" w:rsidR="001F07A4" w:rsidRPr="00B65756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58BF9EA8" w14:textId="77777777" w:rsidR="001F07A4" w:rsidRPr="00B65756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14:paraId="4A36781C" w14:textId="77777777" w:rsidR="001F07A4" w:rsidRPr="00B65756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</w:tcBorders>
            <w:hideMark/>
          </w:tcPr>
          <w:p w14:paraId="26AAA549" w14:textId="2A528557" w:rsidR="001F07A4" w:rsidRPr="00B65756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Mean serum albumin 3.8 g/d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L,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4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28.6) had BMI &lt;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20.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Non-significant associations between osteopathy 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and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BMI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hideMark/>
          </w:tcPr>
          <w:p w14:paraId="7B93B68F" w14:textId="5D7370C1" w:rsidR="001F07A4" w:rsidRPr="00B65756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Non-significant associations between osteopathy 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and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1) CP severity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as per fecal fat or bicarbonate secretion assessments)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;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2) CP etiology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;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3) Age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; and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4) 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V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itamin D,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lastRenderedPageBreak/>
              <w:t>PTH or calcium.</w:t>
            </w:r>
          </w:p>
        </w:tc>
      </w:tr>
      <w:tr w:rsidR="000C121D" w:rsidRPr="009039C1" w14:paraId="7D4B5997" w14:textId="77777777" w:rsidTr="003677CC">
        <w:tc>
          <w:tcPr>
            <w:tcW w:w="2117" w:type="dxa"/>
            <w:vMerge/>
          </w:tcPr>
          <w:p w14:paraId="0C724324" w14:textId="77777777" w:rsidR="000C121D" w:rsidRPr="009039C1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142FB77F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808" w:type="dxa"/>
            <w:hideMark/>
          </w:tcPr>
          <w:p w14:paraId="059F5124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88" w:type="dxa"/>
            <w:hideMark/>
          </w:tcPr>
          <w:p w14:paraId="4BF888ED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18A9C471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417" w:type="dxa"/>
            <w:hideMark/>
          </w:tcPr>
          <w:p w14:paraId="43E1DC72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4AD2E07F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134" w:type="dxa"/>
            <w:hideMark/>
          </w:tcPr>
          <w:p w14:paraId="16FB553C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345" w:type="dxa"/>
            <w:vMerge/>
            <w:hideMark/>
          </w:tcPr>
          <w:p w14:paraId="4301A441" w14:textId="6DD1189B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31073A11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1F07A4" w:rsidRPr="009039C1" w14:paraId="412EC11E" w14:textId="77777777" w:rsidTr="003677CC">
        <w:tc>
          <w:tcPr>
            <w:tcW w:w="2117" w:type="dxa"/>
            <w:vMerge w:val="restart"/>
          </w:tcPr>
          <w:p w14:paraId="4194682D" w14:textId="770145BF" w:rsidR="001F07A4" w:rsidRPr="009039C1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proofErr w:type="spellStart"/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>Haaber</w:t>
            </w:r>
            <w:proofErr w:type="spellEnd"/>
            <w:r>
              <w:rPr>
                <w:rStyle w:val="CommentReference"/>
                <w:rFonts w:ascii="Book Antiqua" w:hAnsi="Book Antiqua"/>
                <w:sz w:val="24"/>
                <w:szCs w:val="24"/>
              </w:rPr>
              <w:t xml:space="preserve">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1</w:t>
            </w:r>
            <w:r>
              <w:rPr>
                <w:rFonts w:ascii="Book Antiqua" w:hAnsi="Book Antiqua"/>
                <w:vertAlign w:val="superscript"/>
              </w:rPr>
              <w:t>8</w:t>
            </w:r>
            <w:r w:rsidRPr="009039C1">
              <w:rPr>
                <w:rFonts w:ascii="Book Antiqua" w:hAnsi="Book Antiqua"/>
                <w:vertAlign w:val="superscript"/>
              </w:rPr>
              <w:t>]</w:t>
            </w:r>
            <w:r w:rsidRPr="009039C1">
              <w:rPr>
                <w:rFonts w:ascii="Book Antiqua" w:hAnsi="Book Antiqua"/>
              </w:rPr>
              <w:t>,</w:t>
            </w:r>
            <w:r w:rsidRPr="007E106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2000</w:t>
            </w:r>
          </w:p>
        </w:tc>
        <w:tc>
          <w:tcPr>
            <w:tcW w:w="1389" w:type="dxa"/>
            <w:hideMark/>
          </w:tcPr>
          <w:p w14:paraId="2900CC68" w14:textId="5844C869" w:rsidR="001F07A4" w:rsidRPr="00B65756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26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44.82)</w:t>
            </w:r>
          </w:p>
        </w:tc>
        <w:tc>
          <w:tcPr>
            <w:tcW w:w="1808" w:type="dxa"/>
            <w:hideMark/>
          </w:tcPr>
          <w:p w14:paraId="1EAE815C" w14:textId="77777777" w:rsidR="001F07A4" w:rsidRPr="00B65756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288" w:type="dxa"/>
            <w:hideMark/>
          </w:tcPr>
          <w:p w14:paraId="27A55627" w14:textId="77777777" w:rsidR="001F07A4" w:rsidRPr="00B65756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276" w:type="dxa"/>
            <w:hideMark/>
          </w:tcPr>
          <w:p w14:paraId="0CE6E4B2" w14:textId="0410538C" w:rsidR="001F07A4" w:rsidRPr="00B65756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40</w:t>
            </w:r>
            <w:r w:rsidRPr="009039C1">
              <w:rPr>
                <w:rFonts w:ascii="Book Antiqua" w:eastAsia="DengXian" w:hAnsi="Book Antiqua" w:cs="SimSun"/>
                <w:color w:val="000000"/>
                <w:vertAlign w:val="superscript"/>
                <w:lang w:eastAsia="zh-CN"/>
              </w:rPr>
              <w:t>1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31)</w:t>
            </w:r>
          </w:p>
        </w:tc>
        <w:tc>
          <w:tcPr>
            <w:tcW w:w="1417" w:type="dxa"/>
            <w:hideMark/>
          </w:tcPr>
          <w:p w14:paraId="10E041EE" w14:textId="77777777" w:rsidR="001F07A4" w:rsidRPr="00B65756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276" w:type="dxa"/>
            <w:hideMark/>
          </w:tcPr>
          <w:p w14:paraId="064E02F5" w14:textId="77777777" w:rsidR="001F07A4" w:rsidRPr="00B65756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134" w:type="dxa"/>
            <w:hideMark/>
          </w:tcPr>
          <w:p w14:paraId="79D42D05" w14:textId="77777777" w:rsidR="001F07A4" w:rsidRPr="00B65756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345" w:type="dxa"/>
            <w:vMerge w:val="restart"/>
            <w:hideMark/>
          </w:tcPr>
          <w:p w14:paraId="5BD0059C" w14:textId="4B88D8DD" w:rsidR="001F07A4" w:rsidRPr="00B65756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710" w:type="dxa"/>
            <w:vMerge w:val="restart"/>
            <w:hideMark/>
          </w:tcPr>
          <w:p w14:paraId="567427FC" w14:textId="1F49B1EE" w:rsidR="001F07A4" w:rsidRPr="00B65756" w:rsidRDefault="001F07A4" w:rsidP="001F07A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Non-significant associations between osteopathy 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and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1) duration of 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;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and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2) 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V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itamin D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and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PTH.</w:t>
            </w:r>
          </w:p>
        </w:tc>
      </w:tr>
      <w:tr w:rsidR="000C121D" w:rsidRPr="009039C1" w14:paraId="0E78E2E3" w14:textId="77777777" w:rsidTr="003677CC">
        <w:tc>
          <w:tcPr>
            <w:tcW w:w="2117" w:type="dxa"/>
            <w:vMerge/>
          </w:tcPr>
          <w:p w14:paraId="0029C1F3" w14:textId="77777777" w:rsidR="000C121D" w:rsidRPr="009039C1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35AFDA36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808" w:type="dxa"/>
            <w:hideMark/>
          </w:tcPr>
          <w:p w14:paraId="365319DE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88" w:type="dxa"/>
            <w:hideMark/>
          </w:tcPr>
          <w:p w14:paraId="2D1421BB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785ED2BB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417" w:type="dxa"/>
            <w:hideMark/>
          </w:tcPr>
          <w:p w14:paraId="68C73AEE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3E2CA4FD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134" w:type="dxa"/>
            <w:hideMark/>
          </w:tcPr>
          <w:p w14:paraId="51C2404C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345" w:type="dxa"/>
            <w:vMerge/>
            <w:hideMark/>
          </w:tcPr>
          <w:p w14:paraId="24297AE7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665CBAD8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0C121D" w:rsidRPr="009039C1" w14:paraId="221F2DE9" w14:textId="77777777" w:rsidTr="003677CC">
        <w:tc>
          <w:tcPr>
            <w:tcW w:w="2117" w:type="dxa"/>
            <w:vMerge w:val="restart"/>
          </w:tcPr>
          <w:p w14:paraId="39B74E3C" w14:textId="3EAA849C" w:rsidR="000C121D" w:rsidRPr="009039C1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proofErr w:type="spellStart"/>
            <w:r w:rsidRPr="009039C1">
              <w:rPr>
                <w:rFonts w:ascii="Book Antiqua" w:hAnsi="Book Antiqua"/>
              </w:rPr>
              <w:t>Dujsikova</w:t>
            </w:r>
            <w:proofErr w:type="spellEnd"/>
            <w:r w:rsidRPr="009039C1">
              <w:rPr>
                <w:rFonts w:ascii="Book Antiqua" w:hAnsi="Book Antiqua"/>
              </w:rPr>
              <w:t xml:space="preserve">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19]</w:t>
            </w:r>
            <w:r w:rsidRPr="009039C1">
              <w:rPr>
                <w:rFonts w:ascii="Book Antiqua" w:hAnsi="Book Antiqua"/>
              </w:rPr>
              <w:t>, 2008</w:t>
            </w:r>
          </w:p>
        </w:tc>
        <w:tc>
          <w:tcPr>
            <w:tcW w:w="1389" w:type="dxa"/>
            <w:hideMark/>
          </w:tcPr>
          <w:p w14:paraId="2630640A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808" w:type="dxa"/>
            <w:hideMark/>
          </w:tcPr>
          <w:p w14:paraId="297AA9A7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288" w:type="dxa"/>
            <w:hideMark/>
          </w:tcPr>
          <w:p w14:paraId="61CB3339" w14:textId="3501DDDB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63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86.3)</w:t>
            </w:r>
          </w:p>
        </w:tc>
        <w:tc>
          <w:tcPr>
            <w:tcW w:w="1276" w:type="dxa"/>
            <w:hideMark/>
          </w:tcPr>
          <w:p w14:paraId="4B78FD74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417" w:type="dxa"/>
            <w:hideMark/>
          </w:tcPr>
          <w:p w14:paraId="7BA02C9E" w14:textId="217018DA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8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10.95)</w:t>
            </w:r>
          </w:p>
        </w:tc>
        <w:tc>
          <w:tcPr>
            <w:tcW w:w="1276" w:type="dxa"/>
            <w:hideMark/>
          </w:tcPr>
          <w:p w14:paraId="4ADCB5AA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134" w:type="dxa"/>
            <w:hideMark/>
          </w:tcPr>
          <w:p w14:paraId="103215CD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345" w:type="dxa"/>
            <w:vMerge w:val="restart"/>
            <w:hideMark/>
          </w:tcPr>
          <w:p w14:paraId="6C7B012F" w14:textId="738DF999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710" w:type="dxa"/>
            <w:vMerge w:val="restart"/>
            <w:hideMark/>
          </w:tcPr>
          <w:p w14:paraId="45E94C41" w14:textId="27B9F4CA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Non-significant associations between osteopathy 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and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severity of disease.</w:t>
            </w:r>
          </w:p>
        </w:tc>
      </w:tr>
      <w:tr w:rsidR="000C121D" w:rsidRPr="009039C1" w14:paraId="72339DA3" w14:textId="77777777" w:rsidTr="003677CC">
        <w:tc>
          <w:tcPr>
            <w:tcW w:w="2117" w:type="dxa"/>
            <w:vMerge/>
          </w:tcPr>
          <w:p w14:paraId="07EDD2FA" w14:textId="77777777" w:rsidR="000C121D" w:rsidRPr="009039C1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7081FB0A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808" w:type="dxa"/>
            <w:hideMark/>
          </w:tcPr>
          <w:p w14:paraId="4588ADDC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88" w:type="dxa"/>
            <w:hideMark/>
          </w:tcPr>
          <w:p w14:paraId="2782BB19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5D507051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417" w:type="dxa"/>
            <w:hideMark/>
          </w:tcPr>
          <w:p w14:paraId="71F1C324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62D8359C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134" w:type="dxa"/>
            <w:hideMark/>
          </w:tcPr>
          <w:p w14:paraId="1B8D9357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345" w:type="dxa"/>
            <w:vMerge/>
            <w:hideMark/>
          </w:tcPr>
          <w:p w14:paraId="215A3923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1D4EC6F6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0C121D" w:rsidRPr="009039C1" w14:paraId="07733456" w14:textId="77777777" w:rsidTr="003677CC">
        <w:tc>
          <w:tcPr>
            <w:tcW w:w="2117" w:type="dxa"/>
            <w:vMerge w:val="restart"/>
          </w:tcPr>
          <w:p w14:paraId="69C75F7D" w14:textId="2EAE1988" w:rsidR="000C121D" w:rsidRPr="009039C1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proofErr w:type="spellStart"/>
            <w:r w:rsidRPr="009039C1">
              <w:rPr>
                <w:rFonts w:ascii="Book Antiqua" w:hAnsi="Book Antiqua"/>
              </w:rPr>
              <w:t>Tignor</w:t>
            </w:r>
            <w:proofErr w:type="spellEnd"/>
            <w:r w:rsidRPr="009039C1">
              <w:rPr>
                <w:rFonts w:ascii="Book Antiqua" w:hAnsi="Book Antiqua"/>
              </w:rPr>
              <w:t xml:space="preserve">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20]</w:t>
            </w:r>
            <w:r w:rsidRPr="009039C1">
              <w:rPr>
                <w:rFonts w:ascii="Book Antiqua" w:hAnsi="Book Antiqua"/>
              </w:rPr>
              <w:t>, 2010</w:t>
            </w:r>
          </w:p>
        </w:tc>
        <w:tc>
          <w:tcPr>
            <w:tcW w:w="1389" w:type="dxa"/>
            <w:hideMark/>
          </w:tcPr>
          <w:p w14:paraId="6B1C9D9A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808" w:type="dxa"/>
            <w:hideMark/>
          </w:tcPr>
          <w:p w14:paraId="43D71907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288" w:type="dxa"/>
            <w:hideMark/>
          </w:tcPr>
          <w:p w14:paraId="2DE7F397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276" w:type="dxa"/>
            <w:hideMark/>
          </w:tcPr>
          <w:p w14:paraId="3678BDB9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417" w:type="dxa"/>
            <w:hideMark/>
          </w:tcPr>
          <w:p w14:paraId="51134231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276" w:type="dxa"/>
            <w:hideMark/>
          </w:tcPr>
          <w:p w14:paraId="6ADF1F6D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134" w:type="dxa"/>
            <w:hideMark/>
          </w:tcPr>
          <w:p w14:paraId="0CC57955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345" w:type="dxa"/>
            <w:vMerge w:val="restart"/>
            <w:hideMark/>
          </w:tcPr>
          <w:p w14:paraId="0ECC788A" w14:textId="65FCD932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710" w:type="dxa"/>
            <w:vMerge w:val="restart"/>
            <w:hideMark/>
          </w:tcPr>
          <w:p w14:paraId="5539049F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No descriptions of regression analysis or covariate adjustment.</w:t>
            </w:r>
          </w:p>
        </w:tc>
      </w:tr>
      <w:tr w:rsidR="000C121D" w:rsidRPr="009039C1" w14:paraId="5C983D4B" w14:textId="77777777" w:rsidTr="003677CC">
        <w:tc>
          <w:tcPr>
            <w:tcW w:w="2117" w:type="dxa"/>
            <w:vMerge/>
          </w:tcPr>
          <w:p w14:paraId="462ED75A" w14:textId="77777777" w:rsidR="000C121D" w:rsidRPr="009039C1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73B20973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808" w:type="dxa"/>
            <w:hideMark/>
          </w:tcPr>
          <w:p w14:paraId="1021864E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88" w:type="dxa"/>
            <w:hideMark/>
          </w:tcPr>
          <w:p w14:paraId="712A05AC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74287F2F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417" w:type="dxa"/>
            <w:hideMark/>
          </w:tcPr>
          <w:p w14:paraId="50A416E6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420F53E4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134" w:type="dxa"/>
            <w:hideMark/>
          </w:tcPr>
          <w:p w14:paraId="61121F9A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345" w:type="dxa"/>
            <w:vMerge/>
            <w:hideMark/>
          </w:tcPr>
          <w:p w14:paraId="0F53459E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08A27CBE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0C121D" w:rsidRPr="009039C1" w14:paraId="6E03D537" w14:textId="77777777" w:rsidTr="003677CC">
        <w:tc>
          <w:tcPr>
            <w:tcW w:w="2117" w:type="dxa"/>
            <w:vMerge w:val="restart"/>
          </w:tcPr>
          <w:p w14:paraId="7531E3DA" w14:textId="68164D79" w:rsidR="000C121D" w:rsidRPr="009039C1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Sudeep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22]</w:t>
            </w:r>
            <w:r w:rsidRPr="009039C1">
              <w:rPr>
                <w:rFonts w:ascii="Book Antiqua" w:hAnsi="Book Antiqua"/>
              </w:rPr>
              <w:t>, 2011</w:t>
            </w:r>
          </w:p>
        </w:tc>
        <w:tc>
          <w:tcPr>
            <w:tcW w:w="1389" w:type="dxa"/>
            <w:hideMark/>
          </w:tcPr>
          <w:p w14:paraId="2429E261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808" w:type="dxa"/>
            <w:hideMark/>
          </w:tcPr>
          <w:p w14:paraId="75DE6313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288" w:type="dxa"/>
            <w:hideMark/>
          </w:tcPr>
          <w:p w14:paraId="6F8BC6D0" w14:textId="254468A3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16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51.6)</w:t>
            </w:r>
          </w:p>
        </w:tc>
        <w:tc>
          <w:tcPr>
            <w:tcW w:w="1276" w:type="dxa"/>
            <w:hideMark/>
          </w:tcPr>
          <w:p w14:paraId="6056FD97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417" w:type="dxa"/>
            <w:hideMark/>
          </w:tcPr>
          <w:p w14:paraId="044B7695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276" w:type="dxa"/>
            <w:hideMark/>
          </w:tcPr>
          <w:p w14:paraId="5E10D4BF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134" w:type="dxa"/>
            <w:hideMark/>
          </w:tcPr>
          <w:p w14:paraId="46BE7A14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345" w:type="dxa"/>
            <w:vMerge w:val="restart"/>
            <w:hideMark/>
          </w:tcPr>
          <w:p w14:paraId="145E312D" w14:textId="38D9414F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BMI correlated significantly with BMC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r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= 0.426; </w:t>
            </w:r>
            <w:r w:rsidRPr="00B65756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= 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0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.017). There was an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inverse correlation between stool fat and BMC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r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= -0.47;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= 0.03).</w:t>
            </w:r>
          </w:p>
        </w:tc>
        <w:tc>
          <w:tcPr>
            <w:tcW w:w="1710" w:type="dxa"/>
            <w:vMerge w:val="restart"/>
            <w:hideMark/>
          </w:tcPr>
          <w:p w14:paraId="7C915200" w14:textId="2183CA45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Non-significant associations between osteopathy 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and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1) EPI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as per 72-hour fecal fat)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; and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2) </w:t>
            </w:r>
            <w:r w:rsidR="001E4382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V</w:t>
            </w:r>
            <w:r w:rsidR="001E4382"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itamin D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.</w:t>
            </w:r>
          </w:p>
        </w:tc>
      </w:tr>
      <w:tr w:rsidR="000C121D" w:rsidRPr="009039C1" w14:paraId="7C1EEA1D" w14:textId="77777777" w:rsidTr="003677CC">
        <w:tc>
          <w:tcPr>
            <w:tcW w:w="2117" w:type="dxa"/>
            <w:vMerge/>
          </w:tcPr>
          <w:p w14:paraId="76EBBF67" w14:textId="77777777" w:rsidR="000C121D" w:rsidRPr="009039C1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365181B5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808" w:type="dxa"/>
            <w:hideMark/>
          </w:tcPr>
          <w:p w14:paraId="6FE9BC4A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88" w:type="dxa"/>
            <w:hideMark/>
          </w:tcPr>
          <w:p w14:paraId="74E96448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38B912AC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417" w:type="dxa"/>
            <w:hideMark/>
          </w:tcPr>
          <w:p w14:paraId="2F0E1558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4A55A809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134" w:type="dxa"/>
            <w:hideMark/>
          </w:tcPr>
          <w:p w14:paraId="531C3DA8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345" w:type="dxa"/>
            <w:vMerge/>
            <w:hideMark/>
          </w:tcPr>
          <w:p w14:paraId="7D762E71" w14:textId="59C5BA40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39E0B224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0C121D" w:rsidRPr="009039C1" w14:paraId="6EF6D079" w14:textId="77777777" w:rsidTr="003677CC">
        <w:tc>
          <w:tcPr>
            <w:tcW w:w="2117" w:type="dxa"/>
            <w:vMerge w:val="restart"/>
          </w:tcPr>
          <w:p w14:paraId="35051E7A" w14:textId="32C8D562" w:rsidR="000C121D" w:rsidRPr="009039C1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lastRenderedPageBreak/>
              <w:t xml:space="preserve">Joshi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21]</w:t>
            </w:r>
            <w:r w:rsidRPr="009039C1">
              <w:rPr>
                <w:rFonts w:ascii="Book Antiqua" w:hAnsi="Book Antiqua"/>
              </w:rPr>
              <w:t>, 2011</w:t>
            </w:r>
          </w:p>
        </w:tc>
        <w:tc>
          <w:tcPr>
            <w:tcW w:w="1389" w:type="dxa"/>
            <w:hideMark/>
          </w:tcPr>
          <w:p w14:paraId="199D5846" w14:textId="33AB7EBC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33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45.83)</w:t>
            </w:r>
          </w:p>
        </w:tc>
        <w:tc>
          <w:tcPr>
            <w:tcW w:w="1808" w:type="dxa"/>
            <w:hideMark/>
          </w:tcPr>
          <w:p w14:paraId="44504681" w14:textId="3CF9C9E0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CRP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&lt;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0.32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-)</w:t>
            </w:r>
          </w:p>
        </w:tc>
        <w:tc>
          <w:tcPr>
            <w:tcW w:w="1288" w:type="dxa"/>
            <w:hideMark/>
          </w:tcPr>
          <w:p w14:paraId="56AD8ADE" w14:textId="1C5B220E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62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86.11)</w:t>
            </w:r>
          </w:p>
        </w:tc>
        <w:tc>
          <w:tcPr>
            <w:tcW w:w="1276" w:type="dxa"/>
            <w:hideMark/>
          </w:tcPr>
          <w:p w14:paraId="5AB555D7" w14:textId="0EAE0EBE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43.38</w:t>
            </w:r>
            <w:r w:rsidRPr="009039C1">
              <w:rPr>
                <w:rFonts w:ascii="Book Antiqua" w:eastAsia="DengXian" w:hAnsi="Book Antiqua" w:cs="SimSun"/>
                <w:color w:val="000000"/>
                <w:vertAlign w:val="superscript"/>
                <w:lang w:eastAsia="zh-CN"/>
              </w:rPr>
              <w:t>1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-)</w:t>
            </w:r>
          </w:p>
        </w:tc>
        <w:tc>
          <w:tcPr>
            <w:tcW w:w="1417" w:type="dxa"/>
            <w:hideMark/>
          </w:tcPr>
          <w:p w14:paraId="79AB0839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276" w:type="dxa"/>
            <w:hideMark/>
          </w:tcPr>
          <w:p w14:paraId="31675ADC" w14:textId="0EE6B6D0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7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9.7)</w:t>
            </w:r>
          </w:p>
        </w:tc>
        <w:tc>
          <w:tcPr>
            <w:tcW w:w="1134" w:type="dxa"/>
            <w:hideMark/>
          </w:tcPr>
          <w:p w14:paraId="65156FD4" w14:textId="4FBAAD5F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52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72.2)</w:t>
            </w:r>
          </w:p>
        </w:tc>
        <w:tc>
          <w:tcPr>
            <w:tcW w:w="1345" w:type="dxa"/>
            <w:vMerge w:val="restart"/>
            <w:hideMark/>
          </w:tcPr>
          <w:p w14:paraId="027003EB" w14:textId="4C6BFB6D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Lumbar Z score was associated with BMI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beta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0.276; </w:t>
            </w:r>
            <w:r w:rsidRPr="009039C1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= 0.04)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, s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erum albumin was significantly lower in patients compared with controls 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[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4.0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0.6) </w:t>
            </w:r>
            <w:r w:rsidRPr="00B65756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vs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4.6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0.7) g/dL, </w:t>
            </w:r>
            <w:r w:rsidRPr="00B65756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&lt; 0.001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]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.</w:t>
            </w:r>
          </w:p>
        </w:tc>
        <w:tc>
          <w:tcPr>
            <w:tcW w:w="1710" w:type="dxa"/>
            <w:vMerge w:val="restart"/>
            <w:hideMark/>
          </w:tcPr>
          <w:p w14:paraId="1E52F111" w14:textId="518BE5FC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0C121D" w:rsidRPr="009039C1" w14:paraId="46620C8E" w14:textId="77777777" w:rsidTr="003677CC">
        <w:tc>
          <w:tcPr>
            <w:tcW w:w="2117" w:type="dxa"/>
            <w:vMerge/>
          </w:tcPr>
          <w:p w14:paraId="5C8AD63B" w14:textId="00335D1F" w:rsidR="000C121D" w:rsidRPr="009039C1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19C517B8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808" w:type="dxa"/>
            <w:hideMark/>
          </w:tcPr>
          <w:p w14:paraId="392BA9A3" w14:textId="49C58978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CRP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&lt;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0.32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-)</w:t>
            </w:r>
          </w:p>
        </w:tc>
        <w:tc>
          <w:tcPr>
            <w:tcW w:w="1288" w:type="dxa"/>
            <w:hideMark/>
          </w:tcPr>
          <w:p w14:paraId="5B17AA1B" w14:textId="020707AE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85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85)</w:t>
            </w:r>
          </w:p>
        </w:tc>
        <w:tc>
          <w:tcPr>
            <w:tcW w:w="1276" w:type="dxa"/>
            <w:hideMark/>
          </w:tcPr>
          <w:p w14:paraId="35E5AA1F" w14:textId="3C86E523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84.87</w:t>
            </w:r>
            <w:r w:rsidRPr="009039C1">
              <w:rPr>
                <w:rFonts w:ascii="Book Antiqua" w:eastAsia="DengXian" w:hAnsi="Book Antiqua" w:cs="SimSun"/>
                <w:color w:val="000000"/>
                <w:vertAlign w:val="superscript"/>
                <w:lang w:eastAsia="zh-CN"/>
              </w:rPr>
              <w:t>1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-)</w:t>
            </w:r>
          </w:p>
        </w:tc>
        <w:tc>
          <w:tcPr>
            <w:tcW w:w="1417" w:type="dxa"/>
            <w:hideMark/>
          </w:tcPr>
          <w:p w14:paraId="46BC38B5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3DD8629A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134" w:type="dxa"/>
            <w:hideMark/>
          </w:tcPr>
          <w:p w14:paraId="314B8889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345" w:type="dxa"/>
            <w:vMerge/>
            <w:hideMark/>
          </w:tcPr>
          <w:p w14:paraId="39C1BA66" w14:textId="70AD164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5818B199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0C121D" w:rsidRPr="009039C1" w14:paraId="7968C0D9" w14:textId="77777777" w:rsidTr="003677CC">
        <w:tc>
          <w:tcPr>
            <w:tcW w:w="2117" w:type="dxa"/>
            <w:vMerge/>
          </w:tcPr>
          <w:p w14:paraId="00F6174D" w14:textId="77777777" w:rsidR="000C121D" w:rsidRPr="009039C1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1F9CE327" w14:textId="20455A45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808" w:type="dxa"/>
            <w:hideMark/>
          </w:tcPr>
          <w:p w14:paraId="60C31C6B" w14:textId="1FA4BD72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88" w:type="dxa"/>
            <w:hideMark/>
          </w:tcPr>
          <w:p w14:paraId="38261920" w14:textId="14F28448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Significant association of Lumbar Z score with log </w:t>
            </w:r>
            <w:r w:rsidR="001E4382"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vitamin D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beta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0.274; </w:t>
            </w:r>
            <w:r w:rsidRPr="009039C1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0.04).</w:t>
            </w:r>
          </w:p>
        </w:tc>
        <w:tc>
          <w:tcPr>
            <w:tcW w:w="1276" w:type="dxa"/>
            <w:hideMark/>
          </w:tcPr>
          <w:p w14:paraId="289EBBD1" w14:textId="0E04709F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7" w:type="dxa"/>
            <w:hideMark/>
          </w:tcPr>
          <w:p w14:paraId="6C97F692" w14:textId="5B612BB2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76" w:type="dxa"/>
            <w:hideMark/>
          </w:tcPr>
          <w:p w14:paraId="1CDB4158" w14:textId="39D644C0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134" w:type="dxa"/>
            <w:hideMark/>
          </w:tcPr>
          <w:p w14:paraId="22667BA7" w14:textId="6C18419B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345" w:type="dxa"/>
            <w:vMerge/>
            <w:hideMark/>
          </w:tcPr>
          <w:p w14:paraId="50A26F5D" w14:textId="177BDD0C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02971762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B65756" w:rsidRPr="009039C1" w14:paraId="545CBEEE" w14:textId="77777777" w:rsidTr="003677CC">
        <w:tc>
          <w:tcPr>
            <w:tcW w:w="2117" w:type="dxa"/>
            <w:vMerge w:val="restart"/>
          </w:tcPr>
          <w:p w14:paraId="21E8CB16" w14:textId="349A4B4D" w:rsidR="00B65756" w:rsidRPr="009039C1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lastRenderedPageBreak/>
              <w:t xml:space="preserve">Duggan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23]</w:t>
            </w:r>
            <w:r w:rsidRPr="009039C1">
              <w:rPr>
                <w:rFonts w:ascii="Book Antiqua" w:hAnsi="Book Antiqua"/>
              </w:rPr>
              <w:t>, 2012</w:t>
            </w:r>
          </w:p>
        </w:tc>
        <w:tc>
          <w:tcPr>
            <w:tcW w:w="1389" w:type="dxa"/>
            <w:hideMark/>
          </w:tcPr>
          <w:p w14:paraId="227FF389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808" w:type="dxa"/>
            <w:hideMark/>
          </w:tcPr>
          <w:p w14:paraId="21AEA1CB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288" w:type="dxa"/>
            <w:hideMark/>
          </w:tcPr>
          <w:p w14:paraId="4381A61D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276" w:type="dxa"/>
            <w:hideMark/>
          </w:tcPr>
          <w:p w14:paraId="5FCE774E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417" w:type="dxa"/>
            <w:hideMark/>
          </w:tcPr>
          <w:p w14:paraId="0EC3E433" w14:textId="6C607FC2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58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93.5)</w:t>
            </w:r>
          </w:p>
        </w:tc>
        <w:tc>
          <w:tcPr>
            <w:tcW w:w="1276" w:type="dxa"/>
            <w:hideMark/>
          </w:tcPr>
          <w:p w14:paraId="0C162B7B" w14:textId="4C747F0C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46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74.19)</w:t>
            </w:r>
          </w:p>
        </w:tc>
        <w:tc>
          <w:tcPr>
            <w:tcW w:w="1134" w:type="dxa"/>
            <w:hideMark/>
          </w:tcPr>
          <w:p w14:paraId="498ED4F1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345" w:type="dxa"/>
            <w:vMerge w:val="restart"/>
            <w:hideMark/>
          </w:tcPr>
          <w:p w14:paraId="078BF16E" w14:textId="6A09929C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BMI</w:t>
            </w:r>
            <w:r w:rsidR="000C121D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&lt;</w:t>
            </w:r>
            <w:r w:rsidR="000C121D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20: low BMD: 15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23.8) </w:t>
            </w:r>
            <w:r w:rsidRPr="00B65756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vs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="000C121D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n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ormal BMD 10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1.1)</w:t>
            </w:r>
          </w:p>
        </w:tc>
        <w:tc>
          <w:tcPr>
            <w:tcW w:w="1710" w:type="dxa"/>
            <w:vMerge w:val="restart"/>
            <w:hideMark/>
          </w:tcPr>
          <w:p w14:paraId="1EB9AE34" w14:textId="40A6F728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Higher T scores for the lowest age </w:t>
            </w:r>
            <w:proofErr w:type="spellStart"/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tertile</w:t>
            </w:r>
            <w:proofErr w:type="spellEnd"/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="000C121D" w:rsidRPr="00B65756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="000C121D"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= 0.003). Lower T-score for smokers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="000C121D" w:rsidRPr="00B65756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="000C121D"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= 0.002). Non-significant associations between T scores at any area </w:t>
            </w:r>
            <w:r w:rsidR="000C121D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and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1) CP severity</w:t>
            </w:r>
            <w:r w:rsidR="000C121D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;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2) EPI</w:t>
            </w:r>
            <w:r w:rsidR="000C121D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; and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3) sex.</w:t>
            </w:r>
          </w:p>
        </w:tc>
      </w:tr>
      <w:tr w:rsidR="00B65756" w:rsidRPr="009039C1" w14:paraId="010FB579" w14:textId="77777777" w:rsidTr="003677CC">
        <w:tc>
          <w:tcPr>
            <w:tcW w:w="2117" w:type="dxa"/>
            <w:vMerge/>
          </w:tcPr>
          <w:p w14:paraId="4593AF0E" w14:textId="3CA582DE" w:rsidR="00B65756" w:rsidRPr="009039C1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28B1E344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808" w:type="dxa"/>
            <w:hideMark/>
          </w:tcPr>
          <w:p w14:paraId="4B685E07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88" w:type="dxa"/>
            <w:hideMark/>
          </w:tcPr>
          <w:p w14:paraId="7DEC0077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61DAD1D6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417" w:type="dxa"/>
            <w:hideMark/>
          </w:tcPr>
          <w:p w14:paraId="22B0DB48" w14:textId="0B880B6E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62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93.9)</w:t>
            </w:r>
          </w:p>
        </w:tc>
        <w:tc>
          <w:tcPr>
            <w:tcW w:w="1276" w:type="dxa"/>
            <w:hideMark/>
          </w:tcPr>
          <w:p w14:paraId="75D91924" w14:textId="7F4D7194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40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60.6)</w:t>
            </w:r>
          </w:p>
        </w:tc>
        <w:tc>
          <w:tcPr>
            <w:tcW w:w="1134" w:type="dxa"/>
            <w:hideMark/>
          </w:tcPr>
          <w:p w14:paraId="24A67EEE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345" w:type="dxa"/>
            <w:vMerge/>
            <w:hideMark/>
          </w:tcPr>
          <w:p w14:paraId="226025E3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5D9A3C7F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0C121D" w:rsidRPr="009039C1" w14:paraId="3D4E6878" w14:textId="77777777" w:rsidTr="003677CC">
        <w:tc>
          <w:tcPr>
            <w:tcW w:w="2117" w:type="dxa"/>
            <w:vMerge w:val="restart"/>
          </w:tcPr>
          <w:p w14:paraId="612D6CB7" w14:textId="2C414EEF" w:rsidR="000C121D" w:rsidRPr="009039C1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proofErr w:type="spellStart"/>
            <w:r w:rsidRPr="009039C1">
              <w:rPr>
                <w:rFonts w:ascii="Book Antiqua" w:hAnsi="Book Antiqua"/>
              </w:rPr>
              <w:t>Sikkens</w:t>
            </w:r>
            <w:proofErr w:type="spellEnd"/>
            <w:r w:rsidRPr="009039C1">
              <w:rPr>
                <w:rFonts w:ascii="Book Antiqua" w:hAnsi="Book Antiqua"/>
              </w:rPr>
              <w:t xml:space="preserve">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25]</w:t>
            </w:r>
            <w:r w:rsidRPr="009039C1">
              <w:rPr>
                <w:rFonts w:ascii="Book Antiqua" w:hAnsi="Book Antiqua"/>
              </w:rPr>
              <w:t>, 2013</w:t>
            </w:r>
          </w:p>
        </w:tc>
        <w:tc>
          <w:tcPr>
            <w:tcW w:w="1389" w:type="dxa"/>
            <w:hideMark/>
          </w:tcPr>
          <w:p w14:paraId="019D153C" w14:textId="1B8F3420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19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47.5)</w:t>
            </w:r>
          </w:p>
        </w:tc>
        <w:tc>
          <w:tcPr>
            <w:tcW w:w="1808" w:type="dxa"/>
            <w:hideMark/>
          </w:tcPr>
          <w:p w14:paraId="0244513A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288" w:type="dxa"/>
            <w:hideMark/>
          </w:tcPr>
          <w:p w14:paraId="11ECDAEB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276" w:type="dxa"/>
            <w:hideMark/>
          </w:tcPr>
          <w:p w14:paraId="469714DD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417" w:type="dxa"/>
            <w:hideMark/>
          </w:tcPr>
          <w:p w14:paraId="2D084947" w14:textId="31E8D051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1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2.5)</w:t>
            </w:r>
          </w:p>
        </w:tc>
        <w:tc>
          <w:tcPr>
            <w:tcW w:w="1276" w:type="dxa"/>
            <w:hideMark/>
          </w:tcPr>
          <w:p w14:paraId="31EFE2A4" w14:textId="690327A9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27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67.5)</w:t>
            </w:r>
          </w:p>
        </w:tc>
        <w:tc>
          <w:tcPr>
            <w:tcW w:w="1134" w:type="dxa"/>
            <w:hideMark/>
          </w:tcPr>
          <w:p w14:paraId="5AD669BF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345" w:type="dxa"/>
            <w:vMerge w:val="restart"/>
            <w:hideMark/>
          </w:tcPr>
          <w:p w14:paraId="6EA398C1" w14:textId="04035AAB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A high BMI is predictive of a ‘‘higher’’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lastRenderedPageBreak/>
              <w:t xml:space="preserve">lowest T-score 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[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Coeff: 0.58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0.2); </w:t>
            </w:r>
            <w:r w:rsidRPr="00B65756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= 0.003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]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.</w:t>
            </w:r>
          </w:p>
        </w:tc>
        <w:tc>
          <w:tcPr>
            <w:tcW w:w="1710" w:type="dxa"/>
            <w:vMerge w:val="restart"/>
            <w:hideMark/>
          </w:tcPr>
          <w:p w14:paraId="15281230" w14:textId="707DD8D8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lastRenderedPageBreak/>
              <w:t xml:space="preserve">Significant association between osteopathy 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and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untreated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lastRenderedPageBreak/>
              <w:t>EPI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= 0.013).</w:t>
            </w:r>
          </w:p>
        </w:tc>
      </w:tr>
      <w:tr w:rsidR="000C121D" w:rsidRPr="009039C1" w14:paraId="6F62C7E2" w14:textId="77777777" w:rsidTr="003677CC">
        <w:tc>
          <w:tcPr>
            <w:tcW w:w="2117" w:type="dxa"/>
            <w:vMerge/>
          </w:tcPr>
          <w:p w14:paraId="61DC97E6" w14:textId="5AEC8D6F" w:rsidR="000C121D" w:rsidRPr="009039C1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273AD201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808" w:type="dxa"/>
            <w:hideMark/>
          </w:tcPr>
          <w:p w14:paraId="169744BC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88" w:type="dxa"/>
            <w:hideMark/>
          </w:tcPr>
          <w:p w14:paraId="4434A801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331E01AF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417" w:type="dxa"/>
            <w:hideMark/>
          </w:tcPr>
          <w:p w14:paraId="21336FD1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4D556537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134" w:type="dxa"/>
            <w:hideMark/>
          </w:tcPr>
          <w:p w14:paraId="6018C2F9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345" w:type="dxa"/>
            <w:vMerge/>
            <w:hideMark/>
          </w:tcPr>
          <w:p w14:paraId="30FCBC0D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6AC70048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0C121D" w:rsidRPr="009039C1" w14:paraId="36ABA18B" w14:textId="77777777" w:rsidTr="003677CC">
        <w:tc>
          <w:tcPr>
            <w:tcW w:w="2117" w:type="dxa"/>
            <w:vMerge w:val="restart"/>
          </w:tcPr>
          <w:p w14:paraId="60EAF7B8" w14:textId="3FFAB8FC" w:rsidR="000C121D" w:rsidRPr="009039C1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Prabhakaran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28]</w:t>
            </w:r>
            <w:r w:rsidRPr="009039C1">
              <w:rPr>
                <w:rFonts w:ascii="Book Antiqua" w:hAnsi="Book Antiqua"/>
              </w:rPr>
              <w:t>, 2014</w:t>
            </w:r>
          </w:p>
        </w:tc>
        <w:tc>
          <w:tcPr>
            <w:tcW w:w="1389" w:type="dxa"/>
            <w:hideMark/>
          </w:tcPr>
          <w:p w14:paraId="495BB4CA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808" w:type="dxa"/>
            <w:hideMark/>
          </w:tcPr>
          <w:p w14:paraId="5E339893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288" w:type="dxa"/>
            <w:hideMark/>
          </w:tcPr>
          <w:p w14:paraId="7C712E85" w14:textId="173E944B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20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19.41)</w:t>
            </w:r>
          </w:p>
        </w:tc>
        <w:tc>
          <w:tcPr>
            <w:tcW w:w="1276" w:type="dxa"/>
            <w:hideMark/>
          </w:tcPr>
          <w:p w14:paraId="1D128C78" w14:textId="5FFACDB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27.6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39.8)</w:t>
            </w:r>
          </w:p>
        </w:tc>
        <w:tc>
          <w:tcPr>
            <w:tcW w:w="1417" w:type="dxa"/>
            <w:hideMark/>
          </w:tcPr>
          <w:p w14:paraId="6BA39D80" w14:textId="6B821D09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72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69.9)</w:t>
            </w:r>
          </w:p>
        </w:tc>
        <w:tc>
          <w:tcPr>
            <w:tcW w:w="1276" w:type="dxa"/>
            <w:hideMark/>
          </w:tcPr>
          <w:p w14:paraId="7EDE2365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134" w:type="dxa"/>
            <w:hideMark/>
          </w:tcPr>
          <w:p w14:paraId="2B00C91D" w14:textId="2B007A6F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39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37.86)</w:t>
            </w:r>
          </w:p>
        </w:tc>
        <w:tc>
          <w:tcPr>
            <w:tcW w:w="1345" w:type="dxa"/>
            <w:vMerge w:val="restart"/>
            <w:hideMark/>
          </w:tcPr>
          <w:p w14:paraId="583014E8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1710" w:type="dxa"/>
            <w:vMerge w:val="restart"/>
            <w:hideMark/>
          </w:tcPr>
          <w:p w14:paraId="479EEB09" w14:textId="12C832FD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Non-significant associations between osteopathy 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and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1) EPI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as per steatorrhea assessment)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;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2) CP severity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;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and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3) CP etiology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.</w:t>
            </w:r>
          </w:p>
        </w:tc>
      </w:tr>
      <w:tr w:rsidR="000C121D" w:rsidRPr="009039C1" w14:paraId="7B1D1A8D" w14:textId="77777777" w:rsidTr="003677CC">
        <w:tc>
          <w:tcPr>
            <w:tcW w:w="2117" w:type="dxa"/>
            <w:vMerge/>
          </w:tcPr>
          <w:p w14:paraId="52593A62" w14:textId="656D8FC2" w:rsidR="000C121D" w:rsidRPr="009039C1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38F62656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808" w:type="dxa"/>
            <w:hideMark/>
          </w:tcPr>
          <w:p w14:paraId="56297FFE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88" w:type="dxa"/>
            <w:hideMark/>
          </w:tcPr>
          <w:p w14:paraId="11200972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1517098C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417" w:type="dxa"/>
            <w:hideMark/>
          </w:tcPr>
          <w:p w14:paraId="2FD5FD01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3F57CB3B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134" w:type="dxa"/>
            <w:hideMark/>
          </w:tcPr>
          <w:p w14:paraId="261C754B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345" w:type="dxa"/>
            <w:vMerge/>
            <w:hideMark/>
          </w:tcPr>
          <w:p w14:paraId="2CCC9670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3FB41882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0C121D" w:rsidRPr="009039C1" w14:paraId="37B780CF" w14:textId="77777777" w:rsidTr="003677CC">
        <w:tc>
          <w:tcPr>
            <w:tcW w:w="2117" w:type="dxa"/>
            <w:vMerge/>
          </w:tcPr>
          <w:p w14:paraId="5AC7B387" w14:textId="77777777" w:rsidR="000C121D" w:rsidRPr="009039C1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107AD08B" w14:textId="48E19470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808" w:type="dxa"/>
            <w:hideMark/>
          </w:tcPr>
          <w:p w14:paraId="529F296E" w14:textId="11086CF9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88" w:type="dxa"/>
            <w:hideMark/>
          </w:tcPr>
          <w:p w14:paraId="3F053EFF" w14:textId="717FAE21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Non-significant associations between osteopathy 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and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="001E4382"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vitamin D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, PTH 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and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alkaline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lastRenderedPageBreak/>
              <w:t>phosphatase.</w:t>
            </w:r>
          </w:p>
        </w:tc>
        <w:tc>
          <w:tcPr>
            <w:tcW w:w="1276" w:type="dxa"/>
            <w:hideMark/>
          </w:tcPr>
          <w:p w14:paraId="474E94E7" w14:textId="0B494F99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7" w:type="dxa"/>
            <w:hideMark/>
          </w:tcPr>
          <w:p w14:paraId="2CB33AB6" w14:textId="167F4A78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76" w:type="dxa"/>
            <w:hideMark/>
          </w:tcPr>
          <w:p w14:paraId="72E014F5" w14:textId="2C58A5AD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134" w:type="dxa"/>
            <w:hideMark/>
          </w:tcPr>
          <w:p w14:paraId="1990E7BA" w14:textId="5FD8ADA5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345" w:type="dxa"/>
            <w:vMerge/>
            <w:hideMark/>
          </w:tcPr>
          <w:p w14:paraId="671693A0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682A3EC9" w14:textId="77777777" w:rsidR="000C121D" w:rsidRPr="00B65756" w:rsidRDefault="000C121D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B65756" w:rsidRPr="009039C1" w14:paraId="7D568FC0" w14:textId="77777777" w:rsidTr="003677CC">
        <w:tc>
          <w:tcPr>
            <w:tcW w:w="2117" w:type="dxa"/>
            <w:vMerge w:val="restart"/>
          </w:tcPr>
          <w:p w14:paraId="2564D903" w14:textId="63B581F0" w:rsidR="00B65756" w:rsidRPr="009039C1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Bang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26]</w:t>
            </w:r>
            <w:r w:rsidRPr="009039C1">
              <w:rPr>
                <w:rFonts w:ascii="Book Antiqua" w:hAnsi="Book Antiqua"/>
              </w:rPr>
              <w:t>, 2014</w:t>
            </w:r>
          </w:p>
        </w:tc>
        <w:tc>
          <w:tcPr>
            <w:tcW w:w="1389" w:type="dxa"/>
            <w:hideMark/>
          </w:tcPr>
          <w:p w14:paraId="32DA54C4" w14:textId="59C6540F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3545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29.61)</w:t>
            </w:r>
          </w:p>
        </w:tc>
        <w:tc>
          <w:tcPr>
            <w:tcW w:w="1808" w:type="dxa"/>
            <w:hideMark/>
          </w:tcPr>
          <w:p w14:paraId="7CF2BB2A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288" w:type="dxa"/>
            <w:hideMark/>
          </w:tcPr>
          <w:p w14:paraId="070343E8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276" w:type="dxa"/>
            <w:hideMark/>
          </w:tcPr>
          <w:p w14:paraId="2350C252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417" w:type="dxa"/>
            <w:hideMark/>
          </w:tcPr>
          <w:p w14:paraId="6C3B8F9D" w14:textId="4300064E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3651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30.49)</w:t>
            </w:r>
          </w:p>
        </w:tc>
        <w:tc>
          <w:tcPr>
            <w:tcW w:w="1276" w:type="dxa"/>
            <w:hideMark/>
          </w:tcPr>
          <w:p w14:paraId="44017358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134" w:type="dxa"/>
            <w:hideMark/>
          </w:tcPr>
          <w:p w14:paraId="06B2D3CF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345" w:type="dxa"/>
            <w:vMerge w:val="restart"/>
            <w:hideMark/>
          </w:tcPr>
          <w:p w14:paraId="157461B3" w14:textId="353B190C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710" w:type="dxa"/>
            <w:vMerge w:val="restart"/>
            <w:hideMark/>
          </w:tcPr>
          <w:p w14:paraId="2CD4DE07" w14:textId="2296873F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Increased risk of fracture among smokers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HR, 1.8; 95%CI, 1.7</w:t>
            </w:r>
            <w:r w:rsidR="000C121D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1.8) </w:t>
            </w:r>
            <w:r w:rsidR="000C121D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and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alcohol related CP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HR, 2.0 </w:t>
            </w:r>
            <w:r w:rsidRPr="00B65756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vs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1.5; </w:t>
            </w:r>
            <w:r w:rsidRPr="00B65756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&lt; 0.0001).</w:t>
            </w:r>
          </w:p>
        </w:tc>
      </w:tr>
      <w:tr w:rsidR="00B65756" w:rsidRPr="009039C1" w14:paraId="5B3DD157" w14:textId="77777777" w:rsidTr="003677CC">
        <w:tc>
          <w:tcPr>
            <w:tcW w:w="2117" w:type="dxa"/>
            <w:vMerge/>
          </w:tcPr>
          <w:p w14:paraId="1D82D239" w14:textId="7AF3529E" w:rsidR="00B65756" w:rsidRPr="009039C1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2DEBBCFA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808" w:type="dxa"/>
            <w:hideMark/>
          </w:tcPr>
          <w:p w14:paraId="47BD8296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88" w:type="dxa"/>
            <w:hideMark/>
          </w:tcPr>
          <w:p w14:paraId="4C477E12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6DBC609D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417" w:type="dxa"/>
            <w:hideMark/>
          </w:tcPr>
          <w:p w14:paraId="6ED34C56" w14:textId="4035FEFD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2753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2.29)</w:t>
            </w:r>
          </w:p>
        </w:tc>
        <w:tc>
          <w:tcPr>
            <w:tcW w:w="1276" w:type="dxa"/>
            <w:hideMark/>
          </w:tcPr>
          <w:p w14:paraId="3B246F43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134" w:type="dxa"/>
            <w:hideMark/>
          </w:tcPr>
          <w:p w14:paraId="7FCD2617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345" w:type="dxa"/>
            <w:vMerge/>
            <w:hideMark/>
          </w:tcPr>
          <w:p w14:paraId="7C3B4EDE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0A4D86EC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B65756" w:rsidRPr="009039C1" w14:paraId="454DAD03" w14:textId="77777777" w:rsidTr="003677CC">
        <w:tc>
          <w:tcPr>
            <w:tcW w:w="2117" w:type="dxa"/>
            <w:vMerge/>
          </w:tcPr>
          <w:p w14:paraId="0C830DEA" w14:textId="77777777" w:rsidR="00B65756" w:rsidRPr="009039C1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0554A5D1" w14:textId="4F5CD213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Reduced fracture risk among PERT treated CP patients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HR, 0.8; 95%CI, 0.7</w:t>
            </w:r>
            <w:r w:rsidR="000C121D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0.9).</w:t>
            </w:r>
          </w:p>
        </w:tc>
        <w:tc>
          <w:tcPr>
            <w:tcW w:w="1808" w:type="dxa"/>
            <w:hideMark/>
          </w:tcPr>
          <w:p w14:paraId="1B69F8CD" w14:textId="4B13EEED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88" w:type="dxa"/>
            <w:hideMark/>
          </w:tcPr>
          <w:p w14:paraId="4B7A9AF3" w14:textId="56C1CB3E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76" w:type="dxa"/>
            <w:hideMark/>
          </w:tcPr>
          <w:p w14:paraId="39974B3F" w14:textId="65F64ED4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7" w:type="dxa"/>
            <w:hideMark/>
          </w:tcPr>
          <w:p w14:paraId="7C2E8A19" w14:textId="639EFEDC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76" w:type="dxa"/>
            <w:hideMark/>
          </w:tcPr>
          <w:p w14:paraId="2074D599" w14:textId="65A428FE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134" w:type="dxa"/>
            <w:hideMark/>
          </w:tcPr>
          <w:p w14:paraId="3D331371" w14:textId="65C587C4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345" w:type="dxa"/>
            <w:vMerge/>
            <w:hideMark/>
          </w:tcPr>
          <w:p w14:paraId="6B7DAD1D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4F673449" w14:textId="77777777" w:rsidR="00B65756" w:rsidRPr="00B65756" w:rsidRDefault="00B6575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1E4382" w:rsidRPr="009039C1" w14:paraId="4923E2F0" w14:textId="77777777" w:rsidTr="003677CC">
        <w:tc>
          <w:tcPr>
            <w:tcW w:w="2117" w:type="dxa"/>
            <w:vMerge w:val="restart"/>
          </w:tcPr>
          <w:p w14:paraId="5B99727D" w14:textId="44D39966" w:rsidR="001E4382" w:rsidRPr="009039C1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Duggan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27]</w:t>
            </w:r>
            <w:r w:rsidRPr="009039C1">
              <w:rPr>
                <w:rFonts w:ascii="Book Antiqua" w:hAnsi="Book Antiqua"/>
              </w:rPr>
              <w:t>, 2015</w:t>
            </w:r>
          </w:p>
        </w:tc>
        <w:tc>
          <w:tcPr>
            <w:tcW w:w="1389" w:type="dxa"/>
            <w:hideMark/>
          </w:tcPr>
          <w:p w14:paraId="3B3CED14" w14:textId="77777777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808" w:type="dxa"/>
            <w:hideMark/>
          </w:tcPr>
          <w:p w14:paraId="2B5FDFC0" w14:textId="5936E445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u w:val="single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val="it-IT"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val="it-IT" w:eastAsia="zh-CN"/>
              </w:rPr>
              <w:t xml:space="preserve">: CRP: </w:t>
            </w:r>
            <w:r w:rsidRPr="00B65756">
              <w:rPr>
                <w:rFonts w:ascii="Book Antiqua" w:eastAsia="DengXian" w:hAnsi="Book Antiqua" w:cs="SimSun"/>
                <w:color w:val="000000"/>
                <w:lang w:val="it-IT" w:eastAsia="zh-CN"/>
              </w:rPr>
              <w:t>3.15</w:t>
            </w:r>
            <w:r w:rsidR="00FB27E9">
              <w:rPr>
                <w:rFonts w:ascii="Book Antiqua" w:eastAsia="DengXian" w:hAnsi="Book Antiqua" w:cs="SimSun"/>
                <w:color w:val="000000"/>
                <w:lang w:val="it-IT"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val="it-IT" w:eastAsia="zh-CN"/>
              </w:rPr>
              <w:t>-)</w:t>
            </w:r>
            <w:r w:rsidRPr="009039C1">
              <w:rPr>
                <w:rFonts w:ascii="Book Antiqua" w:eastAsia="DengXian" w:hAnsi="Book Antiqua" w:cs="SimSun"/>
                <w:color w:val="000000"/>
                <w:lang w:val="it-IT" w:eastAsia="zh-CN"/>
              </w:rPr>
              <w:t xml:space="preserve">, </w:t>
            </w:r>
            <w:r w:rsidRPr="00B65756">
              <w:rPr>
                <w:rFonts w:ascii="Book Antiqua" w:eastAsia="DengXian" w:hAnsi="Book Antiqua" w:cs="SimSun"/>
                <w:color w:val="000000"/>
                <w:lang w:val="it-IT" w:eastAsia="zh-CN"/>
              </w:rPr>
              <w:t>IL-6:</w:t>
            </w:r>
            <w:r w:rsidRPr="009039C1">
              <w:rPr>
                <w:rFonts w:ascii="Book Antiqua" w:eastAsia="DengXian" w:hAnsi="Book Antiqua" w:cs="SimSun"/>
                <w:color w:val="000000"/>
                <w:lang w:val="it-IT"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val="it-IT" w:eastAsia="zh-CN"/>
              </w:rPr>
              <w:t>5.61</w:t>
            </w:r>
            <w:r w:rsidR="00FB27E9">
              <w:rPr>
                <w:rFonts w:ascii="Book Antiqua" w:eastAsia="DengXian" w:hAnsi="Book Antiqua" w:cs="SimSun"/>
                <w:color w:val="000000"/>
                <w:lang w:val="it-IT"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val="it-IT" w:eastAsia="zh-CN"/>
              </w:rPr>
              <w:t>-)</w:t>
            </w:r>
          </w:p>
        </w:tc>
        <w:tc>
          <w:tcPr>
            <w:tcW w:w="1288" w:type="dxa"/>
            <w:hideMark/>
          </w:tcPr>
          <w:p w14:paraId="1817872B" w14:textId="3ED39433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20</w:t>
            </w:r>
          </w:p>
        </w:tc>
        <w:tc>
          <w:tcPr>
            <w:tcW w:w="1276" w:type="dxa"/>
            <w:hideMark/>
          </w:tcPr>
          <w:p w14:paraId="59A93BDC" w14:textId="12AD4402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47.1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19.4) </w:t>
            </w:r>
          </w:p>
        </w:tc>
        <w:tc>
          <w:tcPr>
            <w:tcW w:w="1417" w:type="dxa"/>
            <w:hideMark/>
          </w:tcPr>
          <w:p w14:paraId="4C6A4C73" w14:textId="2E50FD76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27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93.10)</w:t>
            </w:r>
          </w:p>
        </w:tc>
        <w:tc>
          <w:tcPr>
            <w:tcW w:w="1276" w:type="dxa"/>
            <w:hideMark/>
          </w:tcPr>
          <w:p w14:paraId="2503B657" w14:textId="656AE57B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23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79.3)</w:t>
            </w:r>
          </w:p>
        </w:tc>
        <w:tc>
          <w:tcPr>
            <w:tcW w:w="1134" w:type="dxa"/>
            <w:hideMark/>
          </w:tcPr>
          <w:p w14:paraId="1A76E3ED" w14:textId="77777777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345" w:type="dxa"/>
            <w:vMerge w:val="restart"/>
            <w:hideMark/>
          </w:tcPr>
          <w:p w14:paraId="5E12B70A" w14:textId="03A53EE7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Lower T scores were associated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lastRenderedPageBreak/>
              <w:t>with BMI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0.04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)</w:t>
            </w:r>
          </w:p>
        </w:tc>
        <w:tc>
          <w:tcPr>
            <w:tcW w:w="1710" w:type="dxa"/>
            <w:vMerge w:val="restart"/>
            <w:hideMark/>
          </w:tcPr>
          <w:p w14:paraId="0F04E077" w14:textId="20E137D4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lastRenderedPageBreak/>
              <w:t>Lower T scores were associated with age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0.006). Non-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lastRenderedPageBreak/>
              <w:t xml:space="preserve">significant association with carboxy-terminal telopeptide of type I collagen; osteocalcin; Procollagen 1 amino-terminal </w:t>
            </w:r>
            <w:proofErr w:type="spellStart"/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propeptide</w:t>
            </w:r>
            <w:proofErr w:type="spellEnd"/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.</w:t>
            </w:r>
          </w:p>
        </w:tc>
      </w:tr>
      <w:tr w:rsidR="001E4382" w:rsidRPr="009039C1" w14:paraId="156A34C1" w14:textId="77777777" w:rsidTr="003677CC">
        <w:tc>
          <w:tcPr>
            <w:tcW w:w="2117" w:type="dxa"/>
            <w:vMerge/>
          </w:tcPr>
          <w:p w14:paraId="6C685CD8" w14:textId="3D17446D" w:rsidR="001E4382" w:rsidRPr="009039C1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42B10A68" w14:textId="77777777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808" w:type="dxa"/>
            <w:hideMark/>
          </w:tcPr>
          <w:p w14:paraId="1CE90F87" w14:textId="0BCD1A7C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val="it-IT" w:eastAsia="zh-CN"/>
              </w:rPr>
              <w:t xml:space="preserve">Controls: </w:t>
            </w:r>
            <w:r w:rsidRPr="009039C1">
              <w:rPr>
                <w:rFonts w:ascii="Book Antiqua" w:eastAsia="DengXian" w:hAnsi="Book Antiqua" w:cs="SimSun"/>
                <w:color w:val="000000"/>
                <w:lang w:val="it-IT" w:eastAsia="zh-CN"/>
              </w:rPr>
              <w:t xml:space="preserve">CRP: </w:t>
            </w:r>
            <w:r w:rsidRPr="00B65756">
              <w:rPr>
                <w:rFonts w:ascii="Book Antiqua" w:eastAsia="DengXian" w:hAnsi="Book Antiqua" w:cs="SimSun"/>
                <w:color w:val="000000"/>
                <w:lang w:val="it-IT" w:eastAsia="zh-CN"/>
              </w:rPr>
              <w:t>0.9</w:t>
            </w:r>
            <w:r w:rsidR="00FB27E9">
              <w:rPr>
                <w:rFonts w:ascii="Book Antiqua" w:eastAsia="DengXian" w:hAnsi="Book Antiqua" w:cs="SimSun"/>
                <w:color w:val="000000"/>
                <w:lang w:val="it-IT"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val="it-IT" w:eastAsia="zh-CN"/>
              </w:rPr>
              <w:t>-)</w:t>
            </w:r>
            <w:r w:rsidRPr="009039C1">
              <w:rPr>
                <w:rFonts w:ascii="Book Antiqua" w:eastAsia="DengXian" w:hAnsi="Book Antiqua" w:cs="SimSun"/>
                <w:color w:val="000000"/>
                <w:lang w:val="it-IT" w:eastAsia="zh-CN"/>
              </w:rPr>
              <w:t xml:space="preserve">, </w:t>
            </w:r>
            <w:r w:rsidRPr="00B65756">
              <w:rPr>
                <w:rFonts w:ascii="Book Antiqua" w:eastAsia="DengXian" w:hAnsi="Book Antiqua" w:cs="SimSun"/>
                <w:color w:val="000000"/>
                <w:lang w:val="it-IT" w:eastAsia="zh-CN"/>
              </w:rPr>
              <w:t>IL-6:</w:t>
            </w:r>
            <w:r w:rsidRPr="009039C1">
              <w:rPr>
                <w:rFonts w:ascii="Book Antiqua" w:eastAsia="DengXian" w:hAnsi="Book Antiqua" w:cs="SimSun"/>
                <w:color w:val="000000"/>
                <w:lang w:val="it-IT"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3.58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1.82)</w:t>
            </w:r>
          </w:p>
        </w:tc>
        <w:tc>
          <w:tcPr>
            <w:tcW w:w="1288" w:type="dxa"/>
            <w:hideMark/>
          </w:tcPr>
          <w:p w14:paraId="34056185" w14:textId="77777777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18</w:t>
            </w:r>
          </w:p>
        </w:tc>
        <w:tc>
          <w:tcPr>
            <w:tcW w:w="1276" w:type="dxa"/>
            <w:hideMark/>
          </w:tcPr>
          <w:p w14:paraId="4D7AFCFD" w14:textId="30D0F3B2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46.3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14)</w:t>
            </w:r>
          </w:p>
        </w:tc>
        <w:tc>
          <w:tcPr>
            <w:tcW w:w="1417" w:type="dxa"/>
            <w:hideMark/>
          </w:tcPr>
          <w:p w14:paraId="02484F4E" w14:textId="3B87D784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28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96.55)</w:t>
            </w:r>
          </w:p>
        </w:tc>
        <w:tc>
          <w:tcPr>
            <w:tcW w:w="1276" w:type="dxa"/>
            <w:hideMark/>
          </w:tcPr>
          <w:p w14:paraId="2B170B33" w14:textId="403173B1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10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34.4)</w:t>
            </w:r>
          </w:p>
        </w:tc>
        <w:tc>
          <w:tcPr>
            <w:tcW w:w="1134" w:type="dxa"/>
            <w:hideMark/>
          </w:tcPr>
          <w:p w14:paraId="2E156F49" w14:textId="77777777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345" w:type="dxa"/>
            <w:vMerge/>
            <w:hideMark/>
          </w:tcPr>
          <w:p w14:paraId="075B0024" w14:textId="77777777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49211688" w14:textId="77777777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1E4382" w:rsidRPr="009039C1" w14:paraId="7DD33FB7" w14:textId="77777777" w:rsidTr="003677CC">
        <w:tc>
          <w:tcPr>
            <w:tcW w:w="2117" w:type="dxa"/>
            <w:vMerge/>
          </w:tcPr>
          <w:p w14:paraId="03CB41BC" w14:textId="40A8CE9B" w:rsidR="001E4382" w:rsidRPr="009039C1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2AFF30E7" w14:textId="5FD6626C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808" w:type="dxa"/>
          </w:tcPr>
          <w:p w14:paraId="1B03C5AB" w14:textId="4D096179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Non-significant association with IL-6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and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CRP</w:t>
            </w:r>
          </w:p>
        </w:tc>
        <w:tc>
          <w:tcPr>
            <w:tcW w:w="1288" w:type="dxa"/>
            <w:hideMark/>
          </w:tcPr>
          <w:p w14:paraId="7AC2E9FD" w14:textId="060425A2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Lower T scores were associated with serum vitamin D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0.002).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="00984687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N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o association with PTH</w:t>
            </w:r>
          </w:p>
        </w:tc>
        <w:tc>
          <w:tcPr>
            <w:tcW w:w="1276" w:type="dxa"/>
            <w:hideMark/>
          </w:tcPr>
          <w:p w14:paraId="229789F2" w14:textId="3E8ABD00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7" w:type="dxa"/>
            <w:hideMark/>
          </w:tcPr>
          <w:p w14:paraId="2A93C622" w14:textId="6B8174D3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76" w:type="dxa"/>
            <w:hideMark/>
          </w:tcPr>
          <w:p w14:paraId="0224C931" w14:textId="606BBBF6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134" w:type="dxa"/>
            <w:hideMark/>
          </w:tcPr>
          <w:p w14:paraId="5847112D" w14:textId="2016A935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345" w:type="dxa"/>
            <w:vMerge/>
            <w:hideMark/>
          </w:tcPr>
          <w:p w14:paraId="396AC3EA" w14:textId="77777777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4FEACD4F" w14:textId="77777777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6E36E7" w:rsidRPr="009039C1" w14:paraId="2A50EFD3" w14:textId="77777777" w:rsidTr="003677CC">
        <w:tc>
          <w:tcPr>
            <w:tcW w:w="2117" w:type="dxa"/>
            <w:vMerge w:val="restart"/>
          </w:tcPr>
          <w:p w14:paraId="1176D491" w14:textId="6AF49CF8" w:rsidR="006E36E7" w:rsidRPr="009039C1" w:rsidRDefault="006E36E7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proofErr w:type="spellStart"/>
            <w:r w:rsidRPr="009039C1">
              <w:rPr>
                <w:rFonts w:ascii="Book Antiqua" w:hAnsi="Book Antiqua"/>
              </w:rPr>
              <w:t>Munigala</w:t>
            </w:r>
            <w:proofErr w:type="spellEnd"/>
            <w:r w:rsidRPr="009039C1">
              <w:rPr>
                <w:rFonts w:ascii="Book Antiqua" w:hAnsi="Book Antiqua"/>
              </w:rPr>
              <w:t xml:space="preserve">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24]</w:t>
            </w:r>
            <w:r w:rsidRPr="009039C1">
              <w:rPr>
                <w:rFonts w:ascii="Book Antiqua" w:hAnsi="Book Antiqua"/>
              </w:rPr>
              <w:t>, 2016</w:t>
            </w:r>
          </w:p>
        </w:tc>
        <w:tc>
          <w:tcPr>
            <w:tcW w:w="1389" w:type="dxa"/>
            <w:hideMark/>
          </w:tcPr>
          <w:p w14:paraId="65039737" w14:textId="77777777" w:rsidR="006E36E7" w:rsidRPr="00B65756" w:rsidRDefault="006E36E7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808" w:type="dxa"/>
            <w:hideMark/>
          </w:tcPr>
          <w:p w14:paraId="55CD0A0C" w14:textId="77777777" w:rsidR="006E36E7" w:rsidRPr="00B65756" w:rsidRDefault="006E36E7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288" w:type="dxa"/>
            <w:hideMark/>
          </w:tcPr>
          <w:p w14:paraId="36074BDF" w14:textId="77777777" w:rsidR="006E36E7" w:rsidRPr="00B65756" w:rsidRDefault="006E36E7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276" w:type="dxa"/>
            <w:hideMark/>
          </w:tcPr>
          <w:p w14:paraId="50F677DD" w14:textId="77777777" w:rsidR="006E36E7" w:rsidRPr="00B65756" w:rsidRDefault="006E36E7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417" w:type="dxa"/>
            <w:hideMark/>
          </w:tcPr>
          <w:p w14:paraId="1A612890" w14:textId="596CB938" w:rsidR="006E36E7" w:rsidRPr="00B65756" w:rsidRDefault="006E36E7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494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15.16)</w:t>
            </w:r>
          </w:p>
        </w:tc>
        <w:tc>
          <w:tcPr>
            <w:tcW w:w="1276" w:type="dxa"/>
            <w:hideMark/>
          </w:tcPr>
          <w:p w14:paraId="1C5DD689" w14:textId="1D2ACA24" w:rsidR="006E36E7" w:rsidRPr="00B65756" w:rsidRDefault="006E36E7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505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15.5)</w:t>
            </w:r>
          </w:p>
        </w:tc>
        <w:tc>
          <w:tcPr>
            <w:tcW w:w="1134" w:type="dxa"/>
            <w:hideMark/>
          </w:tcPr>
          <w:p w14:paraId="56FBFE6A" w14:textId="77777777" w:rsidR="006E36E7" w:rsidRPr="00B65756" w:rsidRDefault="006E36E7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345" w:type="dxa"/>
            <w:vMerge w:val="restart"/>
            <w:hideMark/>
          </w:tcPr>
          <w:p w14:paraId="1C5C0EA3" w14:textId="6AA8DAFD" w:rsidR="006E36E7" w:rsidRPr="00B65756" w:rsidRDefault="006E36E7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A significant association of BMD in the columnar spine with vitamin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D level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lastRenderedPageBreak/>
              <w:t>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coefficient 0.13 g/cm</w:t>
            </w:r>
            <w:r w:rsidRPr="00B65756">
              <w:rPr>
                <w:rFonts w:ascii="Book Antiqua" w:eastAsia="DengXian" w:hAnsi="Book Antiqua" w:cs="SimSun"/>
                <w:color w:val="000000"/>
                <w:vertAlign w:val="superscript"/>
                <w:lang w:eastAsia="zh-CN"/>
              </w:rPr>
              <w:t>2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; </w:t>
            </w:r>
            <w:r w:rsidRPr="00B65756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0.017) and BMI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coefficient 0.14 g/cm</w:t>
            </w:r>
            <w:r w:rsidRPr="00B65756">
              <w:rPr>
                <w:rFonts w:ascii="Book Antiqua" w:eastAsia="DengXian" w:hAnsi="Book Antiqua" w:cs="SimSun"/>
                <w:color w:val="000000"/>
                <w:vertAlign w:val="superscript"/>
                <w:lang w:eastAsia="zh-CN"/>
              </w:rPr>
              <w:t>2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; </w:t>
            </w:r>
            <w:r w:rsidRPr="00B65756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0.007) were observed on univariate analysis. </w:t>
            </w:r>
          </w:p>
        </w:tc>
        <w:tc>
          <w:tcPr>
            <w:tcW w:w="1710" w:type="dxa"/>
            <w:vMerge w:val="restart"/>
            <w:hideMark/>
          </w:tcPr>
          <w:p w14:paraId="12AA4CCC" w14:textId="0C5618A2" w:rsidR="006E36E7" w:rsidRPr="00B65756" w:rsidRDefault="006E36E7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lastRenderedPageBreak/>
              <w:t>Increased fracture risk among males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adjusted OR, 1.73%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95%CI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: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1.46%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2.05%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)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; </w:t>
            </w:r>
            <w:r w:rsidRPr="00B65756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&lt;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0.0001), alcohol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lastRenderedPageBreak/>
              <w:t>consumers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OR, 2.30), 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and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smokers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OR, 1.97). Non-significant associations between osteopathy 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and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age.</w:t>
            </w:r>
          </w:p>
        </w:tc>
      </w:tr>
      <w:tr w:rsidR="006E36E7" w:rsidRPr="009039C1" w14:paraId="32EAF01C" w14:textId="77777777" w:rsidTr="003677CC">
        <w:tc>
          <w:tcPr>
            <w:tcW w:w="2117" w:type="dxa"/>
            <w:vMerge/>
          </w:tcPr>
          <w:p w14:paraId="3322EC87" w14:textId="5A4B4EDF" w:rsidR="006E36E7" w:rsidRPr="009039C1" w:rsidRDefault="006E36E7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5B0E00DF" w14:textId="77777777" w:rsidR="006E36E7" w:rsidRPr="00B65756" w:rsidRDefault="006E36E7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808" w:type="dxa"/>
            <w:hideMark/>
          </w:tcPr>
          <w:p w14:paraId="43445A21" w14:textId="77777777" w:rsidR="006E36E7" w:rsidRPr="00B65756" w:rsidRDefault="006E36E7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88" w:type="dxa"/>
            <w:hideMark/>
          </w:tcPr>
          <w:p w14:paraId="30428C24" w14:textId="77777777" w:rsidR="006E36E7" w:rsidRPr="00B65756" w:rsidRDefault="006E36E7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040706FD" w14:textId="77777777" w:rsidR="006E36E7" w:rsidRPr="00B65756" w:rsidRDefault="006E36E7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417" w:type="dxa"/>
            <w:hideMark/>
          </w:tcPr>
          <w:p w14:paraId="1CA3DD72" w14:textId="1BE992B5" w:rsidR="006E36E7" w:rsidRPr="00B65756" w:rsidRDefault="006E36E7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37146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8.24)</w:t>
            </w:r>
          </w:p>
        </w:tc>
        <w:tc>
          <w:tcPr>
            <w:tcW w:w="1276" w:type="dxa"/>
            <w:hideMark/>
          </w:tcPr>
          <w:p w14:paraId="55732778" w14:textId="2D74166E" w:rsidR="006E36E7" w:rsidRPr="00B65756" w:rsidRDefault="006E36E7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77926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17.29)</w:t>
            </w:r>
          </w:p>
        </w:tc>
        <w:tc>
          <w:tcPr>
            <w:tcW w:w="1134" w:type="dxa"/>
            <w:hideMark/>
          </w:tcPr>
          <w:p w14:paraId="3DBE0441" w14:textId="77777777" w:rsidR="006E36E7" w:rsidRPr="00B65756" w:rsidRDefault="006E36E7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345" w:type="dxa"/>
            <w:vMerge/>
            <w:hideMark/>
          </w:tcPr>
          <w:p w14:paraId="3DB60D67" w14:textId="77777777" w:rsidR="006E36E7" w:rsidRPr="00B65756" w:rsidRDefault="006E36E7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0C2CEF74" w14:textId="5CD743FB" w:rsidR="006E36E7" w:rsidRPr="00B65756" w:rsidRDefault="006E36E7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521386" w:rsidRPr="009039C1" w14:paraId="7EA159DF" w14:textId="77777777" w:rsidTr="003677CC">
        <w:tc>
          <w:tcPr>
            <w:tcW w:w="2117" w:type="dxa"/>
            <w:vMerge w:val="restart"/>
          </w:tcPr>
          <w:p w14:paraId="5DFB2C00" w14:textId="161D948F" w:rsidR="00521386" w:rsidRPr="009039C1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Kumar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29]</w:t>
            </w:r>
            <w:r w:rsidRPr="009039C1">
              <w:rPr>
                <w:rFonts w:ascii="Book Antiqua" w:hAnsi="Book Antiqua"/>
              </w:rPr>
              <w:t>, 2017</w:t>
            </w:r>
          </w:p>
        </w:tc>
        <w:tc>
          <w:tcPr>
            <w:tcW w:w="1389" w:type="dxa"/>
            <w:hideMark/>
          </w:tcPr>
          <w:p w14:paraId="756533FE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808" w:type="dxa"/>
            <w:hideMark/>
          </w:tcPr>
          <w:p w14:paraId="46888B0A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288" w:type="dxa"/>
            <w:hideMark/>
          </w:tcPr>
          <w:p w14:paraId="7F4ACA88" w14:textId="1DD4B126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69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67.64)</w:t>
            </w:r>
          </w:p>
        </w:tc>
        <w:tc>
          <w:tcPr>
            <w:tcW w:w="1276" w:type="dxa"/>
            <w:hideMark/>
          </w:tcPr>
          <w:p w14:paraId="7348C3AE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417" w:type="dxa"/>
            <w:hideMark/>
          </w:tcPr>
          <w:p w14:paraId="4987E937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276" w:type="dxa"/>
            <w:hideMark/>
          </w:tcPr>
          <w:p w14:paraId="7E0AB852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134" w:type="dxa"/>
            <w:hideMark/>
          </w:tcPr>
          <w:p w14:paraId="7C4E1DB8" w14:textId="2D5F069B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54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52.94)</w:t>
            </w:r>
          </w:p>
        </w:tc>
        <w:tc>
          <w:tcPr>
            <w:tcW w:w="1345" w:type="dxa"/>
            <w:vMerge w:val="restart"/>
            <w:hideMark/>
          </w:tcPr>
          <w:p w14:paraId="5BD70651" w14:textId="0AE4503A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A MUST score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malnutrition score) of 1 or higher was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lastRenderedPageBreak/>
              <w:t>associated with an increased risk for osteopenia and osteoporosis on Fisher’s exact test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= 0.0037).</w:t>
            </w:r>
          </w:p>
        </w:tc>
        <w:tc>
          <w:tcPr>
            <w:tcW w:w="1710" w:type="dxa"/>
            <w:vMerge w:val="restart"/>
            <w:hideMark/>
          </w:tcPr>
          <w:p w14:paraId="631A2F9C" w14:textId="3B47C272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lastRenderedPageBreak/>
              <w:t xml:space="preserve">Non-significant association between osteopathy 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and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duration of 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.</w:t>
            </w:r>
          </w:p>
        </w:tc>
      </w:tr>
      <w:tr w:rsidR="00521386" w:rsidRPr="009039C1" w14:paraId="4188C643" w14:textId="77777777" w:rsidTr="003677CC">
        <w:tc>
          <w:tcPr>
            <w:tcW w:w="2117" w:type="dxa"/>
            <w:vMerge/>
          </w:tcPr>
          <w:p w14:paraId="68ECBAAA" w14:textId="2A5F40D4" w:rsidR="00521386" w:rsidRPr="009039C1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4FD35FC3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808" w:type="dxa"/>
            <w:hideMark/>
          </w:tcPr>
          <w:p w14:paraId="7B0DA87C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88" w:type="dxa"/>
            <w:hideMark/>
          </w:tcPr>
          <w:p w14:paraId="5605856C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2CDC5B20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417" w:type="dxa"/>
            <w:hideMark/>
          </w:tcPr>
          <w:p w14:paraId="1CA09AC4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585E1743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134" w:type="dxa"/>
            <w:hideMark/>
          </w:tcPr>
          <w:p w14:paraId="2CAF38D0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345" w:type="dxa"/>
            <w:vMerge/>
            <w:hideMark/>
          </w:tcPr>
          <w:p w14:paraId="59234460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3902F549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521386" w:rsidRPr="009039C1" w14:paraId="216C2888" w14:textId="77777777" w:rsidTr="003677CC">
        <w:tc>
          <w:tcPr>
            <w:tcW w:w="2117" w:type="dxa"/>
            <w:vMerge/>
          </w:tcPr>
          <w:p w14:paraId="1B79EC3B" w14:textId="77777777" w:rsidR="00521386" w:rsidRPr="009039C1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034F038C" w14:textId="0CE07329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808" w:type="dxa"/>
            <w:hideMark/>
          </w:tcPr>
          <w:p w14:paraId="0947C69D" w14:textId="19AE9F00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88" w:type="dxa"/>
            <w:hideMark/>
          </w:tcPr>
          <w:p w14:paraId="219B23B8" w14:textId="2F90BDF0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Non-significant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lastRenderedPageBreak/>
              <w:t>association between osteopathy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and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vitamin D.</w:t>
            </w:r>
          </w:p>
        </w:tc>
        <w:tc>
          <w:tcPr>
            <w:tcW w:w="1276" w:type="dxa"/>
            <w:hideMark/>
          </w:tcPr>
          <w:p w14:paraId="57B61A88" w14:textId="5B1671D4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7" w:type="dxa"/>
            <w:hideMark/>
          </w:tcPr>
          <w:p w14:paraId="0024B60E" w14:textId="3C3F6F69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76" w:type="dxa"/>
            <w:hideMark/>
          </w:tcPr>
          <w:p w14:paraId="1B68DC67" w14:textId="0719C004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134" w:type="dxa"/>
            <w:hideMark/>
          </w:tcPr>
          <w:p w14:paraId="20DC206E" w14:textId="01E7FF72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345" w:type="dxa"/>
            <w:vMerge/>
            <w:hideMark/>
          </w:tcPr>
          <w:p w14:paraId="37D4E8FD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7DFB0141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521386" w:rsidRPr="009039C1" w14:paraId="1CCCB46B" w14:textId="77777777" w:rsidTr="003677CC">
        <w:tc>
          <w:tcPr>
            <w:tcW w:w="2117" w:type="dxa"/>
            <w:vMerge w:val="restart"/>
          </w:tcPr>
          <w:p w14:paraId="513E0A3E" w14:textId="2346C5AE" w:rsidR="00521386" w:rsidRPr="009039C1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proofErr w:type="spellStart"/>
            <w:r w:rsidRPr="009039C1">
              <w:rPr>
                <w:rFonts w:ascii="Book Antiqua" w:hAnsi="Book Antiqua"/>
              </w:rPr>
              <w:t>Stigliano</w:t>
            </w:r>
            <w:proofErr w:type="spellEnd"/>
            <w:r w:rsidRPr="009039C1">
              <w:rPr>
                <w:rFonts w:ascii="Book Antiqua" w:hAnsi="Book Antiqua"/>
              </w:rPr>
              <w:t xml:space="preserve">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32]</w:t>
            </w:r>
            <w:r w:rsidRPr="009039C1">
              <w:rPr>
                <w:rFonts w:ascii="Book Antiqua" w:hAnsi="Book Antiqua"/>
              </w:rPr>
              <w:t>, 2018</w:t>
            </w:r>
          </w:p>
        </w:tc>
        <w:tc>
          <w:tcPr>
            <w:tcW w:w="1389" w:type="dxa"/>
            <w:hideMark/>
          </w:tcPr>
          <w:p w14:paraId="4EC699F6" w14:textId="6A70F7C5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116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54.97)</w:t>
            </w:r>
          </w:p>
        </w:tc>
        <w:tc>
          <w:tcPr>
            <w:tcW w:w="1808" w:type="dxa"/>
            <w:hideMark/>
          </w:tcPr>
          <w:p w14:paraId="340D5ECA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288" w:type="dxa"/>
            <w:hideMark/>
          </w:tcPr>
          <w:p w14:paraId="7FFA3ED9" w14:textId="0B6D56FC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119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56.39)</w:t>
            </w:r>
          </w:p>
        </w:tc>
        <w:tc>
          <w:tcPr>
            <w:tcW w:w="1276" w:type="dxa"/>
            <w:hideMark/>
          </w:tcPr>
          <w:p w14:paraId="3E4A185F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417" w:type="dxa"/>
            <w:hideMark/>
          </w:tcPr>
          <w:p w14:paraId="3B95D2FF" w14:textId="541607DA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127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60.18)</w:t>
            </w:r>
          </w:p>
        </w:tc>
        <w:tc>
          <w:tcPr>
            <w:tcW w:w="1276" w:type="dxa"/>
            <w:hideMark/>
          </w:tcPr>
          <w:p w14:paraId="7DCC5C58" w14:textId="40611D32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145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68.72)</w:t>
            </w:r>
          </w:p>
        </w:tc>
        <w:tc>
          <w:tcPr>
            <w:tcW w:w="1134" w:type="dxa"/>
            <w:hideMark/>
          </w:tcPr>
          <w:p w14:paraId="23FFA8C3" w14:textId="59C7A269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77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36.49)</w:t>
            </w:r>
          </w:p>
        </w:tc>
        <w:tc>
          <w:tcPr>
            <w:tcW w:w="1345" w:type="dxa"/>
            <w:vMerge w:val="restart"/>
            <w:hideMark/>
          </w:tcPr>
          <w:p w14:paraId="21FA0002" w14:textId="740785D1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Observed significant association of BMI with osteopathy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OR 0.89; 95%CI: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lastRenderedPageBreak/>
              <w:t>0.83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0.96; </w:t>
            </w:r>
            <w:r w:rsidRPr="00B65756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= 0.003) </w:t>
            </w:r>
          </w:p>
        </w:tc>
        <w:tc>
          <w:tcPr>
            <w:tcW w:w="1710" w:type="dxa"/>
            <w:vMerge w:val="restart"/>
            <w:hideMark/>
          </w:tcPr>
          <w:p w14:paraId="0EDF04ED" w14:textId="68FDEBAF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lastRenderedPageBreak/>
              <w:t>Osteopathy more prevalent with increasing age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OR 1.06; </w:t>
            </w:r>
            <w:r w:rsidRPr="00B65756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0.0002), female sex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OR: 3.44; </w:t>
            </w:r>
            <w:r w:rsidRPr="00B65756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lastRenderedPageBreak/>
              <w:t xml:space="preserve">0.0005). Non-significant association between osteopathy 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and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1) CP severity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;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2) EPI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as assessed by fecal elastase)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;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3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)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S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moking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;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4) Duration of 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;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5) alcohol exposure.</w:t>
            </w:r>
          </w:p>
        </w:tc>
      </w:tr>
      <w:tr w:rsidR="00521386" w:rsidRPr="009039C1" w14:paraId="53C639D5" w14:textId="77777777" w:rsidTr="003677CC">
        <w:tc>
          <w:tcPr>
            <w:tcW w:w="2117" w:type="dxa"/>
            <w:vMerge/>
          </w:tcPr>
          <w:p w14:paraId="4A955870" w14:textId="2C189E3B" w:rsidR="00521386" w:rsidRPr="009039C1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43549964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808" w:type="dxa"/>
            <w:hideMark/>
          </w:tcPr>
          <w:p w14:paraId="1F8D657A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88" w:type="dxa"/>
            <w:hideMark/>
          </w:tcPr>
          <w:p w14:paraId="0E7AAC20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132A00F3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417" w:type="dxa"/>
            <w:hideMark/>
          </w:tcPr>
          <w:p w14:paraId="4D731C07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540729C2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134" w:type="dxa"/>
            <w:hideMark/>
          </w:tcPr>
          <w:p w14:paraId="31D9E2ED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345" w:type="dxa"/>
            <w:vMerge/>
            <w:hideMark/>
          </w:tcPr>
          <w:p w14:paraId="0EE363B6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4474E6C7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521386" w:rsidRPr="009039C1" w14:paraId="0A5A40CC" w14:textId="77777777" w:rsidTr="003677CC">
        <w:tc>
          <w:tcPr>
            <w:tcW w:w="2117" w:type="dxa"/>
            <w:vMerge/>
          </w:tcPr>
          <w:p w14:paraId="53678782" w14:textId="0273D982" w:rsidR="00521386" w:rsidRPr="009039C1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45A7A402" w14:textId="28D596CB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Non-significant association between osteopathy 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lastRenderedPageBreak/>
              <w:t>and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PERT usage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.</w:t>
            </w:r>
          </w:p>
        </w:tc>
        <w:tc>
          <w:tcPr>
            <w:tcW w:w="1808" w:type="dxa"/>
            <w:hideMark/>
          </w:tcPr>
          <w:p w14:paraId="4B4BAD87" w14:textId="3D771832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lastRenderedPageBreak/>
              <w:t xml:space="preserve">Non-significant association between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lastRenderedPageBreak/>
              <w:t xml:space="preserve">osteopathy 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and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IL-6/CRP.</w:t>
            </w:r>
          </w:p>
        </w:tc>
        <w:tc>
          <w:tcPr>
            <w:tcW w:w="1288" w:type="dxa"/>
            <w:hideMark/>
          </w:tcPr>
          <w:p w14:paraId="314CF4DA" w14:textId="492F526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lastRenderedPageBreak/>
              <w:t xml:space="preserve">Non-significant association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lastRenderedPageBreak/>
              <w:t>between osteopathy,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vitamin D 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and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PTH.</w:t>
            </w:r>
          </w:p>
        </w:tc>
        <w:tc>
          <w:tcPr>
            <w:tcW w:w="1276" w:type="dxa"/>
            <w:hideMark/>
          </w:tcPr>
          <w:p w14:paraId="705A1CBE" w14:textId="37791C19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7" w:type="dxa"/>
            <w:hideMark/>
          </w:tcPr>
          <w:p w14:paraId="4C0DA527" w14:textId="3C37CD63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76" w:type="dxa"/>
            <w:hideMark/>
          </w:tcPr>
          <w:p w14:paraId="428593DF" w14:textId="43CF34CB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134" w:type="dxa"/>
            <w:hideMark/>
          </w:tcPr>
          <w:p w14:paraId="1986AF86" w14:textId="7F2923D0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345" w:type="dxa"/>
            <w:vMerge/>
            <w:hideMark/>
          </w:tcPr>
          <w:p w14:paraId="5F087587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6291B1AE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521386" w:rsidRPr="009039C1" w14:paraId="44C34C27" w14:textId="77777777" w:rsidTr="003677CC">
        <w:tc>
          <w:tcPr>
            <w:tcW w:w="2117" w:type="dxa"/>
            <w:vMerge w:val="restart"/>
          </w:tcPr>
          <w:p w14:paraId="680F6A72" w14:textId="4B15905E" w:rsidR="00521386" w:rsidRPr="009039C1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Kuhlmann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30]</w:t>
            </w:r>
            <w:r w:rsidRPr="009039C1">
              <w:rPr>
                <w:rFonts w:ascii="Book Antiqua" w:hAnsi="Book Antiqua"/>
              </w:rPr>
              <w:t>, 2018</w:t>
            </w:r>
          </w:p>
        </w:tc>
        <w:tc>
          <w:tcPr>
            <w:tcW w:w="1389" w:type="dxa"/>
            <w:hideMark/>
          </w:tcPr>
          <w:p w14:paraId="68FBF43D" w14:textId="01B4EA66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28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41.79)</w:t>
            </w:r>
          </w:p>
        </w:tc>
        <w:tc>
          <w:tcPr>
            <w:tcW w:w="1808" w:type="dxa"/>
            <w:hideMark/>
          </w:tcPr>
          <w:p w14:paraId="24D5B81B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288" w:type="dxa"/>
            <w:hideMark/>
          </w:tcPr>
          <w:p w14:paraId="3604A586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276" w:type="dxa"/>
            <w:hideMark/>
          </w:tcPr>
          <w:p w14:paraId="6B4EC49E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417" w:type="dxa"/>
            <w:hideMark/>
          </w:tcPr>
          <w:p w14:paraId="47D9D16B" w14:textId="16F21692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42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62.68)</w:t>
            </w:r>
          </w:p>
        </w:tc>
        <w:tc>
          <w:tcPr>
            <w:tcW w:w="1276" w:type="dxa"/>
            <w:hideMark/>
          </w:tcPr>
          <w:p w14:paraId="0A43BEA1" w14:textId="416F7E53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42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62.68)</w:t>
            </w:r>
          </w:p>
        </w:tc>
        <w:tc>
          <w:tcPr>
            <w:tcW w:w="1134" w:type="dxa"/>
            <w:hideMark/>
          </w:tcPr>
          <w:p w14:paraId="63F4E846" w14:textId="6464107D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22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32.83)</w:t>
            </w:r>
          </w:p>
        </w:tc>
        <w:tc>
          <w:tcPr>
            <w:tcW w:w="1345" w:type="dxa"/>
            <w:vMerge w:val="restart"/>
            <w:hideMark/>
          </w:tcPr>
          <w:p w14:paraId="457FB1B3" w14:textId="4D10203E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The underweight BMI category,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lastRenderedPageBreak/>
              <w:t>had significant higher odds of osteopathy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OR: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7.40; 95%CI: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1.56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34.99; </w:t>
            </w:r>
            <w:r w:rsidRPr="00B65756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&lt;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0.001).</w:t>
            </w:r>
          </w:p>
        </w:tc>
        <w:tc>
          <w:tcPr>
            <w:tcW w:w="1710" w:type="dxa"/>
            <w:vMerge w:val="restart"/>
            <w:hideMark/>
          </w:tcPr>
          <w:p w14:paraId="4ED10BEC" w14:textId="681100F5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lastRenderedPageBreak/>
              <w:t>Lower Z scores associated with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1) EPI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lastRenderedPageBreak/>
              <w:t>(</w:t>
            </w:r>
            <w:r w:rsidRPr="00B65756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0.01)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;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2) smoking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0.02)</w:t>
            </w:r>
            <w:r w:rsidR="000203A9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.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Non-significant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association with alcohol exposure.</w:t>
            </w:r>
          </w:p>
        </w:tc>
      </w:tr>
      <w:tr w:rsidR="00521386" w:rsidRPr="009039C1" w14:paraId="3A416345" w14:textId="77777777" w:rsidTr="003677CC">
        <w:tc>
          <w:tcPr>
            <w:tcW w:w="2117" w:type="dxa"/>
            <w:vMerge/>
          </w:tcPr>
          <w:p w14:paraId="16D4625A" w14:textId="08B1C856" w:rsidR="00521386" w:rsidRPr="009039C1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18490DCE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808" w:type="dxa"/>
            <w:hideMark/>
          </w:tcPr>
          <w:p w14:paraId="45A35EDE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88" w:type="dxa"/>
            <w:hideMark/>
          </w:tcPr>
          <w:p w14:paraId="277B4BFB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401EB426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417" w:type="dxa"/>
            <w:hideMark/>
          </w:tcPr>
          <w:p w14:paraId="74F1F915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01ED8E53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134" w:type="dxa"/>
            <w:hideMark/>
          </w:tcPr>
          <w:p w14:paraId="1179A4A7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345" w:type="dxa"/>
            <w:vMerge/>
            <w:hideMark/>
          </w:tcPr>
          <w:p w14:paraId="02AE4B61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738E6EE6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521386" w:rsidRPr="009039C1" w14:paraId="05853ADD" w14:textId="77777777" w:rsidTr="003677CC">
        <w:tc>
          <w:tcPr>
            <w:tcW w:w="2117" w:type="dxa"/>
            <w:vMerge/>
          </w:tcPr>
          <w:p w14:paraId="2D0894B6" w14:textId="1619561D" w:rsidR="00521386" w:rsidRPr="009039C1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43EA83CC" w14:textId="62B97AD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808" w:type="dxa"/>
            <w:hideMark/>
          </w:tcPr>
          <w:p w14:paraId="16CF1070" w14:textId="00AA7FE6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88" w:type="dxa"/>
            <w:hideMark/>
          </w:tcPr>
          <w:p w14:paraId="20B65EAC" w14:textId="1C99611B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Lower Z scores associated with vitamin D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9039C1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= &lt;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0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.001)</w:t>
            </w:r>
          </w:p>
        </w:tc>
        <w:tc>
          <w:tcPr>
            <w:tcW w:w="1276" w:type="dxa"/>
            <w:hideMark/>
          </w:tcPr>
          <w:p w14:paraId="0F5AB8FD" w14:textId="27F93C59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7" w:type="dxa"/>
            <w:hideMark/>
          </w:tcPr>
          <w:p w14:paraId="267786D9" w14:textId="1F8CF91A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76" w:type="dxa"/>
            <w:hideMark/>
          </w:tcPr>
          <w:p w14:paraId="527CEA81" w14:textId="7E3D2675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134" w:type="dxa"/>
            <w:hideMark/>
          </w:tcPr>
          <w:p w14:paraId="1D3D2F22" w14:textId="0AF94E0E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345" w:type="dxa"/>
            <w:vMerge/>
            <w:hideMark/>
          </w:tcPr>
          <w:p w14:paraId="4F45DDC7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4659FE7F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521386" w:rsidRPr="009039C1" w14:paraId="2D209470" w14:textId="77777777" w:rsidTr="003677CC">
        <w:tc>
          <w:tcPr>
            <w:tcW w:w="2117" w:type="dxa"/>
            <w:vMerge w:val="restart"/>
          </w:tcPr>
          <w:p w14:paraId="078AA045" w14:textId="082EEF76" w:rsidR="00521386" w:rsidRPr="009039C1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Min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31]</w:t>
            </w:r>
            <w:r w:rsidRPr="009039C1">
              <w:rPr>
                <w:rFonts w:ascii="Book Antiqua" w:hAnsi="Book Antiqua"/>
              </w:rPr>
              <w:t>,</w:t>
            </w:r>
            <w:r w:rsidRPr="009039C1">
              <w:rPr>
                <w:rFonts w:ascii="Book Antiqua" w:hAnsi="Book Antiqua"/>
                <w:lang w:eastAsia="zh-CN"/>
              </w:rPr>
              <w:t xml:space="preserve"> </w:t>
            </w:r>
            <w:r w:rsidRPr="009039C1">
              <w:rPr>
                <w:rFonts w:ascii="Book Antiqua" w:hAnsi="Book Antiqua"/>
              </w:rPr>
              <w:t>2018</w:t>
            </w:r>
          </w:p>
        </w:tc>
        <w:tc>
          <w:tcPr>
            <w:tcW w:w="1389" w:type="dxa"/>
            <w:hideMark/>
          </w:tcPr>
          <w:p w14:paraId="3CBABE9C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808" w:type="dxa"/>
            <w:hideMark/>
          </w:tcPr>
          <w:p w14:paraId="632F4694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288" w:type="dxa"/>
            <w:hideMark/>
          </w:tcPr>
          <w:p w14:paraId="27B388CA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276" w:type="dxa"/>
            <w:hideMark/>
          </w:tcPr>
          <w:p w14:paraId="2D936BE0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417" w:type="dxa"/>
            <w:hideMark/>
          </w:tcPr>
          <w:p w14:paraId="0B9E3696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276" w:type="dxa"/>
            <w:hideMark/>
          </w:tcPr>
          <w:p w14:paraId="4FA0D389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134" w:type="dxa"/>
            <w:hideMark/>
          </w:tcPr>
          <w:p w14:paraId="67E00DB4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345" w:type="dxa"/>
            <w:vMerge w:val="restart"/>
            <w:hideMark/>
          </w:tcPr>
          <w:p w14:paraId="197A918D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Non-significant association with BMI.</w:t>
            </w:r>
          </w:p>
        </w:tc>
        <w:tc>
          <w:tcPr>
            <w:tcW w:w="1710" w:type="dxa"/>
            <w:vMerge w:val="restart"/>
            <w:hideMark/>
          </w:tcPr>
          <w:p w14:paraId="0E2E9BED" w14:textId="14F56699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Non-significant association with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1) CP severity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;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2) PERT usage.</w:t>
            </w:r>
          </w:p>
        </w:tc>
      </w:tr>
      <w:tr w:rsidR="00521386" w:rsidRPr="009039C1" w14:paraId="6586FFB9" w14:textId="77777777" w:rsidTr="003677CC">
        <w:tc>
          <w:tcPr>
            <w:tcW w:w="2117" w:type="dxa"/>
            <w:vMerge/>
          </w:tcPr>
          <w:p w14:paraId="024A244B" w14:textId="65095326" w:rsidR="00521386" w:rsidRPr="009039C1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3F484311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808" w:type="dxa"/>
            <w:hideMark/>
          </w:tcPr>
          <w:p w14:paraId="5241A9FB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88" w:type="dxa"/>
            <w:hideMark/>
          </w:tcPr>
          <w:p w14:paraId="3C22F4F9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241CD8CA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417" w:type="dxa"/>
            <w:hideMark/>
          </w:tcPr>
          <w:p w14:paraId="01B5792E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29F68B3D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134" w:type="dxa"/>
            <w:hideMark/>
          </w:tcPr>
          <w:p w14:paraId="72487F79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345" w:type="dxa"/>
            <w:vMerge/>
            <w:hideMark/>
          </w:tcPr>
          <w:p w14:paraId="624F2D68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128DD091" w14:textId="77777777" w:rsidR="00521386" w:rsidRPr="00B65756" w:rsidRDefault="00521386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0203A9" w:rsidRPr="009039C1" w14:paraId="238F3FDB" w14:textId="77777777" w:rsidTr="003677CC">
        <w:tc>
          <w:tcPr>
            <w:tcW w:w="2117" w:type="dxa"/>
            <w:vMerge w:val="restart"/>
          </w:tcPr>
          <w:p w14:paraId="63EC0E66" w14:textId="098EFBC3" w:rsidR="000203A9" w:rsidRPr="009039C1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Gupta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33]</w:t>
            </w:r>
            <w:r w:rsidRPr="009039C1">
              <w:rPr>
                <w:rFonts w:ascii="Book Antiqua" w:hAnsi="Book Antiqua"/>
              </w:rPr>
              <w:t>, 2019</w:t>
            </w:r>
          </w:p>
        </w:tc>
        <w:tc>
          <w:tcPr>
            <w:tcW w:w="1389" w:type="dxa"/>
            <w:hideMark/>
          </w:tcPr>
          <w:p w14:paraId="24549433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808" w:type="dxa"/>
            <w:hideMark/>
          </w:tcPr>
          <w:p w14:paraId="5BC63E9E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288" w:type="dxa"/>
            <w:hideMark/>
          </w:tcPr>
          <w:p w14:paraId="5F5D2849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276" w:type="dxa"/>
            <w:hideMark/>
          </w:tcPr>
          <w:p w14:paraId="13DF6026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417" w:type="dxa"/>
            <w:hideMark/>
          </w:tcPr>
          <w:p w14:paraId="7B784D4B" w14:textId="7C5D3E8F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13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34.21)</w:t>
            </w:r>
          </w:p>
        </w:tc>
        <w:tc>
          <w:tcPr>
            <w:tcW w:w="1276" w:type="dxa"/>
            <w:hideMark/>
          </w:tcPr>
          <w:p w14:paraId="513A3EFD" w14:textId="4D43D79D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18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47.36)</w:t>
            </w:r>
          </w:p>
        </w:tc>
        <w:tc>
          <w:tcPr>
            <w:tcW w:w="1134" w:type="dxa"/>
            <w:hideMark/>
          </w:tcPr>
          <w:p w14:paraId="428F5CC8" w14:textId="04D546DF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12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31.57)</w:t>
            </w:r>
          </w:p>
        </w:tc>
        <w:tc>
          <w:tcPr>
            <w:tcW w:w="1345" w:type="dxa"/>
            <w:vMerge w:val="restart"/>
            <w:hideMark/>
          </w:tcPr>
          <w:p w14:paraId="10E73B94" w14:textId="29C49C5A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710" w:type="dxa"/>
            <w:vMerge w:val="restart"/>
            <w:hideMark/>
          </w:tcPr>
          <w:p w14:paraId="11E544DB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Low bone mass was associated with lower BMI. Non-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lastRenderedPageBreak/>
              <w:t>significant association with CP duration.</w:t>
            </w:r>
          </w:p>
        </w:tc>
      </w:tr>
      <w:tr w:rsidR="000203A9" w:rsidRPr="009039C1" w14:paraId="5CED8172" w14:textId="77777777" w:rsidTr="003677CC">
        <w:tc>
          <w:tcPr>
            <w:tcW w:w="2117" w:type="dxa"/>
            <w:vMerge/>
          </w:tcPr>
          <w:p w14:paraId="50DDDB4F" w14:textId="098D374B" w:rsidR="000203A9" w:rsidRPr="009039C1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6C229DFD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808" w:type="dxa"/>
            <w:hideMark/>
          </w:tcPr>
          <w:p w14:paraId="0713E33B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88" w:type="dxa"/>
            <w:hideMark/>
          </w:tcPr>
          <w:p w14:paraId="21010CB4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405106B2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417" w:type="dxa"/>
            <w:hideMark/>
          </w:tcPr>
          <w:p w14:paraId="7F7AA211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1EA86A5A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134" w:type="dxa"/>
            <w:hideMark/>
          </w:tcPr>
          <w:p w14:paraId="3E04C20E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345" w:type="dxa"/>
            <w:vMerge/>
            <w:hideMark/>
          </w:tcPr>
          <w:p w14:paraId="5795783D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1C329E3E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0203A9" w:rsidRPr="009039C1" w14:paraId="077073DB" w14:textId="77777777" w:rsidTr="003677CC">
        <w:tc>
          <w:tcPr>
            <w:tcW w:w="2117" w:type="dxa"/>
            <w:vMerge w:val="restart"/>
          </w:tcPr>
          <w:p w14:paraId="49D1B18C" w14:textId="0D5453B1" w:rsidR="000203A9" w:rsidRPr="009039C1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proofErr w:type="spellStart"/>
            <w:r w:rsidRPr="009039C1">
              <w:rPr>
                <w:rFonts w:ascii="Book Antiqua" w:hAnsi="Book Antiqua"/>
              </w:rPr>
              <w:t>Kanakis</w:t>
            </w:r>
            <w:proofErr w:type="spellEnd"/>
            <w:r w:rsidRPr="009039C1">
              <w:rPr>
                <w:rFonts w:ascii="Book Antiqua" w:hAnsi="Book Antiqua"/>
              </w:rPr>
              <w:t xml:space="preserve">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F4151B">
              <w:rPr>
                <w:rFonts w:ascii="Book Antiqua" w:hAnsi="Book Antiqua"/>
                <w:vertAlign w:val="superscript"/>
              </w:rPr>
              <w:t>7</w:t>
            </w:r>
            <w:r w:rsidRPr="009039C1">
              <w:rPr>
                <w:rFonts w:ascii="Book Antiqua" w:hAnsi="Book Antiqua"/>
                <w:vertAlign w:val="superscript"/>
              </w:rPr>
              <w:t>]</w:t>
            </w:r>
            <w:r w:rsidRPr="009039C1">
              <w:rPr>
                <w:rFonts w:ascii="Book Antiqua" w:hAnsi="Book Antiqua"/>
              </w:rPr>
              <w:t>, 2020</w:t>
            </w:r>
          </w:p>
        </w:tc>
        <w:tc>
          <w:tcPr>
            <w:tcW w:w="1389" w:type="dxa"/>
            <w:hideMark/>
          </w:tcPr>
          <w:p w14:paraId="75249FE7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808" w:type="dxa"/>
            <w:hideMark/>
          </w:tcPr>
          <w:p w14:paraId="19174F4A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288" w:type="dxa"/>
            <w:hideMark/>
          </w:tcPr>
          <w:p w14:paraId="2E4992CA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276" w:type="dxa"/>
            <w:hideMark/>
          </w:tcPr>
          <w:p w14:paraId="57911F1B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417" w:type="dxa"/>
            <w:hideMark/>
          </w:tcPr>
          <w:p w14:paraId="756332D6" w14:textId="4F173654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130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54.39)</w:t>
            </w:r>
          </w:p>
        </w:tc>
        <w:tc>
          <w:tcPr>
            <w:tcW w:w="1276" w:type="dxa"/>
            <w:hideMark/>
          </w:tcPr>
          <w:p w14:paraId="79A22863" w14:textId="426E0F71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132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55.23)</w:t>
            </w:r>
          </w:p>
        </w:tc>
        <w:tc>
          <w:tcPr>
            <w:tcW w:w="1134" w:type="dxa"/>
            <w:hideMark/>
          </w:tcPr>
          <w:p w14:paraId="5CF44657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345" w:type="dxa"/>
            <w:vMerge w:val="restart"/>
            <w:hideMark/>
          </w:tcPr>
          <w:p w14:paraId="223B527F" w14:textId="7D07B628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For patients, there was no association between total hip BMD and BMI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=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0.753)</w:t>
            </w:r>
          </w:p>
        </w:tc>
        <w:tc>
          <w:tcPr>
            <w:tcW w:w="1710" w:type="dxa"/>
            <w:vMerge w:val="restart"/>
            <w:hideMark/>
          </w:tcPr>
          <w:p w14:paraId="58D89246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No descriptions of regression analysis or covariate adjustment.</w:t>
            </w:r>
          </w:p>
        </w:tc>
      </w:tr>
      <w:tr w:rsidR="000203A9" w:rsidRPr="009039C1" w14:paraId="57A06802" w14:textId="77777777" w:rsidTr="003677CC">
        <w:tc>
          <w:tcPr>
            <w:tcW w:w="2117" w:type="dxa"/>
            <w:vMerge/>
          </w:tcPr>
          <w:p w14:paraId="5193922E" w14:textId="77777777" w:rsidR="000203A9" w:rsidRPr="009039C1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649271EF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808" w:type="dxa"/>
            <w:hideMark/>
          </w:tcPr>
          <w:p w14:paraId="6129BC3C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88" w:type="dxa"/>
            <w:hideMark/>
          </w:tcPr>
          <w:p w14:paraId="19272C2E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0ED6A726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417" w:type="dxa"/>
            <w:hideMark/>
          </w:tcPr>
          <w:p w14:paraId="5BD70663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631CFCE6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134" w:type="dxa"/>
            <w:hideMark/>
          </w:tcPr>
          <w:p w14:paraId="6A1EE3D6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345" w:type="dxa"/>
            <w:vMerge/>
            <w:hideMark/>
          </w:tcPr>
          <w:p w14:paraId="3E17723E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248684C6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0203A9" w:rsidRPr="009039C1" w14:paraId="3E66AC01" w14:textId="77777777" w:rsidTr="003677CC">
        <w:tc>
          <w:tcPr>
            <w:tcW w:w="2117" w:type="dxa"/>
            <w:vMerge w:val="restart"/>
          </w:tcPr>
          <w:p w14:paraId="4DB9546D" w14:textId="3AD32564" w:rsidR="000203A9" w:rsidRPr="009039C1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Hart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3</w:t>
            </w:r>
            <w:r w:rsidR="00F4151B">
              <w:rPr>
                <w:rFonts w:ascii="Book Antiqua" w:hAnsi="Book Antiqua"/>
                <w:vertAlign w:val="superscript"/>
              </w:rPr>
              <w:t>4</w:t>
            </w:r>
            <w:r w:rsidRPr="009039C1">
              <w:rPr>
                <w:rFonts w:ascii="Book Antiqua" w:hAnsi="Book Antiqua"/>
                <w:vertAlign w:val="superscript"/>
              </w:rPr>
              <w:t>]</w:t>
            </w:r>
            <w:r w:rsidRPr="009039C1">
              <w:rPr>
                <w:rFonts w:ascii="Book Antiqua" w:hAnsi="Book Antiqua"/>
              </w:rPr>
              <w:t>, 2021</w:t>
            </w:r>
          </w:p>
        </w:tc>
        <w:tc>
          <w:tcPr>
            <w:tcW w:w="1389" w:type="dxa"/>
            <w:hideMark/>
          </w:tcPr>
          <w:p w14:paraId="38859177" w14:textId="6AB33882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161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57.09)</w:t>
            </w:r>
          </w:p>
        </w:tc>
        <w:tc>
          <w:tcPr>
            <w:tcW w:w="1808" w:type="dxa"/>
            <w:hideMark/>
          </w:tcPr>
          <w:p w14:paraId="772A4464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288" w:type="dxa"/>
            <w:hideMark/>
          </w:tcPr>
          <w:p w14:paraId="2B8E9914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276" w:type="dxa"/>
            <w:hideMark/>
          </w:tcPr>
          <w:p w14:paraId="18936B8F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417" w:type="dxa"/>
            <w:hideMark/>
          </w:tcPr>
          <w:p w14:paraId="6A9217E0" w14:textId="7EF1EA75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276" w:type="dxa"/>
            <w:hideMark/>
          </w:tcPr>
          <w:p w14:paraId="01AADECB" w14:textId="2446F6A6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191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67.7)</w:t>
            </w:r>
          </w:p>
        </w:tc>
        <w:tc>
          <w:tcPr>
            <w:tcW w:w="1134" w:type="dxa"/>
            <w:hideMark/>
          </w:tcPr>
          <w:p w14:paraId="1331D33D" w14:textId="765CC74A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111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39.36)</w:t>
            </w:r>
          </w:p>
        </w:tc>
        <w:tc>
          <w:tcPr>
            <w:tcW w:w="1345" w:type="dxa"/>
            <w:vMerge w:val="restart"/>
            <w:hideMark/>
          </w:tcPr>
          <w:p w14:paraId="79817532" w14:textId="6B150DB9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Higher osteopathy risk associated with low BMI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9039C1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≤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0.001)</w:t>
            </w:r>
          </w:p>
        </w:tc>
        <w:tc>
          <w:tcPr>
            <w:tcW w:w="1710" w:type="dxa"/>
            <w:vMerge w:val="restart"/>
            <w:hideMark/>
          </w:tcPr>
          <w:p w14:paraId="7679EC2F" w14:textId="50BDA56A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Increased risk of osteopathy with white race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0.017), age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≤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0.001), female sex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 xml:space="preserve"> 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lastRenderedPageBreak/>
              <w:t xml:space="preserve">≤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0.01) 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and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past or present smoking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 xml:space="preserve"> 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≤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0.01). No associations with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1) CP severity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per atrophy assessment)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;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and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2) Duration of CP.</w:t>
            </w:r>
          </w:p>
        </w:tc>
      </w:tr>
      <w:tr w:rsidR="000203A9" w:rsidRPr="009039C1" w14:paraId="678B25D1" w14:textId="77777777" w:rsidTr="003677CC">
        <w:tc>
          <w:tcPr>
            <w:tcW w:w="2117" w:type="dxa"/>
            <w:vMerge/>
          </w:tcPr>
          <w:p w14:paraId="52C4F87E" w14:textId="757EAF19" w:rsidR="000203A9" w:rsidRPr="009039C1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7A83BE49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808" w:type="dxa"/>
            <w:hideMark/>
          </w:tcPr>
          <w:p w14:paraId="2B27F812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88" w:type="dxa"/>
            <w:hideMark/>
          </w:tcPr>
          <w:p w14:paraId="3764A6A0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2B592B08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417" w:type="dxa"/>
            <w:hideMark/>
          </w:tcPr>
          <w:p w14:paraId="16D4A2C2" w14:textId="21BC7428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76749F93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134" w:type="dxa"/>
            <w:hideMark/>
          </w:tcPr>
          <w:p w14:paraId="731AC5F5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345" w:type="dxa"/>
            <w:vMerge/>
            <w:hideMark/>
          </w:tcPr>
          <w:p w14:paraId="65293612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790C4A4B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0203A9" w:rsidRPr="009039C1" w14:paraId="0EE14403" w14:textId="77777777" w:rsidTr="003677CC">
        <w:tc>
          <w:tcPr>
            <w:tcW w:w="2117" w:type="dxa"/>
            <w:vMerge/>
          </w:tcPr>
          <w:p w14:paraId="1B6B3CDD" w14:textId="5DA02738" w:rsidR="000203A9" w:rsidRPr="009039C1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2B764DE0" w14:textId="3D324999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Reduced osteopathy among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lastRenderedPageBreak/>
              <w:t>PERT users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0.02).</w:t>
            </w:r>
          </w:p>
        </w:tc>
        <w:tc>
          <w:tcPr>
            <w:tcW w:w="1808" w:type="dxa"/>
            <w:hideMark/>
          </w:tcPr>
          <w:p w14:paraId="74965214" w14:textId="5003CC88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88" w:type="dxa"/>
            <w:hideMark/>
          </w:tcPr>
          <w:p w14:paraId="45D7C2F3" w14:textId="1E2CB33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76" w:type="dxa"/>
            <w:hideMark/>
          </w:tcPr>
          <w:p w14:paraId="015EBD85" w14:textId="3CCA6C5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7" w:type="dxa"/>
            <w:hideMark/>
          </w:tcPr>
          <w:p w14:paraId="2A99579B" w14:textId="3CAB0931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76" w:type="dxa"/>
            <w:hideMark/>
          </w:tcPr>
          <w:p w14:paraId="57C2A94E" w14:textId="088C7080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134" w:type="dxa"/>
            <w:hideMark/>
          </w:tcPr>
          <w:p w14:paraId="61E5EC10" w14:textId="0EC48DDC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345" w:type="dxa"/>
            <w:vMerge/>
            <w:hideMark/>
          </w:tcPr>
          <w:p w14:paraId="4C9E186C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681BD5AD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0203A9" w:rsidRPr="009039C1" w14:paraId="086931CB" w14:textId="77777777" w:rsidTr="003677CC">
        <w:tc>
          <w:tcPr>
            <w:tcW w:w="2117" w:type="dxa"/>
            <w:vMerge w:val="restart"/>
          </w:tcPr>
          <w:p w14:paraId="41EAEA21" w14:textId="0A4CD8EF" w:rsidR="000203A9" w:rsidRPr="009039C1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proofErr w:type="spellStart"/>
            <w:r w:rsidRPr="009039C1">
              <w:rPr>
                <w:rFonts w:ascii="Book Antiqua" w:hAnsi="Book Antiqua"/>
              </w:rPr>
              <w:t>Vujasinovic</w:t>
            </w:r>
            <w:proofErr w:type="spellEnd"/>
            <w:r w:rsidRPr="009039C1">
              <w:rPr>
                <w:rFonts w:ascii="Book Antiqua" w:hAnsi="Book Antiqua"/>
              </w:rPr>
              <w:t xml:space="preserve">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F4151B">
              <w:rPr>
                <w:rFonts w:ascii="Book Antiqua" w:hAnsi="Book Antiqua"/>
                <w:vertAlign w:val="superscript"/>
              </w:rPr>
              <w:t>8</w:t>
            </w:r>
            <w:r w:rsidRPr="009039C1">
              <w:rPr>
                <w:rFonts w:ascii="Book Antiqua" w:hAnsi="Book Antiqua"/>
                <w:vertAlign w:val="superscript"/>
              </w:rPr>
              <w:t>]</w:t>
            </w:r>
            <w:r w:rsidRPr="009039C1">
              <w:rPr>
                <w:rFonts w:ascii="Book Antiqua" w:hAnsi="Book Antiqua"/>
              </w:rPr>
              <w:t>, 2021</w:t>
            </w:r>
          </w:p>
        </w:tc>
        <w:tc>
          <w:tcPr>
            <w:tcW w:w="1389" w:type="dxa"/>
            <w:hideMark/>
          </w:tcPr>
          <w:p w14:paraId="1F3200BC" w14:textId="6768DB09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104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88.13)</w:t>
            </w:r>
          </w:p>
        </w:tc>
        <w:tc>
          <w:tcPr>
            <w:tcW w:w="1808" w:type="dxa"/>
            <w:hideMark/>
          </w:tcPr>
          <w:p w14:paraId="5C52EEC2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288" w:type="dxa"/>
            <w:hideMark/>
          </w:tcPr>
          <w:p w14:paraId="749E66BC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276" w:type="dxa"/>
            <w:hideMark/>
          </w:tcPr>
          <w:p w14:paraId="7BD82777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-</w:t>
            </w:r>
          </w:p>
        </w:tc>
        <w:tc>
          <w:tcPr>
            <w:tcW w:w="1417" w:type="dxa"/>
            <w:hideMark/>
          </w:tcPr>
          <w:p w14:paraId="2E6EF319" w14:textId="10A81A78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53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44.91)</w:t>
            </w:r>
          </w:p>
        </w:tc>
        <w:tc>
          <w:tcPr>
            <w:tcW w:w="1276" w:type="dxa"/>
            <w:hideMark/>
          </w:tcPr>
          <w:p w14:paraId="7170CB17" w14:textId="187D1FCB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76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64.4)</w:t>
            </w:r>
          </w:p>
        </w:tc>
        <w:tc>
          <w:tcPr>
            <w:tcW w:w="1134" w:type="dxa"/>
            <w:hideMark/>
          </w:tcPr>
          <w:p w14:paraId="0F2C165D" w14:textId="1A5D632F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28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23.72)</w:t>
            </w:r>
          </w:p>
        </w:tc>
        <w:tc>
          <w:tcPr>
            <w:tcW w:w="1345" w:type="dxa"/>
            <w:vMerge w:val="restart"/>
            <w:hideMark/>
          </w:tcPr>
          <w:p w14:paraId="29629B91" w14:textId="1DE28B62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710" w:type="dxa"/>
            <w:vMerge w:val="restart"/>
            <w:hideMark/>
          </w:tcPr>
          <w:p w14:paraId="46F6E2D7" w14:textId="1709E036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0203A9" w:rsidRPr="009039C1" w14:paraId="37F84A13" w14:textId="77777777" w:rsidTr="003677CC">
        <w:tc>
          <w:tcPr>
            <w:tcW w:w="2117" w:type="dxa"/>
            <w:vMerge/>
          </w:tcPr>
          <w:p w14:paraId="58BFE94B" w14:textId="77777777" w:rsidR="000203A9" w:rsidRPr="009039C1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32DBFB5B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808" w:type="dxa"/>
            <w:hideMark/>
          </w:tcPr>
          <w:p w14:paraId="3C469725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88" w:type="dxa"/>
            <w:hideMark/>
          </w:tcPr>
          <w:p w14:paraId="7B212C0C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42A3BEBF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417" w:type="dxa"/>
            <w:hideMark/>
          </w:tcPr>
          <w:p w14:paraId="1ED97EEE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18E72643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134" w:type="dxa"/>
            <w:hideMark/>
          </w:tcPr>
          <w:p w14:paraId="76B39BD9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345" w:type="dxa"/>
            <w:vMerge/>
            <w:hideMark/>
          </w:tcPr>
          <w:p w14:paraId="636EC6EC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2BD22593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1E4382" w:rsidRPr="009039C1" w14:paraId="581A90BA" w14:textId="77777777" w:rsidTr="003677CC">
        <w:tc>
          <w:tcPr>
            <w:tcW w:w="2117" w:type="dxa"/>
          </w:tcPr>
          <w:p w14:paraId="3C68D898" w14:textId="77777777" w:rsidR="001E4382" w:rsidRPr="009039C1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3ACBCF79" w14:textId="77777777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Reduced time to first fracture in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lastRenderedPageBreak/>
              <w:t>PERT-treated patients.</w:t>
            </w:r>
          </w:p>
        </w:tc>
        <w:tc>
          <w:tcPr>
            <w:tcW w:w="1808" w:type="dxa"/>
            <w:hideMark/>
          </w:tcPr>
          <w:p w14:paraId="37E320B6" w14:textId="70EB252C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88" w:type="dxa"/>
            <w:hideMark/>
          </w:tcPr>
          <w:p w14:paraId="1F6AB219" w14:textId="07FDF39C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76" w:type="dxa"/>
            <w:hideMark/>
          </w:tcPr>
          <w:p w14:paraId="5B3F239A" w14:textId="34776D6E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7" w:type="dxa"/>
            <w:hideMark/>
          </w:tcPr>
          <w:p w14:paraId="20459F77" w14:textId="64ADF2EB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76" w:type="dxa"/>
            <w:hideMark/>
          </w:tcPr>
          <w:p w14:paraId="2A036DE0" w14:textId="004D1909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134" w:type="dxa"/>
            <w:hideMark/>
          </w:tcPr>
          <w:p w14:paraId="609AF574" w14:textId="28C624D2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345" w:type="dxa"/>
            <w:vMerge/>
            <w:hideMark/>
          </w:tcPr>
          <w:p w14:paraId="33C73D21" w14:textId="77777777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7D80FA98" w14:textId="77777777" w:rsidR="001E4382" w:rsidRPr="00B65756" w:rsidRDefault="001E4382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0203A9" w:rsidRPr="009039C1" w14:paraId="5307A408" w14:textId="77777777" w:rsidTr="003677CC">
        <w:tc>
          <w:tcPr>
            <w:tcW w:w="2117" w:type="dxa"/>
            <w:vMerge w:val="restart"/>
          </w:tcPr>
          <w:p w14:paraId="3D9672CC" w14:textId="1C79CA69" w:rsidR="000203A9" w:rsidRPr="009039C1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039C1">
              <w:rPr>
                <w:rFonts w:ascii="Book Antiqua" w:hAnsi="Book Antiqua"/>
              </w:rPr>
              <w:t xml:space="preserve">Tang </w:t>
            </w:r>
            <w:r w:rsidRPr="009039C1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9039C1">
              <w:rPr>
                <w:rFonts w:ascii="Book Antiqua" w:hAnsi="Book Antiqua"/>
                <w:i/>
                <w:iCs/>
              </w:rPr>
              <w:t>al</w:t>
            </w:r>
            <w:r w:rsidRPr="009039C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9039C1">
              <w:rPr>
                <w:rFonts w:ascii="Book Antiqua" w:hAnsi="Book Antiqua"/>
                <w:vertAlign w:val="superscript"/>
              </w:rPr>
              <w:t>3</w:t>
            </w:r>
            <w:r w:rsidR="00F4151B">
              <w:rPr>
                <w:rFonts w:ascii="Book Antiqua" w:hAnsi="Book Antiqua"/>
                <w:vertAlign w:val="superscript"/>
              </w:rPr>
              <w:t>5</w:t>
            </w:r>
            <w:r w:rsidRPr="009039C1">
              <w:rPr>
                <w:rFonts w:ascii="Book Antiqua" w:hAnsi="Book Antiqua"/>
                <w:vertAlign w:val="superscript"/>
              </w:rPr>
              <w:t>]</w:t>
            </w:r>
            <w:r w:rsidRPr="009039C1">
              <w:rPr>
                <w:rFonts w:ascii="Book Antiqua" w:hAnsi="Book Antiqua"/>
              </w:rPr>
              <w:t>, 2021</w:t>
            </w:r>
          </w:p>
        </w:tc>
        <w:tc>
          <w:tcPr>
            <w:tcW w:w="1389" w:type="dxa"/>
            <w:hideMark/>
          </w:tcPr>
          <w:p w14:paraId="41AAA33A" w14:textId="2D9B083A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51</w:t>
            </w:r>
          </w:p>
        </w:tc>
        <w:tc>
          <w:tcPr>
            <w:tcW w:w="1808" w:type="dxa"/>
            <w:hideMark/>
          </w:tcPr>
          <w:p w14:paraId="4A44AD14" w14:textId="09CFE00A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u w:val="single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CRP: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0.75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-)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,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IL-6: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4.51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-)</w:t>
            </w:r>
          </w:p>
        </w:tc>
        <w:tc>
          <w:tcPr>
            <w:tcW w:w="1288" w:type="dxa"/>
            <w:hideMark/>
          </w:tcPr>
          <w:p w14:paraId="47B0BD45" w14:textId="5964F3B1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76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73.07)</w:t>
            </w:r>
          </w:p>
        </w:tc>
        <w:tc>
          <w:tcPr>
            <w:tcW w:w="1276" w:type="dxa"/>
            <w:hideMark/>
          </w:tcPr>
          <w:p w14:paraId="6259D436" w14:textId="59A80F71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40.86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-)</w:t>
            </w:r>
          </w:p>
        </w:tc>
        <w:tc>
          <w:tcPr>
            <w:tcW w:w="1417" w:type="dxa"/>
            <w:hideMark/>
          </w:tcPr>
          <w:p w14:paraId="2B2EF4C9" w14:textId="0ADF7E2F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52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50)</w:t>
            </w:r>
          </w:p>
        </w:tc>
        <w:tc>
          <w:tcPr>
            <w:tcW w:w="1276" w:type="dxa"/>
            <w:hideMark/>
          </w:tcPr>
          <w:p w14:paraId="43717C57" w14:textId="6A91CBF0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: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45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43.26)</w:t>
            </w:r>
          </w:p>
        </w:tc>
        <w:tc>
          <w:tcPr>
            <w:tcW w:w="1134" w:type="dxa"/>
            <w:hideMark/>
          </w:tcPr>
          <w:p w14:paraId="73BBEDB8" w14:textId="002CC273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CP: 28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26.92)</w:t>
            </w:r>
          </w:p>
        </w:tc>
        <w:tc>
          <w:tcPr>
            <w:tcW w:w="1345" w:type="dxa"/>
            <w:vMerge w:val="restart"/>
            <w:hideMark/>
          </w:tcPr>
          <w:p w14:paraId="0B9B9D10" w14:textId="540AE60F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Independent predictors of osteopathy: BMI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OR, 0.72; 95%CI, 0.58-0.89; </w:t>
            </w:r>
            <w:r w:rsidRPr="00B65756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0.003)</w:t>
            </w:r>
          </w:p>
        </w:tc>
        <w:tc>
          <w:tcPr>
            <w:tcW w:w="1710" w:type="dxa"/>
            <w:vMerge w:val="restart"/>
            <w:hideMark/>
          </w:tcPr>
          <w:p w14:paraId="6BE533F8" w14:textId="542008D2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Non-significant association between osteopathy 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and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1) age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; and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2) duration of CP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.</w:t>
            </w:r>
          </w:p>
        </w:tc>
      </w:tr>
      <w:tr w:rsidR="000203A9" w:rsidRPr="009039C1" w14:paraId="7051DE2E" w14:textId="77777777" w:rsidTr="003677CC">
        <w:tc>
          <w:tcPr>
            <w:tcW w:w="2117" w:type="dxa"/>
            <w:vMerge/>
          </w:tcPr>
          <w:p w14:paraId="6459BD05" w14:textId="77777777" w:rsidR="000203A9" w:rsidRPr="009039C1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39C8A6E6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808" w:type="dxa"/>
            <w:hideMark/>
          </w:tcPr>
          <w:p w14:paraId="61B79E31" w14:textId="321B7B26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88" w:type="dxa"/>
            <w:hideMark/>
          </w:tcPr>
          <w:p w14:paraId="5C3CB96E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20A2A5ED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417" w:type="dxa"/>
            <w:hideMark/>
          </w:tcPr>
          <w:p w14:paraId="1AC43D55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276" w:type="dxa"/>
            <w:hideMark/>
          </w:tcPr>
          <w:p w14:paraId="75719D3F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134" w:type="dxa"/>
            <w:hideMark/>
          </w:tcPr>
          <w:p w14:paraId="22AA8302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>Controls: -</w:t>
            </w:r>
          </w:p>
        </w:tc>
        <w:tc>
          <w:tcPr>
            <w:tcW w:w="1345" w:type="dxa"/>
            <w:vMerge/>
            <w:hideMark/>
          </w:tcPr>
          <w:p w14:paraId="0270A6A4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36B59CEC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0203A9" w:rsidRPr="009039C1" w14:paraId="75968501" w14:textId="77777777" w:rsidTr="003677CC">
        <w:tc>
          <w:tcPr>
            <w:tcW w:w="2117" w:type="dxa"/>
            <w:vMerge/>
          </w:tcPr>
          <w:p w14:paraId="05688F10" w14:textId="77777777" w:rsidR="000203A9" w:rsidRPr="009039C1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389" w:type="dxa"/>
            <w:hideMark/>
          </w:tcPr>
          <w:p w14:paraId="2475728A" w14:textId="417A8C0E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808" w:type="dxa"/>
            <w:hideMark/>
          </w:tcPr>
          <w:p w14:paraId="48B7D32D" w14:textId="2C61DD7B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u w:val="single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Non-significant association between osteopathy 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and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IL-6/CRP.</w:t>
            </w:r>
          </w:p>
        </w:tc>
        <w:tc>
          <w:tcPr>
            <w:tcW w:w="1288" w:type="dxa"/>
            <w:hideMark/>
          </w:tcPr>
          <w:p w14:paraId="4F2D4448" w14:textId="3759E74F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Non-significant association between osteopathy 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and</w:t>
            </w:r>
            <w:r w:rsidRPr="00B65756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PTH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.</w:t>
            </w:r>
          </w:p>
        </w:tc>
        <w:tc>
          <w:tcPr>
            <w:tcW w:w="1276" w:type="dxa"/>
            <w:hideMark/>
          </w:tcPr>
          <w:p w14:paraId="16A15D51" w14:textId="155BBCCC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17" w:type="dxa"/>
            <w:hideMark/>
          </w:tcPr>
          <w:p w14:paraId="4785BA20" w14:textId="7B668B10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276" w:type="dxa"/>
            <w:hideMark/>
          </w:tcPr>
          <w:p w14:paraId="70424553" w14:textId="27F1E46B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134" w:type="dxa"/>
            <w:hideMark/>
          </w:tcPr>
          <w:p w14:paraId="396A69FA" w14:textId="05D49D3D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345" w:type="dxa"/>
            <w:vMerge/>
            <w:hideMark/>
          </w:tcPr>
          <w:p w14:paraId="42707A28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710" w:type="dxa"/>
            <w:vMerge/>
            <w:hideMark/>
          </w:tcPr>
          <w:p w14:paraId="700B1E4E" w14:textId="77777777" w:rsidR="000203A9" w:rsidRPr="00B65756" w:rsidRDefault="000203A9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</w:tbl>
    <w:p w14:paraId="45B07B2D" w14:textId="77777777" w:rsidR="008A74E3" w:rsidRPr="009039C1" w:rsidRDefault="008A74E3" w:rsidP="009039C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5" w:name="_Hlk125962698"/>
      <w:r w:rsidRPr="009039C1">
        <w:rPr>
          <w:rFonts w:ascii="Book Antiqua" w:hAnsi="Book Antiqua"/>
          <w:vertAlign w:val="superscript"/>
        </w:rPr>
        <w:t>1</w:t>
      </w:r>
      <w:r w:rsidRPr="009039C1">
        <w:rPr>
          <w:rFonts w:ascii="Book Antiqua" w:hAnsi="Book Antiqua"/>
        </w:rPr>
        <w:t>Number of subjects who consented to</w:t>
      </w:r>
      <w:r w:rsidRPr="009039C1">
        <w:rPr>
          <w:rFonts w:ascii="Book Antiqua" w:eastAsia="Times New Roman" w:hAnsi="Book Antiqua"/>
          <w:color w:val="212121"/>
        </w:rPr>
        <w:t xml:space="preserve"> Dual-energy X-ray Absorptiometry</w:t>
      </w:r>
      <w:r w:rsidRPr="009039C1">
        <w:rPr>
          <w:rFonts w:ascii="Book Antiqua" w:hAnsi="Book Antiqua"/>
        </w:rPr>
        <w:t xml:space="preserve"> scan if detailed in the studies.</w:t>
      </w:r>
    </w:p>
    <w:p w14:paraId="112348E0" w14:textId="02494B42" w:rsidR="000F4484" w:rsidRPr="009039C1" w:rsidRDefault="008A74E3" w:rsidP="009039C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039C1">
        <w:rPr>
          <w:rFonts w:ascii="Book Antiqua" w:hAnsi="Book Antiqua"/>
        </w:rPr>
        <w:t>CP: Chronic pancreatitis; EPI: Exocrine pancreatic insufficiency; PTH: Parathyroid; PERT: Pancreatic enzyme replacement; BMI: Body mass index; CRP: C-reactive protein; IL-6: Interleukin 6.</w:t>
      </w:r>
      <w:bookmarkEnd w:id="5"/>
    </w:p>
    <w:p w14:paraId="26D7A9E1" w14:textId="77777777" w:rsidR="000F4484" w:rsidRPr="009039C1" w:rsidRDefault="000F4484" w:rsidP="009039C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9039C1">
        <w:rPr>
          <w:rFonts w:ascii="Book Antiqua" w:hAnsi="Book Antiqua"/>
        </w:rPr>
        <w:br w:type="page"/>
      </w:r>
      <w:r w:rsidRPr="009039C1">
        <w:rPr>
          <w:rFonts w:ascii="Book Antiqua" w:hAnsi="Book Antiqua"/>
          <w:b/>
          <w:bCs/>
          <w:color w:val="000000" w:themeColor="text1"/>
        </w:rPr>
        <w:lastRenderedPageBreak/>
        <w:t xml:space="preserve">Table 4 </w:t>
      </w:r>
      <w:proofErr w:type="spellStart"/>
      <w:r w:rsidRPr="009039C1">
        <w:rPr>
          <w:rFonts w:ascii="Book Antiqua" w:hAnsi="Book Antiqua"/>
          <w:b/>
          <w:bCs/>
          <w:color w:val="000000" w:themeColor="text1"/>
        </w:rPr>
        <w:t>Metaregression</w:t>
      </w:r>
      <w:proofErr w:type="spellEnd"/>
      <w:r w:rsidRPr="009039C1">
        <w:rPr>
          <w:rFonts w:ascii="Book Antiqua" w:hAnsi="Book Antiqua"/>
          <w:b/>
          <w:bCs/>
          <w:color w:val="000000" w:themeColor="text1"/>
        </w:rPr>
        <w:t xml:space="preserve"> of outcome measures with various covariates</w:t>
      </w:r>
      <w:bookmarkStart w:id="6" w:name="bookmark=id.gjdgxs" w:colFirst="0" w:colLast="0"/>
      <w:bookmarkEnd w:id="6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2426"/>
        <w:gridCol w:w="1119"/>
        <w:gridCol w:w="2296"/>
        <w:gridCol w:w="1289"/>
        <w:gridCol w:w="2056"/>
        <w:gridCol w:w="1037"/>
      </w:tblGrid>
      <w:tr w:rsidR="00794CA4" w:rsidRPr="009039C1" w14:paraId="3DC2DEBC" w14:textId="77777777" w:rsidTr="00F37C9E">
        <w:tc>
          <w:tcPr>
            <w:tcW w:w="0" w:type="auto"/>
            <w:vMerge w:val="restart"/>
            <w:tcBorders>
              <w:top w:val="single" w:sz="4" w:space="0" w:color="auto"/>
            </w:tcBorders>
            <w:hideMark/>
          </w:tcPr>
          <w:p w14:paraId="60090D43" w14:textId="77777777" w:rsidR="00794CA4" w:rsidRPr="000F4484" w:rsidRDefault="00794CA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Covariates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64EA38C" w14:textId="5B215196" w:rsidR="00794CA4" w:rsidRPr="000F4484" w:rsidRDefault="00794CA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Osteopenia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1E51464" w14:textId="2843D2CB" w:rsidR="00794CA4" w:rsidRPr="000F4484" w:rsidRDefault="00794CA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Osteoporosis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C4C14B2" w14:textId="6D4D068F" w:rsidR="00794CA4" w:rsidRPr="000F4484" w:rsidRDefault="00794CA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 xml:space="preserve">Fragility </w:t>
            </w:r>
            <w:r w:rsidRPr="009039C1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f</w:t>
            </w:r>
            <w:r w:rsidRPr="000F4484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racture</w:t>
            </w:r>
          </w:p>
        </w:tc>
      </w:tr>
      <w:tr w:rsidR="00794CA4" w:rsidRPr="009039C1" w14:paraId="794B46D5" w14:textId="77777777" w:rsidTr="00F37C9E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BFB0232" w14:textId="77777777" w:rsidR="00794CA4" w:rsidRPr="009039C1" w:rsidRDefault="00794CA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14:paraId="5C6B7D36" w14:textId="420EF942" w:rsidR="00794CA4" w:rsidRPr="009039C1" w:rsidRDefault="00794CA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95%CI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14:paraId="578FF1EF" w14:textId="746DC9C4" w:rsidR="00794CA4" w:rsidRPr="009039C1" w:rsidRDefault="00794CA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b/>
                <w:bCs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DengXian" w:hAnsi="Book Antiqua" w:cs="SimSun"/>
                <w:b/>
                <w:bCs/>
                <w:i/>
                <w:iCs/>
                <w:color w:val="000000"/>
                <w:lang w:eastAsia="zh-CN"/>
              </w:rPr>
              <w:t xml:space="preserve"> </w:t>
            </w:r>
            <w:r w:rsidRPr="009039C1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1D6A22B" w14:textId="537D4087" w:rsidR="00794CA4" w:rsidRPr="009039C1" w:rsidRDefault="00794CA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95%CI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413963" w14:textId="6E96DD05" w:rsidR="00794CA4" w:rsidRPr="009039C1" w:rsidRDefault="00794CA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b/>
                <w:bCs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DengXian" w:hAnsi="Book Antiqua" w:cs="SimSun"/>
                <w:b/>
                <w:bCs/>
                <w:i/>
                <w:iCs/>
                <w:color w:val="000000"/>
                <w:lang w:eastAsia="zh-CN"/>
              </w:rPr>
              <w:t xml:space="preserve"> </w:t>
            </w:r>
            <w:r w:rsidRPr="009039C1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C245F05" w14:textId="072155EF" w:rsidR="00794CA4" w:rsidRPr="009039C1" w:rsidRDefault="00794CA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95%CI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9436375" w14:textId="19C094CD" w:rsidR="00794CA4" w:rsidRPr="009039C1" w:rsidRDefault="00794CA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b/>
                <w:bCs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DengXian" w:hAnsi="Book Antiqua" w:cs="SimSun"/>
                <w:b/>
                <w:bCs/>
                <w:i/>
                <w:iCs/>
                <w:color w:val="000000"/>
                <w:lang w:eastAsia="zh-CN"/>
              </w:rPr>
              <w:t xml:space="preserve"> </w:t>
            </w:r>
            <w:r w:rsidRPr="009039C1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value</w:t>
            </w:r>
          </w:p>
        </w:tc>
      </w:tr>
      <w:tr w:rsidR="003E3593" w:rsidRPr="009039C1" w14:paraId="234C01E4" w14:textId="77777777" w:rsidTr="00794CA4">
        <w:tc>
          <w:tcPr>
            <w:tcW w:w="0" w:type="auto"/>
            <w:tcBorders>
              <w:top w:val="single" w:sz="4" w:space="0" w:color="auto"/>
            </w:tcBorders>
            <w:hideMark/>
          </w:tcPr>
          <w:p w14:paraId="77E7A5B0" w14:textId="77777777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Sex distribution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hideMark/>
          </w:tcPr>
          <w:p w14:paraId="0CCC5783" w14:textId="38FE5A51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0.2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-1.2-1.5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)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hideMark/>
          </w:tcPr>
          <w:p w14:paraId="1645F8C3" w14:textId="24615579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1564FED9" w14:textId="560ADEF2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0.5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-1.9-2.9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5E919289" w14:textId="0AA5D2EA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11AF8B75" w14:textId="7C6198EC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0.3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-3.2-3.7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1685BA62" w14:textId="049E1C5A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0.9</w:t>
            </w:r>
          </w:p>
        </w:tc>
      </w:tr>
      <w:tr w:rsidR="003E3593" w:rsidRPr="009039C1" w14:paraId="05AF8EB5" w14:textId="77777777" w:rsidTr="003E3593">
        <w:tc>
          <w:tcPr>
            <w:tcW w:w="0" w:type="auto"/>
            <w:hideMark/>
          </w:tcPr>
          <w:p w14:paraId="35F15BD3" w14:textId="77777777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Age</w:t>
            </w:r>
          </w:p>
        </w:tc>
        <w:tc>
          <w:tcPr>
            <w:tcW w:w="2426" w:type="dxa"/>
            <w:hideMark/>
          </w:tcPr>
          <w:p w14:paraId="075C78E2" w14:textId="441BCFF5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0.0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0-1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)</w:t>
            </w:r>
          </w:p>
        </w:tc>
        <w:tc>
          <w:tcPr>
            <w:tcW w:w="1119" w:type="dxa"/>
            <w:hideMark/>
          </w:tcPr>
          <w:p w14:paraId="019637AB" w14:textId="0AE7048A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0.6</w:t>
            </w:r>
          </w:p>
        </w:tc>
        <w:tc>
          <w:tcPr>
            <w:tcW w:w="0" w:type="auto"/>
            <w:hideMark/>
          </w:tcPr>
          <w:p w14:paraId="7AE24C1F" w14:textId="48C9F791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0.0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-0.1-0.0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hideMark/>
          </w:tcPr>
          <w:p w14:paraId="568F3986" w14:textId="036DF9F1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0.3</w:t>
            </w:r>
          </w:p>
        </w:tc>
        <w:tc>
          <w:tcPr>
            <w:tcW w:w="0" w:type="auto"/>
            <w:hideMark/>
          </w:tcPr>
          <w:p w14:paraId="4F9E9D13" w14:textId="2179E4F1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0.0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-0.5-0.4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hideMark/>
          </w:tcPr>
          <w:p w14:paraId="12FCC21D" w14:textId="66AC4D4E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0.7</w:t>
            </w:r>
          </w:p>
        </w:tc>
      </w:tr>
      <w:tr w:rsidR="003E3593" w:rsidRPr="009039C1" w14:paraId="18A3B4DD" w14:textId="77777777" w:rsidTr="003E3593">
        <w:tc>
          <w:tcPr>
            <w:tcW w:w="0" w:type="auto"/>
            <w:hideMark/>
          </w:tcPr>
          <w:p w14:paraId="3B0263C3" w14:textId="77777777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DM</w:t>
            </w:r>
          </w:p>
        </w:tc>
        <w:tc>
          <w:tcPr>
            <w:tcW w:w="2426" w:type="dxa"/>
            <w:hideMark/>
          </w:tcPr>
          <w:p w14:paraId="65B9F78B" w14:textId="1DE60310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0.3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-5.5-6.0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)</w:t>
            </w:r>
          </w:p>
        </w:tc>
        <w:tc>
          <w:tcPr>
            <w:tcW w:w="1119" w:type="dxa"/>
            <w:hideMark/>
          </w:tcPr>
          <w:p w14:paraId="2A5A892E" w14:textId="5E69F232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0.9</w:t>
            </w:r>
          </w:p>
        </w:tc>
        <w:tc>
          <w:tcPr>
            <w:tcW w:w="0" w:type="auto"/>
            <w:hideMark/>
          </w:tcPr>
          <w:p w14:paraId="6E4D82F3" w14:textId="33785FCC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0.0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-3.9-3.8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hideMark/>
          </w:tcPr>
          <w:p w14:paraId="2EA58AEE" w14:textId="615943FE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0.9</w:t>
            </w:r>
          </w:p>
        </w:tc>
        <w:tc>
          <w:tcPr>
            <w:tcW w:w="0" w:type="auto"/>
            <w:hideMark/>
          </w:tcPr>
          <w:p w14:paraId="1FCFA075" w14:textId="148471B2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-13.8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-107.4-79.8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hideMark/>
          </w:tcPr>
          <w:p w14:paraId="7B4B73BB" w14:textId="6222D5CE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0.3</w:t>
            </w:r>
          </w:p>
        </w:tc>
      </w:tr>
      <w:tr w:rsidR="003E3593" w:rsidRPr="009039C1" w14:paraId="25CC25DD" w14:textId="77777777" w:rsidTr="003E3593">
        <w:tc>
          <w:tcPr>
            <w:tcW w:w="0" w:type="auto"/>
            <w:hideMark/>
          </w:tcPr>
          <w:p w14:paraId="5B5E335D" w14:textId="77777777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Alcohol use</w:t>
            </w:r>
          </w:p>
        </w:tc>
        <w:tc>
          <w:tcPr>
            <w:tcW w:w="2426" w:type="dxa"/>
            <w:hideMark/>
          </w:tcPr>
          <w:p w14:paraId="47E54FA6" w14:textId="01BC5EC2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0</w:t>
            </w:r>
            <w:r w:rsidR="00DA1803">
              <w:rPr>
                <w:rFonts w:ascii="Book Antiqua" w:eastAsia="DengXian" w:hAnsi="Book Antiqua" w:cs="SimSun"/>
                <w:color w:val="000000"/>
                <w:lang w:eastAsia="zh-CN"/>
              </w:rPr>
              <w:t>.0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-1.5-1.3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)</w:t>
            </w:r>
          </w:p>
        </w:tc>
        <w:tc>
          <w:tcPr>
            <w:tcW w:w="1119" w:type="dxa"/>
            <w:hideMark/>
          </w:tcPr>
          <w:p w14:paraId="432D7D7A" w14:textId="26ADD6A0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0.1</w:t>
            </w:r>
          </w:p>
        </w:tc>
        <w:tc>
          <w:tcPr>
            <w:tcW w:w="0" w:type="auto"/>
            <w:hideMark/>
          </w:tcPr>
          <w:p w14:paraId="433399EC" w14:textId="39BD25C9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0.8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-8.5-10.0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hideMark/>
          </w:tcPr>
          <w:p w14:paraId="2DA4BC17" w14:textId="4BE15F1D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0.7</w:t>
            </w:r>
          </w:p>
        </w:tc>
        <w:tc>
          <w:tcPr>
            <w:tcW w:w="0" w:type="auto"/>
            <w:hideMark/>
          </w:tcPr>
          <w:p w14:paraId="23D09187" w14:textId="6EBD967B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-0.5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-5.4-4.4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hideMark/>
          </w:tcPr>
          <w:p w14:paraId="136BB359" w14:textId="54EB8069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0.3</w:t>
            </w:r>
          </w:p>
        </w:tc>
      </w:tr>
      <w:tr w:rsidR="003E3593" w:rsidRPr="009039C1" w14:paraId="087F3BE0" w14:textId="77777777" w:rsidTr="003E3593">
        <w:tc>
          <w:tcPr>
            <w:tcW w:w="0" w:type="auto"/>
            <w:hideMark/>
          </w:tcPr>
          <w:p w14:paraId="23D56288" w14:textId="77777777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Vitamin D </w:t>
            </w:r>
          </w:p>
        </w:tc>
        <w:tc>
          <w:tcPr>
            <w:tcW w:w="2426" w:type="dxa"/>
            <w:hideMark/>
          </w:tcPr>
          <w:p w14:paraId="4C31CDAD" w14:textId="71E31087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0.0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-0.02-0.0012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)</w:t>
            </w:r>
          </w:p>
        </w:tc>
        <w:tc>
          <w:tcPr>
            <w:tcW w:w="1119" w:type="dxa"/>
            <w:hideMark/>
          </w:tcPr>
          <w:p w14:paraId="2DAC509F" w14:textId="3D2B7571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0.4</w:t>
            </w:r>
          </w:p>
        </w:tc>
        <w:tc>
          <w:tcPr>
            <w:tcW w:w="0" w:type="auto"/>
            <w:hideMark/>
          </w:tcPr>
          <w:p w14:paraId="469DB762" w14:textId="5E9B7454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-0.002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-0.004-0.001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hideMark/>
          </w:tcPr>
          <w:p w14:paraId="2B90F95A" w14:textId="4A2A6ABD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0.2</w:t>
            </w:r>
          </w:p>
        </w:tc>
        <w:tc>
          <w:tcPr>
            <w:tcW w:w="0" w:type="auto"/>
            <w:hideMark/>
          </w:tcPr>
          <w:p w14:paraId="73BAC7DC" w14:textId="5445463C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0.0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-0.003-0.005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hideMark/>
          </w:tcPr>
          <w:p w14:paraId="5F923EC7" w14:textId="37A4F0BE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0.5</w:t>
            </w:r>
          </w:p>
        </w:tc>
      </w:tr>
      <w:tr w:rsidR="003E3593" w:rsidRPr="009039C1" w14:paraId="06A0FDCE" w14:textId="77777777" w:rsidTr="003E3593">
        <w:tc>
          <w:tcPr>
            <w:tcW w:w="0" w:type="auto"/>
            <w:hideMark/>
          </w:tcPr>
          <w:p w14:paraId="1428C337" w14:textId="77777777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PTH levels</w:t>
            </w:r>
          </w:p>
        </w:tc>
        <w:tc>
          <w:tcPr>
            <w:tcW w:w="2426" w:type="dxa"/>
            <w:hideMark/>
          </w:tcPr>
          <w:p w14:paraId="7AD5C95A" w14:textId="3CAB0660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0.002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-0.02-0.02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)</w:t>
            </w:r>
          </w:p>
        </w:tc>
        <w:tc>
          <w:tcPr>
            <w:tcW w:w="1119" w:type="dxa"/>
            <w:hideMark/>
          </w:tcPr>
          <w:p w14:paraId="769A809F" w14:textId="1E0ACC9E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0.5</w:t>
            </w:r>
          </w:p>
        </w:tc>
        <w:tc>
          <w:tcPr>
            <w:tcW w:w="0" w:type="auto"/>
            <w:hideMark/>
          </w:tcPr>
          <w:p w14:paraId="2045486D" w14:textId="5BD38C56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0.0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-0.02-0.03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hideMark/>
          </w:tcPr>
          <w:p w14:paraId="1CF85065" w14:textId="25337B94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0.4</w:t>
            </w:r>
          </w:p>
        </w:tc>
        <w:tc>
          <w:tcPr>
            <w:tcW w:w="0" w:type="auto"/>
            <w:hideMark/>
          </w:tcPr>
          <w:p w14:paraId="7D310183" w14:textId="458A5EBD" w:rsidR="000F4484" w:rsidRPr="000F4484" w:rsidRDefault="00C27610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0" w:type="auto"/>
            <w:hideMark/>
          </w:tcPr>
          <w:p w14:paraId="5C140216" w14:textId="1EC0E08A" w:rsidR="000F4484" w:rsidRPr="000F4484" w:rsidRDefault="00C27610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</w:p>
        </w:tc>
      </w:tr>
      <w:tr w:rsidR="003E3593" w:rsidRPr="009039C1" w14:paraId="034A3063" w14:textId="77777777" w:rsidTr="003E3593">
        <w:tc>
          <w:tcPr>
            <w:tcW w:w="0" w:type="auto"/>
            <w:hideMark/>
          </w:tcPr>
          <w:p w14:paraId="69358C51" w14:textId="77777777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PERT</w:t>
            </w:r>
          </w:p>
        </w:tc>
        <w:tc>
          <w:tcPr>
            <w:tcW w:w="2426" w:type="dxa"/>
            <w:hideMark/>
          </w:tcPr>
          <w:p w14:paraId="46550061" w14:textId="00AD4F26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1.7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0.6 -2.8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)</w:t>
            </w:r>
          </w:p>
        </w:tc>
        <w:tc>
          <w:tcPr>
            <w:tcW w:w="1119" w:type="dxa"/>
            <w:hideMark/>
          </w:tcPr>
          <w:p w14:paraId="45FC53DE" w14:textId="21BB5CAE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0.2</w:t>
            </w:r>
          </w:p>
        </w:tc>
        <w:tc>
          <w:tcPr>
            <w:tcW w:w="0" w:type="auto"/>
            <w:hideMark/>
          </w:tcPr>
          <w:p w14:paraId="7C2A4230" w14:textId="1A2FBC8E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1.7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0.6-2.8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hideMark/>
          </w:tcPr>
          <w:p w14:paraId="7C3A23C5" w14:textId="75D71D0C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&lt; </w:t>
            </w:r>
            <w:r w:rsidR="00337941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0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.0001</w:t>
            </w:r>
          </w:p>
        </w:tc>
        <w:tc>
          <w:tcPr>
            <w:tcW w:w="0" w:type="auto"/>
            <w:hideMark/>
          </w:tcPr>
          <w:p w14:paraId="5D7B31D4" w14:textId="12A995A8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1.0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-4.3-6.2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hideMark/>
          </w:tcPr>
          <w:p w14:paraId="5A337632" w14:textId="2D381525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0.5</w:t>
            </w:r>
          </w:p>
        </w:tc>
      </w:tr>
      <w:tr w:rsidR="003E3593" w:rsidRPr="009039C1" w14:paraId="3557CCB2" w14:textId="77777777" w:rsidTr="003E3593">
        <w:tc>
          <w:tcPr>
            <w:tcW w:w="0" w:type="auto"/>
            <w:hideMark/>
          </w:tcPr>
          <w:p w14:paraId="502EFFBC" w14:textId="77777777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Smoking</w:t>
            </w:r>
          </w:p>
        </w:tc>
        <w:tc>
          <w:tcPr>
            <w:tcW w:w="2426" w:type="dxa"/>
            <w:hideMark/>
          </w:tcPr>
          <w:p w14:paraId="3615AADD" w14:textId="1CFA71F3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0.0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-3.6-3.6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)</w:t>
            </w:r>
          </w:p>
        </w:tc>
        <w:tc>
          <w:tcPr>
            <w:tcW w:w="1119" w:type="dxa"/>
            <w:hideMark/>
          </w:tcPr>
          <w:p w14:paraId="7848A969" w14:textId="3D1A632D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0.9</w:t>
            </w:r>
          </w:p>
        </w:tc>
        <w:tc>
          <w:tcPr>
            <w:tcW w:w="0" w:type="auto"/>
            <w:hideMark/>
          </w:tcPr>
          <w:p w14:paraId="16982C24" w14:textId="3AB1179C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-0.5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-2.9-1.9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hideMark/>
          </w:tcPr>
          <w:p w14:paraId="66E21274" w14:textId="2BD03344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0.6</w:t>
            </w:r>
          </w:p>
        </w:tc>
        <w:tc>
          <w:tcPr>
            <w:tcW w:w="0" w:type="auto"/>
            <w:hideMark/>
          </w:tcPr>
          <w:p w14:paraId="09EAE0E2" w14:textId="53DA5509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2.0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-3.4-7.9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hideMark/>
          </w:tcPr>
          <w:p w14:paraId="12C1F16E" w14:textId="04F36C01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0.3</w:t>
            </w:r>
          </w:p>
        </w:tc>
      </w:tr>
      <w:tr w:rsidR="003E3593" w:rsidRPr="009039C1" w14:paraId="3AE590FE" w14:textId="77777777" w:rsidTr="003E3593">
        <w:tc>
          <w:tcPr>
            <w:tcW w:w="0" w:type="auto"/>
            <w:hideMark/>
          </w:tcPr>
          <w:p w14:paraId="0454AA4D" w14:textId="77777777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Mean BMI</w:t>
            </w:r>
          </w:p>
        </w:tc>
        <w:tc>
          <w:tcPr>
            <w:tcW w:w="2426" w:type="dxa"/>
            <w:hideMark/>
          </w:tcPr>
          <w:p w14:paraId="3F15F316" w14:textId="5C8BDE73" w:rsidR="000F4484" w:rsidRPr="000F4484" w:rsidRDefault="00337941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NA</w:t>
            </w:r>
          </w:p>
        </w:tc>
        <w:tc>
          <w:tcPr>
            <w:tcW w:w="1119" w:type="dxa"/>
            <w:hideMark/>
          </w:tcPr>
          <w:p w14:paraId="481B65CA" w14:textId="128B4C40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="00337941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0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.9</w:t>
            </w:r>
          </w:p>
        </w:tc>
        <w:tc>
          <w:tcPr>
            <w:tcW w:w="0" w:type="auto"/>
            <w:hideMark/>
          </w:tcPr>
          <w:p w14:paraId="5E1CC535" w14:textId="009C9DF2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0.0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  <w:r w:rsidR="00337941"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0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.12-0.21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hideMark/>
          </w:tcPr>
          <w:p w14:paraId="10C65F65" w14:textId="75FB98A7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0.6</w:t>
            </w:r>
          </w:p>
        </w:tc>
        <w:tc>
          <w:tcPr>
            <w:tcW w:w="0" w:type="auto"/>
            <w:hideMark/>
          </w:tcPr>
          <w:p w14:paraId="254650B4" w14:textId="7F7E01D7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0.5</w:t>
            </w:r>
            <w:r w:rsidR="00FB27E9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(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-17.2-18.2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hideMark/>
          </w:tcPr>
          <w:p w14:paraId="1592C6E9" w14:textId="633DC9DE" w:rsidR="000F4484" w:rsidRPr="000F4484" w:rsidRDefault="000F4484" w:rsidP="009039C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0F4484">
              <w:rPr>
                <w:rFonts w:ascii="Book Antiqua" w:eastAsia="DengXian" w:hAnsi="Book Antiqua" w:cs="SimSun"/>
                <w:i/>
                <w:iCs/>
                <w:color w:val="000000"/>
                <w:lang w:eastAsia="zh-CN"/>
              </w:rPr>
              <w:t>P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=</w:t>
            </w:r>
            <w:r w:rsidRPr="009039C1">
              <w:rPr>
                <w:rFonts w:ascii="Book Antiqua" w:eastAsia="DengXian" w:hAnsi="Book Antiqua" w:cs="SimSun"/>
                <w:color w:val="000000"/>
                <w:lang w:eastAsia="zh-CN"/>
              </w:rPr>
              <w:t xml:space="preserve"> </w:t>
            </w:r>
            <w:r w:rsidRPr="000F4484">
              <w:rPr>
                <w:rFonts w:ascii="Book Antiqua" w:eastAsia="DengXian" w:hAnsi="Book Antiqua" w:cs="SimSun"/>
                <w:color w:val="000000"/>
                <w:lang w:eastAsia="zh-CN"/>
              </w:rPr>
              <w:t>0.8</w:t>
            </w:r>
          </w:p>
        </w:tc>
      </w:tr>
    </w:tbl>
    <w:p w14:paraId="6F37F998" w14:textId="622A2910" w:rsidR="000F4484" w:rsidRPr="009039C1" w:rsidRDefault="00375F8D" w:rsidP="009039C1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</w:rPr>
      </w:pPr>
      <w:r w:rsidRPr="009039C1">
        <w:rPr>
          <w:rFonts w:ascii="Book Antiqua" w:hAnsi="Book Antiqua"/>
        </w:rPr>
        <w:t xml:space="preserve">DM: diabetes mellitus; </w:t>
      </w:r>
      <w:r w:rsidR="00120FBE" w:rsidRPr="009039C1">
        <w:rPr>
          <w:rFonts w:ascii="Book Antiqua" w:hAnsi="Book Antiqua"/>
        </w:rPr>
        <w:t>PTH: Parathyroid; PERT: Pancreatic enzyme replacement;</w:t>
      </w:r>
      <w:r w:rsidR="00120FBE" w:rsidRPr="009039C1">
        <w:rPr>
          <w:rFonts w:ascii="Book Antiqua" w:eastAsia="Times New Roman" w:hAnsi="Book Antiqua"/>
        </w:rPr>
        <w:t xml:space="preserve"> </w:t>
      </w:r>
      <w:r w:rsidR="00337941" w:rsidRPr="009039C1">
        <w:rPr>
          <w:rFonts w:ascii="Book Antiqua" w:eastAsia="Times New Roman" w:hAnsi="Book Antiqua"/>
        </w:rPr>
        <w:t xml:space="preserve">NA: </w:t>
      </w:r>
      <w:r w:rsidR="00337941" w:rsidRPr="009039C1">
        <w:rPr>
          <w:rFonts w:ascii="Book Antiqua" w:hAnsi="Book Antiqua"/>
          <w:bCs/>
          <w:i/>
          <w:iCs/>
        </w:rPr>
        <w:t>P</w:t>
      </w:r>
      <w:r w:rsidR="00337941" w:rsidRPr="009039C1">
        <w:rPr>
          <w:rFonts w:ascii="Book Antiqua" w:hAnsi="Book Antiqua"/>
          <w:bCs/>
        </w:rPr>
        <w:t xml:space="preserve"> </w:t>
      </w:r>
      <w:r w:rsidR="000F4484" w:rsidRPr="009039C1">
        <w:rPr>
          <w:rFonts w:ascii="Book Antiqua" w:hAnsi="Book Antiqua"/>
          <w:bCs/>
        </w:rPr>
        <w:t>value</w:t>
      </w:r>
      <w:r w:rsidR="000F4484" w:rsidRPr="009039C1">
        <w:rPr>
          <w:rFonts w:ascii="Book Antiqua" w:eastAsia="Times New Roman" w:hAnsi="Book Antiqua"/>
        </w:rPr>
        <w:t xml:space="preserve"> </w:t>
      </w:r>
      <w:r w:rsidR="00337941" w:rsidRPr="009039C1">
        <w:rPr>
          <w:rFonts w:ascii="Book Antiqua" w:eastAsia="Times New Roman" w:hAnsi="Book Antiqua"/>
        </w:rPr>
        <w:t>c</w:t>
      </w:r>
      <w:r w:rsidR="000F4484" w:rsidRPr="009039C1">
        <w:rPr>
          <w:rFonts w:ascii="Book Antiqua" w:eastAsia="Times New Roman" w:hAnsi="Book Antiqua"/>
        </w:rPr>
        <w:t xml:space="preserve">alculated through Monte Carlo </w:t>
      </w:r>
      <w:proofErr w:type="gramStart"/>
      <w:r w:rsidR="000F4484" w:rsidRPr="009039C1">
        <w:rPr>
          <w:rFonts w:ascii="Book Antiqua" w:eastAsia="Times New Roman" w:hAnsi="Book Antiqua"/>
        </w:rPr>
        <w:t>permutation,</w:t>
      </w:r>
      <w:proofErr w:type="gramEnd"/>
      <w:r w:rsidR="000F4484" w:rsidRPr="009039C1">
        <w:rPr>
          <w:rFonts w:ascii="Book Antiqua" w:eastAsia="Times New Roman" w:hAnsi="Book Antiqua"/>
        </w:rPr>
        <w:t xml:space="preserve"> coefficient not available</w:t>
      </w:r>
      <w:r w:rsidR="00B57CB6">
        <w:rPr>
          <w:rFonts w:ascii="Book Antiqua" w:eastAsia="Times New Roman" w:hAnsi="Book Antiqua"/>
        </w:rPr>
        <w:t>;</w:t>
      </w:r>
      <w:r w:rsidR="00C27610">
        <w:rPr>
          <w:rFonts w:ascii="Book Antiqua" w:eastAsia="Times New Roman" w:hAnsi="Book Antiqua"/>
        </w:rPr>
        <w:t xml:space="preserve"> -: </w:t>
      </w:r>
      <w:r w:rsidR="00B57CB6">
        <w:rPr>
          <w:rFonts w:ascii="Book Antiqua" w:eastAsia="Times New Roman" w:hAnsi="Book Antiqua"/>
        </w:rPr>
        <w:t>I</w:t>
      </w:r>
      <w:r w:rsidR="002C368C">
        <w:rPr>
          <w:rFonts w:ascii="Book Antiqua" w:eastAsia="Times New Roman" w:hAnsi="Book Antiqua"/>
        </w:rPr>
        <w:t>nsufficient values</w:t>
      </w:r>
      <w:r w:rsidR="000F4484" w:rsidRPr="009039C1">
        <w:rPr>
          <w:rFonts w:ascii="Book Antiqua" w:eastAsia="Times New Roman" w:hAnsi="Book Antiqua"/>
        </w:rPr>
        <w:t xml:space="preserve">. </w:t>
      </w:r>
    </w:p>
    <w:sectPr w:rsidR="000F4484" w:rsidRPr="009039C1" w:rsidSect="00A177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AD16" w14:textId="77777777" w:rsidR="009B26CF" w:rsidRDefault="009B26CF" w:rsidP="00806617">
      <w:r>
        <w:separator/>
      </w:r>
    </w:p>
  </w:endnote>
  <w:endnote w:type="continuationSeparator" w:id="0">
    <w:p w14:paraId="5E9BB329" w14:textId="77777777" w:rsidR="009B26CF" w:rsidRDefault="009B26CF" w:rsidP="0080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53736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00E2A05" w14:textId="08F09916" w:rsidR="00F37C9E" w:rsidRDefault="00F37C9E">
            <w:pPr>
              <w:pStyle w:val="Footer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69E7">
              <w:rPr>
                <w:b/>
                <w:bCs/>
                <w:noProof/>
              </w:rPr>
              <w:t>59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69E7">
              <w:rPr>
                <w:b/>
                <w:bCs/>
                <w:noProof/>
              </w:rPr>
              <w:t>61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281229" w14:textId="77777777" w:rsidR="00F37C9E" w:rsidRDefault="00F37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5ADCC" w14:textId="77777777" w:rsidR="009B26CF" w:rsidRDefault="009B26CF" w:rsidP="00806617">
      <w:r>
        <w:separator/>
      </w:r>
    </w:p>
  </w:footnote>
  <w:footnote w:type="continuationSeparator" w:id="0">
    <w:p w14:paraId="09A6184D" w14:textId="77777777" w:rsidR="009B26CF" w:rsidRDefault="009B26CF" w:rsidP="0080661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120ED"/>
    <w:rsid w:val="00016D59"/>
    <w:rsid w:val="00016EB2"/>
    <w:rsid w:val="000203A9"/>
    <w:rsid w:val="00031CD9"/>
    <w:rsid w:val="000336B7"/>
    <w:rsid w:val="0004287C"/>
    <w:rsid w:val="00044BF9"/>
    <w:rsid w:val="00050AD4"/>
    <w:rsid w:val="00052B6D"/>
    <w:rsid w:val="00057B16"/>
    <w:rsid w:val="000853F3"/>
    <w:rsid w:val="000C121D"/>
    <w:rsid w:val="000C3E26"/>
    <w:rsid w:val="000F4484"/>
    <w:rsid w:val="00110A15"/>
    <w:rsid w:val="00120FBE"/>
    <w:rsid w:val="001369E7"/>
    <w:rsid w:val="00171834"/>
    <w:rsid w:val="001724E9"/>
    <w:rsid w:val="001E4382"/>
    <w:rsid w:val="001F07A4"/>
    <w:rsid w:val="001F5B17"/>
    <w:rsid w:val="00234D94"/>
    <w:rsid w:val="002A0EB4"/>
    <w:rsid w:val="002B42A3"/>
    <w:rsid w:val="002C368C"/>
    <w:rsid w:val="002C4380"/>
    <w:rsid w:val="002D75F2"/>
    <w:rsid w:val="002F7266"/>
    <w:rsid w:val="00310048"/>
    <w:rsid w:val="00337941"/>
    <w:rsid w:val="00365069"/>
    <w:rsid w:val="003677CC"/>
    <w:rsid w:val="00375F8D"/>
    <w:rsid w:val="003E3593"/>
    <w:rsid w:val="00400B91"/>
    <w:rsid w:val="00412EAC"/>
    <w:rsid w:val="004134EF"/>
    <w:rsid w:val="00420379"/>
    <w:rsid w:val="004244D6"/>
    <w:rsid w:val="004B01C4"/>
    <w:rsid w:val="005045BB"/>
    <w:rsid w:val="00521386"/>
    <w:rsid w:val="0053388D"/>
    <w:rsid w:val="00547811"/>
    <w:rsid w:val="00554C3F"/>
    <w:rsid w:val="00556983"/>
    <w:rsid w:val="005910C0"/>
    <w:rsid w:val="005D2608"/>
    <w:rsid w:val="00612C04"/>
    <w:rsid w:val="00616181"/>
    <w:rsid w:val="00655AC7"/>
    <w:rsid w:val="006835FE"/>
    <w:rsid w:val="006976A9"/>
    <w:rsid w:val="006B6774"/>
    <w:rsid w:val="006E36E7"/>
    <w:rsid w:val="00794CA4"/>
    <w:rsid w:val="007E1061"/>
    <w:rsid w:val="007F0112"/>
    <w:rsid w:val="00806617"/>
    <w:rsid w:val="00830FD0"/>
    <w:rsid w:val="008348C7"/>
    <w:rsid w:val="00864017"/>
    <w:rsid w:val="0087422A"/>
    <w:rsid w:val="00884178"/>
    <w:rsid w:val="008A2074"/>
    <w:rsid w:val="008A74E3"/>
    <w:rsid w:val="008E660A"/>
    <w:rsid w:val="008E75F3"/>
    <w:rsid w:val="009039C1"/>
    <w:rsid w:val="00924195"/>
    <w:rsid w:val="009260AE"/>
    <w:rsid w:val="00940266"/>
    <w:rsid w:val="00944922"/>
    <w:rsid w:val="00984687"/>
    <w:rsid w:val="009B26CF"/>
    <w:rsid w:val="009B3F28"/>
    <w:rsid w:val="009C67B9"/>
    <w:rsid w:val="009E5B2D"/>
    <w:rsid w:val="009E7303"/>
    <w:rsid w:val="00A01F46"/>
    <w:rsid w:val="00A177B6"/>
    <w:rsid w:val="00A43FF7"/>
    <w:rsid w:val="00A64DDA"/>
    <w:rsid w:val="00A77B3E"/>
    <w:rsid w:val="00B21E66"/>
    <w:rsid w:val="00B27A9B"/>
    <w:rsid w:val="00B5276B"/>
    <w:rsid w:val="00B57CB6"/>
    <w:rsid w:val="00B65756"/>
    <w:rsid w:val="00B71C4C"/>
    <w:rsid w:val="00B7778C"/>
    <w:rsid w:val="00B971C8"/>
    <w:rsid w:val="00B9760E"/>
    <w:rsid w:val="00BC2FDC"/>
    <w:rsid w:val="00BC409B"/>
    <w:rsid w:val="00BC4911"/>
    <w:rsid w:val="00BD4715"/>
    <w:rsid w:val="00BD6B84"/>
    <w:rsid w:val="00BF697A"/>
    <w:rsid w:val="00C0198B"/>
    <w:rsid w:val="00C27610"/>
    <w:rsid w:val="00C3542A"/>
    <w:rsid w:val="00C4257A"/>
    <w:rsid w:val="00C56D11"/>
    <w:rsid w:val="00C70789"/>
    <w:rsid w:val="00C86449"/>
    <w:rsid w:val="00CA2A55"/>
    <w:rsid w:val="00CA7F66"/>
    <w:rsid w:val="00CD2ED9"/>
    <w:rsid w:val="00CD4BC1"/>
    <w:rsid w:val="00CE7045"/>
    <w:rsid w:val="00D44E49"/>
    <w:rsid w:val="00D836B6"/>
    <w:rsid w:val="00D93113"/>
    <w:rsid w:val="00DA1803"/>
    <w:rsid w:val="00DC0567"/>
    <w:rsid w:val="00DE0C11"/>
    <w:rsid w:val="00DF4226"/>
    <w:rsid w:val="00E34E7A"/>
    <w:rsid w:val="00E36EC6"/>
    <w:rsid w:val="00E5019B"/>
    <w:rsid w:val="00E75139"/>
    <w:rsid w:val="00E846CC"/>
    <w:rsid w:val="00ED13E1"/>
    <w:rsid w:val="00F23E44"/>
    <w:rsid w:val="00F37C9E"/>
    <w:rsid w:val="00F4151B"/>
    <w:rsid w:val="00F66B5C"/>
    <w:rsid w:val="00FB27E9"/>
    <w:rsid w:val="00FB68CF"/>
    <w:rsid w:val="047141BD"/>
    <w:rsid w:val="0A834B3A"/>
    <w:rsid w:val="3711CAF6"/>
    <w:rsid w:val="69EB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D7EDA4"/>
  <w15:docId w15:val="{6CCC1378-C908-4A8C-882B-FE710898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388D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character" w:customStyle="1" w:styleId="apple-converted-space">
    <w:name w:val="apple-converted-space"/>
    <w:basedOn w:val="DefaultParagraphFont"/>
    <w:rsid w:val="0053388D"/>
  </w:style>
  <w:style w:type="character" w:styleId="Hyperlink">
    <w:name w:val="Hyperlink"/>
    <w:basedOn w:val="DefaultParagraphFont"/>
    <w:unhideWhenUsed/>
    <w:rsid w:val="004134E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34EF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A177B6"/>
    <w:rPr>
      <w:rFonts w:ascii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semiHidden/>
    <w:unhideWhenUsed/>
    <w:rsid w:val="005D2608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5D2608"/>
  </w:style>
  <w:style w:type="character" w:customStyle="1" w:styleId="CommentTextChar">
    <w:name w:val="Comment Text Char"/>
    <w:basedOn w:val="DefaultParagraphFont"/>
    <w:link w:val="CommentText"/>
    <w:semiHidden/>
    <w:rsid w:val="005D260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2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2608"/>
    <w:rPr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806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80661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066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06617"/>
    <w:rPr>
      <w:sz w:val="18"/>
      <w:szCs w:val="18"/>
    </w:rPr>
  </w:style>
  <w:style w:type="paragraph" w:styleId="BalloonText">
    <w:name w:val="Balloon Text"/>
    <w:basedOn w:val="Normal"/>
    <w:link w:val="BalloonTextChar"/>
    <w:rsid w:val="00F37C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37C9E"/>
    <w:rPr>
      <w:rFonts w:ascii="Segoe UI" w:hAnsi="Segoe UI" w:cs="Segoe UI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F37C9E"/>
    <w:pPr>
      <w:spacing w:after="160" w:line="480" w:lineRule="auto"/>
      <w:jc w:val="both"/>
    </w:pPr>
    <w:rPr>
      <w:rFonts w:eastAsiaTheme="minorHAnsi"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F37C9E"/>
    <w:rPr>
      <w:rFonts w:eastAsiaTheme="minorHAnsi"/>
      <w:sz w:val="22"/>
      <w:szCs w:val="22"/>
    </w:rPr>
  </w:style>
  <w:style w:type="paragraph" w:styleId="Revision">
    <w:name w:val="Revision"/>
    <w:hidden/>
    <w:uiPriority w:val="99"/>
    <w:semiHidden/>
    <w:rsid w:val="00554C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CC754BC145744A33A2B7890051028" ma:contentTypeVersion="8" ma:contentTypeDescription="Create a new document." ma:contentTypeScope="" ma:versionID="6cf158fa229814bcedb48448c2e76a4b">
  <xsd:schema xmlns:xsd="http://www.w3.org/2001/XMLSchema" xmlns:xs="http://www.w3.org/2001/XMLSchema" xmlns:p="http://schemas.microsoft.com/office/2006/metadata/properties" xmlns:ns3="853fbd5a-1ee3-463b-a7af-cb31fe97cc3d" xmlns:ns4="508eb1b6-d548-4ca6-8152-f1714ab033fa" targetNamespace="http://schemas.microsoft.com/office/2006/metadata/properties" ma:root="true" ma:fieldsID="f3674bbd45d2c7c2837531910312dacb" ns3:_="" ns4:_="">
    <xsd:import namespace="853fbd5a-1ee3-463b-a7af-cb31fe97cc3d"/>
    <xsd:import namespace="508eb1b6-d548-4ca6-8152-f1714ab033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fbd5a-1ee3-463b-a7af-cb31fe97c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eb1b6-d548-4ca6-8152-f1714ab03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3fbd5a-1ee3-463b-a7af-cb31fe97cc3d" xsi:nil="true"/>
  </documentManagement>
</p:properties>
</file>

<file path=customXml/itemProps1.xml><?xml version="1.0" encoding="utf-8"?>
<ds:datastoreItem xmlns:ds="http://schemas.openxmlformats.org/officeDocument/2006/customXml" ds:itemID="{6BA3C356-3595-49A7-8268-7982ADCE5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fbd5a-1ee3-463b-a7af-cb31fe97cc3d"/>
    <ds:schemaRef ds:uri="508eb1b6-d548-4ca6-8152-f1714ab03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43AF68-8EC2-478E-BAF2-C38E679C2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77531-A35D-4D51-8755-9FD3714B794C}">
  <ds:schemaRefs>
    <ds:schemaRef ds:uri="http://schemas.microsoft.com/office/2006/metadata/properties"/>
    <ds:schemaRef ds:uri="http://schemas.microsoft.com/office/infopath/2007/PartnerControls"/>
    <ds:schemaRef ds:uri="853fbd5a-1ee3-463b-a7af-cb31fe97cc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59</Pages>
  <Words>9871</Words>
  <Characters>56270</Characters>
  <Application>Microsoft Office Word</Application>
  <DocSecurity>0</DocSecurity>
  <Lines>468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Chhoda, Ankit (BIDMC - Med -Gastroenterology East SF)</dc:creator>
  <cp:lastModifiedBy>Li Ma</cp:lastModifiedBy>
  <cp:revision>3</cp:revision>
  <dcterms:created xsi:type="dcterms:W3CDTF">2023-02-15T20:56:00Z</dcterms:created>
  <dcterms:modified xsi:type="dcterms:W3CDTF">2023-02-15T20:58:00Z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0x0101001BFCC754BC145744A33A2B7890051028</vt:lpwstr>
  </property>
</Properties>
</file>